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8A" w:rsidRDefault="009E3C8A">
      <w:pPr>
        <w:rPr>
          <w:rFonts w:ascii="Times New Roman" w:hAnsi="Times New Roman" w:cs="Times New Roman"/>
          <w:b/>
          <w:sz w:val="24"/>
          <w:szCs w:val="24"/>
        </w:rPr>
      </w:pPr>
    </w:p>
    <w:p w:rsidR="009E3C8A" w:rsidRDefault="009E3C8A">
      <w:pPr>
        <w:rPr>
          <w:rFonts w:ascii="Times New Roman" w:hAnsi="Times New Roman" w:cs="Times New Roman"/>
          <w:b/>
          <w:i/>
        </w:rPr>
      </w:pPr>
    </w:p>
    <w:p w:rsidR="00E67A1D" w:rsidRDefault="00E67A1D" w:rsidP="00E67A1D">
      <w:pPr>
        <w:jc w:val="center"/>
        <w:rPr>
          <w:rFonts w:ascii="Times New Roman" w:hAnsi="Times New Roman" w:cs="Times New Roman"/>
          <w:b/>
        </w:rPr>
      </w:pPr>
      <w:r>
        <w:rPr>
          <w:rFonts w:ascii="Times New Roman" w:hAnsi="Times New Roman" w:cs="Times New Roman"/>
          <w:b/>
        </w:rPr>
        <w:t>Title</w:t>
      </w:r>
    </w:p>
    <w:p w:rsidR="009E3C8A" w:rsidRPr="00E67A1D" w:rsidRDefault="009E3C8A" w:rsidP="00E67A1D">
      <w:pPr>
        <w:jc w:val="center"/>
        <w:rPr>
          <w:rFonts w:ascii="Times New Roman" w:hAnsi="Times New Roman" w:cs="Times New Roman"/>
          <w:b/>
        </w:rPr>
      </w:pPr>
      <w:r w:rsidRPr="008E1333">
        <w:rPr>
          <w:rFonts w:ascii="Times New Roman" w:hAnsi="Times New Roman" w:cs="Times New Roman"/>
          <w:b/>
          <w:i/>
        </w:rPr>
        <w:t>Stakeholders’ Perceptions of Sustainable Entrepreneurship: Dynamics of Local Context</w:t>
      </w:r>
    </w:p>
    <w:p w:rsidR="00E67A1D" w:rsidRPr="00E67A1D" w:rsidRDefault="00E67A1D">
      <w:pPr>
        <w:rPr>
          <w:rFonts w:ascii="Times New Roman" w:hAnsi="Times New Roman" w:cs="Times New Roman"/>
        </w:rPr>
      </w:pPr>
    </w:p>
    <w:p w:rsidR="00057C9F" w:rsidRPr="00E67A1D" w:rsidRDefault="00057C9F" w:rsidP="00E67A1D">
      <w:pPr>
        <w:rPr>
          <w:rFonts w:ascii="Times New Roman" w:hAnsi="Times New Roman" w:cs="Times New Roman"/>
          <w:b/>
          <w:i/>
          <w:sz w:val="24"/>
          <w:szCs w:val="24"/>
        </w:rPr>
      </w:pPr>
      <w:r w:rsidRPr="00E67A1D">
        <w:rPr>
          <w:rFonts w:ascii="Times New Roman" w:hAnsi="Times New Roman" w:cs="Times New Roman"/>
          <w:b/>
          <w:i/>
          <w:sz w:val="24"/>
          <w:szCs w:val="24"/>
        </w:rPr>
        <w:t>Abstract</w:t>
      </w:r>
    </w:p>
    <w:p w:rsidR="00057C9F" w:rsidRPr="00E67A1D" w:rsidRDefault="00681923" w:rsidP="003E77CE">
      <w:pPr>
        <w:spacing w:after="0" w:line="480" w:lineRule="auto"/>
        <w:jc w:val="both"/>
        <w:rPr>
          <w:rFonts w:ascii="Times New Roman" w:hAnsi="Times New Roman" w:cs="Times New Roman"/>
          <w:i/>
          <w:sz w:val="24"/>
          <w:szCs w:val="24"/>
        </w:rPr>
      </w:pPr>
      <w:r w:rsidRPr="00E67A1D">
        <w:rPr>
          <w:rFonts w:ascii="Times New Roman" w:hAnsi="Times New Roman" w:cs="Times New Roman"/>
          <w:i/>
          <w:sz w:val="24"/>
          <w:szCs w:val="24"/>
        </w:rPr>
        <w:t>T</w:t>
      </w:r>
      <w:r w:rsidR="00E13A92" w:rsidRPr="00E67A1D">
        <w:rPr>
          <w:rFonts w:ascii="Times New Roman" w:hAnsi="Times New Roman" w:cs="Times New Roman"/>
          <w:i/>
          <w:sz w:val="24"/>
          <w:szCs w:val="24"/>
        </w:rPr>
        <w:t>his study advance</w:t>
      </w:r>
      <w:r w:rsidR="006813E9" w:rsidRPr="00E67A1D">
        <w:rPr>
          <w:rFonts w:ascii="Times New Roman" w:hAnsi="Times New Roman" w:cs="Times New Roman"/>
          <w:i/>
          <w:sz w:val="24"/>
          <w:szCs w:val="24"/>
        </w:rPr>
        <w:t>s</w:t>
      </w:r>
      <w:r w:rsidR="00725C7A" w:rsidRPr="00E67A1D">
        <w:rPr>
          <w:rFonts w:ascii="Times New Roman" w:hAnsi="Times New Roman" w:cs="Times New Roman"/>
          <w:i/>
          <w:sz w:val="24"/>
          <w:szCs w:val="24"/>
        </w:rPr>
        <w:t xml:space="preserve"> the </w:t>
      </w:r>
      <w:r w:rsidR="006813E9" w:rsidRPr="00E67A1D">
        <w:rPr>
          <w:rFonts w:ascii="Times New Roman" w:hAnsi="Times New Roman" w:cs="Times New Roman"/>
          <w:i/>
          <w:sz w:val="24"/>
          <w:szCs w:val="24"/>
        </w:rPr>
        <w:t>understanding</w:t>
      </w:r>
      <w:r w:rsidRPr="00E67A1D">
        <w:rPr>
          <w:rFonts w:ascii="Times New Roman" w:hAnsi="Times New Roman" w:cs="Times New Roman"/>
          <w:i/>
          <w:sz w:val="24"/>
          <w:szCs w:val="24"/>
        </w:rPr>
        <w:t xml:space="preserve"> </w:t>
      </w:r>
      <w:r w:rsidR="00725C7A" w:rsidRPr="00E67A1D">
        <w:rPr>
          <w:rFonts w:ascii="Times New Roman" w:hAnsi="Times New Roman" w:cs="Times New Roman"/>
          <w:i/>
          <w:sz w:val="24"/>
          <w:szCs w:val="24"/>
        </w:rPr>
        <w:t xml:space="preserve">of </w:t>
      </w:r>
      <w:r w:rsidR="00125B5B" w:rsidRPr="00E67A1D">
        <w:rPr>
          <w:rFonts w:ascii="Times New Roman" w:hAnsi="Times New Roman" w:cs="Times New Roman"/>
          <w:i/>
          <w:sz w:val="24"/>
          <w:szCs w:val="24"/>
        </w:rPr>
        <w:t>sustainable e</w:t>
      </w:r>
      <w:r w:rsidR="00057C9F" w:rsidRPr="00E67A1D">
        <w:rPr>
          <w:rFonts w:ascii="Times New Roman" w:hAnsi="Times New Roman" w:cs="Times New Roman"/>
          <w:i/>
          <w:sz w:val="24"/>
          <w:szCs w:val="24"/>
        </w:rPr>
        <w:t>ntrepreneurship</w:t>
      </w:r>
      <w:r w:rsidR="00FD1039">
        <w:rPr>
          <w:rFonts w:ascii="Times New Roman" w:hAnsi="Times New Roman" w:cs="Times New Roman"/>
          <w:i/>
          <w:sz w:val="24"/>
          <w:szCs w:val="24"/>
        </w:rPr>
        <w:t xml:space="preserve"> (SE)</w:t>
      </w:r>
      <w:r w:rsidR="00057C9F" w:rsidRPr="00E67A1D">
        <w:rPr>
          <w:rFonts w:ascii="Times New Roman" w:hAnsi="Times New Roman" w:cs="Times New Roman"/>
          <w:i/>
          <w:sz w:val="24"/>
          <w:szCs w:val="24"/>
        </w:rPr>
        <w:t xml:space="preserve"> by </w:t>
      </w:r>
      <w:r w:rsidR="00725C7A" w:rsidRPr="00E67A1D">
        <w:rPr>
          <w:rFonts w:ascii="Times New Roman" w:hAnsi="Times New Roman" w:cs="Times New Roman"/>
          <w:i/>
          <w:sz w:val="24"/>
          <w:szCs w:val="24"/>
        </w:rPr>
        <w:t>investigat</w:t>
      </w:r>
      <w:r w:rsidRPr="00E67A1D">
        <w:rPr>
          <w:rFonts w:ascii="Times New Roman" w:hAnsi="Times New Roman" w:cs="Times New Roman"/>
          <w:i/>
          <w:sz w:val="24"/>
          <w:szCs w:val="24"/>
        </w:rPr>
        <w:t xml:space="preserve">ing </w:t>
      </w:r>
      <w:r w:rsidR="00057C9F" w:rsidRPr="00E67A1D">
        <w:rPr>
          <w:rFonts w:ascii="Times New Roman" w:hAnsi="Times New Roman" w:cs="Times New Roman"/>
          <w:i/>
          <w:sz w:val="24"/>
          <w:szCs w:val="24"/>
        </w:rPr>
        <w:t>stakeholders’ perceptio</w:t>
      </w:r>
      <w:r w:rsidR="00125B5B" w:rsidRPr="00E67A1D">
        <w:rPr>
          <w:rFonts w:ascii="Times New Roman" w:hAnsi="Times New Roman" w:cs="Times New Roman"/>
          <w:i/>
          <w:sz w:val="24"/>
          <w:szCs w:val="24"/>
        </w:rPr>
        <w:t xml:space="preserve">ns </w:t>
      </w:r>
      <w:r w:rsidR="00455406" w:rsidRPr="00E67A1D">
        <w:rPr>
          <w:rFonts w:ascii="Times New Roman" w:hAnsi="Times New Roman" w:cs="Times New Roman"/>
          <w:i/>
          <w:sz w:val="24"/>
          <w:szCs w:val="24"/>
        </w:rPr>
        <w:t xml:space="preserve">of </w:t>
      </w:r>
      <w:r w:rsidRPr="00E67A1D">
        <w:rPr>
          <w:rFonts w:ascii="Times New Roman" w:hAnsi="Times New Roman" w:cs="Times New Roman"/>
          <w:i/>
          <w:sz w:val="24"/>
          <w:szCs w:val="24"/>
        </w:rPr>
        <w:t>SE’s dimensions</w:t>
      </w:r>
      <w:r w:rsidR="00FD415C" w:rsidRPr="00E67A1D">
        <w:rPr>
          <w:rFonts w:ascii="Times New Roman" w:hAnsi="Times New Roman" w:cs="Times New Roman"/>
          <w:i/>
          <w:sz w:val="24"/>
          <w:szCs w:val="24"/>
        </w:rPr>
        <w:t xml:space="preserve"> in a developing economy</w:t>
      </w:r>
      <w:r w:rsidR="006813E9" w:rsidRPr="00E67A1D">
        <w:rPr>
          <w:rFonts w:ascii="Times New Roman" w:hAnsi="Times New Roman" w:cs="Times New Roman"/>
          <w:i/>
          <w:sz w:val="24"/>
          <w:szCs w:val="24"/>
        </w:rPr>
        <w:t>.</w:t>
      </w:r>
      <w:r w:rsidRPr="00E67A1D">
        <w:rPr>
          <w:rFonts w:ascii="Times New Roman" w:hAnsi="Times New Roman" w:cs="Times New Roman"/>
          <w:i/>
          <w:sz w:val="24"/>
          <w:szCs w:val="24"/>
        </w:rPr>
        <w:t xml:space="preserve"> </w:t>
      </w:r>
      <w:r w:rsidR="00057C9F" w:rsidRPr="00E67A1D">
        <w:rPr>
          <w:rFonts w:ascii="Times New Roman" w:hAnsi="Times New Roman" w:cs="Times New Roman"/>
          <w:i/>
          <w:sz w:val="24"/>
          <w:szCs w:val="24"/>
        </w:rPr>
        <w:t xml:space="preserve">Sixty-three semi-structured interviews with local government officers and </w:t>
      </w:r>
      <w:r w:rsidR="004F3D61" w:rsidRPr="009E1D8D">
        <w:rPr>
          <w:rFonts w:ascii="Times New Roman" w:hAnsi="Times New Roman" w:cs="Times New Roman"/>
          <w:i/>
          <w:sz w:val="24"/>
          <w:szCs w:val="24"/>
        </w:rPr>
        <w:t xml:space="preserve">entrepreneurs in family business settings </w:t>
      </w:r>
      <w:r w:rsidR="00057C9F" w:rsidRPr="00524F5B">
        <w:rPr>
          <w:rFonts w:ascii="Times New Roman" w:hAnsi="Times New Roman" w:cs="Times New Roman"/>
          <w:i/>
          <w:sz w:val="24"/>
          <w:szCs w:val="24"/>
        </w:rPr>
        <w:t xml:space="preserve">were </w:t>
      </w:r>
      <w:r w:rsidR="00057C9F" w:rsidRPr="00E67A1D">
        <w:rPr>
          <w:rFonts w:ascii="Times New Roman" w:hAnsi="Times New Roman" w:cs="Times New Roman"/>
          <w:i/>
          <w:sz w:val="24"/>
          <w:szCs w:val="24"/>
        </w:rPr>
        <w:t xml:space="preserve">conducted </w:t>
      </w:r>
      <w:r w:rsidR="000378AE" w:rsidRPr="00E67A1D">
        <w:rPr>
          <w:rFonts w:ascii="Times New Roman" w:hAnsi="Times New Roman" w:cs="Times New Roman"/>
          <w:i/>
          <w:sz w:val="24"/>
          <w:szCs w:val="24"/>
        </w:rPr>
        <w:t>on</w:t>
      </w:r>
      <w:r w:rsidR="00057C9F" w:rsidRPr="00E67A1D">
        <w:rPr>
          <w:rFonts w:ascii="Times New Roman" w:hAnsi="Times New Roman" w:cs="Times New Roman"/>
          <w:i/>
          <w:sz w:val="24"/>
          <w:szCs w:val="24"/>
        </w:rPr>
        <w:t xml:space="preserve"> three islands </w:t>
      </w:r>
      <w:r w:rsidR="00D05398" w:rsidRPr="00E67A1D">
        <w:rPr>
          <w:rFonts w:ascii="Times New Roman" w:hAnsi="Times New Roman" w:cs="Times New Roman"/>
          <w:i/>
          <w:sz w:val="24"/>
          <w:szCs w:val="24"/>
        </w:rPr>
        <w:t>within</w:t>
      </w:r>
      <w:r w:rsidR="00057C9F" w:rsidRPr="00E67A1D">
        <w:rPr>
          <w:rFonts w:ascii="Times New Roman" w:hAnsi="Times New Roman" w:cs="Times New Roman"/>
          <w:i/>
          <w:sz w:val="24"/>
          <w:szCs w:val="24"/>
        </w:rPr>
        <w:t xml:space="preserve"> the Vie</w:t>
      </w:r>
      <w:r w:rsidR="00125B5B" w:rsidRPr="00E67A1D">
        <w:rPr>
          <w:rFonts w:ascii="Times New Roman" w:hAnsi="Times New Roman" w:cs="Times New Roman"/>
          <w:i/>
          <w:sz w:val="24"/>
          <w:szCs w:val="24"/>
        </w:rPr>
        <w:t>tnamese Marine Protected Areas c</w:t>
      </w:r>
      <w:r w:rsidR="00057C9F" w:rsidRPr="00E67A1D">
        <w:rPr>
          <w:rFonts w:ascii="Times New Roman" w:hAnsi="Times New Roman" w:cs="Times New Roman"/>
          <w:i/>
          <w:sz w:val="24"/>
          <w:szCs w:val="24"/>
        </w:rPr>
        <w:t xml:space="preserve">luster. </w:t>
      </w:r>
      <w:r w:rsidR="00F96D25" w:rsidRPr="00E67A1D">
        <w:rPr>
          <w:rFonts w:ascii="Times New Roman" w:hAnsi="Times New Roman" w:cs="Times New Roman"/>
          <w:i/>
          <w:sz w:val="24"/>
          <w:szCs w:val="24"/>
        </w:rPr>
        <w:t>T</w:t>
      </w:r>
      <w:r w:rsidR="00057C9F" w:rsidRPr="00E67A1D">
        <w:rPr>
          <w:rFonts w:ascii="Times New Roman" w:hAnsi="Times New Roman" w:cs="Times New Roman"/>
          <w:i/>
          <w:sz w:val="24"/>
          <w:szCs w:val="24"/>
        </w:rPr>
        <w:t>h</w:t>
      </w:r>
      <w:r w:rsidR="0060399A" w:rsidRPr="00E67A1D">
        <w:rPr>
          <w:rFonts w:ascii="Times New Roman" w:hAnsi="Times New Roman" w:cs="Times New Roman"/>
          <w:i/>
          <w:sz w:val="24"/>
          <w:szCs w:val="24"/>
        </w:rPr>
        <w:t>e</w:t>
      </w:r>
      <w:r w:rsidR="00057C9F" w:rsidRPr="00E67A1D">
        <w:rPr>
          <w:rFonts w:ascii="Times New Roman" w:hAnsi="Times New Roman" w:cs="Times New Roman"/>
          <w:i/>
          <w:sz w:val="24"/>
          <w:szCs w:val="24"/>
        </w:rPr>
        <w:t xml:space="preserve"> study fills </w:t>
      </w:r>
      <w:r w:rsidRPr="00E67A1D">
        <w:rPr>
          <w:rFonts w:ascii="Times New Roman" w:hAnsi="Times New Roman" w:cs="Times New Roman"/>
          <w:i/>
          <w:sz w:val="24"/>
          <w:szCs w:val="24"/>
        </w:rPr>
        <w:t xml:space="preserve">both </w:t>
      </w:r>
      <w:r w:rsidR="00057C9F" w:rsidRPr="00E67A1D">
        <w:rPr>
          <w:rFonts w:ascii="Times New Roman" w:hAnsi="Times New Roman" w:cs="Times New Roman"/>
          <w:i/>
          <w:sz w:val="24"/>
          <w:szCs w:val="24"/>
        </w:rPr>
        <w:t xml:space="preserve">theoretical </w:t>
      </w:r>
      <w:r w:rsidRPr="00E67A1D">
        <w:rPr>
          <w:rFonts w:ascii="Times New Roman" w:hAnsi="Times New Roman" w:cs="Times New Roman"/>
          <w:i/>
          <w:sz w:val="24"/>
          <w:szCs w:val="24"/>
        </w:rPr>
        <w:t xml:space="preserve">and empirical </w:t>
      </w:r>
      <w:r w:rsidR="00057C9F" w:rsidRPr="00E67A1D">
        <w:rPr>
          <w:rFonts w:ascii="Times New Roman" w:hAnsi="Times New Roman" w:cs="Times New Roman"/>
          <w:i/>
          <w:sz w:val="24"/>
          <w:szCs w:val="24"/>
        </w:rPr>
        <w:t>gap</w:t>
      </w:r>
      <w:r w:rsidR="00D05398" w:rsidRPr="00E67A1D">
        <w:rPr>
          <w:rFonts w:ascii="Times New Roman" w:hAnsi="Times New Roman" w:cs="Times New Roman"/>
          <w:i/>
          <w:sz w:val="24"/>
          <w:szCs w:val="24"/>
        </w:rPr>
        <w:t>s concerning the emergence of</w:t>
      </w:r>
      <w:r w:rsidR="00057C9F" w:rsidRPr="00E67A1D">
        <w:rPr>
          <w:rFonts w:ascii="Times New Roman" w:hAnsi="Times New Roman" w:cs="Times New Roman"/>
          <w:i/>
          <w:sz w:val="24"/>
          <w:szCs w:val="24"/>
        </w:rPr>
        <w:t xml:space="preserve"> </w:t>
      </w:r>
      <w:r w:rsidR="006813E9" w:rsidRPr="00E67A1D">
        <w:rPr>
          <w:rFonts w:ascii="Times New Roman" w:hAnsi="Times New Roman" w:cs="Times New Roman"/>
          <w:i/>
          <w:sz w:val="24"/>
          <w:szCs w:val="24"/>
        </w:rPr>
        <w:t xml:space="preserve">SE </w:t>
      </w:r>
      <w:r w:rsidR="00057C9F" w:rsidRPr="00E67A1D">
        <w:rPr>
          <w:rFonts w:ascii="Times New Roman" w:hAnsi="Times New Roman" w:cs="Times New Roman"/>
          <w:i/>
          <w:sz w:val="24"/>
          <w:szCs w:val="24"/>
        </w:rPr>
        <w:t>in a developing economy</w:t>
      </w:r>
      <w:r w:rsidRPr="00E67A1D">
        <w:rPr>
          <w:rFonts w:ascii="Times New Roman" w:hAnsi="Times New Roman" w:cs="Times New Roman"/>
          <w:i/>
          <w:sz w:val="24"/>
          <w:szCs w:val="24"/>
        </w:rPr>
        <w:t xml:space="preserve">. </w:t>
      </w:r>
      <w:r w:rsidR="006813E9" w:rsidRPr="00E67A1D">
        <w:rPr>
          <w:rFonts w:ascii="Times New Roman" w:hAnsi="Times New Roman" w:cs="Times New Roman"/>
          <w:i/>
          <w:sz w:val="24"/>
          <w:szCs w:val="24"/>
        </w:rPr>
        <w:t>I</w:t>
      </w:r>
      <w:r w:rsidRPr="00E67A1D">
        <w:rPr>
          <w:rFonts w:ascii="Times New Roman" w:hAnsi="Times New Roman" w:cs="Times New Roman"/>
          <w:i/>
          <w:sz w:val="24"/>
          <w:szCs w:val="24"/>
        </w:rPr>
        <w:t xml:space="preserve">t </w:t>
      </w:r>
      <w:r w:rsidR="00057C9F" w:rsidRPr="00E67A1D">
        <w:rPr>
          <w:rFonts w:ascii="Times New Roman" w:hAnsi="Times New Roman" w:cs="Times New Roman"/>
          <w:i/>
          <w:sz w:val="24"/>
          <w:szCs w:val="24"/>
        </w:rPr>
        <w:t>empirical</w:t>
      </w:r>
      <w:r w:rsidR="00795CB3" w:rsidRPr="00E67A1D">
        <w:rPr>
          <w:rFonts w:ascii="Times New Roman" w:hAnsi="Times New Roman" w:cs="Times New Roman"/>
          <w:i/>
          <w:sz w:val="24"/>
          <w:szCs w:val="24"/>
        </w:rPr>
        <w:t>ly examin</w:t>
      </w:r>
      <w:r w:rsidRPr="00E67A1D">
        <w:rPr>
          <w:rFonts w:ascii="Times New Roman" w:hAnsi="Times New Roman" w:cs="Times New Roman"/>
          <w:i/>
          <w:sz w:val="24"/>
          <w:szCs w:val="24"/>
        </w:rPr>
        <w:t xml:space="preserve">es </w:t>
      </w:r>
      <w:r w:rsidR="00057C9F" w:rsidRPr="00E67A1D">
        <w:rPr>
          <w:rFonts w:ascii="Times New Roman" w:hAnsi="Times New Roman" w:cs="Times New Roman"/>
          <w:i/>
          <w:sz w:val="24"/>
          <w:szCs w:val="24"/>
        </w:rPr>
        <w:t>cultural sustainability</w:t>
      </w:r>
      <w:r w:rsidR="00795CB3" w:rsidRPr="00E67A1D">
        <w:rPr>
          <w:rFonts w:ascii="Times New Roman" w:hAnsi="Times New Roman" w:cs="Times New Roman"/>
          <w:i/>
          <w:sz w:val="24"/>
          <w:szCs w:val="24"/>
        </w:rPr>
        <w:t xml:space="preserve"> </w:t>
      </w:r>
      <w:r w:rsidR="00057C9F" w:rsidRPr="00E67A1D">
        <w:rPr>
          <w:rFonts w:ascii="Times New Roman" w:hAnsi="Times New Roman" w:cs="Times New Roman"/>
          <w:i/>
          <w:sz w:val="24"/>
          <w:szCs w:val="24"/>
        </w:rPr>
        <w:t xml:space="preserve">and the interconnection between </w:t>
      </w:r>
      <w:r w:rsidR="00FF755F" w:rsidRPr="00E67A1D">
        <w:rPr>
          <w:rFonts w:ascii="Times New Roman" w:hAnsi="Times New Roman" w:cs="Times New Roman"/>
          <w:i/>
          <w:sz w:val="24"/>
          <w:szCs w:val="24"/>
        </w:rPr>
        <w:t xml:space="preserve">four </w:t>
      </w:r>
      <w:r w:rsidR="00057C9F" w:rsidRPr="00E67A1D">
        <w:rPr>
          <w:rFonts w:ascii="Times New Roman" w:hAnsi="Times New Roman" w:cs="Times New Roman"/>
          <w:i/>
          <w:sz w:val="24"/>
          <w:szCs w:val="24"/>
        </w:rPr>
        <w:t>susta</w:t>
      </w:r>
      <w:r w:rsidR="00795CB3" w:rsidRPr="00E67A1D">
        <w:rPr>
          <w:rFonts w:ascii="Times New Roman" w:hAnsi="Times New Roman" w:cs="Times New Roman"/>
          <w:i/>
          <w:sz w:val="24"/>
          <w:szCs w:val="24"/>
        </w:rPr>
        <w:t>inability pillars</w:t>
      </w:r>
      <w:r w:rsidR="00FF755F" w:rsidRPr="00E67A1D">
        <w:rPr>
          <w:rFonts w:ascii="Times New Roman" w:hAnsi="Times New Roman" w:cs="Times New Roman"/>
          <w:i/>
          <w:sz w:val="24"/>
          <w:szCs w:val="24"/>
        </w:rPr>
        <w:t xml:space="preserve"> </w:t>
      </w:r>
      <w:r w:rsidR="00E67A1D">
        <w:rPr>
          <w:rFonts w:ascii="Times New Roman" w:hAnsi="Times New Roman" w:cs="Times New Roman"/>
          <w:i/>
          <w:sz w:val="24"/>
          <w:szCs w:val="24"/>
        </w:rPr>
        <w:t>(environment, economy, society and culture)</w:t>
      </w:r>
      <w:r w:rsidR="006813E9" w:rsidRPr="00E67A1D">
        <w:rPr>
          <w:rFonts w:ascii="Times New Roman" w:hAnsi="Times New Roman" w:cs="Times New Roman"/>
          <w:i/>
          <w:sz w:val="24"/>
          <w:szCs w:val="24"/>
        </w:rPr>
        <w:t xml:space="preserve">, thus </w:t>
      </w:r>
      <w:r w:rsidRPr="00E67A1D">
        <w:rPr>
          <w:rFonts w:ascii="Times New Roman" w:hAnsi="Times New Roman" w:cs="Times New Roman"/>
          <w:i/>
          <w:sz w:val="24"/>
          <w:szCs w:val="24"/>
        </w:rPr>
        <w:t>contribut</w:t>
      </w:r>
      <w:r w:rsidR="006813E9" w:rsidRPr="00E67A1D">
        <w:rPr>
          <w:rFonts w:ascii="Times New Roman" w:hAnsi="Times New Roman" w:cs="Times New Roman"/>
          <w:i/>
          <w:sz w:val="24"/>
          <w:szCs w:val="24"/>
        </w:rPr>
        <w:t>ing to</w:t>
      </w:r>
      <w:r w:rsidR="00057C9F" w:rsidRPr="00E67A1D">
        <w:rPr>
          <w:rFonts w:ascii="Times New Roman" w:hAnsi="Times New Roman" w:cs="Times New Roman"/>
          <w:i/>
          <w:sz w:val="24"/>
          <w:szCs w:val="24"/>
        </w:rPr>
        <w:t xml:space="preserve"> a more holistic concept of </w:t>
      </w:r>
      <w:r w:rsidR="006813E9" w:rsidRPr="00E67A1D">
        <w:rPr>
          <w:rFonts w:ascii="Times New Roman" w:hAnsi="Times New Roman" w:cs="Times New Roman"/>
          <w:i/>
          <w:sz w:val="24"/>
          <w:szCs w:val="24"/>
        </w:rPr>
        <w:t>SE</w:t>
      </w:r>
      <w:r w:rsidR="00057C9F" w:rsidRPr="00E67A1D">
        <w:rPr>
          <w:rFonts w:ascii="Times New Roman" w:hAnsi="Times New Roman" w:cs="Times New Roman"/>
          <w:i/>
          <w:sz w:val="24"/>
          <w:szCs w:val="24"/>
        </w:rPr>
        <w:t xml:space="preserve"> in the tourism sector</w:t>
      </w:r>
      <w:r w:rsidR="00795CB3" w:rsidRPr="00E67A1D">
        <w:rPr>
          <w:rFonts w:ascii="Times New Roman" w:hAnsi="Times New Roman" w:cs="Times New Roman"/>
          <w:i/>
          <w:sz w:val="24"/>
          <w:szCs w:val="24"/>
        </w:rPr>
        <w:t xml:space="preserve">. </w:t>
      </w:r>
      <w:r w:rsidR="006813E9" w:rsidRPr="00E67A1D">
        <w:rPr>
          <w:rFonts w:ascii="Times New Roman" w:hAnsi="Times New Roman" w:cs="Times New Roman"/>
          <w:i/>
          <w:sz w:val="24"/>
          <w:szCs w:val="24"/>
        </w:rPr>
        <w:t xml:space="preserve">Furthermore, </w:t>
      </w:r>
      <w:r w:rsidRPr="00E67A1D">
        <w:rPr>
          <w:rFonts w:ascii="Times New Roman" w:hAnsi="Times New Roman" w:cs="Times New Roman"/>
          <w:i/>
          <w:sz w:val="24"/>
          <w:szCs w:val="24"/>
        </w:rPr>
        <w:t xml:space="preserve">it </w:t>
      </w:r>
      <w:r w:rsidR="006813E9" w:rsidRPr="00E67A1D">
        <w:rPr>
          <w:rFonts w:ascii="Times New Roman" w:hAnsi="Times New Roman" w:cs="Times New Roman"/>
          <w:i/>
          <w:sz w:val="24"/>
          <w:szCs w:val="24"/>
        </w:rPr>
        <w:t>reveals that</w:t>
      </w:r>
      <w:r w:rsidR="00057C9F" w:rsidRPr="00E67A1D">
        <w:rPr>
          <w:rFonts w:ascii="Times New Roman" w:hAnsi="Times New Roman" w:cs="Times New Roman"/>
          <w:i/>
          <w:sz w:val="24"/>
          <w:szCs w:val="24"/>
        </w:rPr>
        <w:t xml:space="preserve"> stakeholders’ perception</w:t>
      </w:r>
      <w:r w:rsidR="00795CB3" w:rsidRPr="00E67A1D">
        <w:rPr>
          <w:rFonts w:ascii="Times New Roman" w:hAnsi="Times New Roman" w:cs="Times New Roman"/>
          <w:i/>
          <w:sz w:val="24"/>
          <w:szCs w:val="24"/>
        </w:rPr>
        <w:t>s of SE</w:t>
      </w:r>
      <w:r w:rsidR="006813E9" w:rsidRPr="00E67A1D">
        <w:rPr>
          <w:rFonts w:ascii="Times New Roman" w:hAnsi="Times New Roman" w:cs="Times New Roman"/>
          <w:i/>
          <w:sz w:val="24"/>
          <w:szCs w:val="24"/>
        </w:rPr>
        <w:t xml:space="preserve"> are affected by levels of tourism development</w:t>
      </w:r>
      <w:r w:rsidR="00795CB3" w:rsidRPr="00E67A1D">
        <w:rPr>
          <w:rFonts w:ascii="Times New Roman" w:hAnsi="Times New Roman" w:cs="Times New Roman"/>
          <w:i/>
          <w:sz w:val="24"/>
          <w:szCs w:val="24"/>
        </w:rPr>
        <w:t xml:space="preserve">. </w:t>
      </w:r>
      <w:r w:rsidR="00FD415C" w:rsidRPr="00E67A1D">
        <w:rPr>
          <w:rFonts w:ascii="Times New Roman" w:hAnsi="Times New Roman" w:cs="Times New Roman"/>
          <w:i/>
          <w:sz w:val="24"/>
          <w:szCs w:val="24"/>
        </w:rPr>
        <w:t>The findings suggest important implications for family</w:t>
      </w:r>
      <w:r w:rsidR="006474F1">
        <w:rPr>
          <w:rFonts w:ascii="Times New Roman" w:hAnsi="Times New Roman" w:cs="Times New Roman"/>
          <w:i/>
          <w:sz w:val="24"/>
          <w:szCs w:val="24"/>
        </w:rPr>
        <w:t>-</w:t>
      </w:r>
      <w:r w:rsidR="00FD415C" w:rsidRPr="00E67A1D">
        <w:rPr>
          <w:rFonts w:ascii="Times New Roman" w:hAnsi="Times New Roman" w:cs="Times New Roman"/>
          <w:i/>
          <w:sz w:val="24"/>
          <w:szCs w:val="24"/>
        </w:rPr>
        <w:t xml:space="preserve">owned businesses and policy makers.  </w:t>
      </w:r>
    </w:p>
    <w:p w:rsidR="00180E47" w:rsidRDefault="00180E47" w:rsidP="00F61173">
      <w:pPr>
        <w:spacing w:after="0" w:line="480" w:lineRule="auto"/>
        <w:jc w:val="both"/>
        <w:rPr>
          <w:rFonts w:ascii="Times New Roman" w:hAnsi="Times New Roman" w:cs="Times New Roman"/>
          <w:b/>
          <w:i/>
          <w:sz w:val="24"/>
          <w:szCs w:val="24"/>
        </w:rPr>
      </w:pPr>
    </w:p>
    <w:p w:rsidR="00FD415C" w:rsidRPr="00A513ED" w:rsidRDefault="00FD415C" w:rsidP="00F61173">
      <w:pPr>
        <w:spacing w:after="0" w:line="480" w:lineRule="auto"/>
        <w:jc w:val="both"/>
        <w:rPr>
          <w:rFonts w:ascii="Times New Roman" w:hAnsi="Times New Roman" w:cs="Times New Roman"/>
          <w:i/>
          <w:sz w:val="24"/>
          <w:szCs w:val="24"/>
        </w:rPr>
      </w:pPr>
      <w:r w:rsidRPr="00A513ED">
        <w:rPr>
          <w:rFonts w:ascii="Times New Roman" w:hAnsi="Times New Roman" w:cs="Times New Roman"/>
          <w:b/>
          <w:i/>
          <w:sz w:val="24"/>
          <w:szCs w:val="24"/>
        </w:rPr>
        <w:t xml:space="preserve">Keywords: </w:t>
      </w:r>
      <w:r w:rsidR="007248EE" w:rsidRPr="00E826BF">
        <w:rPr>
          <w:rFonts w:ascii="Times New Roman" w:hAnsi="Times New Roman" w:cs="Times New Roman"/>
          <w:i/>
          <w:sz w:val="24"/>
          <w:szCs w:val="24"/>
        </w:rPr>
        <w:t>sustainable</w:t>
      </w:r>
      <w:r w:rsidR="007248EE">
        <w:rPr>
          <w:rFonts w:ascii="Times New Roman" w:hAnsi="Times New Roman" w:cs="Times New Roman"/>
          <w:b/>
          <w:i/>
          <w:sz w:val="24"/>
          <w:szCs w:val="24"/>
        </w:rPr>
        <w:t xml:space="preserve"> </w:t>
      </w:r>
      <w:r w:rsidRPr="00A513ED">
        <w:rPr>
          <w:rFonts w:ascii="Times New Roman" w:hAnsi="Times New Roman" w:cs="Times New Roman"/>
          <w:i/>
          <w:sz w:val="24"/>
          <w:szCs w:val="24"/>
        </w:rPr>
        <w:t>entrepreneurship, family business, qualitative</w:t>
      </w:r>
    </w:p>
    <w:p w:rsidR="00A513ED" w:rsidRDefault="00A513ED" w:rsidP="00F61173">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w:t>
      </w:r>
    </w:p>
    <w:p w:rsidR="00057C9F" w:rsidRPr="007A6E29" w:rsidRDefault="00057C9F" w:rsidP="00F61173">
      <w:pPr>
        <w:spacing w:after="0" w:line="480" w:lineRule="auto"/>
        <w:jc w:val="both"/>
        <w:rPr>
          <w:rFonts w:ascii="Times New Roman" w:hAnsi="Times New Roman" w:cs="Times New Roman"/>
          <w:b/>
          <w:i/>
          <w:sz w:val="24"/>
          <w:szCs w:val="24"/>
        </w:rPr>
      </w:pPr>
      <w:r w:rsidRPr="007A6E29">
        <w:rPr>
          <w:rFonts w:ascii="Times New Roman" w:hAnsi="Times New Roman" w:cs="Times New Roman"/>
          <w:b/>
          <w:i/>
          <w:sz w:val="24"/>
          <w:szCs w:val="24"/>
        </w:rPr>
        <w:t>Introduction</w:t>
      </w:r>
    </w:p>
    <w:p w:rsidR="004459E0" w:rsidRDefault="00AE0EB0" w:rsidP="004459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Sustainable e</w:t>
      </w:r>
      <w:r w:rsidR="00057C9F" w:rsidRPr="00997ED0">
        <w:rPr>
          <w:rFonts w:ascii="Times New Roman" w:hAnsi="Times New Roman" w:cs="Times New Roman"/>
          <w:sz w:val="24"/>
          <w:szCs w:val="24"/>
        </w:rPr>
        <w:t>ntrepreneurship</w:t>
      </w:r>
      <w:r w:rsidR="002D57EF">
        <w:rPr>
          <w:rFonts w:ascii="Times New Roman" w:hAnsi="Times New Roman" w:cs="Times New Roman"/>
          <w:sz w:val="24"/>
          <w:szCs w:val="24"/>
        </w:rPr>
        <w:t xml:space="preserve"> (SE)</w:t>
      </w:r>
      <w:r w:rsidR="00057C9F" w:rsidRPr="00997ED0">
        <w:rPr>
          <w:rFonts w:ascii="Times New Roman" w:hAnsi="Times New Roman" w:cs="Times New Roman"/>
          <w:sz w:val="24"/>
          <w:szCs w:val="24"/>
        </w:rPr>
        <w:t xml:space="preserve"> </w:t>
      </w:r>
      <w:r w:rsidR="00057C9F" w:rsidRPr="00524F5B">
        <w:rPr>
          <w:rFonts w:ascii="Times New Roman" w:hAnsi="Times New Roman" w:cs="Times New Roman"/>
          <w:sz w:val="24"/>
          <w:szCs w:val="24"/>
        </w:rPr>
        <w:t xml:space="preserve">has </w:t>
      </w:r>
      <w:r w:rsidR="003B0DBB" w:rsidRPr="009E1D8D">
        <w:rPr>
          <w:rFonts w:ascii="Times New Roman" w:hAnsi="Times New Roman" w:cs="Times New Roman"/>
          <w:sz w:val="24"/>
          <w:szCs w:val="24"/>
        </w:rPr>
        <w:t>gained traction</w:t>
      </w:r>
      <w:r w:rsidR="003B0DBB" w:rsidRPr="00524F5B">
        <w:rPr>
          <w:rFonts w:ascii="Times New Roman" w:hAnsi="Times New Roman" w:cs="Times New Roman"/>
          <w:sz w:val="24"/>
          <w:szCs w:val="24"/>
        </w:rPr>
        <w:t xml:space="preserve"> </w:t>
      </w:r>
      <w:r w:rsidR="00FA34B1" w:rsidRPr="00524F5B">
        <w:rPr>
          <w:rFonts w:ascii="Times New Roman" w:hAnsi="Times New Roman" w:cs="Times New Roman"/>
          <w:sz w:val="24"/>
          <w:szCs w:val="24"/>
        </w:rPr>
        <w:t xml:space="preserve">within </w:t>
      </w:r>
      <w:r w:rsidR="003B0DBB" w:rsidRPr="009E1D8D">
        <w:rPr>
          <w:rFonts w:ascii="Times New Roman" w:hAnsi="Times New Roman" w:cs="Times New Roman"/>
          <w:sz w:val="24"/>
          <w:szCs w:val="24"/>
        </w:rPr>
        <w:t>scholarship in</w:t>
      </w:r>
      <w:r w:rsidR="003B0DBB" w:rsidRPr="00524F5B">
        <w:rPr>
          <w:rFonts w:ascii="Times New Roman" w:hAnsi="Times New Roman" w:cs="Times New Roman"/>
          <w:sz w:val="24"/>
          <w:szCs w:val="24"/>
        </w:rPr>
        <w:t xml:space="preserve"> </w:t>
      </w:r>
      <w:r w:rsidR="00057C9F" w:rsidRPr="00524F5B">
        <w:rPr>
          <w:rFonts w:ascii="Times New Roman" w:hAnsi="Times New Roman" w:cs="Times New Roman"/>
          <w:sz w:val="24"/>
          <w:szCs w:val="24"/>
        </w:rPr>
        <w:t>entrepreneurship</w:t>
      </w:r>
      <w:r w:rsidR="00041099">
        <w:rPr>
          <w:rFonts w:ascii="Times New Roman" w:hAnsi="Times New Roman" w:cs="Times New Roman"/>
          <w:sz w:val="24"/>
          <w:szCs w:val="24"/>
        </w:rPr>
        <w:t>.</w:t>
      </w:r>
      <w:r w:rsidR="00FA34B1">
        <w:rPr>
          <w:rFonts w:ascii="Times New Roman" w:hAnsi="Times New Roman" w:cs="Times New Roman"/>
          <w:sz w:val="24"/>
          <w:szCs w:val="24"/>
        </w:rPr>
        <w:t xml:space="preserve"> </w:t>
      </w:r>
      <w:r>
        <w:rPr>
          <w:rFonts w:ascii="Times New Roman" w:hAnsi="Times New Roman" w:cs="Times New Roman"/>
          <w:sz w:val="24"/>
          <w:szCs w:val="24"/>
        </w:rPr>
        <w:t>The term “sustainable e</w:t>
      </w:r>
      <w:r w:rsidR="00057C9F" w:rsidRPr="00F91ABC">
        <w:rPr>
          <w:rFonts w:ascii="Times New Roman" w:hAnsi="Times New Roman" w:cs="Times New Roman"/>
          <w:sz w:val="24"/>
          <w:szCs w:val="24"/>
        </w:rPr>
        <w:t>ntrepreneurship” is a combination of two concepts: sustainability and entrepreneurship</w:t>
      </w:r>
      <w:r w:rsidR="00BD7CA0">
        <w:rPr>
          <w:rFonts w:ascii="Times New Roman" w:hAnsi="Times New Roman" w:cs="Times New Roman"/>
          <w:sz w:val="24"/>
          <w:szCs w:val="24"/>
        </w:rPr>
        <w:t>,</w:t>
      </w:r>
      <w:r w:rsidR="00057C9F" w:rsidRPr="00F91ABC">
        <w:rPr>
          <w:rFonts w:ascii="Times New Roman" w:hAnsi="Times New Roman" w:cs="Times New Roman"/>
          <w:sz w:val="24"/>
          <w:szCs w:val="24"/>
        </w:rPr>
        <w:t xml:space="preserve"> with an increasing recognition that entrepreneurial actions can contribute to sustainable development (C</w:t>
      </w:r>
      <w:r w:rsidR="00057C9F">
        <w:rPr>
          <w:rFonts w:ascii="Times New Roman" w:hAnsi="Times New Roman" w:cs="Times New Roman"/>
          <w:sz w:val="24"/>
          <w:szCs w:val="24"/>
        </w:rPr>
        <w:t xml:space="preserve">ohen, Smith, </w:t>
      </w:r>
      <w:r w:rsidR="00CF0D5A">
        <w:rPr>
          <w:rFonts w:ascii="Times New Roman" w:hAnsi="Times New Roman" w:cs="Times New Roman"/>
          <w:sz w:val="24"/>
          <w:szCs w:val="24"/>
        </w:rPr>
        <w:t>and</w:t>
      </w:r>
      <w:r w:rsidR="00057C9F">
        <w:rPr>
          <w:rFonts w:ascii="Times New Roman" w:hAnsi="Times New Roman" w:cs="Times New Roman"/>
          <w:sz w:val="24"/>
          <w:szCs w:val="24"/>
        </w:rPr>
        <w:t xml:space="preserve"> Mitchell 2008; Hall, Daneke, </w:t>
      </w:r>
      <w:r w:rsidR="00CF0D5A">
        <w:rPr>
          <w:rFonts w:ascii="Times New Roman" w:hAnsi="Times New Roman" w:cs="Times New Roman"/>
          <w:sz w:val="24"/>
          <w:szCs w:val="24"/>
        </w:rPr>
        <w:t>and</w:t>
      </w:r>
      <w:r w:rsidR="00057C9F">
        <w:rPr>
          <w:rFonts w:ascii="Times New Roman" w:hAnsi="Times New Roman" w:cs="Times New Roman"/>
          <w:sz w:val="24"/>
          <w:szCs w:val="24"/>
        </w:rPr>
        <w:t xml:space="preserve"> Lenox</w:t>
      </w:r>
      <w:r w:rsidR="00057C9F" w:rsidRPr="00F91ABC">
        <w:rPr>
          <w:rFonts w:ascii="Times New Roman" w:hAnsi="Times New Roman" w:cs="Times New Roman"/>
          <w:sz w:val="24"/>
          <w:szCs w:val="24"/>
        </w:rPr>
        <w:t xml:space="preserve"> 2010; </w:t>
      </w:r>
      <w:r w:rsidR="00057C9F">
        <w:rPr>
          <w:rFonts w:ascii="Times New Roman" w:hAnsi="Times New Roman" w:cs="Times New Roman"/>
          <w:sz w:val="24"/>
          <w:szCs w:val="24"/>
        </w:rPr>
        <w:t xml:space="preserve">Shepherd </w:t>
      </w:r>
      <w:r w:rsidR="00CF0D5A">
        <w:rPr>
          <w:rFonts w:ascii="Times New Roman" w:hAnsi="Times New Roman" w:cs="Times New Roman"/>
          <w:sz w:val="24"/>
          <w:szCs w:val="24"/>
        </w:rPr>
        <w:t>and</w:t>
      </w:r>
      <w:r w:rsidR="00057C9F">
        <w:rPr>
          <w:rFonts w:ascii="Times New Roman" w:hAnsi="Times New Roman" w:cs="Times New Roman"/>
          <w:sz w:val="24"/>
          <w:szCs w:val="24"/>
        </w:rPr>
        <w:t xml:space="preserve"> Patzelt 2011</w:t>
      </w:r>
      <w:r w:rsidR="00057C9F" w:rsidRPr="00F91ABC">
        <w:rPr>
          <w:rFonts w:ascii="Times New Roman" w:hAnsi="Times New Roman" w:cs="Times New Roman"/>
          <w:sz w:val="24"/>
          <w:szCs w:val="24"/>
        </w:rPr>
        <w:t>)</w:t>
      </w:r>
      <w:r w:rsidR="00057C9F" w:rsidRPr="00F645D0">
        <w:rPr>
          <w:rFonts w:ascii="Times New Roman" w:hAnsi="Times New Roman" w:cs="Times New Roman"/>
          <w:sz w:val="24"/>
          <w:szCs w:val="24"/>
        </w:rPr>
        <w:t>.</w:t>
      </w:r>
      <w:r w:rsidR="00057C9F">
        <w:rPr>
          <w:rFonts w:ascii="Times New Roman" w:hAnsi="Times New Roman" w:cs="Times New Roman"/>
          <w:sz w:val="24"/>
          <w:szCs w:val="24"/>
        </w:rPr>
        <w:t xml:space="preserve"> </w:t>
      </w:r>
      <w:r w:rsidR="00057C9F" w:rsidRPr="005A10BA">
        <w:rPr>
          <w:rFonts w:ascii="Times New Roman" w:hAnsi="Times New Roman" w:cs="Times New Roman"/>
          <w:sz w:val="24"/>
          <w:szCs w:val="24"/>
        </w:rPr>
        <w:t xml:space="preserve">Sustainable development is defined as development </w:t>
      </w:r>
      <w:r w:rsidR="00E25328">
        <w:rPr>
          <w:rFonts w:ascii="Times New Roman" w:hAnsi="Times New Roman" w:cs="Times New Roman"/>
          <w:sz w:val="24"/>
          <w:szCs w:val="24"/>
        </w:rPr>
        <w:t>that meets “</w:t>
      </w:r>
      <w:r w:rsidR="00057C9F" w:rsidRPr="005A10BA">
        <w:rPr>
          <w:rFonts w:ascii="Times New Roman" w:hAnsi="Times New Roman" w:cs="Times New Roman"/>
          <w:sz w:val="24"/>
          <w:szCs w:val="24"/>
        </w:rPr>
        <w:t>the need of the present without compromising the ability of future generation</w:t>
      </w:r>
      <w:r w:rsidR="00B065FA">
        <w:rPr>
          <w:rFonts w:ascii="Times New Roman" w:hAnsi="Times New Roman" w:cs="Times New Roman"/>
          <w:sz w:val="24"/>
          <w:szCs w:val="24"/>
        </w:rPr>
        <w:t>s</w:t>
      </w:r>
      <w:r w:rsidR="00057C9F" w:rsidRPr="005A10BA">
        <w:rPr>
          <w:rFonts w:ascii="Times New Roman" w:hAnsi="Times New Roman" w:cs="Times New Roman"/>
          <w:sz w:val="24"/>
          <w:szCs w:val="24"/>
        </w:rPr>
        <w:t xml:space="preserve"> to meet their own needs” </w:t>
      </w:r>
      <w:r w:rsidR="00057C9F" w:rsidRPr="004F6484">
        <w:rPr>
          <w:rFonts w:ascii="Times New Roman" w:hAnsi="Times New Roman" w:cs="Times New Roman"/>
          <w:sz w:val="24"/>
          <w:szCs w:val="24"/>
        </w:rPr>
        <w:t>(</w:t>
      </w:r>
      <w:r w:rsidR="003F7491" w:rsidRPr="007A6E29">
        <w:rPr>
          <w:rFonts w:ascii="Times New Roman" w:hAnsi="Times New Roman" w:cs="Times New Roman"/>
          <w:sz w:val="24"/>
          <w:szCs w:val="24"/>
        </w:rPr>
        <w:t>Brundtland</w:t>
      </w:r>
      <w:r w:rsidR="005817F9" w:rsidRPr="004F6484">
        <w:rPr>
          <w:rFonts w:ascii="Times New Roman" w:hAnsi="Times New Roman" w:cs="Times New Roman"/>
          <w:sz w:val="24"/>
          <w:szCs w:val="24"/>
        </w:rPr>
        <w:t xml:space="preserve"> 1987, </w:t>
      </w:r>
      <w:r w:rsidR="00057C9F" w:rsidRPr="004F6484">
        <w:rPr>
          <w:rFonts w:ascii="Times New Roman" w:hAnsi="Times New Roman" w:cs="Times New Roman"/>
          <w:sz w:val="24"/>
          <w:szCs w:val="24"/>
        </w:rPr>
        <w:t>p.8).</w:t>
      </w:r>
      <w:r w:rsidR="00057C9F">
        <w:rPr>
          <w:rFonts w:ascii="Times New Roman" w:hAnsi="Times New Roman" w:cs="Times New Roman"/>
          <w:sz w:val="24"/>
          <w:szCs w:val="24"/>
        </w:rPr>
        <w:t xml:space="preserve"> T</w:t>
      </w:r>
      <w:r w:rsidR="00F01823">
        <w:rPr>
          <w:rFonts w:ascii="Times New Roman" w:hAnsi="Times New Roman" w:cs="Times New Roman"/>
          <w:sz w:val="24"/>
          <w:szCs w:val="24"/>
        </w:rPr>
        <w:t xml:space="preserve">he concept of sustainability or </w:t>
      </w:r>
      <w:r w:rsidR="00057C9F" w:rsidRPr="00A21EEC">
        <w:rPr>
          <w:rFonts w:ascii="Times New Roman" w:hAnsi="Times New Roman" w:cs="Times New Roman"/>
          <w:sz w:val="24"/>
          <w:szCs w:val="24"/>
        </w:rPr>
        <w:t xml:space="preserve">sustainable development raises </w:t>
      </w:r>
      <w:r w:rsidR="00B065FA">
        <w:rPr>
          <w:rFonts w:ascii="Times New Roman" w:hAnsi="Times New Roman" w:cs="Times New Roman"/>
          <w:sz w:val="24"/>
          <w:szCs w:val="24"/>
        </w:rPr>
        <w:lastRenderedPageBreak/>
        <w:t>the</w:t>
      </w:r>
      <w:r w:rsidR="00057C9F" w:rsidRPr="00A21EEC">
        <w:rPr>
          <w:rFonts w:ascii="Times New Roman" w:hAnsi="Times New Roman" w:cs="Times New Roman"/>
          <w:sz w:val="24"/>
          <w:szCs w:val="24"/>
        </w:rPr>
        <w:t xml:space="preserve"> need to balance three central objectives for the future development of </w:t>
      </w:r>
      <w:r w:rsidR="00B065FA">
        <w:rPr>
          <w:rFonts w:ascii="Times New Roman" w:hAnsi="Times New Roman" w:cs="Times New Roman"/>
          <w:sz w:val="24"/>
          <w:szCs w:val="24"/>
        </w:rPr>
        <w:t>mankind</w:t>
      </w:r>
      <w:r w:rsidR="00057C9F" w:rsidRPr="00A21EEC">
        <w:rPr>
          <w:rFonts w:ascii="Times New Roman" w:hAnsi="Times New Roman" w:cs="Times New Roman"/>
          <w:sz w:val="24"/>
          <w:szCs w:val="24"/>
        </w:rPr>
        <w:t xml:space="preserve">: </w:t>
      </w:r>
      <w:r w:rsidR="00057C9F" w:rsidRPr="00524F5B">
        <w:rPr>
          <w:rFonts w:ascii="Times New Roman" w:hAnsi="Times New Roman" w:cs="Times New Roman"/>
          <w:sz w:val="24"/>
          <w:szCs w:val="24"/>
        </w:rPr>
        <w:t xml:space="preserve">society/ethics, economy and ecology, known as “the triple bottom line” </w:t>
      </w:r>
      <w:r w:rsidR="00B05B65" w:rsidRPr="00524F5B">
        <w:rPr>
          <w:rFonts w:ascii="Times New Roman" w:hAnsi="Times New Roman" w:cs="Times New Roman"/>
          <w:sz w:val="24"/>
          <w:szCs w:val="24"/>
        </w:rPr>
        <w:t>(Elkington 1997</w:t>
      </w:r>
      <w:r w:rsidR="00057C9F" w:rsidRPr="00524F5B">
        <w:rPr>
          <w:rFonts w:ascii="Times New Roman" w:hAnsi="Times New Roman" w:cs="Times New Roman"/>
          <w:sz w:val="24"/>
          <w:szCs w:val="24"/>
        </w:rPr>
        <w:t xml:space="preserve">). In </w:t>
      </w:r>
      <w:r w:rsidR="00175068" w:rsidRPr="009E1D8D">
        <w:rPr>
          <w:rFonts w:ascii="Times New Roman" w:hAnsi="Times New Roman" w:cs="Times New Roman"/>
          <w:sz w:val="24"/>
          <w:szCs w:val="24"/>
        </w:rPr>
        <w:t>the domain</w:t>
      </w:r>
      <w:r w:rsidR="00175068" w:rsidRPr="00524F5B">
        <w:rPr>
          <w:rFonts w:ascii="Times New Roman" w:hAnsi="Times New Roman" w:cs="Times New Roman"/>
          <w:sz w:val="24"/>
          <w:szCs w:val="24"/>
        </w:rPr>
        <w:t xml:space="preserve"> of </w:t>
      </w:r>
      <w:r w:rsidR="00057C9F" w:rsidRPr="00524F5B">
        <w:rPr>
          <w:rFonts w:ascii="Times New Roman" w:hAnsi="Times New Roman" w:cs="Times New Roman"/>
          <w:sz w:val="24"/>
          <w:szCs w:val="24"/>
        </w:rPr>
        <w:t>tourism</w:t>
      </w:r>
      <w:r w:rsidR="00175068" w:rsidRPr="00155BDC">
        <w:rPr>
          <w:rFonts w:ascii="Times New Roman" w:hAnsi="Times New Roman" w:cs="Times New Roman"/>
          <w:sz w:val="24"/>
          <w:szCs w:val="24"/>
        </w:rPr>
        <w:t xml:space="preserve"> </w:t>
      </w:r>
      <w:r w:rsidR="00175068" w:rsidRPr="009E1D8D">
        <w:rPr>
          <w:rFonts w:ascii="Times New Roman" w:hAnsi="Times New Roman" w:cs="Times New Roman"/>
          <w:sz w:val="24"/>
          <w:szCs w:val="24"/>
        </w:rPr>
        <w:t>studies</w:t>
      </w:r>
      <w:r w:rsidR="00041099" w:rsidRPr="00524F5B">
        <w:rPr>
          <w:rFonts w:ascii="Times New Roman" w:hAnsi="Times New Roman" w:cs="Times New Roman"/>
          <w:sz w:val="24"/>
          <w:szCs w:val="24"/>
        </w:rPr>
        <w:t>,</w:t>
      </w:r>
      <w:r w:rsidR="00A54A88" w:rsidRPr="00524F5B">
        <w:rPr>
          <w:rFonts w:ascii="Times New Roman" w:hAnsi="Times New Roman" w:cs="Times New Roman"/>
          <w:sz w:val="24"/>
          <w:szCs w:val="24"/>
        </w:rPr>
        <w:t xml:space="preserve"> </w:t>
      </w:r>
      <w:r w:rsidR="00FA34B1" w:rsidRPr="00524F5B">
        <w:rPr>
          <w:rFonts w:ascii="Times New Roman" w:hAnsi="Times New Roman" w:cs="Times New Roman"/>
          <w:sz w:val="24"/>
          <w:szCs w:val="24"/>
        </w:rPr>
        <w:t>SE is</w:t>
      </w:r>
      <w:r w:rsidR="005A3AD9" w:rsidRPr="00524F5B">
        <w:rPr>
          <w:rFonts w:ascii="Times New Roman" w:hAnsi="Times New Roman" w:cs="Times New Roman"/>
          <w:sz w:val="24"/>
          <w:szCs w:val="24"/>
        </w:rPr>
        <w:t xml:space="preserve"> an</w:t>
      </w:r>
      <w:r w:rsidR="00057C9F" w:rsidRPr="00155BDC">
        <w:rPr>
          <w:rFonts w:ascii="Times New Roman" w:hAnsi="Times New Roman" w:cs="Times New Roman"/>
          <w:sz w:val="24"/>
          <w:szCs w:val="24"/>
        </w:rPr>
        <w:t xml:space="preserve"> entirely new topi</w:t>
      </w:r>
      <w:r w:rsidR="00057C9F" w:rsidRPr="00C841A7">
        <w:rPr>
          <w:rFonts w:ascii="Times New Roman" w:hAnsi="Times New Roman" w:cs="Times New Roman"/>
          <w:sz w:val="24"/>
          <w:szCs w:val="24"/>
        </w:rPr>
        <w:t>c</w:t>
      </w:r>
      <w:r w:rsidR="00FA34B1" w:rsidRPr="001F555D">
        <w:rPr>
          <w:rFonts w:ascii="Times New Roman" w:hAnsi="Times New Roman" w:cs="Times New Roman"/>
          <w:sz w:val="24"/>
          <w:szCs w:val="24"/>
        </w:rPr>
        <w:t>, barely</w:t>
      </w:r>
      <w:r w:rsidR="00057C9F" w:rsidRPr="0058344F">
        <w:rPr>
          <w:rFonts w:ascii="Times New Roman" w:hAnsi="Times New Roman" w:cs="Times New Roman"/>
          <w:sz w:val="24"/>
          <w:szCs w:val="24"/>
        </w:rPr>
        <w:t xml:space="preserve"> conceptualized </w:t>
      </w:r>
      <w:r w:rsidR="00175068" w:rsidRPr="009E1D8D">
        <w:rPr>
          <w:rFonts w:ascii="Times New Roman" w:hAnsi="Times New Roman" w:cs="Times New Roman"/>
          <w:sz w:val="24"/>
          <w:szCs w:val="24"/>
        </w:rPr>
        <w:t>and</w:t>
      </w:r>
      <w:r w:rsidR="00175068" w:rsidRPr="00524F5B">
        <w:rPr>
          <w:rFonts w:ascii="Times New Roman" w:hAnsi="Times New Roman" w:cs="Times New Roman"/>
          <w:sz w:val="24"/>
          <w:szCs w:val="24"/>
        </w:rPr>
        <w:t xml:space="preserve"> </w:t>
      </w:r>
      <w:r w:rsidR="00175068">
        <w:rPr>
          <w:rFonts w:ascii="Times New Roman" w:hAnsi="Times New Roman" w:cs="Times New Roman"/>
          <w:sz w:val="24"/>
          <w:szCs w:val="24"/>
        </w:rPr>
        <w:t xml:space="preserve">empirically analysed </w:t>
      </w:r>
      <w:r w:rsidR="00057C9F">
        <w:rPr>
          <w:rFonts w:ascii="Times New Roman" w:hAnsi="Times New Roman" w:cs="Times New Roman"/>
          <w:sz w:val="24"/>
          <w:szCs w:val="24"/>
        </w:rPr>
        <w:t xml:space="preserve">(Crnogaj, Rebernik, Bradac,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Omerzel</w:t>
      </w:r>
      <w:r w:rsidR="00057C9F" w:rsidRPr="00F91ABC">
        <w:rPr>
          <w:rFonts w:ascii="Times New Roman" w:hAnsi="Times New Roman" w:cs="Times New Roman"/>
          <w:sz w:val="24"/>
          <w:szCs w:val="24"/>
        </w:rPr>
        <w:t xml:space="preserve"> 201</w:t>
      </w:r>
      <w:r w:rsidR="00057C9F">
        <w:rPr>
          <w:rFonts w:ascii="Times New Roman" w:hAnsi="Times New Roman" w:cs="Times New Roman"/>
          <w:sz w:val="24"/>
          <w:szCs w:val="24"/>
        </w:rPr>
        <w:t xml:space="preserve">4; Swanson </w:t>
      </w:r>
      <w:r w:rsidR="00472DD7">
        <w:rPr>
          <w:rFonts w:ascii="Times New Roman" w:hAnsi="Times New Roman" w:cs="Times New Roman"/>
          <w:sz w:val="24"/>
          <w:szCs w:val="24"/>
        </w:rPr>
        <w:t>and</w:t>
      </w:r>
      <w:r w:rsidR="00057C9F" w:rsidRPr="00F91ABC">
        <w:rPr>
          <w:rFonts w:ascii="Times New Roman" w:hAnsi="Times New Roman" w:cs="Times New Roman"/>
          <w:sz w:val="24"/>
          <w:szCs w:val="24"/>
        </w:rPr>
        <w:t xml:space="preserve"> DeVereaux 2017). </w:t>
      </w:r>
      <w:r w:rsidR="00BF4F1F">
        <w:rPr>
          <w:rFonts w:ascii="Times New Roman" w:hAnsi="Times New Roman" w:cs="Times New Roman"/>
          <w:sz w:val="24"/>
          <w:szCs w:val="24"/>
        </w:rPr>
        <w:t xml:space="preserve"> </w:t>
      </w:r>
    </w:p>
    <w:p w:rsidR="00806EC1" w:rsidRPr="00E826BF" w:rsidRDefault="00BF4F1F" w:rsidP="008E5099">
      <w:pPr>
        <w:spacing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Shepherd and</w:t>
      </w:r>
      <w:r w:rsidR="00057C9F">
        <w:rPr>
          <w:rFonts w:ascii="Times New Roman" w:hAnsi="Times New Roman" w:cs="Times New Roman"/>
          <w:sz w:val="24"/>
          <w:szCs w:val="24"/>
        </w:rPr>
        <w:t xml:space="preserve"> </w:t>
      </w:r>
      <w:r w:rsidR="00057C9F" w:rsidRPr="00050F48">
        <w:rPr>
          <w:rFonts w:ascii="Times New Roman" w:hAnsi="Times New Roman" w:cs="Times New Roman"/>
          <w:sz w:val="24"/>
          <w:szCs w:val="24"/>
        </w:rPr>
        <w:t xml:space="preserve">Patzelt (2011) </w:t>
      </w:r>
      <w:r w:rsidR="003F5153">
        <w:rPr>
          <w:rFonts w:ascii="Times New Roman" w:hAnsi="Times New Roman" w:cs="Times New Roman"/>
          <w:sz w:val="24"/>
          <w:szCs w:val="24"/>
        </w:rPr>
        <w:t>suggest</w:t>
      </w:r>
      <w:r w:rsidR="00A54A88">
        <w:rPr>
          <w:rFonts w:ascii="Times New Roman" w:hAnsi="Times New Roman" w:cs="Times New Roman"/>
          <w:sz w:val="24"/>
          <w:szCs w:val="24"/>
        </w:rPr>
        <w:t xml:space="preserve"> that a key approach to study</w:t>
      </w:r>
      <w:r w:rsidR="007D2E52">
        <w:rPr>
          <w:rFonts w:ascii="Times New Roman" w:hAnsi="Times New Roman" w:cs="Times New Roman"/>
          <w:sz w:val="24"/>
          <w:szCs w:val="24"/>
        </w:rPr>
        <w:t>ing</w:t>
      </w:r>
      <w:r w:rsidR="00A54A88">
        <w:rPr>
          <w:rFonts w:ascii="Times New Roman" w:hAnsi="Times New Roman" w:cs="Times New Roman"/>
          <w:sz w:val="24"/>
          <w:szCs w:val="24"/>
        </w:rPr>
        <w:t xml:space="preserve"> </w:t>
      </w:r>
      <w:r w:rsidR="002D57EF">
        <w:rPr>
          <w:rFonts w:ascii="Times New Roman" w:hAnsi="Times New Roman" w:cs="Times New Roman"/>
          <w:sz w:val="24"/>
          <w:szCs w:val="24"/>
        </w:rPr>
        <w:t>SE</w:t>
      </w:r>
      <w:r w:rsidR="00057C9F" w:rsidRPr="00050F48">
        <w:rPr>
          <w:rFonts w:ascii="Times New Roman" w:hAnsi="Times New Roman" w:cs="Times New Roman"/>
          <w:sz w:val="24"/>
          <w:szCs w:val="24"/>
        </w:rPr>
        <w:t xml:space="preserve"> </w:t>
      </w:r>
      <w:r w:rsidR="003F5153">
        <w:rPr>
          <w:rFonts w:ascii="Times New Roman" w:hAnsi="Times New Roman" w:cs="Times New Roman"/>
          <w:sz w:val="24"/>
          <w:szCs w:val="24"/>
        </w:rPr>
        <w:t>might be from</w:t>
      </w:r>
      <w:r w:rsidR="00057C9F" w:rsidRPr="00050F48">
        <w:rPr>
          <w:rFonts w:ascii="Times New Roman" w:hAnsi="Times New Roman" w:cs="Times New Roman"/>
          <w:sz w:val="24"/>
          <w:szCs w:val="24"/>
        </w:rPr>
        <w:t xml:space="preserve"> the “psychological perspective” including perception, motivation and passion. </w:t>
      </w:r>
      <w:r w:rsidR="003F5153">
        <w:rPr>
          <w:rFonts w:ascii="Times New Roman" w:hAnsi="Times New Roman" w:cs="Times New Roman"/>
          <w:sz w:val="24"/>
          <w:szCs w:val="24"/>
        </w:rPr>
        <w:t>T</w:t>
      </w:r>
      <w:r w:rsidR="00057C9F" w:rsidRPr="00050F48">
        <w:rPr>
          <w:rFonts w:ascii="Times New Roman" w:hAnsi="Times New Roman" w:cs="Times New Roman"/>
          <w:sz w:val="24"/>
          <w:szCs w:val="24"/>
        </w:rPr>
        <w:t>ourism literature has seen studies on stakeholders’ perceptions of sustainable development issues</w:t>
      </w:r>
      <w:r w:rsidR="00C37039">
        <w:rPr>
          <w:rFonts w:ascii="Times New Roman" w:hAnsi="Times New Roman" w:cs="Times New Roman"/>
          <w:sz w:val="24"/>
          <w:szCs w:val="24"/>
        </w:rPr>
        <w:t>,</w:t>
      </w:r>
      <w:r w:rsidR="00057C9F" w:rsidRPr="00050F48">
        <w:rPr>
          <w:rFonts w:ascii="Times New Roman" w:hAnsi="Times New Roman" w:cs="Times New Roman"/>
          <w:sz w:val="24"/>
          <w:szCs w:val="24"/>
        </w:rPr>
        <w:t xml:space="preserve"> including the positive and negative impacts of tourism development (Almeida-Garcia, Pelaez-Fernandez, Balbuena</w:t>
      </w:r>
      <w:r w:rsidR="00BF3F15">
        <w:rPr>
          <w:rFonts w:ascii="Times New Roman" w:hAnsi="Times New Roman" w:cs="Times New Roman"/>
          <w:sz w:val="24"/>
          <w:szCs w:val="24"/>
        </w:rPr>
        <w:t xml:space="preserve">-Vazquez, </w:t>
      </w:r>
      <w:r w:rsidR="00472DD7">
        <w:rPr>
          <w:rFonts w:ascii="Times New Roman" w:hAnsi="Times New Roman" w:cs="Times New Roman"/>
          <w:sz w:val="24"/>
          <w:szCs w:val="24"/>
        </w:rPr>
        <w:t>and</w:t>
      </w:r>
      <w:r w:rsidR="00BF3F15">
        <w:rPr>
          <w:rFonts w:ascii="Times New Roman" w:hAnsi="Times New Roman" w:cs="Times New Roman"/>
          <w:sz w:val="24"/>
          <w:szCs w:val="24"/>
        </w:rPr>
        <w:t xml:space="preserve"> Cortes-Macias 2016</w:t>
      </w:r>
      <w:r w:rsidR="00057C9F">
        <w:rPr>
          <w:rFonts w:ascii="Times New Roman" w:hAnsi="Times New Roman" w:cs="Times New Roman"/>
          <w:sz w:val="24"/>
          <w:szCs w:val="24"/>
        </w:rPr>
        <w:t xml:space="preserve">; Byrd, Bosley,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Dronberger </w:t>
      </w:r>
      <w:r w:rsidR="00057C9F" w:rsidRPr="00050F48">
        <w:rPr>
          <w:rFonts w:ascii="Times New Roman" w:hAnsi="Times New Roman" w:cs="Times New Roman"/>
          <w:sz w:val="24"/>
          <w:szCs w:val="24"/>
        </w:rPr>
        <w:t xml:space="preserve">2009; Dominguez-Gomez </w:t>
      </w:r>
      <w:r w:rsidR="00472DD7">
        <w:rPr>
          <w:rFonts w:ascii="Times New Roman" w:hAnsi="Times New Roman" w:cs="Times New Roman"/>
          <w:sz w:val="24"/>
          <w:szCs w:val="24"/>
        </w:rPr>
        <w:t>and</w:t>
      </w:r>
      <w:r w:rsidR="00057C9F" w:rsidRPr="00050F48">
        <w:rPr>
          <w:rFonts w:ascii="Times New Roman" w:hAnsi="Times New Roman" w:cs="Times New Roman"/>
          <w:sz w:val="24"/>
          <w:szCs w:val="24"/>
        </w:rPr>
        <w:t xml:space="preserve"> Gonzalez-Gomez 201</w:t>
      </w:r>
      <w:r w:rsidR="00AC4A7F">
        <w:rPr>
          <w:rFonts w:ascii="Times New Roman" w:hAnsi="Times New Roman" w:cs="Times New Roman"/>
          <w:sz w:val="24"/>
          <w:szCs w:val="24"/>
        </w:rPr>
        <w:t>7; Holden 2010</w:t>
      </w:r>
      <w:r w:rsidR="00057C9F" w:rsidRPr="00524F5B">
        <w:rPr>
          <w:rFonts w:ascii="Times New Roman" w:hAnsi="Times New Roman" w:cs="Times New Roman"/>
          <w:sz w:val="24"/>
          <w:szCs w:val="24"/>
        </w:rPr>
        <w:t>)</w:t>
      </w:r>
      <w:r w:rsidR="00F30A3F" w:rsidRPr="00524F5B">
        <w:rPr>
          <w:rFonts w:ascii="Times New Roman" w:hAnsi="Times New Roman" w:cs="Times New Roman"/>
          <w:sz w:val="24"/>
          <w:szCs w:val="24"/>
        </w:rPr>
        <w:t xml:space="preserve">; </w:t>
      </w:r>
      <w:r w:rsidR="00F30A3F" w:rsidRPr="009E1D8D">
        <w:rPr>
          <w:rFonts w:ascii="Times New Roman" w:hAnsi="Times New Roman" w:cs="Times New Roman"/>
          <w:sz w:val="24"/>
          <w:szCs w:val="24"/>
        </w:rPr>
        <w:t>yet</w:t>
      </w:r>
      <w:r w:rsidR="00F30A3F" w:rsidRPr="00524F5B">
        <w:rPr>
          <w:rFonts w:ascii="Times New Roman" w:hAnsi="Times New Roman" w:cs="Times New Roman"/>
          <w:sz w:val="24"/>
          <w:szCs w:val="24"/>
        </w:rPr>
        <w:t xml:space="preserve">, </w:t>
      </w:r>
      <w:r w:rsidR="00655E53">
        <w:rPr>
          <w:rFonts w:ascii="Times New Roman" w:hAnsi="Times New Roman" w:cs="Times New Roman"/>
          <w:sz w:val="24"/>
          <w:szCs w:val="24"/>
        </w:rPr>
        <w:t xml:space="preserve">to the best of our knowledge, no study </w:t>
      </w:r>
      <w:r w:rsidR="00057C9F" w:rsidRPr="00050F48">
        <w:rPr>
          <w:rFonts w:ascii="Times New Roman" w:hAnsi="Times New Roman" w:cs="Times New Roman"/>
          <w:sz w:val="24"/>
          <w:szCs w:val="24"/>
        </w:rPr>
        <w:t xml:space="preserve">has </w:t>
      </w:r>
      <w:r w:rsidR="00655E53">
        <w:rPr>
          <w:rFonts w:ascii="Times New Roman" w:hAnsi="Times New Roman" w:cs="Times New Roman"/>
          <w:sz w:val="24"/>
          <w:szCs w:val="24"/>
        </w:rPr>
        <w:t xml:space="preserve">empirically </w:t>
      </w:r>
      <w:r w:rsidR="00057C9F" w:rsidRPr="00050F48">
        <w:rPr>
          <w:rFonts w:ascii="Times New Roman" w:hAnsi="Times New Roman" w:cs="Times New Roman"/>
          <w:sz w:val="24"/>
          <w:szCs w:val="24"/>
        </w:rPr>
        <w:t xml:space="preserve">investigated stakeholders’ perceptions of </w:t>
      </w:r>
      <w:r w:rsidR="00057C9F">
        <w:rPr>
          <w:rFonts w:ascii="Times New Roman" w:hAnsi="Times New Roman" w:cs="Times New Roman"/>
          <w:sz w:val="24"/>
          <w:szCs w:val="24"/>
        </w:rPr>
        <w:t>the concept</w:t>
      </w:r>
      <w:r w:rsidR="00CD02D0">
        <w:rPr>
          <w:rFonts w:ascii="Times New Roman" w:hAnsi="Times New Roman" w:cs="Times New Roman"/>
          <w:sz w:val="24"/>
          <w:szCs w:val="24"/>
        </w:rPr>
        <w:t xml:space="preserve"> of</w:t>
      </w:r>
      <w:r w:rsidR="00057C9F">
        <w:rPr>
          <w:rFonts w:ascii="Times New Roman" w:hAnsi="Times New Roman" w:cs="Times New Roman"/>
          <w:sz w:val="24"/>
          <w:szCs w:val="24"/>
        </w:rPr>
        <w:t xml:space="preserve"> </w:t>
      </w:r>
      <w:r w:rsidR="002D57EF">
        <w:rPr>
          <w:rFonts w:ascii="Times New Roman" w:hAnsi="Times New Roman" w:cs="Times New Roman"/>
          <w:sz w:val="24"/>
          <w:szCs w:val="24"/>
        </w:rPr>
        <w:t>SE</w:t>
      </w:r>
      <w:r w:rsidR="00057C9F">
        <w:rPr>
          <w:rFonts w:ascii="Times New Roman" w:hAnsi="Times New Roman" w:cs="Times New Roman"/>
          <w:sz w:val="24"/>
          <w:szCs w:val="24"/>
        </w:rPr>
        <w:t xml:space="preserve">. </w:t>
      </w:r>
      <w:r w:rsidR="00F30A3F" w:rsidRPr="00524F5B">
        <w:rPr>
          <w:rFonts w:ascii="Times New Roman" w:hAnsi="Times New Roman" w:cs="Times New Roman"/>
          <w:sz w:val="24"/>
          <w:szCs w:val="24"/>
        </w:rPr>
        <w:t>F</w:t>
      </w:r>
      <w:r w:rsidR="00F30A3F" w:rsidRPr="009E1D8D">
        <w:rPr>
          <w:rFonts w:ascii="Times New Roman" w:hAnsi="Times New Roman" w:cs="Times New Roman"/>
          <w:sz w:val="24"/>
          <w:szCs w:val="24"/>
        </w:rPr>
        <w:t>rom the entrepreneurship perspective, tourism provides a specific context which is perceived to differ from other industrial sectors in terms of the identification of entrepreneurial opportunities (Ateljevic and Page 2009)</w:t>
      </w:r>
      <w:r w:rsidR="00662AB2" w:rsidRPr="009E1D8D">
        <w:rPr>
          <w:rFonts w:ascii="Times New Roman" w:hAnsi="Times New Roman" w:cs="Times New Roman"/>
          <w:sz w:val="24"/>
          <w:szCs w:val="24"/>
        </w:rPr>
        <w:t xml:space="preserve">, and warrants attention </w:t>
      </w:r>
      <w:r w:rsidR="004179D8" w:rsidRPr="009E1D8D">
        <w:rPr>
          <w:rFonts w:ascii="Times New Roman" w:hAnsi="Times New Roman" w:cs="Times New Roman"/>
          <w:sz w:val="24"/>
          <w:szCs w:val="24"/>
        </w:rPr>
        <w:t>from</w:t>
      </w:r>
      <w:r w:rsidR="00662AB2" w:rsidRPr="009E1D8D">
        <w:rPr>
          <w:rFonts w:ascii="Times New Roman" w:hAnsi="Times New Roman" w:cs="Times New Roman"/>
          <w:sz w:val="24"/>
          <w:szCs w:val="24"/>
        </w:rPr>
        <w:t xml:space="preserve"> further research.</w:t>
      </w:r>
      <w:r w:rsidR="00662AB2" w:rsidRPr="00524F5B">
        <w:rPr>
          <w:rFonts w:ascii="Times New Roman" w:hAnsi="Times New Roman" w:cs="Times New Roman"/>
          <w:sz w:val="24"/>
          <w:szCs w:val="24"/>
        </w:rPr>
        <w:t xml:space="preserve"> </w:t>
      </w:r>
      <w:r w:rsidR="004459E0" w:rsidRPr="009E1D8D">
        <w:rPr>
          <w:rFonts w:ascii="Times New Roman" w:hAnsi="Times New Roman" w:cs="Times New Roman"/>
          <w:sz w:val="24"/>
          <w:szCs w:val="24"/>
        </w:rPr>
        <w:t>Therefore</w:t>
      </w:r>
      <w:r w:rsidR="004459E0" w:rsidRPr="00524F5B">
        <w:rPr>
          <w:rFonts w:ascii="Times New Roman" w:hAnsi="Times New Roman" w:cs="Times New Roman"/>
          <w:sz w:val="24"/>
          <w:szCs w:val="24"/>
        </w:rPr>
        <w:t>, u</w:t>
      </w:r>
      <w:r w:rsidR="00057C9F" w:rsidRPr="00524F5B">
        <w:rPr>
          <w:rFonts w:ascii="Times New Roman" w:hAnsi="Times New Roman" w:cs="Times New Roman"/>
          <w:sz w:val="24"/>
          <w:szCs w:val="24"/>
        </w:rPr>
        <w:t xml:space="preserve">nderstanding </w:t>
      </w:r>
      <w:r w:rsidR="00662AB2" w:rsidRPr="009E1D8D">
        <w:rPr>
          <w:rFonts w:ascii="Times New Roman" w:hAnsi="Times New Roman" w:cs="Times New Roman"/>
          <w:sz w:val="24"/>
          <w:szCs w:val="24"/>
        </w:rPr>
        <w:t>of the SE</w:t>
      </w:r>
      <w:r w:rsidR="00662AB2" w:rsidRPr="00524F5B">
        <w:rPr>
          <w:rFonts w:ascii="Times New Roman" w:hAnsi="Times New Roman" w:cs="Times New Roman"/>
          <w:sz w:val="24"/>
          <w:szCs w:val="24"/>
        </w:rPr>
        <w:t xml:space="preserve"> </w:t>
      </w:r>
      <w:r w:rsidR="00057C9F" w:rsidRPr="00524F5B">
        <w:rPr>
          <w:rFonts w:ascii="Times New Roman" w:hAnsi="Times New Roman" w:cs="Times New Roman"/>
          <w:sz w:val="24"/>
          <w:szCs w:val="24"/>
        </w:rPr>
        <w:t xml:space="preserve">concept </w:t>
      </w:r>
      <w:r w:rsidR="00057C9F" w:rsidRPr="00050F48">
        <w:rPr>
          <w:rFonts w:ascii="Times New Roman" w:hAnsi="Times New Roman" w:cs="Times New Roman"/>
          <w:sz w:val="24"/>
          <w:szCs w:val="24"/>
        </w:rPr>
        <w:t xml:space="preserve">within the tourism domain is critical to future </w:t>
      </w:r>
      <w:r w:rsidR="002D57EF">
        <w:rPr>
          <w:rFonts w:ascii="Times New Roman" w:hAnsi="Times New Roman" w:cs="Times New Roman"/>
          <w:sz w:val="24"/>
          <w:szCs w:val="24"/>
        </w:rPr>
        <w:t xml:space="preserve">entrepreneurship </w:t>
      </w:r>
      <w:r w:rsidR="00057C9F" w:rsidRPr="00050F48">
        <w:rPr>
          <w:rFonts w:ascii="Times New Roman" w:hAnsi="Times New Roman" w:cs="Times New Roman"/>
          <w:sz w:val="24"/>
          <w:szCs w:val="24"/>
        </w:rPr>
        <w:t>research</w:t>
      </w:r>
      <w:r w:rsidR="00C37039">
        <w:rPr>
          <w:rFonts w:ascii="Times New Roman" w:hAnsi="Times New Roman" w:cs="Times New Roman"/>
          <w:sz w:val="24"/>
          <w:szCs w:val="24"/>
        </w:rPr>
        <w:t>,</w:t>
      </w:r>
      <w:r w:rsidR="00057C9F" w:rsidRPr="00050F48">
        <w:rPr>
          <w:rFonts w:ascii="Times New Roman" w:hAnsi="Times New Roman" w:cs="Times New Roman"/>
          <w:sz w:val="24"/>
          <w:szCs w:val="24"/>
        </w:rPr>
        <w:t xml:space="preserve"> in order to enhance</w:t>
      </w:r>
      <w:r w:rsidR="00C37039">
        <w:rPr>
          <w:rFonts w:ascii="Times New Roman" w:hAnsi="Times New Roman" w:cs="Times New Roman"/>
          <w:sz w:val="24"/>
          <w:szCs w:val="24"/>
        </w:rPr>
        <w:t xml:space="preserve"> the</w:t>
      </w:r>
      <w:r w:rsidR="00057C9F" w:rsidRPr="00050F48">
        <w:rPr>
          <w:rFonts w:ascii="Times New Roman" w:hAnsi="Times New Roman" w:cs="Times New Roman"/>
          <w:sz w:val="24"/>
          <w:szCs w:val="24"/>
        </w:rPr>
        <w:t xml:space="preserve"> theoretical development with practical implications affecting different stakeholders</w:t>
      </w:r>
      <w:r w:rsidR="00924F54">
        <w:rPr>
          <w:rFonts w:ascii="Times New Roman" w:hAnsi="Times New Roman" w:cs="Times New Roman"/>
          <w:sz w:val="24"/>
          <w:szCs w:val="24"/>
        </w:rPr>
        <w:t xml:space="preserve"> in different contexts</w:t>
      </w:r>
      <w:r w:rsidR="00057C9F">
        <w:rPr>
          <w:rFonts w:ascii="Times New Roman" w:hAnsi="Times New Roman" w:cs="Times New Roman"/>
          <w:sz w:val="24"/>
          <w:szCs w:val="24"/>
        </w:rPr>
        <w:t xml:space="preserve">. </w:t>
      </w:r>
      <w:r w:rsidR="004459E0" w:rsidRPr="009E1D8D">
        <w:rPr>
          <w:rFonts w:ascii="Times New Roman" w:hAnsi="Times New Roman" w:cs="Times New Roman"/>
          <w:sz w:val="24"/>
          <w:szCs w:val="24"/>
        </w:rPr>
        <w:t xml:space="preserve">Particularly, an exploration of stakeholders’ perceptions of SE in the tourism sector is important </w:t>
      </w:r>
      <w:r w:rsidR="009C47D3" w:rsidRPr="009E1D8D">
        <w:rPr>
          <w:rFonts w:ascii="Times New Roman" w:hAnsi="Times New Roman" w:cs="Times New Roman"/>
          <w:sz w:val="24"/>
          <w:szCs w:val="24"/>
        </w:rPr>
        <w:t xml:space="preserve">to justify how tourism enterprises can contribute to </w:t>
      </w:r>
      <w:r w:rsidR="0042587E" w:rsidRPr="009E1D8D">
        <w:rPr>
          <w:rFonts w:ascii="Times New Roman" w:hAnsi="Times New Roman" w:cs="Times New Roman"/>
          <w:sz w:val="24"/>
          <w:szCs w:val="24"/>
        </w:rPr>
        <w:t xml:space="preserve">the </w:t>
      </w:r>
      <w:r w:rsidR="009C47D3" w:rsidRPr="009E1D8D">
        <w:rPr>
          <w:rFonts w:ascii="Times New Roman" w:hAnsi="Times New Roman" w:cs="Times New Roman"/>
          <w:sz w:val="24"/>
          <w:szCs w:val="24"/>
        </w:rPr>
        <w:t>sustainability of the whole tourism destination (Roberts and Tribe 2008). Furthermore, Tilley and Young (2009) suggested that contributing to sustainable development is the core activity of sustainability entrepreneurs, who should look into generating wealth for future generation</w:t>
      </w:r>
      <w:r w:rsidR="004179D8" w:rsidRPr="009E1D8D">
        <w:rPr>
          <w:rFonts w:ascii="Times New Roman" w:hAnsi="Times New Roman" w:cs="Times New Roman"/>
          <w:sz w:val="24"/>
          <w:szCs w:val="24"/>
        </w:rPr>
        <w:t>s</w:t>
      </w:r>
      <w:r w:rsidR="009C47D3" w:rsidRPr="009E1D8D">
        <w:rPr>
          <w:rFonts w:ascii="Times New Roman" w:hAnsi="Times New Roman" w:cs="Times New Roman"/>
          <w:sz w:val="24"/>
          <w:szCs w:val="24"/>
        </w:rPr>
        <w:t xml:space="preserve"> </w:t>
      </w:r>
      <w:del w:id="0" w:author="Author">
        <w:r w:rsidR="009C47D3" w:rsidRPr="009E1D8D" w:rsidDel="00C37EB3">
          <w:rPr>
            <w:rFonts w:ascii="Times New Roman" w:hAnsi="Times New Roman" w:cs="Times New Roman"/>
            <w:sz w:val="24"/>
            <w:szCs w:val="24"/>
          </w:rPr>
          <w:delText>(Tilley and Young 2009)</w:delText>
        </w:r>
      </w:del>
      <w:r w:rsidR="00175068" w:rsidRPr="009E1D8D">
        <w:rPr>
          <w:rFonts w:ascii="Times New Roman" w:hAnsi="Times New Roman" w:cs="Times New Roman"/>
          <w:sz w:val="24"/>
          <w:szCs w:val="24"/>
        </w:rPr>
        <w:t>. We have therefore captured their perceptions alongside those</w:t>
      </w:r>
      <w:r w:rsidR="004179D8" w:rsidRPr="009E1D8D">
        <w:rPr>
          <w:rFonts w:ascii="Times New Roman" w:hAnsi="Times New Roman" w:cs="Times New Roman"/>
          <w:sz w:val="24"/>
          <w:szCs w:val="24"/>
        </w:rPr>
        <w:t xml:space="preserve"> of</w:t>
      </w:r>
      <w:r w:rsidR="00175068" w:rsidRPr="009E1D8D">
        <w:rPr>
          <w:rFonts w:ascii="Times New Roman" w:hAnsi="Times New Roman" w:cs="Times New Roman"/>
          <w:sz w:val="24"/>
          <w:szCs w:val="24"/>
        </w:rPr>
        <w:t xml:space="preserve"> other</w:t>
      </w:r>
      <w:r w:rsidR="004179D8" w:rsidRPr="009E1D8D">
        <w:rPr>
          <w:rFonts w:ascii="Times New Roman" w:hAnsi="Times New Roman" w:cs="Times New Roman"/>
          <w:sz w:val="24"/>
          <w:szCs w:val="24"/>
        </w:rPr>
        <w:t xml:space="preserve"> influential</w:t>
      </w:r>
      <w:r w:rsidR="00175068" w:rsidRPr="009E1D8D">
        <w:rPr>
          <w:rFonts w:ascii="Times New Roman" w:hAnsi="Times New Roman" w:cs="Times New Roman"/>
          <w:sz w:val="24"/>
          <w:szCs w:val="24"/>
        </w:rPr>
        <w:t xml:space="preserve"> stakeholders</w:t>
      </w:r>
      <w:r w:rsidR="004179D8" w:rsidRPr="009E1D8D">
        <w:rPr>
          <w:rFonts w:ascii="Times New Roman" w:hAnsi="Times New Roman" w:cs="Times New Roman"/>
          <w:sz w:val="24"/>
          <w:szCs w:val="24"/>
        </w:rPr>
        <w:t>.</w:t>
      </w:r>
      <w:r w:rsidR="00175068" w:rsidRPr="009E1D8D">
        <w:rPr>
          <w:rFonts w:ascii="Times New Roman" w:hAnsi="Times New Roman" w:cs="Times New Roman"/>
          <w:sz w:val="24"/>
          <w:szCs w:val="24"/>
        </w:rPr>
        <w:t xml:space="preserve"> W</w:t>
      </w:r>
      <w:r w:rsidR="009C47D3" w:rsidRPr="009E1D8D">
        <w:rPr>
          <w:rFonts w:ascii="Times New Roman" w:hAnsi="Times New Roman" w:cs="Times New Roman"/>
          <w:sz w:val="24"/>
          <w:szCs w:val="24"/>
        </w:rPr>
        <w:t xml:space="preserve">e propose that </w:t>
      </w:r>
      <w:r w:rsidR="00B6216A" w:rsidRPr="009E1D8D">
        <w:rPr>
          <w:rFonts w:ascii="Times New Roman" w:hAnsi="Times New Roman" w:cs="Times New Roman"/>
          <w:sz w:val="24"/>
          <w:szCs w:val="24"/>
        </w:rPr>
        <w:t xml:space="preserve">an exploration </w:t>
      </w:r>
      <w:r w:rsidR="00662AB2" w:rsidRPr="009E1D8D">
        <w:rPr>
          <w:rFonts w:ascii="Times New Roman" w:hAnsi="Times New Roman" w:cs="Times New Roman"/>
          <w:sz w:val="24"/>
          <w:szCs w:val="24"/>
        </w:rPr>
        <w:t>of stakeholders’</w:t>
      </w:r>
      <w:r w:rsidR="00B6216A" w:rsidRPr="009E1D8D">
        <w:rPr>
          <w:rFonts w:ascii="Times New Roman" w:hAnsi="Times New Roman" w:cs="Times New Roman"/>
          <w:sz w:val="24"/>
          <w:szCs w:val="24"/>
        </w:rPr>
        <w:t xml:space="preserve"> perceptions of </w:t>
      </w:r>
      <w:r w:rsidR="009C47D3" w:rsidRPr="009E1D8D">
        <w:rPr>
          <w:rFonts w:ascii="Times New Roman" w:hAnsi="Times New Roman" w:cs="Times New Roman"/>
          <w:sz w:val="24"/>
          <w:szCs w:val="24"/>
        </w:rPr>
        <w:t>SE is pivotal to fulfilling the understanding of the concept</w:t>
      </w:r>
      <w:r w:rsidR="007776A8" w:rsidRPr="009E1D8D">
        <w:rPr>
          <w:rFonts w:ascii="Times New Roman" w:hAnsi="Times New Roman" w:cs="Times New Roman"/>
          <w:sz w:val="24"/>
          <w:szCs w:val="24"/>
        </w:rPr>
        <w:t>,</w:t>
      </w:r>
      <w:r w:rsidR="009C47D3" w:rsidRPr="009E1D8D">
        <w:rPr>
          <w:rFonts w:ascii="Times New Roman" w:hAnsi="Times New Roman" w:cs="Times New Roman"/>
          <w:sz w:val="24"/>
          <w:szCs w:val="24"/>
        </w:rPr>
        <w:t xml:space="preserve"> whilst </w:t>
      </w:r>
      <w:r w:rsidR="00662AB2" w:rsidRPr="009E1D8D">
        <w:rPr>
          <w:rFonts w:ascii="Times New Roman" w:hAnsi="Times New Roman" w:cs="Times New Roman"/>
          <w:sz w:val="24"/>
          <w:szCs w:val="24"/>
        </w:rPr>
        <w:lastRenderedPageBreak/>
        <w:t>providing recommendations</w:t>
      </w:r>
      <w:r w:rsidR="009C47D3" w:rsidRPr="009E1D8D">
        <w:rPr>
          <w:rFonts w:ascii="Times New Roman" w:hAnsi="Times New Roman" w:cs="Times New Roman"/>
          <w:sz w:val="24"/>
          <w:szCs w:val="24"/>
        </w:rPr>
        <w:t xml:space="preserve"> for entrepreneurs on how to br</w:t>
      </w:r>
      <w:r w:rsidR="00B6216A" w:rsidRPr="009E1D8D">
        <w:rPr>
          <w:rFonts w:ascii="Times New Roman" w:hAnsi="Times New Roman" w:cs="Times New Roman"/>
          <w:sz w:val="24"/>
          <w:szCs w:val="24"/>
        </w:rPr>
        <w:t>ing value to future generation</w:t>
      </w:r>
      <w:r w:rsidR="00175068" w:rsidRPr="009E1D8D">
        <w:rPr>
          <w:rFonts w:ascii="Times New Roman" w:hAnsi="Times New Roman" w:cs="Times New Roman"/>
          <w:sz w:val="24"/>
          <w:szCs w:val="24"/>
        </w:rPr>
        <w:t>s</w:t>
      </w:r>
      <w:r w:rsidR="00B6216A" w:rsidRPr="009E1D8D">
        <w:rPr>
          <w:rFonts w:ascii="Times New Roman" w:hAnsi="Times New Roman" w:cs="Times New Roman"/>
          <w:sz w:val="24"/>
          <w:szCs w:val="24"/>
        </w:rPr>
        <w:t xml:space="preserve">. </w:t>
      </w:r>
      <w:r w:rsidR="00806EC1" w:rsidRPr="009E1D8D">
        <w:rPr>
          <w:rFonts w:ascii="Times New Roman" w:hAnsi="Times New Roman" w:cs="Times New Roman"/>
          <w:sz w:val="24"/>
          <w:szCs w:val="24"/>
        </w:rPr>
        <w:t>In this study, SE is considered a multi-faceted and multi-actor phenomenon (Cohen et al. 2008; Schaltegger et al. 2016; Shepherd and Patzelt 2011), requiring investigation of the salient elements from among the multiplicity of actors involved. Yet it remains under researched in both the entrepreneurship and tourism fields.</w:t>
      </w:r>
      <w:r w:rsidR="007776A8" w:rsidRPr="009E1D8D">
        <w:rPr>
          <w:rFonts w:ascii="Times New Roman" w:hAnsi="Times New Roman" w:cs="Times New Roman"/>
          <w:sz w:val="24"/>
          <w:szCs w:val="24"/>
        </w:rPr>
        <w:t xml:space="preserve"> For instance,</w:t>
      </w:r>
      <w:r w:rsidR="00806EC1" w:rsidRPr="009E1D8D">
        <w:rPr>
          <w:rFonts w:ascii="Times New Roman" w:hAnsi="Times New Roman" w:cs="Times New Roman"/>
          <w:sz w:val="24"/>
          <w:szCs w:val="24"/>
        </w:rPr>
        <w:t xml:space="preserve"> different stakeholders’ perspectives can yield diverse actors’ perceptions, which are pivotal to strategic planning in tourism (Byrd et al. 2009; Hardy 2005; Hardy and Beeton 2001; Markwick 2000; Vincent and Thompson 2002). Furthermore, the policy-making recommendations implied in tourism strategic planning and decision-making entail inputs from all stakeholders (Buhalis 2000). </w:t>
      </w:r>
    </w:p>
    <w:p w:rsidR="00057C9F" w:rsidRDefault="00E32803"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7EF">
        <w:rPr>
          <w:rFonts w:ascii="Times New Roman" w:hAnsi="Times New Roman" w:cs="Times New Roman"/>
          <w:sz w:val="24"/>
          <w:szCs w:val="24"/>
        </w:rPr>
        <w:t>SE</w:t>
      </w:r>
      <w:r w:rsidR="00057C9F">
        <w:rPr>
          <w:rFonts w:ascii="Times New Roman" w:hAnsi="Times New Roman" w:cs="Times New Roman"/>
          <w:sz w:val="24"/>
          <w:szCs w:val="24"/>
        </w:rPr>
        <w:t xml:space="preserve"> has been conceptualized in</w:t>
      </w:r>
      <w:r w:rsidR="00CD02D0">
        <w:rPr>
          <w:rFonts w:ascii="Times New Roman" w:hAnsi="Times New Roman" w:cs="Times New Roman"/>
          <w:sz w:val="24"/>
          <w:szCs w:val="24"/>
        </w:rPr>
        <w:t xml:space="preserve"> entrepreneurship </w:t>
      </w:r>
      <w:r w:rsidR="00CC519F" w:rsidRPr="009E1D8D">
        <w:rPr>
          <w:rFonts w:ascii="Times New Roman" w:hAnsi="Times New Roman" w:cs="Times New Roman"/>
          <w:sz w:val="24"/>
          <w:szCs w:val="24"/>
        </w:rPr>
        <w:t>studies focusing</w:t>
      </w:r>
      <w:r w:rsidR="00CD02D0" w:rsidRPr="00524F5B">
        <w:rPr>
          <w:rFonts w:ascii="Times New Roman" w:hAnsi="Times New Roman" w:cs="Times New Roman"/>
          <w:sz w:val="24"/>
          <w:szCs w:val="24"/>
        </w:rPr>
        <w:t xml:space="preserve"> </w:t>
      </w:r>
      <w:r w:rsidR="00CD02D0">
        <w:rPr>
          <w:rFonts w:ascii="Times New Roman" w:hAnsi="Times New Roman" w:cs="Times New Roman"/>
          <w:sz w:val="24"/>
          <w:szCs w:val="24"/>
        </w:rPr>
        <w:t xml:space="preserve">on </w:t>
      </w:r>
      <w:r w:rsidR="00057C9F">
        <w:rPr>
          <w:rFonts w:ascii="Times New Roman" w:hAnsi="Times New Roman" w:cs="Times New Roman"/>
          <w:sz w:val="24"/>
          <w:szCs w:val="24"/>
        </w:rPr>
        <w:t xml:space="preserve">the double bottom line (Choi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Gray 2008; Crals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Vereeck 2004; Dean </w:t>
      </w:r>
      <w:r w:rsidR="00472DD7">
        <w:rPr>
          <w:rFonts w:ascii="Times New Roman" w:hAnsi="Times New Roman" w:cs="Times New Roman"/>
          <w:sz w:val="24"/>
          <w:szCs w:val="24"/>
        </w:rPr>
        <w:t>and</w:t>
      </w:r>
      <w:r w:rsidR="00057C9F" w:rsidRPr="00536586">
        <w:rPr>
          <w:rFonts w:ascii="Times New Roman" w:hAnsi="Times New Roman" w:cs="Times New Roman"/>
          <w:sz w:val="24"/>
          <w:szCs w:val="24"/>
        </w:rPr>
        <w:t xml:space="preserve"> McMullen 2007</w:t>
      </w:r>
      <w:r w:rsidR="00057C9F">
        <w:rPr>
          <w:rFonts w:ascii="Times New Roman" w:hAnsi="Times New Roman" w:cs="Times New Roman"/>
          <w:sz w:val="24"/>
          <w:szCs w:val="24"/>
        </w:rPr>
        <w:t xml:space="preserve">), or the triple bottom line with economic, social and environmental sustainability (Atiq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w:t>
      </w:r>
      <w:r w:rsidR="00057C9F" w:rsidRPr="00536586">
        <w:rPr>
          <w:rFonts w:ascii="Times New Roman" w:hAnsi="Times New Roman" w:cs="Times New Roman"/>
          <w:sz w:val="24"/>
          <w:szCs w:val="24"/>
        </w:rPr>
        <w:t>Ka</w:t>
      </w:r>
      <w:r w:rsidR="004D3564">
        <w:rPr>
          <w:rFonts w:ascii="Times New Roman" w:hAnsi="Times New Roman" w:cs="Times New Roman"/>
          <w:sz w:val="24"/>
          <w:szCs w:val="24"/>
        </w:rPr>
        <w:t>ratas-Ozkan 2013</w:t>
      </w:r>
      <w:r w:rsidR="00057C9F">
        <w:rPr>
          <w:rFonts w:ascii="Times New Roman" w:hAnsi="Times New Roman" w:cs="Times New Roman"/>
          <w:sz w:val="24"/>
          <w:szCs w:val="24"/>
        </w:rPr>
        <w:t xml:space="preserve">; Hockerts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Wustenhagen 2010; </w:t>
      </w:r>
      <w:r w:rsidR="002B6DF6">
        <w:rPr>
          <w:rFonts w:ascii="Times New Roman" w:hAnsi="Times New Roman" w:cs="Times New Roman"/>
          <w:sz w:val="24"/>
          <w:szCs w:val="24"/>
        </w:rPr>
        <w:t>Schaltegger, Ludek</w:t>
      </w:r>
      <w:r w:rsidR="00057C9F">
        <w:rPr>
          <w:rFonts w:ascii="Times New Roman" w:hAnsi="Times New Roman" w:cs="Times New Roman"/>
          <w:sz w:val="24"/>
          <w:szCs w:val="24"/>
        </w:rPr>
        <w:t xml:space="preserve">e-Freund,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Hansen 2016; Shepherd </w:t>
      </w:r>
      <w:r w:rsidR="00472DD7">
        <w:rPr>
          <w:rFonts w:ascii="Times New Roman" w:hAnsi="Times New Roman" w:cs="Times New Roman"/>
          <w:sz w:val="24"/>
          <w:szCs w:val="24"/>
        </w:rPr>
        <w:t xml:space="preserve">and </w:t>
      </w:r>
      <w:r w:rsidR="00057C9F" w:rsidRPr="00536586">
        <w:rPr>
          <w:rFonts w:ascii="Times New Roman" w:hAnsi="Times New Roman" w:cs="Times New Roman"/>
          <w:sz w:val="24"/>
          <w:szCs w:val="24"/>
        </w:rPr>
        <w:t>Patzelt 2011</w:t>
      </w:r>
      <w:r w:rsidR="00FC1226">
        <w:rPr>
          <w:rFonts w:ascii="Times New Roman" w:hAnsi="Times New Roman" w:cs="Times New Roman"/>
          <w:sz w:val="24"/>
          <w:szCs w:val="24"/>
        </w:rPr>
        <w:t xml:space="preserve">). </w:t>
      </w:r>
      <w:r w:rsidR="002D57EF">
        <w:rPr>
          <w:rFonts w:ascii="Times New Roman" w:hAnsi="Times New Roman" w:cs="Times New Roman"/>
          <w:sz w:val="24"/>
          <w:szCs w:val="24"/>
        </w:rPr>
        <w:t>In tourism</w:t>
      </w:r>
      <w:r w:rsidR="00FC1226">
        <w:rPr>
          <w:rFonts w:ascii="Times New Roman" w:hAnsi="Times New Roman" w:cs="Times New Roman"/>
          <w:sz w:val="24"/>
          <w:szCs w:val="24"/>
        </w:rPr>
        <w:t xml:space="preserve"> discourse, </w:t>
      </w:r>
      <w:r w:rsidR="002D57EF">
        <w:rPr>
          <w:rFonts w:ascii="Times New Roman" w:hAnsi="Times New Roman" w:cs="Times New Roman"/>
          <w:sz w:val="24"/>
          <w:szCs w:val="24"/>
        </w:rPr>
        <w:t>SE</w:t>
      </w:r>
      <w:r w:rsidR="00CD02D0">
        <w:rPr>
          <w:rFonts w:ascii="Times New Roman" w:hAnsi="Times New Roman" w:cs="Times New Roman"/>
          <w:sz w:val="24"/>
          <w:szCs w:val="24"/>
        </w:rPr>
        <w:t xml:space="preserve"> has been discussed with a focus on</w:t>
      </w:r>
      <w:r w:rsidR="00057C9F">
        <w:rPr>
          <w:rFonts w:ascii="Times New Roman" w:hAnsi="Times New Roman" w:cs="Times New Roman"/>
          <w:sz w:val="24"/>
          <w:szCs w:val="24"/>
        </w:rPr>
        <w:t xml:space="preserve"> the quadruple bottom line</w:t>
      </w:r>
      <w:r w:rsidR="00912E0B">
        <w:rPr>
          <w:rFonts w:ascii="Times New Roman" w:hAnsi="Times New Roman" w:cs="Times New Roman"/>
          <w:sz w:val="24"/>
          <w:szCs w:val="24"/>
        </w:rPr>
        <w:t>,</w:t>
      </w:r>
      <w:r w:rsidR="00057C9F">
        <w:rPr>
          <w:rFonts w:ascii="Times New Roman" w:hAnsi="Times New Roman" w:cs="Times New Roman"/>
          <w:sz w:val="24"/>
          <w:szCs w:val="24"/>
        </w:rPr>
        <w:t xml:space="preserve"> including economic, social, environmental and cultural sustainability. H</w:t>
      </w:r>
      <w:r w:rsidR="00DD0783">
        <w:rPr>
          <w:rFonts w:ascii="Times New Roman" w:hAnsi="Times New Roman" w:cs="Times New Roman"/>
          <w:sz w:val="24"/>
          <w:szCs w:val="24"/>
        </w:rPr>
        <w:t xml:space="preserve">owever, the </w:t>
      </w:r>
      <w:r w:rsidR="00D873D5">
        <w:rPr>
          <w:rFonts w:ascii="Times New Roman" w:hAnsi="Times New Roman" w:cs="Times New Roman"/>
          <w:sz w:val="24"/>
          <w:szCs w:val="24"/>
        </w:rPr>
        <w:t xml:space="preserve">scholarly debate </w:t>
      </w:r>
      <w:r w:rsidR="00DD0783">
        <w:rPr>
          <w:rFonts w:ascii="Times New Roman" w:hAnsi="Times New Roman" w:cs="Times New Roman"/>
          <w:sz w:val="24"/>
          <w:szCs w:val="24"/>
        </w:rPr>
        <w:t xml:space="preserve">has </w:t>
      </w:r>
      <w:r w:rsidR="00057C9F">
        <w:rPr>
          <w:rFonts w:ascii="Times New Roman" w:hAnsi="Times New Roman" w:cs="Times New Roman"/>
          <w:sz w:val="24"/>
          <w:szCs w:val="24"/>
        </w:rPr>
        <w:t xml:space="preserve">focused </w:t>
      </w:r>
      <w:r w:rsidR="00DD0783">
        <w:rPr>
          <w:rFonts w:ascii="Times New Roman" w:hAnsi="Times New Roman" w:cs="Times New Roman"/>
          <w:sz w:val="24"/>
          <w:szCs w:val="24"/>
        </w:rPr>
        <w:t xml:space="preserve">mostly </w:t>
      </w:r>
      <w:r w:rsidR="00057C9F">
        <w:rPr>
          <w:rFonts w:ascii="Times New Roman" w:hAnsi="Times New Roman" w:cs="Times New Roman"/>
          <w:sz w:val="24"/>
          <w:szCs w:val="24"/>
        </w:rPr>
        <w:t>on</w:t>
      </w:r>
      <w:r w:rsidR="00FE4425">
        <w:rPr>
          <w:rFonts w:ascii="Times New Roman" w:hAnsi="Times New Roman" w:cs="Times New Roman"/>
          <w:sz w:val="24"/>
          <w:szCs w:val="24"/>
        </w:rPr>
        <w:t xml:space="preserve"> </w:t>
      </w:r>
      <w:r w:rsidR="00FE29EB">
        <w:rPr>
          <w:rFonts w:ascii="Times New Roman" w:hAnsi="Times New Roman" w:cs="Times New Roman"/>
          <w:sz w:val="24"/>
          <w:szCs w:val="24"/>
        </w:rPr>
        <w:t>environmental sustainability (</w:t>
      </w:r>
      <w:r w:rsidR="00B43B0D" w:rsidRPr="00682881">
        <w:rPr>
          <w:rFonts w:ascii="Times New Roman" w:hAnsi="Times New Roman" w:cs="Times New Roman"/>
          <w:sz w:val="24"/>
          <w:szCs w:val="24"/>
        </w:rPr>
        <w:t>Bohdanowicz, Zientara</w:t>
      </w:r>
      <w:r w:rsidR="00472DD7">
        <w:rPr>
          <w:rFonts w:ascii="Times New Roman" w:hAnsi="Times New Roman" w:cs="Times New Roman"/>
          <w:sz w:val="24"/>
          <w:szCs w:val="24"/>
        </w:rPr>
        <w:t>, and</w:t>
      </w:r>
      <w:r w:rsidR="00B43B0D" w:rsidRPr="00682881">
        <w:rPr>
          <w:rFonts w:ascii="Times New Roman" w:hAnsi="Times New Roman" w:cs="Times New Roman"/>
          <w:sz w:val="24"/>
          <w:szCs w:val="24"/>
        </w:rPr>
        <w:t xml:space="preserve"> Novotna 2011; </w:t>
      </w:r>
      <w:r w:rsidR="00FE29EB" w:rsidRPr="00682881">
        <w:rPr>
          <w:rFonts w:ascii="Times New Roman" w:hAnsi="Times New Roman" w:cs="Times New Roman"/>
          <w:sz w:val="24"/>
          <w:szCs w:val="24"/>
        </w:rPr>
        <w:t xml:space="preserve">Kornilaki, Thomas, </w:t>
      </w:r>
      <w:r w:rsidR="00472DD7">
        <w:rPr>
          <w:rFonts w:ascii="Times New Roman" w:hAnsi="Times New Roman" w:cs="Times New Roman"/>
          <w:sz w:val="24"/>
          <w:szCs w:val="24"/>
        </w:rPr>
        <w:t>and</w:t>
      </w:r>
      <w:r w:rsidR="00FE29EB" w:rsidRPr="00682881">
        <w:rPr>
          <w:rFonts w:ascii="Times New Roman" w:hAnsi="Times New Roman" w:cs="Times New Roman"/>
          <w:sz w:val="24"/>
          <w:szCs w:val="24"/>
        </w:rPr>
        <w:t xml:space="preserve"> Font</w:t>
      </w:r>
      <w:r w:rsidR="00472DD7">
        <w:rPr>
          <w:rFonts w:ascii="Times New Roman" w:hAnsi="Times New Roman" w:cs="Times New Roman"/>
          <w:sz w:val="24"/>
          <w:szCs w:val="24"/>
        </w:rPr>
        <w:t xml:space="preserve"> </w:t>
      </w:r>
      <w:r w:rsidR="00FE29EB" w:rsidRPr="00682881">
        <w:rPr>
          <w:rFonts w:ascii="Times New Roman" w:hAnsi="Times New Roman" w:cs="Times New Roman"/>
          <w:sz w:val="24"/>
          <w:szCs w:val="24"/>
        </w:rPr>
        <w:t>2019</w:t>
      </w:r>
      <w:r w:rsidR="0035602D" w:rsidRPr="00682881">
        <w:rPr>
          <w:rFonts w:ascii="Times New Roman" w:hAnsi="Times New Roman" w:cs="Times New Roman"/>
          <w:sz w:val="24"/>
          <w:szCs w:val="24"/>
        </w:rPr>
        <w:t>; Luu Trong Tuan 2018</w:t>
      </w:r>
      <w:r w:rsidR="0017213B">
        <w:rPr>
          <w:rFonts w:ascii="Times New Roman" w:hAnsi="Times New Roman" w:cs="Times New Roman"/>
          <w:sz w:val="24"/>
          <w:szCs w:val="24"/>
        </w:rPr>
        <w:t>),</w:t>
      </w:r>
      <w:r w:rsidR="00FE4425">
        <w:rPr>
          <w:rFonts w:ascii="Times New Roman" w:hAnsi="Times New Roman" w:cs="Times New Roman"/>
          <w:sz w:val="24"/>
          <w:szCs w:val="24"/>
        </w:rPr>
        <w:t xml:space="preserve"> </w:t>
      </w:r>
      <w:r w:rsidR="00057C9F">
        <w:rPr>
          <w:rFonts w:ascii="Times New Roman" w:hAnsi="Times New Roman" w:cs="Times New Roman"/>
          <w:sz w:val="24"/>
          <w:szCs w:val="24"/>
        </w:rPr>
        <w:t xml:space="preserve">social and environmental sustainability </w:t>
      </w:r>
      <w:r w:rsidR="000D177C">
        <w:rPr>
          <w:rFonts w:ascii="Times New Roman" w:hAnsi="Times New Roman" w:cs="Times New Roman"/>
          <w:sz w:val="24"/>
          <w:szCs w:val="24"/>
        </w:rPr>
        <w:t xml:space="preserve">(Bohdanowicz </w:t>
      </w:r>
      <w:r w:rsidR="00472DD7">
        <w:rPr>
          <w:rFonts w:ascii="Times New Roman" w:hAnsi="Times New Roman" w:cs="Times New Roman"/>
          <w:sz w:val="24"/>
          <w:szCs w:val="24"/>
        </w:rPr>
        <w:t>and</w:t>
      </w:r>
      <w:r w:rsidR="000D177C">
        <w:rPr>
          <w:rFonts w:ascii="Times New Roman" w:hAnsi="Times New Roman" w:cs="Times New Roman"/>
          <w:sz w:val="24"/>
          <w:szCs w:val="24"/>
        </w:rPr>
        <w:t xml:space="preserve"> Zientara</w:t>
      </w:r>
      <w:r w:rsidR="00472DD7">
        <w:rPr>
          <w:rFonts w:ascii="Times New Roman" w:hAnsi="Times New Roman" w:cs="Times New Roman"/>
          <w:sz w:val="24"/>
          <w:szCs w:val="24"/>
        </w:rPr>
        <w:t xml:space="preserve"> </w:t>
      </w:r>
      <w:r w:rsidR="000D177C">
        <w:rPr>
          <w:rFonts w:ascii="Times New Roman" w:hAnsi="Times New Roman" w:cs="Times New Roman"/>
          <w:sz w:val="24"/>
          <w:szCs w:val="24"/>
        </w:rPr>
        <w:t xml:space="preserve">2009; </w:t>
      </w:r>
      <w:r w:rsidR="00CC6CBA" w:rsidRPr="00682881">
        <w:rPr>
          <w:rFonts w:ascii="Times New Roman" w:hAnsi="Times New Roman" w:cs="Times New Roman"/>
          <w:sz w:val="24"/>
          <w:szCs w:val="24"/>
        </w:rPr>
        <w:t xml:space="preserve">Cowper-Smith </w:t>
      </w:r>
      <w:r w:rsidR="00472DD7">
        <w:rPr>
          <w:rFonts w:ascii="Times New Roman" w:hAnsi="Times New Roman" w:cs="Times New Roman"/>
          <w:sz w:val="24"/>
          <w:szCs w:val="24"/>
        </w:rPr>
        <w:t>and</w:t>
      </w:r>
      <w:r w:rsidR="00CC6CBA" w:rsidRPr="00682881">
        <w:rPr>
          <w:rFonts w:ascii="Times New Roman" w:hAnsi="Times New Roman" w:cs="Times New Roman"/>
          <w:sz w:val="24"/>
          <w:szCs w:val="24"/>
        </w:rPr>
        <w:t xml:space="preserve"> de Grosbois 2011</w:t>
      </w:r>
      <w:r w:rsidR="00CC6CBA">
        <w:rPr>
          <w:rFonts w:ascii="Times New Roman" w:hAnsi="Times New Roman" w:cs="Times New Roman"/>
          <w:sz w:val="24"/>
          <w:szCs w:val="24"/>
        </w:rPr>
        <w:t xml:space="preserve">; </w:t>
      </w:r>
      <w:r w:rsidR="00057C9F">
        <w:rPr>
          <w:rFonts w:ascii="Times New Roman" w:hAnsi="Times New Roman" w:cs="Times New Roman"/>
          <w:sz w:val="24"/>
          <w:szCs w:val="24"/>
        </w:rPr>
        <w:t>Font, Walmsley, Cogotti, McCombes</w:t>
      </w:r>
      <w:r w:rsidR="00472DD7">
        <w:rPr>
          <w:rFonts w:ascii="Times New Roman" w:hAnsi="Times New Roman" w:cs="Times New Roman"/>
          <w:sz w:val="24"/>
          <w:szCs w:val="24"/>
        </w:rPr>
        <w:t>, and</w:t>
      </w:r>
      <w:r w:rsidR="00FC1226">
        <w:rPr>
          <w:rFonts w:ascii="Times New Roman" w:hAnsi="Times New Roman" w:cs="Times New Roman"/>
          <w:sz w:val="24"/>
          <w:szCs w:val="24"/>
        </w:rPr>
        <w:t xml:space="preserve"> Hausler 2012; </w:t>
      </w:r>
      <w:r w:rsidR="00057C9F">
        <w:rPr>
          <w:rFonts w:ascii="Times New Roman" w:hAnsi="Times New Roman" w:cs="Times New Roman"/>
          <w:sz w:val="24"/>
          <w:szCs w:val="24"/>
        </w:rPr>
        <w:t>Kucukusta, M</w:t>
      </w:r>
      <w:r w:rsidR="000D177C">
        <w:rPr>
          <w:rFonts w:ascii="Times New Roman" w:hAnsi="Times New Roman" w:cs="Times New Roman"/>
          <w:sz w:val="24"/>
          <w:szCs w:val="24"/>
        </w:rPr>
        <w:t xml:space="preserve">ak, </w:t>
      </w:r>
      <w:r w:rsidR="00472DD7">
        <w:rPr>
          <w:rFonts w:ascii="Times New Roman" w:hAnsi="Times New Roman" w:cs="Times New Roman"/>
          <w:sz w:val="24"/>
          <w:szCs w:val="24"/>
        </w:rPr>
        <w:t>and</w:t>
      </w:r>
      <w:r w:rsidR="000D177C">
        <w:rPr>
          <w:rFonts w:ascii="Times New Roman" w:hAnsi="Times New Roman" w:cs="Times New Roman"/>
          <w:sz w:val="24"/>
          <w:szCs w:val="24"/>
        </w:rPr>
        <w:t xml:space="preserve"> Chan 2013</w:t>
      </w:r>
      <w:r w:rsidR="00057C9F">
        <w:rPr>
          <w:rFonts w:ascii="Times New Roman" w:hAnsi="Times New Roman" w:cs="Times New Roman"/>
          <w:sz w:val="24"/>
          <w:szCs w:val="24"/>
        </w:rPr>
        <w:t xml:space="preserve">) </w:t>
      </w:r>
      <w:r w:rsidR="0017213B">
        <w:rPr>
          <w:rFonts w:ascii="Times New Roman" w:hAnsi="Times New Roman" w:cs="Times New Roman"/>
          <w:sz w:val="24"/>
          <w:szCs w:val="24"/>
        </w:rPr>
        <w:t>or economic, social and environmental sustainability (</w:t>
      </w:r>
      <w:r w:rsidR="001A56B0" w:rsidRPr="00682881">
        <w:rPr>
          <w:rFonts w:ascii="Times New Roman" w:hAnsi="Times New Roman" w:cs="Times New Roman"/>
          <w:sz w:val="24"/>
          <w:szCs w:val="24"/>
        </w:rPr>
        <w:t xml:space="preserve">Cvelbar </w:t>
      </w:r>
      <w:r w:rsidR="00472DD7">
        <w:rPr>
          <w:rFonts w:ascii="Times New Roman" w:hAnsi="Times New Roman" w:cs="Times New Roman"/>
          <w:sz w:val="24"/>
          <w:szCs w:val="24"/>
        </w:rPr>
        <w:t>and</w:t>
      </w:r>
      <w:r w:rsidR="001A56B0" w:rsidRPr="00682881">
        <w:rPr>
          <w:rFonts w:ascii="Times New Roman" w:hAnsi="Times New Roman" w:cs="Times New Roman"/>
          <w:sz w:val="24"/>
          <w:szCs w:val="24"/>
        </w:rPr>
        <w:t xml:space="preserve"> Dwyer 2013; </w:t>
      </w:r>
      <w:r w:rsidR="0017213B" w:rsidRPr="00682881">
        <w:rPr>
          <w:rFonts w:ascii="Times New Roman" w:hAnsi="Times New Roman" w:cs="Times New Roman"/>
          <w:sz w:val="24"/>
          <w:szCs w:val="24"/>
        </w:rPr>
        <w:t>de Grosbois 2016</w:t>
      </w:r>
      <w:r w:rsidR="001A56B0" w:rsidRPr="00682881">
        <w:rPr>
          <w:rFonts w:ascii="Times New Roman" w:hAnsi="Times New Roman" w:cs="Times New Roman"/>
          <w:sz w:val="24"/>
          <w:szCs w:val="24"/>
        </w:rPr>
        <w:t xml:space="preserve">; Kallmuenzer, Nikolakis, Peters, </w:t>
      </w:r>
      <w:r w:rsidR="00472DD7">
        <w:rPr>
          <w:rFonts w:ascii="Times New Roman" w:hAnsi="Times New Roman" w:cs="Times New Roman"/>
          <w:sz w:val="24"/>
          <w:szCs w:val="24"/>
        </w:rPr>
        <w:t>and</w:t>
      </w:r>
      <w:r w:rsidR="001A56B0" w:rsidRPr="00682881">
        <w:rPr>
          <w:rFonts w:ascii="Times New Roman" w:hAnsi="Times New Roman" w:cs="Times New Roman"/>
          <w:sz w:val="24"/>
          <w:szCs w:val="24"/>
        </w:rPr>
        <w:t xml:space="preserve"> Zanon 2018</w:t>
      </w:r>
      <w:r w:rsidR="0017213B">
        <w:rPr>
          <w:rFonts w:ascii="Times New Roman" w:hAnsi="Times New Roman" w:cs="Times New Roman"/>
          <w:sz w:val="24"/>
          <w:szCs w:val="24"/>
        </w:rPr>
        <w:t>)</w:t>
      </w:r>
      <w:r w:rsidR="00C94890">
        <w:rPr>
          <w:rFonts w:ascii="Times New Roman" w:hAnsi="Times New Roman" w:cs="Times New Roman"/>
          <w:sz w:val="24"/>
          <w:szCs w:val="24"/>
        </w:rPr>
        <w:t>.</w:t>
      </w:r>
      <w:r w:rsidR="00DD0783">
        <w:rPr>
          <w:rFonts w:ascii="Times New Roman" w:hAnsi="Times New Roman" w:cs="Times New Roman"/>
          <w:sz w:val="24"/>
          <w:szCs w:val="24"/>
        </w:rPr>
        <w:t xml:space="preserve"> </w:t>
      </w:r>
      <w:r w:rsidR="00C94890">
        <w:rPr>
          <w:rFonts w:ascii="Times New Roman" w:hAnsi="Times New Roman" w:cs="Times New Roman"/>
          <w:sz w:val="24"/>
          <w:szCs w:val="24"/>
        </w:rPr>
        <w:t>C</w:t>
      </w:r>
      <w:r w:rsidR="00DD0783">
        <w:rPr>
          <w:rFonts w:ascii="Times New Roman" w:hAnsi="Times New Roman" w:cs="Times New Roman"/>
          <w:sz w:val="24"/>
          <w:szCs w:val="24"/>
        </w:rPr>
        <w:t xml:space="preserve">ultural sustainability </w:t>
      </w:r>
      <w:r w:rsidR="005C6128">
        <w:rPr>
          <w:rFonts w:ascii="Times New Roman" w:hAnsi="Times New Roman" w:cs="Times New Roman"/>
          <w:sz w:val="24"/>
          <w:szCs w:val="24"/>
        </w:rPr>
        <w:t>(CS)</w:t>
      </w:r>
      <w:r w:rsidR="00C94890">
        <w:rPr>
          <w:rFonts w:ascii="Times New Roman" w:hAnsi="Times New Roman" w:cs="Times New Roman"/>
          <w:sz w:val="24"/>
          <w:szCs w:val="24"/>
        </w:rPr>
        <w:t>,</w:t>
      </w:r>
      <w:r w:rsidR="005C6128">
        <w:rPr>
          <w:rFonts w:ascii="Times New Roman" w:hAnsi="Times New Roman" w:cs="Times New Roman"/>
          <w:sz w:val="24"/>
          <w:szCs w:val="24"/>
        </w:rPr>
        <w:t xml:space="preserve"> </w:t>
      </w:r>
      <w:r w:rsidR="000B0959">
        <w:rPr>
          <w:rFonts w:ascii="Times New Roman" w:hAnsi="Times New Roman" w:cs="Times New Roman"/>
          <w:sz w:val="24"/>
          <w:szCs w:val="24"/>
        </w:rPr>
        <w:t xml:space="preserve">on the other hand, </w:t>
      </w:r>
      <w:r w:rsidR="00DD0783">
        <w:rPr>
          <w:rFonts w:ascii="Times New Roman" w:hAnsi="Times New Roman" w:cs="Times New Roman"/>
          <w:sz w:val="24"/>
          <w:szCs w:val="24"/>
        </w:rPr>
        <w:t xml:space="preserve">has </w:t>
      </w:r>
      <w:r w:rsidR="00057C9F">
        <w:rPr>
          <w:rFonts w:ascii="Times New Roman" w:hAnsi="Times New Roman" w:cs="Times New Roman"/>
          <w:sz w:val="24"/>
          <w:szCs w:val="24"/>
        </w:rPr>
        <w:t>only</w:t>
      </w:r>
      <w:r w:rsidR="00B506AD">
        <w:rPr>
          <w:rFonts w:ascii="Times New Roman" w:hAnsi="Times New Roman" w:cs="Times New Roman"/>
          <w:sz w:val="24"/>
          <w:szCs w:val="24"/>
        </w:rPr>
        <w:t xml:space="preserve"> been</w:t>
      </w:r>
      <w:r w:rsidR="00057C9F">
        <w:rPr>
          <w:rFonts w:ascii="Times New Roman" w:hAnsi="Times New Roman" w:cs="Times New Roman"/>
          <w:sz w:val="24"/>
          <w:szCs w:val="24"/>
        </w:rPr>
        <w:t xml:space="preserve"> conceptualized</w:t>
      </w:r>
      <w:r w:rsidR="000B0959" w:rsidRPr="000B0959">
        <w:rPr>
          <w:rFonts w:ascii="Times New Roman" w:hAnsi="Times New Roman" w:cs="Times New Roman"/>
          <w:sz w:val="24"/>
          <w:szCs w:val="24"/>
        </w:rPr>
        <w:t xml:space="preserve"> </w:t>
      </w:r>
      <w:r w:rsidR="000B0959">
        <w:rPr>
          <w:rFonts w:ascii="Times New Roman" w:hAnsi="Times New Roman" w:cs="Times New Roman"/>
          <w:sz w:val="24"/>
          <w:szCs w:val="24"/>
        </w:rPr>
        <w:t>together with the other three dimensions of sustainability</w:t>
      </w:r>
      <w:r w:rsidR="00057C9F">
        <w:rPr>
          <w:rFonts w:ascii="Times New Roman" w:hAnsi="Times New Roman" w:cs="Times New Roman"/>
          <w:sz w:val="24"/>
          <w:szCs w:val="24"/>
        </w:rPr>
        <w:t xml:space="preserve"> without</w:t>
      </w:r>
      <w:r w:rsidR="00B6216A">
        <w:rPr>
          <w:rFonts w:ascii="Times New Roman" w:hAnsi="Times New Roman" w:cs="Times New Roman"/>
          <w:sz w:val="24"/>
          <w:szCs w:val="24"/>
        </w:rPr>
        <w:t xml:space="preserve"> </w:t>
      </w:r>
      <w:r w:rsidR="00057C9F">
        <w:rPr>
          <w:rFonts w:ascii="Times New Roman" w:hAnsi="Times New Roman" w:cs="Times New Roman"/>
          <w:sz w:val="24"/>
          <w:szCs w:val="24"/>
        </w:rPr>
        <w:t xml:space="preserve">empirical </w:t>
      </w:r>
      <w:r w:rsidR="00B6216A" w:rsidRPr="009E1D8D">
        <w:rPr>
          <w:rFonts w:ascii="Times New Roman" w:hAnsi="Times New Roman" w:cs="Times New Roman"/>
          <w:sz w:val="24"/>
          <w:szCs w:val="24"/>
        </w:rPr>
        <w:t>exploration</w:t>
      </w:r>
      <w:r w:rsidR="00B6216A">
        <w:rPr>
          <w:rFonts w:ascii="Times New Roman" w:hAnsi="Times New Roman" w:cs="Times New Roman"/>
          <w:sz w:val="24"/>
          <w:szCs w:val="24"/>
        </w:rPr>
        <w:t xml:space="preserve"> </w:t>
      </w:r>
      <w:r w:rsidR="00057C9F">
        <w:rPr>
          <w:rFonts w:ascii="Times New Roman" w:hAnsi="Times New Roman" w:cs="Times New Roman"/>
          <w:sz w:val="24"/>
          <w:szCs w:val="24"/>
        </w:rPr>
        <w:t xml:space="preserve">(Swanson </w:t>
      </w:r>
      <w:r w:rsidR="00472DD7">
        <w:rPr>
          <w:rFonts w:ascii="Times New Roman" w:hAnsi="Times New Roman" w:cs="Times New Roman"/>
          <w:sz w:val="24"/>
          <w:szCs w:val="24"/>
        </w:rPr>
        <w:t>and</w:t>
      </w:r>
      <w:r w:rsidR="00057C9F">
        <w:rPr>
          <w:rFonts w:ascii="Times New Roman" w:hAnsi="Times New Roman" w:cs="Times New Roman"/>
          <w:sz w:val="24"/>
          <w:szCs w:val="24"/>
        </w:rPr>
        <w:t xml:space="preserve"> DeVereaux 2017</w:t>
      </w:r>
      <w:r w:rsidR="00057C9F" w:rsidRPr="00524F5B">
        <w:rPr>
          <w:rFonts w:ascii="Times New Roman" w:hAnsi="Times New Roman" w:cs="Times New Roman"/>
          <w:sz w:val="24"/>
          <w:szCs w:val="24"/>
        </w:rPr>
        <w:t xml:space="preserve">). </w:t>
      </w:r>
      <w:r w:rsidR="00B6216A" w:rsidRPr="009E1D8D">
        <w:rPr>
          <w:rFonts w:ascii="Times New Roman" w:hAnsi="Times New Roman" w:cs="Times New Roman"/>
          <w:sz w:val="24"/>
          <w:szCs w:val="24"/>
        </w:rPr>
        <w:t>Particularly</w:t>
      </w:r>
      <w:r w:rsidR="004404FB" w:rsidRPr="009E1D8D">
        <w:rPr>
          <w:rFonts w:ascii="Times New Roman" w:hAnsi="Times New Roman" w:cs="Times New Roman"/>
          <w:sz w:val="24"/>
          <w:szCs w:val="24"/>
        </w:rPr>
        <w:t>,</w:t>
      </w:r>
      <w:r w:rsidR="00B6216A" w:rsidRPr="009E1D8D">
        <w:rPr>
          <w:rFonts w:ascii="Times New Roman" w:hAnsi="Times New Roman" w:cs="Times New Roman"/>
          <w:sz w:val="24"/>
          <w:szCs w:val="24"/>
        </w:rPr>
        <w:t xml:space="preserve"> discussions of CS </w:t>
      </w:r>
      <w:r w:rsidR="004404FB" w:rsidRPr="009E1D8D">
        <w:rPr>
          <w:rFonts w:ascii="Times New Roman" w:hAnsi="Times New Roman" w:cs="Times New Roman"/>
          <w:sz w:val="24"/>
          <w:szCs w:val="24"/>
        </w:rPr>
        <w:t xml:space="preserve">in </w:t>
      </w:r>
      <w:r w:rsidR="00B6216A" w:rsidRPr="009E1D8D">
        <w:rPr>
          <w:rFonts w:ascii="Times New Roman" w:hAnsi="Times New Roman" w:cs="Times New Roman"/>
          <w:sz w:val="24"/>
          <w:szCs w:val="24"/>
        </w:rPr>
        <w:t>the extant tourism literature has mainly focused on the CS</w:t>
      </w:r>
      <w:r w:rsidR="004404FB" w:rsidRPr="009E1D8D">
        <w:rPr>
          <w:rFonts w:ascii="Times New Roman" w:hAnsi="Times New Roman" w:cs="Times New Roman"/>
          <w:sz w:val="24"/>
          <w:szCs w:val="24"/>
        </w:rPr>
        <w:t xml:space="preserve"> of a destination (Aydin and Alvarez 2016; Pueyo-Ros et al. 2018; Richins 2009; Torabi Farsani 2012). </w:t>
      </w:r>
      <w:r w:rsidR="004404FB" w:rsidRPr="009E1D8D">
        <w:rPr>
          <w:rFonts w:ascii="Times New Roman" w:hAnsi="Times New Roman" w:cs="Times New Roman"/>
          <w:sz w:val="24"/>
          <w:szCs w:val="24"/>
        </w:rPr>
        <w:lastRenderedPageBreak/>
        <w:t xml:space="preserve">Meanwhile, </w:t>
      </w:r>
      <w:r w:rsidR="00B6216A" w:rsidRPr="009E1D8D">
        <w:rPr>
          <w:rFonts w:ascii="Times New Roman" w:hAnsi="Times New Roman" w:cs="Times New Roman"/>
          <w:sz w:val="24"/>
          <w:szCs w:val="24"/>
        </w:rPr>
        <w:t>exploration of CS</w:t>
      </w:r>
      <w:r w:rsidR="004404FB" w:rsidRPr="009E1D8D">
        <w:rPr>
          <w:rFonts w:ascii="Times New Roman" w:hAnsi="Times New Roman" w:cs="Times New Roman"/>
          <w:sz w:val="24"/>
          <w:szCs w:val="24"/>
        </w:rPr>
        <w:t xml:space="preserve"> at organizational level </w:t>
      </w:r>
      <w:r w:rsidR="00B6216A" w:rsidRPr="009E1D8D">
        <w:rPr>
          <w:rFonts w:ascii="Times New Roman" w:hAnsi="Times New Roman" w:cs="Times New Roman"/>
          <w:sz w:val="24"/>
          <w:szCs w:val="24"/>
        </w:rPr>
        <w:t>remains largely</w:t>
      </w:r>
      <w:r w:rsidR="004404FB" w:rsidRPr="009E1D8D">
        <w:rPr>
          <w:rFonts w:ascii="Times New Roman" w:hAnsi="Times New Roman" w:cs="Times New Roman"/>
          <w:sz w:val="24"/>
          <w:szCs w:val="24"/>
        </w:rPr>
        <w:t xml:space="preserve"> </w:t>
      </w:r>
      <w:r w:rsidR="00B6216A" w:rsidRPr="009E1D8D">
        <w:rPr>
          <w:rFonts w:ascii="Times New Roman" w:hAnsi="Times New Roman" w:cs="Times New Roman"/>
          <w:sz w:val="24"/>
          <w:szCs w:val="24"/>
        </w:rPr>
        <w:t xml:space="preserve">conceptual </w:t>
      </w:r>
      <w:r w:rsidR="004404FB" w:rsidRPr="009E1D8D">
        <w:rPr>
          <w:rFonts w:ascii="Times New Roman" w:hAnsi="Times New Roman" w:cs="Times New Roman"/>
          <w:sz w:val="24"/>
          <w:szCs w:val="24"/>
        </w:rPr>
        <w:t>(Roberts and Tribe 2008)</w:t>
      </w:r>
      <w:r w:rsidR="000B0959" w:rsidRPr="009E1D8D">
        <w:rPr>
          <w:rFonts w:ascii="Times New Roman" w:hAnsi="Times New Roman" w:cs="Times New Roman"/>
          <w:sz w:val="24"/>
          <w:szCs w:val="24"/>
        </w:rPr>
        <w:t>,</w:t>
      </w:r>
      <w:r w:rsidR="004404FB" w:rsidRPr="009E1D8D">
        <w:rPr>
          <w:rFonts w:ascii="Times New Roman" w:hAnsi="Times New Roman" w:cs="Times New Roman"/>
          <w:sz w:val="24"/>
          <w:szCs w:val="24"/>
        </w:rPr>
        <w:t xml:space="preserve"> or </w:t>
      </w:r>
      <w:r w:rsidR="00B6216A" w:rsidRPr="009E1D8D">
        <w:rPr>
          <w:rFonts w:ascii="Times New Roman" w:hAnsi="Times New Roman" w:cs="Times New Roman"/>
          <w:sz w:val="24"/>
          <w:szCs w:val="24"/>
        </w:rPr>
        <w:t xml:space="preserve">simply </w:t>
      </w:r>
      <w:r w:rsidR="004404FB" w:rsidRPr="009E1D8D">
        <w:rPr>
          <w:rFonts w:ascii="Times New Roman" w:hAnsi="Times New Roman" w:cs="Times New Roman"/>
          <w:sz w:val="24"/>
          <w:szCs w:val="24"/>
        </w:rPr>
        <w:t>emerge</w:t>
      </w:r>
      <w:r w:rsidR="00B6216A" w:rsidRPr="009E1D8D">
        <w:rPr>
          <w:rFonts w:ascii="Times New Roman" w:hAnsi="Times New Roman" w:cs="Times New Roman"/>
          <w:sz w:val="24"/>
          <w:szCs w:val="24"/>
        </w:rPr>
        <w:t xml:space="preserve">s </w:t>
      </w:r>
      <w:r w:rsidR="004404FB" w:rsidRPr="009E1D8D">
        <w:rPr>
          <w:rFonts w:ascii="Times New Roman" w:hAnsi="Times New Roman" w:cs="Times New Roman"/>
          <w:sz w:val="24"/>
          <w:szCs w:val="24"/>
        </w:rPr>
        <w:t xml:space="preserve">from an examination of sustainable practices, </w:t>
      </w:r>
      <w:r w:rsidR="00662AB2" w:rsidRPr="009E1D8D">
        <w:rPr>
          <w:rFonts w:ascii="Times New Roman" w:hAnsi="Times New Roman" w:cs="Times New Roman"/>
          <w:sz w:val="24"/>
          <w:szCs w:val="24"/>
        </w:rPr>
        <w:t>disconnecte</w:t>
      </w:r>
      <w:r w:rsidR="00E826BF" w:rsidRPr="009E1D8D">
        <w:rPr>
          <w:rFonts w:ascii="Times New Roman" w:hAnsi="Times New Roman" w:cs="Times New Roman"/>
          <w:sz w:val="24"/>
          <w:szCs w:val="24"/>
        </w:rPr>
        <w:t xml:space="preserve">d from the other dimensions of </w:t>
      </w:r>
      <w:r w:rsidR="004404FB" w:rsidRPr="009E1D8D">
        <w:rPr>
          <w:rFonts w:ascii="Times New Roman" w:hAnsi="Times New Roman" w:cs="Times New Roman"/>
          <w:sz w:val="24"/>
          <w:szCs w:val="24"/>
        </w:rPr>
        <w:t xml:space="preserve">SE (Agyeiwaah 2019; Roberts and Tribe 2008). </w:t>
      </w:r>
      <w:r w:rsidR="00057C9F">
        <w:rPr>
          <w:rFonts w:ascii="Times New Roman" w:hAnsi="Times New Roman" w:cs="Times New Roman"/>
          <w:sz w:val="24"/>
          <w:szCs w:val="24"/>
        </w:rPr>
        <w:t xml:space="preserve">Thus, an empirical examination of the concept </w:t>
      </w:r>
      <w:r w:rsidR="00D873D5">
        <w:rPr>
          <w:rFonts w:ascii="Times New Roman" w:hAnsi="Times New Roman" w:cs="Times New Roman"/>
          <w:sz w:val="24"/>
          <w:szCs w:val="24"/>
        </w:rPr>
        <w:t xml:space="preserve">of </w:t>
      </w:r>
      <w:r w:rsidR="002D57EF">
        <w:rPr>
          <w:rFonts w:ascii="Times New Roman" w:hAnsi="Times New Roman" w:cs="Times New Roman"/>
          <w:sz w:val="24"/>
          <w:szCs w:val="24"/>
        </w:rPr>
        <w:t>SE</w:t>
      </w:r>
      <w:r w:rsidR="00D873D5">
        <w:rPr>
          <w:rFonts w:ascii="Times New Roman" w:hAnsi="Times New Roman" w:cs="Times New Roman"/>
          <w:sz w:val="24"/>
          <w:szCs w:val="24"/>
        </w:rPr>
        <w:t xml:space="preserve"> </w:t>
      </w:r>
      <w:r w:rsidR="00057C9F">
        <w:rPr>
          <w:rFonts w:ascii="Times New Roman" w:hAnsi="Times New Roman" w:cs="Times New Roman"/>
          <w:sz w:val="24"/>
          <w:szCs w:val="24"/>
        </w:rPr>
        <w:t xml:space="preserve">with the inclusion of </w:t>
      </w:r>
      <w:r w:rsidR="005C6128">
        <w:rPr>
          <w:rFonts w:ascii="Times New Roman" w:hAnsi="Times New Roman" w:cs="Times New Roman"/>
          <w:sz w:val="24"/>
          <w:szCs w:val="24"/>
        </w:rPr>
        <w:t>CS</w:t>
      </w:r>
      <w:r w:rsidR="00057C9F">
        <w:rPr>
          <w:rFonts w:ascii="Times New Roman" w:hAnsi="Times New Roman" w:cs="Times New Roman"/>
          <w:sz w:val="24"/>
          <w:szCs w:val="24"/>
        </w:rPr>
        <w:t xml:space="preserve"> </w:t>
      </w:r>
      <w:r w:rsidR="00327CFC">
        <w:rPr>
          <w:rFonts w:ascii="Times New Roman" w:hAnsi="Times New Roman" w:cs="Times New Roman"/>
          <w:sz w:val="24"/>
          <w:szCs w:val="24"/>
        </w:rPr>
        <w:t xml:space="preserve">is relevant </w:t>
      </w:r>
      <w:r w:rsidR="00057C9F">
        <w:rPr>
          <w:rFonts w:ascii="Times New Roman" w:hAnsi="Times New Roman" w:cs="Times New Roman"/>
          <w:sz w:val="24"/>
          <w:szCs w:val="24"/>
        </w:rPr>
        <w:t xml:space="preserve">to provide a holistic understanding of the </w:t>
      </w:r>
      <w:r w:rsidR="005C6128">
        <w:rPr>
          <w:rFonts w:ascii="Times New Roman" w:hAnsi="Times New Roman" w:cs="Times New Roman"/>
          <w:sz w:val="24"/>
          <w:szCs w:val="24"/>
        </w:rPr>
        <w:t xml:space="preserve">SE </w:t>
      </w:r>
      <w:r w:rsidR="00057C9F">
        <w:rPr>
          <w:rFonts w:ascii="Times New Roman" w:hAnsi="Times New Roman" w:cs="Times New Roman"/>
          <w:sz w:val="24"/>
          <w:szCs w:val="24"/>
        </w:rPr>
        <w:t xml:space="preserve">concept </w:t>
      </w:r>
      <w:r w:rsidR="00662AB2">
        <w:rPr>
          <w:rFonts w:ascii="Times New Roman" w:hAnsi="Times New Roman" w:cs="Times New Roman"/>
          <w:sz w:val="24"/>
          <w:szCs w:val="24"/>
        </w:rPr>
        <w:t xml:space="preserve">within </w:t>
      </w:r>
      <w:r w:rsidR="00057C9F">
        <w:rPr>
          <w:rFonts w:ascii="Times New Roman" w:hAnsi="Times New Roman" w:cs="Times New Roman"/>
          <w:sz w:val="24"/>
          <w:szCs w:val="24"/>
        </w:rPr>
        <w:t>the tourism industry.</w:t>
      </w:r>
    </w:p>
    <w:p w:rsidR="00662AB2" w:rsidRDefault="00E32803"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Pr>
          <w:rFonts w:ascii="Times New Roman" w:hAnsi="Times New Roman" w:cs="Times New Roman"/>
          <w:sz w:val="24"/>
          <w:szCs w:val="24"/>
        </w:rPr>
        <w:t xml:space="preserve">Our study addresses the above-mentioned </w:t>
      </w:r>
      <w:r w:rsidR="00057C9F" w:rsidRPr="00FC2C5B">
        <w:rPr>
          <w:rFonts w:ascii="Times New Roman" w:hAnsi="Times New Roman" w:cs="Times New Roman"/>
          <w:sz w:val="24"/>
          <w:szCs w:val="24"/>
        </w:rPr>
        <w:t xml:space="preserve">theoretical </w:t>
      </w:r>
      <w:r w:rsidR="00057C9F">
        <w:rPr>
          <w:rFonts w:ascii="Times New Roman" w:hAnsi="Times New Roman" w:cs="Times New Roman"/>
          <w:sz w:val="24"/>
          <w:szCs w:val="24"/>
        </w:rPr>
        <w:t xml:space="preserve">gaps </w:t>
      </w:r>
      <w:r w:rsidR="004E6ADD">
        <w:rPr>
          <w:rFonts w:ascii="Times New Roman" w:hAnsi="Times New Roman" w:cs="Times New Roman"/>
          <w:sz w:val="24"/>
          <w:szCs w:val="24"/>
        </w:rPr>
        <w:t>by offering:</w:t>
      </w:r>
      <w:r w:rsidR="00057C9F">
        <w:rPr>
          <w:rFonts w:ascii="Times New Roman" w:hAnsi="Times New Roman" w:cs="Times New Roman"/>
          <w:sz w:val="24"/>
          <w:szCs w:val="24"/>
        </w:rPr>
        <w:t xml:space="preserve"> (1) further investigation of different groups of stakeholders link</w:t>
      </w:r>
      <w:r w:rsidR="004E6ADD">
        <w:rPr>
          <w:rFonts w:ascii="Times New Roman" w:hAnsi="Times New Roman" w:cs="Times New Roman"/>
          <w:sz w:val="24"/>
          <w:szCs w:val="24"/>
        </w:rPr>
        <w:t>ed to different</w:t>
      </w:r>
      <w:r w:rsidR="00057C9F">
        <w:rPr>
          <w:rFonts w:ascii="Times New Roman" w:hAnsi="Times New Roman" w:cs="Times New Roman"/>
          <w:sz w:val="24"/>
          <w:szCs w:val="24"/>
        </w:rPr>
        <w:t xml:space="preserve"> levels of tourism development</w:t>
      </w:r>
      <w:r w:rsidR="004E6ADD">
        <w:rPr>
          <w:rFonts w:ascii="Times New Roman" w:hAnsi="Times New Roman" w:cs="Times New Roman"/>
          <w:sz w:val="24"/>
          <w:szCs w:val="24"/>
        </w:rPr>
        <w:t>,</w:t>
      </w:r>
      <w:r w:rsidR="00057C9F">
        <w:rPr>
          <w:rFonts w:ascii="Times New Roman" w:hAnsi="Times New Roman" w:cs="Times New Roman"/>
          <w:sz w:val="24"/>
          <w:szCs w:val="24"/>
        </w:rPr>
        <w:t xml:space="preserve"> using a </w:t>
      </w:r>
      <w:r w:rsidR="00057C9F" w:rsidRPr="00524F5B">
        <w:rPr>
          <w:rFonts w:ascii="Times New Roman" w:hAnsi="Times New Roman" w:cs="Times New Roman"/>
          <w:sz w:val="24"/>
          <w:szCs w:val="24"/>
        </w:rPr>
        <w:t xml:space="preserve">qualitative research </w:t>
      </w:r>
      <w:r w:rsidR="00DF726C" w:rsidRPr="009E1D8D">
        <w:rPr>
          <w:rFonts w:ascii="Times New Roman" w:hAnsi="Times New Roman" w:cs="Times New Roman"/>
          <w:sz w:val="24"/>
          <w:szCs w:val="24"/>
        </w:rPr>
        <w:t>approach</w:t>
      </w:r>
      <w:r w:rsidR="00057C9F" w:rsidRPr="00524F5B">
        <w:rPr>
          <w:rFonts w:ascii="Times New Roman" w:hAnsi="Times New Roman" w:cs="Times New Roman"/>
          <w:sz w:val="24"/>
          <w:szCs w:val="24"/>
        </w:rPr>
        <w:t xml:space="preserve">, (2) </w:t>
      </w:r>
      <w:r w:rsidR="00057C9F">
        <w:rPr>
          <w:rFonts w:ascii="Times New Roman" w:hAnsi="Times New Roman" w:cs="Times New Roman"/>
          <w:sz w:val="24"/>
          <w:szCs w:val="24"/>
        </w:rPr>
        <w:t>empirical examination</w:t>
      </w:r>
      <w:r w:rsidR="00BF4F1F">
        <w:rPr>
          <w:rFonts w:ascii="Times New Roman" w:hAnsi="Times New Roman" w:cs="Times New Roman"/>
          <w:sz w:val="24"/>
          <w:szCs w:val="24"/>
        </w:rPr>
        <w:t xml:space="preserve"> of a more holistic concept of </w:t>
      </w:r>
      <w:r w:rsidR="00211110">
        <w:rPr>
          <w:rFonts w:ascii="Times New Roman" w:hAnsi="Times New Roman" w:cs="Times New Roman"/>
          <w:sz w:val="24"/>
          <w:szCs w:val="24"/>
        </w:rPr>
        <w:t>SE</w:t>
      </w:r>
      <w:r w:rsidR="00057C9F">
        <w:rPr>
          <w:rFonts w:ascii="Times New Roman" w:hAnsi="Times New Roman" w:cs="Times New Roman"/>
          <w:sz w:val="24"/>
          <w:szCs w:val="24"/>
        </w:rPr>
        <w:t xml:space="preserve"> in the tourism sector with</w:t>
      </w:r>
      <w:r w:rsidR="004E6ADD">
        <w:rPr>
          <w:rFonts w:ascii="Times New Roman" w:hAnsi="Times New Roman" w:cs="Times New Roman"/>
          <w:sz w:val="24"/>
          <w:szCs w:val="24"/>
        </w:rPr>
        <w:t xml:space="preserve"> the</w:t>
      </w:r>
      <w:r w:rsidR="00057C9F">
        <w:rPr>
          <w:rFonts w:ascii="Times New Roman" w:hAnsi="Times New Roman" w:cs="Times New Roman"/>
          <w:sz w:val="24"/>
          <w:szCs w:val="24"/>
        </w:rPr>
        <w:t xml:space="preserve"> inclusion of </w:t>
      </w:r>
      <w:r w:rsidR="005C6128">
        <w:rPr>
          <w:rFonts w:ascii="Times New Roman" w:hAnsi="Times New Roman" w:cs="Times New Roman"/>
          <w:sz w:val="24"/>
          <w:szCs w:val="24"/>
        </w:rPr>
        <w:t>CS</w:t>
      </w:r>
      <w:r w:rsidR="00057C9F">
        <w:rPr>
          <w:rFonts w:ascii="Times New Roman" w:hAnsi="Times New Roman" w:cs="Times New Roman"/>
          <w:sz w:val="24"/>
          <w:szCs w:val="24"/>
        </w:rPr>
        <w:t xml:space="preserve">. </w:t>
      </w:r>
      <w:r w:rsidR="00424039">
        <w:rPr>
          <w:rFonts w:ascii="Times New Roman" w:hAnsi="Times New Roman" w:cs="Times New Roman"/>
          <w:sz w:val="24"/>
          <w:szCs w:val="24"/>
        </w:rPr>
        <w:t>The</w:t>
      </w:r>
      <w:r w:rsidR="0046189D">
        <w:rPr>
          <w:rFonts w:ascii="Times New Roman" w:hAnsi="Times New Roman" w:cs="Times New Roman"/>
          <w:sz w:val="24"/>
          <w:szCs w:val="24"/>
        </w:rPr>
        <w:t xml:space="preserve"> study was underpinned</w:t>
      </w:r>
      <w:r w:rsidR="00057C9F">
        <w:rPr>
          <w:rFonts w:ascii="Times New Roman" w:hAnsi="Times New Roman" w:cs="Times New Roman"/>
          <w:sz w:val="24"/>
          <w:szCs w:val="24"/>
        </w:rPr>
        <w:t xml:space="preserve"> by the </w:t>
      </w:r>
      <w:r w:rsidR="004D08D6">
        <w:rPr>
          <w:rFonts w:ascii="Times New Roman" w:hAnsi="Times New Roman" w:cs="Times New Roman"/>
          <w:sz w:val="24"/>
          <w:szCs w:val="24"/>
        </w:rPr>
        <w:t xml:space="preserve">following </w:t>
      </w:r>
      <w:r w:rsidR="00057C9F">
        <w:rPr>
          <w:rFonts w:ascii="Times New Roman" w:hAnsi="Times New Roman" w:cs="Times New Roman"/>
          <w:sz w:val="24"/>
          <w:szCs w:val="24"/>
        </w:rPr>
        <w:t xml:space="preserve">research question: </w:t>
      </w:r>
      <w:r w:rsidR="00057C9F" w:rsidRPr="00FC2C5B">
        <w:rPr>
          <w:rFonts w:ascii="Times New Roman" w:hAnsi="Times New Roman" w:cs="Times New Roman"/>
          <w:sz w:val="24"/>
          <w:szCs w:val="24"/>
        </w:rPr>
        <w:t>“</w:t>
      </w:r>
      <w:r w:rsidR="00057C9F">
        <w:rPr>
          <w:rFonts w:ascii="Times New Roman" w:hAnsi="Times New Roman" w:cs="Times New Roman"/>
          <w:i/>
          <w:sz w:val="24"/>
          <w:szCs w:val="24"/>
        </w:rPr>
        <w:t>How do stakeholders at different stages of tourism development</w:t>
      </w:r>
      <w:r w:rsidR="007D1826">
        <w:rPr>
          <w:rFonts w:ascii="Times New Roman" w:hAnsi="Times New Roman" w:cs="Times New Roman"/>
          <w:i/>
          <w:sz w:val="24"/>
          <w:szCs w:val="24"/>
        </w:rPr>
        <w:t xml:space="preserve"> perceive sustainable e</w:t>
      </w:r>
      <w:r w:rsidR="00057C9F" w:rsidRPr="00FC2C5B">
        <w:rPr>
          <w:rFonts w:ascii="Times New Roman" w:hAnsi="Times New Roman" w:cs="Times New Roman"/>
          <w:i/>
          <w:sz w:val="24"/>
          <w:szCs w:val="24"/>
        </w:rPr>
        <w:t>ntrepreneurship</w:t>
      </w:r>
      <w:r w:rsidR="00CD65FB">
        <w:rPr>
          <w:rFonts w:ascii="Times New Roman" w:hAnsi="Times New Roman" w:cs="Times New Roman"/>
          <w:i/>
          <w:sz w:val="24"/>
          <w:szCs w:val="24"/>
        </w:rPr>
        <w:t xml:space="preserve"> (SE)</w:t>
      </w:r>
      <w:r w:rsidR="00057C9F" w:rsidRPr="00FC2C5B">
        <w:rPr>
          <w:rFonts w:ascii="Times New Roman" w:hAnsi="Times New Roman" w:cs="Times New Roman"/>
          <w:i/>
          <w:sz w:val="24"/>
          <w:szCs w:val="24"/>
        </w:rPr>
        <w:t xml:space="preserve"> </w:t>
      </w:r>
      <w:r w:rsidR="00057C9F">
        <w:rPr>
          <w:rFonts w:ascii="Times New Roman" w:hAnsi="Times New Roman" w:cs="Times New Roman"/>
          <w:i/>
          <w:sz w:val="24"/>
          <w:szCs w:val="24"/>
        </w:rPr>
        <w:t xml:space="preserve">in terms of </w:t>
      </w:r>
      <w:r w:rsidR="004D08D6">
        <w:rPr>
          <w:rFonts w:ascii="Times New Roman" w:hAnsi="Times New Roman" w:cs="Times New Roman"/>
          <w:i/>
          <w:sz w:val="24"/>
          <w:szCs w:val="24"/>
        </w:rPr>
        <w:t xml:space="preserve">four sustainability </w:t>
      </w:r>
      <w:r w:rsidR="00057C9F">
        <w:rPr>
          <w:rFonts w:ascii="Times New Roman" w:hAnsi="Times New Roman" w:cs="Times New Roman"/>
          <w:i/>
          <w:sz w:val="24"/>
          <w:szCs w:val="24"/>
        </w:rPr>
        <w:t>dimensions?”</w:t>
      </w:r>
      <w:r w:rsidR="00057C9F">
        <w:rPr>
          <w:rFonts w:ascii="Times New Roman" w:hAnsi="Times New Roman" w:cs="Times New Roman"/>
          <w:sz w:val="24"/>
          <w:szCs w:val="24"/>
        </w:rPr>
        <w:t xml:space="preserve"> </w:t>
      </w:r>
      <w:r w:rsidR="00057C9F" w:rsidRPr="00FC2C5B">
        <w:rPr>
          <w:rFonts w:ascii="Times New Roman" w:hAnsi="Times New Roman" w:cs="Times New Roman"/>
          <w:sz w:val="24"/>
          <w:szCs w:val="24"/>
        </w:rPr>
        <w:t>In an effort to fulfil our research aim, we conducted</w:t>
      </w:r>
      <w:r w:rsidR="00057C9F">
        <w:rPr>
          <w:rFonts w:ascii="Times New Roman" w:hAnsi="Times New Roman" w:cs="Times New Roman"/>
          <w:sz w:val="24"/>
          <w:szCs w:val="24"/>
        </w:rPr>
        <w:t xml:space="preserve"> </w:t>
      </w:r>
      <w:r w:rsidR="000B0959">
        <w:rPr>
          <w:rFonts w:ascii="Times New Roman" w:hAnsi="Times New Roman" w:cs="Times New Roman"/>
          <w:sz w:val="24"/>
          <w:szCs w:val="24"/>
        </w:rPr>
        <w:t>63</w:t>
      </w:r>
      <w:r w:rsidR="00211110">
        <w:rPr>
          <w:rFonts w:ascii="Times New Roman" w:hAnsi="Times New Roman" w:cs="Times New Roman"/>
          <w:sz w:val="24"/>
          <w:szCs w:val="24"/>
        </w:rPr>
        <w:t xml:space="preserve"> </w:t>
      </w:r>
      <w:r w:rsidR="00057C9F" w:rsidRPr="00FC2C5B">
        <w:rPr>
          <w:rFonts w:ascii="Times New Roman" w:hAnsi="Times New Roman" w:cs="Times New Roman"/>
          <w:sz w:val="24"/>
          <w:szCs w:val="24"/>
        </w:rPr>
        <w:t xml:space="preserve">in-depth semi-structured interviews with three groups of stakeholders: local tourism officers, local </w:t>
      </w:r>
      <w:r w:rsidR="006B1CEE">
        <w:rPr>
          <w:rFonts w:ascii="Times New Roman" w:hAnsi="Times New Roman" w:cs="Times New Roman"/>
          <w:sz w:val="24"/>
          <w:szCs w:val="24"/>
        </w:rPr>
        <w:t>m</w:t>
      </w:r>
      <w:r w:rsidR="00057C9F" w:rsidRPr="00FC2C5B">
        <w:rPr>
          <w:rFonts w:ascii="Times New Roman" w:hAnsi="Times New Roman" w:cs="Times New Roman"/>
          <w:sz w:val="24"/>
          <w:szCs w:val="24"/>
        </w:rPr>
        <w:t xml:space="preserve">arine </w:t>
      </w:r>
      <w:r w:rsidR="006B1CEE">
        <w:rPr>
          <w:rFonts w:ascii="Times New Roman" w:hAnsi="Times New Roman" w:cs="Times New Roman"/>
          <w:sz w:val="24"/>
          <w:szCs w:val="24"/>
        </w:rPr>
        <w:t>p</w:t>
      </w:r>
      <w:r w:rsidR="00057C9F" w:rsidRPr="00FC2C5B">
        <w:rPr>
          <w:rFonts w:ascii="Times New Roman" w:hAnsi="Times New Roman" w:cs="Times New Roman"/>
          <w:sz w:val="24"/>
          <w:szCs w:val="24"/>
        </w:rPr>
        <w:t>rotect</w:t>
      </w:r>
      <w:r w:rsidR="006B1CEE">
        <w:rPr>
          <w:rFonts w:ascii="Times New Roman" w:hAnsi="Times New Roman" w:cs="Times New Roman"/>
          <w:sz w:val="24"/>
          <w:szCs w:val="24"/>
        </w:rPr>
        <w:t>ion</w:t>
      </w:r>
      <w:r w:rsidR="00057C9F" w:rsidRPr="00FC2C5B">
        <w:rPr>
          <w:rFonts w:ascii="Times New Roman" w:hAnsi="Times New Roman" w:cs="Times New Roman"/>
          <w:sz w:val="24"/>
          <w:szCs w:val="24"/>
        </w:rPr>
        <w:t xml:space="preserve"> </w:t>
      </w:r>
      <w:r w:rsidR="006B1CEE">
        <w:rPr>
          <w:rFonts w:ascii="Times New Roman" w:hAnsi="Times New Roman" w:cs="Times New Roman"/>
          <w:sz w:val="24"/>
          <w:szCs w:val="24"/>
        </w:rPr>
        <w:t>o</w:t>
      </w:r>
      <w:r w:rsidR="00057C9F" w:rsidRPr="00FC2C5B">
        <w:rPr>
          <w:rFonts w:ascii="Times New Roman" w:hAnsi="Times New Roman" w:cs="Times New Roman"/>
          <w:sz w:val="24"/>
          <w:szCs w:val="24"/>
        </w:rPr>
        <w:t xml:space="preserve">rganization officers and </w:t>
      </w:r>
      <w:r w:rsidR="0006380B">
        <w:rPr>
          <w:rFonts w:ascii="Times New Roman" w:hAnsi="Times New Roman" w:cs="Times New Roman"/>
          <w:sz w:val="24"/>
          <w:szCs w:val="24"/>
        </w:rPr>
        <w:t xml:space="preserve">owners of </w:t>
      </w:r>
      <w:r w:rsidR="00057C9F" w:rsidRPr="00FC2C5B">
        <w:rPr>
          <w:rFonts w:ascii="Times New Roman" w:hAnsi="Times New Roman" w:cs="Times New Roman"/>
          <w:sz w:val="24"/>
          <w:szCs w:val="24"/>
        </w:rPr>
        <w:t xml:space="preserve">family-owned </w:t>
      </w:r>
      <w:r w:rsidR="0006380B">
        <w:rPr>
          <w:rFonts w:ascii="Times New Roman" w:hAnsi="Times New Roman" w:cs="Times New Roman"/>
          <w:sz w:val="24"/>
          <w:szCs w:val="24"/>
        </w:rPr>
        <w:t>accommodation businesses</w:t>
      </w:r>
      <w:r w:rsidR="00C76077">
        <w:rPr>
          <w:rFonts w:ascii="Times New Roman" w:hAnsi="Times New Roman" w:cs="Times New Roman"/>
          <w:sz w:val="24"/>
          <w:szCs w:val="24"/>
        </w:rPr>
        <w:t xml:space="preserve"> </w:t>
      </w:r>
      <w:r w:rsidR="00A815D3">
        <w:rPr>
          <w:rFonts w:ascii="Times New Roman" w:hAnsi="Times New Roman" w:cs="Times New Roman"/>
          <w:sz w:val="24"/>
          <w:szCs w:val="24"/>
        </w:rPr>
        <w:t>on</w:t>
      </w:r>
      <w:r w:rsidR="00C76077">
        <w:rPr>
          <w:rFonts w:ascii="Times New Roman" w:hAnsi="Times New Roman" w:cs="Times New Roman"/>
          <w:sz w:val="24"/>
          <w:szCs w:val="24"/>
        </w:rPr>
        <w:t xml:space="preserve"> three islands within</w:t>
      </w:r>
      <w:r w:rsidR="00057C9F" w:rsidRPr="00FC2C5B">
        <w:rPr>
          <w:rFonts w:ascii="Times New Roman" w:hAnsi="Times New Roman" w:cs="Times New Roman"/>
          <w:sz w:val="24"/>
          <w:szCs w:val="24"/>
        </w:rPr>
        <w:t xml:space="preserve"> </w:t>
      </w:r>
      <w:r w:rsidR="007D1826">
        <w:rPr>
          <w:rFonts w:ascii="Times New Roman" w:hAnsi="Times New Roman" w:cs="Times New Roman"/>
          <w:sz w:val="24"/>
          <w:szCs w:val="24"/>
        </w:rPr>
        <w:t xml:space="preserve">the </w:t>
      </w:r>
      <w:r w:rsidR="00057C9F" w:rsidRPr="00FC2C5B">
        <w:rPr>
          <w:rFonts w:ascii="Times New Roman" w:hAnsi="Times New Roman" w:cs="Times New Roman"/>
          <w:sz w:val="24"/>
          <w:szCs w:val="24"/>
        </w:rPr>
        <w:t>Viet</w:t>
      </w:r>
      <w:r w:rsidR="00057C9F">
        <w:rPr>
          <w:rFonts w:ascii="Times New Roman" w:hAnsi="Times New Roman" w:cs="Times New Roman"/>
          <w:sz w:val="24"/>
          <w:szCs w:val="24"/>
        </w:rPr>
        <w:t>nam</w:t>
      </w:r>
      <w:r w:rsidR="00C76077">
        <w:rPr>
          <w:rFonts w:ascii="Times New Roman" w:hAnsi="Times New Roman" w:cs="Times New Roman"/>
          <w:sz w:val="24"/>
          <w:szCs w:val="24"/>
        </w:rPr>
        <w:t>ese</w:t>
      </w:r>
      <w:r w:rsidR="00057C9F">
        <w:rPr>
          <w:rFonts w:ascii="Times New Roman" w:hAnsi="Times New Roman" w:cs="Times New Roman"/>
          <w:sz w:val="24"/>
          <w:szCs w:val="24"/>
        </w:rPr>
        <w:t xml:space="preserve"> Marine Protected Areas</w:t>
      </w:r>
      <w:r w:rsidR="004D08D6">
        <w:rPr>
          <w:rFonts w:ascii="Times New Roman" w:hAnsi="Times New Roman" w:cs="Times New Roman"/>
          <w:sz w:val="24"/>
          <w:szCs w:val="24"/>
        </w:rPr>
        <w:t>,</w:t>
      </w:r>
      <w:r w:rsidR="00057C9F">
        <w:rPr>
          <w:rFonts w:ascii="Times New Roman" w:hAnsi="Times New Roman" w:cs="Times New Roman"/>
          <w:sz w:val="24"/>
          <w:szCs w:val="24"/>
        </w:rPr>
        <w:t xml:space="preserve"> where</w:t>
      </w:r>
      <w:r w:rsidR="00057C9F" w:rsidRPr="00FC2C5B">
        <w:rPr>
          <w:rFonts w:ascii="Times New Roman" w:hAnsi="Times New Roman" w:cs="Times New Roman"/>
          <w:sz w:val="24"/>
          <w:szCs w:val="24"/>
        </w:rPr>
        <w:t xml:space="preserve"> </w:t>
      </w:r>
      <w:r w:rsidR="00057C9F">
        <w:rPr>
          <w:rFonts w:ascii="Times New Roman" w:hAnsi="Times New Roman" w:cs="Times New Roman"/>
          <w:sz w:val="24"/>
          <w:szCs w:val="24"/>
        </w:rPr>
        <w:t xml:space="preserve">each </w:t>
      </w:r>
      <w:r w:rsidR="00057C9F" w:rsidRPr="00FC2C5B">
        <w:rPr>
          <w:rFonts w:ascii="Times New Roman" w:hAnsi="Times New Roman" w:cs="Times New Roman"/>
          <w:sz w:val="24"/>
          <w:szCs w:val="24"/>
        </w:rPr>
        <w:t xml:space="preserve">island </w:t>
      </w:r>
      <w:r w:rsidR="00C93E70">
        <w:rPr>
          <w:rFonts w:ascii="Times New Roman" w:hAnsi="Times New Roman" w:cs="Times New Roman"/>
          <w:sz w:val="24"/>
          <w:szCs w:val="24"/>
        </w:rPr>
        <w:t>was</w:t>
      </w:r>
      <w:r w:rsidR="00057C9F" w:rsidRPr="00FC2C5B">
        <w:rPr>
          <w:rFonts w:ascii="Times New Roman" w:hAnsi="Times New Roman" w:cs="Times New Roman"/>
          <w:sz w:val="24"/>
          <w:szCs w:val="24"/>
        </w:rPr>
        <w:t xml:space="preserve"> experiencing </w:t>
      </w:r>
      <w:r w:rsidR="00057C9F">
        <w:rPr>
          <w:rFonts w:ascii="Times New Roman" w:hAnsi="Times New Roman" w:cs="Times New Roman"/>
          <w:sz w:val="24"/>
          <w:szCs w:val="24"/>
        </w:rPr>
        <w:t>a different level</w:t>
      </w:r>
      <w:r w:rsidR="00057C9F" w:rsidRPr="00FC2C5B">
        <w:rPr>
          <w:rFonts w:ascii="Times New Roman" w:hAnsi="Times New Roman" w:cs="Times New Roman"/>
          <w:sz w:val="24"/>
          <w:szCs w:val="24"/>
        </w:rPr>
        <w:t xml:space="preserve"> of tourism development</w:t>
      </w:r>
      <w:r w:rsidR="00924F54">
        <w:rPr>
          <w:rFonts w:ascii="Times New Roman" w:hAnsi="Times New Roman" w:cs="Times New Roman"/>
          <w:sz w:val="24"/>
          <w:szCs w:val="24"/>
        </w:rPr>
        <w:t xml:space="preserve"> at the time of the empirical research</w:t>
      </w:r>
      <w:r w:rsidR="00057C9F" w:rsidRPr="00FC2C5B">
        <w:rPr>
          <w:rFonts w:ascii="Times New Roman" w:hAnsi="Times New Roman" w:cs="Times New Roman"/>
          <w:sz w:val="24"/>
          <w:szCs w:val="24"/>
        </w:rPr>
        <w:t>.</w:t>
      </w:r>
    </w:p>
    <w:p w:rsidR="00806EC1" w:rsidRDefault="00057C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findings suggest </w:t>
      </w:r>
      <w:r w:rsidR="004D3564">
        <w:rPr>
          <w:rFonts w:ascii="Times New Roman" w:hAnsi="Times New Roman" w:cs="Times New Roman"/>
          <w:sz w:val="24"/>
          <w:szCs w:val="24"/>
        </w:rPr>
        <w:t xml:space="preserve">a more holistic concept of </w:t>
      </w:r>
      <w:r w:rsidR="00211110">
        <w:rPr>
          <w:rFonts w:ascii="Times New Roman" w:hAnsi="Times New Roman" w:cs="Times New Roman"/>
          <w:sz w:val="24"/>
          <w:szCs w:val="24"/>
        </w:rPr>
        <w:t>SE</w:t>
      </w:r>
      <w:r w:rsidR="00B53D63">
        <w:rPr>
          <w:rFonts w:ascii="Times New Roman" w:hAnsi="Times New Roman" w:cs="Times New Roman"/>
          <w:sz w:val="24"/>
          <w:szCs w:val="24"/>
        </w:rPr>
        <w:t>,</w:t>
      </w:r>
      <w:r>
        <w:rPr>
          <w:rFonts w:ascii="Times New Roman" w:hAnsi="Times New Roman" w:cs="Times New Roman"/>
          <w:sz w:val="24"/>
          <w:szCs w:val="24"/>
        </w:rPr>
        <w:t xml:space="preserve"> inclusive of </w:t>
      </w:r>
      <w:r w:rsidR="00924F54">
        <w:rPr>
          <w:rFonts w:ascii="Times New Roman" w:hAnsi="Times New Roman" w:cs="Times New Roman"/>
          <w:sz w:val="24"/>
          <w:szCs w:val="24"/>
        </w:rPr>
        <w:t xml:space="preserve">the </w:t>
      </w:r>
      <w:r w:rsidR="00211110">
        <w:rPr>
          <w:rFonts w:ascii="Times New Roman" w:hAnsi="Times New Roman" w:cs="Times New Roman"/>
          <w:sz w:val="24"/>
          <w:szCs w:val="24"/>
        </w:rPr>
        <w:t>four</w:t>
      </w:r>
      <w:r w:rsidRPr="00A21B6D">
        <w:rPr>
          <w:rFonts w:ascii="Times New Roman" w:hAnsi="Times New Roman" w:cs="Times New Roman"/>
          <w:sz w:val="24"/>
          <w:szCs w:val="24"/>
        </w:rPr>
        <w:t xml:space="preserve"> dimension</w:t>
      </w:r>
      <w:r w:rsidR="00211110">
        <w:rPr>
          <w:rFonts w:ascii="Times New Roman" w:hAnsi="Times New Roman" w:cs="Times New Roman"/>
          <w:sz w:val="24"/>
          <w:szCs w:val="24"/>
        </w:rPr>
        <w:t>s</w:t>
      </w:r>
      <w:r w:rsidRPr="00A21B6D">
        <w:rPr>
          <w:rFonts w:ascii="Times New Roman" w:hAnsi="Times New Roman" w:cs="Times New Roman"/>
          <w:sz w:val="24"/>
          <w:szCs w:val="24"/>
        </w:rPr>
        <w:t xml:space="preserve"> of sustainability</w:t>
      </w:r>
      <w:r>
        <w:rPr>
          <w:rFonts w:ascii="Times New Roman" w:hAnsi="Times New Roman" w:cs="Times New Roman"/>
          <w:sz w:val="24"/>
          <w:szCs w:val="24"/>
        </w:rPr>
        <w:t>.</w:t>
      </w:r>
      <w:r w:rsidR="004325F4">
        <w:rPr>
          <w:rFonts w:ascii="Times New Roman" w:hAnsi="Times New Roman" w:cs="Times New Roman"/>
          <w:sz w:val="24"/>
          <w:szCs w:val="24"/>
        </w:rPr>
        <w:t xml:space="preserve"> </w:t>
      </w:r>
      <w:r w:rsidR="00175329" w:rsidRPr="009E1D8D">
        <w:rPr>
          <w:rFonts w:ascii="Times New Roman" w:hAnsi="Times New Roman" w:cs="Times New Roman"/>
          <w:sz w:val="24"/>
          <w:szCs w:val="24"/>
        </w:rPr>
        <w:t>In particular</w:t>
      </w:r>
      <w:r w:rsidR="00175329" w:rsidRPr="00524F5B">
        <w:rPr>
          <w:rFonts w:ascii="Times New Roman" w:hAnsi="Times New Roman" w:cs="Times New Roman"/>
          <w:sz w:val="24"/>
          <w:szCs w:val="24"/>
        </w:rPr>
        <w:t>, w</w:t>
      </w:r>
      <w:r w:rsidR="004325F4" w:rsidRPr="00524F5B">
        <w:rPr>
          <w:rFonts w:ascii="Times New Roman" w:hAnsi="Times New Roman" w:cs="Times New Roman"/>
          <w:sz w:val="24"/>
          <w:szCs w:val="24"/>
        </w:rPr>
        <w:t>e</w:t>
      </w:r>
      <w:r w:rsidR="00924F54" w:rsidRPr="00524F5B">
        <w:rPr>
          <w:rFonts w:ascii="Times New Roman" w:hAnsi="Times New Roman" w:cs="Times New Roman"/>
          <w:sz w:val="24"/>
          <w:szCs w:val="24"/>
        </w:rPr>
        <w:t xml:space="preserve"> </w:t>
      </w:r>
      <w:r w:rsidR="004325F4" w:rsidRPr="00524F5B">
        <w:rPr>
          <w:rFonts w:ascii="Times New Roman" w:hAnsi="Times New Roman" w:cs="Times New Roman"/>
          <w:sz w:val="24"/>
          <w:szCs w:val="24"/>
        </w:rPr>
        <w:t xml:space="preserve">extend </w:t>
      </w:r>
      <w:r w:rsidR="004325F4" w:rsidRPr="00155BDC">
        <w:rPr>
          <w:rFonts w:ascii="Times New Roman" w:hAnsi="Times New Roman" w:cs="Times New Roman"/>
          <w:sz w:val="24"/>
          <w:szCs w:val="24"/>
        </w:rPr>
        <w:t xml:space="preserve">the understanding of </w:t>
      </w:r>
      <w:r w:rsidR="005C6128" w:rsidRPr="00C841A7">
        <w:rPr>
          <w:rFonts w:ascii="Times New Roman" w:hAnsi="Times New Roman" w:cs="Times New Roman"/>
          <w:sz w:val="24"/>
          <w:szCs w:val="24"/>
        </w:rPr>
        <w:t>CS</w:t>
      </w:r>
      <w:r w:rsidR="002B4666" w:rsidRPr="001F555D">
        <w:rPr>
          <w:rFonts w:ascii="Times New Roman" w:hAnsi="Times New Roman" w:cs="Times New Roman"/>
          <w:sz w:val="24"/>
          <w:szCs w:val="24"/>
        </w:rPr>
        <w:t xml:space="preserve"> </w:t>
      </w:r>
      <w:r w:rsidR="002B4666" w:rsidRPr="009E1D8D">
        <w:rPr>
          <w:rFonts w:ascii="Times New Roman" w:hAnsi="Times New Roman" w:cs="Times New Roman"/>
          <w:sz w:val="24"/>
          <w:szCs w:val="24"/>
        </w:rPr>
        <w:t xml:space="preserve">at organizational level </w:t>
      </w:r>
      <w:r w:rsidR="002E057F" w:rsidRPr="009E1D8D">
        <w:rPr>
          <w:rFonts w:ascii="Times New Roman" w:hAnsi="Times New Roman" w:cs="Times New Roman"/>
          <w:sz w:val="24"/>
          <w:szCs w:val="24"/>
        </w:rPr>
        <w:t xml:space="preserve">with dimensions </w:t>
      </w:r>
      <w:r w:rsidR="00DB3656" w:rsidRPr="009E1D8D">
        <w:rPr>
          <w:rFonts w:ascii="Times New Roman" w:hAnsi="Times New Roman" w:cs="Times New Roman"/>
          <w:sz w:val="24"/>
          <w:szCs w:val="24"/>
        </w:rPr>
        <w:t>that varied</w:t>
      </w:r>
      <w:r w:rsidR="002E057F" w:rsidRPr="009E1D8D">
        <w:rPr>
          <w:rFonts w:ascii="Times New Roman" w:hAnsi="Times New Roman" w:cs="Times New Roman"/>
          <w:sz w:val="24"/>
          <w:szCs w:val="24"/>
        </w:rPr>
        <w:t xml:space="preserve"> due to </w:t>
      </w:r>
      <w:r w:rsidR="00DB3656" w:rsidRPr="009E1D8D">
        <w:rPr>
          <w:rFonts w:ascii="Times New Roman" w:hAnsi="Times New Roman" w:cs="Times New Roman"/>
          <w:sz w:val="24"/>
          <w:szCs w:val="24"/>
        </w:rPr>
        <w:t xml:space="preserve">different </w:t>
      </w:r>
      <w:r w:rsidR="002E057F" w:rsidRPr="009E1D8D">
        <w:rPr>
          <w:rFonts w:ascii="Times New Roman" w:hAnsi="Times New Roman" w:cs="Times New Roman"/>
          <w:sz w:val="24"/>
          <w:szCs w:val="24"/>
        </w:rPr>
        <w:t>levels of tourism development</w:t>
      </w:r>
      <w:r w:rsidR="00DB3656" w:rsidRPr="009E1D8D">
        <w:rPr>
          <w:rFonts w:ascii="Times New Roman" w:hAnsi="Times New Roman" w:cs="Times New Roman"/>
          <w:sz w:val="24"/>
          <w:szCs w:val="24"/>
        </w:rPr>
        <w:t>,</w:t>
      </w:r>
      <w:r w:rsidR="002E057F" w:rsidRPr="009E1D8D">
        <w:rPr>
          <w:rFonts w:ascii="Times New Roman" w:hAnsi="Times New Roman" w:cs="Times New Roman"/>
          <w:sz w:val="24"/>
          <w:szCs w:val="24"/>
        </w:rPr>
        <w:t xml:space="preserve"> as well as</w:t>
      </w:r>
      <w:r w:rsidR="002E057F" w:rsidRPr="00524F5B">
        <w:rPr>
          <w:rFonts w:ascii="Times New Roman" w:hAnsi="Times New Roman" w:cs="Times New Roman"/>
          <w:sz w:val="24"/>
          <w:szCs w:val="24"/>
        </w:rPr>
        <w:t xml:space="preserve"> </w:t>
      </w:r>
      <w:r w:rsidR="004325F4" w:rsidRPr="00524F5B">
        <w:rPr>
          <w:rFonts w:ascii="Times New Roman" w:hAnsi="Times New Roman" w:cs="Times New Roman"/>
          <w:sz w:val="24"/>
          <w:szCs w:val="24"/>
        </w:rPr>
        <w:t xml:space="preserve">organizational economic sustainability with </w:t>
      </w:r>
      <w:r w:rsidR="004D08D6" w:rsidRPr="00524F5B">
        <w:rPr>
          <w:rFonts w:ascii="Times New Roman" w:hAnsi="Times New Roman" w:cs="Times New Roman"/>
          <w:sz w:val="24"/>
          <w:szCs w:val="24"/>
        </w:rPr>
        <w:t xml:space="preserve">the </w:t>
      </w:r>
      <w:r w:rsidR="0025244B" w:rsidRPr="009E1D8D">
        <w:rPr>
          <w:rFonts w:ascii="Times New Roman" w:hAnsi="Times New Roman" w:cs="Times New Roman"/>
          <w:sz w:val="24"/>
          <w:szCs w:val="24"/>
        </w:rPr>
        <w:t>finding</w:t>
      </w:r>
      <w:r w:rsidR="0025244B" w:rsidRPr="00524F5B">
        <w:rPr>
          <w:rFonts w:ascii="Times New Roman" w:hAnsi="Times New Roman" w:cs="Times New Roman"/>
          <w:sz w:val="24"/>
          <w:szCs w:val="24"/>
        </w:rPr>
        <w:t xml:space="preserve"> </w:t>
      </w:r>
      <w:r w:rsidR="004325F4" w:rsidRPr="00524F5B">
        <w:rPr>
          <w:rFonts w:ascii="Times New Roman" w:hAnsi="Times New Roman" w:cs="Times New Roman"/>
          <w:sz w:val="24"/>
          <w:szCs w:val="24"/>
        </w:rPr>
        <w:t xml:space="preserve">of </w:t>
      </w:r>
      <w:r w:rsidR="004325F4">
        <w:rPr>
          <w:rFonts w:ascii="Times New Roman" w:hAnsi="Times New Roman" w:cs="Times New Roman"/>
          <w:sz w:val="24"/>
          <w:szCs w:val="24"/>
        </w:rPr>
        <w:t xml:space="preserve">more </w:t>
      </w:r>
      <w:r w:rsidR="004325F4" w:rsidRPr="004325F4">
        <w:rPr>
          <w:rFonts w:ascii="Times New Roman" w:hAnsi="Times New Roman" w:cs="Times New Roman"/>
          <w:sz w:val="24"/>
          <w:szCs w:val="24"/>
        </w:rPr>
        <w:t>e</w:t>
      </w:r>
      <w:r w:rsidR="004325F4">
        <w:rPr>
          <w:rFonts w:ascii="Times New Roman" w:hAnsi="Times New Roman" w:cs="Times New Roman"/>
          <w:sz w:val="24"/>
          <w:szCs w:val="24"/>
        </w:rPr>
        <w:t>ntrepreneurial-based dimensions</w:t>
      </w:r>
      <w:r w:rsidR="00175329">
        <w:rPr>
          <w:rFonts w:ascii="Times New Roman" w:hAnsi="Times New Roman" w:cs="Times New Roman"/>
          <w:sz w:val="24"/>
          <w:szCs w:val="24"/>
        </w:rPr>
        <w:t>.</w:t>
      </w:r>
      <w:r w:rsidR="004325F4">
        <w:rPr>
          <w:rFonts w:ascii="Times New Roman" w:hAnsi="Times New Roman" w:cs="Times New Roman"/>
          <w:sz w:val="24"/>
          <w:szCs w:val="24"/>
        </w:rPr>
        <w:t xml:space="preserve"> </w:t>
      </w:r>
      <w:r w:rsidR="00175329">
        <w:rPr>
          <w:rFonts w:ascii="Times New Roman" w:hAnsi="Times New Roman" w:cs="Times New Roman"/>
          <w:sz w:val="24"/>
          <w:szCs w:val="24"/>
        </w:rPr>
        <w:t>We</w:t>
      </w:r>
      <w:r w:rsidR="004325F4">
        <w:rPr>
          <w:rFonts w:ascii="Times New Roman" w:hAnsi="Times New Roman" w:cs="Times New Roman"/>
          <w:sz w:val="24"/>
          <w:szCs w:val="24"/>
        </w:rPr>
        <w:t xml:space="preserve"> suggest </w:t>
      </w:r>
      <w:r w:rsidR="004325F4" w:rsidRPr="004325F4">
        <w:rPr>
          <w:rFonts w:ascii="Times New Roman" w:hAnsi="Times New Roman" w:cs="Times New Roman"/>
          <w:sz w:val="24"/>
          <w:szCs w:val="24"/>
        </w:rPr>
        <w:t xml:space="preserve">that organizational economic sustainability in the tourism industry </w:t>
      </w:r>
      <w:r w:rsidR="004325F4">
        <w:rPr>
          <w:rFonts w:ascii="Times New Roman" w:hAnsi="Times New Roman" w:cs="Times New Roman"/>
          <w:sz w:val="24"/>
          <w:szCs w:val="24"/>
        </w:rPr>
        <w:t xml:space="preserve">is made up </w:t>
      </w:r>
      <w:r w:rsidR="00B53D63">
        <w:rPr>
          <w:rFonts w:ascii="Times New Roman" w:hAnsi="Times New Roman" w:cs="Times New Roman"/>
          <w:sz w:val="24"/>
          <w:szCs w:val="24"/>
        </w:rPr>
        <w:t>of</w:t>
      </w:r>
      <w:r w:rsidR="004325F4">
        <w:rPr>
          <w:rFonts w:ascii="Times New Roman" w:hAnsi="Times New Roman" w:cs="Times New Roman"/>
          <w:sz w:val="24"/>
          <w:szCs w:val="24"/>
        </w:rPr>
        <w:t xml:space="preserve"> </w:t>
      </w:r>
      <w:r w:rsidR="004325F4" w:rsidRPr="004325F4">
        <w:rPr>
          <w:rFonts w:ascii="Times New Roman" w:hAnsi="Times New Roman" w:cs="Times New Roman"/>
          <w:sz w:val="24"/>
          <w:szCs w:val="24"/>
        </w:rPr>
        <w:t>the triangle of entrepreneurship (business viability and business growth), industry characteristics (customer satisfaction) and the whole destination (publicity of the destination).</w:t>
      </w:r>
      <w:r>
        <w:rPr>
          <w:rFonts w:ascii="Times New Roman" w:hAnsi="Times New Roman" w:cs="Times New Roman"/>
          <w:sz w:val="24"/>
          <w:szCs w:val="24"/>
        </w:rPr>
        <w:t xml:space="preserve"> In addition, this research </w:t>
      </w:r>
      <w:r w:rsidR="009D498C">
        <w:rPr>
          <w:rFonts w:ascii="Times New Roman" w:hAnsi="Times New Roman" w:cs="Times New Roman"/>
          <w:sz w:val="24"/>
          <w:szCs w:val="24"/>
        </w:rPr>
        <w:t xml:space="preserve">reveals </w:t>
      </w:r>
      <w:r>
        <w:rPr>
          <w:rFonts w:ascii="Times New Roman" w:hAnsi="Times New Roman" w:cs="Times New Roman"/>
          <w:sz w:val="24"/>
          <w:szCs w:val="24"/>
        </w:rPr>
        <w:t>an interconnection</w:t>
      </w:r>
      <w:r w:rsidRPr="00A21B6D">
        <w:rPr>
          <w:rFonts w:ascii="Times New Roman" w:hAnsi="Times New Roman" w:cs="Times New Roman"/>
          <w:sz w:val="24"/>
          <w:szCs w:val="24"/>
        </w:rPr>
        <w:t xml:space="preserve"> </w:t>
      </w:r>
      <w:r w:rsidR="00175329">
        <w:rPr>
          <w:rFonts w:ascii="Times New Roman" w:hAnsi="Times New Roman" w:cs="Times New Roman"/>
          <w:sz w:val="24"/>
          <w:szCs w:val="24"/>
        </w:rPr>
        <w:t>between</w:t>
      </w:r>
      <w:r w:rsidRPr="00A21B6D">
        <w:rPr>
          <w:rFonts w:ascii="Times New Roman" w:hAnsi="Times New Roman" w:cs="Times New Roman"/>
          <w:sz w:val="24"/>
          <w:szCs w:val="24"/>
        </w:rPr>
        <w:t xml:space="preserve"> s</w:t>
      </w:r>
      <w:r>
        <w:rPr>
          <w:rFonts w:ascii="Times New Roman" w:hAnsi="Times New Roman" w:cs="Times New Roman"/>
          <w:sz w:val="24"/>
          <w:szCs w:val="24"/>
        </w:rPr>
        <w:t>ustainability dimensions</w:t>
      </w:r>
      <w:r w:rsidR="00B53D63">
        <w:rPr>
          <w:rFonts w:ascii="Times New Roman" w:hAnsi="Times New Roman" w:cs="Times New Roman"/>
          <w:sz w:val="24"/>
          <w:szCs w:val="24"/>
        </w:rPr>
        <w:t>,</w:t>
      </w:r>
      <w:r>
        <w:rPr>
          <w:rFonts w:ascii="Times New Roman" w:hAnsi="Times New Roman" w:cs="Times New Roman"/>
          <w:sz w:val="24"/>
          <w:szCs w:val="24"/>
        </w:rPr>
        <w:t xml:space="preserve"> </w:t>
      </w:r>
      <w:r w:rsidR="004D08D6">
        <w:rPr>
          <w:rFonts w:ascii="Times New Roman" w:hAnsi="Times New Roman" w:cs="Times New Roman"/>
          <w:sz w:val="24"/>
          <w:szCs w:val="24"/>
        </w:rPr>
        <w:t>argu</w:t>
      </w:r>
      <w:r w:rsidR="00B22BB2">
        <w:rPr>
          <w:rFonts w:ascii="Times New Roman" w:hAnsi="Times New Roman" w:cs="Times New Roman"/>
          <w:sz w:val="24"/>
          <w:szCs w:val="24"/>
        </w:rPr>
        <w:t>ing</w:t>
      </w:r>
      <w:r w:rsidR="004D08D6">
        <w:rPr>
          <w:rFonts w:ascii="Times New Roman" w:hAnsi="Times New Roman" w:cs="Times New Roman"/>
          <w:sz w:val="24"/>
          <w:szCs w:val="24"/>
        </w:rPr>
        <w:t xml:space="preserve"> </w:t>
      </w:r>
      <w:r>
        <w:rPr>
          <w:rFonts w:ascii="Times New Roman" w:hAnsi="Times New Roman" w:cs="Times New Roman"/>
          <w:sz w:val="24"/>
          <w:szCs w:val="24"/>
        </w:rPr>
        <w:t>that each sustainab</w:t>
      </w:r>
      <w:r w:rsidR="007D1826">
        <w:rPr>
          <w:rFonts w:ascii="Times New Roman" w:hAnsi="Times New Roman" w:cs="Times New Roman"/>
          <w:sz w:val="24"/>
          <w:szCs w:val="24"/>
        </w:rPr>
        <w:t xml:space="preserve">ility pillar in the concept of </w:t>
      </w:r>
      <w:r w:rsidR="009D498C">
        <w:rPr>
          <w:rFonts w:ascii="Times New Roman" w:hAnsi="Times New Roman" w:cs="Times New Roman"/>
          <w:sz w:val="24"/>
          <w:szCs w:val="24"/>
        </w:rPr>
        <w:t>SE</w:t>
      </w:r>
      <w:r w:rsidR="00EC33EE">
        <w:rPr>
          <w:rFonts w:ascii="Times New Roman" w:hAnsi="Times New Roman" w:cs="Times New Roman"/>
          <w:sz w:val="24"/>
          <w:szCs w:val="24"/>
        </w:rPr>
        <w:t xml:space="preserve"> does not</w:t>
      </w:r>
      <w:r w:rsidR="00B22BB2">
        <w:rPr>
          <w:rFonts w:ascii="Times New Roman" w:hAnsi="Times New Roman" w:cs="Times New Roman"/>
          <w:sz w:val="24"/>
          <w:szCs w:val="24"/>
        </w:rPr>
        <w:t>, in fact,</w:t>
      </w:r>
      <w:r w:rsidR="00EC33EE">
        <w:rPr>
          <w:rFonts w:ascii="Times New Roman" w:hAnsi="Times New Roman" w:cs="Times New Roman"/>
          <w:sz w:val="24"/>
          <w:szCs w:val="24"/>
        </w:rPr>
        <w:t xml:space="preserve"> stand equally</w:t>
      </w:r>
      <w:r w:rsidR="00B22BB2">
        <w:rPr>
          <w:rFonts w:ascii="Times New Roman" w:hAnsi="Times New Roman" w:cs="Times New Roman"/>
          <w:sz w:val="24"/>
          <w:szCs w:val="24"/>
        </w:rPr>
        <w:t>,</w:t>
      </w:r>
      <w:r>
        <w:rPr>
          <w:rFonts w:ascii="Times New Roman" w:hAnsi="Times New Roman" w:cs="Times New Roman"/>
          <w:sz w:val="24"/>
          <w:szCs w:val="24"/>
        </w:rPr>
        <w:t xml:space="preserve"> as shown in </w:t>
      </w:r>
      <w:r>
        <w:rPr>
          <w:rFonts w:ascii="Times New Roman" w:hAnsi="Times New Roman" w:cs="Times New Roman"/>
          <w:sz w:val="24"/>
          <w:szCs w:val="24"/>
        </w:rPr>
        <w:lastRenderedPageBreak/>
        <w:t xml:space="preserve">previous studies. </w:t>
      </w:r>
      <w:r w:rsidR="00EC33EE" w:rsidRPr="00EC33EE">
        <w:rPr>
          <w:rFonts w:ascii="Times New Roman" w:hAnsi="Times New Roman" w:cs="Times New Roman"/>
          <w:sz w:val="24"/>
          <w:szCs w:val="24"/>
        </w:rPr>
        <w:t xml:space="preserve">In particular, </w:t>
      </w:r>
      <w:r w:rsidR="00EC33EE">
        <w:rPr>
          <w:rFonts w:ascii="Times New Roman" w:hAnsi="Times New Roman" w:cs="Times New Roman"/>
          <w:sz w:val="24"/>
          <w:szCs w:val="24"/>
        </w:rPr>
        <w:t>our findings demonstrate</w:t>
      </w:r>
      <w:r w:rsidR="00EC33EE" w:rsidRPr="00EC33EE">
        <w:rPr>
          <w:rFonts w:ascii="Times New Roman" w:hAnsi="Times New Roman" w:cs="Times New Roman"/>
          <w:sz w:val="24"/>
          <w:szCs w:val="24"/>
        </w:rPr>
        <w:t xml:space="preserve"> that cultural and environmental sustainability contribute</w:t>
      </w:r>
      <w:r w:rsidR="00B22BB2">
        <w:rPr>
          <w:rFonts w:ascii="Times New Roman" w:hAnsi="Times New Roman" w:cs="Times New Roman"/>
          <w:sz w:val="24"/>
          <w:szCs w:val="24"/>
        </w:rPr>
        <w:t>s</w:t>
      </w:r>
      <w:r w:rsidR="00EC33EE" w:rsidRPr="00EC33EE">
        <w:rPr>
          <w:rFonts w:ascii="Times New Roman" w:hAnsi="Times New Roman" w:cs="Times New Roman"/>
          <w:sz w:val="24"/>
          <w:szCs w:val="24"/>
        </w:rPr>
        <w:t xml:space="preserve"> to attr</w:t>
      </w:r>
      <w:r w:rsidR="00EC33EE">
        <w:rPr>
          <w:rFonts w:ascii="Times New Roman" w:hAnsi="Times New Roman" w:cs="Times New Roman"/>
          <w:sz w:val="24"/>
          <w:szCs w:val="24"/>
        </w:rPr>
        <w:t xml:space="preserve">acting and satisfying tourists, resulting in </w:t>
      </w:r>
      <w:r w:rsidR="00F22180">
        <w:rPr>
          <w:rFonts w:ascii="Times New Roman" w:hAnsi="Times New Roman" w:cs="Times New Roman"/>
          <w:sz w:val="24"/>
          <w:szCs w:val="24"/>
        </w:rPr>
        <w:t>the achievement of</w:t>
      </w:r>
      <w:r w:rsidR="00EC33EE">
        <w:rPr>
          <w:rFonts w:ascii="Times New Roman" w:hAnsi="Times New Roman" w:cs="Times New Roman"/>
          <w:sz w:val="24"/>
          <w:szCs w:val="24"/>
        </w:rPr>
        <w:t xml:space="preserve"> </w:t>
      </w:r>
      <w:r w:rsidR="00EC33EE" w:rsidRPr="00EC33EE">
        <w:rPr>
          <w:rFonts w:ascii="Times New Roman" w:hAnsi="Times New Roman" w:cs="Times New Roman"/>
          <w:sz w:val="24"/>
          <w:szCs w:val="24"/>
        </w:rPr>
        <w:t xml:space="preserve">economic </w:t>
      </w:r>
      <w:r w:rsidR="00EC33EE" w:rsidRPr="009E1D8D">
        <w:rPr>
          <w:rFonts w:ascii="Times New Roman" w:hAnsi="Times New Roman" w:cs="Times New Roman"/>
          <w:sz w:val="24"/>
          <w:szCs w:val="24"/>
        </w:rPr>
        <w:t>sustainability</w:t>
      </w:r>
      <w:r w:rsidR="00EC33EE" w:rsidRPr="00524F5B">
        <w:rPr>
          <w:rFonts w:ascii="Times New Roman" w:hAnsi="Times New Roman" w:cs="Times New Roman"/>
          <w:sz w:val="24"/>
          <w:szCs w:val="24"/>
        </w:rPr>
        <w:t>.</w:t>
      </w:r>
      <w:r w:rsidR="00EC33EE" w:rsidRPr="00155BDC">
        <w:rPr>
          <w:rFonts w:ascii="Times New Roman" w:hAnsi="Times New Roman" w:cs="Times New Roman"/>
          <w:sz w:val="24"/>
          <w:szCs w:val="24"/>
        </w:rPr>
        <w:t xml:space="preserve"> </w:t>
      </w:r>
      <w:r w:rsidRPr="00155BDC">
        <w:rPr>
          <w:rFonts w:ascii="Times New Roman" w:hAnsi="Times New Roman" w:cs="Times New Roman"/>
          <w:sz w:val="24"/>
          <w:szCs w:val="24"/>
        </w:rPr>
        <w:t xml:space="preserve">We </w:t>
      </w:r>
      <w:r>
        <w:rPr>
          <w:rFonts w:ascii="Times New Roman" w:hAnsi="Times New Roman" w:cs="Times New Roman"/>
          <w:sz w:val="24"/>
          <w:szCs w:val="24"/>
        </w:rPr>
        <w:t xml:space="preserve">also </w:t>
      </w:r>
      <w:r w:rsidR="004D08D6">
        <w:rPr>
          <w:rFonts w:ascii="Times New Roman" w:hAnsi="Times New Roman" w:cs="Times New Roman"/>
          <w:sz w:val="24"/>
          <w:szCs w:val="24"/>
        </w:rPr>
        <w:t xml:space="preserve">found </w:t>
      </w:r>
      <w:r>
        <w:rPr>
          <w:rFonts w:ascii="Times New Roman" w:hAnsi="Times New Roman" w:cs="Times New Roman"/>
          <w:sz w:val="24"/>
          <w:szCs w:val="24"/>
        </w:rPr>
        <w:t>that</w:t>
      </w:r>
      <w:r w:rsidR="00C42A4B">
        <w:rPr>
          <w:rFonts w:ascii="Times New Roman" w:hAnsi="Times New Roman" w:cs="Times New Roman"/>
          <w:sz w:val="24"/>
          <w:szCs w:val="24"/>
        </w:rPr>
        <w:t xml:space="preserve"> different</w:t>
      </w:r>
      <w:r>
        <w:rPr>
          <w:rFonts w:ascii="Times New Roman" w:hAnsi="Times New Roman" w:cs="Times New Roman"/>
          <w:sz w:val="24"/>
          <w:szCs w:val="24"/>
        </w:rPr>
        <w:t xml:space="preserve"> levels of tourism development affect</w:t>
      </w:r>
      <w:r w:rsidR="00175329">
        <w:rPr>
          <w:rFonts w:ascii="Times New Roman" w:hAnsi="Times New Roman" w:cs="Times New Roman"/>
          <w:sz w:val="24"/>
          <w:szCs w:val="24"/>
        </w:rPr>
        <w:t>ed</w:t>
      </w:r>
      <w:r>
        <w:rPr>
          <w:rFonts w:ascii="Times New Roman" w:hAnsi="Times New Roman" w:cs="Times New Roman"/>
          <w:sz w:val="24"/>
          <w:szCs w:val="24"/>
        </w:rPr>
        <w:t xml:space="preserve"> stakeholders’ perceptions of SE’s dimensions. </w:t>
      </w:r>
      <w:r w:rsidRPr="007A7D15">
        <w:rPr>
          <w:rFonts w:ascii="Times New Roman" w:hAnsi="Times New Roman" w:cs="Times New Roman"/>
          <w:sz w:val="24"/>
          <w:szCs w:val="24"/>
        </w:rPr>
        <w:t>From a practical point of view, our attempt to examine multi-stakeholders’ percepti</w:t>
      </w:r>
      <w:r>
        <w:rPr>
          <w:rFonts w:ascii="Times New Roman" w:hAnsi="Times New Roman" w:cs="Times New Roman"/>
          <w:sz w:val="24"/>
          <w:szCs w:val="24"/>
        </w:rPr>
        <w:t xml:space="preserve">ons of SE enabled us to offer </w:t>
      </w:r>
      <w:r w:rsidRPr="007A7D15">
        <w:rPr>
          <w:rFonts w:ascii="Times New Roman" w:hAnsi="Times New Roman" w:cs="Times New Roman"/>
          <w:sz w:val="24"/>
          <w:szCs w:val="24"/>
        </w:rPr>
        <w:t>policy-making</w:t>
      </w:r>
      <w:r>
        <w:rPr>
          <w:rFonts w:ascii="Times New Roman" w:hAnsi="Times New Roman" w:cs="Times New Roman"/>
          <w:sz w:val="24"/>
          <w:szCs w:val="24"/>
        </w:rPr>
        <w:t xml:space="preserve"> and managerial</w:t>
      </w:r>
      <w:r w:rsidRPr="007A7D15">
        <w:rPr>
          <w:rFonts w:ascii="Times New Roman" w:hAnsi="Times New Roman" w:cs="Times New Roman"/>
          <w:sz w:val="24"/>
          <w:szCs w:val="24"/>
        </w:rPr>
        <w:t xml:space="preserve"> recommendations </w:t>
      </w:r>
      <w:r w:rsidR="00E61D13">
        <w:rPr>
          <w:rFonts w:ascii="Times New Roman" w:hAnsi="Times New Roman" w:cs="Times New Roman"/>
          <w:sz w:val="24"/>
          <w:szCs w:val="24"/>
        </w:rPr>
        <w:t xml:space="preserve">for the participant stakeholders located in contexts </w:t>
      </w:r>
      <w:r w:rsidR="00C42A4B">
        <w:rPr>
          <w:rFonts w:ascii="Times New Roman" w:hAnsi="Times New Roman" w:cs="Times New Roman"/>
          <w:sz w:val="24"/>
          <w:szCs w:val="24"/>
        </w:rPr>
        <w:t>at</w:t>
      </w:r>
      <w:r w:rsidR="00E61D13">
        <w:rPr>
          <w:rFonts w:ascii="Times New Roman" w:hAnsi="Times New Roman" w:cs="Times New Roman"/>
          <w:sz w:val="24"/>
          <w:szCs w:val="24"/>
        </w:rPr>
        <w:t xml:space="preserve"> different stages of tourism development.</w:t>
      </w:r>
      <w:r w:rsidRPr="007A7D15">
        <w:rPr>
          <w:rFonts w:ascii="Times New Roman" w:hAnsi="Times New Roman" w:cs="Times New Roman"/>
          <w:sz w:val="24"/>
          <w:szCs w:val="24"/>
        </w:rPr>
        <w:t xml:space="preserve"> </w:t>
      </w:r>
    </w:p>
    <w:p w:rsidR="00057C9F" w:rsidRPr="007A7D15" w:rsidRDefault="00FF6EEB" w:rsidP="008E50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paper joins the ongoing debate</w:t>
      </w:r>
      <w:r w:rsidR="00175329">
        <w:rPr>
          <w:rFonts w:ascii="Times New Roman" w:hAnsi="Times New Roman" w:cs="Times New Roman"/>
          <w:sz w:val="24"/>
          <w:szCs w:val="24"/>
        </w:rPr>
        <w:t xml:space="preserve"> about </w:t>
      </w:r>
      <w:r w:rsidR="0016178D">
        <w:rPr>
          <w:rFonts w:ascii="Times New Roman" w:hAnsi="Times New Roman" w:cs="Times New Roman"/>
          <w:sz w:val="24"/>
          <w:szCs w:val="24"/>
        </w:rPr>
        <w:t>SE</w:t>
      </w:r>
      <w:r w:rsidR="00031EA5">
        <w:rPr>
          <w:rFonts w:ascii="Times New Roman" w:hAnsi="Times New Roman" w:cs="Times New Roman"/>
          <w:sz w:val="24"/>
          <w:szCs w:val="24"/>
        </w:rPr>
        <w:t xml:space="preserve"> </w:t>
      </w:r>
      <w:r w:rsidR="009D498C">
        <w:rPr>
          <w:rFonts w:ascii="Times New Roman" w:hAnsi="Times New Roman" w:cs="Times New Roman"/>
          <w:sz w:val="24"/>
          <w:szCs w:val="24"/>
        </w:rPr>
        <w:t xml:space="preserve">in </w:t>
      </w:r>
      <w:r w:rsidR="00191043">
        <w:rPr>
          <w:rFonts w:ascii="Times New Roman" w:hAnsi="Times New Roman" w:cs="Times New Roman"/>
          <w:sz w:val="24"/>
          <w:szCs w:val="24"/>
        </w:rPr>
        <w:t>the Journal of Small Business Management</w:t>
      </w:r>
      <w:r w:rsidR="009D498C">
        <w:rPr>
          <w:rFonts w:ascii="Times New Roman" w:hAnsi="Times New Roman" w:cs="Times New Roman"/>
          <w:sz w:val="24"/>
          <w:szCs w:val="24"/>
        </w:rPr>
        <w:t xml:space="preserve"> </w:t>
      </w:r>
      <w:r w:rsidR="00672A5E">
        <w:rPr>
          <w:rFonts w:ascii="Times New Roman" w:hAnsi="Times New Roman" w:cs="Times New Roman"/>
          <w:sz w:val="24"/>
          <w:szCs w:val="24"/>
        </w:rPr>
        <w:t xml:space="preserve">in </w:t>
      </w:r>
      <w:r w:rsidR="00D57A10">
        <w:rPr>
          <w:rFonts w:ascii="Times New Roman" w:hAnsi="Times New Roman" w:cs="Times New Roman"/>
          <w:sz w:val="24"/>
          <w:szCs w:val="24"/>
        </w:rPr>
        <w:t xml:space="preserve">two </w:t>
      </w:r>
      <w:r w:rsidR="00672A5E">
        <w:rPr>
          <w:rFonts w:ascii="Times New Roman" w:hAnsi="Times New Roman" w:cs="Times New Roman"/>
          <w:sz w:val="24"/>
          <w:szCs w:val="24"/>
        </w:rPr>
        <w:t>ways.</w:t>
      </w:r>
      <w:r w:rsidR="00D4502C">
        <w:rPr>
          <w:rFonts w:ascii="Times New Roman" w:hAnsi="Times New Roman" w:cs="Times New Roman"/>
          <w:sz w:val="24"/>
          <w:szCs w:val="24"/>
        </w:rPr>
        <w:t xml:space="preserve"> </w:t>
      </w:r>
      <w:r w:rsidR="009D498C">
        <w:rPr>
          <w:rFonts w:ascii="Times New Roman" w:hAnsi="Times New Roman" w:cs="Times New Roman"/>
          <w:sz w:val="24"/>
          <w:szCs w:val="24"/>
        </w:rPr>
        <w:t xml:space="preserve">Firstly, we </w:t>
      </w:r>
      <w:r w:rsidR="00D4502C">
        <w:rPr>
          <w:rFonts w:ascii="Times New Roman" w:hAnsi="Times New Roman" w:cs="Times New Roman"/>
          <w:sz w:val="24"/>
          <w:szCs w:val="24"/>
        </w:rPr>
        <w:t>advance</w:t>
      </w:r>
      <w:r w:rsidR="001B3CC4">
        <w:rPr>
          <w:rFonts w:ascii="Times New Roman" w:hAnsi="Times New Roman" w:cs="Times New Roman"/>
          <w:sz w:val="24"/>
          <w:szCs w:val="24"/>
        </w:rPr>
        <w:t xml:space="preserve"> </w:t>
      </w:r>
      <w:r w:rsidR="00D4502C">
        <w:rPr>
          <w:rFonts w:ascii="Times New Roman" w:hAnsi="Times New Roman" w:cs="Times New Roman"/>
          <w:sz w:val="24"/>
          <w:szCs w:val="24"/>
        </w:rPr>
        <w:t xml:space="preserve">current </w:t>
      </w:r>
      <w:r w:rsidR="001B3CC4">
        <w:rPr>
          <w:rFonts w:ascii="Times New Roman" w:hAnsi="Times New Roman" w:cs="Times New Roman"/>
          <w:sz w:val="24"/>
          <w:szCs w:val="24"/>
        </w:rPr>
        <w:t>understanding of</w:t>
      </w:r>
      <w:r w:rsidR="00FA75EE">
        <w:rPr>
          <w:rFonts w:ascii="Times New Roman" w:hAnsi="Times New Roman" w:cs="Times New Roman"/>
          <w:sz w:val="24"/>
          <w:szCs w:val="24"/>
        </w:rPr>
        <w:t xml:space="preserve"> the</w:t>
      </w:r>
      <w:r w:rsidR="001B3CC4">
        <w:rPr>
          <w:rFonts w:ascii="Times New Roman" w:hAnsi="Times New Roman" w:cs="Times New Roman"/>
          <w:sz w:val="24"/>
          <w:szCs w:val="24"/>
        </w:rPr>
        <w:t xml:space="preserve"> </w:t>
      </w:r>
      <w:r w:rsidR="0016172B">
        <w:rPr>
          <w:rFonts w:ascii="Times New Roman" w:hAnsi="Times New Roman" w:cs="Times New Roman"/>
          <w:sz w:val="24"/>
          <w:szCs w:val="24"/>
        </w:rPr>
        <w:t>sustainability pillars</w:t>
      </w:r>
      <w:r w:rsidR="00134773">
        <w:rPr>
          <w:rFonts w:ascii="Times New Roman" w:hAnsi="Times New Roman" w:cs="Times New Roman"/>
          <w:sz w:val="24"/>
          <w:szCs w:val="24"/>
        </w:rPr>
        <w:t xml:space="preserve">, </w:t>
      </w:r>
      <w:r w:rsidR="0033189A">
        <w:rPr>
          <w:rFonts w:ascii="Times New Roman" w:hAnsi="Times New Roman" w:cs="Times New Roman"/>
          <w:sz w:val="24"/>
          <w:szCs w:val="24"/>
        </w:rPr>
        <w:t xml:space="preserve">which </w:t>
      </w:r>
      <w:r w:rsidR="004D08D6">
        <w:rPr>
          <w:rFonts w:ascii="Times New Roman" w:hAnsi="Times New Roman" w:cs="Times New Roman"/>
          <w:sz w:val="24"/>
          <w:szCs w:val="24"/>
        </w:rPr>
        <w:t xml:space="preserve">have </w:t>
      </w:r>
      <w:r w:rsidR="0033189A">
        <w:rPr>
          <w:rFonts w:ascii="Times New Roman" w:hAnsi="Times New Roman" w:cs="Times New Roman"/>
          <w:sz w:val="24"/>
          <w:szCs w:val="24"/>
        </w:rPr>
        <w:t>focus</w:t>
      </w:r>
      <w:r w:rsidR="004D08D6">
        <w:rPr>
          <w:rFonts w:ascii="Times New Roman" w:hAnsi="Times New Roman" w:cs="Times New Roman"/>
          <w:sz w:val="24"/>
          <w:szCs w:val="24"/>
        </w:rPr>
        <w:t>ed</w:t>
      </w:r>
      <w:r w:rsidR="00A20EE0">
        <w:rPr>
          <w:rFonts w:ascii="Times New Roman" w:hAnsi="Times New Roman" w:cs="Times New Roman"/>
          <w:sz w:val="24"/>
          <w:szCs w:val="24"/>
        </w:rPr>
        <w:t xml:space="preserve"> mainly</w:t>
      </w:r>
      <w:r w:rsidR="0033189A">
        <w:rPr>
          <w:rFonts w:ascii="Times New Roman" w:hAnsi="Times New Roman" w:cs="Times New Roman"/>
          <w:sz w:val="24"/>
          <w:szCs w:val="24"/>
        </w:rPr>
        <w:t xml:space="preserve"> on </w:t>
      </w:r>
      <w:r w:rsidR="00031EA5">
        <w:rPr>
          <w:rFonts w:ascii="Times New Roman" w:hAnsi="Times New Roman" w:cs="Times New Roman"/>
          <w:sz w:val="24"/>
          <w:szCs w:val="24"/>
        </w:rPr>
        <w:t>the triple bottom line (</w:t>
      </w:r>
      <w:r w:rsidR="00165491">
        <w:rPr>
          <w:rFonts w:ascii="Times New Roman" w:hAnsi="Times New Roman" w:cs="Times New Roman"/>
          <w:sz w:val="24"/>
          <w:szCs w:val="24"/>
        </w:rPr>
        <w:t xml:space="preserve">e.g. </w:t>
      </w:r>
      <w:r w:rsidR="003A6FFB">
        <w:rPr>
          <w:rFonts w:ascii="Times New Roman" w:hAnsi="Times New Roman" w:cs="Times New Roman"/>
          <w:sz w:val="24"/>
          <w:szCs w:val="24"/>
        </w:rPr>
        <w:t>Munoz and Cohen 2017</w:t>
      </w:r>
      <w:r w:rsidR="00165491">
        <w:rPr>
          <w:rFonts w:ascii="Times New Roman" w:hAnsi="Times New Roman" w:cs="Times New Roman"/>
          <w:sz w:val="24"/>
          <w:szCs w:val="24"/>
        </w:rPr>
        <w:t xml:space="preserve">; Moneva‐Abadía, </w:t>
      </w:r>
      <w:r w:rsidR="00165491" w:rsidRPr="00524F5B">
        <w:rPr>
          <w:rFonts w:ascii="Times New Roman" w:hAnsi="Times New Roman" w:cs="Times New Roman"/>
          <w:sz w:val="24"/>
          <w:szCs w:val="24"/>
        </w:rPr>
        <w:t>Gallardo‐Vázquez, and Sánchez‐Herná</w:t>
      </w:r>
      <w:r w:rsidR="00165491" w:rsidRPr="00155BDC">
        <w:rPr>
          <w:rFonts w:ascii="Times New Roman" w:hAnsi="Times New Roman" w:cs="Times New Roman"/>
          <w:sz w:val="24"/>
          <w:szCs w:val="24"/>
        </w:rPr>
        <w:t>ndez 2018; Nejati, Quazi, Amran, and Ahmad 2017</w:t>
      </w:r>
      <w:r w:rsidR="003A6FFB" w:rsidRPr="00155BDC">
        <w:rPr>
          <w:rFonts w:ascii="Times New Roman" w:hAnsi="Times New Roman" w:cs="Times New Roman"/>
          <w:sz w:val="24"/>
          <w:szCs w:val="24"/>
        </w:rPr>
        <w:t>)</w:t>
      </w:r>
      <w:r w:rsidR="001B3CC4" w:rsidRPr="00C841A7">
        <w:rPr>
          <w:rFonts w:ascii="Times New Roman" w:hAnsi="Times New Roman" w:cs="Times New Roman"/>
          <w:sz w:val="24"/>
          <w:szCs w:val="24"/>
        </w:rPr>
        <w:t xml:space="preserve"> by </w:t>
      </w:r>
      <w:r w:rsidR="0025244B" w:rsidRPr="009E1D8D">
        <w:rPr>
          <w:rFonts w:ascii="Times New Roman" w:hAnsi="Times New Roman" w:cs="Times New Roman"/>
          <w:sz w:val="24"/>
          <w:szCs w:val="24"/>
        </w:rPr>
        <w:t>including</w:t>
      </w:r>
      <w:r w:rsidR="0025244B" w:rsidRPr="00524F5B">
        <w:rPr>
          <w:rFonts w:ascii="Times New Roman" w:hAnsi="Times New Roman" w:cs="Times New Roman"/>
          <w:sz w:val="24"/>
          <w:szCs w:val="24"/>
        </w:rPr>
        <w:t xml:space="preserve">  </w:t>
      </w:r>
      <w:r w:rsidR="001B3CC4" w:rsidRPr="00524F5B">
        <w:rPr>
          <w:rFonts w:ascii="Times New Roman" w:hAnsi="Times New Roman" w:cs="Times New Roman"/>
          <w:sz w:val="24"/>
          <w:szCs w:val="24"/>
        </w:rPr>
        <w:t>another</w:t>
      </w:r>
      <w:r w:rsidR="001B3CC4" w:rsidRPr="00155BDC">
        <w:rPr>
          <w:rFonts w:ascii="Times New Roman" w:hAnsi="Times New Roman" w:cs="Times New Roman"/>
          <w:sz w:val="24"/>
          <w:szCs w:val="24"/>
        </w:rPr>
        <w:t xml:space="preserve"> sustainability dimen</w:t>
      </w:r>
      <w:r w:rsidR="00D4502C" w:rsidRPr="00155BDC">
        <w:rPr>
          <w:rFonts w:ascii="Times New Roman" w:hAnsi="Times New Roman" w:cs="Times New Roman"/>
          <w:sz w:val="24"/>
          <w:szCs w:val="24"/>
        </w:rPr>
        <w:t>sion</w:t>
      </w:r>
      <w:r w:rsidR="0074132A" w:rsidRPr="00C841A7">
        <w:rPr>
          <w:rFonts w:ascii="Times New Roman" w:hAnsi="Times New Roman" w:cs="Times New Roman"/>
          <w:sz w:val="24"/>
          <w:szCs w:val="24"/>
        </w:rPr>
        <w:t>:</w:t>
      </w:r>
      <w:r w:rsidR="00B94332" w:rsidRPr="001F555D">
        <w:rPr>
          <w:rFonts w:ascii="Times New Roman" w:hAnsi="Times New Roman" w:cs="Times New Roman"/>
          <w:sz w:val="24"/>
          <w:szCs w:val="24"/>
        </w:rPr>
        <w:t xml:space="preserve"> </w:t>
      </w:r>
      <w:r w:rsidR="0025244B" w:rsidRPr="001F555D">
        <w:rPr>
          <w:rFonts w:ascii="Times New Roman" w:hAnsi="Times New Roman" w:cs="Times New Roman"/>
          <w:sz w:val="24"/>
          <w:szCs w:val="24"/>
        </w:rPr>
        <w:t>CS</w:t>
      </w:r>
      <w:r w:rsidR="000A15BB" w:rsidRPr="001F555D">
        <w:rPr>
          <w:rFonts w:ascii="Times New Roman" w:hAnsi="Times New Roman" w:cs="Times New Roman"/>
          <w:sz w:val="24"/>
          <w:szCs w:val="24"/>
        </w:rPr>
        <w:t>.</w:t>
      </w:r>
      <w:r w:rsidR="00D67E43" w:rsidRPr="0058344F">
        <w:rPr>
          <w:rFonts w:ascii="Times New Roman" w:hAnsi="Times New Roman" w:cs="Times New Roman"/>
          <w:sz w:val="24"/>
          <w:szCs w:val="24"/>
        </w:rPr>
        <w:t xml:space="preserve"> </w:t>
      </w:r>
      <w:r w:rsidR="009D498C" w:rsidRPr="00A076F6">
        <w:rPr>
          <w:rFonts w:ascii="Times New Roman" w:hAnsi="Times New Roman" w:cs="Times New Roman"/>
          <w:sz w:val="24"/>
          <w:szCs w:val="24"/>
        </w:rPr>
        <w:t xml:space="preserve">Secondly, in so doing, the findings suggest </w:t>
      </w:r>
      <w:r w:rsidR="0016178D" w:rsidRPr="009E1D8D">
        <w:rPr>
          <w:rFonts w:ascii="Times New Roman" w:hAnsi="Times New Roman" w:cs="Times New Roman"/>
          <w:sz w:val="24"/>
          <w:szCs w:val="24"/>
        </w:rPr>
        <w:t>different meanings of CS</w:t>
      </w:r>
      <w:r w:rsidR="0016178D" w:rsidRPr="00524F5B">
        <w:rPr>
          <w:rFonts w:ascii="Times New Roman" w:hAnsi="Times New Roman" w:cs="Times New Roman"/>
          <w:sz w:val="24"/>
          <w:szCs w:val="24"/>
        </w:rPr>
        <w:t xml:space="preserve"> and </w:t>
      </w:r>
      <w:r w:rsidR="009D498C">
        <w:rPr>
          <w:rFonts w:ascii="Times New Roman" w:hAnsi="Times New Roman" w:cs="Times New Roman"/>
          <w:sz w:val="24"/>
          <w:szCs w:val="24"/>
        </w:rPr>
        <w:t xml:space="preserve">interconnections </w:t>
      </w:r>
      <w:r w:rsidR="00175329">
        <w:rPr>
          <w:rFonts w:ascii="Times New Roman" w:hAnsi="Times New Roman" w:cs="Times New Roman"/>
          <w:sz w:val="24"/>
          <w:szCs w:val="24"/>
        </w:rPr>
        <w:t>between</w:t>
      </w:r>
      <w:r w:rsidR="009D498C">
        <w:rPr>
          <w:rFonts w:ascii="Times New Roman" w:hAnsi="Times New Roman" w:cs="Times New Roman"/>
          <w:sz w:val="24"/>
          <w:szCs w:val="24"/>
        </w:rPr>
        <w:t xml:space="preserve"> the four sustainability pillars (economic, social, environmental and cultural), which have practical implications for small businesses in the tourism sector and policy makers within the context of a developing economy</w:t>
      </w:r>
      <w:r w:rsidR="007E3378">
        <w:rPr>
          <w:rFonts w:ascii="Times New Roman" w:hAnsi="Times New Roman" w:cs="Times New Roman"/>
          <w:sz w:val="24"/>
          <w:szCs w:val="24"/>
        </w:rPr>
        <w:t>.</w:t>
      </w:r>
    </w:p>
    <w:p w:rsidR="00057C9F" w:rsidRDefault="00C172AB" w:rsidP="003742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0A5B">
        <w:rPr>
          <w:rFonts w:ascii="Times New Roman" w:hAnsi="Times New Roman" w:cs="Times New Roman"/>
          <w:sz w:val="24"/>
          <w:szCs w:val="24"/>
        </w:rPr>
        <w:t>T</w:t>
      </w:r>
      <w:r w:rsidR="00057C9F">
        <w:rPr>
          <w:rFonts w:ascii="Times New Roman" w:hAnsi="Times New Roman" w:cs="Times New Roman"/>
          <w:sz w:val="24"/>
          <w:szCs w:val="24"/>
        </w:rPr>
        <w:t>he next section</w:t>
      </w:r>
      <w:r w:rsidR="004C5018">
        <w:rPr>
          <w:rFonts w:ascii="Times New Roman" w:hAnsi="Times New Roman" w:cs="Times New Roman"/>
          <w:sz w:val="24"/>
          <w:szCs w:val="24"/>
        </w:rPr>
        <w:t xml:space="preserve"> </w:t>
      </w:r>
      <w:r w:rsidR="00924F54">
        <w:rPr>
          <w:rFonts w:ascii="Times New Roman" w:hAnsi="Times New Roman" w:cs="Times New Roman"/>
          <w:sz w:val="24"/>
          <w:szCs w:val="24"/>
        </w:rPr>
        <w:t>will provide</w:t>
      </w:r>
      <w:r w:rsidR="00057C9F" w:rsidRPr="007A7D15">
        <w:rPr>
          <w:rFonts w:ascii="Times New Roman" w:hAnsi="Times New Roman" w:cs="Times New Roman"/>
          <w:sz w:val="24"/>
          <w:szCs w:val="24"/>
        </w:rPr>
        <w:t xml:space="preserve"> a review of </w:t>
      </w:r>
      <w:r w:rsidR="0011008C">
        <w:rPr>
          <w:rFonts w:ascii="Times New Roman" w:hAnsi="Times New Roman" w:cs="Times New Roman"/>
          <w:sz w:val="24"/>
          <w:szCs w:val="24"/>
        </w:rPr>
        <w:t xml:space="preserve">the dimensions of </w:t>
      </w:r>
      <w:r w:rsidR="009D498C">
        <w:rPr>
          <w:rFonts w:ascii="Times New Roman" w:hAnsi="Times New Roman" w:cs="Times New Roman"/>
          <w:sz w:val="24"/>
          <w:szCs w:val="24"/>
        </w:rPr>
        <w:t>SE</w:t>
      </w:r>
      <w:r w:rsidR="00057C9F">
        <w:rPr>
          <w:rFonts w:ascii="Times New Roman" w:hAnsi="Times New Roman" w:cs="Times New Roman"/>
          <w:sz w:val="24"/>
          <w:szCs w:val="24"/>
        </w:rPr>
        <w:t xml:space="preserve"> and </w:t>
      </w:r>
      <w:r w:rsidR="00057C9F" w:rsidRPr="00DF04BF">
        <w:rPr>
          <w:rFonts w:ascii="Times New Roman" w:hAnsi="Times New Roman" w:cs="Times New Roman"/>
          <w:sz w:val="24"/>
          <w:szCs w:val="24"/>
        </w:rPr>
        <w:t>stakeholders’ perceptions link</w:t>
      </w:r>
      <w:r w:rsidR="004C5018">
        <w:rPr>
          <w:rFonts w:ascii="Times New Roman" w:hAnsi="Times New Roman" w:cs="Times New Roman"/>
          <w:sz w:val="24"/>
          <w:szCs w:val="24"/>
        </w:rPr>
        <w:t>ed to</w:t>
      </w:r>
      <w:r w:rsidR="00057C9F" w:rsidRPr="00DF04BF">
        <w:rPr>
          <w:rFonts w:ascii="Times New Roman" w:hAnsi="Times New Roman" w:cs="Times New Roman"/>
          <w:sz w:val="24"/>
          <w:szCs w:val="24"/>
        </w:rPr>
        <w:t xml:space="preserve"> levels of tourism development</w:t>
      </w:r>
      <w:r w:rsidR="00057C9F">
        <w:rPr>
          <w:rFonts w:ascii="Times New Roman" w:hAnsi="Times New Roman" w:cs="Times New Roman"/>
          <w:sz w:val="24"/>
          <w:szCs w:val="24"/>
        </w:rPr>
        <w:t>. Next,</w:t>
      </w:r>
      <w:r w:rsidR="004C5018">
        <w:rPr>
          <w:rFonts w:ascii="Times New Roman" w:hAnsi="Times New Roman" w:cs="Times New Roman"/>
          <w:sz w:val="24"/>
          <w:szCs w:val="24"/>
        </w:rPr>
        <w:t xml:space="preserve"> the</w:t>
      </w:r>
      <w:r w:rsidR="00057C9F">
        <w:rPr>
          <w:rFonts w:ascii="Times New Roman" w:hAnsi="Times New Roman" w:cs="Times New Roman"/>
          <w:sz w:val="24"/>
          <w:szCs w:val="24"/>
        </w:rPr>
        <w:t xml:space="preserve"> research methods and resear</w:t>
      </w:r>
      <w:r w:rsidR="004D3564">
        <w:rPr>
          <w:rFonts w:ascii="Times New Roman" w:hAnsi="Times New Roman" w:cs="Times New Roman"/>
          <w:sz w:val="24"/>
          <w:szCs w:val="24"/>
        </w:rPr>
        <w:t>ch conte</w:t>
      </w:r>
      <w:r w:rsidR="0071591D">
        <w:rPr>
          <w:rFonts w:ascii="Times New Roman" w:hAnsi="Times New Roman" w:cs="Times New Roman"/>
          <w:sz w:val="24"/>
          <w:szCs w:val="24"/>
        </w:rPr>
        <w:t>xt will be introduced, followed</w:t>
      </w:r>
      <w:r w:rsidR="004D3564">
        <w:rPr>
          <w:rFonts w:ascii="Times New Roman" w:hAnsi="Times New Roman" w:cs="Times New Roman"/>
          <w:sz w:val="24"/>
          <w:szCs w:val="24"/>
        </w:rPr>
        <w:t xml:space="preserve"> by </w:t>
      </w:r>
      <w:r w:rsidR="00057C9F" w:rsidRPr="007A7D15">
        <w:rPr>
          <w:rFonts w:ascii="Times New Roman" w:hAnsi="Times New Roman" w:cs="Times New Roman"/>
          <w:sz w:val="24"/>
          <w:szCs w:val="24"/>
        </w:rPr>
        <w:t>findings from the multi-case study</w:t>
      </w:r>
      <w:r w:rsidR="00057C9F">
        <w:rPr>
          <w:rFonts w:ascii="Times New Roman" w:hAnsi="Times New Roman" w:cs="Times New Roman"/>
          <w:sz w:val="24"/>
          <w:szCs w:val="24"/>
        </w:rPr>
        <w:t xml:space="preserve"> comparative approach</w:t>
      </w:r>
      <w:r w:rsidR="004C5018">
        <w:rPr>
          <w:rFonts w:ascii="Times New Roman" w:hAnsi="Times New Roman" w:cs="Times New Roman"/>
          <w:sz w:val="24"/>
          <w:szCs w:val="24"/>
        </w:rPr>
        <w:t>,</w:t>
      </w:r>
      <w:r w:rsidR="00057C9F">
        <w:rPr>
          <w:rFonts w:ascii="Times New Roman" w:hAnsi="Times New Roman" w:cs="Times New Roman"/>
          <w:sz w:val="24"/>
          <w:szCs w:val="24"/>
        </w:rPr>
        <w:t xml:space="preserve"> and </w:t>
      </w:r>
      <w:r w:rsidR="00057C9F" w:rsidRPr="007A7D15">
        <w:rPr>
          <w:rFonts w:ascii="Times New Roman" w:hAnsi="Times New Roman" w:cs="Times New Roman"/>
          <w:sz w:val="24"/>
          <w:szCs w:val="24"/>
        </w:rPr>
        <w:t>a discussion of the find</w:t>
      </w:r>
      <w:r w:rsidR="004D3564">
        <w:rPr>
          <w:rFonts w:ascii="Times New Roman" w:hAnsi="Times New Roman" w:cs="Times New Roman"/>
          <w:sz w:val="24"/>
          <w:szCs w:val="24"/>
        </w:rPr>
        <w:t xml:space="preserve">ings. </w:t>
      </w:r>
      <w:r w:rsidR="00057C9F">
        <w:rPr>
          <w:rFonts w:ascii="Times New Roman" w:hAnsi="Times New Roman" w:cs="Times New Roman"/>
          <w:sz w:val="24"/>
          <w:szCs w:val="24"/>
        </w:rPr>
        <w:t>Finally, conclusions</w:t>
      </w:r>
      <w:r w:rsidR="004C5018">
        <w:rPr>
          <w:rFonts w:ascii="Times New Roman" w:hAnsi="Times New Roman" w:cs="Times New Roman"/>
          <w:sz w:val="24"/>
          <w:szCs w:val="24"/>
        </w:rPr>
        <w:t xml:space="preserve"> will be offered,</w:t>
      </w:r>
      <w:r w:rsidR="00057C9F">
        <w:rPr>
          <w:rFonts w:ascii="Times New Roman" w:hAnsi="Times New Roman" w:cs="Times New Roman"/>
          <w:sz w:val="24"/>
          <w:szCs w:val="24"/>
        </w:rPr>
        <w:t xml:space="preserve"> with policy-making and managerial recommendations</w:t>
      </w:r>
      <w:r w:rsidR="004C5018">
        <w:rPr>
          <w:rFonts w:ascii="Times New Roman" w:hAnsi="Times New Roman" w:cs="Times New Roman"/>
          <w:sz w:val="24"/>
          <w:szCs w:val="24"/>
        </w:rPr>
        <w:t>,</w:t>
      </w:r>
      <w:r w:rsidR="00057C9F">
        <w:rPr>
          <w:rFonts w:ascii="Times New Roman" w:hAnsi="Times New Roman" w:cs="Times New Roman"/>
          <w:sz w:val="24"/>
          <w:szCs w:val="24"/>
        </w:rPr>
        <w:t xml:space="preserve"> together with</w:t>
      </w:r>
      <w:r w:rsidR="00CB5408">
        <w:rPr>
          <w:rFonts w:ascii="Times New Roman" w:hAnsi="Times New Roman" w:cs="Times New Roman"/>
          <w:sz w:val="24"/>
          <w:szCs w:val="24"/>
        </w:rPr>
        <w:t xml:space="preserve"> </w:t>
      </w:r>
      <w:r w:rsidR="00806EC1" w:rsidRPr="009E1D8D">
        <w:rPr>
          <w:rFonts w:ascii="Times New Roman" w:hAnsi="Times New Roman" w:cs="Times New Roman"/>
          <w:sz w:val="24"/>
          <w:szCs w:val="24"/>
        </w:rPr>
        <w:t>opportunities</w:t>
      </w:r>
      <w:r w:rsidR="00806EC1" w:rsidRPr="00524F5B">
        <w:rPr>
          <w:rFonts w:ascii="Times New Roman" w:hAnsi="Times New Roman" w:cs="Times New Roman"/>
          <w:sz w:val="24"/>
          <w:szCs w:val="24"/>
        </w:rPr>
        <w:t xml:space="preserve"> </w:t>
      </w:r>
      <w:r w:rsidR="00057C9F" w:rsidRPr="00524F5B">
        <w:rPr>
          <w:rFonts w:ascii="Times New Roman" w:hAnsi="Times New Roman" w:cs="Times New Roman"/>
          <w:sz w:val="24"/>
          <w:szCs w:val="24"/>
        </w:rPr>
        <w:t xml:space="preserve">for </w:t>
      </w:r>
      <w:r w:rsidR="00057C9F">
        <w:rPr>
          <w:rFonts w:ascii="Times New Roman" w:hAnsi="Times New Roman" w:cs="Times New Roman"/>
          <w:sz w:val="24"/>
          <w:szCs w:val="24"/>
        </w:rPr>
        <w:t xml:space="preserve">future research. </w:t>
      </w:r>
    </w:p>
    <w:p w:rsidR="00057C9F" w:rsidRPr="007A6E29" w:rsidRDefault="00057C9F" w:rsidP="00F61173">
      <w:pPr>
        <w:spacing w:after="0" w:line="480" w:lineRule="auto"/>
        <w:jc w:val="both"/>
        <w:rPr>
          <w:rFonts w:ascii="Times New Roman" w:hAnsi="Times New Roman" w:cs="Times New Roman"/>
          <w:b/>
          <w:i/>
          <w:sz w:val="24"/>
          <w:szCs w:val="24"/>
        </w:rPr>
      </w:pPr>
      <w:r w:rsidRPr="007A6E29">
        <w:rPr>
          <w:rFonts w:ascii="Times New Roman" w:hAnsi="Times New Roman" w:cs="Times New Roman"/>
          <w:b/>
          <w:i/>
          <w:sz w:val="24"/>
          <w:szCs w:val="24"/>
        </w:rPr>
        <w:t>Literature Review</w:t>
      </w:r>
    </w:p>
    <w:p w:rsidR="00057C9F" w:rsidRPr="007A6E29" w:rsidRDefault="00F61173" w:rsidP="00F61173">
      <w:pPr>
        <w:spacing w:after="0" w:line="480" w:lineRule="auto"/>
        <w:jc w:val="both"/>
        <w:rPr>
          <w:rFonts w:ascii="Times New Roman" w:hAnsi="Times New Roman" w:cs="Times New Roman"/>
          <w:b/>
          <w:sz w:val="24"/>
          <w:szCs w:val="24"/>
        </w:rPr>
      </w:pPr>
      <w:r w:rsidRPr="007A6E29">
        <w:rPr>
          <w:rFonts w:ascii="Times New Roman" w:hAnsi="Times New Roman" w:cs="Times New Roman"/>
          <w:b/>
          <w:sz w:val="24"/>
          <w:szCs w:val="24"/>
        </w:rPr>
        <w:t>Dimensions of Sustainable E</w:t>
      </w:r>
      <w:r w:rsidR="00057C9F" w:rsidRPr="007A6E29">
        <w:rPr>
          <w:rFonts w:ascii="Times New Roman" w:hAnsi="Times New Roman" w:cs="Times New Roman"/>
          <w:b/>
          <w:sz w:val="24"/>
          <w:szCs w:val="24"/>
        </w:rPr>
        <w:t>ntrepreneurship</w:t>
      </w:r>
    </w:p>
    <w:p w:rsidR="00FC69A6" w:rsidRDefault="00F2296B" w:rsidP="00FC69A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entrepreneurship literature, </w:t>
      </w:r>
      <w:r w:rsidR="0016178D">
        <w:rPr>
          <w:rFonts w:ascii="Times New Roman" w:hAnsi="Times New Roman" w:cs="Times New Roman"/>
          <w:sz w:val="24"/>
          <w:szCs w:val="24"/>
        </w:rPr>
        <w:t>SE</w:t>
      </w:r>
      <w:r w:rsidR="00057C9F" w:rsidRPr="00CC7388">
        <w:rPr>
          <w:rFonts w:ascii="Times New Roman" w:hAnsi="Times New Roman" w:cs="Times New Roman"/>
          <w:sz w:val="24"/>
          <w:szCs w:val="24"/>
        </w:rPr>
        <w:t xml:space="preserve"> has been defined as entrepreneurial actions </w:t>
      </w:r>
      <w:r w:rsidR="00955553">
        <w:rPr>
          <w:rFonts w:ascii="Times New Roman" w:hAnsi="Times New Roman" w:cs="Times New Roman"/>
          <w:sz w:val="24"/>
          <w:szCs w:val="24"/>
        </w:rPr>
        <w:t>which</w:t>
      </w:r>
      <w:r w:rsidR="00057C9F" w:rsidRPr="00CC7388">
        <w:rPr>
          <w:rFonts w:ascii="Times New Roman" w:hAnsi="Times New Roman" w:cs="Times New Roman"/>
          <w:sz w:val="24"/>
          <w:szCs w:val="24"/>
        </w:rPr>
        <w:t xml:space="preserve"> contribute to sustainable development based on </w:t>
      </w:r>
      <w:r>
        <w:rPr>
          <w:rFonts w:ascii="Times New Roman" w:hAnsi="Times New Roman" w:cs="Times New Roman"/>
          <w:sz w:val="24"/>
          <w:szCs w:val="24"/>
        </w:rPr>
        <w:t xml:space="preserve">the double bottom line (Choi </w:t>
      </w:r>
      <w:r w:rsidR="00472DD7">
        <w:rPr>
          <w:rFonts w:ascii="Times New Roman" w:hAnsi="Times New Roman" w:cs="Times New Roman"/>
          <w:sz w:val="24"/>
          <w:szCs w:val="24"/>
        </w:rPr>
        <w:t>and</w:t>
      </w:r>
      <w:r>
        <w:rPr>
          <w:rFonts w:ascii="Times New Roman" w:hAnsi="Times New Roman" w:cs="Times New Roman"/>
          <w:sz w:val="24"/>
          <w:szCs w:val="24"/>
        </w:rPr>
        <w:t xml:space="preserve"> Gray 2008; </w:t>
      </w:r>
      <w:r>
        <w:rPr>
          <w:rFonts w:ascii="Times New Roman" w:hAnsi="Times New Roman" w:cs="Times New Roman"/>
          <w:sz w:val="24"/>
          <w:szCs w:val="24"/>
        </w:rPr>
        <w:lastRenderedPageBreak/>
        <w:t xml:space="preserve">Crals </w:t>
      </w:r>
      <w:r w:rsidR="00472DD7">
        <w:rPr>
          <w:rFonts w:ascii="Times New Roman" w:hAnsi="Times New Roman" w:cs="Times New Roman"/>
          <w:sz w:val="24"/>
          <w:szCs w:val="24"/>
        </w:rPr>
        <w:t>and</w:t>
      </w:r>
      <w:r>
        <w:rPr>
          <w:rFonts w:ascii="Times New Roman" w:hAnsi="Times New Roman" w:cs="Times New Roman"/>
          <w:sz w:val="24"/>
          <w:szCs w:val="24"/>
        </w:rPr>
        <w:t xml:space="preserve"> Vereeck 2004; Dean </w:t>
      </w:r>
      <w:r w:rsidR="00472DD7">
        <w:rPr>
          <w:rFonts w:ascii="Times New Roman" w:hAnsi="Times New Roman" w:cs="Times New Roman"/>
          <w:sz w:val="24"/>
          <w:szCs w:val="24"/>
        </w:rPr>
        <w:t>and</w:t>
      </w:r>
      <w:r w:rsidR="00057C9F" w:rsidRPr="00CC7388">
        <w:rPr>
          <w:rFonts w:ascii="Times New Roman" w:hAnsi="Times New Roman" w:cs="Times New Roman"/>
          <w:sz w:val="24"/>
          <w:szCs w:val="24"/>
        </w:rPr>
        <w:t xml:space="preserve"> McMullen 2007) or t</w:t>
      </w:r>
      <w:r w:rsidR="00057C9F">
        <w:rPr>
          <w:rFonts w:ascii="Times New Roman" w:hAnsi="Times New Roman" w:cs="Times New Roman"/>
          <w:sz w:val="24"/>
          <w:szCs w:val="24"/>
        </w:rPr>
        <w:t xml:space="preserve">he triple bottom line (Atiq </w:t>
      </w:r>
      <w:r w:rsidR="006B6F9D">
        <w:rPr>
          <w:rFonts w:ascii="Times New Roman" w:hAnsi="Times New Roman" w:cs="Times New Roman"/>
          <w:sz w:val="24"/>
          <w:szCs w:val="24"/>
        </w:rPr>
        <w:t>and</w:t>
      </w:r>
      <w:r w:rsidR="00057C9F">
        <w:rPr>
          <w:rFonts w:ascii="Times New Roman" w:hAnsi="Times New Roman" w:cs="Times New Roman"/>
          <w:sz w:val="24"/>
          <w:szCs w:val="24"/>
        </w:rPr>
        <w:t xml:space="preserve"> Karatas-</w:t>
      </w:r>
      <w:r w:rsidR="00057C9F" w:rsidRPr="00524F5B">
        <w:rPr>
          <w:rFonts w:ascii="Times New Roman" w:hAnsi="Times New Roman" w:cs="Times New Roman"/>
          <w:sz w:val="24"/>
          <w:szCs w:val="24"/>
        </w:rPr>
        <w:t xml:space="preserve">Ozkan 2013; Hockerts </w:t>
      </w:r>
      <w:r w:rsidR="006B6F9D" w:rsidRPr="00155BDC">
        <w:rPr>
          <w:rFonts w:ascii="Times New Roman" w:hAnsi="Times New Roman" w:cs="Times New Roman"/>
          <w:sz w:val="24"/>
          <w:szCs w:val="24"/>
        </w:rPr>
        <w:t>and</w:t>
      </w:r>
      <w:r w:rsidR="00057C9F" w:rsidRPr="00155BDC">
        <w:rPr>
          <w:rFonts w:ascii="Times New Roman" w:hAnsi="Times New Roman" w:cs="Times New Roman"/>
          <w:sz w:val="24"/>
          <w:szCs w:val="24"/>
        </w:rPr>
        <w:t xml:space="preserve"> Wustenhagen 2010; Schaltegger et al. 2016; Shepherd </w:t>
      </w:r>
      <w:r w:rsidR="006B6F9D" w:rsidRPr="00C841A7">
        <w:rPr>
          <w:rFonts w:ascii="Times New Roman" w:hAnsi="Times New Roman" w:cs="Times New Roman"/>
          <w:sz w:val="24"/>
          <w:szCs w:val="24"/>
        </w:rPr>
        <w:t>and</w:t>
      </w:r>
      <w:r w:rsidR="00057C9F" w:rsidRPr="001F555D">
        <w:rPr>
          <w:rFonts w:ascii="Times New Roman" w:hAnsi="Times New Roman" w:cs="Times New Roman"/>
          <w:sz w:val="24"/>
          <w:szCs w:val="24"/>
        </w:rPr>
        <w:t xml:space="preserve"> Patzelt 2011</w:t>
      </w:r>
      <w:r w:rsidR="00776696" w:rsidRPr="001F555D">
        <w:rPr>
          <w:rFonts w:ascii="Times New Roman" w:hAnsi="Times New Roman" w:cs="Times New Roman"/>
          <w:sz w:val="24"/>
          <w:szCs w:val="24"/>
        </w:rPr>
        <w:t xml:space="preserve">; </w:t>
      </w:r>
      <w:r w:rsidR="00776696" w:rsidRPr="009E1D8D">
        <w:rPr>
          <w:rFonts w:ascii="Times New Roman" w:hAnsi="Times New Roman" w:cs="Times New Roman"/>
          <w:sz w:val="24"/>
          <w:szCs w:val="24"/>
        </w:rPr>
        <w:t>Tilley and Young 2009</w:t>
      </w:r>
      <w:r w:rsidR="00057C9F" w:rsidRPr="00524F5B">
        <w:rPr>
          <w:rFonts w:ascii="Times New Roman" w:hAnsi="Times New Roman" w:cs="Times New Roman"/>
          <w:sz w:val="24"/>
          <w:szCs w:val="24"/>
        </w:rPr>
        <w:t xml:space="preserve">). For </w:t>
      </w:r>
      <w:r w:rsidR="00057C9F" w:rsidRPr="00CC7388">
        <w:rPr>
          <w:rFonts w:ascii="Times New Roman" w:hAnsi="Times New Roman" w:cs="Times New Roman"/>
          <w:sz w:val="24"/>
          <w:szCs w:val="24"/>
        </w:rPr>
        <w:t>in</w:t>
      </w:r>
      <w:r w:rsidR="00BE0C59">
        <w:rPr>
          <w:rFonts w:ascii="Times New Roman" w:hAnsi="Times New Roman" w:cs="Times New Roman"/>
          <w:sz w:val="24"/>
          <w:szCs w:val="24"/>
        </w:rPr>
        <w:t>stance, a definit</w:t>
      </w:r>
      <w:r w:rsidR="0069550B">
        <w:rPr>
          <w:rFonts w:ascii="Times New Roman" w:hAnsi="Times New Roman" w:cs="Times New Roman"/>
          <w:sz w:val="24"/>
          <w:szCs w:val="24"/>
        </w:rPr>
        <w:t>ion by Dean and</w:t>
      </w:r>
      <w:r w:rsidR="00057C9F" w:rsidRPr="00CC7388">
        <w:rPr>
          <w:rFonts w:ascii="Times New Roman" w:hAnsi="Times New Roman" w:cs="Times New Roman"/>
          <w:sz w:val="24"/>
          <w:szCs w:val="24"/>
        </w:rPr>
        <w:t xml:space="preserve"> McMullen (2007) includes economic and environmental sustainability/double bottom lines: “the process of discovering, evaluating and exploiting economic opportunities that are present in market failures which detract from sustainability, including those that are environmentally relevant.” (p.58). The triple bottom line with economic, social and environmental sustainability </w:t>
      </w:r>
      <w:r w:rsidR="00E06538">
        <w:rPr>
          <w:rFonts w:ascii="Times New Roman" w:hAnsi="Times New Roman" w:cs="Times New Roman"/>
          <w:sz w:val="24"/>
          <w:szCs w:val="24"/>
        </w:rPr>
        <w:t>was</w:t>
      </w:r>
      <w:r w:rsidR="00E12C96">
        <w:rPr>
          <w:rFonts w:ascii="Times New Roman" w:hAnsi="Times New Roman" w:cs="Times New Roman"/>
          <w:sz w:val="24"/>
          <w:szCs w:val="24"/>
        </w:rPr>
        <w:t xml:space="preserve"> used </w:t>
      </w:r>
      <w:r w:rsidR="00E06538" w:rsidRPr="00CC7388">
        <w:rPr>
          <w:rFonts w:ascii="Times New Roman" w:hAnsi="Times New Roman" w:cs="Times New Roman"/>
          <w:sz w:val="24"/>
          <w:szCs w:val="24"/>
        </w:rPr>
        <w:t xml:space="preserve">by </w:t>
      </w:r>
      <w:r w:rsidR="00E06538" w:rsidRPr="00662AB2">
        <w:rPr>
          <w:rFonts w:ascii="Times New Roman" w:hAnsi="Times New Roman" w:cs="Times New Roman"/>
          <w:sz w:val="24"/>
          <w:szCs w:val="24"/>
        </w:rPr>
        <w:t xml:space="preserve">Shepherd and Patzelt (2011) </w:t>
      </w:r>
      <w:r w:rsidR="00E12C96" w:rsidRPr="00662AB2">
        <w:rPr>
          <w:rFonts w:ascii="Times New Roman" w:hAnsi="Times New Roman" w:cs="Times New Roman"/>
          <w:sz w:val="24"/>
          <w:szCs w:val="24"/>
        </w:rPr>
        <w:t>to</w:t>
      </w:r>
      <w:r w:rsidR="00E12C96">
        <w:rPr>
          <w:rFonts w:ascii="Times New Roman" w:hAnsi="Times New Roman" w:cs="Times New Roman"/>
          <w:sz w:val="24"/>
          <w:szCs w:val="24"/>
        </w:rPr>
        <w:t xml:space="preserve"> define </w:t>
      </w:r>
      <w:r w:rsidR="009D498C">
        <w:rPr>
          <w:rFonts w:ascii="Times New Roman" w:hAnsi="Times New Roman" w:cs="Times New Roman"/>
          <w:sz w:val="24"/>
          <w:szCs w:val="24"/>
        </w:rPr>
        <w:t>SE</w:t>
      </w:r>
      <w:r w:rsidR="00692CDA">
        <w:rPr>
          <w:rFonts w:ascii="Times New Roman" w:hAnsi="Times New Roman" w:cs="Times New Roman"/>
          <w:sz w:val="24"/>
          <w:szCs w:val="24"/>
        </w:rPr>
        <w:t>: “Sustainable e</w:t>
      </w:r>
      <w:r w:rsidR="00057C9F" w:rsidRPr="00CC7388">
        <w:rPr>
          <w:rFonts w:ascii="Times New Roman" w:hAnsi="Times New Roman" w:cs="Times New Roman"/>
          <w:sz w:val="24"/>
          <w:szCs w:val="24"/>
        </w:rPr>
        <w:t>ntrepreneurship is focused on the preservation of nature, life support, and community in the pursuit of perceived opportunities to bring into existence future products, processes, and services for gain, where gain is broadly construed to include economic, and non-economic gains to individuals, the economy, and the society</w:t>
      </w:r>
      <w:r w:rsidR="003A065F">
        <w:rPr>
          <w:rFonts w:ascii="Times New Roman" w:hAnsi="Times New Roman" w:cs="Times New Roman"/>
          <w:sz w:val="24"/>
          <w:szCs w:val="24"/>
        </w:rPr>
        <w:t xml:space="preserve">” (p. 142).  </w:t>
      </w:r>
      <w:r w:rsidR="00E06538">
        <w:rPr>
          <w:rFonts w:ascii="Times New Roman" w:hAnsi="Times New Roman" w:cs="Times New Roman"/>
          <w:sz w:val="24"/>
          <w:szCs w:val="24"/>
        </w:rPr>
        <w:t>E</w:t>
      </w:r>
      <w:r w:rsidR="003A065F">
        <w:rPr>
          <w:rFonts w:ascii="Times New Roman" w:hAnsi="Times New Roman" w:cs="Times New Roman"/>
          <w:sz w:val="24"/>
          <w:szCs w:val="24"/>
        </w:rPr>
        <w:t>xamination of</w:t>
      </w:r>
      <w:r w:rsidR="00E06538">
        <w:rPr>
          <w:rFonts w:ascii="Times New Roman" w:hAnsi="Times New Roman" w:cs="Times New Roman"/>
          <w:sz w:val="24"/>
          <w:szCs w:val="24"/>
        </w:rPr>
        <w:t xml:space="preserve"> the dimensions of</w:t>
      </w:r>
      <w:r w:rsidR="003A065F">
        <w:rPr>
          <w:rFonts w:ascii="Times New Roman" w:hAnsi="Times New Roman" w:cs="Times New Roman"/>
          <w:sz w:val="24"/>
          <w:szCs w:val="24"/>
        </w:rPr>
        <w:t xml:space="preserve"> </w:t>
      </w:r>
      <w:r w:rsidR="009D498C">
        <w:rPr>
          <w:rFonts w:ascii="Times New Roman" w:hAnsi="Times New Roman" w:cs="Times New Roman"/>
          <w:sz w:val="24"/>
          <w:szCs w:val="24"/>
        </w:rPr>
        <w:t>SE</w:t>
      </w:r>
      <w:r w:rsidR="00057C9F" w:rsidRPr="00CC7388">
        <w:rPr>
          <w:rFonts w:ascii="Times New Roman" w:hAnsi="Times New Roman" w:cs="Times New Roman"/>
          <w:sz w:val="24"/>
          <w:szCs w:val="24"/>
        </w:rPr>
        <w:t xml:space="preserve"> has revealed different results in different contexts. Findings from research in </w:t>
      </w:r>
      <w:r w:rsidR="00057C9F">
        <w:rPr>
          <w:rFonts w:ascii="Times New Roman" w:hAnsi="Times New Roman" w:cs="Times New Roman"/>
          <w:sz w:val="24"/>
          <w:szCs w:val="24"/>
        </w:rPr>
        <w:t xml:space="preserve">developed contexts </w:t>
      </w:r>
      <w:r w:rsidR="00057C9F" w:rsidRPr="00AF25C3">
        <w:rPr>
          <w:rFonts w:ascii="Times New Roman" w:hAnsi="Times New Roman" w:cs="Times New Roman"/>
          <w:sz w:val="24"/>
          <w:szCs w:val="24"/>
        </w:rPr>
        <w:t>have con</w:t>
      </w:r>
      <w:r w:rsidR="00B94332">
        <w:rPr>
          <w:rFonts w:ascii="Times New Roman" w:hAnsi="Times New Roman" w:cs="Times New Roman"/>
          <w:sz w:val="24"/>
          <w:szCs w:val="24"/>
        </w:rPr>
        <w:t>cluded</w:t>
      </w:r>
      <w:r w:rsidR="00447D91">
        <w:rPr>
          <w:rFonts w:ascii="Times New Roman" w:hAnsi="Times New Roman" w:cs="Times New Roman"/>
          <w:sz w:val="24"/>
          <w:szCs w:val="24"/>
        </w:rPr>
        <w:t xml:space="preserve"> that</w:t>
      </w:r>
      <w:r w:rsidR="00B94332">
        <w:rPr>
          <w:rFonts w:ascii="Times New Roman" w:hAnsi="Times New Roman" w:cs="Times New Roman"/>
          <w:sz w:val="24"/>
          <w:szCs w:val="24"/>
        </w:rPr>
        <w:t xml:space="preserve"> </w:t>
      </w:r>
      <w:r w:rsidR="00057C9F" w:rsidRPr="00AF25C3">
        <w:rPr>
          <w:rFonts w:ascii="Times New Roman" w:hAnsi="Times New Roman" w:cs="Times New Roman"/>
          <w:sz w:val="24"/>
          <w:szCs w:val="24"/>
        </w:rPr>
        <w:t>sustainable activities circulate</w:t>
      </w:r>
      <w:r w:rsidR="00447D91">
        <w:rPr>
          <w:rFonts w:ascii="Times New Roman" w:hAnsi="Times New Roman" w:cs="Times New Roman"/>
          <w:sz w:val="24"/>
          <w:szCs w:val="24"/>
        </w:rPr>
        <w:t xml:space="preserve"> </w:t>
      </w:r>
      <w:r w:rsidR="00057C9F" w:rsidRPr="00AF25C3">
        <w:rPr>
          <w:rFonts w:ascii="Times New Roman" w:hAnsi="Times New Roman" w:cs="Times New Roman"/>
          <w:sz w:val="24"/>
          <w:szCs w:val="24"/>
        </w:rPr>
        <w:t>around the triple bottom line with economic, social and environmen</w:t>
      </w:r>
      <w:r w:rsidR="00057C9F">
        <w:rPr>
          <w:rFonts w:ascii="Times New Roman" w:hAnsi="Times New Roman" w:cs="Times New Roman"/>
          <w:sz w:val="24"/>
          <w:szCs w:val="24"/>
        </w:rPr>
        <w:t>tal sustainability (</w:t>
      </w:r>
      <w:r w:rsidR="00C03CFF">
        <w:rPr>
          <w:rFonts w:ascii="Times New Roman" w:hAnsi="Times New Roman" w:cs="Times New Roman"/>
          <w:sz w:val="24"/>
          <w:szCs w:val="24"/>
        </w:rPr>
        <w:t xml:space="preserve">e.g. </w:t>
      </w:r>
      <w:r w:rsidR="00057C9F">
        <w:rPr>
          <w:rFonts w:ascii="Times New Roman" w:hAnsi="Times New Roman" w:cs="Times New Roman"/>
          <w:sz w:val="24"/>
          <w:szCs w:val="24"/>
        </w:rPr>
        <w:t xml:space="preserve">Ciasullo </w:t>
      </w:r>
      <w:r w:rsidR="006B6F9D">
        <w:rPr>
          <w:rFonts w:ascii="Times New Roman" w:hAnsi="Times New Roman" w:cs="Times New Roman"/>
          <w:sz w:val="24"/>
          <w:szCs w:val="24"/>
        </w:rPr>
        <w:t>and</w:t>
      </w:r>
      <w:r w:rsidR="008766AA">
        <w:rPr>
          <w:rFonts w:ascii="Times New Roman" w:hAnsi="Times New Roman" w:cs="Times New Roman"/>
          <w:sz w:val="24"/>
          <w:szCs w:val="24"/>
        </w:rPr>
        <w:t xml:space="preserve"> Troisi 2013; </w:t>
      </w:r>
      <w:r w:rsidR="00057C9F" w:rsidRPr="00AF25C3">
        <w:rPr>
          <w:rFonts w:ascii="Times New Roman" w:hAnsi="Times New Roman" w:cs="Times New Roman"/>
          <w:sz w:val="24"/>
          <w:szCs w:val="24"/>
        </w:rPr>
        <w:t>Hogevold et al</w:t>
      </w:r>
      <w:r w:rsidR="009030A5">
        <w:rPr>
          <w:rFonts w:ascii="Times New Roman" w:hAnsi="Times New Roman" w:cs="Times New Roman"/>
          <w:sz w:val="24"/>
          <w:szCs w:val="24"/>
        </w:rPr>
        <w:t xml:space="preserve">. </w:t>
      </w:r>
      <w:r w:rsidR="00057C9F">
        <w:rPr>
          <w:rFonts w:ascii="Times New Roman" w:hAnsi="Times New Roman" w:cs="Times New Roman"/>
          <w:sz w:val="24"/>
          <w:szCs w:val="24"/>
        </w:rPr>
        <w:t>2014; Schi</w:t>
      </w:r>
      <w:r w:rsidR="003A065F">
        <w:rPr>
          <w:rFonts w:ascii="Times New Roman" w:hAnsi="Times New Roman" w:cs="Times New Roman"/>
          <w:sz w:val="24"/>
          <w:szCs w:val="24"/>
        </w:rPr>
        <w:t xml:space="preserve">mmenti, Migliore, Di Franco, </w:t>
      </w:r>
      <w:r w:rsidR="006B6F9D">
        <w:rPr>
          <w:rFonts w:ascii="Times New Roman" w:hAnsi="Times New Roman" w:cs="Times New Roman"/>
          <w:sz w:val="24"/>
          <w:szCs w:val="24"/>
        </w:rPr>
        <w:t>and</w:t>
      </w:r>
      <w:r w:rsidR="003A065F">
        <w:rPr>
          <w:rFonts w:ascii="Times New Roman" w:hAnsi="Times New Roman" w:cs="Times New Roman"/>
          <w:sz w:val="24"/>
          <w:szCs w:val="24"/>
        </w:rPr>
        <w:t xml:space="preserve"> Borsellino </w:t>
      </w:r>
      <w:r w:rsidR="00057C9F">
        <w:rPr>
          <w:rFonts w:ascii="Times New Roman" w:hAnsi="Times New Roman" w:cs="Times New Roman"/>
          <w:sz w:val="24"/>
          <w:szCs w:val="24"/>
        </w:rPr>
        <w:t xml:space="preserve">2016). Meanwhile, studies in </w:t>
      </w:r>
      <w:r w:rsidR="00057C9F" w:rsidRPr="00CC7388">
        <w:rPr>
          <w:rFonts w:ascii="Times New Roman" w:hAnsi="Times New Roman" w:cs="Times New Roman"/>
          <w:sz w:val="24"/>
          <w:szCs w:val="24"/>
        </w:rPr>
        <w:t xml:space="preserve">developing economies reveal that </w:t>
      </w:r>
      <w:r w:rsidR="00827354">
        <w:rPr>
          <w:rFonts w:ascii="Times New Roman" w:hAnsi="Times New Roman" w:cs="Times New Roman"/>
          <w:sz w:val="24"/>
          <w:szCs w:val="24"/>
        </w:rPr>
        <w:t>businesses</w:t>
      </w:r>
      <w:r w:rsidR="00057C9F" w:rsidRPr="00CC7388">
        <w:rPr>
          <w:rFonts w:ascii="Times New Roman" w:hAnsi="Times New Roman" w:cs="Times New Roman"/>
          <w:sz w:val="24"/>
          <w:szCs w:val="24"/>
        </w:rPr>
        <w:t xml:space="preserve"> have limited involvement in sustainability</w:t>
      </w:r>
      <w:r w:rsidR="00447D91">
        <w:rPr>
          <w:rFonts w:ascii="Times New Roman" w:hAnsi="Times New Roman" w:cs="Times New Roman"/>
          <w:sz w:val="24"/>
          <w:szCs w:val="24"/>
        </w:rPr>
        <w:t>,</w:t>
      </w:r>
      <w:r w:rsidR="00057C9F" w:rsidRPr="00CC7388">
        <w:rPr>
          <w:rFonts w:ascii="Times New Roman" w:hAnsi="Times New Roman" w:cs="Times New Roman"/>
          <w:sz w:val="24"/>
          <w:szCs w:val="24"/>
        </w:rPr>
        <w:t xml:space="preserve"> or </w:t>
      </w:r>
      <w:r w:rsidR="00447D91">
        <w:rPr>
          <w:rFonts w:ascii="Times New Roman" w:hAnsi="Times New Roman" w:cs="Times New Roman"/>
          <w:sz w:val="24"/>
          <w:szCs w:val="24"/>
        </w:rPr>
        <w:t>that it</w:t>
      </w:r>
      <w:r w:rsidR="008E599E">
        <w:rPr>
          <w:rFonts w:ascii="Times New Roman" w:hAnsi="Times New Roman" w:cs="Times New Roman"/>
          <w:sz w:val="24"/>
          <w:szCs w:val="24"/>
        </w:rPr>
        <w:t xml:space="preserve"> is</w:t>
      </w:r>
      <w:r w:rsidR="00057C9F" w:rsidRPr="00CC7388">
        <w:rPr>
          <w:rFonts w:ascii="Times New Roman" w:hAnsi="Times New Roman" w:cs="Times New Roman"/>
          <w:sz w:val="24"/>
          <w:szCs w:val="24"/>
        </w:rPr>
        <w:t xml:space="preserve"> embedded in terms of social and environmenta</w:t>
      </w:r>
      <w:r w:rsidR="00057C9F">
        <w:rPr>
          <w:rFonts w:ascii="Times New Roman" w:hAnsi="Times New Roman" w:cs="Times New Roman"/>
          <w:sz w:val="24"/>
          <w:szCs w:val="24"/>
        </w:rPr>
        <w:t>l perspectives (</w:t>
      </w:r>
      <w:r w:rsidR="00C03CFF">
        <w:rPr>
          <w:rFonts w:ascii="Times New Roman" w:hAnsi="Times New Roman" w:cs="Times New Roman"/>
          <w:sz w:val="24"/>
          <w:szCs w:val="24"/>
        </w:rPr>
        <w:t xml:space="preserve">e.g. </w:t>
      </w:r>
      <w:r w:rsidR="00560274">
        <w:rPr>
          <w:rFonts w:ascii="Times New Roman" w:hAnsi="Times New Roman" w:cs="Times New Roman"/>
          <w:sz w:val="24"/>
          <w:szCs w:val="24"/>
        </w:rPr>
        <w:t xml:space="preserve">Koe </w:t>
      </w:r>
      <w:r w:rsidR="006B6F9D">
        <w:rPr>
          <w:rFonts w:ascii="Times New Roman" w:hAnsi="Times New Roman" w:cs="Times New Roman"/>
          <w:sz w:val="24"/>
          <w:szCs w:val="24"/>
        </w:rPr>
        <w:t>and</w:t>
      </w:r>
      <w:r w:rsidR="00C03CFF">
        <w:rPr>
          <w:rFonts w:ascii="Times New Roman" w:hAnsi="Times New Roman" w:cs="Times New Roman"/>
          <w:sz w:val="24"/>
          <w:szCs w:val="24"/>
        </w:rPr>
        <w:t xml:space="preserve"> Majid 2013; Mathew 2009; </w:t>
      </w:r>
      <w:r w:rsidR="00057C9F" w:rsidRPr="00CC7388">
        <w:rPr>
          <w:rFonts w:ascii="Times New Roman" w:hAnsi="Times New Roman" w:cs="Times New Roman"/>
          <w:sz w:val="24"/>
          <w:szCs w:val="24"/>
        </w:rPr>
        <w:t>Santiago</w:t>
      </w:r>
      <w:r w:rsidR="00560274">
        <w:rPr>
          <w:rFonts w:ascii="Times New Roman" w:hAnsi="Times New Roman" w:cs="Times New Roman"/>
          <w:sz w:val="24"/>
          <w:szCs w:val="24"/>
        </w:rPr>
        <w:t xml:space="preserve"> 2013; Tarnanidis, Papathanasiou, </w:t>
      </w:r>
      <w:r w:rsidR="006B6F9D">
        <w:rPr>
          <w:rFonts w:ascii="Times New Roman" w:hAnsi="Times New Roman" w:cs="Times New Roman"/>
          <w:sz w:val="24"/>
          <w:szCs w:val="24"/>
        </w:rPr>
        <w:t>and</w:t>
      </w:r>
      <w:r w:rsidR="00560274">
        <w:rPr>
          <w:rFonts w:ascii="Times New Roman" w:hAnsi="Times New Roman" w:cs="Times New Roman"/>
          <w:sz w:val="24"/>
          <w:szCs w:val="24"/>
        </w:rPr>
        <w:t xml:space="preserve"> Subeniotis </w:t>
      </w:r>
      <w:r w:rsidR="00057C9F">
        <w:rPr>
          <w:rFonts w:ascii="Times New Roman" w:hAnsi="Times New Roman" w:cs="Times New Roman"/>
          <w:sz w:val="24"/>
          <w:szCs w:val="24"/>
        </w:rPr>
        <w:t>2017)</w:t>
      </w:r>
      <w:r w:rsidR="008E599E">
        <w:rPr>
          <w:rFonts w:ascii="Times New Roman" w:hAnsi="Times New Roman" w:cs="Times New Roman"/>
          <w:sz w:val="24"/>
          <w:szCs w:val="24"/>
        </w:rPr>
        <w:t xml:space="preserve">. </w:t>
      </w:r>
      <w:r w:rsidR="008E599E" w:rsidRPr="00662AB2">
        <w:rPr>
          <w:rFonts w:ascii="Times New Roman" w:hAnsi="Times New Roman" w:cs="Times New Roman"/>
          <w:sz w:val="24"/>
          <w:szCs w:val="24"/>
        </w:rPr>
        <w:t>Hence</w:t>
      </w:r>
      <w:r w:rsidR="001858BE">
        <w:rPr>
          <w:rFonts w:ascii="Times New Roman" w:hAnsi="Times New Roman" w:cs="Times New Roman"/>
          <w:sz w:val="24"/>
          <w:szCs w:val="24"/>
        </w:rPr>
        <w:t>,</w:t>
      </w:r>
      <w:r w:rsidR="00057C9F" w:rsidRPr="00662AB2">
        <w:rPr>
          <w:rFonts w:ascii="Times New Roman" w:hAnsi="Times New Roman" w:cs="Times New Roman"/>
          <w:sz w:val="24"/>
          <w:szCs w:val="24"/>
        </w:rPr>
        <w:t xml:space="preserve"> economic </w:t>
      </w:r>
      <w:r w:rsidR="009D498C" w:rsidRPr="00662AB2">
        <w:rPr>
          <w:rFonts w:ascii="Times New Roman" w:hAnsi="Times New Roman" w:cs="Times New Roman"/>
          <w:sz w:val="24"/>
          <w:szCs w:val="24"/>
        </w:rPr>
        <w:t>sustainability in</w:t>
      </w:r>
      <w:r w:rsidR="00057C9F" w:rsidRPr="00662AB2">
        <w:rPr>
          <w:rFonts w:ascii="Times New Roman" w:hAnsi="Times New Roman" w:cs="Times New Roman"/>
          <w:sz w:val="24"/>
          <w:szCs w:val="24"/>
        </w:rPr>
        <w:t xml:space="preserve"> this context</w:t>
      </w:r>
      <w:r w:rsidR="008E599E" w:rsidRPr="00662AB2">
        <w:rPr>
          <w:rFonts w:ascii="Times New Roman" w:hAnsi="Times New Roman" w:cs="Times New Roman"/>
          <w:sz w:val="24"/>
          <w:szCs w:val="24"/>
        </w:rPr>
        <w:t xml:space="preserve"> remains under studied</w:t>
      </w:r>
      <w:r w:rsidR="00057C9F" w:rsidRPr="00662AB2">
        <w:rPr>
          <w:rFonts w:ascii="Times New Roman" w:hAnsi="Times New Roman" w:cs="Times New Roman"/>
          <w:sz w:val="24"/>
          <w:szCs w:val="24"/>
        </w:rPr>
        <w:t>.</w:t>
      </w:r>
      <w:r w:rsidR="00FC69A6">
        <w:rPr>
          <w:rFonts w:ascii="Times New Roman" w:hAnsi="Times New Roman" w:cs="Times New Roman"/>
          <w:sz w:val="24"/>
          <w:szCs w:val="24"/>
        </w:rPr>
        <w:t xml:space="preserve"> </w:t>
      </w:r>
    </w:p>
    <w:p w:rsidR="00FD63C8" w:rsidRPr="009E1D8D" w:rsidRDefault="00FD63C8" w:rsidP="008E5099">
      <w:pPr>
        <w:spacing w:line="480" w:lineRule="auto"/>
        <w:ind w:firstLine="567"/>
        <w:jc w:val="both"/>
        <w:rPr>
          <w:rFonts w:ascii="Times New Roman" w:hAnsi="Times New Roman" w:cs="Times New Roman"/>
          <w:sz w:val="24"/>
          <w:szCs w:val="24"/>
        </w:rPr>
      </w:pPr>
      <w:r w:rsidRPr="009E1D8D">
        <w:rPr>
          <w:rFonts w:ascii="Times New Roman" w:hAnsi="Times New Roman" w:cs="Times New Roman"/>
          <w:sz w:val="24"/>
          <w:szCs w:val="24"/>
        </w:rPr>
        <w:t xml:space="preserve">With regard to the tourism industry, </w:t>
      </w:r>
      <w:r w:rsidR="00231C11" w:rsidRPr="009E1D8D">
        <w:rPr>
          <w:rFonts w:ascii="Times New Roman" w:hAnsi="Times New Roman" w:cs="Times New Roman"/>
          <w:sz w:val="24"/>
          <w:szCs w:val="24"/>
        </w:rPr>
        <w:t>most</w:t>
      </w:r>
      <w:r w:rsidR="00FC69A6" w:rsidRPr="009E1D8D">
        <w:rPr>
          <w:rFonts w:ascii="Times New Roman" w:hAnsi="Times New Roman" w:cs="Times New Roman"/>
          <w:sz w:val="24"/>
          <w:szCs w:val="24"/>
        </w:rPr>
        <w:t xml:space="preserve"> empirical tourism studies have concentrated on social sustainability</w:t>
      </w:r>
      <w:r w:rsidR="008D16D5" w:rsidRPr="009E1D8D">
        <w:rPr>
          <w:rFonts w:ascii="Times New Roman" w:hAnsi="Times New Roman" w:cs="Times New Roman"/>
          <w:sz w:val="24"/>
          <w:szCs w:val="24"/>
        </w:rPr>
        <w:t>,</w:t>
      </w:r>
      <w:r w:rsidR="00FC69A6" w:rsidRPr="009E1D8D">
        <w:rPr>
          <w:rFonts w:ascii="Times New Roman" w:hAnsi="Times New Roman" w:cs="Times New Roman"/>
          <w:sz w:val="24"/>
          <w:szCs w:val="24"/>
        </w:rPr>
        <w:t xml:space="preserve"> focusing on increasing welfare for local communities and company employees, or environmental sustainability</w:t>
      </w:r>
      <w:r w:rsidR="008D16D5" w:rsidRPr="009E1D8D">
        <w:rPr>
          <w:rFonts w:ascii="Times New Roman" w:hAnsi="Times New Roman" w:cs="Times New Roman"/>
          <w:sz w:val="24"/>
          <w:szCs w:val="24"/>
        </w:rPr>
        <w:t>,</w:t>
      </w:r>
      <w:r w:rsidR="00FC69A6" w:rsidRPr="009E1D8D">
        <w:rPr>
          <w:rFonts w:ascii="Times New Roman" w:hAnsi="Times New Roman" w:cs="Times New Roman"/>
          <w:sz w:val="24"/>
          <w:szCs w:val="24"/>
        </w:rPr>
        <w:t xml:space="preserve"> focusing on protecting and improving the environment (Bohdanowicz et al. 2011; Horng et al. 2018; Kucukusta, Mak, and Chan 2013). Meanwhile, economic sustainability has been investigated in a few studies, focusing on local </w:t>
      </w:r>
      <w:r w:rsidR="00FC69A6" w:rsidRPr="009E1D8D">
        <w:rPr>
          <w:rFonts w:ascii="Times New Roman" w:hAnsi="Times New Roman" w:cs="Times New Roman"/>
          <w:sz w:val="24"/>
          <w:szCs w:val="24"/>
        </w:rPr>
        <w:lastRenderedPageBreak/>
        <w:t>economic development through job creation and tax contributions (de Grosbois 2012), company cost reductions (Ayuso 2006; Kasim 2007) or developing sustainable tourism products (Horng et al. 2018).</w:t>
      </w:r>
      <w:r w:rsidRPr="00524F5B">
        <w:rPr>
          <w:rFonts w:ascii="Times New Roman" w:hAnsi="Times New Roman" w:cs="Times New Roman"/>
          <w:sz w:val="24"/>
          <w:szCs w:val="24"/>
        </w:rPr>
        <w:t xml:space="preserve"> In</w:t>
      </w:r>
      <w:r w:rsidR="00057C9F" w:rsidRPr="00524F5B">
        <w:rPr>
          <w:rFonts w:ascii="Times New Roman" w:hAnsi="Times New Roman" w:cs="Times New Roman"/>
          <w:sz w:val="24"/>
          <w:szCs w:val="24"/>
        </w:rPr>
        <w:t xml:space="preserve"> </w:t>
      </w:r>
      <w:r w:rsidR="00057C9F" w:rsidRPr="00CC7388">
        <w:rPr>
          <w:rFonts w:ascii="Times New Roman" w:hAnsi="Times New Roman" w:cs="Times New Roman"/>
          <w:sz w:val="24"/>
          <w:szCs w:val="24"/>
        </w:rPr>
        <w:t xml:space="preserve">addition to economic, social and environmental sustainability, </w:t>
      </w:r>
      <w:r w:rsidR="00B94332">
        <w:rPr>
          <w:rFonts w:ascii="Times New Roman" w:hAnsi="Times New Roman" w:cs="Times New Roman"/>
          <w:sz w:val="24"/>
          <w:szCs w:val="24"/>
        </w:rPr>
        <w:t xml:space="preserve">the </w:t>
      </w:r>
      <w:r w:rsidR="00057C9F" w:rsidRPr="00CC7388">
        <w:rPr>
          <w:rFonts w:ascii="Times New Roman" w:hAnsi="Times New Roman" w:cs="Times New Roman"/>
          <w:sz w:val="24"/>
          <w:szCs w:val="24"/>
        </w:rPr>
        <w:t xml:space="preserve">cultural dimension </w:t>
      </w:r>
      <w:r w:rsidR="00B94332">
        <w:rPr>
          <w:rFonts w:ascii="Times New Roman" w:hAnsi="Times New Roman" w:cs="Times New Roman"/>
          <w:sz w:val="24"/>
          <w:szCs w:val="24"/>
        </w:rPr>
        <w:t xml:space="preserve">should </w:t>
      </w:r>
      <w:r w:rsidR="00EA02E9">
        <w:rPr>
          <w:rFonts w:ascii="Times New Roman" w:hAnsi="Times New Roman" w:cs="Times New Roman"/>
          <w:sz w:val="24"/>
          <w:szCs w:val="24"/>
        </w:rPr>
        <w:t xml:space="preserve">be added </w:t>
      </w:r>
      <w:r w:rsidR="00B94332">
        <w:rPr>
          <w:rFonts w:ascii="Times New Roman" w:hAnsi="Times New Roman" w:cs="Times New Roman"/>
          <w:sz w:val="24"/>
          <w:szCs w:val="24"/>
        </w:rPr>
        <w:t xml:space="preserve">to </w:t>
      </w:r>
      <w:r w:rsidR="00EA02E9">
        <w:rPr>
          <w:rFonts w:ascii="Times New Roman" w:hAnsi="Times New Roman" w:cs="Times New Roman"/>
          <w:sz w:val="24"/>
          <w:szCs w:val="24"/>
        </w:rPr>
        <w:t xml:space="preserve">the framework of </w:t>
      </w:r>
      <w:r w:rsidR="009D498C">
        <w:rPr>
          <w:rFonts w:ascii="Times New Roman" w:hAnsi="Times New Roman" w:cs="Times New Roman"/>
          <w:sz w:val="24"/>
          <w:szCs w:val="24"/>
        </w:rPr>
        <w:t>SE</w:t>
      </w:r>
      <w:r w:rsidR="00057C9F">
        <w:rPr>
          <w:rFonts w:ascii="Times New Roman" w:hAnsi="Times New Roman" w:cs="Times New Roman"/>
          <w:sz w:val="24"/>
          <w:szCs w:val="24"/>
        </w:rPr>
        <w:t xml:space="preserve"> (Swanson </w:t>
      </w:r>
      <w:r w:rsidR="006B6F9D">
        <w:rPr>
          <w:rFonts w:ascii="Times New Roman" w:hAnsi="Times New Roman" w:cs="Times New Roman"/>
          <w:sz w:val="24"/>
          <w:szCs w:val="24"/>
        </w:rPr>
        <w:t>and</w:t>
      </w:r>
      <w:r w:rsidR="00057C9F">
        <w:rPr>
          <w:rFonts w:ascii="Times New Roman" w:hAnsi="Times New Roman" w:cs="Times New Roman"/>
          <w:sz w:val="24"/>
          <w:szCs w:val="24"/>
        </w:rPr>
        <w:t xml:space="preserve"> </w:t>
      </w:r>
      <w:r w:rsidR="00057C9F" w:rsidRPr="00CC7388">
        <w:rPr>
          <w:rFonts w:ascii="Times New Roman" w:hAnsi="Times New Roman" w:cs="Times New Roman"/>
          <w:sz w:val="24"/>
          <w:szCs w:val="24"/>
        </w:rPr>
        <w:t xml:space="preserve">DeVereaux 2017). Racelis (2014) </w:t>
      </w:r>
      <w:r w:rsidR="009C4A8D">
        <w:rPr>
          <w:rFonts w:ascii="Times New Roman" w:hAnsi="Times New Roman" w:cs="Times New Roman"/>
          <w:sz w:val="24"/>
          <w:szCs w:val="24"/>
        </w:rPr>
        <w:t>maintains</w:t>
      </w:r>
      <w:r w:rsidR="00057C9F" w:rsidRPr="00CC7388">
        <w:rPr>
          <w:rFonts w:ascii="Times New Roman" w:hAnsi="Times New Roman" w:cs="Times New Roman"/>
          <w:sz w:val="24"/>
          <w:szCs w:val="24"/>
        </w:rPr>
        <w:t xml:space="preserve"> that</w:t>
      </w:r>
      <w:r w:rsidR="00887260">
        <w:rPr>
          <w:rFonts w:ascii="Times New Roman" w:hAnsi="Times New Roman" w:cs="Times New Roman"/>
          <w:sz w:val="24"/>
          <w:szCs w:val="24"/>
        </w:rPr>
        <w:t xml:space="preserve"> the</w:t>
      </w:r>
      <w:r w:rsidR="00057C9F" w:rsidRPr="00CC7388">
        <w:rPr>
          <w:rFonts w:ascii="Times New Roman" w:hAnsi="Times New Roman" w:cs="Times New Roman"/>
          <w:sz w:val="24"/>
          <w:szCs w:val="24"/>
        </w:rPr>
        <w:t xml:space="preserve"> cultural dimension cannot stand outside the elements of sustainability</w:t>
      </w:r>
      <w:r w:rsidR="00B53A60">
        <w:rPr>
          <w:rFonts w:ascii="Times New Roman" w:hAnsi="Times New Roman" w:cs="Times New Roman"/>
          <w:sz w:val="24"/>
          <w:szCs w:val="24"/>
        </w:rPr>
        <w:t>,</w:t>
      </w:r>
      <w:r w:rsidR="00057C9F" w:rsidRPr="00CC7388">
        <w:rPr>
          <w:rFonts w:ascii="Times New Roman" w:hAnsi="Times New Roman" w:cs="Times New Roman"/>
          <w:sz w:val="24"/>
          <w:szCs w:val="24"/>
        </w:rPr>
        <w:t xml:space="preserve"> since culture affects lifestyle, individual behaviour, consumption patterns, values related to environmental stewardship and human interaction with the natural environment,</w:t>
      </w:r>
      <w:r w:rsidR="00057C9F">
        <w:rPr>
          <w:rFonts w:ascii="Times New Roman" w:hAnsi="Times New Roman" w:cs="Times New Roman"/>
          <w:sz w:val="24"/>
          <w:szCs w:val="24"/>
        </w:rPr>
        <w:t xml:space="preserve"> </w:t>
      </w:r>
      <w:r w:rsidR="00E80014">
        <w:rPr>
          <w:rFonts w:ascii="Times New Roman" w:hAnsi="Times New Roman" w:cs="Times New Roman"/>
          <w:sz w:val="24"/>
          <w:szCs w:val="24"/>
        </w:rPr>
        <w:t>and</w:t>
      </w:r>
      <w:r w:rsidR="00057C9F" w:rsidRPr="00CC7388">
        <w:rPr>
          <w:rFonts w:ascii="Times New Roman" w:hAnsi="Times New Roman" w:cs="Times New Roman"/>
          <w:sz w:val="24"/>
          <w:szCs w:val="24"/>
        </w:rPr>
        <w:t xml:space="preserve"> can </w:t>
      </w:r>
      <w:r w:rsidR="00E80014">
        <w:rPr>
          <w:rFonts w:ascii="Times New Roman" w:hAnsi="Times New Roman" w:cs="Times New Roman"/>
          <w:sz w:val="24"/>
          <w:szCs w:val="24"/>
        </w:rPr>
        <w:t>foster</w:t>
      </w:r>
      <w:r w:rsidR="00057C9F" w:rsidRPr="00CC7388">
        <w:rPr>
          <w:rFonts w:ascii="Times New Roman" w:hAnsi="Times New Roman" w:cs="Times New Roman"/>
          <w:sz w:val="24"/>
          <w:szCs w:val="24"/>
        </w:rPr>
        <w:t xml:space="preserve"> ideas about ways to tackle ecological challenges and other sustainable issues</w:t>
      </w:r>
      <w:r w:rsidR="00E80014">
        <w:rPr>
          <w:rFonts w:ascii="Times New Roman" w:hAnsi="Times New Roman" w:cs="Times New Roman"/>
          <w:sz w:val="24"/>
          <w:szCs w:val="24"/>
        </w:rPr>
        <w:t>,</w:t>
      </w:r>
      <w:r w:rsidR="00057C9F" w:rsidRPr="00CC7388">
        <w:rPr>
          <w:rFonts w:ascii="Times New Roman" w:hAnsi="Times New Roman" w:cs="Times New Roman"/>
          <w:sz w:val="24"/>
          <w:szCs w:val="24"/>
        </w:rPr>
        <w:t xml:space="preserve"> including biodiversity loss, land degradation, climate change and poverty</w:t>
      </w:r>
      <w:r w:rsidR="00057C9F" w:rsidRPr="00B0090C">
        <w:rPr>
          <w:rFonts w:ascii="Times New Roman" w:hAnsi="Times New Roman" w:cs="Times New Roman"/>
          <w:sz w:val="24"/>
          <w:szCs w:val="24"/>
        </w:rPr>
        <w:t xml:space="preserve">. </w:t>
      </w:r>
      <w:r w:rsidR="00FC69A6" w:rsidRPr="009E1D8D">
        <w:rPr>
          <w:rFonts w:ascii="Times New Roman" w:hAnsi="Times New Roman" w:cs="Times New Roman"/>
          <w:sz w:val="24"/>
          <w:szCs w:val="24"/>
        </w:rPr>
        <w:t>It is argued that</w:t>
      </w:r>
      <w:r w:rsidR="00FC69A6" w:rsidRPr="00524F5B">
        <w:rPr>
          <w:rFonts w:ascii="Times New Roman" w:hAnsi="Times New Roman" w:cs="Times New Roman"/>
          <w:sz w:val="24"/>
          <w:szCs w:val="24"/>
        </w:rPr>
        <w:t xml:space="preserve"> c</w:t>
      </w:r>
      <w:r w:rsidR="00057C9F" w:rsidRPr="00524F5B">
        <w:rPr>
          <w:rFonts w:ascii="Times New Roman" w:hAnsi="Times New Roman" w:cs="Times New Roman"/>
          <w:sz w:val="24"/>
          <w:szCs w:val="24"/>
        </w:rPr>
        <w:t xml:space="preserve">ulture </w:t>
      </w:r>
      <w:r w:rsidR="00057C9F" w:rsidRPr="00CC7388">
        <w:rPr>
          <w:rFonts w:ascii="Times New Roman" w:hAnsi="Times New Roman" w:cs="Times New Roman"/>
          <w:sz w:val="24"/>
          <w:szCs w:val="24"/>
        </w:rPr>
        <w:t xml:space="preserve">should be viewed as a central pillar in the </w:t>
      </w:r>
      <w:r w:rsidR="00806EC1">
        <w:rPr>
          <w:rFonts w:ascii="Times New Roman" w:hAnsi="Times New Roman" w:cs="Times New Roman"/>
          <w:sz w:val="24"/>
          <w:szCs w:val="24"/>
        </w:rPr>
        <w:t xml:space="preserve">multiple </w:t>
      </w:r>
      <w:r w:rsidR="00057C9F" w:rsidRPr="00CC7388">
        <w:rPr>
          <w:rFonts w:ascii="Times New Roman" w:hAnsi="Times New Roman" w:cs="Times New Roman"/>
          <w:sz w:val="24"/>
          <w:szCs w:val="24"/>
        </w:rPr>
        <w:t xml:space="preserve">bottom line </w:t>
      </w:r>
      <w:r w:rsidR="00806EC1">
        <w:rPr>
          <w:rFonts w:ascii="Times New Roman" w:hAnsi="Times New Roman" w:cs="Times New Roman"/>
          <w:sz w:val="24"/>
          <w:szCs w:val="24"/>
        </w:rPr>
        <w:t xml:space="preserve">approach </w:t>
      </w:r>
      <w:r w:rsidR="00057C9F" w:rsidRPr="00CC7388">
        <w:rPr>
          <w:rFonts w:ascii="Times New Roman" w:hAnsi="Times New Roman" w:cs="Times New Roman"/>
          <w:sz w:val="24"/>
          <w:szCs w:val="24"/>
        </w:rPr>
        <w:t>as “culture shapes what we mean by development and determines how people a</w:t>
      </w:r>
      <w:r w:rsidR="00057C9F">
        <w:rPr>
          <w:rFonts w:ascii="Times New Roman" w:hAnsi="Times New Roman" w:cs="Times New Roman"/>
          <w:sz w:val="24"/>
          <w:szCs w:val="24"/>
        </w:rPr>
        <w:t>ct in the world” (Nurse 2006, p.3</w:t>
      </w:r>
      <w:r w:rsidR="00057C9F" w:rsidRPr="00CC7388">
        <w:rPr>
          <w:rFonts w:ascii="Times New Roman" w:hAnsi="Times New Roman" w:cs="Times New Roman"/>
          <w:sz w:val="24"/>
          <w:szCs w:val="24"/>
        </w:rPr>
        <w:t xml:space="preserve">7). Sharing this view, </w:t>
      </w:r>
      <w:r w:rsidR="009C4A8D">
        <w:rPr>
          <w:rFonts w:ascii="Times New Roman" w:hAnsi="Times New Roman" w:cs="Times New Roman"/>
          <w:sz w:val="24"/>
          <w:szCs w:val="24"/>
        </w:rPr>
        <w:t xml:space="preserve">other </w:t>
      </w:r>
      <w:r w:rsidR="00057C9F" w:rsidRPr="00CC7388">
        <w:rPr>
          <w:rFonts w:ascii="Times New Roman" w:hAnsi="Times New Roman" w:cs="Times New Roman"/>
          <w:sz w:val="24"/>
          <w:szCs w:val="24"/>
        </w:rPr>
        <w:t xml:space="preserve">scholars </w:t>
      </w:r>
      <w:r w:rsidR="00B94332">
        <w:rPr>
          <w:rFonts w:ascii="Times New Roman" w:hAnsi="Times New Roman" w:cs="Times New Roman"/>
          <w:sz w:val="24"/>
          <w:szCs w:val="24"/>
        </w:rPr>
        <w:t xml:space="preserve">have </w:t>
      </w:r>
      <w:r w:rsidR="00057C9F" w:rsidRPr="00CC7388">
        <w:rPr>
          <w:rFonts w:ascii="Times New Roman" w:hAnsi="Times New Roman" w:cs="Times New Roman"/>
          <w:sz w:val="24"/>
          <w:szCs w:val="24"/>
        </w:rPr>
        <w:t>highlight</w:t>
      </w:r>
      <w:r w:rsidR="00B94332">
        <w:rPr>
          <w:rFonts w:ascii="Times New Roman" w:hAnsi="Times New Roman" w:cs="Times New Roman"/>
          <w:sz w:val="24"/>
          <w:szCs w:val="24"/>
        </w:rPr>
        <w:t>ed</w:t>
      </w:r>
      <w:r w:rsidR="00057C9F" w:rsidRPr="00CC7388">
        <w:rPr>
          <w:rFonts w:ascii="Times New Roman" w:hAnsi="Times New Roman" w:cs="Times New Roman"/>
          <w:sz w:val="24"/>
          <w:szCs w:val="24"/>
        </w:rPr>
        <w:t xml:space="preserve"> that culture is</w:t>
      </w:r>
      <w:r w:rsidR="009C4A8D">
        <w:rPr>
          <w:rFonts w:ascii="Times New Roman" w:hAnsi="Times New Roman" w:cs="Times New Roman"/>
          <w:sz w:val="24"/>
          <w:szCs w:val="24"/>
        </w:rPr>
        <w:t xml:space="preserve"> both</w:t>
      </w:r>
      <w:r w:rsidR="00057C9F" w:rsidRPr="00CC7388">
        <w:rPr>
          <w:rFonts w:ascii="Times New Roman" w:hAnsi="Times New Roman" w:cs="Times New Roman"/>
          <w:sz w:val="24"/>
          <w:szCs w:val="24"/>
        </w:rPr>
        <w:t xml:space="preserve"> an important dimension of sustainability and a missing pillar of sustainable development (Burford et al. 2013; Racelis 2014; Seghezzo 2009). </w:t>
      </w:r>
      <w:r w:rsidR="00505F81" w:rsidRPr="009E1D8D">
        <w:rPr>
          <w:rFonts w:ascii="Times New Roman" w:hAnsi="Times New Roman" w:cs="Times New Roman"/>
          <w:sz w:val="24"/>
          <w:szCs w:val="24"/>
        </w:rPr>
        <w:t>We argue that</w:t>
      </w:r>
      <w:r w:rsidR="00BD1542" w:rsidRPr="009E1D8D">
        <w:rPr>
          <w:rFonts w:ascii="Times New Roman" w:hAnsi="Times New Roman" w:cs="Times New Roman"/>
          <w:sz w:val="24"/>
          <w:szCs w:val="24"/>
        </w:rPr>
        <w:t xml:space="preserve"> the sphere of SE should be broadened, with cultural sustainable dimensions in addition to the economic, social and environmental aspects.</w:t>
      </w:r>
    </w:p>
    <w:p w:rsidR="00FD63C8" w:rsidRPr="00524F5B" w:rsidRDefault="00FD63C8" w:rsidP="00FD63C8">
      <w:pPr>
        <w:spacing w:line="480" w:lineRule="auto"/>
        <w:jc w:val="both"/>
        <w:rPr>
          <w:rFonts w:ascii="Times New Roman" w:hAnsi="Times New Roman" w:cs="Times New Roman"/>
          <w:b/>
          <w:sz w:val="24"/>
          <w:szCs w:val="24"/>
        </w:rPr>
      </w:pPr>
      <w:r w:rsidRPr="009E1D8D">
        <w:rPr>
          <w:rFonts w:ascii="Times New Roman" w:hAnsi="Times New Roman" w:cs="Times New Roman"/>
          <w:b/>
          <w:sz w:val="24"/>
          <w:szCs w:val="24"/>
        </w:rPr>
        <w:t>Cultural Sustainability in the Concept of SE</w:t>
      </w:r>
      <w:r w:rsidRPr="00524F5B">
        <w:rPr>
          <w:rFonts w:ascii="Times New Roman" w:hAnsi="Times New Roman" w:cs="Times New Roman"/>
          <w:b/>
          <w:sz w:val="24"/>
          <w:szCs w:val="24"/>
        </w:rPr>
        <w:t xml:space="preserve"> </w:t>
      </w:r>
    </w:p>
    <w:p w:rsidR="00057C9F" w:rsidRPr="000C515A" w:rsidRDefault="00505F81" w:rsidP="00FD63C8">
      <w:pPr>
        <w:spacing w:line="480" w:lineRule="auto"/>
        <w:jc w:val="both"/>
        <w:rPr>
          <w:rFonts w:ascii="Times New Roman" w:hAnsi="Times New Roman" w:cs="Times New Roman"/>
          <w:color w:val="FF0000"/>
          <w:sz w:val="24"/>
          <w:szCs w:val="24"/>
        </w:rPr>
      </w:pPr>
      <w:r w:rsidRPr="009E1D8D">
        <w:rPr>
          <w:rFonts w:ascii="Times New Roman" w:hAnsi="Times New Roman" w:cs="Times New Roman"/>
          <w:sz w:val="24"/>
          <w:szCs w:val="24"/>
        </w:rPr>
        <w:t>Cultural sustainability (CS) is a hot spot of tourism geography</w:t>
      </w:r>
      <w:r w:rsidR="008D16D5" w:rsidRPr="009E1D8D">
        <w:rPr>
          <w:rFonts w:ascii="Times New Roman" w:hAnsi="Times New Roman" w:cs="Times New Roman"/>
          <w:sz w:val="24"/>
          <w:szCs w:val="24"/>
        </w:rPr>
        <w:t>,</w:t>
      </w:r>
      <w:r w:rsidRPr="009E1D8D">
        <w:rPr>
          <w:rFonts w:ascii="Times New Roman" w:hAnsi="Times New Roman" w:cs="Times New Roman"/>
          <w:sz w:val="24"/>
          <w:szCs w:val="24"/>
        </w:rPr>
        <w:t xml:space="preserve"> since culture and cultural tourism products are </w:t>
      </w:r>
      <w:r w:rsidR="008D16D5" w:rsidRPr="009E1D8D">
        <w:rPr>
          <w:rFonts w:ascii="Times New Roman" w:hAnsi="Times New Roman" w:cs="Times New Roman"/>
          <w:sz w:val="24"/>
          <w:szCs w:val="24"/>
        </w:rPr>
        <w:t>strongly</w:t>
      </w:r>
      <w:r w:rsidRPr="009E1D8D">
        <w:rPr>
          <w:rFonts w:ascii="Times New Roman" w:hAnsi="Times New Roman" w:cs="Times New Roman"/>
          <w:sz w:val="24"/>
          <w:szCs w:val="24"/>
        </w:rPr>
        <w:t xml:space="preserve"> attached to the place where tourism takes place (McIntosh, Lynch, </w:t>
      </w:r>
      <w:r w:rsidR="008D16D5" w:rsidRPr="009E1D8D">
        <w:rPr>
          <w:rFonts w:ascii="Times New Roman" w:hAnsi="Times New Roman" w:cs="Times New Roman"/>
          <w:sz w:val="24"/>
          <w:szCs w:val="24"/>
        </w:rPr>
        <w:t>and</w:t>
      </w:r>
      <w:r w:rsidRPr="009E1D8D">
        <w:rPr>
          <w:rFonts w:ascii="Times New Roman" w:hAnsi="Times New Roman" w:cs="Times New Roman"/>
          <w:sz w:val="24"/>
          <w:szCs w:val="24"/>
        </w:rPr>
        <w:t xml:space="preserve"> Sweeney 2011; Pueyo-Ros, Ribas, and Fraguell 2018). </w:t>
      </w:r>
      <w:r w:rsidRPr="00524F5B">
        <w:rPr>
          <w:rFonts w:ascii="Times New Roman" w:hAnsi="Times New Roman" w:cs="Times New Roman"/>
          <w:sz w:val="24"/>
          <w:szCs w:val="24"/>
        </w:rPr>
        <w:t xml:space="preserve"> </w:t>
      </w:r>
      <w:r w:rsidR="0069550B" w:rsidRPr="00524F5B">
        <w:rPr>
          <w:rFonts w:ascii="Times New Roman" w:hAnsi="Times New Roman" w:cs="Times New Roman"/>
          <w:sz w:val="24"/>
          <w:szCs w:val="24"/>
        </w:rPr>
        <w:t>Swanson and</w:t>
      </w:r>
      <w:r w:rsidR="00057C9F" w:rsidRPr="00524F5B">
        <w:rPr>
          <w:rFonts w:ascii="Times New Roman" w:hAnsi="Times New Roman" w:cs="Times New Roman"/>
          <w:sz w:val="24"/>
          <w:szCs w:val="24"/>
        </w:rPr>
        <w:t xml:space="preserve"> DeVer</w:t>
      </w:r>
      <w:r w:rsidR="00A422C1" w:rsidRPr="00524F5B">
        <w:rPr>
          <w:rFonts w:ascii="Times New Roman" w:hAnsi="Times New Roman" w:cs="Times New Roman"/>
          <w:sz w:val="24"/>
          <w:szCs w:val="24"/>
        </w:rPr>
        <w:t>eaux (2017) develop</w:t>
      </w:r>
      <w:r w:rsidR="00E9246A" w:rsidRPr="00524F5B">
        <w:rPr>
          <w:rFonts w:ascii="Times New Roman" w:hAnsi="Times New Roman" w:cs="Times New Roman"/>
          <w:sz w:val="24"/>
          <w:szCs w:val="24"/>
        </w:rPr>
        <w:t>ed</w:t>
      </w:r>
      <w:r w:rsidR="00A422C1" w:rsidRPr="00524F5B">
        <w:rPr>
          <w:rFonts w:ascii="Times New Roman" w:hAnsi="Times New Roman" w:cs="Times New Roman"/>
          <w:sz w:val="24"/>
          <w:szCs w:val="24"/>
        </w:rPr>
        <w:t xml:space="preserve"> a model of culturally</w:t>
      </w:r>
      <w:r w:rsidR="008D16D5" w:rsidRPr="00155BDC">
        <w:rPr>
          <w:rFonts w:ascii="Times New Roman" w:hAnsi="Times New Roman" w:cs="Times New Roman"/>
          <w:sz w:val="24"/>
          <w:szCs w:val="24"/>
        </w:rPr>
        <w:t xml:space="preserve"> driven</w:t>
      </w:r>
      <w:r w:rsidR="00A422C1" w:rsidRPr="00155BDC">
        <w:rPr>
          <w:rFonts w:ascii="Times New Roman" w:hAnsi="Times New Roman" w:cs="Times New Roman"/>
          <w:sz w:val="24"/>
          <w:szCs w:val="24"/>
        </w:rPr>
        <w:t xml:space="preserve"> </w:t>
      </w:r>
      <w:r w:rsidR="009D498C" w:rsidRPr="00C841A7">
        <w:rPr>
          <w:rFonts w:ascii="Times New Roman" w:hAnsi="Times New Roman" w:cs="Times New Roman"/>
          <w:sz w:val="24"/>
          <w:szCs w:val="24"/>
        </w:rPr>
        <w:t>SE</w:t>
      </w:r>
      <w:r w:rsidR="00057C9F" w:rsidRPr="001F555D">
        <w:rPr>
          <w:rFonts w:ascii="Times New Roman" w:hAnsi="Times New Roman" w:cs="Times New Roman"/>
          <w:sz w:val="24"/>
          <w:szCs w:val="24"/>
        </w:rPr>
        <w:t xml:space="preserve"> in the tourism </w:t>
      </w:r>
      <w:r w:rsidR="009D498C" w:rsidRPr="001F555D">
        <w:rPr>
          <w:rFonts w:ascii="Times New Roman" w:hAnsi="Times New Roman" w:cs="Times New Roman"/>
          <w:sz w:val="24"/>
          <w:szCs w:val="24"/>
        </w:rPr>
        <w:t>industry to</w:t>
      </w:r>
      <w:r w:rsidR="00057C9F" w:rsidRPr="001F555D">
        <w:rPr>
          <w:rFonts w:ascii="Times New Roman" w:hAnsi="Times New Roman" w:cs="Times New Roman"/>
          <w:sz w:val="24"/>
          <w:szCs w:val="24"/>
        </w:rPr>
        <w:t xml:space="preserve"> “sustain and </w:t>
      </w:r>
      <w:r w:rsidR="00057C9F" w:rsidRPr="00CC7388">
        <w:rPr>
          <w:rFonts w:ascii="Times New Roman" w:hAnsi="Times New Roman" w:cs="Times New Roman"/>
          <w:sz w:val="24"/>
          <w:szCs w:val="24"/>
        </w:rPr>
        <w:t xml:space="preserve">enhance the values </w:t>
      </w:r>
      <w:r w:rsidR="00057C9F" w:rsidRPr="00662AB2">
        <w:rPr>
          <w:rFonts w:ascii="Times New Roman" w:hAnsi="Times New Roman" w:cs="Times New Roman"/>
          <w:sz w:val="24"/>
          <w:szCs w:val="24"/>
        </w:rPr>
        <w:t>and traditions of a community for its self-defined benefits, rather than imposing economically-</w:t>
      </w:r>
      <w:r w:rsidR="00057C9F" w:rsidRPr="00CC7388">
        <w:rPr>
          <w:rFonts w:ascii="Times New Roman" w:hAnsi="Times New Roman" w:cs="Times New Roman"/>
          <w:sz w:val="24"/>
          <w:szCs w:val="24"/>
        </w:rPr>
        <w:t>driven entrepreneurial models that change conditions within a co</w:t>
      </w:r>
      <w:r w:rsidR="00057C9F">
        <w:rPr>
          <w:rFonts w:ascii="Times New Roman" w:hAnsi="Times New Roman" w:cs="Times New Roman"/>
          <w:sz w:val="24"/>
          <w:szCs w:val="24"/>
        </w:rPr>
        <w:t>mmunity” (p. 80). The authors assert</w:t>
      </w:r>
      <w:r w:rsidR="00E12C96">
        <w:rPr>
          <w:rFonts w:ascii="Times New Roman" w:hAnsi="Times New Roman" w:cs="Times New Roman"/>
          <w:sz w:val="24"/>
          <w:szCs w:val="24"/>
        </w:rPr>
        <w:t xml:space="preserve"> that culturally</w:t>
      </w:r>
      <w:r w:rsidR="008D16D5">
        <w:rPr>
          <w:rFonts w:ascii="Times New Roman" w:hAnsi="Times New Roman" w:cs="Times New Roman"/>
          <w:sz w:val="24"/>
          <w:szCs w:val="24"/>
        </w:rPr>
        <w:t xml:space="preserve"> driven</w:t>
      </w:r>
      <w:r w:rsidR="00E12C96">
        <w:rPr>
          <w:rFonts w:ascii="Times New Roman" w:hAnsi="Times New Roman" w:cs="Times New Roman"/>
          <w:sz w:val="24"/>
          <w:szCs w:val="24"/>
        </w:rPr>
        <w:t xml:space="preserve"> </w:t>
      </w:r>
      <w:r w:rsidR="009D498C">
        <w:rPr>
          <w:rFonts w:ascii="Times New Roman" w:hAnsi="Times New Roman" w:cs="Times New Roman"/>
          <w:sz w:val="24"/>
          <w:szCs w:val="24"/>
        </w:rPr>
        <w:t>SE</w:t>
      </w:r>
      <w:r w:rsidR="00057C9F">
        <w:rPr>
          <w:rFonts w:ascii="Times New Roman" w:hAnsi="Times New Roman" w:cs="Times New Roman"/>
          <w:sz w:val="24"/>
          <w:szCs w:val="24"/>
        </w:rPr>
        <w:t xml:space="preserve"> aims to sustain culture </w:t>
      </w:r>
      <w:r w:rsidR="007B131A">
        <w:rPr>
          <w:rFonts w:ascii="Times New Roman" w:hAnsi="Times New Roman" w:cs="Times New Roman"/>
          <w:sz w:val="24"/>
          <w:szCs w:val="24"/>
        </w:rPr>
        <w:t>whilst concurrently</w:t>
      </w:r>
      <w:r w:rsidR="00057C9F" w:rsidRPr="00CC7388">
        <w:rPr>
          <w:rFonts w:ascii="Times New Roman" w:hAnsi="Times New Roman" w:cs="Times New Roman"/>
          <w:sz w:val="24"/>
          <w:szCs w:val="24"/>
        </w:rPr>
        <w:t xml:space="preserve"> creat</w:t>
      </w:r>
      <w:r w:rsidR="00B94332">
        <w:rPr>
          <w:rFonts w:ascii="Times New Roman" w:hAnsi="Times New Roman" w:cs="Times New Roman"/>
          <w:sz w:val="24"/>
          <w:szCs w:val="24"/>
        </w:rPr>
        <w:t>ing</w:t>
      </w:r>
      <w:r w:rsidR="00057C9F" w:rsidRPr="00CC7388">
        <w:rPr>
          <w:rFonts w:ascii="Times New Roman" w:hAnsi="Times New Roman" w:cs="Times New Roman"/>
          <w:sz w:val="24"/>
          <w:szCs w:val="24"/>
        </w:rPr>
        <w:t xml:space="preserve"> economic, social and environmental values through entrepreneurial init</w:t>
      </w:r>
      <w:r w:rsidR="00E12C96">
        <w:rPr>
          <w:rFonts w:ascii="Times New Roman" w:hAnsi="Times New Roman" w:cs="Times New Roman"/>
          <w:sz w:val="24"/>
          <w:szCs w:val="24"/>
        </w:rPr>
        <w:t xml:space="preserve">iatives. </w:t>
      </w:r>
      <w:r w:rsidR="00E12C96">
        <w:rPr>
          <w:rFonts w:ascii="Times New Roman" w:hAnsi="Times New Roman" w:cs="Times New Roman"/>
          <w:sz w:val="24"/>
          <w:szCs w:val="24"/>
        </w:rPr>
        <w:lastRenderedPageBreak/>
        <w:t>Culturally</w:t>
      </w:r>
      <w:r w:rsidR="008D16D5">
        <w:rPr>
          <w:rFonts w:ascii="Times New Roman" w:hAnsi="Times New Roman" w:cs="Times New Roman"/>
          <w:sz w:val="24"/>
          <w:szCs w:val="24"/>
        </w:rPr>
        <w:t xml:space="preserve"> inspired</w:t>
      </w:r>
      <w:r w:rsidR="00E12C96">
        <w:rPr>
          <w:rFonts w:ascii="Times New Roman" w:hAnsi="Times New Roman" w:cs="Times New Roman"/>
          <w:sz w:val="24"/>
          <w:szCs w:val="24"/>
        </w:rPr>
        <w:t xml:space="preserve"> </w:t>
      </w:r>
      <w:r w:rsidR="009D498C">
        <w:rPr>
          <w:rFonts w:ascii="Times New Roman" w:hAnsi="Times New Roman" w:cs="Times New Roman"/>
          <w:sz w:val="24"/>
          <w:szCs w:val="24"/>
        </w:rPr>
        <w:t>SE</w:t>
      </w:r>
      <w:r w:rsidR="00057C9F" w:rsidRPr="00CC7388">
        <w:rPr>
          <w:rFonts w:ascii="Times New Roman" w:hAnsi="Times New Roman" w:cs="Times New Roman"/>
          <w:sz w:val="24"/>
          <w:szCs w:val="24"/>
        </w:rPr>
        <w:t xml:space="preserve"> is more significant in the tourism industry than in other sectors</w:t>
      </w:r>
      <w:r w:rsidR="007B131A">
        <w:rPr>
          <w:rFonts w:ascii="Times New Roman" w:hAnsi="Times New Roman" w:cs="Times New Roman"/>
          <w:sz w:val="24"/>
          <w:szCs w:val="24"/>
        </w:rPr>
        <w:t>,</w:t>
      </w:r>
      <w:r w:rsidR="00057C9F" w:rsidRPr="00CC7388">
        <w:rPr>
          <w:rFonts w:ascii="Times New Roman" w:hAnsi="Times New Roman" w:cs="Times New Roman"/>
          <w:sz w:val="24"/>
          <w:szCs w:val="24"/>
        </w:rPr>
        <w:t xml:space="preserve"> because culture is a unique factor </w:t>
      </w:r>
      <w:r w:rsidR="00876CE4">
        <w:rPr>
          <w:rFonts w:ascii="Times New Roman" w:hAnsi="Times New Roman" w:cs="Times New Roman"/>
          <w:sz w:val="24"/>
          <w:szCs w:val="24"/>
        </w:rPr>
        <w:t>which</w:t>
      </w:r>
      <w:r w:rsidR="00057C9F" w:rsidRPr="00CC7388">
        <w:rPr>
          <w:rFonts w:ascii="Times New Roman" w:hAnsi="Times New Roman" w:cs="Times New Roman"/>
          <w:sz w:val="24"/>
          <w:szCs w:val="24"/>
        </w:rPr>
        <w:t xml:space="preserve"> attract</w:t>
      </w:r>
      <w:r w:rsidR="00876CE4">
        <w:rPr>
          <w:rFonts w:ascii="Times New Roman" w:hAnsi="Times New Roman" w:cs="Times New Roman"/>
          <w:sz w:val="24"/>
          <w:szCs w:val="24"/>
        </w:rPr>
        <w:t>s</w:t>
      </w:r>
      <w:r w:rsidR="00057C9F" w:rsidRPr="00CC7388">
        <w:rPr>
          <w:rFonts w:ascii="Times New Roman" w:hAnsi="Times New Roman" w:cs="Times New Roman"/>
          <w:sz w:val="24"/>
          <w:szCs w:val="24"/>
        </w:rPr>
        <w:t xml:space="preserve"> tourists to a destination (Frias, Rodriguez, Alberto Castaneda, Sabiote, </w:t>
      </w:r>
      <w:r w:rsidR="006B6F9D">
        <w:rPr>
          <w:rFonts w:ascii="Times New Roman" w:hAnsi="Times New Roman" w:cs="Times New Roman"/>
          <w:sz w:val="24"/>
          <w:szCs w:val="24"/>
        </w:rPr>
        <w:t>and</w:t>
      </w:r>
      <w:r w:rsidR="00057C9F" w:rsidRPr="00CC7388">
        <w:rPr>
          <w:rFonts w:ascii="Times New Roman" w:hAnsi="Times New Roman" w:cs="Times New Roman"/>
          <w:sz w:val="24"/>
          <w:szCs w:val="24"/>
        </w:rPr>
        <w:t xml:space="preserve"> Buhalis 2012; Ritchie </w:t>
      </w:r>
      <w:r w:rsidR="006B6F9D">
        <w:rPr>
          <w:rFonts w:ascii="Times New Roman" w:hAnsi="Times New Roman" w:cs="Times New Roman"/>
          <w:sz w:val="24"/>
          <w:szCs w:val="24"/>
        </w:rPr>
        <w:t>and</w:t>
      </w:r>
      <w:r w:rsidR="00057C9F" w:rsidRPr="00CC7388">
        <w:rPr>
          <w:rFonts w:ascii="Times New Roman" w:hAnsi="Times New Roman" w:cs="Times New Roman"/>
          <w:sz w:val="24"/>
          <w:szCs w:val="24"/>
        </w:rPr>
        <w:t xml:space="preserve"> Zins 1978; Timothy 2011).</w:t>
      </w:r>
      <w:r w:rsidR="00057C9F">
        <w:rPr>
          <w:rFonts w:ascii="Times New Roman" w:hAnsi="Times New Roman" w:cs="Times New Roman"/>
          <w:sz w:val="24"/>
          <w:szCs w:val="24"/>
        </w:rPr>
        <w:t xml:space="preserve"> </w:t>
      </w:r>
    </w:p>
    <w:p w:rsidR="004576EE" w:rsidRPr="009E1D8D" w:rsidRDefault="00546472" w:rsidP="009A3890">
      <w:pPr>
        <w:tabs>
          <w:tab w:val="left" w:pos="567"/>
        </w:tabs>
        <w:spacing w:line="480" w:lineRule="auto"/>
        <w:jc w:val="both"/>
        <w:rPr>
          <w:rFonts w:ascii="Times New Roman" w:hAnsi="Times New Roman" w:cs="Times New Roman"/>
          <w:sz w:val="24"/>
          <w:szCs w:val="24"/>
        </w:rPr>
      </w:pPr>
      <w:r w:rsidRPr="00524F5B">
        <w:rPr>
          <w:rFonts w:ascii="Times New Roman" w:hAnsi="Times New Roman" w:cs="Times New Roman"/>
          <w:sz w:val="24"/>
          <w:szCs w:val="24"/>
        </w:rPr>
        <w:t xml:space="preserve">    </w:t>
      </w:r>
      <w:r w:rsidR="009A3890" w:rsidRPr="00524F5B">
        <w:rPr>
          <w:rFonts w:ascii="Times New Roman" w:hAnsi="Times New Roman" w:cs="Times New Roman"/>
          <w:sz w:val="24"/>
          <w:szCs w:val="24"/>
        </w:rPr>
        <w:tab/>
      </w:r>
      <w:r w:rsidR="00D01114" w:rsidRPr="00524F5B">
        <w:rPr>
          <w:rFonts w:ascii="Times New Roman" w:hAnsi="Times New Roman" w:cs="Times New Roman"/>
          <w:sz w:val="24"/>
          <w:szCs w:val="24"/>
        </w:rPr>
        <w:t>Furthermore</w:t>
      </w:r>
      <w:r w:rsidR="00057C9F" w:rsidRPr="00524F5B">
        <w:rPr>
          <w:rFonts w:ascii="Times New Roman" w:hAnsi="Times New Roman" w:cs="Times New Roman"/>
          <w:sz w:val="24"/>
          <w:szCs w:val="24"/>
        </w:rPr>
        <w:t xml:space="preserve">, </w:t>
      </w:r>
      <w:r w:rsidR="00D01114" w:rsidRPr="00524F5B">
        <w:rPr>
          <w:rFonts w:ascii="Times New Roman" w:hAnsi="Times New Roman" w:cs="Times New Roman"/>
          <w:sz w:val="24"/>
          <w:szCs w:val="24"/>
        </w:rPr>
        <w:t xml:space="preserve">despite </w:t>
      </w:r>
      <w:r w:rsidR="00057C9F" w:rsidRPr="00524F5B">
        <w:rPr>
          <w:rFonts w:ascii="Times New Roman" w:hAnsi="Times New Roman" w:cs="Times New Roman"/>
          <w:sz w:val="24"/>
          <w:szCs w:val="24"/>
        </w:rPr>
        <w:t>acknowledging</w:t>
      </w:r>
      <w:r w:rsidR="0044590E" w:rsidRPr="00524F5B">
        <w:rPr>
          <w:rFonts w:ascii="Times New Roman" w:hAnsi="Times New Roman" w:cs="Times New Roman"/>
          <w:sz w:val="24"/>
          <w:szCs w:val="24"/>
        </w:rPr>
        <w:t xml:space="preserve"> CS</w:t>
      </w:r>
      <w:r w:rsidR="00057C9F" w:rsidRPr="00524F5B">
        <w:rPr>
          <w:rFonts w:ascii="Times New Roman" w:hAnsi="Times New Roman" w:cs="Times New Roman"/>
          <w:sz w:val="24"/>
          <w:szCs w:val="24"/>
        </w:rPr>
        <w:t>, there is a dearth of empirical studies to substantiate claims regarding its imp</w:t>
      </w:r>
      <w:r w:rsidR="000C3251" w:rsidRPr="00524F5B">
        <w:rPr>
          <w:rFonts w:ascii="Times New Roman" w:hAnsi="Times New Roman" w:cs="Times New Roman"/>
          <w:sz w:val="24"/>
          <w:szCs w:val="24"/>
        </w:rPr>
        <w:t>ortance.</w:t>
      </w:r>
      <w:r w:rsidR="0044590E" w:rsidRPr="00524F5B">
        <w:rPr>
          <w:rFonts w:ascii="Times New Roman" w:hAnsi="Times New Roman" w:cs="Times New Roman"/>
          <w:sz w:val="24"/>
          <w:szCs w:val="24"/>
        </w:rPr>
        <w:t xml:space="preserve"> </w:t>
      </w:r>
      <w:r w:rsidR="0044590E" w:rsidRPr="009E1D8D">
        <w:rPr>
          <w:rFonts w:ascii="Times New Roman" w:hAnsi="Times New Roman" w:cs="Times New Roman"/>
          <w:sz w:val="24"/>
          <w:szCs w:val="24"/>
        </w:rPr>
        <w:t>Soini and Birkeland (2014) asserted that the concept of CS suffer</w:t>
      </w:r>
      <w:r w:rsidR="00012E62" w:rsidRPr="009E1D8D">
        <w:rPr>
          <w:rFonts w:ascii="Times New Roman" w:hAnsi="Times New Roman" w:cs="Times New Roman"/>
          <w:sz w:val="24"/>
          <w:szCs w:val="24"/>
        </w:rPr>
        <w:t>s</w:t>
      </w:r>
      <w:r w:rsidR="0044590E" w:rsidRPr="009E1D8D">
        <w:rPr>
          <w:rFonts w:ascii="Times New Roman" w:hAnsi="Times New Roman" w:cs="Times New Roman"/>
          <w:sz w:val="24"/>
          <w:szCs w:val="24"/>
        </w:rPr>
        <w:t xml:space="preserve"> inaccuracies and ambiguity </w:t>
      </w:r>
      <w:r w:rsidR="007112DF" w:rsidRPr="009E1D8D">
        <w:rPr>
          <w:rFonts w:ascii="Times New Roman" w:hAnsi="Times New Roman" w:cs="Times New Roman"/>
          <w:sz w:val="24"/>
          <w:szCs w:val="24"/>
        </w:rPr>
        <w:t>due to lack of a thorough definition</w:t>
      </w:r>
      <w:r w:rsidR="00873693" w:rsidRPr="009E1D8D">
        <w:rPr>
          <w:rFonts w:ascii="Times New Roman" w:hAnsi="Times New Roman" w:cs="Times New Roman"/>
          <w:sz w:val="24"/>
          <w:szCs w:val="24"/>
        </w:rPr>
        <w:t>.</w:t>
      </w:r>
      <w:r w:rsidR="00B410D0" w:rsidRPr="009E1D8D">
        <w:rPr>
          <w:rFonts w:ascii="Times New Roman" w:hAnsi="Times New Roman" w:cs="Times New Roman"/>
          <w:sz w:val="24"/>
          <w:szCs w:val="24"/>
        </w:rPr>
        <w:t xml:space="preserve"> </w:t>
      </w:r>
      <w:r w:rsidR="00012E62" w:rsidRPr="009E1D8D">
        <w:rPr>
          <w:rFonts w:ascii="Times New Roman" w:hAnsi="Times New Roman" w:cs="Times New Roman"/>
          <w:sz w:val="24"/>
          <w:szCs w:val="24"/>
        </w:rPr>
        <w:t xml:space="preserve"> </w:t>
      </w:r>
      <w:r w:rsidR="005715B7" w:rsidRPr="009E1D8D">
        <w:rPr>
          <w:rFonts w:ascii="Times New Roman" w:hAnsi="Times New Roman" w:cs="Times New Roman"/>
          <w:sz w:val="24"/>
          <w:szCs w:val="24"/>
        </w:rPr>
        <w:t xml:space="preserve">Indeed, </w:t>
      </w:r>
      <w:r w:rsidR="001858BE" w:rsidRPr="009E1D8D">
        <w:rPr>
          <w:rFonts w:ascii="Times New Roman" w:hAnsi="Times New Roman" w:cs="Times New Roman"/>
          <w:sz w:val="24"/>
          <w:szCs w:val="24"/>
        </w:rPr>
        <w:t>CS</w:t>
      </w:r>
      <w:r w:rsidR="007A1805" w:rsidRPr="009E1D8D">
        <w:rPr>
          <w:rFonts w:ascii="Times New Roman" w:hAnsi="Times New Roman" w:cs="Times New Roman"/>
          <w:sz w:val="24"/>
          <w:szCs w:val="24"/>
        </w:rPr>
        <w:t xml:space="preserve"> has been conceptualized and empirically researched </w:t>
      </w:r>
      <w:r w:rsidR="008C50D1" w:rsidRPr="009E1D8D">
        <w:rPr>
          <w:rFonts w:ascii="Times New Roman" w:hAnsi="Times New Roman" w:cs="Times New Roman"/>
          <w:sz w:val="24"/>
          <w:szCs w:val="24"/>
        </w:rPr>
        <w:t>at both destination level and organizational level, most</w:t>
      </w:r>
      <w:r w:rsidR="00012E62" w:rsidRPr="009E1D8D">
        <w:rPr>
          <w:rFonts w:ascii="Times New Roman" w:hAnsi="Times New Roman" w:cs="Times New Roman"/>
          <w:sz w:val="24"/>
          <w:szCs w:val="24"/>
        </w:rPr>
        <w:t xml:space="preserve"> research</w:t>
      </w:r>
      <w:r w:rsidR="008C50D1" w:rsidRPr="009E1D8D">
        <w:rPr>
          <w:rFonts w:ascii="Times New Roman" w:hAnsi="Times New Roman" w:cs="Times New Roman"/>
          <w:sz w:val="24"/>
          <w:szCs w:val="24"/>
        </w:rPr>
        <w:t xml:space="preserve"> focus</w:t>
      </w:r>
      <w:r w:rsidR="00012E62" w:rsidRPr="009E1D8D">
        <w:rPr>
          <w:rFonts w:ascii="Times New Roman" w:hAnsi="Times New Roman" w:cs="Times New Roman"/>
          <w:sz w:val="24"/>
          <w:szCs w:val="24"/>
        </w:rPr>
        <w:t>ing</w:t>
      </w:r>
      <w:r w:rsidR="008C50D1" w:rsidRPr="009E1D8D">
        <w:rPr>
          <w:rFonts w:ascii="Times New Roman" w:hAnsi="Times New Roman" w:cs="Times New Roman"/>
          <w:sz w:val="24"/>
          <w:szCs w:val="24"/>
        </w:rPr>
        <w:t xml:space="preserve"> on destination level. For instance,</w:t>
      </w:r>
      <w:r w:rsidR="00FA6ED3" w:rsidRPr="009E1D8D">
        <w:rPr>
          <w:rFonts w:ascii="Times New Roman" w:hAnsi="Times New Roman" w:cs="Times New Roman"/>
          <w:sz w:val="24"/>
          <w:szCs w:val="24"/>
        </w:rPr>
        <w:t xml:space="preserve"> Pueyo-Ros et al</w:t>
      </w:r>
      <w:r w:rsidR="00012E62" w:rsidRPr="009E1D8D">
        <w:rPr>
          <w:rFonts w:ascii="Times New Roman" w:hAnsi="Times New Roman" w:cs="Times New Roman"/>
          <w:sz w:val="24"/>
          <w:szCs w:val="24"/>
        </w:rPr>
        <w:t>.</w:t>
      </w:r>
      <w:r w:rsidR="00FA6ED3" w:rsidRPr="009E1D8D">
        <w:rPr>
          <w:rFonts w:ascii="Times New Roman" w:hAnsi="Times New Roman" w:cs="Times New Roman"/>
          <w:sz w:val="24"/>
          <w:szCs w:val="24"/>
        </w:rPr>
        <w:t xml:space="preserve"> (2018) found that CS </w:t>
      </w:r>
      <w:r w:rsidR="00005B1D" w:rsidRPr="009E1D8D">
        <w:rPr>
          <w:rFonts w:ascii="Times New Roman" w:hAnsi="Times New Roman" w:cs="Times New Roman"/>
          <w:sz w:val="24"/>
          <w:szCs w:val="24"/>
        </w:rPr>
        <w:t xml:space="preserve">in the coastal wetlands </w:t>
      </w:r>
      <w:r w:rsidR="00012E62" w:rsidRPr="009E1D8D">
        <w:rPr>
          <w:rFonts w:ascii="Times New Roman" w:hAnsi="Times New Roman" w:cs="Times New Roman"/>
          <w:sz w:val="24"/>
          <w:szCs w:val="24"/>
        </w:rPr>
        <w:t>of</w:t>
      </w:r>
      <w:r w:rsidR="00005B1D" w:rsidRPr="009E1D8D">
        <w:rPr>
          <w:rFonts w:ascii="Times New Roman" w:hAnsi="Times New Roman" w:cs="Times New Roman"/>
          <w:sz w:val="24"/>
          <w:szCs w:val="24"/>
        </w:rPr>
        <w:t xml:space="preserve"> Costa Brava (Spain)</w:t>
      </w:r>
      <w:r w:rsidR="00AC27FC" w:rsidRPr="009E1D8D">
        <w:rPr>
          <w:rFonts w:ascii="Times New Roman" w:hAnsi="Times New Roman" w:cs="Times New Roman"/>
          <w:sz w:val="24"/>
          <w:szCs w:val="24"/>
        </w:rPr>
        <w:t xml:space="preserve"> refers to conserving authentically natural landscapes and</w:t>
      </w:r>
      <w:r w:rsidR="007A1805" w:rsidRPr="009E1D8D">
        <w:rPr>
          <w:rFonts w:ascii="Times New Roman" w:hAnsi="Times New Roman" w:cs="Times New Roman"/>
          <w:sz w:val="24"/>
          <w:szCs w:val="24"/>
        </w:rPr>
        <w:t xml:space="preserve"> </w:t>
      </w:r>
      <w:r w:rsidR="00AC27FC" w:rsidRPr="009E1D8D">
        <w:rPr>
          <w:rFonts w:ascii="Times New Roman" w:hAnsi="Times New Roman" w:cs="Times New Roman"/>
          <w:sz w:val="24"/>
          <w:szCs w:val="24"/>
        </w:rPr>
        <w:t xml:space="preserve">allowing for access. </w:t>
      </w:r>
      <w:r w:rsidR="008C50D1" w:rsidRPr="009E1D8D">
        <w:rPr>
          <w:rFonts w:ascii="Times New Roman" w:hAnsi="Times New Roman" w:cs="Times New Roman"/>
          <w:sz w:val="24"/>
          <w:szCs w:val="24"/>
        </w:rPr>
        <w:t xml:space="preserve">CS in Cusco (Peru) </w:t>
      </w:r>
      <w:r w:rsidR="00012E62" w:rsidRPr="009E1D8D">
        <w:rPr>
          <w:rFonts w:ascii="Times New Roman" w:hAnsi="Times New Roman" w:cs="Times New Roman"/>
          <w:sz w:val="24"/>
          <w:szCs w:val="24"/>
        </w:rPr>
        <w:t>covers</w:t>
      </w:r>
      <w:r w:rsidR="008C50D1" w:rsidRPr="009E1D8D">
        <w:rPr>
          <w:rFonts w:ascii="Times New Roman" w:hAnsi="Times New Roman" w:cs="Times New Roman"/>
          <w:sz w:val="24"/>
          <w:szCs w:val="24"/>
        </w:rPr>
        <w:t xml:space="preserve"> three dimensions</w:t>
      </w:r>
      <w:r w:rsidR="00012E62" w:rsidRPr="009E1D8D">
        <w:rPr>
          <w:rFonts w:ascii="Times New Roman" w:hAnsi="Times New Roman" w:cs="Times New Roman"/>
          <w:sz w:val="24"/>
          <w:szCs w:val="24"/>
        </w:rPr>
        <w:t>,</w:t>
      </w:r>
      <w:r w:rsidR="008C50D1" w:rsidRPr="009E1D8D">
        <w:rPr>
          <w:rFonts w:ascii="Times New Roman" w:hAnsi="Times New Roman" w:cs="Times New Roman"/>
          <w:sz w:val="24"/>
          <w:szCs w:val="24"/>
        </w:rPr>
        <w:t xml:space="preserve"> including respect for cultural and local values, cultural exchange (destinations offer cultural exchange between tourists and hosts</w:t>
      </w:r>
      <w:r w:rsidR="009625EB" w:rsidRPr="009E1D8D">
        <w:rPr>
          <w:rFonts w:ascii="Times New Roman" w:hAnsi="Times New Roman" w:cs="Times New Roman"/>
          <w:sz w:val="24"/>
          <w:szCs w:val="24"/>
        </w:rPr>
        <w:t>)</w:t>
      </w:r>
      <w:r w:rsidR="008C50D1" w:rsidRPr="009E1D8D">
        <w:rPr>
          <w:rFonts w:ascii="Times New Roman" w:hAnsi="Times New Roman" w:cs="Times New Roman"/>
          <w:sz w:val="24"/>
          <w:szCs w:val="24"/>
        </w:rPr>
        <w:t>, and knowledge (interpretation/knowledge about the history and culture of destination</w:t>
      </w:r>
      <w:r w:rsidR="00012E62" w:rsidRPr="009E1D8D">
        <w:rPr>
          <w:rFonts w:ascii="Times New Roman" w:hAnsi="Times New Roman" w:cs="Times New Roman"/>
          <w:sz w:val="24"/>
          <w:szCs w:val="24"/>
        </w:rPr>
        <w:t>s</w:t>
      </w:r>
      <w:r w:rsidR="008C50D1" w:rsidRPr="009E1D8D">
        <w:rPr>
          <w:rFonts w:ascii="Times New Roman" w:hAnsi="Times New Roman" w:cs="Times New Roman"/>
          <w:sz w:val="24"/>
          <w:szCs w:val="24"/>
        </w:rPr>
        <w:t xml:space="preserve"> received through visit</w:t>
      </w:r>
      <w:r w:rsidR="00012E62" w:rsidRPr="009E1D8D">
        <w:rPr>
          <w:rFonts w:ascii="Times New Roman" w:hAnsi="Times New Roman" w:cs="Times New Roman"/>
          <w:sz w:val="24"/>
          <w:szCs w:val="24"/>
        </w:rPr>
        <w:t>ing</w:t>
      </w:r>
      <w:r w:rsidR="008C50D1" w:rsidRPr="009E1D8D">
        <w:rPr>
          <w:rFonts w:ascii="Times New Roman" w:hAnsi="Times New Roman" w:cs="Times New Roman"/>
          <w:sz w:val="24"/>
          <w:szCs w:val="24"/>
        </w:rPr>
        <w:t>) (Aydin and Alvarez 2016). Meanwhile, CS comprises recovering and protecting</w:t>
      </w:r>
      <w:r w:rsidR="00012E62" w:rsidRPr="009E1D8D">
        <w:rPr>
          <w:rFonts w:ascii="Times New Roman" w:hAnsi="Times New Roman" w:cs="Times New Roman"/>
          <w:sz w:val="24"/>
          <w:szCs w:val="24"/>
        </w:rPr>
        <w:t xml:space="preserve"> the</w:t>
      </w:r>
      <w:r w:rsidR="008C50D1" w:rsidRPr="009E1D8D">
        <w:rPr>
          <w:rFonts w:ascii="Times New Roman" w:hAnsi="Times New Roman" w:cs="Times New Roman"/>
          <w:sz w:val="24"/>
          <w:szCs w:val="24"/>
        </w:rPr>
        <w:t xml:space="preserve"> cultural identities of destination</w:t>
      </w:r>
      <w:r w:rsidR="00012E62" w:rsidRPr="009E1D8D">
        <w:rPr>
          <w:rFonts w:ascii="Times New Roman" w:hAnsi="Times New Roman" w:cs="Times New Roman"/>
          <w:sz w:val="24"/>
          <w:szCs w:val="24"/>
        </w:rPr>
        <w:t>s in</w:t>
      </w:r>
      <w:r w:rsidR="00FC7113" w:rsidRPr="009E1D8D">
        <w:rPr>
          <w:rFonts w:ascii="Times New Roman" w:hAnsi="Times New Roman" w:cs="Times New Roman"/>
          <w:sz w:val="24"/>
          <w:szCs w:val="24"/>
        </w:rPr>
        <w:t xml:space="preserve"> </w:t>
      </w:r>
      <w:r w:rsidR="00231C11" w:rsidRPr="009E1D8D">
        <w:rPr>
          <w:rFonts w:ascii="Times New Roman" w:hAnsi="Times New Roman" w:cs="Times New Roman"/>
          <w:sz w:val="24"/>
          <w:szCs w:val="24"/>
        </w:rPr>
        <w:t>Australia</w:t>
      </w:r>
      <w:r w:rsidR="00FC7113" w:rsidRPr="009E1D8D">
        <w:rPr>
          <w:rFonts w:ascii="Times New Roman" w:hAnsi="Times New Roman" w:cs="Times New Roman"/>
          <w:sz w:val="24"/>
          <w:szCs w:val="24"/>
        </w:rPr>
        <w:t xml:space="preserve"> and Iran </w:t>
      </w:r>
      <w:r w:rsidR="008C50D1" w:rsidRPr="009E1D8D">
        <w:rPr>
          <w:rFonts w:ascii="Times New Roman" w:hAnsi="Times New Roman" w:cs="Times New Roman"/>
          <w:sz w:val="24"/>
          <w:szCs w:val="24"/>
        </w:rPr>
        <w:t>(</w:t>
      </w:r>
      <w:r w:rsidR="003F4E57" w:rsidRPr="009E1D8D">
        <w:rPr>
          <w:rFonts w:ascii="Times New Roman" w:hAnsi="Times New Roman" w:cs="Times New Roman"/>
          <w:sz w:val="24"/>
          <w:szCs w:val="24"/>
        </w:rPr>
        <w:t>Richins 2009; Torabi Farsani 2012)</w:t>
      </w:r>
      <w:r w:rsidR="002E0928" w:rsidRPr="009E1D8D">
        <w:rPr>
          <w:rFonts w:ascii="Times New Roman" w:hAnsi="Times New Roman" w:cs="Times New Roman"/>
          <w:sz w:val="24"/>
          <w:szCs w:val="24"/>
        </w:rPr>
        <w:t xml:space="preserve">. </w:t>
      </w:r>
      <w:r w:rsidR="001858BE" w:rsidRPr="009E1D8D">
        <w:rPr>
          <w:rFonts w:ascii="Times New Roman" w:hAnsi="Times New Roman" w:cs="Times New Roman"/>
          <w:sz w:val="24"/>
          <w:szCs w:val="24"/>
        </w:rPr>
        <w:t>CS</w:t>
      </w:r>
      <w:r w:rsidR="004576EE" w:rsidRPr="009E1D8D">
        <w:rPr>
          <w:rFonts w:ascii="Times New Roman" w:hAnsi="Times New Roman" w:cs="Times New Roman"/>
          <w:sz w:val="24"/>
          <w:szCs w:val="24"/>
        </w:rPr>
        <w:t xml:space="preserve"> at destination level</w:t>
      </w:r>
      <w:r w:rsidR="00EF0A63" w:rsidRPr="009E1D8D">
        <w:rPr>
          <w:rFonts w:ascii="Times New Roman" w:hAnsi="Times New Roman" w:cs="Times New Roman"/>
          <w:sz w:val="24"/>
          <w:szCs w:val="24"/>
        </w:rPr>
        <w:t xml:space="preserve"> in the tourism literature</w:t>
      </w:r>
      <w:r w:rsidR="004576EE" w:rsidRPr="009E1D8D">
        <w:rPr>
          <w:rFonts w:ascii="Times New Roman" w:hAnsi="Times New Roman" w:cs="Times New Roman"/>
          <w:sz w:val="24"/>
          <w:szCs w:val="24"/>
        </w:rPr>
        <w:t xml:space="preserve"> also refers to preserving cultural heritage</w:t>
      </w:r>
      <w:r w:rsidR="00EF0A63" w:rsidRPr="009E1D8D">
        <w:rPr>
          <w:rFonts w:ascii="Times New Roman" w:hAnsi="Times New Roman" w:cs="Times New Roman"/>
          <w:sz w:val="24"/>
          <w:szCs w:val="24"/>
        </w:rPr>
        <w:t>,</w:t>
      </w:r>
      <w:r w:rsidR="004576EE" w:rsidRPr="009E1D8D">
        <w:rPr>
          <w:rFonts w:ascii="Times New Roman" w:hAnsi="Times New Roman" w:cs="Times New Roman"/>
          <w:sz w:val="24"/>
          <w:szCs w:val="24"/>
        </w:rPr>
        <w:t xml:space="preserve"> including both tangible and intangible heritages. Tangible heritages comprise churches and temples in Russia and China (Smith 2015), colonial signs in Korea (Pai 2001), heritage sites in Vietnam and China (Tuan </w:t>
      </w:r>
      <w:r w:rsidR="00EF0A63" w:rsidRPr="009E1D8D">
        <w:rPr>
          <w:rFonts w:ascii="Times New Roman" w:hAnsi="Times New Roman" w:cs="Times New Roman"/>
          <w:sz w:val="24"/>
          <w:szCs w:val="24"/>
        </w:rPr>
        <w:t>and</w:t>
      </w:r>
      <w:r w:rsidR="004576EE" w:rsidRPr="009E1D8D">
        <w:rPr>
          <w:rFonts w:ascii="Times New Roman" w:hAnsi="Times New Roman" w:cs="Times New Roman"/>
          <w:sz w:val="24"/>
          <w:szCs w:val="24"/>
        </w:rPr>
        <w:t xml:space="preserve"> Navrud 2008; Wai-Yin </w:t>
      </w:r>
      <w:r w:rsidR="00EF0A63" w:rsidRPr="009E1D8D">
        <w:rPr>
          <w:rFonts w:ascii="Times New Roman" w:hAnsi="Times New Roman" w:cs="Times New Roman"/>
          <w:sz w:val="24"/>
          <w:szCs w:val="24"/>
        </w:rPr>
        <w:t>and</w:t>
      </w:r>
      <w:r w:rsidR="004576EE" w:rsidRPr="009E1D8D">
        <w:rPr>
          <w:rFonts w:ascii="Times New Roman" w:hAnsi="Times New Roman" w:cs="Times New Roman"/>
          <w:sz w:val="24"/>
          <w:szCs w:val="24"/>
        </w:rPr>
        <w:t xml:space="preserve"> Shu-Yun 2004). Intangible heritages consist of cultural festivals and events in the US and Kenya (Lee </w:t>
      </w:r>
      <w:r w:rsidR="00EF0A63" w:rsidRPr="009E1D8D">
        <w:rPr>
          <w:rFonts w:ascii="Times New Roman" w:hAnsi="Times New Roman" w:cs="Times New Roman"/>
          <w:sz w:val="24"/>
          <w:szCs w:val="24"/>
        </w:rPr>
        <w:t>and</w:t>
      </w:r>
      <w:r w:rsidR="004576EE" w:rsidRPr="009E1D8D">
        <w:rPr>
          <w:rFonts w:ascii="Times New Roman" w:hAnsi="Times New Roman" w:cs="Times New Roman"/>
          <w:sz w:val="24"/>
          <w:szCs w:val="24"/>
        </w:rPr>
        <w:t xml:space="preserve"> Paris 2013; Okech 2011),</w:t>
      </w:r>
      <w:r w:rsidR="00EF0A63" w:rsidRPr="009E1D8D">
        <w:rPr>
          <w:rFonts w:ascii="Times New Roman" w:hAnsi="Times New Roman" w:cs="Times New Roman"/>
          <w:sz w:val="24"/>
          <w:szCs w:val="24"/>
        </w:rPr>
        <w:t xml:space="preserve"> and</w:t>
      </w:r>
      <w:r w:rsidR="004576EE" w:rsidRPr="009E1D8D">
        <w:rPr>
          <w:rFonts w:ascii="Times New Roman" w:hAnsi="Times New Roman" w:cs="Times New Roman"/>
          <w:sz w:val="24"/>
          <w:szCs w:val="24"/>
        </w:rPr>
        <w:t xml:space="preserve"> indigenous knowledge in Indonesia </w:t>
      </w:r>
      <w:r w:rsidR="00EF0A63" w:rsidRPr="009E1D8D">
        <w:rPr>
          <w:rFonts w:ascii="Times New Roman" w:hAnsi="Times New Roman" w:cs="Times New Roman"/>
          <w:sz w:val="24"/>
          <w:szCs w:val="24"/>
        </w:rPr>
        <w:t>and</w:t>
      </w:r>
      <w:r w:rsidR="004576EE" w:rsidRPr="009E1D8D">
        <w:rPr>
          <w:rFonts w:ascii="Times New Roman" w:hAnsi="Times New Roman" w:cs="Times New Roman"/>
          <w:sz w:val="24"/>
          <w:szCs w:val="24"/>
        </w:rPr>
        <w:t xml:space="preserve"> Kenya (Czermak, Delanghe, </w:t>
      </w:r>
      <w:r w:rsidR="00EF0A63" w:rsidRPr="009E1D8D">
        <w:rPr>
          <w:rFonts w:ascii="Times New Roman" w:hAnsi="Times New Roman" w:cs="Times New Roman"/>
          <w:sz w:val="24"/>
          <w:szCs w:val="24"/>
        </w:rPr>
        <w:t>and</w:t>
      </w:r>
      <w:r w:rsidR="004576EE" w:rsidRPr="009E1D8D">
        <w:rPr>
          <w:rFonts w:ascii="Times New Roman" w:hAnsi="Times New Roman" w:cs="Times New Roman"/>
          <w:sz w:val="24"/>
          <w:szCs w:val="24"/>
        </w:rPr>
        <w:t xml:space="preserve"> Weng 2003; Kwanya 2013). This dimension of </w:t>
      </w:r>
      <w:r w:rsidR="001858BE" w:rsidRPr="009E1D8D">
        <w:rPr>
          <w:rFonts w:ascii="Times New Roman" w:hAnsi="Times New Roman" w:cs="Times New Roman"/>
          <w:sz w:val="24"/>
          <w:szCs w:val="24"/>
        </w:rPr>
        <w:t>CS</w:t>
      </w:r>
      <w:r w:rsidR="004576EE" w:rsidRPr="009E1D8D">
        <w:rPr>
          <w:rFonts w:ascii="Times New Roman" w:hAnsi="Times New Roman" w:cs="Times New Roman"/>
          <w:sz w:val="24"/>
          <w:szCs w:val="24"/>
        </w:rPr>
        <w:t xml:space="preserve"> is a crucial stimulus to tourist demand. </w:t>
      </w:r>
    </w:p>
    <w:p w:rsidR="00B17BC6" w:rsidRPr="009E1D8D" w:rsidRDefault="004576EE" w:rsidP="009A3890">
      <w:pPr>
        <w:tabs>
          <w:tab w:val="left" w:pos="567"/>
        </w:tabs>
        <w:spacing w:line="480" w:lineRule="auto"/>
        <w:jc w:val="both"/>
        <w:rPr>
          <w:rFonts w:ascii="Times New Roman" w:hAnsi="Times New Roman" w:cs="Times New Roman"/>
          <w:sz w:val="24"/>
          <w:szCs w:val="24"/>
        </w:rPr>
      </w:pPr>
      <w:r w:rsidRPr="00524F5B">
        <w:rPr>
          <w:rFonts w:ascii="Times New Roman" w:hAnsi="Times New Roman" w:cs="Times New Roman"/>
          <w:sz w:val="24"/>
          <w:szCs w:val="24"/>
        </w:rPr>
        <w:tab/>
      </w:r>
      <w:r w:rsidR="002E0928" w:rsidRPr="009E1D8D">
        <w:rPr>
          <w:rFonts w:ascii="Times New Roman" w:hAnsi="Times New Roman" w:cs="Times New Roman"/>
          <w:sz w:val="24"/>
          <w:szCs w:val="24"/>
        </w:rPr>
        <w:t xml:space="preserve">At organizational level, </w:t>
      </w:r>
      <w:r w:rsidR="00577988" w:rsidRPr="009E1D8D">
        <w:rPr>
          <w:rFonts w:ascii="Times New Roman" w:hAnsi="Times New Roman" w:cs="Times New Roman"/>
          <w:sz w:val="24"/>
          <w:szCs w:val="24"/>
        </w:rPr>
        <w:t>studies</w:t>
      </w:r>
      <w:r w:rsidR="00EF0A63" w:rsidRPr="009E1D8D">
        <w:rPr>
          <w:rFonts w:ascii="Times New Roman" w:hAnsi="Times New Roman" w:cs="Times New Roman"/>
          <w:sz w:val="24"/>
          <w:szCs w:val="24"/>
        </w:rPr>
        <w:t xml:space="preserve"> have</w:t>
      </w:r>
      <w:r w:rsidR="00577988" w:rsidRPr="009E1D8D">
        <w:rPr>
          <w:rFonts w:ascii="Times New Roman" w:hAnsi="Times New Roman" w:cs="Times New Roman"/>
          <w:sz w:val="24"/>
          <w:szCs w:val="24"/>
        </w:rPr>
        <w:t xml:space="preserve"> largely focused</w:t>
      </w:r>
      <w:r w:rsidR="00DD42D4" w:rsidRPr="009E1D8D">
        <w:rPr>
          <w:rFonts w:ascii="Times New Roman" w:hAnsi="Times New Roman" w:cs="Times New Roman"/>
          <w:sz w:val="24"/>
          <w:szCs w:val="24"/>
        </w:rPr>
        <w:t xml:space="preserve"> on sustainable practices of tour</w:t>
      </w:r>
      <w:r w:rsidR="00577988" w:rsidRPr="009E1D8D">
        <w:rPr>
          <w:rFonts w:ascii="Times New Roman" w:hAnsi="Times New Roman" w:cs="Times New Roman"/>
          <w:sz w:val="24"/>
          <w:szCs w:val="24"/>
        </w:rPr>
        <w:t>ism enterprises and combine</w:t>
      </w:r>
      <w:r w:rsidR="009625EB" w:rsidRPr="009E1D8D">
        <w:rPr>
          <w:rFonts w:ascii="Times New Roman" w:hAnsi="Times New Roman" w:cs="Times New Roman"/>
          <w:sz w:val="24"/>
          <w:szCs w:val="24"/>
        </w:rPr>
        <w:t>d</w:t>
      </w:r>
      <w:r w:rsidR="00577988" w:rsidRPr="009E1D8D">
        <w:rPr>
          <w:rFonts w:ascii="Times New Roman" w:hAnsi="Times New Roman" w:cs="Times New Roman"/>
          <w:sz w:val="24"/>
          <w:szCs w:val="24"/>
        </w:rPr>
        <w:t xml:space="preserve"> social and </w:t>
      </w:r>
      <w:r w:rsidR="001858BE" w:rsidRPr="009E1D8D">
        <w:rPr>
          <w:rFonts w:ascii="Times New Roman" w:hAnsi="Times New Roman" w:cs="Times New Roman"/>
          <w:sz w:val="24"/>
          <w:szCs w:val="24"/>
        </w:rPr>
        <w:t>CS</w:t>
      </w:r>
      <w:r w:rsidR="00577988" w:rsidRPr="009E1D8D">
        <w:rPr>
          <w:rFonts w:ascii="Times New Roman" w:hAnsi="Times New Roman" w:cs="Times New Roman"/>
          <w:sz w:val="24"/>
          <w:szCs w:val="24"/>
        </w:rPr>
        <w:t>. Roberts and Tribe (2008)</w:t>
      </w:r>
      <w:r w:rsidR="005C1F21" w:rsidRPr="009E1D8D">
        <w:rPr>
          <w:rFonts w:ascii="Times New Roman" w:hAnsi="Times New Roman" w:cs="Times New Roman"/>
          <w:sz w:val="24"/>
          <w:szCs w:val="24"/>
        </w:rPr>
        <w:t xml:space="preserve"> developed</w:t>
      </w:r>
      <w:r w:rsidR="00577988" w:rsidRPr="009E1D8D">
        <w:rPr>
          <w:rFonts w:ascii="Times New Roman" w:hAnsi="Times New Roman" w:cs="Times New Roman"/>
          <w:sz w:val="24"/>
          <w:szCs w:val="24"/>
        </w:rPr>
        <w:t xml:space="preserve"> a framework of sustainability indicators for small and medium</w:t>
      </w:r>
      <w:r w:rsidR="00EF0A63" w:rsidRPr="009E1D8D">
        <w:rPr>
          <w:rFonts w:ascii="Times New Roman" w:hAnsi="Times New Roman" w:cs="Times New Roman"/>
          <w:sz w:val="24"/>
          <w:szCs w:val="24"/>
        </w:rPr>
        <w:t>-</w:t>
      </w:r>
      <w:r w:rsidR="00577988" w:rsidRPr="009E1D8D">
        <w:rPr>
          <w:rFonts w:ascii="Times New Roman" w:hAnsi="Times New Roman" w:cs="Times New Roman"/>
          <w:sz w:val="24"/>
          <w:szCs w:val="24"/>
        </w:rPr>
        <w:t xml:space="preserve">sized tourism enterprises based on sustainable </w:t>
      </w:r>
      <w:r w:rsidR="00577988" w:rsidRPr="009E1D8D">
        <w:rPr>
          <w:rFonts w:ascii="Times New Roman" w:hAnsi="Times New Roman" w:cs="Times New Roman"/>
          <w:sz w:val="24"/>
          <w:szCs w:val="24"/>
        </w:rPr>
        <w:lastRenderedPageBreak/>
        <w:t>tourism indicators</w:t>
      </w:r>
      <w:r w:rsidR="008D45CC" w:rsidRPr="009E1D8D">
        <w:rPr>
          <w:rFonts w:ascii="Times New Roman" w:hAnsi="Times New Roman" w:cs="Times New Roman"/>
          <w:sz w:val="24"/>
          <w:szCs w:val="24"/>
        </w:rPr>
        <w:t xml:space="preserve"> without empirical examination. </w:t>
      </w:r>
      <w:r w:rsidR="00577988" w:rsidRPr="009E1D8D">
        <w:rPr>
          <w:rFonts w:ascii="Times New Roman" w:hAnsi="Times New Roman" w:cs="Times New Roman"/>
          <w:sz w:val="24"/>
          <w:szCs w:val="24"/>
        </w:rPr>
        <w:t>The</w:t>
      </w:r>
      <w:r w:rsidR="009625EB" w:rsidRPr="009E1D8D">
        <w:rPr>
          <w:rFonts w:ascii="Times New Roman" w:hAnsi="Times New Roman" w:cs="Times New Roman"/>
          <w:sz w:val="24"/>
          <w:szCs w:val="24"/>
        </w:rPr>
        <w:t>ir</w:t>
      </w:r>
      <w:r w:rsidR="00577988" w:rsidRPr="009E1D8D">
        <w:rPr>
          <w:rFonts w:ascii="Times New Roman" w:hAnsi="Times New Roman" w:cs="Times New Roman"/>
          <w:sz w:val="24"/>
          <w:szCs w:val="24"/>
        </w:rPr>
        <w:t xml:space="preserve"> framework </w:t>
      </w:r>
      <w:r w:rsidR="005C1F21" w:rsidRPr="009E1D8D">
        <w:rPr>
          <w:rFonts w:ascii="Times New Roman" w:hAnsi="Times New Roman" w:cs="Times New Roman"/>
          <w:sz w:val="24"/>
          <w:szCs w:val="24"/>
        </w:rPr>
        <w:t>suggested that socio-cultural</w:t>
      </w:r>
      <w:r w:rsidR="008D5558" w:rsidRPr="009E1D8D">
        <w:rPr>
          <w:rFonts w:ascii="Times New Roman" w:hAnsi="Times New Roman" w:cs="Times New Roman"/>
          <w:sz w:val="24"/>
          <w:szCs w:val="24"/>
        </w:rPr>
        <w:t xml:space="preserve"> indicators consist of </w:t>
      </w:r>
      <w:r w:rsidR="005C1F21" w:rsidRPr="009E1D8D">
        <w:rPr>
          <w:rFonts w:ascii="Times New Roman" w:hAnsi="Times New Roman" w:cs="Times New Roman"/>
          <w:sz w:val="24"/>
          <w:szCs w:val="24"/>
        </w:rPr>
        <w:t>the dimensions of community involvement, resident access, host</w:t>
      </w:r>
      <w:r w:rsidR="001A5CB0">
        <w:rPr>
          <w:rFonts w:ascii="Times New Roman" w:hAnsi="Times New Roman" w:cs="Times New Roman"/>
          <w:sz w:val="24"/>
          <w:szCs w:val="24"/>
        </w:rPr>
        <w:t xml:space="preserve"> </w:t>
      </w:r>
      <w:r w:rsidR="005C1F21" w:rsidRPr="009E1D8D">
        <w:rPr>
          <w:rFonts w:ascii="Times New Roman" w:hAnsi="Times New Roman" w:cs="Times New Roman"/>
          <w:sz w:val="24"/>
          <w:szCs w:val="24"/>
        </w:rPr>
        <w:t>reaction to tourists, crime and harassment actions, cultural promotion and ownership patterns. Agyeiwaah (2019) revealed</w:t>
      </w:r>
      <w:r w:rsidR="00EF0A63" w:rsidRPr="009E1D8D">
        <w:rPr>
          <w:rFonts w:ascii="Times New Roman" w:hAnsi="Times New Roman" w:cs="Times New Roman"/>
          <w:sz w:val="24"/>
          <w:szCs w:val="24"/>
        </w:rPr>
        <w:t xml:space="preserve"> a number of</w:t>
      </w:r>
      <w:r w:rsidR="005C1F21" w:rsidRPr="009E1D8D">
        <w:rPr>
          <w:rFonts w:ascii="Times New Roman" w:hAnsi="Times New Roman" w:cs="Times New Roman"/>
          <w:sz w:val="24"/>
          <w:szCs w:val="24"/>
        </w:rPr>
        <w:t xml:space="preserve"> socio-cultural sustainable practices of tourism enterprises in </w:t>
      </w:r>
      <w:r w:rsidR="008D5558" w:rsidRPr="009E1D8D">
        <w:rPr>
          <w:rFonts w:ascii="Times New Roman" w:hAnsi="Times New Roman" w:cs="Times New Roman"/>
          <w:sz w:val="24"/>
          <w:szCs w:val="24"/>
        </w:rPr>
        <w:t>Ghana</w:t>
      </w:r>
      <w:r w:rsidR="00EF0A63" w:rsidRPr="009E1D8D">
        <w:rPr>
          <w:rFonts w:ascii="Times New Roman" w:hAnsi="Times New Roman" w:cs="Times New Roman"/>
          <w:sz w:val="24"/>
          <w:szCs w:val="24"/>
        </w:rPr>
        <w:t>,</w:t>
      </w:r>
      <w:r w:rsidR="008D5558" w:rsidRPr="009E1D8D">
        <w:rPr>
          <w:rFonts w:ascii="Times New Roman" w:hAnsi="Times New Roman" w:cs="Times New Roman"/>
          <w:sz w:val="24"/>
          <w:szCs w:val="24"/>
        </w:rPr>
        <w:t xml:space="preserve"> including family interaction, community interaction, sharing </w:t>
      </w:r>
      <w:r w:rsidR="004500CA" w:rsidRPr="009E1D8D">
        <w:rPr>
          <w:rFonts w:ascii="Times New Roman" w:hAnsi="Times New Roman" w:cs="Times New Roman"/>
          <w:sz w:val="24"/>
          <w:szCs w:val="24"/>
        </w:rPr>
        <w:t xml:space="preserve">of </w:t>
      </w:r>
      <w:r w:rsidR="008D5558" w:rsidRPr="009E1D8D">
        <w:rPr>
          <w:rFonts w:ascii="Times New Roman" w:hAnsi="Times New Roman" w:cs="Times New Roman"/>
          <w:sz w:val="24"/>
          <w:szCs w:val="24"/>
        </w:rPr>
        <w:t>local food, speaking the local language, encouraging local dress, giving special African crafts as souvenirs, giving local names, and encouraging religious activities. Despite emerging conceptual and empirical</w:t>
      </w:r>
      <w:r w:rsidR="009625EB" w:rsidRPr="009E1D8D">
        <w:rPr>
          <w:rFonts w:ascii="Times New Roman" w:hAnsi="Times New Roman" w:cs="Times New Roman"/>
          <w:sz w:val="24"/>
          <w:szCs w:val="24"/>
        </w:rPr>
        <w:t xml:space="preserve"> studies of </w:t>
      </w:r>
      <w:r w:rsidR="009A3890" w:rsidRPr="009E1D8D">
        <w:rPr>
          <w:rFonts w:ascii="Times New Roman" w:hAnsi="Times New Roman" w:cs="Times New Roman"/>
          <w:sz w:val="24"/>
          <w:szCs w:val="24"/>
        </w:rPr>
        <w:t>CS</w:t>
      </w:r>
      <w:r w:rsidR="008D5558" w:rsidRPr="009E1D8D">
        <w:rPr>
          <w:rFonts w:ascii="Times New Roman" w:hAnsi="Times New Roman" w:cs="Times New Roman"/>
          <w:sz w:val="24"/>
          <w:szCs w:val="24"/>
        </w:rPr>
        <w:t xml:space="preserve"> in the tourism industry</w:t>
      </w:r>
      <w:r w:rsidR="00D37B9C" w:rsidRPr="009E1D8D">
        <w:rPr>
          <w:rFonts w:ascii="Times New Roman" w:hAnsi="Times New Roman" w:cs="Times New Roman"/>
          <w:sz w:val="24"/>
          <w:szCs w:val="24"/>
        </w:rPr>
        <w:t xml:space="preserve">, </w:t>
      </w:r>
      <w:r w:rsidR="009A3890" w:rsidRPr="009E1D8D">
        <w:rPr>
          <w:rFonts w:ascii="Times New Roman" w:hAnsi="Times New Roman" w:cs="Times New Roman"/>
          <w:sz w:val="24"/>
          <w:szCs w:val="24"/>
        </w:rPr>
        <w:t xml:space="preserve">empirical studies at </w:t>
      </w:r>
      <w:r w:rsidR="008D45CC" w:rsidRPr="009E1D8D">
        <w:rPr>
          <w:rFonts w:ascii="Times New Roman" w:hAnsi="Times New Roman" w:cs="Times New Roman"/>
          <w:sz w:val="24"/>
          <w:szCs w:val="24"/>
        </w:rPr>
        <w:t>organizational level remain scant</w:t>
      </w:r>
      <w:r w:rsidR="009A3890" w:rsidRPr="009E1D8D">
        <w:rPr>
          <w:rFonts w:ascii="Times New Roman" w:hAnsi="Times New Roman" w:cs="Times New Roman"/>
          <w:sz w:val="24"/>
          <w:szCs w:val="24"/>
        </w:rPr>
        <w:t>.</w:t>
      </w:r>
    </w:p>
    <w:p w:rsidR="00F61173" w:rsidRPr="009E1D8D" w:rsidRDefault="00B17BC6" w:rsidP="00F6117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5558">
        <w:rPr>
          <w:rFonts w:ascii="Times New Roman" w:hAnsi="Times New Roman" w:cs="Times New Roman"/>
          <w:sz w:val="24"/>
          <w:szCs w:val="24"/>
        </w:rPr>
        <w:t xml:space="preserve"> </w:t>
      </w:r>
      <w:r w:rsidR="000C3251">
        <w:rPr>
          <w:rFonts w:ascii="Times New Roman" w:hAnsi="Times New Roman" w:cs="Times New Roman"/>
          <w:sz w:val="24"/>
          <w:szCs w:val="24"/>
        </w:rPr>
        <w:t xml:space="preserve">Hence, scholarship on </w:t>
      </w:r>
      <w:r w:rsidR="009A3890">
        <w:rPr>
          <w:rFonts w:ascii="Times New Roman" w:hAnsi="Times New Roman" w:cs="Times New Roman"/>
          <w:sz w:val="24"/>
          <w:szCs w:val="24"/>
        </w:rPr>
        <w:t>SE</w:t>
      </w:r>
      <w:r w:rsidR="00057C9F" w:rsidRPr="00CC7388">
        <w:rPr>
          <w:rFonts w:ascii="Times New Roman" w:hAnsi="Times New Roman" w:cs="Times New Roman"/>
          <w:sz w:val="24"/>
          <w:szCs w:val="24"/>
        </w:rPr>
        <w:t xml:space="preserve"> requires further empirical studies for a </w:t>
      </w:r>
      <w:r w:rsidR="00D01114">
        <w:rPr>
          <w:rFonts w:ascii="Times New Roman" w:hAnsi="Times New Roman" w:cs="Times New Roman"/>
          <w:sz w:val="24"/>
          <w:szCs w:val="24"/>
        </w:rPr>
        <w:t xml:space="preserve">more </w:t>
      </w:r>
      <w:r w:rsidR="00057C9F" w:rsidRPr="00CC7388">
        <w:rPr>
          <w:rFonts w:ascii="Times New Roman" w:hAnsi="Times New Roman" w:cs="Times New Roman"/>
          <w:sz w:val="24"/>
          <w:szCs w:val="24"/>
        </w:rPr>
        <w:t>holistic and comprehensive understanding of the topic</w:t>
      </w:r>
      <w:r w:rsidR="00C13EA4">
        <w:rPr>
          <w:rFonts w:ascii="Times New Roman" w:hAnsi="Times New Roman" w:cs="Times New Roman"/>
          <w:sz w:val="24"/>
          <w:szCs w:val="24"/>
        </w:rPr>
        <w:t>,</w:t>
      </w:r>
      <w:r w:rsidR="00057C9F">
        <w:rPr>
          <w:rFonts w:ascii="Times New Roman" w:hAnsi="Times New Roman" w:cs="Times New Roman"/>
          <w:sz w:val="24"/>
          <w:szCs w:val="24"/>
        </w:rPr>
        <w:t xml:space="preserve"> </w:t>
      </w:r>
      <w:r w:rsidR="00D01114">
        <w:rPr>
          <w:rFonts w:ascii="Times New Roman" w:hAnsi="Times New Roman" w:cs="Times New Roman"/>
          <w:sz w:val="24"/>
          <w:szCs w:val="24"/>
        </w:rPr>
        <w:t>inclusive</w:t>
      </w:r>
      <w:r w:rsidR="00057C9F">
        <w:rPr>
          <w:rFonts w:ascii="Times New Roman" w:hAnsi="Times New Roman" w:cs="Times New Roman"/>
          <w:sz w:val="24"/>
          <w:szCs w:val="24"/>
        </w:rPr>
        <w:t xml:space="preserve"> of </w:t>
      </w:r>
      <w:r w:rsidR="009A3890">
        <w:rPr>
          <w:rFonts w:ascii="Times New Roman" w:hAnsi="Times New Roman" w:cs="Times New Roman"/>
          <w:sz w:val="24"/>
          <w:szCs w:val="24"/>
        </w:rPr>
        <w:t>CS</w:t>
      </w:r>
      <w:r w:rsidR="009D498C">
        <w:rPr>
          <w:rFonts w:ascii="Times New Roman" w:hAnsi="Times New Roman" w:cs="Times New Roman"/>
          <w:sz w:val="24"/>
          <w:szCs w:val="24"/>
        </w:rPr>
        <w:t xml:space="preserve">, particularly </w:t>
      </w:r>
      <w:r w:rsidR="00EF0A63">
        <w:rPr>
          <w:rFonts w:ascii="Times New Roman" w:hAnsi="Times New Roman" w:cs="Times New Roman"/>
          <w:sz w:val="24"/>
          <w:szCs w:val="24"/>
        </w:rPr>
        <w:t>with</w:t>
      </w:r>
      <w:r w:rsidR="009D498C">
        <w:rPr>
          <w:rFonts w:ascii="Times New Roman" w:hAnsi="Times New Roman" w:cs="Times New Roman"/>
          <w:sz w:val="24"/>
          <w:szCs w:val="24"/>
        </w:rPr>
        <w:t xml:space="preserve"> regard to the tourism sector</w:t>
      </w:r>
      <w:r w:rsidR="00057C9F" w:rsidRPr="00524F5B">
        <w:rPr>
          <w:rFonts w:ascii="Times New Roman" w:hAnsi="Times New Roman" w:cs="Times New Roman"/>
          <w:sz w:val="24"/>
          <w:szCs w:val="24"/>
        </w:rPr>
        <w:t xml:space="preserve">. </w:t>
      </w:r>
      <w:r w:rsidR="009A3890" w:rsidRPr="009E1D8D">
        <w:rPr>
          <w:rFonts w:ascii="Times New Roman" w:hAnsi="Times New Roman" w:cs="Times New Roman"/>
          <w:sz w:val="24"/>
          <w:szCs w:val="24"/>
        </w:rPr>
        <w:t xml:space="preserve">We argue </w:t>
      </w:r>
      <w:r w:rsidR="0045361F" w:rsidRPr="009E1D8D">
        <w:rPr>
          <w:rFonts w:ascii="Times New Roman" w:hAnsi="Times New Roman" w:cs="Times New Roman"/>
          <w:sz w:val="24"/>
          <w:szCs w:val="24"/>
        </w:rPr>
        <w:t xml:space="preserve">that CS addresses the uniqueness </w:t>
      </w:r>
      <w:r w:rsidR="003D3316" w:rsidRPr="009E1D8D">
        <w:rPr>
          <w:rFonts w:ascii="Times New Roman" w:hAnsi="Times New Roman" w:cs="Times New Roman"/>
          <w:sz w:val="24"/>
          <w:szCs w:val="24"/>
        </w:rPr>
        <w:t xml:space="preserve">and cultural integrity </w:t>
      </w:r>
      <w:r w:rsidR="0045361F" w:rsidRPr="009E1D8D">
        <w:rPr>
          <w:rFonts w:ascii="Times New Roman" w:hAnsi="Times New Roman" w:cs="Times New Roman"/>
          <w:sz w:val="24"/>
          <w:szCs w:val="24"/>
        </w:rPr>
        <w:t xml:space="preserve">of the place where tourism takes place, whereby its meaning and contribution to SE will need to account for the variation of geographical contexts and </w:t>
      </w:r>
      <w:r w:rsidR="00BB0C89" w:rsidRPr="009E1D8D">
        <w:rPr>
          <w:rFonts w:ascii="Times New Roman" w:hAnsi="Times New Roman" w:cs="Times New Roman"/>
          <w:sz w:val="24"/>
          <w:szCs w:val="24"/>
        </w:rPr>
        <w:t>inherent</w:t>
      </w:r>
      <w:r w:rsidR="0045361F" w:rsidRPr="009E1D8D">
        <w:rPr>
          <w:rFonts w:ascii="Times New Roman" w:hAnsi="Times New Roman" w:cs="Times New Roman"/>
          <w:sz w:val="24"/>
          <w:szCs w:val="24"/>
        </w:rPr>
        <w:t xml:space="preserve"> level of tourism development. </w:t>
      </w:r>
    </w:p>
    <w:p w:rsidR="00057C9F" w:rsidRPr="007A6E29" w:rsidRDefault="00F61173" w:rsidP="00F61173">
      <w:pPr>
        <w:spacing w:line="480" w:lineRule="auto"/>
        <w:jc w:val="both"/>
        <w:rPr>
          <w:rFonts w:ascii="Times New Roman" w:hAnsi="Times New Roman" w:cs="Times New Roman"/>
          <w:b/>
          <w:sz w:val="24"/>
          <w:szCs w:val="24"/>
        </w:rPr>
      </w:pPr>
      <w:r w:rsidRPr="007A6E29">
        <w:rPr>
          <w:rFonts w:ascii="Times New Roman" w:hAnsi="Times New Roman" w:cs="Times New Roman"/>
          <w:b/>
          <w:sz w:val="24"/>
          <w:szCs w:val="24"/>
        </w:rPr>
        <w:t>Stakeholders’ P</w:t>
      </w:r>
      <w:r w:rsidR="00057C9F" w:rsidRPr="007A6E29">
        <w:rPr>
          <w:rFonts w:ascii="Times New Roman" w:hAnsi="Times New Roman" w:cs="Times New Roman"/>
          <w:b/>
          <w:sz w:val="24"/>
          <w:szCs w:val="24"/>
        </w:rPr>
        <w:t xml:space="preserve">erceptions </w:t>
      </w:r>
      <w:r w:rsidRPr="007A6E29">
        <w:rPr>
          <w:rFonts w:ascii="Times New Roman" w:hAnsi="Times New Roman" w:cs="Times New Roman"/>
          <w:b/>
          <w:sz w:val="24"/>
          <w:szCs w:val="24"/>
        </w:rPr>
        <w:t>in Tourism R</w:t>
      </w:r>
      <w:r w:rsidR="00057C9F" w:rsidRPr="007A6E29">
        <w:rPr>
          <w:rFonts w:ascii="Times New Roman" w:hAnsi="Times New Roman" w:cs="Times New Roman"/>
          <w:b/>
          <w:sz w:val="24"/>
          <w:szCs w:val="24"/>
        </w:rPr>
        <w:t>esearch</w:t>
      </w:r>
    </w:p>
    <w:p w:rsidR="00462E32" w:rsidRPr="00A12A4F" w:rsidRDefault="00057C9F" w:rsidP="003742C1">
      <w:pPr>
        <w:spacing w:after="0" w:line="480" w:lineRule="auto"/>
        <w:jc w:val="both"/>
        <w:rPr>
          <w:rFonts w:ascii="Times New Roman" w:hAnsi="Times New Roman" w:cs="Times New Roman"/>
          <w:sz w:val="24"/>
          <w:szCs w:val="24"/>
        </w:rPr>
      </w:pPr>
      <w:r w:rsidRPr="00A12A4F">
        <w:rPr>
          <w:rFonts w:ascii="Times New Roman" w:hAnsi="Times New Roman" w:cs="Times New Roman"/>
          <w:sz w:val="24"/>
          <w:szCs w:val="24"/>
        </w:rPr>
        <w:t xml:space="preserve">Tourism scholars have investigated stakeholders’ perceptions to understand how stakeholders perceive different kinds of tourism (Arroyo, Barbieri, </w:t>
      </w:r>
      <w:r w:rsidR="006B6F9D">
        <w:rPr>
          <w:rFonts w:ascii="Times New Roman" w:hAnsi="Times New Roman" w:cs="Times New Roman"/>
          <w:sz w:val="24"/>
          <w:szCs w:val="24"/>
        </w:rPr>
        <w:t>and</w:t>
      </w:r>
      <w:r w:rsidRPr="00A12A4F">
        <w:rPr>
          <w:rFonts w:ascii="Times New Roman" w:hAnsi="Times New Roman" w:cs="Times New Roman"/>
          <w:sz w:val="24"/>
          <w:szCs w:val="24"/>
        </w:rPr>
        <w:t xml:space="preserve"> Rich 2013; McGehee, Meng, </w:t>
      </w:r>
      <w:r w:rsidR="006B6F9D">
        <w:rPr>
          <w:rFonts w:ascii="Times New Roman" w:hAnsi="Times New Roman" w:cs="Times New Roman"/>
          <w:sz w:val="24"/>
          <w:szCs w:val="24"/>
        </w:rPr>
        <w:t>and</w:t>
      </w:r>
      <w:r w:rsidRPr="00A12A4F">
        <w:rPr>
          <w:rFonts w:ascii="Times New Roman" w:hAnsi="Times New Roman" w:cs="Times New Roman"/>
          <w:sz w:val="24"/>
          <w:szCs w:val="24"/>
        </w:rPr>
        <w:t xml:space="preserve"> Tepanon 2006; Miller, Rathouse, Scarles, Holmes, </w:t>
      </w:r>
      <w:r w:rsidR="006B6F9D">
        <w:rPr>
          <w:rFonts w:ascii="Times New Roman" w:hAnsi="Times New Roman" w:cs="Times New Roman"/>
          <w:sz w:val="24"/>
          <w:szCs w:val="24"/>
        </w:rPr>
        <w:t>and</w:t>
      </w:r>
      <w:r w:rsidRPr="00A12A4F">
        <w:rPr>
          <w:rFonts w:ascii="Times New Roman" w:hAnsi="Times New Roman" w:cs="Times New Roman"/>
          <w:sz w:val="24"/>
          <w:szCs w:val="24"/>
        </w:rPr>
        <w:t xml:space="preserve"> Tribe 2010; Timur </w:t>
      </w:r>
      <w:r w:rsidR="006B6F9D">
        <w:rPr>
          <w:rFonts w:ascii="Times New Roman" w:hAnsi="Times New Roman" w:cs="Times New Roman"/>
          <w:sz w:val="24"/>
          <w:szCs w:val="24"/>
        </w:rPr>
        <w:t>and</w:t>
      </w:r>
      <w:r w:rsidRPr="00A12A4F">
        <w:rPr>
          <w:rFonts w:ascii="Times New Roman" w:hAnsi="Times New Roman" w:cs="Times New Roman"/>
          <w:sz w:val="24"/>
          <w:szCs w:val="24"/>
        </w:rPr>
        <w:t xml:space="preserve"> Getz 2009). Since sustainable development has become an emerging topic in the tourism research agenda, studies ha</w:t>
      </w:r>
      <w:r w:rsidR="00D01114">
        <w:rPr>
          <w:rFonts w:ascii="Times New Roman" w:hAnsi="Times New Roman" w:cs="Times New Roman"/>
          <w:sz w:val="24"/>
          <w:szCs w:val="24"/>
        </w:rPr>
        <w:t>ve</w:t>
      </w:r>
      <w:r w:rsidRPr="00A12A4F">
        <w:rPr>
          <w:rFonts w:ascii="Times New Roman" w:hAnsi="Times New Roman" w:cs="Times New Roman"/>
          <w:sz w:val="24"/>
          <w:szCs w:val="24"/>
        </w:rPr>
        <w:t xml:space="preserve"> examined stakeholders’ perceptions of the positive and negative impacts of touri</w:t>
      </w:r>
      <w:r w:rsidR="0071233C">
        <w:rPr>
          <w:rFonts w:ascii="Times New Roman" w:hAnsi="Times New Roman" w:cs="Times New Roman"/>
          <w:sz w:val="24"/>
          <w:szCs w:val="24"/>
        </w:rPr>
        <w:t>sm development (Almeida-Garcia et al. 2016</w:t>
      </w:r>
      <w:r w:rsidRPr="00A12A4F">
        <w:rPr>
          <w:rFonts w:ascii="Times New Roman" w:hAnsi="Times New Roman" w:cs="Times New Roman"/>
          <w:sz w:val="24"/>
          <w:szCs w:val="24"/>
        </w:rPr>
        <w:t xml:space="preserve">; Byrd et al. 2009; Dominguez-Gomez </w:t>
      </w:r>
      <w:r w:rsidR="006B6F9D">
        <w:rPr>
          <w:rFonts w:ascii="Times New Roman" w:hAnsi="Times New Roman" w:cs="Times New Roman"/>
          <w:sz w:val="24"/>
          <w:szCs w:val="24"/>
        </w:rPr>
        <w:t>and</w:t>
      </w:r>
      <w:r w:rsidRPr="00A12A4F">
        <w:rPr>
          <w:rFonts w:ascii="Times New Roman" w:hAnsi="Times New Roman" w:cs="Times New Roman"/>
          <w:sz w:val="24"/>
          <w:szCs w:val="24"/>
        </w:rPr>
        <w:t xml:space="preserve"> Gonzalez-Gomez 2017; Holden 2010; Johnson et al.</w:t>
      </w:r>
      <w:r w:rsidR="00E12C96">
        <w:rPr>
          <w:rFonts w:ascii="Times New Roman" w:hAnsi="Times New Roman" w:cs="Times New Roman"/>
          <w:sz w:val="24"/>
          <w:szCs w:val="24"/>
        </w:rPr>
        <w:t xml:space="preserve"> 1994; Upchurch </w:t>
      </w:r>
      <w:r w:rsidR="006B6F9D">
        <w:rPr>
          <w:rFonts w:ascii="Times New Roman" w:hAnsi="Times New Roman" w:cs="Times New Roman"/>
          <w:sz w:val="24"/>
          <w:szCs w:val="24"/>
        </w:rPr>
        <w:t xml:space="preserve">and </w:t>
      </w:r>
      <w:r w:rsidR="00E12C96">
        <w:rPr>
          <w:rFonts w:ascii="Times New Roman" w:hAnsi="Times New Roman" w:cs="Times New Roman"/>
          <w:sz w:val="24"/>
          <w:szCs w:val="24"/>
        </w:rPr>
        <w:t>Teivane 2000</w:t>
      </w:r>
      <w:r w:rsidRPr="00A12A4F">
        <w:rPr>
          <w:rFonts w:ascii="Times New Roman" w:hAnsi="Times New Roman" w:cs="Times New Roman"/>
          <w:sz w:val="24"/>
          <w:szCs w:val="24"/>
        </w:rPr>
        <w:t>). However, although highlighting the crucial role of entrepreneurshi</w:t>
      </w:r>
      <w:r w:rsidR="00D6479D">
        <w:rPr>
          <w:rFonts w:ascii="Times New Roman" w:hAnsi="Times New Roman" w:cs="Times New Roman"/>
          <w:sz w:val="24"/>
          <w:szCs w:val="24"/>
        </w:rPr>
        <w:t>p in sustainable development (A</w:t>
      </w:r>
      <w:r w:rsidRPr="00A12A4F">
        <w:rPr>
          <w:rFonts w:ascii="Times New Roman" w:hAnsi="Times New Roman" w:cs="Times New Roman"/>
          <w:sz w:val="24"/>
          <w:szCs w:val="24"/>
        </w:rPr>
        <w:t>k</w:t>
      </w:r>
      <w:r w:rsidR="00D6479D">
        <w:rPr>
          <w:rFonts w:ascii="Times New Roman" w:hAnsi="Times New Roman" w:cs="Times New Roman"/>
          <w:sz w:val="24"/>
          <w:szCs w:val="24"/>
        </w:rPr>
        <w:t>r</w:t>
      </w:r>
      <w:r w:rsidRPr="00A12A4F">
        <w:rPr>
          <w:rFonts w:ascii="Times New Roman" w:hAnsi="Times New Roman" w:cs="Times New Roman"/>
          <w:sz w:val="24"/>
          <w:szCs w:val="24"/>
        </w:rPr>
        <w:t xml:space="preserve">ivos, Reklitis, </w:t>
      </w:r>
      <w:r w:rsidR="006B6F9D">
        <w:rPr>
          <w:rFonts w:ascii="Times New Roman" w:hAnsi="Times New Roman" w:cs="Times New Roman"/>
          <w:sz w:val="24"/>
          <w:szCs w:val="24"/>
        </w:rPr>
        <w:t>and</w:t>
      </w:r>
      <w:r w:rsidRPr="00A12A4F">
        <w:rPr>
          <w:rFonts w:ascii="Times New Roman" w:hAnsi="Times New Roman" w:cs="Times New Roman"/>
          <w:sz w:val="24"/>
          <w:szCs w:val="24"/>
        </w:rPr>
        <w:t xml:space="preserve"> Theodoroyiani 2014; Atelj</w:t>
      </w:r>
      <w:r w:rsidR="00D6479D">
        <w:rPr>
          <w:rFonts w:ascii="Times New Roman" w:hAnsi="Times New Roman" w:cs="Times New Roman"/>
          <w:sz w:val="24"/>
          <w:szCs w:val="24"/>
        </w:rPr>
        <w:t xml:space="preserve">evic </w:t>
      </w:r>
      <w:r w:rsidR="006B6F9D">
        <w:rPr>
          <w:rFonts w:ascii="Times New Roman" w:hAnsi="Times New Roman" w:cs="Times New Roman"/>
          <w:sz w:val="24"/>
          <w:szCs w:val="24"/>
        </w:rPr>
        <w:t>and</w:t>
      </w:r>
      <w:r w:rsidR="00D6479D">
        <w:rPr>
          <w:rFonts w:ascii="Times New Roman" w:hAnsi="Times New Roman" w:cs="Times New Roman"/>
          <w:sz w:val="24"/>
          <w:szCs w:val="24"/>
        </w:rPr>
        <w:t xml:space="preserve"> Page 2009; D</w:t>
      </w:r>
      <w:r w:rsidRPr="00A12A4F">
        <w:rPr>
          <w:rFonts w:ascii="Times New Roman" w:hAnsi="Times New Roman" w:cs="Times New Roman"/>
          <w:sz w:val="24"/>
          <w:szCs w:val="24"/>
        </w:rPr>
        <w:t xml:space="preserve">e Lange </w:t>
      </w:r>
      <w:r w:rsidR="006B6F9D">
        <w:rPr>
          <w:rFonts w:ascii="Times New Roman" w:hAnsi="Times New Roman" w:cs="Times New Roman"/>
          <w:sz w:val="24"/>
          <w:szCs w:val="24"/>
        </w:rPr>
        <w:t>and</w:t>
      </w:r>
      <w:r w:rsidRPr="00A12A4F">
        <w:rPr>
          <w:rFonts w:ascii="Times New Roman" w:hAnsi="Times New Roman" w:cs="Times New Roman"/>
          <w:sz w:val="24"/>
          <w:szCs w:val="24"/>
        </w:rPr>
        <w:t xml:space="preserve"> Dodds </w:t>
      </w:r>
      <w:r w:rsidRPr="00A12A4F">
        <w:rPr>
          <w:rFonts w:ascii="Times New Roman" w:hAnsi="Times New Roman" w:cs="Times New Roman"/>
          <w:sz w:val="24"/>
          <w:szCs w:val="24"/>
        </w:rPr>
        <w:lastRenderedPageBreak/>
        <w:t xml:space="preserve">2017; </w:t>
      </w:r>
      <w:r w:rsidRPr="00524F5B">
        <w:rPr>
          <w:rFonts w:ascii="Times New Roman" w:hAnsi="Times New Roman" w:cs="Times New Roman"/>
          <w:sz w:val="24"/>
          <w:szCs w:val="24"/>
        </w:rPr>
        <w:t>Sardianou</w:t>
      </w:r>
      <w:r w:rsidR="00AD03EB" w:rsidRPr="00524F5B">
        <w:rPr>
          <w:rFonts w:ascii="Times New Roman" w:hAnsi="Times New Roman" w:cs="Times New Roman"/>
          <w:sz w:val="24"/>
          <w:szCs w:val="24"/>
        </w:rPr>
        <w:t xml:space="preserve"> et al.</w:t>
      </w:r>
      <w:r w:rsidRPr="00214A60">
        <w:rPr>
          <w:rFonts w:ascii="Times New Roman" w:hAnsi="Times New Roman" w:cs="Times New Roman"/>
          <w:sz w:val="24"/>
          <w:szCs w:val="24"/>
        </w:rPr>
        <w:t xml:space="preserve"> 201</w:t>
      </w:r>
      <w:r w:rsidRPr="00155BDC">
        <w:rPr>
          <w:rFonts w:ascii="Times New Roman" w:hAnsi="Times New Roman" w:cs="Times New Roman"/>
          <w:sz w:val="24"/>
          <w:szCs w:val="24"/>
        </w:rPr>
        <w:t xml:space="preserve">5), </w:t>
      </w:r>
      <w:r w:rsidR="00057CE1" w:rsidRPr="00155BDC">
        <w:rPr>
          <w:rFonts w:ascii="Times New Roman" w:hAnsi="Times New Roman" w:cs="Times New Roman"/>
          <w:sz w:val="24"/>
          <w:szCs w:val="24"/>
        </w:rPr>
        <w:t>the subject</w:t>
      </w:r>
      <w:r w:rsidRPr="00C841A7">
        <w:rPr>
          <w:rFonts w:ascii="Times New Roman" w:hAnsi="Times New Roman" w:cs="Times New Roman"/>
          <w:sz w:val="24"/>
          <w:szCs w:val="24"/>
        </w:rPr>
        <w:t xml:space="preserve"> of stakeholders’ perceptions of </w:t>
      </w:r>
      <w:r w:rsidR="00462E32" w:rsidRPr="009E1D8D">
        <w:rPr>
          <w:rFonts w:ascii="Times New Roman" w:hAnsi="Times New Roman" w:cs="Times New Roman"/>
          <w:sz w:val="24"/>
          <w:szCs w:val="24"/>
        </w:rPr>
        <w:t>sustainable development</w:t>
      </w:r>
      <w:r w:rsidR="00462E32" w:rsidRPr="00524F5B">
        <w:rPr>
          <w:rFonts w:ascii="Times New Roman" w:hAnsi="Times New Roman" w:cs="Times New Roman"/>
          <w:sz w:val="24"/>
          <w:szCs w:val="24"/>
        </w:rPr>
        <w:t xml:space="preserve"> </w:t>
      </w:r>
      <w:r w:rsidR="00611A1F" w:rsidRPr="00524F5B">
        <w:rPr>
          <w:rFonts w:ascii="Times New Roman" w:hAnsi="Times New Roman" w:cs="Times New Roman"/>
          <w:sz w:val="24"/>
          <w:szCs w:val="24"/>
        </w:rPr>
        <w:t xml:space="preserve">in </w:t>
      </w:r>
      <w:r w:rsidRPr="00A12A4F">
        <w:rPr>
          <w:rFonts w:ascii="Times New Roman" w:hAnsi="Times New Roman" w:cs="Times New Roman"/>
          <w:sz w:val="24"/>
          <w:szCs w:val="24"/>
        </w:rPr>
        <w:t xml:space="preserve">tourism in connection with entrepreneurship remains under-researched. </w:t>
      </w:r>
      <w:r w:rsidR="00462E32">
        <w:rPr>
          <w:rFonts w:ascii="Times New Roman" w:hAnsi="Times New Roman" w:cs="Times New Roman"/>
          <w:sz w:val="24"/>
          <w:szCs w:val="24"/>
        </w:rPr>
        <w:tab/>
      </w:r>
    </w:p>
    <w:p w:rsidR="005C116C" w:rsidRDefault="00C503D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Only a</w:t>
      </w:r>
      <w:r w:rsidR="008D0A2B">
        <w:rPr>
          <w:rFonts w:ascii="Times New Roman" w:hAnsi="Times New Roman" w:cs="Times New Roman"/>
          <w:sz w:val="24"/>
          <w:szCs w:val="24"/>
        </w:rPr>
        <w:t xml:space="preserve"> f</w:t>
      </w:r>
      <w:r w:rsidR="00057C9F">
        <w:rPr>
          <w:rFonts w:ascii="Times New Roman" w:hAnsi="Times New Roman" w:cs="Times New Roman"/>
          <w:sz w:val="24"/>
          <w:szCs w:val="24"/>
        </w:rPr>
        <w:t>ew studies</w:t>
      </w:r>
      <w:r>
        <w:rPr>
          <w:rFonts w:ascii="Times New Roman" w:hAnsi="Times New Roman" w:cs="Times New Roman"/>
          <w:sz w:val="24"/>
          <w:szCs w:val="24"/>
        </w:rPr>
        <w:t xml:space="preserve"> (Allen et al. 1988; Johnson et al</w:t>
      </w:r>
      <w:r w:rsidR="009B674F">
        <w:rPr>
          <w:rFonts w:ascii="Times New Roman" w:hAnsi="Times New Roman" w:cs="Times New Roman"/>
          <w:sz w:val="24"/>
          <w:szCs w:val="24"/>
        </w:rPr>
        <w:t>.</w:t>
      </w:r>
      <w:r>
        <w:rPr>
          <w:rFonts w:ascii="Times New Roman" w:hAnsi="Times New Roman" w:cs="Times New Roman"/>
          <w:sz w:val="24"/>
          <w:szCs w:val="24"/>
        </w:rPr>
        <w:t xml:space="preserve"> 1994; Upchurch </w:t>
      </w:r>
      <w:r w:rsidR="006B6F9D">
        <w:rPr>
          <w:rFonts w:ascii="Times New Roman" w:hAnsi="Times New Roman" w:cs="Times New Roman"/>
          <w:sz w:val="24"/>
          <w:szCs w:val="24"/>
        </w:rPr>
        <w:t>and</w:t>
      </w:r>
      <w:r>
        <w:rPr>
          <w:rFonts w:ascii="Times New Roman" w:hAnsi="Times New Roman" w:cs="Times New Roman"/>
          <w:sz w:val="24"/>
          <w:szCs w:val="24"/>
        </w:rPr>
        <w:t xml:space="preserve"> Teivane 2000)</w:t>
      </w:r>
      <w:r w:rsidR="00057C9F">
        <w:rPr>
          <w:rFonts w:ascii="Times New Roman" w:hAnsi="Times New Roman" w:cs="Times New Roman"/>
          <w:sz w:val="24"/>
          <w:szCs w:val="24"/>
        </w:rPr>
        <w:t xml:space="preserve"> have expanded the research stream on </w:t>
      </w:r>
      <w:r w:rsidR="00057C9F" w:rsidRPr="00536586">
        <w:rPr>
          <w:rFonts w:ascii="Times New Roman" w:hAnsi="Times New Roman" w:cs="Times New Roman"/>
          <w:sz w:val="24"/>
          <w:szCs w:val="24"/>
        </w:rPr>
        <w:t xml:space="preserve">stakeholders’ perceptions </w:t>
      </w:r>
      <w:r w:rsidR="00057C9F">
        <w:rPr>
          <w:rFonts w:ascii="Times New Roman" w:hAnsi="Times New Roman" w:cs="Times New Roman"/>
          <w:sz w:val="24"/>
          <w:szCs w:val="24"/>
        </w:rPr>
        <w:t xml:space="preserve">by linking </w:t>
      </w:r>
      <w:r w:rsidR="00D01114">
        <w:rPr>
          <w:rFonts w:ascii="Times New Roman" w:hAnsi="Times New Roman" w:cs="Times New Roman"/>
          <w:sz w:val="24"/>
          <w:szCs w:val="24"/>
        </w:rPr>
        <w:t xml:space="preserve">the latter </w:t>
      </w:r>
      <w:r w:rsidR="00057C9F">
        <w:rPr>
          <w:rFonts w:ascii="Times New Roman" w:hAnsi="Times New Roman" w:cs="Times New Roman"/>
          <w:sz w:val="24"/>
          <w:szCs w:val="24"/>
        </w:rPr>
        <w:t>with levels of tourism development</w:t>
      </w:r>
      <w:r w:rsidR="008D0A2B">
        <w:rPr>
          <w:rFonts w:ascii="Times New Roman" w:hAnsi="Times New Roman" w:cs="Times New Roman"/>
          <w:sz w:val="24"/>
          <w:szCs w:val="24"/>
        </w:rPr>
        <w:t>, and</w:t>
      </w:r>
      <w:r w:rsidR="00D01114">
        <w:rPr>
          <w:rFonts w:ascii="Times New Roman" w:hAnsi="Times New Roman" w:cs="Times New Roman"/>
          <w:sz w:val="24"/>
          <w:szCs w:val="24"/>
        </w:rPr>
        <w:t xml:space="preserve"> conclud</w:t>
      </w:r>
      <w:r w:rsidR="008D0A2B">
        <w:rPr>
          <w:rFonts w:ascii="Times New Roman" w:hAnsi="Times New Roman" w:cs="Times New Roman"/>
          <w:sz w:val="24"/>
          <w:szCs w:val="24"/>
        </w:rPr>
        <w:t>ing</w:t>
      </w:r>
      <w:r w:rsidR="00D01114">
        <w:rPr>
          <w:rFonts w:ascii="Times New Roman" w:hAnsi="Times New Roman" w:cs="Times New Roman"/>
          <w:sz w:val="24"/>
          <w:szCs w:val="24"/>
        </w:rPr>
        <w:t xml:space="preserve"> </w:t>
      </w:r>
      <w:r w:rsidR="00057C9F">
        <w:rPr>
          <w:rFonts w:ascii="Times New Roman" w:hAnsi="Times New Roman" w:cs="Times New Roman"/>
          <w:sz w:val="24"/>
          <w:szCs w:val="24"/>
        </w:rPr>
        <w:t>that</w:t>
      </w:r>
      <w:r w:rsidR="008D0A2B">
        <w:rPr>
          <w:rFonts w:ascii="Times New Roman" w:hAnsi="Times New Roman" w:cs="Times New Roman"/>
          <w:sz w:val="24"/>
          <w:szCs w:val="24"/>
        </w:rPr>
        <w:t xml:space="preserve"> different</w:t>
      </w:r>
      <w:r w:rsidR="00057C9F">
        <w:rPr>
          <w:rFonts w:ascii="Times New Roman" w:hAnsi="Times New Roman" w:cs="Times New Roman"/>
          <w:sz w:val="24"/>
          <w:szCs w:val="24"/>
        </w:rPr>
        <w:t xml:space="preserve"> levels of tourism development affect stakeholders’ perceptions. </w:t>
      </w:r>
      <w:r w:rsidR="00443808">
        <w:rPr>
          <w:rFonts w:ascii="Times New Roman" w:hAnsi="Times New Roman" w:cs="Times New Roman"/>
          <w:sz w:val="24"/>
          <w:szCs w:val="24"/>
        </w:rPr>
        <w:t>Some s</w:t>
      </w:r>
      <w:r w:rsidR="00057C9F">
        <w:rPr>
          <w:rFonts w:ascii="Times New Roman" w:hAnsi="Times New Roman" w:cs="Times New Roman"/>
          <w:sz w:val="24"/>
          <w:szCs w:val="24"/>
        </w:rPr>
        <w:t>tud</w:t>
      </w:r>
      <w:r w:rsidR="00FB30E0">
        <w:rPr>
          <w:rFonts w:ascii="Times New Roman" w:hAnsi="Times New Roman" w:cs="Times New Roman"/>
          <w:sz w:val="24"/>
          <w:szCs w:val="24"/>
        </w:rPr>
        <w:t>ies in developed countries</w:t>
      </w:r>
      <w:r w:rsidR="00B87285">
        <w:rPr>
          <w:rFonts w:ascii="Times New Roman" w:hAnsi="Times New Roman" w:cs="Times New Roman"/>
          <w:sz w:val="24"/>
          <w:szCs w:val="24"/>
        </w:rPr>
        <w:t xml:space="preserve"> have</w:t>
      </w:r>
      <w:r w:rsidR="00FB30E0">
        <w:rPr>
          <w:rFonts w:ascii="Times New Roman" w:hAnsi="Times New Roman" w:cs="Times New Roman"/>
          <w:sz w:val="24"/>
          <w:szCs w:val="24"/>
        </w:rPr>
        <w:t xml:space="preserve"> revealed</w:t>
      </w:r>
      <w:r w:rsidR="00057C9F">
        <w:rPr>
          <w:rFonts w:ascii="Times New Roman" w:hAnsi="Times New Roman" w:cs="Times New Roman"/>
          <w:sz w:val="24"/>
          <w:szCs w:val="24"/>
        </w:rPr>
        <w:t xml:space="preserve"> that tourism development did not lead to positive socio-economic and environmental impacts (</w:t>
      </w:r>
      <w:r w:rsidR="00057C9F" w:rsidRPr="004F6DD1">
        <w:rPr>
          <w:rFonts w:ascii="Times New Roman" w:hAnsi="Times New Roman" w:cs="Times New Roman"/>
          <w:sz w:val="24"/>
          <w:szCs w:val="24"/>
        </w:rPr>
        <w:t>Allen et al</w:t>
      </w:r>
      <w:r w:rsidR="00057C9F">
        <w:rPr>
          <w:rFonts w:ascii="Times New Roman" w:hAnsi="Times New Roman" w:cs="Times New Roman"/>
          <w:sz w:val="24"/>
          <w:szCs w:val="24"/>
        </w:rPr>
        <w:t xml:space="preserve">. </w:t>
      </w:r>
      <w:r w:rsidR="00057C9F" w:rsidRPr="004F6DD1">
        <w:rPr>
          <w:rFonts w:ascii="Times New Roman" w:hAnsi="Times New Roman" w:cs="Times New Roman"/>
          <w:sz w:val="24"/>
          <w:szCs w:val="24"/>
        </w:rPr>
        <w:t>1988</w:t>
      </w:r>
      <w:r w:rsidR="00057C9F">
        <w:rPr>
          <w:rFonts w:ascii="Times New Roman" w:hAnsi="Times New Roman" w:cs="Times New Roman"/>
          <w:sz w:val="24"/>
          <w:szCs w:val="24"/>
        </w:rPr>
        <w:t>; Johnson et al. 1994</w:t>
      </w:r>
      <w:r w:rsidR="00057C9F" w:rsidRPr="004F6DD1">
        <w:rPr>
          <w:rFonts w:ascii="Times New Roman" w:hAnsi="Times New Roman" w:cs="Times New Roman"/>
          <w:sz w:val="24"/>
          <w:szCs w:val="24"/>
        </w:rPr>
        <w:t>)</w:t>
      </w:r>
      <w:r w:rsidR="00057C9F">
        <w:rPr>
          <w:rFonts w:ascii="Times New Roman" w:hAnsi="Times New Roman" w:cs="Times New Roman"/>
          <w:sz w:val="24"/>
          <w:szCs w:val="24"/>
        </w:rPr>
        <w:t xml:space="preserve">. </w:t>
      </w:r>
      <w:r w:rsidR="002D0D73">
        <w:rPr>
          <w:rFonts w:ascii="Times New Roman" w:hAnsi="Times New Roman" w:cs="Times New Roman"/>
          <w:sz w:val="24"/>
          <w:szCs w:val="24"/>
        </w:rPr>
        <w:t>In</w:t>
      </w:r>
      <w:r w:rsidR="00057C9F">
        <w:rPr>
          <w:rFonts w:ascii="Times New Roman" w:hAnsi="Times New Roman" w:cs="Times New Roman"/>
          <w:sz w:val="24"/>
          <w:szCs w:val="24"/>
        </w:rPr>
        <w:t xml:space="preserve"> simil</w:t>
      </w:r>
      <w:r w:rsidR="00095A17">
        <w:rPr>
          <w:rFonts w:ascii="Times New Roman" w:hAnsi="Times New Roman" w:cs="Times New Roman"/>
          <w:sz w:val="24"/>
          <w:szCs w:val="24"/>
        </w:rPr>
        <w:t xml:space="preserve">ar vein, </w:t>
      </w:r>
      <w:r w:rsidR="00057C9F">
        <w:rPr>
          <w:rFonts w:ascii="Times New Roman" w:hAnsi="Times New Roman" w:cs="Times New Roman"/>
          <w:sz w:val="24"/>
          <w:szCs w:val="24"/>
        </w:rPr>
        <w:t>tourism development</w:t>
      </w:r>
      <w:r w:rsidR="002D0D73" w:rsidRPr="002D0D73">
        <w:rPr>
          <w:rFonts w:ascii="Times New Roman" w:hAnsi="Times New Roman" w:cs="Times New Roman"/>
          <w:sz w:val="24"/>
          <w:szCs w:val="24"/>
        </w:rPr>
        <w:t xml:space="preserve"> </w:t>
      </w:r>
      <w:r w:rsidR="002D0D73">
        <w:rPr>
          <w:rFonts w:ascii="Times New Roman" w:hAnsi="Times New Roman" w:cs="Times New Roman"/>
          <w:sz w:val="24"/>
          <w:szCs w:val="24"/>
        </w:rPr>
        <w:t>in developing Latvia</w:t>
      </w:r>
      <w:r w:rsidR="00057C9F">
        <w:rPr>
          <w:rFonts w:ascii="Times New Roman" w:hAnsi="Times New Roman" w:cs="Times New Roman"/>
          <w:sz w:val="24"/>
          <w:szCs w:val="24"/>
        </w:rPr>
        <w:t xml:space="preserve"> led to negative economic and environmental impacts</w:t>
      </w:r>
      <w:r w:rsidR="002D0D73">
        <w:rPr>
          <w:rFonts w:ascii="Times New Roman" w:hAnsi="Times New Roman" w:cs="Times New Roman"/>
          <w:sz w:val="24"/>
          <w:szCs w:val="24"/>
        </w:rPr>
        <w:t>,</w:t>
      </w:r>
      <w:r w:rsidR="00057C9F">
        <w:rPr>
          <w:rFonts w:ascii="Times New Roman" w:hAnsi="Times New Roman" w:cs="Times New Roman"/>
          <w:sz w:val="24"/>
          <w:szCs w:val="24"/>
        </w:rPr>
        <w:t xml:space="preserve"> </w:t>
      </w:r>
      <w:r w:rsidR="002D0D73">
        <w:rPr>
          <w:rFonts w:ascii="Times New Roman" w:hAnsi="Times New Roman" w:cs="Times New Roman"/>
          <w:sz w:val="24"/>
          <w:szCs w:val="24"/>
        </w:rPr>
        <w:t>although</w:t>
      </w:r>
      <w:r w:rsidR="00057C9F">
        <w:rPr>
          <w:rFonts w:ascii="Times New Roman" w:hAnsi="Times New Roman" w:cs="Times New Roman"/>
          <w:sz w:val="24"/>
          <w:szCs w:val="24"/>
        </w:rPr>
        <w:t xml:space="preserve"> social impacts were perceived more positiv</w:t>
      </w:r>
      <w:r w:rsidR="00D01114">
        <w:rPr>
          <w:rFonts w:ascii="Times New Roman" w:hAnsi="Times New Roman" w:cs="Times New Roman"/>
          <w:sz w:val="24"/>
          <w:szCs w:val="24"/>
        </w:rPr>
        <w:t>ely</w:t>
      </w:r>
      <w:r w:rsidR="00057C9F">
        <w:rPr>
          <w:rFonts w:ascii="Times New Roman" w:hAnsi="Times New Roman" w:cs="Times New Roman"/>
          <w:sz w:val="24"/>
          <w:szCs w:val="24"/>
        </w:rPr>
        <w:t xml:space="preserve"> (Upchurch </w:t>
      </w:r>
      <w:r w:rsidR="006B6F9D">
        <w:rPr>
          <w:rFonts w:ascii="Times New Roman" w:hAnsi="Times New Roman" w:cs="Times New Roman"/>
          <w:sz w:val="24"/>
          <w:szCs w:val="24"/>
        </w:rPr>
        <w:t>and</w:t>
      </w:r>
      <w:r w:rsidR="00057C9F" w:rsidRPr="004F6DD1">
        <w:rPr>
          <w:rFonts w:ascii="Times New Roman" w:hAnsi="Times New Roman" w:cs="Times New Roman"/>
          <w:sz w:val="24"/>
          <w:szCs w:val="24"/>
        </w:rPr>
        <w:t xml:space="preserve"> Teivane</w:t>
      </w:r>
      <w:r w:rsidR="00057C9F">
        <w:rPr>
          <w:rFonts w:ascii="Times New Roman" w:hAnsi="Times New Roman" w:cs="Times New Roman"/>
          <w:sz w:val="24"/>
          <w:szCs w:val="24"/>
        </w:rPr>
        <w:t xml:space="preserve"> </w:t>
      </w:r>
      <w:r w:rsidR="00057C9F" w:rsidRPr="004F6DD1">
        <w:rPr>
          <w:rFonts w:ascii="Times New Roman" w:hAnsi="Times New Roman" w:cs="Times New Roman"/>
          <w:sz w:val="24"/>
          <w:szCs w:val="24"/>
        </w:rPr>
        <w:t>2000)</w:t>
      </w:r>
      <w:r w:rsidR="00057C9F" w:rsidRPr="00117403">
        <w:rPr>
          <w:rFonts w:ascii="Times New Roman" w:hAnsi="Times New Roman" w:cs="Times New Roman"/>
          <w:sz w:val="24"/>
          <w:szCs w:val="24"/>
        </w:rPr>
        <w:t xml:space="preserve">. </w:t>
      </w:r>
      <w:r w:rsidR="00392E19">
        <w:rPr>
          <w:rFonts w:ascii="Times New Roman" w:hAnsi="Times New Roman" w:cs="Times New Roman"/>
          <w:sz w:val="24"/>
          <w:szCs w:val="24"/>
        </w:rPr>
        <w:t>Yet</w:t>
      </w:r>
      <w:r w:rsidR="00057C9F">
        <w:rPr>
          <w:rFonts w:ascii="Times New Roman" w:hAnsi="Times New Roman" w:cs="Times New Roman"/>
          <w:sz w:val="24"/>
          <w:szCs w:val="24"/>
        </w:rPr>
        <w:t xml:space="preserve">, existing studies (Allen et al. 1988; Johnson et al. 1994; Upchurch </w:t>
      </w:r>
      <w:r w:rsidR="006B6F9D">
        <w:rPr>
          <w:rFonts w:ascii="Times New Roman" w:hAnsi="Times New Roman" w:cs="Times New Roman"/>
          <w:sz w:val="24"/>
          <w:szCs w:val="24"/>
        </w:rPr>
        <w:t>and</w:t>
      </w:r>
      <w:r w:rsidR="00057C9F">
        <w:rPr>
          <w:rFonts w:ascii="Times New Roman" w:hAnsi="Times New Roman" w:cs="Times New Roman"/>
          <w:sz w:val="24"/>
          <w:szCs w:val="24"/>
        </w:rPr>
        <w:t xml:space="preserve"> Teivane 2000) only focus on </w:t>
      </w:r>
      <w:r w:rsidR="00057C9F" w:rsidRPr="00536586">
        <w:rPr>
          <w:rFonts w:ascii="Times New Roman" w:hAnsi="Times New Roman" w:cs="Times New Roman"/>
          <w:sz w:val="24"/>
          <w:szCs w:val="24"/>
        </w:rPr>
        <w:t xml:space="preserve">one group of </w:t>
      </w:r>
      <w:r w:rsidR="00D01114">
        <w:rPr>
          <w:rFonts w:ascii="Times New Roman" w:hAnsi="Times New Roman" w:cs="Times New Roman"/>
          <w:sz w:val="24"/>
          <w:szCs w:val="24"/>
        </w:rPr>
        <w:t>stakeholder</w:t>
      </w:r>
      <w:r w:rsidR="00392E19">
        <w:rPr>
          <w:rFonts w:ascii="Times New Roman" w:hAnsi="Times New Roman" w:cs="Times New Roman"/>
          <w:sz w:val="24"/>
          <w:szCs w:val="24"/>
        </w:rPr>
        <w:t>s</w:t>
      </w:r>
      <w:r w:rsidR="00D01114">
        <w:rPr>
          <w:rFonts w:ascii="Times New Roman" w:hAnsi="Times New Roman" w:cs="Times New Roman"/>
          <w:sz w:val="24"/>
          <w:szCs w:val="24"/>
        </w:rPr>
        <w:t xml:space="preserve">, the </w:t>
      </w:r>
      <w:r w:rsidR="00057C9F" w:rsidRPr="00536586">
        <w:rPr>
          <w:rFonts w:ascii="Times New Roman" w:hAnsi="Times New Roman" w:cs="Times New Roman"/>
          <w:sz w:val="24"/>
          <w:szCs w:val="24"/>
        </w:rPr>
        <w:t xml:space="preserve">supply side </w:t>
      </w:r>
      <w:r w:rsidR="00057C9F">
        <w:rPr>
          <w:rFonts w:ascii="Times New Roman" w:hAnsi="Times New Roman" w:cs="Times New Roman"/>
          <w:sz w:val="24"/>
          <w:szCs w:val="24"/>
        </w:rPr>
        <w:t>(residents)</w:t>
      </w:r>
      <w:r w:rsidR="00D01114">
        <w:rPr>
          <w:rFonts w:ascii="Times New Roman" w:hAnsi="Times New Roman" w:cs="Times New Roman"/>
          <w:sz w:val="24"/>
          <w:szCs w:val="24"/>
        </w:rPr>
        <w:t>,</w:t>
      </w:r>
      <w:r w:rsidR="00057C9F">
        <w:rPr>
          <w:rFonts w:ascii="Times New Roman" w:hAnsi="Times New Roman" w:cs="Times New Roman"/>
          <w:sz w:val="24"/>
          <w:szCs w:val="24"/>
        </w:rPr>
        <w:t xml:space="preserve"> using quantitative research method</w:t>
      </w:r>
      <w:r w:rsidR="00D01114">
        <w:rPr>
          <w:rFonts w:ascii="Times New Roman" w:hAnsi="Times New Roman" w:cs="Times New Roman"/>
          <w:sz w:val="24"/>
          <w:szCs w:val="24"/>
        </w:rPr>
        <w:t>s (mainly</w:t>
      </w:r>
      <w:r w:rsidR="00057C9F">
        <w:rPr>
          <w:rFonts w:ascii="Times New Roman" w:hAnsi="Times New Roman" w:cs="Times New Roman"/>
          <w:sz w:val="24"/>
          <w:szCs w:val="24"/>
        </w:rPr>
        <w:t xml:space="preserve"> </w:t>
      </w:r>
      <w:r w:rsidR="00D01114">
        <w:rPr>
          <w:rFonts w:ascii="Times New Roman" w:hAnsi="Times New Roman" w:cs="Times New Roman"/>
          <w:sz w:val="24"/>
          <w:szCs w:val="24"/>
        </w:rPr>
        <w:t xml:space="preserve">through </w:t>
      </w:r>
      <w:r w:rsidR="00057C9F">
        <w:rPr>
          <w:rFonts w:ascii="Times New Roman" w:hAnsi="Times New Roman" w:cs="Times New Roman"/>
          <w:sz w:val="24"/>
          <w:szCs w:val="24"/>
        </w:rPr>
        <w:t>survey</w:t>
      </w:r>
      <w:r w:rsidR="00D01114">
        <w:rPr>
          <w:rFonts w:ascii="Times New Roman" w:hAnsi="Times New Roman" w:cs="Times New Roman"/>
          <w:sz w:val="24"/>
          <w:szCs w:val="24"/>
        </w:rPr>
        <w:t>s)</w:t>
      </w:r>
      <w:r w:rsidR="00057C9F">
        <w:rPr>
          <w:rFonts w:ascii="Times New Roman" w:hAnsi="Times New Roman" w:cs="Times New Roman"/>
          <w:sz w:val="24"/>
          <w:szCs w:val="24"/>
        </w:rPr>
        <w:t xml:space="preserve">. These </w:t>
      </w:r>
      <w:r w:rsidR="00057C9F" w:rsidRPr="00536586">
        <w:rPr>
          <w:rFonts w:ascii="Times New Roman" w:hAnsi="Times New Roman" w:cs="Times New Roman"/>
          <w:sz w:val="24"/>
          <w:szCs w:val="24"/>
        </w:rPr>
        <w:t xml:space="preserve">studies have paved the way </w:t>
      </w:r>
      <w:r w:rsidR="00BC6E57">
        <w:rPr>
          <w:rFonts w:ascii="Times New Roman" w:hAnsi="Times New Roman" w:cs="Times New Roman"/>
          <w:sz w:val="24"/>
          <w:szCs w:val="24"/>
        </w:rPr>
        <w:t>for</w:t>
      </w:r>
      <w:r w:rsidR="00057C9F" w:rsidRPr="00536586">
        <w:rPr>
          <w:rFonts w:ascii="Times New Roman" w:hAnsi="Times New Roman" w:cs="Times New Roman"/>
          <w:sz w:val="24"/>
          <w:szCs w:val="24"/>
        </w:rPr>
        <w:t xml:space="preserve"> future research examining the </w:t>
      </w:r>
      <w:r w:rsidR="00057C9F" w:rsidRPr="00524F5B">
        <w:rPr>
          <w:rFonts w:ascii="Times New Roman" w:hAnsi="Times New Roman" w:cs="Times New Roman"/>
          <w:sz w:val="24"/>
          <w:szCs w:val="24"/>
        </w:rPr>
        <w:t xml:space="preserve">perceptions of other stakeholder groups in relation </w:t>
      </w:r>
      <w:r w:rsidR="00BC6E57" w:rsidRPr="00524F5B">
        <w:rPr>
          <w:rFonts w:ascii="Times New Roman" w:hAnsi="Times New Roman" w:cs="Times New Roman"/>
          <w:sz w:val="24"/>
          <w:szCs w:val="24"/>
        </w:rPr>
        <w:t>to</w:t>
      </w:r>
      <w:r w:rsidR="00057C9F" w:rsidRPr="00524F5B">
        <w:rPr>
          <w:rFonts w:ascii="Times New Roman" w:hAnsi="Times New Roman" w:cs="Times New Roman"/>
          <w:sz w:val="24"/>
          <w:szCs w:val="24"/>
        </w:rPr>
        <w:t xml:space="preserve"> tourism development levels by adopting</w:t>
      </w:r>
      <w:r w:rsidR="001F5D40" w:rsidRPr="00524F5B">
        <w:rPr>
          <w:rFonts w:ascii="Times New Roman" w:hAnsi="Times New Roman" w:cs="Times New Roman"/>
          <w:sz w:val="24"/>
          <w:szCs w:val="24"/>
        </w:rPr>
        <w:t xml:space="preserve"> a</w:t>
      </w:r>
      <w:r w:rsidR="00057C9F" w:rsidRPr="00524F5B">
        <w:rPr>
          <w:rFonts w:ascii="Times New Roman" w:hAnsi="Times New Roman" w:cs="Times New Roman"/>
          <w:sz w:val="24"/>
          <w:szCs w:val="24"/>
        </w:rPr>
        <w:t xml:space="preserve"> qualitative</w:t>
      </w:r>
      <w:r w:rsidR="005C116C" w:rsidRPr="00524F5B">
        <w:rPr>
          <w:rFonts w:ascii="Times New Roman" w:hAnsi="Times New Roman" w:cs="Times New Roman"/>
          <w:sz w:val="24"/>
          <w:szCs w:val="24"/>
        </w:rPr>
        <w:t xml:space="preserve"> </w:t>
      </w:r>
      <w:r w:rsidR="005C116C" w:rsidRPr="009E1D8D">
        <w:rPr>
          <w:rFonts w:ascii="Times New Roman" w:hAnsi="Times New Roman" w:cs="Times New Roman"/>
          <w:sz w:val="24"/>
          <w:szCs w:val="24"/>
        </w:rPr>
        <w:t>approach</w:t>
      </w:r>
      <w:r w:rsidR="00057C9F" w:rsidRPr="00524F5B">
        <w:rPr>
          <w:rFonts w:ascii="Times New Roman" w:hAnsi="Times New Roman" w:cs="Times New Roman"/>
          <w:sz w:val="24"/>
          <w:szCs w:val="24"/>
        </w:rPr>
        <w:t xml:space="preserve">, </w:t>
      </w:r>
      <w:r w:rsidR="00D01114" w:rsidRPr="00524F5B">
        <w:rPr>
          <w:rFonts w:ascii="Times New Roman" w:hAnsi="Times New Roman" w:cs="Times New Roman"/>
          <w:sz w:val="24"/>
          <w:szCs w:val="24"/>
        </w:rPr>
        <w:t xml:space="preserve">so </w:t>
      </w:r>
      <w:r w:rsidR="00D01114">
        <w:rPr>
          <w:rFonts w:ascii="Times New Roman" w:hAnsi="Times New Roman" w:cs="Times New Roman"/>
          <w:sz w:val="24"/>
          <w:szCs w:val="24"/>
        </w:rPr>
        <w:t xml:space="preserve">that </w:t>
      </w:r>
      <w:r w:rsidR="00057C9F">
        <w:rPr>
          <w:rFonts w:ascii="Times New Roman" w:hAnsi="Times New Roman" w:cs="Times New Roman"/>
          <w:sz w:val="24"/>
          <w:szCs w:val="24"/>
        </w:rPr>
        <w:t>deeper insights of the phenomenon</w:t>
      </w:r>
      <w:r w:rsidR="00D01114">
        <w:rPr>
          <w:rFonts w:ascii="Times New Roman" w:hAnsi="Times New Roman" w:cs="Times New Roman"/>
          <w:sz w:val="24"/>
          <w:szCs w:val="24"/>
        </w:rPr>
        <w:t xml:space="preserve"> </w:t>
      </w:r>
      <w:r w:rsidR="00B87285">
        <w:rPr>
          <w:rFonts w:ascii="Times New Roman" w:hAnsi="Times New Roman" w:cs="Times New Roman"/>
          <w:sz w:val="24"/>
          <w:szCs w:val="24"/>
        </w:rPr>
        <w:t>can</w:t>
      </w:r>
      <w:r w:rsidR="00D01114">
        <w:rPr>
          <w:rFonts w:ascii="Times New Roman" w:hAnsi="Times New Roman" w:cs="Times New Roman"/>
          <w:sz w:val="24"/>
          <w:szCs w:val="24"/>
        </w:rPr>
        <w:t xml:space="preserve"> be gained</w:t>
      </w:r>
      <w:r w:rsidR="00057C9F">
        <w:rPr>
          <w:rFonts w:ascii="Times New Roman" w:hAnsi="Times New Roman" w:cs="Times New Roman"/>
          <w:sz w:val="24"/>
          <w:szCs w:val="24"/>
        </w:rPr>
        <w:t xml:space="preserve">. </w:t>
      </w:r>
    </w:p>
    <w:p w:rsidR="00F87A67" w:rsidRDefault="00D01114" w:rsidP="008E50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00057C9F" w:rsidRPr="00536586">
        <w:rPr>
          <w:rFonts w:ascii="Times New Roman" w:hAnsi="Times New Roman" w:cs="Times New Roman"/>
          <w:sz w:val="24"/>
          <w:szCs w:val="24"/>
        </w:rPr>
        <w:t xml:space="preserve">urrent tourism </w:t>
      </w:r>
      <w:r>
        <w:rPr>
          <w:rFonts w:ascii="Times New Roman" w:hAnsi="Times New Roman" w:cs="Times New Roman"/>
          <w:sz w:val="24"/>
          <w:szCs w:val="24"/>
        </w:rPr>
        <w:t xml:space="preserve">discourse focuses </w:t>
      </w:r>
      <w:r w:rsidR="00057C9F" w:rsidRPr="00536586">
        <w:rPr>
          <w:rFonts w:ascii="Times New Roman" w:hAnsi="Times New Roman" w:cs="Times New Roman"/>
          <w:sz w:val="24"/>
          <w:szCs w:val="24"/>
        </w:rPr>
        <w:t xml:space="preserve">on four main groups of </w:t>
      </w:r>
      <w:r>
        <w:rPr>
          <w:rFonts w:ascii="Times New Roman" w:hAnsi="Times New Roman" w:cs="Times New Roman"/>
          <w:sz w:val="24"/>
          <w:szCs w:val="24"/>
        </w:rPr>
        <w:t xml:space="preserve">tourism </w:t>
      </w:r>
      <w:r w:rsidR="00057C9F" w:rsidRPr="00536586">
        <w:rPr>
          <w:rFonts w:ascii="Times New Roman" w:hAnsi="Times New Roman" w:cs="Times New Roman"/>
          <w:sz w:val="24"/>
          <w:szCs w:val="24"/>
        </w:rPr>
        <w:t xml:space="preserve">stakeholders: government officers, entrepreneurs, residents (supply side), and tourists (demand side) </w:t>
      </w:r>
      <w:r w:rsidR="00057C9F">
        <w:rPr>
          <w:rFonts w:ascii="Times New Roman" w:hAnsi="Times New Roman" w:cs="Times New Roman"/>
          <w:sz w:val="24"/>
          <w:szCs w:val="24"/>
        </w:rPr>
        <w:t xml:space="preserve">(Byrd et al. 2009; Goeldner </w:t>
      </w:r>
      <w:r w:rsidR="006B6F9D">
        <w:rPr>
          <w:rFonts w:ascii="Times New Roman" w:hAnsi="Times New Roman" w:cs="Times New Roman"/>
          <w:sz w:val="24"/>
          <w:szCs w:val="24"/>
        </w:rPr>
        <w:t>and</w:t>
      </w:r>
      <w:r w:rsidR="00057C9F" w:rsidRPr="00536586">
        <w:rPr>
          <w:rFonts w:ascii="Times New Roman" w:hAnsi="Times New Roman" w:cs="Times New Roman"/>
          <w:sz w:val="24"/>
          <w:szCs w:val="24"/>
        </w:rPr>
        <w:t xml:space="preserve"> Ritchie</w:t>
      </w:r>
      <w:r w:rsidR="00057C9F">
        <w:rPr>
          <w:rFonts w:ascii="Times New Roman" w:hAnsi="Times New Roman" w:cs="Times New Roman"/>
          <w:sz w:val="24"/>
          <w:szCs w:val="24"/>
        </w:rPr>
        <w:t xml:space="preserve"> 2003; Stylidis, Belhassen, </w:t>
      </w:r>
      <w:r w:rsidR="006B6F9D">
        <w:rPr>
          <w:rFonts w:ascii="Times New Roman" w:hAnsi="Times New Roman" w:cs="Times New Roman"/>
          <w:sz w:val="24"/>
          <w:szCs w:val="24"/>
        </w:rPr>
        <w:t>and</w:t>
      </w:r>
      <w:r w:rsidR="00057C9F">
        <w:rPr>
          <w:rFonts w:ascii="Times New Roman" w:hAnsi="Times New Roman" w:cs="Times New Roman"/>
          <w:sz w:val="24"/>
          <w:szCs w:val="24"/>
        </w:rPr>
        <w:t xml:space="preserve"> Shani 2015).</w:t>
      </w:r>
      <w:r w:rsidR="00057C9F" w:rsidRPr="00536586">
        <w:rPr>
          <w:rFonts w:ascii="Times New Roman" w:hAnsi="Times New Roman" w:cs="Times New Roman"/>
          <w:sz w:val="24"/>
          <w:szCs w:val="24"/>
        </w:rPr>
        <w:t xml:space="preserve"> </w:t>
      </w:r>
      <w:r w:rsidR="00057C9F">
        <w:rPr>
          <w:rFonts w:ascii="Times New Roman" w:hAnsi="Times New Roman" w:cs="Times New Roman"/>
          <w:sz w:val="24"/>
          <w:szCs w:val="24"/>
        </w:rPr>
        <w:t>However, in this study</w:t>
      </w:r>
      <w:r w:rsidR="00057C9F" w:rsidRPr="005E0E42">
        <w:rPr>
          <w:rFonts w:ascii="Times New Roman" w:hAnsi="Times New Roman" w:cs="Times New Roman"/>
          <w:sz w:val="24"/>
          <w:szCs w:val="24"/>
        </w:rPr>
        <w:t xml:space="preserve">, </w:t>
      </w:r>
      <w:r w:rsidR="00057C9F">
        <w:rPr>
          <w:rFonts w:ascii="Times New Roman" w:hAnsi="Times New Roman" w:cs="Times New Roman"/>
          <w:sz w:val="24"/>
          <w:szCs w:val="24"/>
        </w:rPr>
        <w:t>we focus on investigating the perceptions of government officers and entrepreneurs</w:t>
      </w:r>
      <w:r w:rsidR="00281608">
        <w:rPr>
          <w:rFonts w:ascii="Times New Roman" w:hAnsi="Times New Roman" w:cs="Times New Roman"/>
          <w:sz w:val="24"/>
          <w:szCs w:val="24"/>
        </w:rPr>
        <w:t xml:space="preserve"> only</w:t>
      </w:r>
      <w:r w:rsidR="00057C9F">
        <w:rPr>
          <w:rFonts w:ascii="Times New Roman" w:hAnsi="Times New Roman" w:cs="Times New Roman"/>
          <w:sz w:val="24"/>
          <w:szCs w:val="24"/>
        </w:rPr>
        <w:t>. The rationale is that</w:t>
      </w:r>
      <w:r w:rsidR="001F5D40">
        <w:rPr>
          <w:rFonts w:ascii="Times New Roman" w:hAnsi="Times New Roman" w:cs="Times New Roman"/>
          <w:sz w:val="24"/>
          <w:szCs w:val="24"/>
        </w:rPr>
        <w:t>,</w:t>
      </w:r>
      <w:r w:rsidR="00057C9F" w:rsidRPr="005E0E42">
        <w:rPr>
          <w:rFonts w:ascii="Times New Roman" w:hAnsi="Times New Roman" w:cs="Times New Roman"/>
          <w:sz w:val="24"/>
          <w:szCs w:val="24"/>
        </w:rPr>
        <w:t xml:space="preserve"> </w:t>
      </w:r>
      <w:r w:rsidR="00057C9F">
        <w:rPr>
          <w:rFonts w:ascii="Times New Roman" w:hAnsi="Times New Roman" w:cs="Times New Roman"/>
          <w:sz w:val="24"/>
          <w:szCs w:val="24"/>
        </w:rPr>
        <w:t xml:space="preserve">from a social-political perspective, </w:t>
      </w:r>
      <w:r w:rsidR="00057C9F" w:rsidRPr="005E0E42">
        <w:rPr>
          <w:rFonts w:ascii="Times New Roman" w:hAnsi="Times New Roman" w:cs="Times New Roman"/>
          <w:sz w:val="24"/>
          <w:szCs w:val="24"/>
        </w:rPr>
        <w:t xml:space="preserve">these </w:t>
      </w:r>
      <w:r w:rsidR="00281608">
        <w:rPr>
          <w:rFonts w:ascii="Times New Roman" w:hAnsi="Times New Roman" w:cs="Times New Roman"/>
          <w:sz w:val="24"/>
          <w:szCs w:val="24"/>
        </w:rPr>
        <w:t>stakeholder</w:t>
      </w:r>
      <w:r w:rsidR="00281608" w:rsidRPr="005E0E42">
        <w:rPr>
          <w:rFonts w:ascii="Times New Roman" w:hAnsi="Times New Roman" w:cs="Times New Roman"/>
          <w:sz w:val="24"/>
          <w:szCs w:val="24"/>
        </w:rPr>
        <w:t xml:space="preserve"> </w:t>
      </w:r>
      <w:r w:rsidR="00057C9F" w:rsidRPr="005E0E42">
        <w:rPr>
          <w:rFonts w:ascii="Times New Roman" w:hAnsi="Times New Roman" w:cs="Times New Roman"/>
          <w:sz w:val="24"/>
          <w:szCs w:val="24"/>
        </w:rPr>
        <w:t>groups pursue different interests</w:t>
      </w:r>
      <w:r w:rsidR="00BA17D7">
        <w:rPr>
          <w:rFonts w:ascii="Times New Roman" w:hAnsi="Times New Roman" w:cs="Times New Roman"/>
          <w:sz w:val="24"/>
          <w:szCs w:val="24"/>
        </w:rPr>
        <w:t>,</w:t>
      </w:r>
      <w:r w:rsidR="00057C9F" w:rsidRPr="005E0E42">
        <w:rPr>
          <w:rFonts w:ascii="Times New Roman" w:hAnsi="Times New Roman" w:cs="Times New Roman"/>
          <w:sz w:val="24"/>
          <w:szCs w:val="24"/>
        </w:rPr>
        <w:t xml:space="preserve"> </w:t>
      </w:r>
      <w:r w:rsidR="00057C9F">
        <w:rPr>
          <w:rFonts w:ascii="Times New Roman" w:hAnsi="Times New Roman" w:cs="Times New Roman"/>
          <w:sz w:val="24"/>
          <w:szCs w:val="24"/>
        </w:rPr>
        <w:t>due to different decision</w:t>
      </w:r>
      <w:r w:rsidR="00BA17D7">
        <w:rPr>
          <w:rFonts w:ascii="Times New Roman" w:hAnsi="Times New Roman" w:cs="Times New Roman"/>
          <w:sz w:val="24"/>
          <w:szCs w:val="24"/>
        </w:rPr>
        <w:t>-</w:t>
      </w:r>
      <w:r w:rsidR="00057C9F">
        <w:rPr>
          <w:rFonts w:ascii="Times New Roman" w:hAnsi="Times New Roman" w:cs="Times New Roman"/>
          <w:sz w:val="24"/>
          <w:szCs w:val="24"/>
        </w:rPr>
        <w:t>making capacity and power</w:t>
      </w:r>
      <w:r w:rsidR="00236C5E">
        <w:rPr>
          <w:rFonts w:ascii="Times New Roman" w:hAnsi="Times New Roman" w:cs="Times New Roman"/>
          <w:sz w:val="24"/>
          <w:szCs w:val="24"/>
        </w:rPr>
        <w:t xml:space="preserve">, yet </w:t>
      </w:r>
      <w:r w:rsidR="00057C9F">
        <w:rPr>
          <w:rFonts w:ascii="Times New Roman" w:hAnsi="Times New Roman" w:cs="Times New Roman"/>
          <w:sz w:val="24"/>
          <w:szCs w:val="24"/>
        </w:rPr>
        <w:t xml:space="preserve">they are </w:t>
      </w:r>
      <w:r w:rsidR="00FE2DE3">
        <w:rPr>
          <w:rFonts w:ascii="Times New Roman" w:hAnsi="Times New Roman" w:cs="Times New Roman"/>
          <w:sz w:val="24"/>
          <w:szCs w:val="24"/>
        </w:rPr>
        <w:t xml:space="preserve">significantly </w:t>
      </w:r>
      <w:r w:rsidR="00057C9F">
        <w:rPr>
          <w:rFonts w:ascii="Times New Roman" w:hAnsi="Times New Roman" w:cs="Times New Roman"/>
          <w:sz w:val="24"/>
          <w:szCs w:val="24"/>
        </w:rPr>
        <w:t>interconnected (Clarkson</w:t>
      </w:r>
      <w:r w:rsidR="006B6F9D">
        <w:rPr>
          <w:rFonts w:ascii="Times New Roman" w:hAnsi="Times New Roman" w:cs="Times New Roman"/>
          <w:sz w:val="24"/>
          <w:szCs w:val="24"/>
        </w:rPr>
        <w:t xml:space="preserve"> </w:t>
      </w:r>
      <w:r w:rsidR="00057C9F">
        <w:rPr>
          <w:rFonts w:ascii="Times New Roman" w:hAnsi="Times New Roman" w:cs="Times New Roman"/>
          <w:sz w:val="24"/>
          <w:szCs w:val="24"/>
        </w:rPr>
        <w:t xml:space="preserve">1995; </w:t>
      </w:r>
      <w:r w:rsidR="00057C9F" w:rsidRPr="005E0E42">
        <w:rPr>
          <w:rFonts w:ascii="Times New Roman" w:hAnsi="Times New Roman" w:cs="Times New Roman"/>
          <w:sz w:val="24"/>
          <w:szCs w:val="24"/>
        </w:rPr>
        <w:t>Domingue</w:t>
      </w:r>
      <w:r w:rsidR="00057C9F">
        <w:rPr>
          <w:rFonts w:ascii="Times New Roman" w:hAnsi="Times New Roman" w:cs="Times New Roman"/>
          <w:sz w:val="24"/>
          <w:szCs w:val="24"/>
        </w:rPr>
        <w:t xml:space="preserve">z-Gomez </w:t>
      </w:r>
      <w:r w:rsidR="006B6F9D">
        <w:rPr>
          <w:rFonts w:ascii="Times New Roman" w:hAnsi="Times New Roman" w:cs="Times New Roman"/>
          <w:sz w:val="24"/>
          <w:szCs w:val="24"/>
        </w:rPr>
        <w:t>and</w:t>
      </w:r>
      <w:r w:rsidR="00057C9F">
        <w:rPr>
          <w:rFonts w:ascii="Times New Roman" w:hAnsi="Times New Roman" w:cs="Times New Roman"/>
          <w:sz w:val="24"/>
          <w:szCs w:val="24"/>
        </w:rPr>
        <w:t xml:space="preserve"> Gonzalez-Gomez </w:t>
      </w:r>
      <w:r w:rsidR="00057C9F" w:rsidRPr="005E0E42">
        <w:rPr>
          <w:rFonts w:ascii="Times New Roman" w:hAnsi="Times New Roman" w:cs="Times New Roman"/>
          <w:sz w:val="24"/>
          <w:szCs w:val="24"/>
        </w:rPr>
        <w:t>2017</w:t>
      </w:r>
      <w:r w:rsidR="00057C9F">
        <w:rPr>
          <w:rFonts w:ascii="Times New Roman" w:hAnsi="Times New Roman" w:cs="Times New Roman"/>
          <w:sz w:val="24"/>
          <w:szCs w:val="24"/>
        </w:rPr>
        <w:t xml:space="preserve">). In particular, government </w:t>
      </w:r>
      <w:r w:rsidR="001131F4">
        <w:rPr>
          <w:rFonts w:ascii="Times New Roman" w:hAnsi="Times New Roman" w:cs="Times New Roman"/>
          <w:sz w:val="24"/>
          <w:szCs w:val="24"/>
        </w:rPr>
        <w:t xml:space="preserve">policies can support or hinder </w:t>
      </w:r>
      <w:r w:rsidR="00515A44">
        <w:rPr>
          <w:rFonts w:ascii="Times New Roman" w:hAnsi="Times New Roman" w:cs="Times New Roman"/>
          <w:sz w:val="24"/>
          <w:szCs w:val="24"/>
        </w:rPr>
        <w:t>SE</w:t>
      </w:r>
      <w:r w:rsidR="00057C9F">
        <w:rPr>
          <w:rFonts w:ascii="Times New Roman" w:hAnsi="Times New Roman" w:cs="Times New Roman"/>
          <w:sz w:val="24"/>
          <w:szCs w:val="24"/>
        </w:rPr>
        <w:t xml:space="preserve">, especially in </w:t>
      </w:r>
      <w:r w:rsidR="004C7BEF">
        <w:rPr>
          <w:rFonts w:ascii="Times New Roman" w:hAnsi="Times New Roman" w:cs="Times New Roman"/>
          <w:sz w:val="24"/>
          <w:szCs w:val="24"/>
        </w:rPr>
        <w:t>small and medium</w:t>
      </w:r>
      <w:r w:rsidR="00FE2DE3">
        <w:rPr>
          <w:rFonts w:ascii="Times New Roman" w:hAnsi="Times New Roman" w:cs="Times New Roman"/>
          <w:sz w:val="24"/>
          <w:szCs w:val="24"/>
        </w:rPr>
        <w:t>-</w:t>
      </w:r>
      <w:r w:rsidR="004C7BEF">
        <w:rPr>
          <w:rFonts w:ascii="Times New Roman" w:hAnsi="Times New Roman" w:cs="Times New Roman"/>
          <w:sz w:val="24"/>
          <w:szCs w:val="24"/>
        </w:rPr>
        <w:t>sized enterprises (</w:t>
      </w:r>
      <w:r w:rsidR="00057C9F">
        <w:rPr>
          <w:rFonts w:ascii="Times New Roman" w:hAnsi="Times New Roman" w:cs="Times New Roman"/>
          <w:sz w:val="24"/>
          <w:szCs w:val="24"/>
        </w:rPr>
        <w:t>SMEs</w:t>
      </w:r>
      <w:r w:rsidR="004C7BEF">
        <w:rPr>
          <w:rFonts w:ascii="Times New Roman" w:hAnsi="Times New Roman" w:cs="Times New Roman"/>
          <w:sz w:val="24"/>
          <w:szCs w:val="24"/>
        </w:rPr>
        <w:t>)</w:t>
      </w:r>
      <w:r w:rsidR="00057C9F">
        <w:rPr>
          <w:rFonts w:ascii="Times New Roman" w:hAnsi="Times New Roman" w:cs="Times New Roman"/>
          <w:sz w:val="24"/>
          <w:szCs w:val="24"/>
        </w:rPr>
        <w:t xml:space="preserve"> in developing countries (Al-Amin et al. 2015; Lawal, Worlu, </w:t>
      </w:r>
      <w:r w:rsidR="006B6F9D">
        <w:rPr>
          <w:rFonts w:ascii="Times New Roman" w:hAnsi="Times New Roman" w:cs="Times New Roman"/>
          <w:sz w:val="24"/>
          <w:szCs w:val="24"/>
        </w:rPr>
        <w:t>and</w:t>
      </w:r>
      <w:r w:rsidR="00057C9F">
        <w:rPr>
          <w:rFonts w:ascii="Times New Roman" w:hAnsi="Times New Roman" w:cs="Times New Roman"/>
          <w:sz w:val="24"/>
          <w:szCs w:val="24"/>
        </w:rPr>
        <w:t xml:space="preserve"> Ayoa</w:t>
      </w:r>
      <w:r w:rsidR="00057C9F" w:rsidRPr="00524F5B">
        <w:rPr>
          <w:rFonts w:ascii="Times New Roman" w:hAnsi="Times New Roman" w:cs="Times New Roman"/>
          <w:sz w:val="24"/>
          <w:szCs w:val="24"/>
        </w:rPr>
        <w:t xml:space="preserve">de 2016). </w:t>
      </w:r>
      <w:r w:rsidR="00855D82" w:rsidRPr="009E1D8D">
        <w:rPr>
          <w:rFonts w:ascii="Times New Roman" w:hAnsi="Times New Roman" w:cs="Times New Roman"/>
          <w:sz w:val="24"/>
          <w:szCs w:val="24"/>
        </w:rPr>
        <w:t xml:space="preserve">Furthermore, different levels of tourism development can impact differently on </w:t>
      </w:r>
      <w:r w:rsidR="00855D82" w:rsidRPr="009E1D8D">
        <w:rPr>
          <w:rFonts w:ascii="Times New Roman" w:hAnsi="Times New Roman" w:cs="Times New Roman"/>
          <w:sz w:val="24"/>
          <w:szCs w:val="24"/>
        </w:rPr>
        <w:lastRenderedPageBreak/>
        <w:t xml:space="preserve">stakeholders’ perceptions. </w:t>
      </w:r>
      <w:r w:rsidR="00057C9F">
        <w:rPr>
          <w:rFonts w:ascii="Times New Roman" w:hAnsi="Times New Roman" w:cs="Times New Roman"/>
          <w:sz w:val="24"/>
          <w:szCs w:val="24"/>
        </w:rPr>
        <w:t xml:space="preserve">Therefore, it is imperative to understand the perceptions </w:t>
      </w:r>
      <w:r w:rsidR="002F24B4">
        <w:rPr>
          <w:rFonts w:ascii="Times New Roman" w:hAnsi="Times New Roman" w:cs="Times New Roman"/>
          <w:sz w:val="24"/>
          <w:szCs w:val="24"/>
        </w:rPr>
        <w:t>of</w:t>
      </w:r>
      <w:r w:rsidR="00057C9F">
        <w:rPr>
          <w:rFonts w:ascii="Times New Roman" w:hAnsi="Times New Roman" w:cs="Times New Roman"/>
          <w:sz w:val="24"/>
          <w:szCs w:val="24"/>
        </w:rPr>
        <w:t xml:space="preserve"> different groups of stakeholders involved in tourism planning (government officers)</w:t>
      </w:r>
      <w:r w:rsidR="00E75B56">
        <w:rPr>
          <w:rFonts w:ascii="Times New Roman" w:hAnsi="Times New Roman" w:cs="Times New Roman"/>
          <w:sz w:val="24"/>
          <w:szCs w:val="24"/>
        </w:rPr>
        <w:t>,</w:t>
      </w:r>
      <w:r w:rsidR="00057C9F">
        <w:rPr>
          <w:rFonts w:ascii="Times New Roman" w:hAnsi="Times New Roman" w:cs="Times New Roman"/>
          <w:sz w:val="24"/>
          <w:szCs w:val="24"/>
        </w:rPr>
        <w:t xml:space="preserve"> and those who are affected by tourism planning (entrepreneurs)</w:t>
      </w:r>
      <w:r w:rsidR="00855D82">
        <w:rPr>
          <w:rFonts w:ascii="Times New Roman" w:hAnsi="Times New Roman" w:cs="Times New Roman"/>
          <w:sz w:val="24"/>
          <w:szCs w:val="24"/>
        </w:rPr>
        <w:t xml:space="preserve"> </w:t>
      </w:r>
      <w:r w:rsidR="00855D82" w:rsidRPr="009E1D8D">
        <w:rPr>
          <w:rFonts w:ascii="Times New Roman" w:hAnsi="Times New Roman" w:cs="Times New Roman"/>
          <w:sz w:val="24"/>
          <w:szCs w:val="24"/>
        </w:rPr>
        <w:t xml:space="preserve">by accounting </w:t>
      </w:r>
      <w:r w:rsidR="00392E19" w:rsidRPr="009E1D8D">
        <w:rPr>
          <w:rFonts w:ascii="Times New Roman" w:hAnsi="Times New Roman" w:cs="Times New Roman"/>
          <w:sz w:val="24"/>
          <w:szCs w:val="24"/>
        </w:rPr>
        <w:t xml:space="preserve">for </w:t>
      </w:r>
      <w:r w:rsidR="00855D82" w:rsidRPr="009E1D8D">
        <w:rPr>
          <w:rFonts w:ascii="Times New Roman" w:hAnsi="Times New Roman" w:cs="Times New Roman"/>
          <w:sz w:val="24"/>
          <w:szCs w:val="24"/>
        </w:rPr>
        <w:t>different levels of tourism development</w:t>
      </w:r>
      <w:r w:rsidR="00057C9F" w:rsidRPr="00524F5B">
        <w:rPr>
          <w:rFonts w:ascii="Times New Roman" w:hAnsi="Times New Roman" w:cs="Times New Roman"/>
          <w:sz w:val="24"/>
          <w:szCs w:val="24"/>
        </w:rPr>
        <w:t xml:space="preserve">. This </w:t>
      </w:r>
      <w:r w:rsidR="00E75B56" w:rsidRPr="00524F5B">
        <w:rPr>
          <w:rFonts w:ascii="Times New Roman" w:hAnsi="Times New Roman" w:cs="Times New Roman"/>
          <w:sz w:val="24"/>
          <w:szCs w:val="24"/>
        </w:rPr>
        <w:t>could</w:t>
      </w:r>
      <w:r w:rsidR="00057C9F" w:rsidRPr="00524F5B">
        <w:rPr>
          <w:rFonts w:ascii="Times New Roman" w:hAnsi="Times New Roman" w:cs="Times New Roman"/>
          <w:sz w:val="24"/>
          <w:szCs w:val="24"/>
        </w:rPr>
        <w:t xml:space="preserve"> enable tourism proj</w:t>
      </w:r>
      <w:r w:rsidR="00057C9F">
        <w:rPr>
          <w:rFonts w:ascii="Times New Roman" w:hAnsi="Times New Roman" w:cs="Times New Roman"/>
          <w:sz w:val="24"/>
          <w:szCs w:val="24"/>
        </w:rPr>
        <w:t>ects to be more sustainable (Flybvjerg 1998) by balancing the perceptions and interests of</w:t>
      </w:r>
      <w:r w:rsidR="00E75B56">
        <w:rPr>
          <w:rFonts w:ascii="Times New Roman" w:hAnsi="Times New Roman" w:cs="Times New Roman"/>
          <w:sz w:val="24"/>
          <w:szCs w:val="24"/>
        </w:rPr>
        <w:t xml:space="preserve"> the</w:t>
      </w:r>
      <w:r w:rsidR="00057C9F">
        <w:rPr>
          <w:rFonts w:ascii="Times New Roman" w:hAnsi="Times New Roman" w:cs="Times New Roman"/>
          <w:sz w:val="24"/>
          <w:szCs w:val="24"/>
        </w:rPr>
        <w:t xml:space="preserve"> stakeholders involved (</w:t>
      </w:r>
      <w:r w:rsidR="00057C9F" w:rsidRPr="002B3F39">
        <w:rPr>
          <w:rFonts w:ascii="Times New Roman" w:hAnsi="Times New Roman" w:cs="Times New Roman"/>
          <w:sz w:val="24"/>
          <w:szCs w:val="24"/>
        </w:rPr>
        <w:t>Byrd et al. 2009; H</w:t>
      </w:r>
      <w:r w:rsidR="00057C9F">
        <w:rPr>
          <w:rFonts w:ascii="Times New Roman" w:hAnsi="Times New Roman" w:cs="Times New Roman"/>
          <w:sz w:val="24"/>
          <w:szCs w:val="24"/>
        </w:rPr>
        <w:t xml:space="preserve">ardy 2005; Hardy </w:t>
      </w:r>
      <w:r w:rsidR="006B6F9D">
        <w:rPr>
          <w:rFonts w:ascii="Times New Roman" w:hAnsi="Times New Roman" w:cs="Times New Roman"/>
          <w:sz w:val="24"/>
          <w:szCs w:val="24"/>
        </w:rPr>
        <w:t>and</w:t>
      </w:r>
      <w:r w:rsidR="00057C9F" w:rsidRPr="002B3F39">
        <w:rPr>
          <w:rFonts w:ascii="Times New Roman" w:hAnsi="Times New Roman" w:cs="Times New Roman"/>
          <w:sz w:val="24"/>
          <w:szCs w:val="24"/>
        </w:rPr>
        <w:t xml:space="preserve"> Beeton 2</w:t>
      </w:r>
      <w:r w:rsidR="00057C9F">
        <w:rPr>
          <w:rFonts w:ascii="Times New Roman" w:hAnsi="Times New Roman" w:cs="Times New Roman"/>
          <w:sz w:val="24"/>
          <w:szCs w:val="24"/>
        </w:rPr>
        <w:t xml:space="preserve">001; Markwick 2000; Vincent </w:t>
      </w:r>
      <w:r w:rsidR="006B6F9D">
        <w:rPr>
          <w:rFonts w:ascii="Times New Roman" w:hAnsi="Times New Roman" w:cs="Times New Roman"/>
          <w:sz w:val="24"/>
          <w:szCs w:val="24"/>
        </w:rPr>
        <w:t>and</w:t>
      </w:r>
      <w:r w:rsidR="00057C9F" w:rsidRPr="002B3F39">
        <w:rPr>
          <w:rFonts w:ascii="Times New Roman" w:hAnsi="Times New Roman" w:cs="Times New Roman"/>
          <w:sz w:val="24"/>
          <w:szCs w:val="24"/>
        </w:rPr>
        <w:t xml:space="preserve"> Thompson 2002).</w:t>
      </w:r>
      <w:r w:rsidR="00F87A67" w:rsidRPr="00F87A67">
        <w:rPr>
          <w:rFonts w:ascii="Times New Roman" w:hAnsi="Times New Roman" w:cs="Times New Roman"/>
          <w:sz w:val="24"/>
          <w:szCs w:val="24"/>
        </w:rPr>
        <w:t xml:space="preserve"> </w:t>
      </w:r>
    </w:p>
    <w:p w:rsidR="00057C9F" w:rsidRPr="009E1D8D" w:rsidRDefault="00F87A67" w:rsidP="008E5099">
      <w:pPr>
        <w:spacing w:after="0" w:line="480" w:lineRule="auto"/>
        <w:ind w:firstLine="567"/>
        <w:jc w:val="both"/>
        <w:rPr>
          <w:rFonts w:ascii="Times New Roman" w:hAnsi="Times New Roman" w:cs="Times New Roman"/>
          <w:sz w:val="24"/>
          <w:szCs w:val="24"/>
        </w:rPr>
      </w:pPr>
      <w:r w:rsidRPr="009E1D8D">
        <w:rPr>
          <w:rFonts w:ascii="Times New Roman" w:hAnsi="Times New Roman" w:cs="Times New Roman"/>
          <w:sz w:val="24"/>
          <w:szCs w:val="24"/>
        </w:rPr>
        <w:t>In addition, investigating stakeholders’ perception</w:t>
      </w:r>
      <w:r w:rsidR="001F5D40" w:rsidRPr="009E1D8D">
        <w:rPr>
          <w:rFonts w:ascii="Times New Roman" w:hAnsi="Times New Roman" w:cs="Times New Roman"/>
          <w:sz w:val="24"/>
          <w:szCs w:val="24"/>
        </w:rPr>
        <w:t>s</w:t>
      </w:r>
      <w:r w:rsidRPr="009E1D8D">
        <w:rPr>
          <w:rFonts w:ascii="Times New Roman" w:hAnsi="Times New Roman" w:cs="Times New Roman"/>
          <w:sz w:val="24"/>
          <w:szCs w:val="24"/>
        </w:rPr>
        <w:t xml:space="preserve"> o</w:t>
      </w:r>
      <w:r w:rsidR="001F5D40" w:rsidRPr="009E1D8D">
        <w:rPr>
          <w:rFonts w:ascii="Times New Roman" w:hAnsi="Times New Roman" w:cs="Times New Roman"/>
          <w:sz w:val="24"/>
          <w:szCs w:val="24"/>
        </w:rPr>
        <w:t>f</w:t>
      </w:r>
      <w:r w:rsidRPr="009E1D8D">
        <w:rPr>
          <w:rFonts w:ascii="Times New Roman" w:hAnsi="Times New Roman" w:cs="Times New Roman"/>
          <w:sz w:val="24"/>
          <w:szCs w:val="24"/>
        </w:rPr>
        <w:t xml:space="preserve"> SE is extremely important for entrepreneurs to become sustainability entrepreneurs. Tilley and Young (2009) suggested that contributing to sustainable development is the core activity of sustainability entrepreneurs, </w:t>
      </w:r>
      <w:r w:rsidR="001F5D40" w:rsidRPr="009E1D8D">
        <w:rPr>
          <w:rFonts w:ascii="Times New Roman" w:hAnsi="Times New Roman" w:cs="Times New Roman"/>
          <w:sz w:val="24"/>
          <w:szCs w:val="24"/>
        </w:rPr>
        <w:t xml:space="preserve">and </w:t>
      </w:r>
      <w:r w:rsidRPr="009E1D8D">
        <w:rPr>
          <w:rFonts w:ascii="Times New Roman" w:hAnsi="Times New Roman" w:cs="Times New Roman"/>
          <w:sz w:val="24"/>
          <w:szCs w:val="24"/>
        </w:rPr>
        <w:t xml:space="preserve">yet, “sustainability entrepreneur is still a theoretical abstract” (p.90). This is because most </w:t>
      </w:r>
      <w:r w:rsidR="00677B1F" w:rsidRPr="009E1D8D">
        <w:rPr>
          <w:rFonts w:ascii="Times New Roman" w:hAnsi="Times New Roman" w:cs="Times New Roman"/>
          <w:sz w:val="24"/>
          <w:szCs w:val="24"/>
        </w:rPr>
        <w:t>companies aim</w:t>
      </w:r>
      <w:r w:rsidRPr="009E1D8D">
        <w:rPr>
          <w:rFonts w:ascii="Times New Roman" w:hAnsi="Times New Roman" w:cs="Times New Roman"/>
          <w:sz w:val="24"/>
          <w:szCs w:val="24"/>
        </w:rPr>
        <w:t xml:space="preserve"> </w:t>
      </w:r>
      <w:r w:rsidR="001F5D40" w:rsidRPr="009E1D8D">
        <w:rPr>
          <w:rFonts w:ascii="Times New Roman" w:hAnsi="Times New Roman" w:cs="Times New Roman"/>
          <w:sz w:val="24"/>
          <w:szCs w:val="24"/>
        </w:rPr>
        <w:t>to</w:t>
      </w:r>
      <w:r w:rsidRPr="009E1D8D">
        <w:rPr>
          <w:rFonts w:ascii="Times New Roman" w:hAnsi="Times New Roman" w:cs="Times New Roman"/>
          <w:sz w:val="24"/>
          <w:szCs w:val="24"/>
        </w:rPr>
        <w:t xml:space="preserve"> address current environmental and social issues for financial growth</w:t>
      </w:r>
      <w:r w:rsidR="001F5D40" w:rsidRPr="009E1D8D">
        <w:rPr>
          <w:rFonts w:ascii="Times New Roman" w:hAnsi="Times New Roman" w:cs="Times New Roman"/>
          <w:sz w:val="24"/>
          <w:szCs w:val="24"/>
        </w:rPr>
        <w:t>,</w:t>
      </w:r>
      <w:r w:rsidRPr="009E1D8D">
        <w:rPr>
          <w:rFonts w:ascii="Times New Roman" w:hAnsi="Times New Roman" w:cs="Times New Roman"/>
          <w:sz w:val="24"/>
          <w:szCs w:val="24"/>
        </w:rPr>
        <w:t xml:space="preserve"> while sustainability entrepreneurs should also look into generating wealth for future generation</w:t>
      </w:r>
      <w:r w:rsidR="001F5D40" w:rsidRPr="009E1D8D">
        <w:rPr>
          <w:rFonts w:ascii="Times New Roman" w:hAnsi="Times New Roman" w:cs="Times New Roman"/>
          <w:sz w:val="24"/>
          <w:szCs w:val="24"/>
        </w:rPr>
        <w:t>s</w:t>
      </w:r>
      <w:r w:rsidRPr="009E1D8D">
        <w:rPr>
          <w:rFonts w:ascii="Times New Roman" w:hAnsi="Times New Roman" w:cs="Times New Roman"/>
          <w:sz w:val="24"/>
          <w:szCs w:val="24"/>
        </w:rPr>
        <w:t xml:space="preserve"> (Tilley and Young 2009). </w:t>
      </w:r>
      <w:r w:rsidR="00081CAB" w:rsidRPr="009E1D8D">
        <w:rPr>
          <w:rFonts w:ascii="Times New Roman" w:hAnsi="Times New Roman" w:cs="Times New Roman"/>
          <w:sz w:val="24"/>
          <w:szCs w:val="24"/>
        </w:rPr>
        <w:t xml:space="preserve">Furthermore, </w:t>
      </w:r>
      <w:r w:rsidR="00F268BD" w:rsidRPr="009E1D8D">
        <w:rPr>
          <w:rFonts w:ascii="Times New Roman" w:hAnsi="Times New Roman" w:cs="Times New Roman"/>
          <w:sz w:val="24"/>
          <w:szCs w:val="24"/>
        </w:rPr>
        <w:t xml:space="preserve">as </w:t>
      </w:r>
      <w:r w:rsidR="005C116C" w:rsidRPr="009E1D8D">
        <w:rPr>
          <w:rFonts w:ascii="Times New Roman" w:hAnsi="Times New Roman" w:cs="Times New Roman"/>
          <w:sz w:val="24"/>
          <w:szCs w:val="24"/>
        </w:rPr>
        <w:t xml:space="preserve">maintained </w:t>
      </w:r>
      <w:r w:rsidR="00F268BD" w:rsidRPr="009E1D8D">
        <w:rPr>
          <w:rFonts w:ascii="Times New Roman" w:hAnsi="Times New Roman" w:cs="Times New Roman"/>
          <w:sz w:val="24"/>
          <w:szCs w:val="24"/>
        </w:rPr>
        <w:t xml:space="preserve">by </w:t>
      </w:r>
      <w:r w:rsidR="00081CAB" w:rsidRPr="009E1D8D">
        <w:rPr>
          <w:rFonts w:ascii="Times New Roman" w:hAnsi="Times New Roman" w:cs="Times New Roman"/>
          <w:sz w:val="24"/>
          <w:szCs w:val="24"/>
        </w:rPr>
        <w:t>Tilley and Young (2009)</w:t>
      </w:r>
      <w:r w:rsidR="00F268BD" w:rsidRPr="009E1D8D">
        <w:rPr>
          <w:rFonts w:ascii="Times New Roman" w:hAnsi="Times New Roman" w:cs="Times New Roman"/>
          <w:sz w:val="24"/>
          <w:szCs w:val="24"/>
        </w:rPr>
        <w:t xml:space="preserve">, models </w:t>
      </w:r>
      <w:r w:rsidR="00081CAB" w:rsidRPr="009E1D8D">
        <w:rPr>
          <w:rFonts w:ascii="Times New Roman" w:hAnsi="Times New Roman" w:cs="Times New Roman"/>
          <w:sz w:val="24"/>
          <w:szCs w:val="24"/>
        </w:rPr>
        <w:t xml:space="preserve">of </w:t>
      </w:r>
      <w:r w:rsidR="00F268BD" w:rsidRPr="009E1D8D">
        <w:rPr>
          <w:rFonts w:ascii="Times New Roman" w:hAnsi="Times New Roman" w:cs="Times New Roman"/>
          <w:sz w:val="24"/>
          <w:szCs w:val="24"/>
        </w:rPr>
        <w:t>SE</w:t>
      </w:r>
      <w:r w:rsidR="00081CAB" w:rsidRPr="009E1D8D">
        <w:rPr>
          <w:rFonts w:ascii="Times New Roman" w:hAnsi="Times New Roman" w:cs="Times New Roman"/>
          <w:sz w:val="24"/>
          <w:szCs w:val="24"/>
        </w:rPr>
        <w:t xml:space="preserve"> cannot be achieved without </w:t>
      </w:r>
      <w:r w:rsidR="00F268BD" w:rsidRPr="009E1D8D">
        <w:rPr>
          <w:rFonts w:ascii="Times New Roman" w:hAnsi="Times New Roman" w:cs="Times New Roman"/>
          <w:sz w:val="24"/>
          <w:szCs w:val="24"/>
        </w:rPr>
        <w:t>government</w:t>
      </w:r>
      <w:r w:rsidR="001F5D40" w:rsidRPr="009E1D8D">
        <w:rPr>
          <w:rFonts w:ascii="Times New Roman" w:hAnsi="Times New Roman" w:cs="Times New Roman"/>
          <w:sz w:val="24"/>
          <w:szCs w:val="24"/>
        </w:rPr>
        <w:t>al</w:t>
      </w:r>
      <w:r w:rsidR="00F268BD" w:rsidRPr="009E1D8D">
        <w:rPr>
          <w:rFonts w:ascii="Times New Roman" w:hAnsi="Times New Roman" w:cs="Times New Roman"/>
          <w:sz w:val="24"/>
          <w:szCs w:val="24"/>
        </w:rPr>
        <w:t xml:space="preserve"> </w:t>
      </w:r>
      <w:r w:rsidR="00081CAB" w:rsidRPr="009E1D8D">
        <w:rPr>
          <w:rFonts w:ascii="Times New Roman" w:hAnsi="Times New Roman" w:cs="Times New Roman"/>
          <w:sz w:val="24"/>
          <w:szCs w:val="24"/>
        </w:rPr>
        <w:t>intervention</w:t>
      </w:r>
      <w:r w:rsidR="00F268BD" w:rsidRPr="009E1D8D">
        <w:rPr>
          <w:rFonts w:ascii="Times New Roman" w:hAnsi="Times New Roman" w:cs="Times New Roman"/>
          <w:sz w:val="24"/>
          <w:szCs w:val="24"/>
        </w:rPr>
        <w:t xml:space="preserve">. </w:t>
      </w:r>
      <w:r w:rsidR="00081CAB" w:rsidRPr="009E1D8D">
        <w:rPr>
          <w:rFonts w:ascii="Times New Roman" w:hAnsi="Times New Roman" w:cs="Times New Roman"/>
          <w:sz w:val="24"/>
          <w:szCs w:val="24"/>
        </w:rPr>
        <w:t xml:space="preserve">Thus, we </w:t>
      </w:r>
      <w:r w:rsidR="00F268BD" w:rsidRPr="009E1D8D">
        <w:rPr>
          <w:rFonts w:ascii="Times New Roman" w:hAnsi="Times New Roman" w:cs="Times New Roman"/>
          <w:sz w:val="24"/>
          <w:szCs w:val="24"/>
        </w:rPr>
        <w:t>propose</w:t>
      </w:r>
      <w:r w:rsidR="00081CAB" w:rsidRPr="009E1D8D">
        <w:rPr>
          <w:rFonts w:ascii="Times New Roman" w:hAnsi="Times New Roman" w:cs="Times New Roman"/>
          <w:sz w:val="24"/>
          <w:szCs w:val="24"/>
        </w:rPr>
        <w:t xml:space="preserve"> that understanding the perceptions of SE from two groups of stakeholders</w:t>
      </w:r>
      <w:r w:rsidR="001F5D40" w:rsidRPr="009E1D8D">
        <w:rPr>
          <w:rFonts w:ascii="Times New Roman" w:hAnsi="Times New Roman" w:cs="Times New Roman"/>
          <w:sz w:val="24"/>
          <w:szCs w:val="24"/>
        </w:rPr>
        <w:t>,</w:t>
      </w:r>
      <w:r w:rsidR="00081CAB" w:rsidRPr="009E1D8D">
        <w:rPr>
          <w:rFonts w:ascii="Times New Roman" w:hAnsi="Times New Roman" w:cs="Times New Roman"/>
          <w:sz w:val="24"/>
          <w:szCs w:val="24"/>
        </w:rPr>
        <w:t xml:space="preserve"> including the policy makers and entrepreneurs</w:t>
      </w:r>
      <w:r w:rsidR="001F5D40" w:rsidRPr="009E1D8D">
        <w:rPr>
          <w:rFonts w:ascii="Times New Roman" w:hAnsi="Times New Roman" w:cs="Times New Roman"/>
          <w:sz w:val="24"/>
          <w:szCs w:val="24"/>
        </w:rPr>
        <w:t>,</w:t>
      </w:r>
      <w:r w:rsidR="00081CAB" w:rsidRPr="009E1D8D">
        <w:rPr>
          <w:rFonts w:ascii="Times New Roman" w:hAnsi="Times New Roman" w:cs="Times New Roman"/>
          <w:sz w:val="24"/>
          <w:szCs w:val="24"/>
        </w:rPr>
        <w:t xml:space="preserve"> is </w:t>
      </w:r>
      <w:r w:rsidR="005C116C" w:rsidRPr="009E1D8D">
        <w:rPr>
          <w:rFonts w:ascii="Times New Roman" w:hAnsi="Times New Roman" w:cs="Times New Roman"/>
          <w:sz w:val="24"/>
          <w:szCs w:val="24"/>
        </w:rPr>
        <w:t xml:space="preserve">crucial to generate a holistic understanding. </w:t>
      </w:r>
      <w:r w:rsidR="005C116C" w:rsidRPr="009E1D8D" w:rsidDel="005C116C">
        <w:rPr>
          <w:rFonts w:ascii="Times New Roman" w:hAnsi="Times New Roman" w:cs="Times New Roman"/>
          <w:sz w:val="24"/>
          <w:szCs w:val="24"/>
        </w:rPr>
        <w:t xml:space="preserve"> </w:t>
      </w:r>
    </w:p>
    <w:p w:rsidR="00316EF7" w:rsidRPr="00515FCF" w:rsidRDefault="0087644A" w:rsidP="008E50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57C9F" w:rsidRPr="00CC7388">
        <w:rPr>
          <w:rFonts w:ascii="Times New Roman" w:hAnsi="Times New Roman" w:cs="Times New Roman"/>
          <w:sz w:val="24"/>
          <w:szCs w:val="24"/>
        </w:rPr>
        <w:t xml:space="preserve">In summary, </w:t>
      </w:r>
      <w:r w:rsidR="00057C9F">
        <w:rPr>
          <w:rFonts w:ascii="Times New Roman" w:hAnsi="Times New Roman" w:cs="Times New Roman"/>
          <w:sz w:val="24"/>
          <w:szCs w:val="24"/>
        </w:rPr>
        <w:t xml:space="preserve">the literature review reveals two prominent research gaps. </w:t>
      </w:r>
      <w:r w:rsidR="00057C9F" w:rsidRPr="00F925DD">
        <w:rPr>
          <w:rFonts w:ascii="Times New Roman" w:hAnsi="Times New Roman" w:cs="Times New Roman"/>
          <w:sz w:val="24"/>
          <w:szCs w:val="24"/>
        </w:rPr>
        <w:t xml:space="preserve">Firstly, </w:t>
      </w:r>
      <w:r w:rsidR="00057C9F">
        <w:rPr>
          <w:rFonts w:ascii="Times New Roman" w:hAnsi="Times New Roman" w:cs="Times New Roman"/>
          <w:sz w:val="24"/>
          <w:szCs w:val="24"/>
        </w:rPr>
        <w:t>there is a need for</w:t>
      </w:r>
      <w:r w:rsidR="00733828">
        <w:rPr>
          <w:rFonts w:ascii="Times New Roman" w:hAnsi="Times New Roman" w:cs="Times New Roman"/>
          <w:sz w:val="24"/>
          <w:szCs w:val="24"/>
        </w:rPr>
        <w:t xml:space="preserve"> further empirical research on </w:t>
      </w:r>
      <w:r w:rsidR="00515A44">
        <w:rPr>
          <w:rFonts w:ascii="Times New Roman" w:hAnsi="Times New Roman" w:cs="Times New Roman"/>
          <w:sz w:val="24"/>
          <w:szCs w:val="24"/>
        </w:rPr>
        <w:t>SE</w:t>
      </w:r>
      <w:r w:rsidR="00057C9F">
        <w:rPr>
          <w:rFonts w:ascii="Times New Roman" w:hAnsi="Times New Roman" w:cs="Times New Roman"/>
          <w:sz w:val="24"/>
          <w:szCs w:val="24"/>
        </w:rPr>
        <w:t xml:space="preserve"> in the tourism sector within</w:t>
      </w:r>
      <w:r w:rsidR="00057C9F" w:rsidRPr="00EF6EA4">
        <w:rPr>
          <w:rFonts w:ascii="Times New Roman" w:hAnsi="Times New Roman" w:cs="Times New Roman"/>
          <w:sz w:val="24"/>
          <w:szCs w:val="24"/>
        </w:rPr>
        <w:t xml:space="preserve"> the developing contexts</w:t>
      </w:r>
      <w:r w:rsidR="001913D1">
        <w:rPr>
          <w:rFonts w:ascii="Times New Roman" w:hAnsi="Times New Roman" w:cs="Times New Roman"/>
          <w:sz w:val="24"/>
          <w:szCs w:val="24"/>
        </w:rPr>
        <w:t>,</w:t>
      </w:r>
      <w:r w:rsidR="00057C9F" w:rsidRPr="00EF6EA4">
        <w:rPr>
          <w:rFonts w:ascii="Times New Roman" w:hAnsi="Times New Roman" w:cs="Times New Roman"/>
          <w:sz w:val="24"/>
          <w:szCs w:val="24"/>
        </w:rPr>
        <w:t xml:space="preserve"> </w:t>
      </w:r>
      <w:r w:rsidR="00057C9F">
        <w:rPr>
          <w:rFonts w:ascii="Times New Roman" w:hAnsi="Times New Roman" w:cs="Times New Roman"/>
          <w:sz w:val="24"/>
          <w:szCs w:val="24"/>
        </w:rPr>
        <w:t xml:space="preserve">using </w:t>
      </w:r>
      <w:r w:rsidR="00057C9F" w:rsidRPr="00F925DD">
        <w:rPr>
          <w:rFonts w:ascii="Times New Roman" w:hAnsi="Times New Roman" w:cs="Times New Roman"/>
          <w:sz w:val="24"/>
          <w:szCs w:val="24"/>
        </w:rPr>
        <w:t xml:space="preserve">a more comprehensive framework </w:t>
      </w:r>
      <w:r w:rsidR="00057C9F">
        <w:rPr>
          <w:rFonts w:ascii="Times New Roman" w:hAnsi="Times New Roman" w:cs="Times New Roman"/>
          <w:sz w:val="24"/>
          <w:szCs w:val="24"/>
        </w:rPr>
        <w:t xml:space="preserve">of </w:t>
      </w:r>
      <w:r w:rsidR="00057C9F" w:rsidRPr="00F925DD">
        <w:rPr>
          <w:rFonts w:ascii="Times New Roman" w:hAnsi="Times New Roman" w:cs="Times New Roman"/>
          <w:sz w:val="24"/>
          <w:szCs w:val="24"/>
        </w:rPr>
        <w:t>the quadruple bottom line</w:t>
      </w:r>
      <w:r w:rsidR="001913D1">
        <w:rPr>
          <w:rFonts w:ascii="Times New Roman" w:hAnsi="Times New Roman" w:cs="Times New Roman"/>
          <w:sz w:val="24"/>
          <w:szCs w:val="24"/>
        </w:rPr>
        <w:t>,</w:t>
      </w:r>
      <w:r w:rsidR="00057C9F" w:rsidRPr="00F925DD">
        <w:rPr>
          <w:rFonts w:ascii="Times New Roman" w:hAnsi="Times New Roman" w:cs="Times New Roman"/>
          <w:sz w:val="24"/>
          <w:szCs w:val="24"/>
        </w:rPr>
        <w:t xml:space="preserve"> including economic, soc</w:t>
      </w:r>
      <w:r w:rsidR="00057C9F">
        <w:rPr>
          <w:rFonts w:ascii="Times New Roman" w:hAnsi="Times New Roman" w:cs="Times New Roman"/>
          <w:sz w:val="24"/>
          <w:szCs w:val="24"/>
        </w:rPr>
        <w:t xml:space="preserve">ial, environmental and cultural </w:t>
      </w:r>
      <w:r w:rsidR="00057C9F" w:rsidRPr="00F925DD">
        <w:rPr>
          <w:rFonts w:ascii="Times New Roman" w:hAnsi="Times New Roman" w:cs="Times New Roman"/>
          <w:sz w:val="24"/>
          <w:szCs w:val="24"/>
        </w:rPr>
        <w:t>sustainability</w:t>
      </w:r>
      <w:r w:rsidR="00057C9F">
        <w:rPr>
          <w:rFonts w:ascii="Times New Roman" w:hAnsi="Times New Roman" w:cs="Times New Roman"/>
          <w:sz w:val="24"/>
          <w:szCs w:val="24"/>
        </w:rPr>
        <w:t>. Secondly, the literature o</w:t>
      </w:r>
      <w:r w:rsidR="001913D1">
        <w:rPr>
          <w:rFonts w:ascii="Times New Roman" w:hAnsi="Times New Roman" w:cs="Times New Roman"/>
          <w:sz w:val="24"/>
          <w:szCs w:val="24"/>
        </w:rPr>
        <w:t>n</w:t>
      </w:r>
      <w:r w:rsidR="00057C9F">
        <w:rPr>
          <w:rFonts w:ascii="Times New Roman" w:hAnsi="Times New Roman" w:cs="Times New Roman"/>
          <w:sz w:val="24"/>
          <w:szCs w:val="24"/>
        </w:rPr>
        <w:t xml:space="preserve"> stakeholders’ perceptions demonstrates that qualitative examination of different stakeholders’ perceptions</w:t>
      </w:r>
      <w:r w:rsidR="00515A44">
        <w:rPr>
          <w:rFonts w:ascii="Times New Roman" w:hAnsi="Times New Roman" w:cs="Times New Roman"/>
          <w:sz w:val="24"/>
          <w:szCs w:val="24"/>
        </w:rPr>
        <w:t xml:space="preserve"> (SMEs and governmental officers)</w:t>
      </w:r>
      <w:r w:rsidR="00057C9F">
        <w:rPr>
          <w:rFonts w:ascii="Times New Roman" w:hAnsi="Times New Roman" w:cs="Times New Roman"/>
          <w:sz w:val="24"/>
          <w:szCs w:val="24"/>
        </w:rPr>
        <w:t xml:space="preserve"> of issues related to sustainable development and entrepreneurship linking with levels of tourism development remains </w:t>
      </w:r>
      <w:r w:rsidR="00236C5E">
        <w:rPr>
          <w:rFonts w:ascii="Times New Roman" w:hAnsi="Times New Roman" w:cs="Times New Roman"/>
          <w:sz w:val="24"/>
          <w:szCs w:val="24"/>
        </w:rPr>
        <w:t>neglected</w:t>
      </w:r>
      <w:r w:rsidR="00057C9F">
        <w:rPr>
          <w:rFonts w:ascii="Times New Roman" w:hAnsi="Times New Roman" w:cs="Times New Roman"/>
          <w:sz w:val="24"/>
          <w:szCs w:val="24"/>
        </w:rPr>
        <w:t xml:space="preserve">. Thus, </w:t>
      </w:r>
      <w:r w:rsidR="00057C9F" w:rsidRPr="00CC7388">
        <w:rPr>
          <w:rFonts w:ascii="Times New Roman" w:hAnsi="Times New Roman" w:cs="Times New Roman"/>
          <w:sz w:val="24"/>
          <w:szCs w:val="24"/>
        </w:rPr>
        <w:t>we attempt to</w:t>
      </w:r>
      <w:r w:rsidR="00057C9F">
        <w:rPr>
          <w:rFonts w:ascii="Times New Roman" w:hAnsi="Times New Roman" w:cs="Times New Roman"/>
          <w:sz w:val="24"/>
          <w:szCs w:val="24"/>
        </w:rPr>
        <w:t xml:space="preserve"> fill these gaps by investigating</w:t>
      </w:r>
      <w:r w:rsidR="00057C9F" w:rsidRPr="00CC7388">
        <w:rPr>
          <w:rFonts w:ascii="Times New Roman" w:hAnsi="Times New Roman" w:cs="Times New Roman"/>
          <w:sz w:val="24"/>
          <w:szCs w:val="24"/>
        </w:rPr>
        <w:t xml:space="preserve"> </w:t>
      </w:r>
      <w:r w:rsidR="00057C9F">
        <w:rPr>
          <w:rFonts w:ascii="Times New Roman" w:hAnsi="Times New Roman" w:cs="Times New Roman"/>
          <w:sz w:val="24"/>
          <w:szCs w:val="24"/>
        </w:rPr>
        <w:t xml:space="preserve">different stakeholders’ perceptions of </w:t>
      </w:r>
      <w:r w:rsidR="00057C9F" w:rsidRPr="00CC7388">
        <w:rPr>
          <w:rFonts w:ascii="Times New Roman" w:hAnsi="Times New Roman" w:cs="Times New Roman"/>
          <w:sz w:val="24"/>
          <w:szCs w:val="24"/>
        </w:rPr>
        <w:t>SE</w:t>
      </w:r>
      <w:r w:rsidR="00057C9F">
        <w:rPr>
          <w:rFonts w:ascii="Times New Roman" w:hAnsi="Times New Roman" w:cs="Times New Roman"/>
          <w:sz w:val="24"/>
          <w:szCs w:val="24"/>
        </w:rPr>
        <w:t xml:space="preserve">’s dimensions </w:t>
      </w:r>
      <w:r w:rsidR="00057C9F" w:rsidRPr="00CC7388">
        <w:rPr>
          <w:rFonts w:ascii="Times New Roman" w:hAnsi="Times New Roman" w:cs="Times New Roman"/>
          <w:sz w:val="24"/>
          <w:szCs w:val="24"/>
        </w:rPr>
        <w:t>in destinations characterised by different</w:t>
      </w:r>
      <w:r w:rsidR="00057C9F">
        <w:rPr>
          <w:rFonts w:ascii="Times New Roman" w:hAnsi="Times New Roman" w:cs="Times New Roman"/>
          <w:sz w:val="24"/>
          <w:szCs w:val="24"/>
        </w:rPr>
        <w:t xml:space="preserve"> stages of tourism development</w:t>
      </w:r>
      <w:r w:rsidR="009D1EA6">
        <w:rPr>
          <w:rFonts w:ascii="Times New Roman" w:hAnsi="Times New Roman" w:cs="Times New Roman"/>
          <w:sz w:val="24"/>
          <w:szCs w:val="24"/>
        </w:rPr>
        <w:t>.</w:t>
      </w:r>
      <w:r w:rsidR="00236C5E">
        <w:rPr>
          <w:rFonts w:ascii="Times New Roman" w:hAnsi="Times New Roman" w:cs="Times New Roman"/>
          <w:sz w:val="24"/>
          <w:szCs w:val="24"/>
        </w:rPr>
        <w:t xml:space="preserve"> </w:t>
      </w:r>
    </w:p>
    <w:p w:rsidR="00057C9F" w:rsidRPr="005E2A2D" w:rsidRDefault="002E1994" w:rsidP="00F61173">
      <w:pPr>
        <w:spacing w:after="0" w:line="480" w:lineRule="auto"/>
        <w:rPr>
          <w:rFonts w:ascii="Times New Roman" w:hAnsi="Times New Roman" w:cs="Times New Roman"/>
          <w:b/>
          <w:i/>
          <w:color w:val="FF0000"/>
          <w:sz w:val="24"/>
          <w:szCs w:val="24"/>
        </w:rPr>
      </w:pPr>
      <w:r w:rsidRPr="005E2A2D">
        <w:rPr>
          <w:rFonts w:ascii="Times New Roman" w:hAnsi="Times New Roman" w:cs="Times New Roman"/>
          <w:b/>
          <w:i/>
          <w:color w:val="FF0000"/>
          <w:sz w:val="24"/>
          <w:szCs w:val="24"/>
        </w:rPr>
        <w:lastRenderedPageBreak/>
        <w:t>Methodology</w:t>
      </w:r>
    </w:p>
    <w:p w:rsidR="00057C9F" w:rsidRPr="005E2A2D" w:rsidRDefault="00057C9F" w:rsidP="00F61173">
      <w:pPr>
        <w:spacing w:after="0" w:line="480" w:lineRule="auto"/>
        <w:jc w:val="both"/>
        <w:rPr>
          <w:rFonts w:ascii="Times New Roman" w:hAnsi="Times New Roman" w:cs="Times New Roman"/>
          <w:b/>
          <w:color w:val="FF0000"/>
          <w:sz w:val="24"/>
          <w:szCs w:val="24"/>
        </w:rPr>
      </w:pPr>
      <w:r w:rsidRPr="005E2A2D">
        <w:rPr>
          <w:rFonts w:ascii="Times New Roman" w:hAnsi="Times New Roman" w:cs="Times New Roman"/>
          <w:b/>
          <w:color w:val="FF0000"/>
          <w:sz w:val="24"/>
          <w:szCs w:val="24"/>
        </w:rPr>
        <w:t xml:space="preserve">Research </w:t>
      </w:r>
      <w:r w:rsidR="00F61173" w:rsidRPr="005E2A2D">
        <w:rPr>
          <w:rFonts w:ascii="Times New Roman" w:hAnsi="Times New Roman" w:cs="Times New Roman"/>
          <w:b/>
          <w:color w:val="FF0000"/>
          <w:sz w:val="24"/>
          <w:szCs w:val="24"/>
        </w:rPr>
        <w:t>D</w:t>
      </w:r>
      <w:r w:rsidR="008A7BA2" w:rsidRPr="005E2A2D">
        <w:rPr>
          <w:rFonts w:ascii="Times New Roman" w:hAnsi="Times New Roman" w:cs="Times New Roman"/>
          <w:b/>
          <w:color w:val="FF0000"/>
          <w:sz w:val="24"/>
          <w:szCs w:val="24"/>
        </w:rPr>
        <w:t xml:space="preserve">esign and </w:t>
      </w:r>
      <w:r w:rsidR="00F61173" w:rsidRPr="005E2A2D">
        <w:rPr>
          <w:rFonts w:ascii="Times New Roman" w:hAnsi="Times New Roman" w:cs="Times New Roman"/>
          <w:b/>
          <w:color w:val="FF0000"/>
          <w:sz w:val="24"/>
          <w:szCs w:val="24"/>
        </w:rPr>
        <w:t>M</w:t>
      </w:r>
      <w:r w:rsidRPr="005E2A2D">
        <w:rPr>
          <w:rFonts w:ascii="Times New Roman" w:hAnsi="Times New Roman" w:cs="Times New Roman"/>
          <w:b/>
          <w:color w:val="FF0000"/>
          <w:sz w:val="24"/>
          <w:szCs w:val="24"/>
        </w:rPr>
        <w:t>ethods</w:t>
      </w:r>
    </w:p>
    <w:p w:rsidR="001E6862" w:rsidRDefault="00FE7895" w:rsidP="008E5099">
      <w:pPr>
        <w:widowControl w:val="0"/>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This study </w:t>
      </w:r>
      <w:r w:rsidRPr="00691F8B">
        <w:rPr>
          <w:rFonts w:ascii="Times New Roman" w:hAnsi="Times New Roman" w:cs="Times New Roman"/>
          <w:color w:val="FF0000"/>
          <w:sz w:val="24"/>
          <w:szCs w:val="24"/>
        </w:rPr>
        <w:t xml:space="preserve">attempted </w:t>
      </w:r>
      <w:r w:rsidR="00691F8B" w:rsidRPr="00691F8B">
        <w:rPr>
          <w:rFonts w:ascii="Times New Roman" w:hAnsi="Times New Roman" w:cs="Times New Roman"/>
          <w:color w:val="FF0000"/>
          <w:sz w:val="24"/>
          <w:szCs w:val="24"/>
        </w:rPr>
        <w:t>to explore</w:t>
      </w:r>
      <w:r w:rsidR="00CA43D9" w:rsidRPr="00691F8B">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the perceptions of SE inclusive of four pillars (economic, environmental, social and cultural sustainability) from different groups of stakeholders including government officers and entrepreneurs. </w:t>
      </w:r>
      <w:r w:rsidR="001E6862">
        <w:rPr>
          <w:rFonts w:ascii="Times New Roman" w:hAnsi="Times New Roman" w:cs="Times New Roman"/>
          <w:color w:val="FF0000"/>
          <w:sz w:val="24"/>
          <w:szCs w:val="24"/>
        </w:rPr>
        <w:t>Thus</w:t>
      </w:r>
      <w:r>
        <w:rPr>
          <w:rFonts w:ascii="Times New Roman" w:hAnsi="Times New Roman" w:cs="Times New Roman"/>
          <w:color w:val="FF0000"/>
          <w:sz w:val="24"/>
          <w:szCs w:val="24"/>
        </w:rPr>
        <w:t>, we adopted an interpretivist research paradigm to guide the development of the research design</w:t>
      </w:r>
      <w:r w:rsidR="003F54CD">
        <w:rPr>
          <w:rFonts w:ascii="Times New Roman" w:hAnsi="Times New Roman" w:cs="Times New Roman"/>
          <w:color w:val="FF0000"/>
          <w:sz w:val="24"/>
          <w:szCs w:val="24"/>
        </w:rPr>
        <w:t xml:space="preserve">. </w:t>
      </w:r>
      <w:r w:rsidR="00A076F6" w:rsidRPr="00B10B53">
        <w:rPr>
          <w:rFonts w:ascii="Times New Roman" w:hAnsi="Times New Roman" w:cs="Times New Roman"/>
          <w:color w:val="FF0000"/>
          <w:sz w:val="24"/>
          <w:szCs w:val="24"/>
        </w:rPr>
        <w:t>Drawing on Burrell and Morgan's (1979) framework to define paradigms in social science, interpretivist research focuses on capturing meanings, understandings and interpretations that actors ascribe to social phenomena (Leitch, Hill and Harrison, 2010</w:t>
      </w:r>
      <w:r w:rsidR="00957324">
        <w:rPr>
          <w:rFonts w:ascii="Times New Roman" w:hAnsi="Times New Roman" w:cs="Times New Roman"/>
          <w:color w:val="FF0000"/>
          <w:sz w:val="24"/>
          <w:szCs w:val="24"/>
        </w:rPr>
        <w:t xml:space="preserve">; </w:t>
      </w:r>
      <w:r w:rsidR="00957324" w:rsidRPr="00B10B53">
        <w:rPr>
          <w:rFonts w:ascii="Times New Roman" w:hAnsi="Times New Roman" w:cs="Times New Roman"/>
          <w:color w:val="FF0000"/>
          <w:sz w:val="24"/>
          <w:szCs w:val="24"/>
        </w:rPr>
        <w:t>Schwandt, 1994</w:t>
      </w:r>
      <w:r w:rsidR="00A076F6" w:rsidRPr="00B10B53">
        <w:rPr>
          <w:rFonts w:ascii="Times New Roman" w:hAnsi="Times New Roman" w:cs="Times New Roman"/>
          <w:color w:val="FF0000"/>
          <w:sz w:val="24"/>
          <w:szCs w:val="24"/>
        </w:rPr>
        <w:t>); and it enables the researcher to address a social research problem holistically and interpret multiple interpretations accordingly (Leitch et al., 2010)</w:t>
      </w:r>
      <w:r w:rsidR="00A076F6">
        <w:rPr>
          <w:rFonts w:ascii="Times New Roman" w:hAnsi="Times New Roman" w:cs="Times New Roman"/>
          <w:color w:val="FF0000"/>
          <w:sz w:val="24"/>
          <w:szCs w:val="24"/>
        </w:rPr>
        <w:t xml:space="preserve">. </w:t>
      </w:r>
      <w:r w:rsidR="001E6862">
        <w:rPr>
          <w:rFonts w:ascii="Times New Roman" w:hAnsi="Times New Roman" w:cs="Times New Roman"/>
          <w:color w:val="FF0000"/>
          <w:sz w:val="24"/>
          <w:szCs w:val="24"/>
        </w:rPr>
        <w:t>I</w:t>
      </w:r>
      <w:r w:rsidR="003F54CD">
        <w:rPr>
          <w:rFonts w:ascii="Times New Roman" w:hAnsi="Times New Roman" w:cs="Times New Roman"/>
          <w:color w:val="FF0000"/>
          <w:sz w:val="24"/>
          <w:szCs w:val="24"/>
        </w:rPr>
        <w:t xml:space="preserve">n recognising multiple realities </w:t>
      </w:r>
      <w:r w:rsidR="003F54CD" w:rsidRPr="00CA43D9">
        <w:rPr>
          <w:rFonts w:ascii="Times New Roman" w:hAnsi="Times New Roman" w:cs="Times New Roman"/>
          <w:color w:val="FF0000"/>
          <w:sz w:val="24"/>
          <w:szCs w:val="24"/>
        </w:rPr>
        <w:t>(Denzin and Lincoln, 2003)</w:t>
      </w:r>
      <w:r w:rsidR="003F54CD">
        <w:rPr>
          <w:rFonts w:ascii="Times New Roman" w:hAnsi="Times New Roman" w:cs="Times New Roman"/>
          <w:color w:val="FF0000"/>
          <w:sz w:val="24"/>
          <w:szCs w:val="24"/>
        </w:rPr>
        <w:t xml:space="preserve"> </w:t>
      </w:r>
      <w:r w:rsidR="000A3992">
        <w:rPr>
          <w:rFonts w:ascii="Times New Roman" w:hAnsi="Times New Roman" w:cs="Times New Roman"/>
          <w:color w:val="FF0000"/>
          <w:sz w:val="24"/>
          <w:szCs w:val="24"/>
        </w:rPr>
        <w:t xml:space="preserve">the </w:t>
      </w:r>
      <w:r>
        <w:rPr>
          <w:rFonts w:ascii="Times New Roman" w:hAnsi="Times New Roman" w:cs="Times New Roman"/>
          <w:color w:val="FF0000"/>
          <w:sz w:val="24"/>
          <w:szCs w:val="24"/>
        </w:rPr>
        <w:t>interpretivis</w:t>
      </w:r>
      <w:r w:rsidR="003F54CD">
        <w:rPr>
          <w:rFonts w:ascii="Times New Roman" w:hAnsi="Times New Roman" w:cs="Times New Roman"/>
          <w:color w:val="FF0000"/>
          <w:sz w:val="24"/>
          <w:szCs w:val="24"/>
        </w:rPr>
        <w:t xml:space="preserve">t </w:t>
      </w:r>
      <w:r w:rsidR="000A3992">
        <w:rPr>
          <w:rFonts w:ascii="Times New Roman" w:hAnsi="Times New Roman" w:cs="Times New Roman"/>
          <w:color w:val="FF0000"/>
          <w:sz w:val="24"/>
          <w:szCs w:val="24"/>
        </w:rPr>
        <w:t xml:space="preserve">paradigm </w:t>
      </w:r>
      <w:r w:rsidR="003F54CD">
        <w:rPr>
          <w:rFonts w:ascii="Times New Roman" w:hAnsi="Times New Roman" w:cs="Times New Roman"/>
          <w:color w:val="FF0000"/>
          <w:sz w:val="24"/>
          <w:szCs w:val="24"/>
        </w:rPr>
        <w:t>ena</w:t>
      </w:r>
      <w:r w:rsidR="000A3992">
        <w:rPr>
          <w:rFonts w:ascii="Times New Roman" w:hAnsi="Times New Roman" w:cs="Times New Roman"/>
          <w:color w:val="FF0000"/>
          <w:sz w:val="24"/>
          <w:szCs w:val="24"/>
        </w:rPr>
        <w:t xml:space="preserve">bled us </w:t>
      </w:r>
      <w:r w:rsidR="003F54CD" w:rsidRPr="00CA43D9">
        <w:rPr>
          <w:rFonts w:ascii="Times New Roman" w:hAnsi="Times New Roman" w:cs="Times New Roman"/>
          <w:color w:val="FF0000"/>
          <w:sz w:val="24"/>
          <w:szCs w:val="24"/>
        </w:rPr>
        <w:t>to investigate different viewpoints from a variety of stakeholders</w:t>
      </w:r>
      <w:r w:rsidR="000A3992">
        <w:rPr>
          <w:rFonts w:ascii="Times New Roman" w:hAnsi="Times New Roman" w:cs="Times New Roman"/>
          <w:color w:val="FF0000"/>
          <w:sz w:val="24"/>
          <w:szCs w:val="24"/>
        </w:rPr>
        <w:t xml:space="preserve"> (i.e. government officers and entrepreneurs) </w:t>
      </w:r>
      <w:r w:rsidR="00495C1C">
        <w:rPr>
          <w:rFonts w:ascii="Times New Roman" w:hAnsi="Times New Roman" w:cs="Times New Roman"/>
          <w:color w:val="FF0000"/>
          <w:sz w:val="24"/>
          <w:szCs w:val="24"/>
        </w:rPr>
        <w:t xml:space="preserve">in different contexts, </w:t>
      </w:r>
      <w:r w:rsidR="000A3992">
        <w:rPr>
          <w:rFonts w:ascii="Times New Roman" w:hAnsi="Times New Roman" w:cs="Times New Roman"/>
          <w:color w:val="FF0000"/>
          <w:sz w:val="24"/>
          <w:szCs w:val="24"/>
        </w:rPr>
        <w:t xml:space="preserve">thus </w:t>
      </w:r>
      <w:r w:rsidR="008B7C86">
        <w:rPr>
          <w:rFonts w:ascii="Times New Roman" w:hAnsi="Times New Roman" w:cs="Times New Roman"/>
          <w:color w:val="FF0000"/>
          <w:sz w:val="24"/>
          <w:szCs w:val="24"/>
        </w:rPr>
        <w:t>captur</w:t>
      </w:r>
      <w:r w:rsidR="000A3992">
        <w:rPr>
          <w:rFonts w:ascii="Times New Roman" w:hAnsi="Times New Roman" w:cs="Times New Roman"/>
          <w:color w:val="FF0000"/>
          <w:sz w:val="24"/>
          <w:szCs w:val="24"/>
        </w:rPr>
        <w:t xml:space="preserve">ing </w:t>
      </w:r>
      <w:r w:rsidR="008B7C86">
        <w:rPr>
          <w:rFonts w:ascii="Times New Roman" w:hAnsi="Times New Roman" w:cs="Times New Roman"/>
          <w:color w:val="FF0000"/>
          <w:sz w:val="24"/>
          <w:szCs w:val="24"/>
        </w:rPr>
        <w:t>the research phenomenon holistically through interpreting participants’ perceptions (Bogdan and Taylor, 1975; Shaw, 1999)</w:t>
      </w:r>
      <w:r w:rsidR="000A3992">
        <w:rPr>
          <w:rFonts w:ascii="Times New Roman" w:hAnsi="Times New Roman" w:cs="Times New Roman"/>
          <w:color w:val="FF0000"/>
          <w:sz w:val="24"/>
          <w:szCs w:val="24"/>
        </w:rPr>
        <w:t xml:space="preserve"> of SE</w:t>
      </w:r>
      <w:r w:rsidR="00392B4E">
        <w:rPr>
          <w:rFonts w:ascii="Times New Roman" w:hAnsi="Times New Roman" w:cs="Times New Roman"/>
          <w:color w:val="FF0000"/>
          <w:sz w:val="24"/>
          <w:szCs w:val="24"/>
        </w:rPr>
        <w:t>.</w:t>
      </w:r>
      <w:r w:rsidR="00495C1C">
        <w:rPr>
          <w:rFonts w:ascii="Times New Roman" w:hAnsi="Times New Roman" w:cs="Times New Roman"/>
          <w:color w:val="FF0000"/>
          <w:sz w:val="24"/>
          <w:szCs w:val="24"/>
        </w:rPr>
        <w:t xml:space="preserve"> </w:t>
      </w:r>
    </w:p>
    <w:p w:rsidR="002066AB" w:rsidRDefault="00C638FD" w:rsidP="009E1D8D">
      <w:pPr>
        <w:widowControl w:val="0"/>
        <w:spacing w:line="480" w:lineRule="auto"/>
        <w:ind w:firstLine="567"/>
        <w:jc w:val="both"/>
        <w:rPr>
          <w:rFonts w:ascii="Times New Roman" w:hAnsi="Times New Roman" w:cs="Times New Roman"/>
          <w:sz w:val="24"/>
          <w:szCs w:val="24"/>
        </w:rPr>
      </w:pPr>
      <w:r>
        <w:rPr>
          <w:rFonts w:ascii="Times New Roman" w:hAnsi="Times New Roman" w:cs="Times New Roman"/>
          <w:color w:val="FF0000"/>
          <w:sz w:val="24"/>
          <w:szCs w:val="24"/>
        </w:rPr>
        <w:t>T</w:t>
      </w:r>
      <w:r w:rsidR="00CA43D9" w:rsidRPr="00CA43D9">
        <w:rPr>
          <w:rFonts w:ascii="Times New Roman" w:hAnsi="Times New Roman" w:cs="Times New Roman"/>
          <w:color w:val="FF0000"/>
          <w:sz w:val="24"/>
          <w:szCs w:val="24"/>
        </w:rPr>
        <w:t xml:space="preserve">he </w:t>
      </w:r>
      <w:r w:rsidR="00451AC6">
        <w:rPr>
          <w:rFonts w:ascii="Times New Roman" w:hAnsi="Times New Roman" w:cs="Times New Roman"/>
          <w:color w:val="FF0000"/>
          <w:sz w:val="24"/>
          <w:szCs w:val="24"/>
        </w:rPr>
        <w:t>chosen paradigm enable</w:t>
      </w:r>
      <w:r w:rsidR="00495C1C">
        <w:rPr>
          <w:rFonts w:ascii="Times New Roman" w:hAnsi="Times New Roman" w:cs="Times New Roman"/>
          <w:color w:val="FF0000"/>
          <w:sz w:val="24"/>
          <w:szCs w:val="24"/>
        </w:rPr>
        <w:t xml:space="preserve">d the </w:t>
      </w:r>
      <w:r w:rsidR="00451AC6">
        <w:rPr>
          <w:rFonts w:ascii="Times New Roman" w:hAnsi="Times New Roman" w:cs="Times New Roman"/>
          <w:color w:val="FF0000"/>
          <w:sz w:val="24"/>
          <w:szCs w:val="24"/>
        </w:rPr>
        <w:t xml:space="preserve">researchers to focus their attention on the </w:t>
      </w:r>
      <w:r w:rsidR="00CA43D9" w:rsidRPr="00CA43D9">
        <w:rPr>
          <w:rFonts w:ascii="Times New Roman" w:hAnsi="Times New Roman" w:cs="Times New Roman"/>
          <w:color w:val="FF0000"/>
          <w:sz w:val="24"/>
          <w:szCs w:val="24"/>
        </w:rPr>
        <w:t xml:space="preserve">context </w:t>
      </w:r>
      <w:r w:rsidR="00451AC6">
        <w:rPr>
          <w:rFonts w:ascii="Times New Roman" w:hAnsi="Times New Roman" w:cs="Times New Roman"/>
          <w:color w:val="FF0000"/>
          <w:sz w:val="24"/>
          <w:szCs w:val="24"/>
        </w:rPr>
        <w:t xml:space="preserve">(Gephart, 2004; Myers, 2013) as </w:t>
      </w:r>
      <w:r w:rsidR="00495C1C">
        <w:rPr>
          <w:rFonts w:ascii="Times New Roman" w:hAnsi="Times New Roman" w:cs="Times New Roman"/>
          <w:color w:val="FF0000"/>
          <w:sz w:val="24"/>
          <w:szCs w:val="24"/>
        </w:rPr>
        <w:t>it seek</w:t>
      </w:r>
      <w:r>
        <w:rPr>
          <w:rFonts w:ascii="Times New Roman" w:hAnsi="Times New Roman" w:cs="Times New Roman"/>
          <w:color w:val="FF0000"/>
          <w:sz w:val="24"/>
          <w:szCs w:val="24"/>
        </w:rPr>
        <w:t>s</w:t>
      </w:r>
      <w:r w:rsidR="00CA43D9" w:rsidRPr="00CA43D9">
        <w:rPr>
          <w:rFonts w:ascii="Times New Roman" w:hAnsi="Times New Roman" w:cs="Times New Roman"/>
          <w:color w:val="FF0000"/>
          <w:sz w:val="24"/>
          <w:szCs w:val="24"/>
        </w:rPr>
        <w:t xml:space="preserve"> “to understand the context of a phenomenon, since the context is what defines the situation and makes it what it is” (Myers, 2013, p.</w:t>
      </w:r>
      <w:r w:rsidR="00C01D33">
        <w:rPr>
          <w:rFonts w:ascii="Times New Roman" w:hAnsi="Times New Roman" w:cs="Times New Roman"/>
          <w:color w:val="FF0000"/>
          <w:sz w:val="24"/>
          <w:szCs w:val="24"/>
        </w:rPr>
        <w:t xml:space="preserve"> </w:t>
      </w:r>
      <w:r w:rsidR="00CA43D9" w:rsidRPr="00CA43D9">
        <w:rPr>
          <w:rFonts w:ascii="Times New Roman" w:hAnsi="Times New Roman" w:cs="Times New Roman"/>
          <w:color w:val="FF0000"/>
          <w:sz w:val="24"/>
          <w:szCs w:val="24"/>
        </w:rPr>
        <w:t xml:space="preserve">39). </w:t>
      </w:r>
      <w:r w:rsidR="00451AC6">
        <w:rPr>
          <w:rFonts w:ascii="Times New Roman" w:hAnsi="Times New Roman" w:cs="Times New Roman"/>
          <w:color w:val="FF0000"/>
          <w:sz w:val="24"/>
          <w:szCs w:val="24"/>
        </w:rPr>
        <w:t xml:space="preserve">Therefore, </w:t>
      </w:r>
      <w:r w:rsidR="00A70C8E">
        <w:rPr>
          <w:rFonts w:ascii="Times New Roman" w:hAnsi="Times New Roman" w:cs="Times New Roman"/>
          <w:color w:val="FF0000"/>
          <w:sz w:val="24"/>
          <w:szCs w:val="24"/>
        </w:rPr>
        <w:t xml:space="preserve">the </w:t>
      </w:r>
      <w:r w:rsidR="00451AC6">
        <w:rPr>
          <w:rFonts w:ascii="Times New Roman" w:hAnsi="Times New Roman" w:cs="Times New Roman"/>
          <w:color w:val="FF0000"/>
          <w:sz w:val="24"/>
          <w:szCs w:val="24"/>
        </w:rPr>
        <w:t xml:space="preserve">interpretivist </w:t>
      </w:r>
      <w:r w:rsidR="00A70C8E">
        <w:rPr>
          <w:rFonts w:ascii="Times New Roman" w:hAnsi="Times New Roman" w:cs="Times New Roman"/>
          <w:color w:val="FF0000"/>
          <w:sz w:val="24"/>
          <w:szCs w:val="24"/>
        </w:rPr>
        <w:t xml:space="preserve">paradigm was </w:t>
      </w:r>
      <w:r w:rsidR="00307030">
        <w:rPr>
          <w:rFonts w:ascii="Times New Roman" w:hAnsi="Times New Roman" w:cs="Times New Roman"/>
          <w:color w:val="FF0000"/>
          <w:sz w:val="24"/>
          <w:szCs w:val="24"/>
        </w:rPr>
        <w:t xml:space="preserve">deemed as </w:t>
      </w:r>
      <w:r w:rsidR="00A70C8E">
        <w:rPr>
          <w:rFonts w:ascii="Times New Roman" w:hAnsi="Times New Roman" w:cs="Times New Roman"/>
          <w:color w:val="FF0000"/>
          <w:sz w:val="24"/>
          <w:szCs w:val="24"/>
        </w:rPr>
        <w:t>a</w:t>
      </w:r>
      <w:r w:rsidR="00451AC6">
        <w:rPr>
          <w:rFonts w:ascii="Times New Roman" w:hAnsi="Times New Roman" w:cs="Times New Roman"/>
          <w:color w:val="FF0000"/>
          <w:sz w:val="24"/>
          <w:szCs w:val="24"/>
        </w:rPr>
        <w:t xml:space="preserve"> suitable</w:t>
      </w:r>
      <w:r w:rsidR="00A70C8E">
        <w:rPr>
          <w:rFonts w:ascii="Times New Roman" w:hAnsi="Times New Roman" w:cs="Times New Roman"/>
          <w:color w:val="FF0000"/>
          <w:sz w:val="24"/>
          <w:szCs w:val="24"/>
        </w:rPr>
        <w:t xml:space="preserve"> approach for this study in that it</w:t>
      </w:r>
      <w:r w:rsidR="00451AC6">
        <w:rPr>
          <w:rFonts w:ascii="Times New Roman" w:hAnsi="Times New Roman" w:cs="Times New Roman"/>
          <w:color w:val="FF0000"/>
          <w:sz w:val="24"/>
          <w:szCs w:val="24"/>
        </w:rPr>
        <w:t xml:space="preserve"> </w:t>
      </w:r>
      <w:r w:rsidR="00CA43D9" w:rsidRPr="00CA43D9">
        <w:rPr>
          <w:rFonts w:ascii="Times New Roman" w:hAnsi="Times New Roman" w:cs="Times New Roman"/>
          <w:color w:val="FF0000"/>
          <w:sz w:val="24"/>
          <w:szCs w:val="24"/>
        </w:rPr>
        <w:t>largely fit</w:t>
      </w:r>
      <w:r>
        <w:rPr>
          <w:rFonts w:ascii="Times New Roman" w:hAnsi="Times New Roman" w:cs="Times New Roman"/>
          <w:color w:val="FF0000"/>
          <w:sz w:val="24"/>
          <w:szCs w:val="24"/>
        </w:rPr>
        <w:t xml:space="preserve">ted </w:t>
      </w:r>
      <w:r w:rsidR="00CA43D9" w:rsidRPr="00CA43D9">
        <w:rPr>
          <w:rFonts w:ascii="Times New Roman" w:hAnsi="Times New Roman" w:cs="Times New Roman"/>
          <w:color w:val="FF0000"/>
          <w:sz w:val="24"/>
          <w:szCs w:val="24"/>
        </w:rPr>
        <w:t>the</w:t>
      </w:r>
      <w:r w:rsidR="00CA43D9">
        <w:rPr>
          <w:rFonts w:ascii="Times New Roman" w:hAnsi="Times New Roman" w:cs="Times New Roman"/>
          <w:color w:val="FF0000"/>
          <w:sz w:val="24"/>
          <w:szCs w:val="24"/>
        </w:rPr>
        <w:t xml:space="preserve"> main </w:t>
      </w:r>
      <w:r w:rsidR="00A70C8E">
        <w:rPr>
          <w:rFonts w:ascii="Times New Roman" w:hAnsi="Times New Roman" w:cs="Times New Roman"/>
          <w:color w:val="FF0000"/>
          <w:sz w:val="24"/>
          <w:szCs w:val="24"/>
        </w:rPr>
        <w:t xml:space="preserve">research </w:t>
      </w:r>
      <w:r w:rsidR="00CA43D9">
        <w:rPr>
          <w:rFonts w:ascii="Times New Roman" w:hAnsi="Times New Roman" w:cs="Times New Roman"/>
          <w:color w:val="FF0000"/>
          <w:sz w:val="24"/>
          <w:szCs w:val="24"/>
        </w:rPr>
        <w:t>objective</w:t>
      </w:r>
      <w:r w:rsidR="00307030">
        <w:rPr>
          <w:rFonts w:ascii="Times New Roman" w:hAnsi="Times New Roman" w:cs="Times New Roman"/>
          <w:color w:val="FF0000"/>
          <w:sz w:val="24"/>
          <w:szCs w:val="24"/>
        </w:rPr>
        <w:t>,</w:t>
      </w:r>
      <w:r w:rsidR="00CA43D9">
        <w:rPr>
          <w:rFonts w:ascii="Times New Roman" w:hAnsi="Times New Roman" w:cs="Times New Roman"/>
          <w:color w:val="FF0000"/>
          <w:sz w:val="24"/>
          <w:szCs w:val="24"/>
        </w:rPr>
        <w:t xml:space="preserve"> </w:t>
      </w:r>
      <w:r w:rsidR="00A70C8E">
        <w:rPr>
          <w:rFonts w:ascii="Times New Roman" w:hAnsi="Times New Roman" w:cs="Times New Roman"/>
          <w:color w:val="FF0000"/>
          <w:sz w:val="24"/>
          <w:szCs w:val="24"/>
        </w:rPr>
        <w:t xml:space="preserve">which is </w:t>
      </w:r>
      <w:r w:rsidR="00CA43D9">
        <w:rPr>
          <w:rFonts w:ascii="Times New Roman" w:hAnsi="Times New Roman" w:cs="Times New Roman"/>
          <w:color w:val="FF0000"/>
          <w:sz w:val="24"/>
          <w:szCs w:val="24"/>
        </w:rPr>
        <w:t xml:space="preserve">the examination of stakeholders’ perception of SE </w:t>
      </w:r>
      <w:r w:rsidR="00A70C8E">
        <w:rPr>
          <w:rFonts w:ascii="Times New Roman" w:hAnsi="Times New Roman" w:cs="Times New Roman"/>
          <w:color w:val="FF0000"/>
          <w:sz w:val="24"/>
          <w:szCs w:val="24"/>
        </w:rPr>
        <w:t>in different island contexts</w:t>
      </w:r>
      <w:r w:rsidR="00CA43D9" w:rsidRPr="00CA43D9">
        <w:rPr>
          <w:rFonts w:ascii="Times New Roman" w:hAnsi="Times New Roman" w:cs="Times New Roman"/>
          <w:color w:val="FF0000"/>
          <w:sz w:val="24"/>
          <w:szCs w:val="24"/>
        </w:rPr>
        <w:t xml:space="preserve">. </w:t>
      </w:r>
      <w:r w:rsidR="00A65C93" w:rsidRPr="009E1D8D">
        <w:rPr>
          <w:rFonts w:ascii="Times New Roman" w:hAnsi="Times New Roman" w:cs="Times New Roman"/>
          <w:sz w:val="24"/>
          <w:szCs w:val="24"/>
        </w:rPr>
        <w:t xml:space="preserve">Particularly, the study aimed to explore </w:t>
      </w:r>
      <w:r w:rsidR="00A076F6">
        <w:rPr>
          <w:color w:val="0C64C0"/>
        </w:rPr>
        <w:t>​</w:t>
      </w:r>
      <w:r w:rsidR="00A076F6" w:rsidRPr="009E1D8D">
        <w:rPr>
          <w:rFonts w:ascii="Times New Roman" w:hAnsi="Times New Roman" w:cs="Times New Roman"/>
          <w:color w:val="FF0000"/>
          <w:sz w:val="24"/>
          <w:szCs w:val="24"/>
        </w:rPr>
        <w:t xml:space="preserve">this context-specific phenomenon of </w:t>
      </w:r>
      <w:r w:rsidR="00A076F6" w:rsidRPr="009E1D8D">
        <w:rPr>
          <w:rFonts w:ascii="Times New Roman" w:hAnsi="Times New Roman" w:cs="Times New Roman"/>
          <w:sz w:val="24"/>
          <w:szCs w:val="24"/>
        </w:rPr>
        <w:t xml:space="preserve">SE </w:t>
      </w:r>
      <w:r w:rsidR="00A65C93" w:rsidRPr="009E1D8D">
        <w:rPr>
          <w:rFonts w:ascii="Times New Roman" w:hAnsi="Times New Roman" w:cs="Times New Roman"/>
          <w:sz w:val="24"/>
          <w:szCs w:val="24"/>
        </w:rPr>
        <w:t>by accounting for different levels of tourism development</w:t>
      </w:r>
      <w:r w:rsidR="002158BF" w:rsidRPr="009E1D8D">
        <w:rPr>
          <w:rFonts w:ascii="Times New Roman" w:hAnsi="Times New Roman" w:cs="Times New Roman"/>
          <w:sz w:val="24"/>
          <w:szCs w:val="24"/>
        </w:rPr>
        <w:t>, whereby</w:t>
      </w:r>
      <w:r w:rsidR="00174E27" w:rsidRPr="009E1D8D">
        <w:rPr>
          <w:rFonts w:ascii="Times New Roman" w:hAnsi="Times New Roman" w:cs="Times New Roman"/>
          <w:sz w:val="24"/>
          <w:szCs w:val="24"/>
        </w:rPr>
        <w:t xml:space="preserve"> different islands</w:t>
      </w:r>
      <w:r w:rsidR="00A70C8E" w:rsidRPr="00524F5B">
        <w:rPr>
          <w:rFonts w:ascii="Times New Roman" w:hAnsi="Times New Roman" w:cs="Times New Roman"/>
          <w:sz w:val="24"/>
          <w:szCs w:val="24"/>
        </w:rPr>
        <w:t xml:space="preserve"> </w:t>
      </w:r>
      <w:r w:rsidR="00A70C8E">
        <w:rPr>
          <w:rFonts w:ascii="Times New Roman" w:hAnsi="Times New Roman" w:cs="Times New Roman"/>
          <w:sz w:val="24"/>
          <w:szCs w:val="24"/>
        </w:rPr>
        <w:t>(Ly Son Island, Cham Island and Phu Quoc Island)</w:t>
      </w:r>
      <w:r w:rsidR="00BE734A" w:rsidRPr="00677B1F">
        <w:rPr>
          <w:rFonts w:ascii="Times New Roman" w:hAnsi="Times New Roman" w:cs="Times New Roman"/>
          <w:color w:val="FF0000"/>
          <w:sz w:val="24"/>
          <w:szCs w:val="24"/>
        </w:rPr>
        <w:t xml:space="preserve">, </w:t>
      </w:r>
      <w:r w:rsidR="00174E27" w:rsidRPr="009E1D8D">
        <w:rPr>
          <w:rFonts w:ascii="Times New Roman" w:hAnsi="Times New Roman" w:cs="Times New Roman"/>
          <w:sz w:val="24"/>
          <w:szCs w:val="24"/>
        </w:rPr>
        <w:t>characterised</w:t>
      </w:r>
      <w:r w:rsidR="00BE734A" w:rsidRPr="009E1D8D">
        <w:rPr>
          <w:rFonts w:ascii="Times New Roman" w:hAnsi="Times New Roman" w:cs="Times New Roman"/>
          <w:sz w:val="24"/>
          <w:szCs w:val="24"/>
        </w:rPr>
        <w:t xml:space="preserve"> </w:t>
      </w:r>
      <w:r w:rsidR="00174E27" w:rsidRPr="009E1D8D">
        <w:rPr>
          <w:rFonts w:ascii="Times New Roman" w:hAnsi="Times New Roman" w:cs="Times New Roman"/>
          <w:sz w:val="24"/>
          <w:szCs w:val="24"/>
        </w:rPr>
        <w:t>by different level</w:t>
      </w:r>
      <w:r w:rsidR="00DF0832" w:rsidRPr="009E1D8D">
        <w:rPr>
          <w:rFonts w:ascii="Times New Roman" w:hAnsi="Times New Roman" w:cs="Times New Roman"/>
          <w:sz w:val="24"/>
          <w:szCs w:val="24"/>
        </w:rPr>
        <w:t>s</w:t>
      </w:r>
      <w:r w:rsidR="00174E27" w:rsidRPr="009E1D8D">
        <w:rPr>
          <w:rFonts w:ascii="Times New Roman" w:hAnsi="Times New Roman" w:cs="Times New Roman"/>
          <w:sz w:val="24"/>
          <w:szCs w:val="24"/>
        </w:rPr>
        <w:t xml:space="preserve"> of tourism development</w:t>
      </w:r>
      <w:r w:rsidR="00BE734A" w:rsidRPr="009E1D8D">
        <w:rPr>
          <w:rFonts w:ascii="Times New Roman" w:hAnsi="Times New Roman" w:cs="Times New Roman"/>
          <w:sz w:val="24"/>
          <w:szCs w:val="24"/>
        </w:rPr>
        <w:t>,</w:t>
      </w:r>
      <w:r w:rsidR="00174E27" w:rsidRPr="009E1D8D">
        <w:rPr>
          <w:rFonts w:ascii="Times New Roman" w:hAnsi="Times New Roman" w:cs="Times New Roman"/>
          <w:sz w:val="24"/>
          <w:szCs w:val="24"/>
        </w:rPr>
        <w:t xml:space="preserve"> were selected </w:t>
      </w:r>
      <w:r w:rsidR="0024425F" w:rsidRPr="009E1D8D">
        <w:rPr>
          <w:rFonts w:ascii="Times New Roman" w:hAnsi="Times New Roman" w:cs="Times New Roman"/>
          <w:sz w:val="24"/>
          <w:szCs w:val="24"/>
        </w:rPr>
        <w:t xml:space="preserve">as case studies </w:t>
      </w:r>
      <w:r w:rsidR="00174E27" w:rsidRPr="009E1D8D">
        <w:rPr>
          <w:rFonts w:ascii="Times New Roman" w:hAnsi="Times New Roman" w:cs="Times New Roman"/>
          <w:sz w:val="24"/>
          <w:szCs w:val="24"/>
        </w:rPr>
        <w:t>within the Vietnamese Marine Protected Areas Cluster</w:t>
      </w:r>
      <w:r w:rsidR="00BE734A" w:rsidRPr="009E1D8D">
        <w:rPr>
          <w:rFonts w:ascii="Times New Roman" w:hAnsi="Times New Roman" w:cs="Times New Roman"/>
          <w:sz w:val="24"/>
          <w:szCs w:val="24"/>
        </w:rPr>
        <w:t>. Thus, a</w:t>
      </w:r>
      <w:r w:rsidR="002158BF" w:rsidRPr="009E1D8D">
        <w:rPr>
          <w:rFonts w:ascii="Times New Roman" w:hAnsi="Times New Roman" w:cs="Times New Roman"/>
          <w:sz w:val="24"/>
          <w:szCs w:val="24"/>
        </w:rPr>
        <w:t xml:space="preserve"> </w:t>
      </w:r>
      <w:r w:rsidR="002158BF" w:rsidRPr="009E1D8D">
        <w:rPr>
          <w:rFonts w:ascii="Times New Roman" w:eastAsia="Times New Roman" w:hAnsi="Times New Roman" w:cs="Times New Roman"/>
          <w:sz w:val="24"/>
          <w:szCs w:val="20"/>
        </w:rPr>
        <w:t>multi-case study research design (Eisenhardt</w:t>
      </w:r>
      <w:r w:rsidR="00D918B6">
        <w:rPr>
          <w:rFonts w:ascii="Times New Roman" w:eastAsia="Times New Roman" w:hAnsi="Times New Roman" w:cs="Times New Roman"/>
          <w:sz w:val="24"/>
          <w:szCs w:val="20"/>
        </w:rPr>
        <w:t>,</w:t>
      </w:r>
      <w:r w:rsidR="002158BF" w:rsidRPr="009E1D8D">
        <w:rPr>
          <w:rFonts w:ascii="Times New Roman" w:eastAsia="Times New Roman" w:hAnsi="Times New Roman" w:cs="Times New Roman"/>
          <w:sz w:val="24"/>
          <w:szCs w:val="20"/>
        </w:rPr>
        <w:t xml:space="preserve"> 1989) was </w:t>
      </w:r>
      <w:r w:rsidR="002158BF" w:rsidRPr="009E1D8D">
        <w:rPr>
          <w:rFonts w:ascii="Times New Roman" w:eastAsia="Times New Roman" w:hAnsi="Times New Roman" w:cs="Times New Roman"/>
          <w:sz w:val="24"/>
          <w:szCs w:val="20"/>
        </w:rPr>
        <w:lastRenderedPageBreak/>
        <w:t>adopted</w:t>
      </w:r>
      <w:r w:rsidR="00BE734A" w:rsidRPr="009E1D8D">
        <w:rPr>
          <w:rFonts w:ascii="Times New Roman" w:eastAsia="Times New Roman" w:hAnsi="Times New Roman" w:cs="Times New Roman"/>
          <w:sz w:val="24"/>
          <w:szCs w:val="20"/>
        </w:rPr>
        <w:t xml:space="preserve"> to capture the uniqueness of each island</w:t>
      </w:r>
      <w:r w:rsidR="00DF0832" w:rsidRPr="009E1D8D">
        <w:rPr>
          <w:rFonts w:ascii="Times New Roman" w:eastAsia="Times New Roman" w:hAnsi="Times New Roman" w:cs="Times New Roman"/>
          <w:sz w:val="24"/>
          <w:szCs w:val="20"/>
        </w:rPr>
        <w:t>,</w:t>
      </w:r>
      <w:r w:rsidR="00BE734A" w:rsidRPr="009E1D8D">
        <w:rPr>
          <w:rFonts w:ascii="Times New Roman" w:eastAsia="Times New Roman" w:hAnsi="Times New Roman" w:cs="Times New Roman"/>
          <w:sz w:val="24"/>
          <w:szCs w:val="20"/>
        </w:rPr>
        <w:t xml:space="preserve"> whilst enabling comparative anal</w:t>
      </w:r>
      <w:r w:rsidR="004F405E" w:rsidRPr="009E1D8D">
        <w:rPr>
          <w:rFonts w:ascii="Times New Roman" w:eastAsia="Times New Roman" w:hAnsi="Times New Roman" w:cs="Times New Roman"/>
          <w:sz w:val="24"/>
          <w:szCs w:val="20"/>
        </w:rPr>
        <w:t xml:space="preserve">ysis </w:t>
      </w:r>
      <w:r w:rsidR="00BE734A" w:rsidRPr="009E1D8D">
        <w:rPr>
          <w:rFonts w:ascii="Times New Roman" w:eastAsia="Times New Roman" w:hAnsi="Times New Roman" w:cs="Times New Roman"/>
          <w:sz w:val="24"/>
          <w:szCs w:val="20"/>
        </w:rPr>
        <w:t>across the</w:t>
      </w:r>
      <w:r w:rsidR="0024425F" w:rsidRPr="009E1D8D">
        <w:rPr>
          <w:rFonts w:ascii="Times New Roman" w:eastAsia="Times New Roman" w:hAnsi="Times New Roman" w:cs="Times New Roman"/>
          <w:sz w:val="24"/>
          <w:szCs w:val="20"/>
        </w:rPr>
        <w:t xml:space="preserve"> cases. </w:t>
      </w:r>
    </w:p>
    <w:p w:rsidR="00F61173" w:rsidRDefault="002066AB" w:rsidP="003742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Pr>
          <w:rFonts w:ascii="Times New Roman" w:hAnsi="Times New Roman" w:cs="Times New Roman"/>
          <w:sz w:val="24"/>
          <w:szCs w:val="24"/>
        </w:rPr>
        <w:t xml:space="preserve">In order to ascertain the level of tourism development of each of the three research sites, this study applied the Tourism Area Life Cycle (TALC) model developed by Butler (1980) which </w:t>
      </w:r>
      <w:r w:rsidR="00236C5E">
        <w:rPr>
          <w:rFonts w:ascii="Times New Roman" w:hAnsi="Times New Roman" w:cs="Times New Roman"/>
          <w:sz w:val="24"/>
          <w:szCs w:val="24"/>
        </w:rPr>
        <w:t xml:space="preserve">is </w:t>
      </w:r>
      <w:r w:rsidR="00057C9F">
        <w:rPr>
          <w:rFonts w:ascii="Times New Roman" w:hAnsi="Times New Roman" w:cs="Times New Roman"/>
          <w:sz w:val="24"/>
          <w:szCs w:val="24"/>
        </w:rPr>
        <w:t xml:space="preserve">largely used in tourism studies (e.g. </w:t>
      </w:r>
      <w:r w:rsidR="00057C9F" w:rsidRPr="00DD7963">
        <w:rPr>
          <w:rFonts w:ascii="Times New Roman" w:hAnsi="Times New Roman" w:cs="Times New Roman"/>
          <w:sz w:val="24"/>
          <w:szCs w:val="24"/>
        </w:rPr>
        <w:t>Cooper 1992; Hovinen 2002; Meyer-Arendt 1985</w:t>
      </w:r>
      <w:r w:rsidR="00057C9F">
        <w:rPr>
          <w:rFonts w:ascii="Times New Roman" w:hAnsi="Times New Roman" w:cs="Times New Roman"/>
          <w:sz w:val="24"/>
          <w:szCs w:val="24"/>
        </w:rPr>
        <w:t xml:space="preserve">; Upchurch </w:t>
      </w:r>
      <w:r w:rsidR="006B6F9D">
        <w:rPr>
          <w:rFonts w:ascii="Times New Roman" w:hAnsi="Times New Roman" w:cs="Times New Roman"/>
          <w:sz w:val="24"/>
          <w:szCs w:val="24"/>
        </w:rPr>
        <w:t>and</w:t>
      </w:r>
      <w:r w:rsidR="00057C9F">
        <w:rPr>
          <w:rFonts w:ascii="Times New Roman" w:hAnsi="Times New Roman" w:cs="Times New Roman"/>
          <w:sz w:val="24"/>
          <w:szCs w:val="24"/>
        </w:rPr>
        <w:t xml:space="preserve"> Teivane 2000). </w:t>
      </w:r>
      <w:r w:rsidR="00057C9F" w:rsidRPr="0025408A">
        <w:rPr>
          <w:rFonts w:ascii="Times New Roman" w:hAnsi="Times New Roman" w:cs="Times New Roman"/>
          <w:sz w:val="24"/>
          <w:szCs w:val="24"/>
        </w:rPr>
        <w:t xml:space="preserve">The TALC </w:t>
      </w:r>
      <w:r w:rsidR="00057C9F">
        <w:rPr>
          <w:rFonts w:ascii="Times New Roman" w:hAnsi="Times New Roman" w:cs="Times New Roman"/>
          <w:sz w:val="24"/>
          <w:szCs w:val="24"/>
        </w:rPr>
        <w:t xml:space="preserve">model </w:t>
      </w:r>
      <w:r w:rsidR="00057C9F" w:rsidRPr="0025408A">
        <w:rPr>
          <w:rFonts w:ascii="Times New Roman" w:hAnsi="Times New Roman" w:cs="Times New Roman"/>
          <w:sz w:val="24"/>
          <w:szCs w:val="24"/>
        </w:rPr>
        <w:t xml:space="preserve">specifies the characteristics </w:t>
      </w:r>
      <w:r w:rsidR="00057C9F">
        <w:rPr>
          <w:rFonts w:ascii="Times New Roman" w:hAnsi="Times New Roman" w:cs="Times New Roman"/>
          <w:sz w:val="24"/>
          <w:szCs w:val="24"/>
        </w:rPr>
        <w:t>of each of the six stages</w:t>
      </w:r>
      <w:r w:rsidR="00246DFD" w:rsidRPr="00246DFD">
        <w:rPr>
          <w:rFonts w:ascii="Times New Roman" w:hAnsi="Times New Roman" w:cs="Times New Roman"/>
          <w:sz w:val="24"/>
          <w:szCs w:val="24"/>
        </w:rPr>
        <w:t xml:space="preserve"> </w:t>
      </w:r>
      <w:r w:rsidR="00246DFD" w:rsidRPr="0025408A">
        <w:rPr>
          <w:rFonts w:ascii="Times New Roman" w:hAnsi="Times New Roman" w:cs="Times New Roman"/>
          <w:sz w:val="24"/>
          <w:szCs w:val="24"/>
        </w:rPr>
        <w:t>of a tourism destination’s development</w:t>
      </w:r>
      <w:r w:rsidR="00057C9F">
        <w:rPr>
          <w:rFonts w:ascii="Times New Roman" w:hAnsi="Times New Roman" w:cs="Times New Roman"/>
          <w:sz w:val="24"/>
          <w:szCs w:val="24"/>
        </w:rPr>
        <w:t xml:space="preserve"> (</w:t>
      </w:r>
      <w:r w:rsidR="00057C9F" w:rsidRPr="0025408A">
        <w:rPr>
          <w:rFonts w:ascii="Times New Roman" w:hAnsi="Times New Roman" w:cs="Times New Roman"/>
          <w:sz w:val="24"/>
          <w:szCs w:val="24"/>
        </w:rPr>
        <w:t>Exploration, Involvement, Development, Consolidation, Stagnat</w:t>
      </w:r>
      <w:r w:rsidR="001772BB">
        <w:rPr>
          <w:rFonts w:ascii="Times New Roman" w:hAnsi="Times New Roman" w:cs="Times New Roman"/>
          <w:sz w:val="24"/>
          <w:szCs w:val="24"/>
        </w:rPr>
        <w:t>ion, Decline, Rejuvenation) (</w:t>
      </w:r>
      <w:r w:rsidR="00057C9F" w:rsidRPr="0025408A">
        <w:rPr>
          <w:rFonts w:ascii="Times New Roman" w:hAnsi="Times New Roman" w:cs="Times New Roman"/>
          <w:sz w:val="24"/>
          <w:szCs w:val="24"/>
        </w:rPr>
        <w:t xml:space="preserve">Appendix A). </w:t>
      </w:r>
      <w:r w:rsidR="00057C9F">
        <w:rPr>
          <w:rFonts w:ascii="Times New Roman" w:hAnsi="Times New Roman" w:cs="Times New Roman"/>
          <w:sz w:val="24"/>
          <w:szCs w:val="24"/>
        </w:rPr>
        <w:t>This</w:t>
      </w:r>
      <w:r w:rsidR="00057C9F" w:rsidRPr="0025408A">
        <w:rPr>
          <w:rFonts w:ascii="Times New Roman" w:hAnsi="Times New Roman" w:cs="Times New Roman"/>
          <w:sz w:val="24"/>
          <w:szCs w:val="24"/>
        </w:rPr>
        <w:t xml:space="preserve"> model is suitable </w:t>
      </w:r>
      <w:r w:rsidR="0007783D">
        <w:rPr>
          <w:rFonts w:ascii="Times New Roman" w:hAnsi="Times New Roman" w:cs="Times New Roman"/>
          <w:sz w:val="24"/>
          <w:szCs w:val="24"/>
        </w:rPr>
        <w:t>for</w:t>
      </w:r>
      <w:r w:rsidR="00057C9F" w:rsidRPr="0025408A">
        <w:rPr>
          <w:rFonts w:ascii="Times New Roman" w:hAnsi="Times New Roman" w:cs="Times New Roman"/>
          <w:sz w:val="24"/>
          <w:szCs w:val="24"/>
        </w:rPr>
        <w:t xml:space="preserve"> investigat</w:t>
      </w:r>
      <w:r w:rsidR="0007783D">
        <w:rPr>
          <w:rFonts w:ascii="Times New Roman" w:hAnsi="Times New Roman" w:cs="Times New Roman"/>
          <w:sz w:val="24"/>
          <w:szCs w:val="24"/>
        </w:rPr>
        <w:t>ing</w:t>
      </w:r>
      <w:r w:rsidR="00057C9F" w:rsidRPr="0025408A">
        <w:rPr>
          <w:rFonts w:ascii="Times New Roman" w:hAnsi="Times New Roman" w:cs="Times New Roman"/>
          <w:sz w:val="24"/>
          <w:szCs w:val="24"/>
        </w:rPr>
        <w:t xml:space="preserve"> SE in </w:t>
      </w:r>
      <w:r w:rsidR="00057C9F">
        <w:rPr>
          <w:rFonts w:ascii="Times New Roman" w:hAnsi="Times New Roman" w:cs="Times New Roman"/>
          <w:sz w:val="24"/>
          <w:szCs w:val="24"/>
        </w:rPr>
        <w:t xml:space="preserve">the </w:t>
      </w:r>
      <w:r w:rsidR="00057C9F" w:rsidRPr="0025408A">
        <w:rPr>
          <w:rFonts w:ascii="Times New Roman" w:hAnsi="Times New Roman" w:cs="Times New Roman"/>
          <w:sz w:val="24"/>
          <w:szCs w:val="24"/>
        </w:rPr>
        <w:t>Vietnamese Marine Protected Areas</w:t>
      </w:r>
      <w:r w:rsidR="00057C9F">
        <w:rPr>
          <w:rFonts w:ascii="Times New Roman" w:hAnsi="Times New Roman" w:cs="Times New Roman"/>
          <w:sz w:val="24"/>
          <w:szCs w:val="24"/>
        </w:rPr>
        <w:t xml:space="preserve"> which comprise islands characterised by different levels of tourism development. </w:t>
      </w:r>
      <w:r w:rsidR="00397341">
        <w:rPr>
          <w:rFonts w:ascii="Times New Roman" w:hAnsi="Times New Roman" w:cs="Times New Roman"/>
          <w:sz w:val="24"/>
          <w:szCs w:val="24"/>
        </w:rPr>
        <w:t>In p</w:t>
      </w:r>
      <w:r w:rsidR="00057C9F">
        <w:rPr>
          <w:rFonts w:ascii="Times New Roman" w:hAnsi="Times New Roman" w:cs="Times New Roman"/>
          <w:sz w:val="24"/>
          <w:szCs w:val="24"/>
        </w:rPr>
        <w:t>articular, we drew on the TALC model and adapt</w:t>
      </w:r>
      <w:r w:rsidR="0007783D">
        <w:rPr>
          <w:rFonts w:ascii="Times New Roman" w:hAnsi="Times New Roman" w:cs="Times New Roman"/>
          <w:sz w:val="24"/>
          <w:szCs w:val="24"/>
        </w:rPr>
        <w:t>ed</w:t>
      </w:r>
      <w:r w:rsidR="00057C9F">
        <w:rPr>
          <w:rFonts w:ascii="Times New Roman" w:hAnsi="Times New Roman" w:cs="Times New Roman"/>
          <w:sz w:val="24"/>
          <w:szCs w:val="24"/>
        </w:rPr>
        <w:t xml:space="preserve"> it to include an island</w:t>
      </w:r>
      <w:r w:rsidR="00DF0832">
        <w:rPr>
          <w:rFonts w:ascii="Times New Roman" w:hAnsi="Times New Roman" w:cs="Times New Roman"/>
          <w:sz w:val="24"/>
          <w:szCs w:val="24"/>
        </w:rPr>
        <w:t>,</w:t>
      </w:r>
      <w:r w:rsidR="00057C9F">
        <w:rPr>
          <w:rFonts w:ascii="Times New Roman" w:hAnsi="Times New Roman" w:cs="Times New Roman"/>
          <w:sz w:val="24"/>
          <w:szCs w:val="24"/>
        </w:rPr>
        <w:t xml:space="preserve"> </w:t>
      </w:r>
      <w:r w:rsidR="0007783D">
        <w:rPr>
          <w:rFonts w:ascii="Times New Roman" w:hAnsi="Times New Roman" w:cs="Times New Roman"/>
          <w:sz w:val="24"/>
          <w:szCs w:val="24"/>
        </w:rPr>
        <w:t>the</w:t>
      </w:r>
      <w:r w:rsidR="00057C9F">
        <w:rPr>
          <w:rFonts w:ascii="Times New Roman" w:hAnsi="Times New Roman" w:cs="Times New Roman"/>
          <w:sz w:val="24"/>
          <w:szCs w:val="24"/>
        </w:rPr>
        <w:t xml:space="preserve"> development stage</w:t>
      </w:r>
      <w:r w:rsidR="0007783D">
        <w:rPr>
          <w:rFonts w:ascii="Times New Roman" w:hAnsi="Times New Roman" w:cs="Times New Roman"/>
          <w:sz w:val="24"/>
          <w:szCs w:val="24"/>
        </w:rPr>
        <w:t xml:space="preserve"> of which</w:t>
      </w:r>
      <w:r w:rsidR="00057C9F">
        <w:rPr>
          <w:rFonts w:ascii="Times New Roman" w:hAnsi="Times New Roman" w:cs="Times New Roman"/>
          <w:sz w:val="24"/>
          <w:szCs w:val="24"/>
        </w:rPr>
        <w:t xml:space="preserve"> </w:t>
      </w:r>
      <w:r w:rsidR="000C4AD6">
        <w:rPr>
          <w:rFonts w:ascii="Times New Roman" w:hAnsi="Times New Roman" w:cs="Times New Roman"/>
          <w:sz w:val="24"/>
          <w:szCs w:val="24"/>
        </w:rPr>
        <w:t>fell</w:t>
      </w:r>
      <w:r w:rsidR="00057C9F">
        <w:rPr>
          <w:rFonts w:ascii="Times New Roman" w:hAnsi="Times New Roman" w:cs="Times New Roman"/>
          <w:sz w:val="24"/>
          <w:szCs w:val="24"/>
        </w:rPr>
        <w:t xml:space="preserve"> between the </w:t>
      </w:r>
      <w:r w:rsidR="001250E4">
        <w:rPr>
          <w:rFonts w:ascii="Times New Roman" w:hAnsi="Times New Roman" w:cs="Times New Roman"/>
          <w:sz w:val="24"/>
          <w:szCs w:val="24"/>
        </w:rPr>
        <w:t>“</w:t>
      </w:r>
      <w:r w:rsidR="00057C9F" w:rsidRPr="0025408A">
        <w:rPr>
          <w:rFonts w:ascii="Times New Roman" w:hAnsi="Times New Roman" w:cs="Times New Roman"/>
          <w:sz w:val="24"/>
          <w:szCs w:val="24"/>
        </w:rPr>
        <w:t>involvement</w:t>
      </w:r>
      <w:r w:rsidR="001250E4">
        <w:rPr>
          <w:rFonts w:ascii="Times New Roman" w:hAnsi="Times New Roman" w:cs="Times New Roman"/>
          <w:sz w:val="24"/>
          <w:szCs w:val="24"/>
        </w:rPr>
        <w:t>”</w:t>
      </w:r>
      <w:r w:rsidR="00057C9F" w:rsidRPr="0025408A">
        <w:rPr>
          <w:rFonts w:ascii="Times New Roman" w:hAnsi="Times New Roman" w:cs="Times New Roman"/>
          <w:sz w:val="24"/>
          <w:szCs w:val="24"/>
        </w:rPr>
        <w:t xml:space="preserve"> and th</w:t>
      </w:r>
      <w:r w:rsidR="00057C9F">
        <w:rPr>
          <w:rFonts w:ascii="Times New Roman" w:hAnsi="Times New Roman" w:cs="Times New Roman"/>
          <w:sz w:val="24"/>
          <w:szCs w:val="24"/>
        </w:rPr>
        <w:t xml:space="preserve">e </w:t>
      </w:r>
      <w:r w:rsidR="001250E4">
        <w:rPr>
          <w:rFonts w:ascii="Times New Roman" w:hAnsi="Times New Roman" w:cs="Times New Roman"/>
          <w:sz w:val="24"/>
          <w:szCs w:val="24"/>
        </w:rPr>
        <w:t>“</w:t>
      </w:r>
      <w:r w:rsidR="00057C9F">
        <w:rPr>
          <w:rFonts w:ascii="Times New Roman" w:hAnsi="Times New Roman" w:cs="Times New Roman"/>
          <w:sz w:val="24"/>
          <w:szCs w:val="24"/>
        </w:rPr>
        <w:t>development</w:t>
      </w:r>
      <w:r w:rsidR="001250E4">
        <w:rPr>
          <w:rFonts w:ascii="Times New Roman" w:hAnsi="Times New Roman" w:cs="Times New Roman"/>
          <w:sz w:val="24"/>
          <w:szCs w:val="24"/>
        </w:rPr>
        <w:t>”</w:t>
      </w:r>
      <w:r w:rsidR="00057C9F">
        <w:rPr>
          <w:rFonts w:ascii="Times New Roman" w:hAnsi="Times New Roman" w:cs="Times New Roman"/>
          <w:sz w:val="24"/>
          <w:szCs w:val="24"/>
        </w:rPr>
        <w:t xml:space="preserve"> stages; hence we labelled this intermediary stage the “developing</w:t>
      </w:r>
      <w:r w:rsidR="001250E4">
        <w:rPr>
          <w:rFonts w:ascii="Times New Roman" w:hAnsi="Times New Roman" w:cs="Times New Roman"/>
          <w:sz w:val="24"/>
          <w:szCs w:val="24"/>
        </w:rPr>
        <w:t>”</w:t>
      </w:r>
      <w:r w:rsidR="00057C9F">
        <w:rPr>
          <w:rFonts w:ascii="Times New Roman" w:hAnsi="Times New Roman" w:cs="Times New Roman"/>
          <w:sz w:val="24"/>
          <w:szCs w:val="24"/>
        </w:rPr>
        <w:t xml:space="preserve"> stage. The abductive p</w:t>
      </w:r>
      <w:r w:rsidR="003B16AD">
        <w:rPr>
          <w:rFonts w:ascii="Times New Roman" w:hAnsi="Times New Roman" w:cs="Times New Roman"/>
          <w:sz w:val="24"/>
          <w:szCs w:val="24"/>
        </w:rPr>
        <w:t>urposive multi-case study design</w:t>
      </w:r>
      <w:r w:rsidR="00057C9F">
        <w:rPr>
          <w:rFonts w:ascii="Times New Roman" w:hAnsi="Times New Roman" w:cs="Times New Roman"/>
          <w:sz w:val="24"/>
          <w:szCs w:val="24"/>
        </w:rPr>
        <w:t xml:space="preserve"> enabled us to select and focus our empirical work on Ly Son Island, Cham Island and Phu Quoc Island as tourism settings</w:t>
      </w:r>
      <w:r w:rsidR="00DF0832">
        <w:rPr>
          <w:rFonts w:ascii="Times New Roman" w:hAnsi="Times New Roman" w:cs="Times New Roman"/>
          <w:sz w:val="24"/>
          <w:szCs w:val="24"/>
        </w:rPr>
        <w:t>,</w:t>
      </w:r>
      <w:r w:rsidR="00057C9F">
        <w:rPr>
          <w:rFonts w:ascii="Times New Roman" w:hAnsi="Times New Roman" w:cs="Times New Roman"/>
          <w:sz w:val="24"/>
          <w:szCs w:val="24"/>
        </w:rPr>
        <w:t xml:space="preserve"> respectively characterised as </w:t>
      </w:r>
      <w:r w:rsidR="00186060">
        <w:rPr>
          <w:rFonts w:ascii="Times New Roman" w:hAnsi="Times New Roman" w:cs="Times New Roman"/>
          <w:sz w:val="24"/>
          <w:szCs w:val="24"/>
        </w:rPr>
        <w:t>“</w:t>
      </w:r>
      <w:r w:rsidR="00057C9F">
        <w:rPr>
          <w:rFonts w:ascii="Times New Roman" w:hAnsi="Times New Roman" w:cs="Times New Roman"/>
          <w:sz w:val="24"/>
          <w:szCs w:val="24"/>
        </w:rPr>
        <w:t>involved</w:t>
      </w:r>
      <w:r w:rsidR="00186060">
        <w:rPr>
          <w:rFonts w:ascii="Times New Roman" w:hAnsi="Times New Roman" w:cs="Times New Roman"/>
          <w:sz w:val="24"/>
          <w:szCs w:val="24"/>
        </w:rPr>
        <w:t>”</w:t>
      </w:r>
      <w:r w:rsidR="00057C9F">
        <w:rPr>
          <w:rFonts w:ascii="Times New Roman" w:hAnsi="Times New Roman" w:cs="Times New Roman"/>
          <w:sz w:val="24"/>
          <w:szCs w:val="24"/>
        </w:rPr>
        <w:t xml:space="preserve">, </w:t>
      </w:r>
      <w:r w:rsidR="00186060">
        <w:rPr>
          <w:rFonts w:ascii="Times New Roman" w:hAnsi="Times New Roman" w:cs="Times New Roman"/>
          <w:sz w:val="24"/>
          <w:szCs w:val="24"/>
        </w:rPr>
        <w:t>“</w:t>
      </w:r>
      <w:r w:rsidR="00057C9F">
        <w:rPr>
          <w:rFonts w:ascii="Times New Roman" w:hAnsi="Times New Roman" w:cs="Times New Roman"/>
          <w:sz w:val="24"/>
          <w:szCs w:val="24"/>
        </w:rPr>
        <w:t>developing</w:t>
      </w:r>
      <w:r w:rsidR="00186060">
        <w:rPr>
          <w:rFonts w:ascii="Times New Roman" w:hAnsi="Times New Roman" w:cs="Times New Roman"/>
          <w:sz w:val="24"/>
          <w:szCs w:val="24"/>
        </w:rPr>
        <w:t>”</w:t>
      </w:r>
      <w:r w:rsidR="00057C9F">
        <w:rPr>
          <w:rFonts w:ascii="Times New Roman" w:hAnsi="Times New Roman" w:cs="Times New Roman"/>
          <w:sz w:val="24"/>
          <w:szCs w:val="24"/>
        </w:rPr>
        <w:t xml:space="preserve"> and </w:t>
      </w:r>
      <w:r w:rsidR="00186060">
        <w:rPr>
          <w:rFonts w:ascii="Times New Roman" w:hAnsi="Times New Roman" w:cs="Times New Roman"/>
          <w:sz w:val="24"/>
          <w:szCs w:val="24"/>
        </w:rPr>
        <w:t>“</w:t>
      </w:r>
      <w:r w:rsidR="00057C9F">
        <w:rPr>
          <w:rFonts w:ascii="Times New Roman" w:hAnsi="Times New Roman" w:cs="Times New Roman"/>
          <w:sz w:val="24"/>
          <w:szCs w:val="24"/>
        </w:rPr>
        <w:t>developed</w:t>
      </w:r>
      <w:r w:rsidR="00186060">
        <w:rPr>
          <w:rFonts w:ascii="Times New Roman" w:hAnsi="Times New Roman" w:cs="Times New Roman"/>
          <w:sz w:val="24"/>
          <w:szCs w:val="24"/>
        </w:rPr>
        <w:t>”</w:t>
      </w:r>
      <w:r w:rsidR="00057C9F">
        <w:rPr>
          <w:rFonts w:ascii="Times New Roman" w:hAnsi="Times New Roman" w:cs="Times New Roman"/>
          <w:sz w:val="24"/>
          <w:szCs w:val="24"/>
        </w:rPr>
        <w:t xml:space="preserve">. </w:t>
      </w:r>
      <w:r w:rsidR="00057C9F" w:rsidRPr="0018425A">
        <w:rPr>
          <w:rFonts w:ascii="Times New Roman" w:hAnsi="Times New Roman" w:cs="Times New Roman"/>
          <w:sz w:val="24"/>
          <w:szCs w:val="24"/>
        </w:rPr>
        <w:t xml:space="preserve"> </w:t>
      </w:r>
      <w:r w:rsidR="000C4AD6">
        <w:rPr>
          <w:rFonts w:ascii="Times New Roman" w:hAnsi="Times New Roman" w:cs="Times New Roman"/>
          <w:sz w:val="24"/>
          <w:szCs w:val="24"/>
        </w:rPr>
        <w:t>W</w:t>
      </w:r>
      <w:r w:rsidR="00057C9F" w:rsidRPr="0018425A">
        <w:rPr>
          <w:rFonts w:ascii="Times New Roman" w:hAnsi="Times New Roman" w:cs="Times New Roman"/>
          <w:sz w:val="24"/>
          <w:szCs w:val="24"/>
        </w:rPr>
        <w:t>e chose these three islands based on two criteria</w:t>
      </w:r>
      <w:r w:rsidR="005F407C">
        <w:rPr>
          <w:rFonts w:ascii="Times New Roman" w:hAnsi="Times New Roman" w:cs="Times New Roman"/>
          <w:sz w:val="24"/>
          <w:szCs w:val="24"/>
        </w:rPr>
        <w:t>:</w:t>
      </w:r>
      <w:r w:rsidR="00057C9F" w:rsidRPr="0018425A">
        <w:rPr>
          <w:rFonts w:ascii="Times New Roman" w:hAnsi="Times New Roman" w:cs="Times New Roman"/>
          <w:sz w:val="24"/>
          <w:szCs w:val="24"/>
        </w:rPr>
        <w:t xml:space="preserve"> large population volume</w:t>
      </w:r>
      <w:r w:rsidR="00332491">
        <w:rPr>
          <w:rFonts w:ascii="Times New Roman" w:hAnsi="Times New Roman" w:cs="Times New Roman"/>
          <w:sz w:val="24"/>
          <w:szCs w:val="24"/>
        </w:rPr>
        <w:t>,</w:t>
      </w:r>
      <w:r w:rsidR="00057C9F" w:rsidRPr="0018425A">
        <w:rPr>
          <w:rFonts w:ascii="Times New Roman" w:hAnsi="Times New Roman" w:cs="Times New Roman"/>
          <w:sz w:val="24"/>
          <w:szCs w:val="24"/>
        </w:rPr>
        <w:t xml:space="preserve"> and large number of tourism enterprises</w:t>
      </w:r>
      <w:r w:rsidR="000C4AD6">
        <w:rPr>
          <w:rFonts w:ascii="Times New Roman" w:hAnsi="Times New Roman" w:cs="Times New Roman"/>
          <w:sz w:val="24"/>
          <w:szCs w:val="24"/>
        </w:rPr>
        <w:t>,</w:t>
      </w:r>
      <w:r w:rsidR="00057C9F" w:rsidRPr="0018425A">
        <w:rPr>
          <w:rFonts w:ascii="Times New Roman" w:hAnsi="Times New Roman" w:cs="Times New Roman"/>
          <w:sz w:val="24"/>
          <w:szCs w:val="24"/>
        </w:rPr>
        <w:t xml:space="preserve"> in order to easily access the participants who </w:t>
      </w:r>
      <w:r w:rsidR="00332491">
        <w:rPr>
          <w:rFonts w:ascii="Times New Roman" w:hAnsi="Times New Roman" w:cs="Times New Roman"/>
          <w:sz w:val="24"/>
          <w:szCs w:val="24"/>
        </w:rPr>
        <w:t>were</w:t>
      </w:r>
      <w:r w:rsidR="00057C9F" w:rsidRPr="0018425A">
        <w:rPr>
          <w:rFonts w:ascii="Times New Roman" w:hAnsi="Times New Roman" w:cs="Times New Roman"/>
          <w:sz w:val="24"/>
          <w:szCs w:val="24"/>
        </w:rPr>
        <w:t xml:space="preserve"> entrepreneurs, and to </w:t>
      </w:r>
      <w:r w:rsidR="00332491">
        <w:rPr>
          <w:rFonts w:ascii="Times New Roman" w:hAnsi="Times New Roman" w:cs="Times New Roman"/>
          <w:sz w:val="24"/>
          <w:szCs w:val="24"/>
        </w:rPr>
        <w:t>en</w:t>
      </w:r>
      <w:r w:rsidR="00057C9F" w:rsidRPr="0018425A">
        <w:rPr>
          <w:rFonts w:ascii="Times New Roman" w:hAnsi="Times New Roman" w:cs="Times New Roman"/>
          <w:sz w:val="24"/>
          <w:szCs w:val="24"/>
        </w:rPr>
        <w:t xml:space="preserve">sure that the operation of each island </w:t>
      </w:r>
      <w:r w:rsidR="00332491">
        <w:rPr>
          <w:rFonts w:ascii="Times New Roman" w:hAnsi="Times New Roman" w:cs="Times New Roman"/>
          <w:sz w:val="24"/>
          <w:szCs w:val="24"/>
        </w:rPr>
        <w:t>was</w:t>
      </w:r>
      <w:r w:rsidR="00057C9F" w:rsidRPr="0018425A">
        <w:rPr>
          <w:rFonts w:ascii="Times New Roman" w:hAnsi="Times New Roman" w:cs="Times New Roman"/>
          <w:sz w:val="24"/>
          <w:szCs w:val="24"/>
        </w:rPr>
        <w:t xml:space="preserve"> sufficient for this study</w:t>
      </w:r>
      <w:r w:rsidR="00057C9F">
        <w:rPr>
          <w:rFonts w:ascii="Times New Roman" w:hAnsi="Times New Roman" w:cs="Times New Roman"/>
          <w:sz w:val="24"/>
          <w:szCs w:val="24"/>
        </w:rPr>
        <w:t xml:space="preserve"> (</w:t>
      </w:r>
      <w:r w:rsidR="00057C9F" w:rsidRPr="0018425A">
        <w:rPr>
          <w:rFonts w:ascii="Times New Roman" w:hAnsi="Times New Roman" w:cs="Times New Roman"/>
          <w:sz w:val="24"/>
          <w:szCs w:val="24"/>
        </w:rPr>
        <w:t xml:space="preserve">Table 1). We also </w:t>
      </w:r>
      <w:r w:rsidR="008D4315">
        <w:rPr>
          <w:rFonts w:ascii="Times New Roman" w:hAnsi="Times New Roman" w:cs="Times New Roman"/>
          <w:sz w:val="24"/>
          <w:szCs w:val="24"/>
        </w:rPr>
        <w:t>had discussion</w:t>
      </w:r>
      <w:r w:rsidR="00057C9F" w:rsidRPr="0018425A">
        <w:rPr>
          <w:rFonts w:ascii="Times New Roman" w:hAnsi="Times New Roman" w:cs="Times New Roman"/>
          <w:sz w:val="24"/>
          <w:szCs w:val="24"/>
        </w:rPr>
        <w:t xml:space="preserve"> with tourism experts</w:t>
      </w:r>
      <w:r w:rsidR="00332491">
        <w:rPr>
          <w:rFonts w:ascii="Times New Roman" w:hAnsi="Times New Roman" w:cs="Times New Roman"/>
          <w:sz w:val="24"/>
          <w:szCs w:val="24"/>
        </w:rPr>
        <w:t>,</w:t>
      </w:r>
      <w:r w:rsidR="00057C9F" w:rsidRPr="0018425A">
        <w:rPr>
          <w:rFonts w:ascii="Times New Roman" w:hAnsi="Times New Roman" w:cs="Times New Roman"/>
          <w:sz w:val="24"/>
          <w:szCs w:val="24"/>
        </w:rPr>
        <w:t xml:space="preserve"> including the Chairman of</w:t>
      </w:r>
      <w:r w:rsidR="00332491">
        <w:rPr>
          <w:rFonts w:ascii="Times New Roman" w:hAnsi="Times New Roman" w:cs="Times New Roman"/>
          <w:sz w:val="24"/>
          <w:szCs w:val="24"/>
        </w:rPr>
        <w:t xml:space="preserve"> the</w:t>
      </w:r>
      <w:r w:rsidR="00057C9F" w:rsidRPr="0018425A">
        <w:rPr>
          <w:rFonts w:ascii="Times New Roman" w:hAnsi="Times New Roman" w:cs="Times New Roman"/>
          <w:sz w:val="24"/>
          <w:szCs w:val="24"/>
        </w:rPr>
        <w:t xml:space="preserve"> Vietnam Tourism Association and the Vice Chairman of</w:t>
      </w:r>
      <w:r w:rsidR="00332491">
        <w:rPr>
          <w:rFonts w:ascii="Times New Roman" w:hAnsi="Times New Roman" w:cs="Times New Roman"/>
          <w:sz w:val="24"/>
          <w:szCs w:val="24"/>
        </w:rPr>
        <w:t xml:space="preserve"> the </w:t>
      </w:r>
      <w:r w:rsidR="00057C9F" w:rsidRPr="0018425A">
        <w:rPr>
          <w:rFonts w:ascii="Times New Roman" w:hAnsi="Times New Roman" w:cs="Times New Roman"/>
          <w:sz w:val="24"/>
          <w:szCs w:val="24"/>
        </w:rPr>
        <w:t>Vietnam Hotel Association</w:t>
      </w:r>
      <w:r w:rsidR="00D075DF">
        <w:rPr>
          <w:rFonts w:ascii="Times New Roman" w:hAnsi="Times New Roman" w:cs="Times New Roman"/>
          <w:sz w:val="24"/>
          <w:szCs w:val="24"/>
        </w:rPr>
        <w:t>,</w:t>
      </w:r>
      <w:r w:rsidR="00057C9F" w:rsidRPr="0018425A">
        <w:rPr>
          <w:rFonts w:ascii="Times New Roman" w:hAnsi="Times New Roman" w:cs="Times New Roman"/>
          <w:sz w:val="24"/>
          <w:szCs w:val="24"/>
        </w:rPr>
        <w:t xml:space="preserve"> to verify the developme</w:t>
      </w:r>
      <w:r w:rsidR="00057C9F">
        <w:rPr>
          <w:rFonts w:ascii="Times New Roman" w:hAnsi="Times New Roman" w:cs="Times New Roman"/>
          <w:sz w:val="24"/>
          <w:szCs w:val="24"/>
        </w:rPr>
        <w:t xml:space="preserve">nt stage of each research site </w:t>
      </w:r>
      <w:r w:rsidR="008D4315">
        <w:rPr>
          <w:rFonts w:ascii="Times New Roman" w:hAnsi="Times New Roman" w:cs="Times New Roman"/>
          <w:sz w:val="24"/>
          <w:szCs w:val="24"/>
        </w:rPr>
        <w:t>and ensure</w:t>
      </w:r>
      <w:r w:rsidR="00057C9F">
        <w:rPr>
          <w:rFonts w:ascii="Times New Roman" w:hAnsi="Times New Roman" w:cs="Times New Roman"/>
          <w:sz w:val="24"/>
          <w:szCs w:val="24"/>
        </w:rPr>
        <w:t xml:space="preserve"> that we chose proper contexts. </w:t>
      </w:r>
      <w:r w:rsidR="00057C9F" w:rsidRPr="008D2724">
        <w:rPr>
          <w:rFonts w:ascii="Times New Roman" w:hAnsi="Times New Roman" w:cs="Times New Roman"/>
          <w:sz w:val="24"/>
          <w:szCs w:val="24"/>
        </w:rPr>
        <w:t xml:space="preserve">The cross-sectional and multi-comparative case study approach enabled us to consider similarities and differences within and across cases. The findings </w:t>
      </w:r>
      <w:r w:rsidR="00155082">
        <w:rPr>
          <w:rFonts w:ascii="Times New Roman" w:hAnsi="Times New Roman" w:cs="Times New Roman"/>
          <w:sz w:val="24"/>
          <w:szCs w:val="24"/>
        </w:rPr>
        <w:t>made it possible for</w:t>
      </w:r>
      <w:r w:rsidR="00057C9F" w:rsidRPr="008D2724">
        <w:rPr>
          <w:rFonts w:ascii="Times New Roman" w:hAnsi="Times New Roman" w:cs="Times New Roman"/>
          <w:sz w:val="24"/>
          <w:szCs w:val="24"/>
        </w:rPr>
        <w:t xml:space="preserve"> us to provide policy and management recommendations for future tourism planning </w:t>
      </w:r>
      <w:r w:rsidR="00155082">
        <w:rPr>
          <w:rFonts w:ascii="Times New Roman" w:hAnsi="Times New Roman" w:cs="Times New Roman"/>
          <w:sz w:val="24"/>
          <w:szCs w:val="24"/>
        </w:rPr>
        <w:t>which could</w:t>
      </w:r>
      <w:r w:rsidR="00057C9F" w:rsidRPr="008D2724">
        <w:rPr>
          <w:rFonts w:ascii="Times New Roman" w:hAnsi="Times New Roman" w:cs="Times New Roman"/>
          <w:sz w:val="24"/>
          <w:szCs w:val="24"/>
        </w:rPr>
        <w:t xml:space="preserve"> be tailored according to the islands’ development dynamics.</w:t>
      </w:r>
    </w:p>
    <w:p w:rsidR="00F10256" w:rsidRPr="007A6E29" w:rsidRDefault="00F10256" w:rsidP="00F10256">
      <w:pPr>
        <w:spacing w:after="0" w:line="480" w:lineRule="auto"/>
        <w:jc w:val="center"/>
        <w:rPr>
          <w:rFonts w:ascii="Times New Roman" w:hAnsi="Times New Roman" w:cs="Times New Roman"/>
          <w:b/>
          <w:sz w:val="24"/>
          <w:szCs w:val="24"/>
        </w:rPr>
      </w:pPr>
      <w:r w:rsidRPr="007A6E29">
        <w:rPr>
          <w:rFonts w:ascii="Times New Roman" w:hAnsi="Times New Roman" w:cs="Times New Roman"/>
          <w:b/>
          <w:sz w:val="24"/>
          <w:szCs w:val="24"/>
        </w:rPr>
        <w:t>[Insert Table 1 here]</w:t>
      </w:r>
    </w:p>
    <w:p w:rsidR="00D836B6" w:rsidRPr="00524F5B" w:rsidRDefault="001849FC"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7C9F">
        <w:rPr>
          <w:rFonts w:ascii="Times New Roman" w:hAnsi="Times New Roman" w:cs="Times New Roman"/>
          <w:sz w:val="24"/>
          <w:szCs w:val="24"/>
        </w:rPr>
        <w:t xml:space="preserve">Data were collected through </w:t>
      </w:r>
      <w:r w:rsidR="00057C9F" w:rsidRPr="00536586">
        <w:rPr>
          <w:rFonts w:ascii="Times New Roman" w:hAnsi="Times New Roman" w:cs="Times New Roman"/>
          <w:sz w:val="24"/>
          <w:szCs w:val="24"/>
        </w:rPr>
        <w:t>semi-structured interview</w:t>
      </w:r>
      <w:r w:rsidR="00057C9F">
        <w:rPr>
          <w:rFonts w:ascii="Times New Roman" w:hAnsi="Times New Roman" w:cs="Times New Roman"/>
          <w:sz w:val="24"/>
          <w:szCs w:val="24"/>
        </w:rPr>
        <w:t>s as the main instrument for primary data collection, triang</w:t>
      </w:r>
      <w:r w:rsidR="003B16AD">
        <w:rPr>
          <w:rFonts w:ascii="Times New Roman" w:hAnsi="Times New Roman" w:cs="Times New Roman"/>
          <w:sz w:val="24"/>
          <w:szCs w:val="24"/>
        </w:rPr>
        <w:t>ulated with secondary data (</w:t>
      </w:r>
      <w:r w:rsidR="00057C9F">
        <w:rPr>
          <w:rFonts w:ascii="Times New Roman" w:hAnsi="Times New Roman" w:cs="Times New Roman"/>
          <w:sz w:val="24"/>
          <w:szCs w:val="24"/>
        </w:rPr>
        <w:t xml:space="preserve">Table 2). </w:t>
      </w:r>
      <w:r w:rsidR="002D054F" w:rsidRPr="009E1D8D">
        <w:rPr>
          <w:rFonts w:ascii="Times New Roman" w:hAnsi="Times New Roman" w:cs="Times New Roman"/>
          <w:sz w:val="24"/>
          <w:szCs w:val="24"/>
        </w:rPr>
        <w:t xml:space="preserve">The interview protocol </w:t>
      </w:r>
      <w:r w:rsidR="003E1814" w:rsidRPr="009E1D8D">
        <w:rPr>
          <w:rFonts w:ascii="Times New Roman" w:hAnsi="Times New Roman" w:cs="Times New Roman"/>
          <w:sz w:val="24"/>
          <w:szCs w:val="24"/>
        </w:rPr>
        <w:t xml:space="preserve">(Appendix B) </w:t>
      </w:r>
      <w:r w:rsidR="002D054F" w:rsidRPr="009E1D8D">
        <w:rPr>
          <w:rFonts w:ascii="Times New Roman" w:hAnsi="Times New Roman" w:cs="Times New Roman"/>
          <w:sz w:val="24"/>
          <w:szCs w:val="24"/>
        </w:rPr>
        <w:t xml:space="preserve">was developed aligning with the research aim </w:t>
      </w:r>
      <w:r w:rsidR="00D727D3" w:rsidRPr="009E1D8D">
        <w:rPr>
          <w:rFonts w:ascii="Times New Roman" w:hAnsi="Times New Roman" w:cs="Times New Roman"/>
          <w:sz w:val="24"/>
          <w:szCs w:val="24"/>
        </w:rPr>
        <w:t>to understand stakeholders’ perceptions of SE dimensions</w:t>
      </w:r>
      <w:r w:rsidR="002D054F" w:rsidRPr="009E1D8D">
        <w:rPr>
          <w:rFonts w:ascii="Times New Roman" w:hAnsi="Times New Roman" w:cs="Times New Roman"/>
          <w:sz w:val="24"/>
          <w:szCs w:val="24"/>
        </w:rPr>
        <w:t>.</w:t>
      </w:r>
      <w:r w:rsidR="00025A79" w:rsidRPr="00524F5B">
        <w:rPr>
          <w:rFonts w:ascii="Times New Roman" w:hAnsi="Times New Roman" w:cs="Times New Roman"/>
          <w:sz w:val="24"/>
          <w:szCs w:val="24"/>
        </w:rPr>
        <w:t xml:space="preserve"> </w:t>
      </w:r>
      <w:r w:rsidR="00DF0832" w:rsidRPr="009E1D8D">
        <w:rPr>
          <w:rFonts w:ascii="Times New Roman" w:hAnsi="Times New Roman" w:cs="Times New Roman"/>
          <w:sz w:val="24"/>
          <w:szCs w:val="24"/>
        </w:rPr>
        <w:t>I</w:t>
      </w:r>
      <w:r w:rsidR="009A2A6D" w:rsidRPr="009E1D8D">
        <w:rPr>
          <w:rFonts w:ascii="Times New Roman" w:hAnsi="Times New Roman" w:cs="Times New Roman"/>
          <w:sz w:val="24"/>
          <w:szCs w:val="24"/>
        </w:rPr>
        <w:t>t</w:t>
      </w:r>
      <w:r w:rsidR="002D054F" w:rsidRPr="009E1D8D">
        <w:rPr>
          <w:rFonts w:ascii="Times New Roman" w:hAnsi="Times New Roman" w:cs="Times New Roman"/>
          <w:sz w:val="24"/>
          <w:szCs w:val="24"/>
        </w:rPr>
        <w:t xml:space="preserve"> </w:t>
      </w:r>
      <w:r w:rsidR="009A2A6D" w:rsidRPr="009E1D8D">
        <w:rPr>
          <w:rFonts w:ascii="Times New Roman" w:hAnsi="Times New Roman" w:cs="Times New Roman"/>
          <w:sz w:val="24"/>
          <w:szCs w:val="24"/>
        </w:rPr>
        <w:t xml:space="preserve">included open-ended </w:t>
      </w:r>
      <w:r w:rsidR="002D054F" w:rsidRPr="009E1D8D">
        <w:rPr>
          <w:rFonts w:ascii="Times New Roman" w:hAnsi="Times New Roman" w:cs="Times New Roman"/>
          <w:sz w:val="24"/>
          <w:szCs w:val="24"/>
        </w:rPr>
        <w:t xml:space="preserve">questions to guide the </w:t>
      </w:r>
      <w:r w:rsidR="009A2A6D" w:rsidRPr="009E1D8D">
        <w:rPr>
          <w:rFonts w:ascii="Times New Roman" w:hAnsi="Times New Roman" w:cs="Times New Roman"/>
          <w:sz w:val="24"/>
          <w:szCs w:val="24"/>
        </w:rPr>
        <w:t xml:space="preserve">exploration of the broad </w:t>
      </w:r>
      <w:r w:rsidR="00FA0144" w:rsidRPr="009E1D8D">
        <w:rPr>
          <w:rFonts w:ascii="Times New Roman" w:hAnsi="Times New Roman" w:cs="Times New Roman"/>
          <w:sz w:val="24"/>
          <w:szCs w:val="24"/>
        </w:rPr>
        <w:t>theme</w:t>
      </w:r>
      <w:r w:rsidR="009A2A6D" w:rsidRPr="009E1D8D">
        <w:rPr>
          <w:rFonts w:ascii="Times New Roman" w:hAnsi="Times New Roman" w:cs="Times New Roman"/>
          <w:sz w:val="24"/>
          <w:szCs w:val="24"/>
        </w:rPr>
        <w:t xml:space="preserve"> of SE, </w:t>
      </w:r>
      <w:r w:rsidR="00DF0832" w:rsidRPr="009E1D8D">
        <w:rPr>
          <w:rFonts w:ascii="Times New Roman" w:hAnsi="Times New Roman" w:cs="Times New Roman"/>
          <w:sz w:val="24"/>
          <w:szCs w:val="24"/>
        </w:rPr>
        <w:t>and</w:t>
      </w:r>
      <w:r w:rsidR="009A2A6D" w:rsidRPr="009E1D8D">
        <w:rPr>
          <w:rFonts w:ascii="Times New Roman" w:hAnsi="Times New Roman" w:cs="Times New Roman"/>
          <w:sz w:val="24"/>
          <w:szCs w:val="24"/>
        </w:rPr>
        <w:t xml:space="preserve"> </w:t>
      </w:r>
      <w:r w:rsidR="00677B1F" w:rsidRPr="009E1D8D">
        <w:rPr>
          <w:rFonts w:ascii="Times New Roman" w:hAnsi="Times New Roman" w:cs="Times New Roman"/>
          <w:sz w:val="24"/>
          <w:szCs w:val="24"/>
        </w:rPr>
        <w:t>to deepen</w:t>
      </w:r>
      <w:r w:rsidR="009A2A6D" w:rsidRPr="009E1D8D">
        <w:rPr>
          <w:rFonts w:ascii="Times New Roman" w:hAnsi="Times New Roman" w:cs="Times New Roman"/>
          <w:sz w:val="24"/>
          <w:szCs w:val="24"/>
        </w:rPr>
        <w:t xml:space="preserve"> participants’ understanding</w:t>
      </w:r>
      <w:r w:rsidR="00D86C8D" w:rsidRPr="009E1D8D">
        <w:rPr>
          <w:rFonts w:ascii="Times New Roman" w:hAnsi="Times New Roman" w:cs="Times New Roman"/>
          <w:sz w:val="24"/>
          <w:szCs w:val="24"/>
        </w:rPr>
        <w:t xml:space="preserve"> </w:t>
      </w:r>
      <w:r w:rsidR="004F405E" w:rsidRPr="009E1D8D">
        <w:rPr>
          <w:rFonts w:ascii="Times New Roman" w:hAnsi="Times New Roman" w:cs="Times New Roman"/>
          <w:sz w:val="24"/>
          <w:szCs w:val="24"/>
        </w:rPr>
        <w:t xml:space="preserve">of this phenomenon </w:t>
      </w:r>
      <w:r w:rsidR="00D86C8D" w:rsidRPr="009E1D8D">
        <w:rPr>
          <w:rFonts w:ascii="Times New Roman" w:hAnsi="Times New Roman" w:cs="Times New Roman"/>
          <w:sz w:val="24"/>
          <w:szCs w:val="24"/>
        </w:rPr>
        <w:t>through their own accounts and interpretations</w:t>
      </w:r>
      <w:r w:rsidR="009A2A6D" w:rsidRPr="009E1D8D">
        <w:rPr>
          <w:rFonts w:ascii="Times New Roman" w:hAnsi="Times New Roman" w:cs="Times New Roman"/>
          <w:sz w:val="24"/>
          <w:szCs w:val="24"/>
        </w:rPr>
        <w:t xml:space="preserve"> of specific</w:t>
      </w:r>
      <w:r w:rsidR="00AB5089" w:rsidRPr="009E1D8D">
        <w:rPr>
          <w:rFonts w:ascii="Times New Roman" w:hAnsi="Times New Roman" w:cs="Times New Roman"/>
          <w:sz w:val="24"/>
          <w:szCs w:val="24"/>
        </w:rPr>
        <w:t xml:space="preserve"> pillars</w:t>
      </w:r>
      <w:r w:rsidR="009A2A6D" w:rsidRPr="009E1D8D">
        <w:rPr>
          <w:rFonts w:ascii="Times New Roman" w:hAnsi="Times New Roman" w:cs="Times New Roman"/>
          <w:sz w:val="24"/>
          <w:szCs w:val="24"/>
        </w:rPr>
        <w:t xml:space="preserve"> of </w:t>
      </w:r>
      <w:r w:rsidR="003E1814" w:rsidRPr="009E1D8D">
        <w:rPr>
          <w:rFonts w:ascii="Times New Roman" w:hAnsi="Times New Roman" w:cs="Times New Roman"/>
          <w:sz w:val="24"/>
          <w:szCs w:val="24"/>
        </w:rPr>
        <w:t>SE</w:t>
      </w:r>
      <w:r w:rsidR="00DF0832" w:rsidRPr="009E1D8D">
        <w:rPr>
          <w:rFonts w:ascii="Times New Roman" w:hAnsi="Times New Roman" w:cs="Times New Roman"/>
          <w:sz w:val="24"/>
          <w:szCs w:val="24"/>
        </w:rPr>
        <w:t>.</w:t>
      </w:r>
      <w:r w:rsidR="004F405E" w:rsidRPr="00524F5B">
        <w:rPr>
          <w:rFonts w:ascii="Times New Roman" w:hAnsi="Times New Roman" w:cs="Times New Roman"/>
          <w:color w:val="FF0000"/>
          <w:sz w:val="24"/>
          <w:szCs w:val="24"/>
        </w:rPr>
        <w:t xml:space="preserve"> </w:t>
      </w:r>
      <w:r w:rsidR="00C638FD">
        <w:rPr>
          <w:rFonts w:ascii="Times New Roman" w:hAnsi="Times New Roman" w:cs="Times New Roman"/>
          <w:color w:val="FF0000"/>
          <w:sz w:val="24"/>
          <w:szCs w:val="24"/>
        </w:rPr>
        <w:t>In doing so, first</w:t>
      </w:r>
      <w:r w:rsidR="00992953">
        <w:rPr>
          <w:rFonts w:ascii="Times New Roman" w:hAnsi="Times New Roman" w:cs="Times New Roman"/>
          <w:color w:val="FF0000"/>
          <w:sz w:val="24"/>
          <w:szCs w:val="24"/>
        </w:rPr>
        <w:t>,</w:t>
      </w:r>
      <w:r w:rsidR="00C638FD">
        <w:rPr>
          <w:rFonts w:ascii="Times New Roman" w:hAnsi="Times New Roman" w:cs="Times New Roman"/>
          <w:color w:val="FF0000"/>
          <w:sz w:val="24"/>
          <w:szCs w:val="24"/>
        </w:rPr>
        <w:t xml:space="preserve"> </w:t>
      </w:r>
      <w:r w:rsidR="008E3701">
        <w:rPr>
          <w:rFonts w:ascii="Times New Roman" w:hAnsi="Times New Roman" w:cs="Times New Roman"/>
          <w:color w:val="FF0000"/>
          <w:sz w:val="24"/>
          <w:szCs w:val="24"/>
        </w:rPr>
        <w:t xml:space="preserve">the </w:t>
      </w:r>
      <w:r w:rsidR="00C638FD">
        <w:rPr>
          <w:rFonts w:ascii="Times New Roman" w:hAnsi="Times New Roman" w:cs="Times New Roman"/>
          <w:color w:val="FF0000"/>
          <w:sz w:val="24"/>
          <w:szCs w:val="24"/>
        </w:rPr>
        <w:t>interviewer</w:t>
      </w:r>
      <w:r w:rsidR="008E3701">
        <w:rPr>
          <w:rFonts w:ascii="Times New Roman" w:hAnsi="Times New Roman" w:cs="Times New Roman"/>
          <w:color w:val="FF0000"/>
          <w:sz w:val="24"/>
          <w:szCs w:val="24"/>
        </w:rPr>
        <w:t xml:space="preserve"> </w:t>
      </w:r>
      <w:r w:rsidR="00D82E80">
        <w:rPr>
          <w:rFonts w:ascii="Times New Roman" w:hAnsi="Times New Roman" w:cs="Times New Roman"/>
          <w:color w:val="FF0000"/>
          <w:sz w:val="24"/>
          <w:szCs w:val="24"/>
        </w:rPr>
        <w:t xml:space="preserve">explained to the participants the key concept of SE aligning with </w:t>
      </w:r>
      <w:r w:rsidR="00557D14">
        <w:rPr>
          <w:rFonts w:ascii="Times New Roman" w:hAnsi="Times New Roman" w:cs="Times New Roman"/>
          <w:color w:val="FF0000"/>
          <w:sz w:val="24"/>
          <w:szCs w:val="24"/>
        </w:rPr>
        <w:t xml:space="preserve">the </w:t>
      </w:r>
      <w:r w:rsidR="00D82E80">
        <w:rPr>
          <w:rFonts w:ascii="Times New Roman" w:hAnsi="Times New Roman" w:cs="Times New Roman"/>
          <w:color w:val="FF0000"/>
          <w:sz w:val="24"/>
          <w:szCs w:val="24"/>
        </w:rPr>
        <w:t xml:space="preserve">four </w:t>
      </w:r>
      <w:r w:rsidR="00557D14">
        <w:rPr>
          <w:rFonts w:ascii="Times New Roman" w:hAnsi="Times New Roman" w:cs="Times New Roman"/>
          <w:color w:val="FF0000"/>
          <w:sz w:val="24"/>
          <w:szCs w:val="24"/>
        </w:rPr>
        <w:t xml:space="preserve">sustainability </w:t>
      </w:r>
      <w:r w:rsidR="00D82E80">
        <w:rPr>
          <w:rFonts w:ascii="Times New Roman" w:hAnsi="Times New Roman" w:cs="Times New Roman"/>
          <w:color w:val="FF0000"/>
          <w:sz w:val="24"/>
          <w:szCs w:val="24"/>
        </w:rPr>
        <w:t>pillars</w:t>
      </w:r>
      <w:r w:rsidR="00557D14">
        <w:rPr>
          <w:rFonts w:ascii="Times New Roman" w:hAnsi="Times New Roman" w:cs="Times New Roman"/>
          <w:color w:val="FF0000"/>
          <w:sz w:val="24"/>
          <w:szCs w:val="24"/>
        </w:rPr>
        <w:t>: e</w:t>
      </w:r>
      <w:r w:rsidR="00D82E80">
        <w:rPr>
          <w:rFonts w:ascii="Times New Roman" w:hAnsi="Times New Roman" w:cs="Times New Roman"/>
          <w:color w:val="FF0000"/>
          <w:sz w:val="24"/>
          <w:szCs w:val="24"/>
        </w:rPr>
        <w:t>conomic sustainability was generally described as the ability to exist and develop constantly</w:t>
      </w:r>
      <w:r w:rsidR="00337575">
        <w:rPr>
          <w:rFonts w:ascii="Times New Roman" w:hAnsi="Times New Roman" w:cs="Times New Roman"/>
          <w:color w:val="FF0000"/>
          <w:sz w:val="24"/>
          <w:szCs w:val="24"/>
        </w:rPr>
        <w:t xml:space="preserve"> </w:t>
      </w:r>
      <w:r w:rsidR="00557D14">
        <w:rPr>
          <w:rFonts w:ascii="Times New Roman" w:hAnsi="Times New Roman" w:cs="Times New Roman"/>
          <w:color w:val="FF0000"/>
          <w:sz w:val="24"/>
          <w:szCs w:val="24"/>
        </w:rPr>
        <w:t>through income generation activities; s</w:t>
      </w:r>
      <w:r w:rsidR="00D82E80">
        <w:rPr>
          <w:rFonts w:ascii="Times New Roman" w:hAnsi="Times New Roman" w:cs="Times New Roman"/>
          <w:color w:val="FF0000"/>
          <w:sz w:val="24"/>
          <w:szCs w:val="24"/>
        </w:rPr>
        <w:t xml:space="preserve">ocial sustainability </w:t>
      </w:r>
      <w:r w:rsidR="00337575">
        <w:rPr>
          <w:rFonts w:ascii="Times New Roman" w:hAnsi="Times New Roman" w:cs="Times New Roman"/>
          <w:color w:val="FF0000"/>
          <w:sz w:val="24"/>
          <w:szCs w:val="24"/>
        </w:rPr>
        <w:t xml:space="preserve">was </w:t>
      </w:r>
      <w:r w:rsidR="00D82E80">
        <w:rPr>
          <w:rFonts w:ascii="Times New Roman" w:hAnsi="Times New Roman" w:cs="Times New Roman"/>
          <w:color w:val="FF0000"/>
          <w:sz w:val="24"/>
          <w:szCs w:val="24"/>
        </w:rPr>
        <w:t xml:space="preserve">explained as </w:t>
      </w:r>
      <w:r w:rsidR="00337575">
        <w:rPr>
          <w:rFonts w:ascii="Times New Roman" w:hAnsi="Times New Roman" w:cs="Times New Roman"/>
          <w:color w:val="FF0000"/>
          <w:sz w:val="24"/>
          <w:szCs w:val="24"/>
        </w:rPr>
        <w:t xml:space="preserve">supporting </w:t>
      </w:r>
      <w:r w:rsidR="00D82E80">
        <w:rPr>
          <w:rFonts w:ascii="Times New Roman" w:hAnsi="Times New Roman" w:cs="Times New Roman"/>
          <w:color w:val="FF0000"/>
          <w:sz w:val="24"/>
          <w:szCs w:val="24"/>
        </w:rPr>
        <w:t>the society</w:t>
      </w:r>
      <w:r w:rsidR="00337575">
        <w:rPr>
          <w:rFonts w:ascii="Times New Roman" w:hAnsi="Times New Roman" w:cs="Times New Roman"/>
          <w:color w:val="FF0000"/>
          <w:sz w:val="24"/>
          <w:szCs w:val="24"/>
        </w:rPr>
        <w:t xml:space="preserve"> in general and, more specifically, as benefiting </w:t>
      </w:r>
      <w:r w:rsidR="00557D14">
        <w:rPr>
          <w:rFonts w:ascii="Times New Roman" w:hAnsi="Times New Roman" w:cs="Times New Roman"/>
          <w:color w:val="FF0000"/>
          <w:sz w:val="24"/>
          <w:szCs w:val="24"/>
        </w:rPr>
        <w:t xml:space="preserve">everyone in </w:t>
      </w:r>
      <w:r w:rsidR="00337575">
        <w:rPr>
          <w:rFonts w:ascii="Times New Roman" w:hAnsi="Times New Roman" w:cs="Times New Roman"/>
          <w:color w:val="FF0000"/>
          <w:sz w:val="24"/>
          <w:szCs w:val="24"/>
        </w:rPr>
        <w:t>the local community</w:t>
      </w:r>
      <w:r w:rsidR="00557D14">
        <w:rPr>
          <w:rFonts w:ascii="Times New Roman" w:hAnsi="Times New Roman" w:cs="Times New Roman"/>
          <w:color w:val="FF0000"/>
          <w:sz w:val="24"/>
          <w:szCs w:val="24"/>
        </w:rPr>
        <w:t>; e</w:t>
      </w:r>
      <w:r w:rsidR="00337575">
        <w:rPr>
          <w:rFonts w:ascii="Times New Roman" w:hAnsi="Times New Roman" w:cs="Times New Roman"/>
          <w:color w:val="FF0000"/>
          <w:sz w:val="24"/>
          <w:szCs w:val="24"/>
        </w:rPr>
        <w:t xml:space="preserve">nvironmental sustainability was explained as the need to </w:t>
      </w:r>
      <w:r w:rsidR="00D82E80">
        <w:rPr>
          <w:rFonts w:ascii="Times New Roman" w:hAnsi="Times New Roman" w:cs="Times New Roman"/>
          <w:color w:val="FF0000"/>
          <w:sz w:val="24"/>
          <w:szCs w:val="24"/>
        </w:rPr>
        <w:t xml:space="preserve">protect the </w:t>
      </w:r>
      <w:r w:rsidR="00557D14">
        <w:rPr>
          <w:rFonts w:ascii="Times New Roman" w:hAnsi="Times New Roman" w:cs="Times New Roman"/>
          <w:color w:val="FF0000"/>
          <w:sz w:val="24"/>
          <w:szCs w:val="24"/>
        </w:rPr>
        <w:t xml:space="preserve">local </w:t>
      </w:r>
      <w:r w:rsidR="00D82E80">
        <w:rPr>
          <w:rFonts w:ascii="Times New Roman" w:hAnsi="Times New Roman" w:cs="Times New Roman"/>
          <w:color w:val="FF0000"/>
          <w:sz w:val="24"/>
          <w:szCs w:val="24"/>
        </w:rPr>
        <w:t>environment</w:t>
      </w:r>
      <w:r w:rsidR="00557D14">
        <w:rPr>
          <w:rFonts w:ascii="Times New Roman" w:hAnsi="Times New Roman" w:cs="Times New Roman"/>
          <w:color w:val="FF0000"/>
          <w:sz w:val="24"/>
          <w:szCs w:val="24"/>
        </w:rPr>
        <w:t xml:space="preserve"> including the marine areas; and cultural </w:t>
      </w:r>
      <w:r w:rsidR="00D82E80">
        <w:rPr>
          <w:rFonts w:ascii="Times New Roman" w:hAnsi="Times New Roman" w:cs="Times New Roman"/>
          <w:color w:val="FF0000"/>
          <w:sz w:val="24"/>
          <w:szCs w:val="24"/>
        </w:rPr>
        <w:t xml:space="preserve">sustainability was </w:t>
      </w:r>
      <w:r w:rsidR="00337575">
        <w:rPr>
          <w:rFonts w:ascii="Times New Roman" w:hAnsi="Times New Roman" w:cs="Times New Roman"/>
          <w:color w:val="FF0000"/>
          <w:sz w:val="24"/>
          <w:szCs w:val="24"/>
        </w:rPr>
        <w:t>explained</w:t>
      </w:r>
      <w:r w:rsidR="00D82E80">
        <w:rPr>
          <w:rFonts w:ascii="Times New Roman" w:hAnsi="Times New Roman" w:cs="Times New Roman"/>
          <w:color w:val="FF0000"/>
          <w:sz w:val="24"/>
          <w:szCs w:val="24"/>
        </w:rPr>
        <w:t xml:space="preserve"> as </w:t>
      </w:r>
      <w:r w:rsidR="00557D14">
        <w:rPr>
          <w:rFonts w:ascii="Times New Roman" w:hAnsi="Times New Roman" w:cs="Times New Roman"/>
          <w:color w:val="FF0000"/>
          <w:sz w:val="24"/>
          <w:szCs w:val="24"/>
        </w:rPr>
        <w:t xml:space="preserve">the need to </w:t>
      </w:r>
      <w:r w:rsidR="00C02824">
        <w:rPr>
          <w:rFonts w:ascii="Times New Roman" w:hAnsi="Times New Roman" w:cs="Times New Roman"/>
          <w:color w:val="FF0000"/>
          <w:sz w:val="24"/>
          <w:szCs w:val="24"/>
        </w:rPr>
        <w:t>preserv</w:t>
      </w:r>
      <w:r w:rsidR="00337575">
        <w:rPr>
          <w:rFonts w:ascii="Times New Roman" w:hAnsi="Times New Roman" w:cs="Times New Roman"/>
          <w:color w:val="FF0000"/>
          <w:sz w:val="24"/>
          <w:szCs w:val="24"/>
        </w:rPr>
        <w:t xml:space="preserve">e </w:t>
      </w:r>
      <w:r w:rsidR="00C02824">
        <w:rPr>
          <w:rFonts w:ascii="Times New Roman" w:hAnsi="Times New Roman" w:cs="Times New Roman"/>
          <w:color w:val="FF0000"/>
          <w:sz w:val="24"/>
          <w:szCs w:val="24"/>
        </w:rPr>
        <w:t>and promot</w:t>
      </w:r>
      <w:r w:rsidR="00337575">
        <w:rPr>
          <w:rFonts w:ascii="Times New Roman" w:hAnsi="Times New Roman" w:cs="Times New Roman"/>
          <w:color w:val="FF0000"/>
          <w:sz w:val="24"/>
          <w:szCs w:val="24"/>
        </w:rPr>
        <w:t xml:space="preserve">e the </w:t>
      </w:r>
      <w:r w:rsidR="00C02824">
        <w:rPr>
          <w:rFonts w:ascii="Times New Roman" w:hAnsi="Times New Roman" w:cs="Times New Roman"/>
          <w:color w:val="FF0000"/>
          <w:sz w:val="24"/>
          <w:szCs w:val="24"/>
        </w:rPr>
        <w:t>local culture.</w:t>
      </w:r>
      <w:r w:rsidR="00D82E80">
        <w:rPr>
          <w:rFonts w:ascii="Times New Roman" w:hAnsi="Times New Roman" w:cs="Times New Roman"/>
          <w:color w:val="FF0000"/>
          <w:sz w:val="24"/>
          <w:szCs w:val="24"/>
        </w:rPr>
        <w:t xml:space="preserve">  Then, </w:t>
      </w:r>
      <w:r w:rsidR="00391443">
        <w:rPr>
          <w:rFonts w:ascii="Times New Roman" w:hAnsi="Times New Roman" w:cs="Times New Roman"/>
          <w:color w:val="FF0000"/>
          <w:sz w:val="24"/>
          <w:szCs w:val="24"/>
        </w:rPr>
        <w:t xml:space="preserve">participants’ </w:t>
      </w:r>
      <w:r w:rsidR="00D82E80" w:rsidRPr="009E1D8D">
        <w:rPr>
          <w:rFonts w:ascii="Times New Roman" w:hAnsi="Times New Roman" w:cs="Times New Roman"/>
          <w:sz w:val="24"/>
          <w:szCs w:val="24"/>
        </w:rPr>
        <w:t>u</w:t>
      </w:r>
      <w:r w:rsidR="004F405E" w:rsidRPr="009E1D8D">
        <w:rPr>
          <w:rFonts w:ascii="Times New Roman" w:hAnsi="Times New Roman" w:cs="Times New Roman"/>
          <w:sz w:val="24"/>
          <w:szCs w:val="24"/>
        </w:rPr>
        <w:t>nderstanding</w:t>
      </w:r>
      <w:r w:rsidR="00DF0832" w:rsidRPr="009E1D8D">
        <w:rPr>
          <w:rFonts w:ascii="Times New Roman" w:hAnsi="Times New Roman" w:cs="Times New Roman"/>
          <w:sz w:val="24"/>
          <w:szCs w:val="24"/>
        </w:rPr>
        <w:t xml:space="preserve"> was sought</w:t>
      </w:r>
      <w:r w:rsidR="004F405E" w:rsidRPr="009E1D8D">
        <w:rPr>
          <w:rFonts w:ascii="Times New Roman" w:hAnsi="Times New Roman" w:cs="Times New Roman"/>
          <w:sz w:val="24"/>
          <w:szCs w:val="24"/>
        </w:rPr>
        <w:t xml:space="preserve"> on</w:t>
      </w:r>
      <w:r w:rsidR="007558BC" w:rsidRPr="009E1D8D">
        <w:rPr>
          <w:rFonts w:ascii="Times New Roman" w:hAnsi="Times New Roman" w:cs="Times New Roman"/>
          <w:sz w:val="24"/>
          <w:szCs w:val="24"/>
        </w:rPr>
        <w:t xml:space="preserve"> how </w:t>
      </w:r>
      <w:r w:rsidR="003E1814" w:rsidRPr="009E1D8D">
        <w:rPr>
          <w:rFonts w:ascii="Times New Roman" w:hAnsi="Times New Roman" w:cs="Times New Roman"/>
          <w:sz w:val="24"/>
          <w:szCs w:val="24"/>
        </w:rPr>
        <w:t xml:space="preserve">a specific pillar of SE could </w:t>
      </w:r>
      <w:r w:rsidR="00DF0832" w:rsidRPr="009E1D8D">
        <w:rPr>
          <w:rFonts w:ascii="Times New Roman" w:hAnsi="Times New Roman" w:cs="Times New Roman"/>
          <w:sz w:val="24"/>
          <w:szCs w:val="24"/>
        </w:rPr>
        <w:t>be</w:t>
      </w:r>
      <w:r w:rsidR="003E1814" w:rsidRPr="009E1D8D">
        <w:rPr>
          <w:rFonts w:ascii="Times New Roman" w:hAnsi="Times New Roman" w:cs="Times New Roman"/>
          <w:sz w:val="24"/>
          <w:szCs w:val="24"/>
        </w:rPr>
        <w:t xml:space="preserve"> achieved</w:t>
      </w:r>
      <w:r w:rsidR="003E1814" w:rsidRPr="00677B1F">
        <w:rPr>
          <w:rFonts w:ascii="Times New Roman" w:hAnsi="Times New Roman" w:cs="Times New Roman"/>
          <w:color w:val="FF0000"/>
          <w:sz w:val="24"/>
          <w:szCs w:val="24"/>
        </w:rPr>
        <w:t xml:space="preserve"> </w:t>
      </w:r>
      <w:r w:rsidR="003E1814" w:rsidRPr="009E1D8D">
        <w:rPr>
          <w:rFonts w:ascii="Times New Roman" w:hAnsi="Times New Roman" w:cs="Times New Roman"/>
          <w:sz w:val="24"/>
          <w:szCs w:val="24"/>
        </w:rPr>
        <w:t>in</w:t>
      </w:r>
      <w:r w:rsidR="00DF0832" w:rsidRPr="00677B1F">
        <w:rPr>
          <w:rFonts w:ascii="Times New Roman" w:hAnsi="Times New Roman" w:cs="Times New Roman"/>
          <w:color w:val="FF0000"/>
          <w:sz w:val="24"/>
          <w:szCs w:val="24"/>
        </w:rPr>
        <w:t xml:space="preserve"> </w:t>
      </w:r>
      <w:r w:rsidR="00391443">
        <w:rPr>
          <w:rFonts w:ascii="Times New Roman" w:hAnsi="Times New Roman" w:cs="Times New Roman"/>
          <w:color w:val="FF0000"/>
          <w:sz w:val="24"/>
          <w:szCs w:val="24"/>
        </w:rPr>
        <w:t>each</w:t>
      </w:r>
      <w:r w:rsidR="00495C1C">
        <w:rPr>
          <w:rFonts w:ascii="Times New Roman" w:hAnsi="Times New Roman" w:cs="Times New Roman"/>
          <w:color w:val="FF0000"/>
          <w:sz w:val="24"/>
          <w:szCs w:val="24"/>
        </w:rPr>
        <w:t xml:space="preserve"> </w:t>
      </w:r>
      <w:r w:rsidR="003E1814" w:rsidRPr="009E1D8D">
        <w:rPr>
          <w:rFonts w:ascii="Times New Roman" w:hAnsi="Times New Roman" w:cs="Times New Roman"/>
          <w:sz w:val="24"/>
          <w:szCs w:val="24"/>
        </w:rPr>
        <w:t>island context</w:t>
      </w:r>
      <w:r w:rsidR="00F268BD" w:rsidRPr="009E1D8D">
        <w:rPr>
          <w:rFonts w:ascii="Times New Roman" w:hAnsi="Times New Roman" w:cs="Times New Roman"/>
          <w:sz w:val="24"/>
          <w:szCs w:val="24"/>
        </w:rPr>
        <w:t xml:space="preserve"> by having regard to</w:t>
      </w:r>
      <w:r w:rsidR="00C02824" w:rsidRPr="009E1D8D">
        <w:rPr>
          <w:rFonts w:ascii="Times New Roman" w:hAnsi="Times New Roman" w:cs="Times New Roman"/>
          <w:sz w:val="24"/>
          <w:szCs w:val="24"/>
        </w:rPr>
        <w:t xml:space="preserve"> </w:t>
      </w:r>
      <w:r w:rsidR="00C02824">
        <w:rPr>
          <w:rFonts w:ascii="Times New Roman" w:hAnsi="Times New Roman" w:cs="Times New Roman"/>
          <w:color w:val="FF0000"/>
          <w:sz w:val="24"/>
          <w:szCs w:val="24"/>
        </w:rPr>
        <w:t xml:space="preserve">both </w:t>
      </w:r>
      <w:r w:rsidR="00337575">
        <w:rPr>
          <w:rFonts w:ascii="Times New Roman" w:hAnsi="Times New Roman" w:cs="Times New Roman"/>
          <w:color w:val="FF0000"/>
          <w:sz w:val="24"/>
          <w:szCs w:val="24"/>
        </w:rPr>
        <w:t xml:space="preserve">the </w:t>
      </w:r>
      <w:r w:rsidR="00C02824">
        <w:rPr>
          <w:rFonts w:ascii="Times New Roman" w:hAnsi="Times New Roman" w:cs="Times New Roman"/>
          <w:color w:val="FF0000"/>
          <w:sz w:val="24"/>
          <w:szCs w:val="24"/>
        </w:rPr>
        <w:t>present and</w:t>
      </w:r>
      <w:r w:rsidR="00F268BD" w:rsidRPr="00677B1F">
        <w:rPr>
          <w:rFonts w:ascii="Times New Roman" w:hAnsi="Times New Roman" w:cs="Times New Roman"/>
          <w:color w:val="FF0000"/>
          <w:sz w:val="24"/>
          <w:szCs w:val="24"/>
        </w:rPr>
        <w:t xml:space="preserve"> </w:t>
      </w:r>
      <w:r w:rsidR="00F268BD" w:rsidRPr="009E1D8D">
        <w:rPr>
          <w:rFonts w:ascii="Times New Roman" w:hAnsi="Times New Roman" w:cs="Times New Roman"/>
          <w:sz w:val="24"/>
          <w:szCs w:val="24"/>
        </w:rPr>
        <w:t>future</w:t>
      </w:r>
      <w:r w:rsidR="00D727D3" w:rsidRPr="009E1D8D">
        <w:rPr>
          <w:rFonts w:ascii="Times New Roman" w:hAnsi="Times New Roman" w:cs="Times New Roman"/>
          <w:sz w:val="24"/>
          <w:szCs w:val="24"/>
        </w:rPr>
        <w:t>.</w:t>
      </w:r>
      <w:r w:rsidR="00D727D3" w:rsidRPr="00677B1F">
        <w:rPr>
          <w:rFonts w:ascii="Times New Roman" w:hAnsi="Times New Roman" w:cs="Times New Roman"/>
          <w:color w:val="FF0000"/>
          <w:sz w:val="24"/>
          <w:szCs w:val="24"/>
        </w:rPr>
        <w:t xml:space="preserve"> </w:t>
      </w:r>
      <w:r w:rsidR="00495C1C">
        <w:rPr>
          <w:rFonts w:ascii="Times New Roman" w:hAnsi="Times New Roman" w:cs="Times New Roman"/>
          <w:color w:val="FF0000"/>
          <w:sz w:val="24"/>
          <w:szCs w:val="24"/>
        </w:rPr>
        <w:t>On the basis of</w:t>
      </w:r>
      <w:r w:rsidR="00C02824">
        <w:rPr>
          <w:rFonts w:ascii="Times New Roman" w:hAnsi="Times New Roman" w:cs="Times New Roman"/>
          <w:color w:val="FF0000"/>
          <w:sz w:val="24"/>
          <w:szCs w:val="24"/>
        </w:rPr>
        <w:t xml:space="preserve"> the participants</w:t>
      </w:r>
      <w:r w:rsidR="00495C1C">
        <w:rPr>
          <w:rFonts w:ascii="Times New Roman" w:hAnsi="Times New Roman" w:cs="Times New Roman"/>
          <w:color w:val="FF0000"/>
          <w:sz w:val="24"/>
          <w:szCs w:val="24"/>
        </w:rPr>
        <w:t>’ answers</w:t>
      </w:r>
      <w:r w:rsidR="00C02824">
        <w:rPr>
          <w:rFonts w:ascii="Times New Roman" w:hAnsi="Times New Roman" w:cs="Times New Roman"/>
          <w:color w:val="FF0000"/>
          <w:sz w:val="24"/>
          <w:szCs w:val="24"/>
        </w:rPr>
        <w:t xml:space="preserve">, the </w:t>
      </w:r>
      <w:r w:rsidR="00391443">
        <w:rPr>
          <w:rFonts w:ascii="Times New Roman" w:hAnsi="Times New Roman" w:cs="Times New Roman"/>
          <w:color w:val="FF0000"/>
          <w:sz w:val="24"/>
          <w:szCs w:val="24"/>
        </w:rPr>
        <w:t>interviewer</w:t>
      </w:r>
      <w:r w:rsidR="00C02824">
        <w:rPr>
          <w:rFonts w:ascii="Times New Roman" w:hAnsi="Times New Roman" w:cs="Times New Roman"/>
          <w:color w:val="FF0000"/>
          <w:sz w:val="24"/>
          <w:szCs w:val="24"/>
        </w:rPr>
        <w:t xml:space="preserve"> asked further questions to substantially capture the participants</w:t>
      </w:r>
      <w:r w:rsidR="00391443">
        <w:rPr>
          <w:rFonts w:ascii="Times New Roman" w:hAnsi="Times New Roman" w:cs="Times New Roman"/>
          <w:color w:val="FF0000"/>
          <w:sz w:val="24"/>
          <w:szCs w:val="24"/>
        </w:rPr>
        <w:t>’ understanding of the</w:t>
      </w:r>
      <w:r w:rsidR="00C02824">
        <w:rPr>
          <w:rFonts w:ascii="Times New Roman" w:hAnsi="Times New Roman" w:cs="Times New Roman"/>
          <w:color w:val="FF0000"/>
          <w:sz w:val="24"/>
          <w:szCs w:val="24"/>
        </w:rPr>
        <w:t xml:space="preserve"> four </w:t>
      </w:r>
      <w:r w:rsidR="00391443">
        <w:rPr>
          <w:rFonts w:ascii="Times New Roman" w:hAnsi="Times New Roman" w:cs="Times New Roman"/>
          <w:color w:val="FF0000"/>
          <w:sz w:val="24"/>
          <w:szCs w:val="24"/>
        </w:rPr>
        <w:t xml:space="preserve">SE </w:t>
      </w:r>
      <w:r w:rsidR="00C02824">
        <w:rPr>
          <w:rFonts w:ascii="Times New Roman" w:hAnsi="Times New Roman" w:cs="Times New Roman"/>
          <w:color w:val="FF0000"/>
          <w:sz w:val="24"/>
          <w:szCs w:val="24"/>
        </w:rPr>
        <w:t xml:space="preserve">pillars </w:t>
      </w:r>
      <w:r w:rsidR="00391443">
        <w:rPr>
          <w:rFonts w:ascii="Times New Roman" w:hAnsi="Times New Roman" w:cs="Times New Roman"/>
          <w:color w:val="FF0000"/>
          <w:sz w:val="24"/>
          <w:szCs w:val="24"/>
        </w:rPr>
        <w:t xml:space="preserve">by constantly referring to the island context so that relevant evidence, </w:t>
      </w:r>
      <w:r w:rsidR="00A02EB2">
        <w:rPr>
          <w:rFonts w:ascii="Times New Roman" w:hAnsi="Times New Roman" w:cs="Times New Roman"/>
          <w:color w:val="FF0000"/>
          <w:sz w:val="24"/>
          <w:szCs w:val="24"/>
        </w:rPr>
        <w:t>through</w:t>
      </w:r>
      <w:r w:rsidR="00391443">
        <w:rPr>
          <w:rFonts w:ascii="Times New Roman" w:hAnsi="Times New Roman" w:cs="Times New Roman"/>
          <w:color w:val="FF0000"/>
          <w:sz w:val="24"/>
          <w:szCs w:val="24"/>
        </w:rPr>
        <w:t xml:space="preserve"> examples from the context, was </w:t>
      </w:r>
      <w:r w:rsidR="00A02EB2">
        <w:rPr>
          <w:rFonts w:ascii="Times New Roman" w:hAnsi="Times New Roman" w:cs="Times New Roman"/>
          <w:color w:val="FF0000"/>
          <w:sz w:val="24"/>
          <w:szCs w:val="24"/>
        </w:rPr>
        <w:t>elicited</w:t>
      </w:r>
      <w:r w:rsidR="00C02824">
        <w:rPr>
          <w:rFonts w:ascii="Times New Roman" w:hAnsi="Times New Roman" w:cs="Times New Roman"/>
          <w:color w:val="FF0000"/>
          <w:sz w:val="24"/>
          <w:szCs w:val="24"/>
        </w:rPr>
        <w:t>.</w:t>
      </w:r>
      <w:r w:rsidR="00391443">
        <w:rPr>
          <w:rFonts w:ascii="Times New Roman" w:hAnsi="Times New Roman" w:cs="Times New Roman"/>
          <w:color w:val="FF0000"/>
          <w:sz w:val="24"/>
          <w:szCs w:val="24"/>
        </w:rPr>
        <w:t xml:space="preserve"> Further, </w:t>
      </w:r>
      <w:r w:rsidR="00A02EB2">
        <w:rPr>
          <w:rFonts w:ascii="Times New Roman" w:hAnsi="Times New Roman" w:cs="Times New Roman"/>
          <w:color w:val="FF0000"/>
          <w:sz w:val="24"/>
          <w:szCs w:val="24"/>
        </w:rPr>
        <w:t xml:space="preserve">depending on the island context, </w:t>
      </w:r>
      <w:r w:rsidR="00391443">
        <w:rPr>
          <w:rFonts w:ascii="Times New Roman" w:hAnsi="Times New Roman" w:cs="Times New Roman"/>
          <w:color w:val="FF0000"/>
          <w:sz w:val="24"/>
          <w:szCs w:val="24"/>
        </w:rPr>
        <w:t xml:space="preserve">the interviewer sought deeper understanding of </w:t>
      </w:r>
      <w:r w:rsidR="00A02EB2">
        <w:rPr>
          <w:rFonts w:ascii="Times New Roman" w:hAnsi="Times New Roman" w:cs="Times New Roman"/>
          <w:color w:val="FF0000"/>
          <w:sz w:val="24"/>
          <w:szCs w:val="24"/>
        </w:rPr>
        <w:t>SE</w:t>
      </w:r>
      <w:r w:rsidR="00391443">
        <w:rPr>
          <w:rFonts w:ascii="Times New Roman" w:hAnsi="Times New Roman" w:cs="Times New Roman"/>
          <w:color w:val="FF0000"/>
          <w:sz w:val="24"/>
          <w:szCs w:val="24"/>
        </w:rPr>
        <w:t xml:space="preserve"> by </w:t>
      </w:r>
      <w:r w:rsidR="00A02EB2">
        <w:rPr>
          <w:rFonts w:ascii="Times New Roman" w:hAnsi="Times New Roman" w:cs="Times New Roman"/>
          <w:color w:val="FF0000"/>
          <w:sz w:val="24"/>
          <w:szCs w:val="24"/>
        </w:rPr>
        <w:t xml:space="preserve">also prompting the interviewee to reflect </w:t>
      </w:r>
      <w:r w:rsidR="00391443">
        <w:rPr>
          <w:rFonts w:ascii="Times New Roman" w:hAnsi="Times New Roman" w:cs="Times New Roman"/>
          <w:color w:val="FF0000"/>
          <w:sz w:val="24"/>
          <w:szCs w:val="24"/>
        </w:rPr>
        <w:t>on the potential barriers to sustainability.</w:t>
      </w:r>
      <w:r w:rsidR="00C02824">
        <w:rPr>
          <w:rFonts w:ascii="Times New Roman" w:hAnsi="Times New Roman" w:cs="Times New Roman"/>
          <w:color w:val="FF0000"/>
          <w:sz w:val="24"/>
          <w:szCs w:val="24"/>
        </w:rPr>
        <w:t xml:space="preserve"> </w:t>
      </w:r>
      <w:r w:rsidR="0015420F" w:rsidRPr="009E1D8D">
        <w:rPr>
          <w:rFonts w:ascii="Times New Roman" w:hAnsi="Times New Roman" w:cs="Times New Roman"/>
          <w:sz w:val="24"/>
          <w:szCs w:val="24"/>
        </w:rPr>
        <w:t xml:space="preserve">Internal validity was strengthened through maintaining this focus during </w:t>
      </w:r>
      <w:r w:rsidR="004F405E" w:rsidRPr="009E1D8D">
        <w:rPr>
          <w:rFonts w:ascii="Times New Roman" w:hAnsi="Times New Roman" w:cs="Times New Roman"/>
          <w:sz w:val="24"/>
          <w:szCs w:val="24"/>
        </w:rPr>
        <w:t xml:space="preserve">the </w:t>
      </w:r>
      <w:r w:rsidR="0015420F" w:rsidRPr="009E1D8D">
        <w:rPr>
          <w:rFonts w:ascii="Times New Roman" w:hAnsi="Times New Roman" w:cs="Times New Roman"/>
          <w:sz w:val="24"/>
          <w:szCs w:val="24"/>
        </w:rPr>
        <w:t xml:space="preserve">interviews, supported by the interview protocol (Yin 2003; 2009), which was </w:t>
      </w:r>
      <w:r w:rsidR="0015420F" w:rsidRPr="009E1D8D">
        <w:rPr>
          <w:rFonts w:ascii="Times New Roman" w:hAnsi="Times New Roman" w:cs="Times New Roman"/>
          <w:iCs/>
          <w:sz w:val="24"/>
          <w:szCs w:val="24"/>
        </w:rPr>
        <w:t xml:space="preserve">used more </w:t>
      </w:r>
      <w:r w:rsidR="000A2FDE" w:rsidRPr="009E1D8D">
        <w:rPr>
          <w:rFonts w:ascii="Times New Roman" w:hAnsi="Times New Roman" w:cs="Times New Roman"/>
          <w:iCs/>
          <w:sz w:val="24"/>
          <w:szCs w:val="24"/>
        </w:rPr>
        <w:t>as</w:t>
      </w:r>
      <w:r w:rsidR="0015420F" w:rsidRPr="009E1D8D">
        <w:rPr>
          <w:rFonts w:ascii="Times New Roman" w:hAnsi="Times New Roman" w:cs="Times New Roman"/>
          <w:iCs/>
          <w:sz w:val="24"/>
          <w:szCs w:val="24"/>
        </w:rPr>
        <w:t xml:space="preserve"> a guide rather than a rigid protocol.</w:t>
      </w:r>
      <w:r w:rsidR="004F405E" w:rsidRPr="009E1D8D">
        <w:rPr>
          <w:rFonts w:ascii="Times New Roman" w:hAnsi="Times New Roman" w:cs="Times New Roman"/>
          <w:iCs/>
          <w:sz w:val="24"/>
          <w:szCs w:val="24"/>
        </w:rPr>
        <w:t xml:space="preserve"> As a result of this approach, </w:t>
      </w:r>
      <w:r w:rsidR="000F4DC0" w:rsidRPr="009E1D8D">
        <w:rPr>
          <w:rFonts w:ascii="Times New Roman" w:hAnsi="Times New Roman" w:cs="Times New Roman"/>
          <w:iCs/>
          <w:sz w:val="24"/>
          <w:szCs w:val="24"/>
        </w:rPr>
        <w:t xml:space="preserve">during the data analysis, </w:t>
      </w:r>
      <w:r w:rsidR="004F405E" w:rsidRPr="009E1D8D">
        <w:rPr>
          <w:rFonts w:ascii="Times New Roman" w:hAnsi="Times New Roman" w:cs="Times New Roman"/>
          <w:iCs/>
          <w:sz w:val="24"/>
          <w:szCs w:val="24"/>
        </w:rPr>
        <w:t xml:space="preserve">the first order categories </w:t>
      </w:r>
      <w:r w:rsidR="000F4DC0" w:rsidRPr="009E1D8D">
        <w:rPr>
          <w:rFonts w:ascii="Times New Roman" w:hAnsi="Times New Roman" w:cs="Times New Roman"/>
          <w:iCs/>
          <w:sz w:val="24"/>
          <w:szCs w:val="24"/>
        </w:rPr>
        <w:t xml:space="preserve">(Fig. 1) </w:t>
      </w:r>
      <w:r w:rsidR="004F405E" w:rsidRPr="009E1D8D">
        <w:rPr>
          <w:rFonts w:ascii="Times New Roman" w:hAnsi="Times New Roman" w:cs="Times New Roman"/>
          <w:iCs/>
          <w:sz w:val="24"/>
          <w:szCs w:val="24"/>
        </w:rPr>
        <w:t>emerged di</w:t>
      </w:r>
      <w:r w:rsidR="000F4DC0" w:rsidRPr="009E1D8D">
        <w:rPr>
          <w:rFonts w:ascii="Times New Roman" w:hAnsi="Times New Roman" w:cs="Times New Roman"/>
          <w:iCs/>
          <w:sz w:val="24"/>
          <w:szCs w:val="24"/>
        </w:rPr>
        <w:t xml:space="preserve">rectly from the field. </w:t>
      </w:r>
    </w:p>
    <w:p w:rsidR="00F10256" w:rsidRPr="00F10256" w:rsidRDefault="00F10256" w:rsidP="00F10256">
      <w:pPr>
        <w:spacing w:line="480" w:lineRule="auto"/>
        <w:jc w:val="center"/>
        <w:rPr>
          <w:rFonts w:ascii="Times New Roman" w:hAnsi="Times New Roman" w:cs="Times New Roman"/>
          <w:b/>
          <w:sz w:val="24"/>
          <w:szCs w:val="24"/>
        </w:rPr>
      </w:pPr>
      <w:r w:rsidRPr="00F10256">
        <w:rPr>
          <w:rFonts w:ascii="Times New Roman" w:hAnsi="Times New Roman" w:cs="Times New Roman"/>
          <w:b/>
          <w:sz w:val="24"/>
          <w:szCs w:val="24"/>
        </w:rPr>
        <w:t>[Insert Table 2 here]</w:t>
      </w:r>
    </w:p>
    <w:p w:rsidR="00057C9F" w:rsidRDefault="00F10256"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7C9F" w:rsidRPr="00536586">
        <w:rPr>
          <w:rFonts w:ascii="Times New Roman" w:hAnsi="Times New Roman" w:cs="Times New Roman"/>
          <w:sz w:val="24"/>
          <w:szCs w:val="24"/>
        </w:rPr>
        <w:t xml:space="preserve">Data </w:t>
      </w:r>
      <w:r w:rsidR="00057C9F">
        <w:rPr>
          <w:rFonts w:ascii="Times New Roman" w:hAnsi="Times New Roman" w:cs="Times New Roman"/>
          <w:sz w:val="24"/>
          <w:szCs w:val="24"/>
        </w:rPr>
        <w:t>were</w:t>
      </w:r>
      <w:r w:rsidR="00057C9F" w:rsidRPr="00536586">
        <w:rPr>
          <w:rFonts w:ascii="Times New Roman" w:hAnsi="Times New Roman" w:cs="Times New Roman"/>
          <w:sz w:val="24"/>
          <w:szCs w:val="24"/>
        </w:rPr>
        <w:t xml:space="preserve"> collected from July 2017 to October 2017</w:t>
      </w:r>
      <w:r w:rsidR="00057C9F">
        <w:rPr>
          <w:rFonts w:ascii="Times New Roman" w:hAnsi="Times New Roman" w:cs="Times New Roman"/>
          <w:sz w:val="24"/>
          <w:szCs w:val="24"/>
        </w:rPr>
        <w:t xml:space="preserve"> by one of the team’s researchers</w:t>
      </w:r>
      <w:r w:rsidR="001B502D">
        <w:rPr>
          <w:rFonts w:ascii="Times New Roman" w:hAnsi="Times New Roman" w:cs="Times New Roman"/>
          <w:sz w:val="24"/>
          <w:szCs w:val="24"/>
        </w:rPr>
        <w:t>,</w:t>
      </w:r>
      <w:r w:rsidR="00057C9F">
        <w:rPr>
          <w:rFonts w:ascii="Times New Roman" w:hAnsi="Times New Roman" w:cs="Times New Roman"/>
          <w:sz w:val="24"/>
          <w:szCs w:val="24"/>
        </w:rPr>
        <w:t xml:space="preserve"> physical</w:t>
      </w:r>
      <w:r w:rsidR="001B502D">
        <w:rPr>
          <w:rFonts w:ascii="Times New Roman" w:hAnsi="Times New Roman" w:cs="Times New Roman"/>
          <w:sz w:val="24"/>
          <w:szCs w:val="24"/>
        </w:rPr>
        <w:t>ly</w:t>
      </w:r>
      <w:r w:rsidR="00057C9F">
        <w:rPr>
          <w:rFonts w:ascii="Times New Roman" w:hAnsi="Times New Roman" w:cs="Times New Roman"/>
          <w:sz w:val="24"/>
          <w:szCs w:val="24"/>
        </w:rPr>
        <w:t xml:space="preserve"> access</w:t>
      </w:r>
      <w:r w:rsidR="00236C5E">
        <w:rPr>
          <w:rFonts w:ascii="Times New Roman" w:hAnsi="Times New Roman" w:cs="Times New Roman"/>
          <w:sz w:val="24"/>
          <w:szCs w:val="24"/>
        </w:rPr>
        <w:t>ing</w:t>
      </w:r>
      <w:r w:rsidR="00057C9F">
        <w:rPr>
          <w:rFonts w:ascii="Times New Roman" w:hAnsi="Times New Roman" w:cs="Times New Roman"/>
          <w:sz w:val="24"/>
          <w:szCs w:val="24"/>
        </w:rPr>
        <w:t xml:space="preserve"> the islands under mild weather conditions</w:t>
      </w:r>
      <w:r w:rsidR="00057C9F" w:rsidRPr="00536586">
        <w:rPr>
          <w:rFonts w:ascii="Times New Roman" w:hAnsi="Times New Roman" w:cs="Times New Roman"/>
          <w:sz w:val="24"/>
          <w:szCs w:val="24"/>
        </w:rPr>
        <w:t>. The process of data collect</w:t>
      </w:r>
      <w:r w:rsidR="00057C9F">
        <w:rPr>
          <w:rFonts w:ascii="Times New Roman" w:hAnsi="Times New Roman" w:cs="Times New Roman"/>
          <w:sz w:val="24"/>
          <w:szCs w:val="24"/>
        </w:rPr>
        <w:t>ion began with rapport</w:t>
      </w:r>
      <w:r w:rsidR="000A2FDE">
        <w:rPr>
          <w:rFonts w:ascii="Times New Roman" w:hAnsi="Times New Roman" w:cs="Times New Roman"/>
          <w:sz w:val="24"/>
          <w:szCs w:val="24"/>
        </w:rPr>
        <w:t>-</w:t>
      </w:r>
      <w:r w:rsidR="00057C9F">
        <w:rPr>
          <w:rFonts w:ascii="Times New Roman" w:hAnsi="Times New Roman" w:cs="Times New Roman"/>
          <w:sz w:val="24"/>
          <w:szCs w:val="24"/>
        </w:rPr>
        <w:t xml:space="preserve">building and a pilot study. Building rapport with key </w:t>
      </w:r>
      <w:r w:rsidR="00057C9F" w:rsidRPr="009B5509">
        <w:rPr>
          <w:rFonts w:ascii="Times New Roman" w:hAnsi="Times New Roman" w:cs="Times New Roman"/>
          <w:sz w:val="24"/>
          <w:szCs w:val="24"/>
        </w:rPr>
        <w:t>stakeholders</w:t>
      </w:r>
      <w:r w:rsidR="001B502D">
        <w:rPr>
          <w:rFonts w:ascii="Times New Roman" w:hAnsi="Times New Roman" w:cs="Times New Roman"/>
          <w:sz w:val="24"/>
          <w:szCs w:val="24"/>
        </w:rPr>
        <w:t>,</w:t>
      </w:r>
      <w:r w:rsidR="00057C9F" w:rsidRPr="009B5509">
        <w:rPr>
          <w:rFonts w:ascii="Times New Roman" w:hAnsi="Times New Roman" w:cs="Times New Roman"/>
          <w:sz w:val="24"/>
          <w:szCs w:val="24"/>
        </w:rPr>
        <w:t xml:space="preserve"> including government</w:t>
      </w:r>
      <w:r w:rsidR="00057C9F">
        <w:rPr>
          <w:rFonts w:ascii="Times New Roman" w:hAnsi="Times New Roman" w:cs="Times New Roman"/>
          <w:sz w:val="24"/>
          <w:szCs w:val="24"/>
        </w:rPr>
        <w:t>al bodies</w:t>
      </w:r>
      <w:r w:rsidR="00057C9F" w:rsidRPr="009B5509">
        <w:rPr>
          <w:rFonts w:ascii="Times New Roman" w:hAnsi="Times New Roman" w:cs="Times New Roman"/>
          <w:sz w:val="24"/>
          <w:szCs w:val="24"/>
        </w:rPr>
        <w:t xml:space="preserve"> and local authorities of the research sites was a pivotal action in order to</w:t>
      </w:r>
      <w:r w:rsidR="00662977">
        <w:rPr>
          <w:rFonts w:ascii="Times New Roman" w:hAnsi="Times New Roman" w:cs="Times New Roman"/>
          <w:sz w:val="24"/>
          <w:szCs w:val="24"/>
        </w:rPr>
        <w:t xml:space="preserve"> </w:t>
      </w:r>
      <w:r w:rsidR="000A2FDE">
        <w:rPr>
          <w:rFonts w:ascii="Times New Roman" w:hAnsi="Times New Roman" w:cs="Times New Roman"/>
          <w:sz w:val="24"/>
          <w:szCs w:val="24"/>
        </w:rPr>
        <w:t>gain</w:t>
      </w:r>
      <w:r w:rsidR="00662977">
        <w:rPr>
          <w:rFonts w:ascii="Times New Roman" w:hAnsi="Times New Roman" w:cs="Times New Roman"/>
          <w:sz w:val="24"/>
          <w:szCs w:val="24"/>
        </w:rPr>
        <w:t xml:space="preserve"> </w:t>
      </w:r>
      <w:r w:rsidR="00057C9F">
        <w:rPr>
          <w:rFonts w:ascii="Times New Roman" w:hAnsi="Times New Roman" w:cs="Times New Roman"/>
          <w:sz w:val="24"/>
          <w:szCs w:val="24"/>
        </w:rPr>
        <w:t>access to secon</w:t>
      </w:r>
      <w:r w:rsidR="00662977">
        <w:rPr>
          <w:rFonts w:ascii="Times New Roman" w:hAnsi="Times New Roman" w:cs="Times New Roman"/>
          <w:sz w:val="24"/>
          <w:szCs w:val="24"/>
        </w:rPr>
        <w:t>dary data and participants (</w:t>
      </w:r>
      <w:r w:rsidR="00057C9F">
        <w:rPr>
          <w:rFonts w:ascii="Times New Roman" w:hAnsi="Times New Roman" w:cs="Times New Roman"/>
          <w:sz w:val="24"/>
          <w:szCs w:val="24"/>
        </w:rPr>
        <w:t>Table 3).</w:t>
      </w:r>
    </w:p>
    <w:p w:rsidR="00706686" w:rsidRDefault="00F10256" w:rsidP="007A6E29">
      <w:pPr>
        <w:spacing w:line="480" w:lineRule="auto"/>
        <w:jc w:val="center"/>
        <w:rPr>
          <w:rFonts w:ascii="Times New Roman" w:hAnsi="Times New Roman" w:cs="Times New Roman"/>
          <w:sz w:val="24"/>
          <w:szCs w:val="24"/>
        </w:rPr>
      </w:pPr>
      <w:r w:rsidRPr="00F10256">
        <w:rPr>
          <w:rFonts w:ascii="Times New Roman" w:hAnsi="Times New Roman" w:cs="Times New Roman"/>
          <w:b/>
          <w:sz w:val="24"/>
          <w:szCs w:val="24"/>
        </w:rPr>
        <w:t>[Insert Table 3 here]</w:t>
      </w:r>
    </w:p>
    <w:p w:rsidR="00524F5B" w:rsidRDefault="00F10256"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Pr>
          <w:rFonts w:ascii="Times New Roman" w:hAnsi="Times New Roman" w:cs="Times New Roman"/>
          <w:sz w:val="24"/>
          <w:szCs w:val="24"/>
        </w:rPr>
        <w:t xml:space="preserve">Following a pilot study with six participants, face-to-face semi-structured interviews were conducted with </w:t>
      </w:r>
      <w:r w:rsidR="000A2FDE">
        <w:rPr>
          <w:rFonts w:ascii="Times New Roman" w:hAnsi="Times New Roman" w:cs="Times New Roman"/>
          <w:sz w:val="24"/>
          <w:szCs w:val="24"/>
        </w:rPr>
        <w:t>63</w:t>
      </w:r>
      <w:r w:rsidR="00417C13">
        <w:rPr>
          <w:rFonts w:ascii="Times New Roman" w:hAnsi="Times New Roman" w:cs="Times New Roman"/>
          <w:sz w:val="24"/>
          <w:szCs w:val="24"/>
        </w:rPr>
        <w:t xml:space="preserve"> </w:t>
      </w:r>
      <w:r w:rsidR="00057C9F">
        <w:rPr>
          <w:rFonts w:ascii="Times New Roman" w:hAnsi="Times New Roman" w:cs="Times New Roman"/>
          <w:sz w:val="24"/>
          <w:szCs w:val="24"/>
        </w:rPr>
        <w:t>participants</w:t>
      </w:r>
      <w:r w:rsidR="00524F5B">
        <w:rPr>
          <w:rFonts w:ascii="Times New Roman" w:hAnsi="Times New Roman" w:cs="Times New Roman"/>
          <w:sz w:val="24"/>
          <w:szCs w:val="24"/>
        </w:rPr>
        <w:t xml:space="preserve"> </w:t>
      </w:r>
      <w:r w:rsidR="00524F5B" w:rsidRPr="005E2A2D">
        <w:rPr>
          <w:rFonts w:ascii="Times New Roman" w:hAnsi="Times New Roman" w:cs="Times New Roman"/>
          <w:color w:val="FF0000"/>
          <w:sz w:val="24"/>
          <w:szCs w:val="24"/>
        </w:rPr>
        <w:t>(Appendix C)</w:t>
      </w:r>
      <w:r w:rsidR="00057C9F" w:rsidRPr="005E2A2D">
        <w:rPr>
          <w:rFonts w:ascii="Times New Roman" w:hAnsi="Times New Roman" w:cs="Times New Roman"/>
          <w:color w:val="FF0000"/>
          <w:sz w:val="24"/>
          <w:szCs w:val="24"/>
        </w:rPr>
        <w:t xml:space="preserve">. </w:t>
      </w:r>
      <w:r w:rsidR="005F407C">
        <w:rPr>
          <w:rFonts w:ascii="Times New Roman" w:hAnsi="Times New Roman" w:cs="Times New Roman"/>
          <w:sz w:val="24"/>
          <w:szCs w:val="24"/>
        </w:rPr>
        <w:t>In accordance with</w:t>
      </w:r>
      <w:r w:rsidR="00057C9F">
        <w:rPr>
          <w:rFonts w:ascii="Times New Roman" w:hAnsi="Times New Roman" w:cs="Times New Roman"/>
          <w:sz w:val="24"/>
          <w:szCs w:val="24"/>
        </w:rPr>
        <w:t xml:space="preserve"> our research aim, participants for this research </w:t>
      </w:r>
      <w:r w:rsidR="00786EF3">
        <w:rPr>
          <w:rFonts w:ascii="Times New Roman" w:hAnsi="Times New Roman" w:cs="Times New Roman"/>
          <w:sz w:val="24"/>
          <w:szCs w:val="24"/>
        </w:rPr>
        <w:t>were</w:t>
      </w:r>
      <w:r w:rsidR="00236C5E">
        <w:rPr>
          <w:rFonts w:ascii="Times New Roman" w:hAnsi="Times New Roman" w:cs="Times New Roman"/>
          <w:sz w:val="24"/>
          <w:szCs w:val="24"/>
        </w:rPr>
        <w:t xml:space="preserve"> from </w:t>
      </w:r>
      <w:r w:rsidR="00057C9F">
        <w:rPr>
          <w:rFonts w:ascii="Times New Roman" w:hAnsi="Times New Roman" w:cs="Times New Roman"/>
          <w:sz w:val="24"/>
          <w:szCs w:val="24"/>
        </w:rPr>
        <w:t xml:space="preserve">two </w:t>
      </w:r>
      <w:r w:rsidR="00236C5E">
        <w:rPr>
          <w:rFonts w:ascii="Times New Roman" w:hAnsi="Times New Roman" w:cs="Times New Roman"/>
          <w:sz w:val="24"/>
          <w:szCs w:val="24"/>
        </w:rPr>
        <w:t xml:space="preserve">stakeholder </w:t>
      </w:r>
      <w:r w:rsidR="00057C9F">
        <w:rPr>
          <w:rFonts w:ascii="Times New Roman" w:hAnsi="Times New Roman" w:cs="Times New Roman"/>
          <w:sz w:val="24"/>
          <w:szCs w:val="24"/>
        </w:rPr>
        <w:t>groups: local government officers and local firm owners</w:t>
      </w:r>
      <w:r w:rsidR="00524F5B">
        <w:rPr>
          <w:rFonts w:ascii="Times New Roman" w:hAnsi="Times New Roman" w:cs="Times New Roman"/>
          <w:sz w:val="24"/>
          <w:szCs w:val="24"/>
        </w:rPr>
        <w:t xml:space="preserve">. </w:t>
      </w:r>
      <w:r w:rsidR="00524F5B" w:rsidDel="00524F5B">
        <w:rPr>
          <w:rFonts w:ascii="Times New Roman" w:hAnsi="Times New Roman" w:cs="Times New Roman"/>
          <w:sz w:val="24"/>
          <w:szCs w:val="24"/>
        </w:rPr>
        <w:t xml:space="preserve"> </w:t>
      </w:r>
    </w:p>
    <w:p w:rsidR="00057C9F" w:rsidRPr="00536586" w:rsidRDefault="00057C9F" w:rsidP="00057C9F">
      <w:pPr>
        <w:spacing w:line="480" w:lineRule="auto"/>
        <w:jc w:val="both"/>
        <w:rPr>
          <w:rFonts w:ascii="Times New Roman" w:hAnsi="Times New Roman" w:cs="Times New Roman"/>
          <w:i/>
          <w:sz w:val="24"/>
          <w:szCs w:val="24"/>
        </w:rPr>
      </w:pPr>
      <w:r w:rsidRPr="00536586">
        <w:rPr>
          <w:rFonts w:ascii="Times New Roman" w:hAnsi="Times New Roman" w:cs="Times New Roman"/>
          <w:i/>
          <w:sz w:val="24"/>
          <w:szCs w:val="24"/>
        </w:rPr>
        <w:t xml:space="preserve">Local </w:t>
      </w:r>
      <w:r w:rsidR="00786EF3">
        <w:rPr>
          <w:rFonts w:ascii="Times New Roman" w:hAnsi="Times New Roman" w:cs="Times New Roman"/>
          <w:i/>
          <w:sz w:val="24"/>
          <w:szCs w:val="24"/>
        </w:rPr>
        <w:t>g</w:t>
      </w:r>
      <w:r w:rsidRPr="00536586">
        <w:rPr>
          <w:rFonts w:ascii="Times New Roman" w:hAnsi="Times New Roman" w:cs="Times New Roman"/>
          <w:i/>
          <w:sz w:val="24"/>
          <w:szCs w:val="24"/>
        </w:rPr>
        <w:t>overnment officers (n=6)</w:t>
      </w:r>
    </w:p>
    <w:p w:rsidR="00174033" w:rsidRPr="00536586" w:rsidRDefault="00F10256"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sidRPr="00536586">
        <w:rPr>
          <w:rFonts w:ascii="Times New Roman" w:hAnsi="Times New Roman" w:cs="Times New Roman"/>
          <w:sz w:val="24"/>
          <w:szCs w:val="24"/>
        </w:rPr>
        <w:t xml:space="preserve">The researchers interviewed </w:t>
      </w:r>
      <w:r w:rsidR="00786EF3">
        <w:rPr>
          <w:rFonts w:ascii="Times New Roman" w:hAnsi="Times New Roman" w:cs="Times New Roman"/>
          <w:sz w:val="24"/>
          <w:szCs w:val="24"/>
        </w:rPr>
        <w:t>a total of</w:t>
      </w:r>
      <w:r w:rsidR="00057C9F">
        <w:rPr>
          <w:rFonts w:ascii="Times New Roman" w:hAnsi="Times New Roman" w:cs="Times New Roman"/>
          <w:sz w:val="24"/>
          <w:szCs w:val="24"/>
        </w:rPr>
        <w:t xml:space="preserve"> six</w:t>
      </w:r>
      <w:r w:rsidR="00057C9F" w:rsidRPr="00536586">
        <w:rPr>
          <w:rFonts w:ascii="Times New Roman" w:hAnsi="Times New Roman" w:cs="Times New Roman"/>
          <w:sz w:val="24"/>
          <w:szCs w:val="24"/>
        </w:rPr>
        <w:t xml:space="preserve"> government officers at local level</w:t>
      </w:r>
      <w:r w:rsidR="007453DC">
        <w:rPr>
          <w:rFonts w:ascii="Times New Roman" w:hAnsi="Times New Roman" w:cs="Times New Roman"/>
          <w:sz w:val="24"/>
          <w:szCs w:val="24"/>
        </w:rPr>
        <w:t>, two at each research site.</w:t>
      </w:r>
      <w:r w:rsidR="00057C9F" w:rsidRPr="00536586">
        <w:rPr>
          <w:rFonts w:ascii="Times New Roman" w:hAnsi="Times New Roman" w:cs="Times New Roman"/>
          <w:sz w:val="24"/>
          <w:szCs w:val="24"/>
        </w:rPr>
        <w:t xml:space="preserve"> </w:t>
      </w:r>
      <w:r w:rsidR="00057C9F">
        <w:rPr>
          <w:rFonts w:ascii="Times New Roman" w:hAnsi="Times New Roman" w:cs="Times New Roman"/>
          <w:sz w:val="24"/>
          <w:szCs w:val="24"/>
        </w:rPr>
        <w:t xml:space="preserve"> The first person</w:t>
      </w:r>
      <w:r w:rsidR="007453DC">
        <w:rPr>
          <w:rFonts w:ascii="Times New Roman" w:hAnsi="Times New Roman" w:cs="Times New Roman"/>
          <w:sz w:val="24"/>
          <w:szCs w:val="24"/>
        </w:rPr>
        <w:t xml:space="preserve"> to be interviewed</w:t>
      </w:r>
      <w:r w:rsidR="00057C9F">
        <w:rPr>
          <w:rFonts w:ascii="Times New Roman" w:hAnsi="Times New Roman" w:cs="Times New Roman"/>
          <w:sz w:val="24"/>
          <w:szCs w:val="24"/>
        </w:rPr>
        <w:t xml:space="preserve"> </w:t>
      </w:r>
      <w:r w:rsidR="007453DC">
        <w:rPr>
          <w:rFonts w:ascii="Times New Roman" w:hAnsi="Times New Roman" w:cs="Times New Roman"/>
          <w:sz w:val="24"/>
          <w:szCs w:val="24"/>
        </w:rPr>
        <w:t>was</w:t>
      </w:r>
      <w:r w:rsidR="002467F8">
        <w:rPr>
          <w:rFonts w:ascii="Times New Roman" w:hAnsi="Times New Roman" w:cs="Times New Roman"/>
          <w:sz w:val="24"/>
          <w:szCs w:val="24"/>
        </w:rPr>
        <w:t xml:space="preserve"> a</w:t>
      </w:r>
      <w:r w:rsidR="00057C9F">
        <w:rPr>
          <w:rFonts w:ascii="Times New Roman" w:hAnsi="Times New Roman" w:cs="Times New Roman"/>
          <w:sz w:val="24"/>
          <w:szCs w:val="24"/>
        </w:rPr>
        <w:t xml:space="preserve"> key tourism officer from</w:t>
      </w:r>
      <w:r w:rsidR="007453DC">
        <w:rPr>
          <w:rFonts w:ascii="Times New Roman" w:hAnsi="Times New Roman" w:cs="Times New Roman"/>
          <w:sz w:val="24"/>
          <w:szCs w:val="24"/>
        </w:rPr>
        <w:t xml:space="preserve"> the</w:t>
      </w:r>
      <w:r w:rsidR="00057C9F">
        <w:rPr>
          <w:rFonts w:ascii="Times New Roman" w:hAnsi="Times New Roman" w:cs="Times New Roman"/>
          <w:sz w:val="24"/>
          <w:szCs w:val="24"/>
        </w:rPr>
        <w:t xml:space="preserve"> local People’s Committee. </w:t>
      </w:r>
      <w:r w:rsidR="00057C9F" w:rsidRPr="00536586">
        <w:rPr>
          <w:rFonts w:ascii="Times New Roman" w:hAnsi="Times New Roman" w:cs="Times New Roman"/>
          <w:sz w:val="24"/>
          <w:szCs w:val="24"/>
        </w:rPr>
        <w:t xml:space="preserve">The aim </w:t>
      </w:r>
      <w:r w:rsidR="007453DC">
        <w:rPr>
          <w:rFonts w:ascii="Times New Roman" w:hAnsi="Times New Roman" w:cs="Times New Roman"/>
          <w:sz w:val="24"/>
          <w:szCs w:val="24"/>
        </w:rPr>
        <w:t>in</w:t>
      </w:r>
      <w:r w:rsidR="00057C9F" w:rsidRPr="00536586">
        <w:rPr>
          <w:rFonts w:ascii="Times New Roman" w:hAnsi="Times New Roman" w:cs="Times New Roman"/>
          <w:sz w:val="24"/>
          <w:szCs w:val="24"/>
        </w:rPr>
        <w:t xml:space="preserve"> interviewing this person </w:t>
      </w:r>
      <w:r w:rsidR="007453DC">
        <w:rPr>
          <w:rFonts w:ascii="Times New Roman" w:hAnsi="Times New Roman" w:cs="Times New Roman"/>
          <w:sz w:val="24"/>
          <w:szCs w:val="24"/>
        </w:rPr>
        <w:t>was</w:t>
      </w:r>
      <w:r w:rsidR="00057C9F" w:rsidRPr="00536586">
        <w:rPr>
          <w:rFonts w:ascii="Times New Roman" w:hAnsi="Times New Roman" w:cs="Times New Roman"/>
          <w:sz w:val="24"/>
          <w:szCs w:val="24"/>
        </w:rPr>
        <w:t xml:space="preserve"> to understand local tourism activities, planning</w:t>
      </w:r>
      <w:r w:rsidR="00F91673">
        <w:rPr>
          <w:rFonts w:ascii="Times New Roman" w:hAnsi="Times New Roman" w:cs="Times New Roman"/>
          <w:sz w:val="24"/>
          <w:szCs w:val="24"/>
        </w:rPr>
        <w:t xml:space="preserve"> and</w:t>
      </w:r>
      <w:r w:rsidR="00057C9F" w:rsidRPr="00536586">
        <w:rPr>
          <w:rFonts w:ascii="Times New Roman" w:hAnsi="Times New Roman" w:cs="Times New Roman"/>
          <w:sz w:val="24"/>
          <w:szCs w:val="24"/>
        </w:rPr>
        <w:t xml:space="preserve"> development</w:t>
      </w:r>
      <w:r w:rsidR="00F91673">
        <w:rPr>
          <w:rFonts w:ascii="Times New Roman" w:hAnsi="Times New Roman" w:cs="Times New Roman"/>
          <w:sz w:val="24"/>
          <w:szCs w:val="24"/>
        </w:rPr>
        <w:t>,</w:t>
      </w:r>
      <w:r w:rsidR="00057C9F" w:rsidRPr="00536586">
        <w:rPr>
          <w:rFonts w:ascii="Times New Roman" w:hAnsi="Times New Roman" w:cs="Times New Roman"/>
          <w:sz w:val="24"/>
          <w:szCs w:val="24"/>
        </w:rPr>
        <w:t xml:space="preserve"> </w:t>
      </w:r>
      <w:r w:rsidR="00F91673">
        <w:rPr>
          <w:rFonts w:ascii="Times New Roman" w:hAnsi="Times New Roman" w:cs="Times New Roman"/>
          <w:sz w:val="24"/>
          <w:szCs w:val="24"/>
        </w:rPr>
        <w:t>and to hear the</w:t>
      </w:r>
      <w:r w:rsidR="00057C9F" w:rsidRPr="00536586">
        <w:rPr>
          <w:rFonts w:ascii="Times New Roman" w:hAnsi="Times New Roman" w:cs="Times New Roman"/>
          <w:sz w:val="24"/>
          <w:szCs w:val="24"/>
        </w:rPr>
        <w:t xml:space="preserve"> participant’s perceptions on the </w:t>
      </w:r>
      <w:r w:rsidR="002467F8">
        <w:rPr>
          <w:rFonts w:ascii="Times New Roman" w:hAnsi="Times New Roman" w:cs="Times New Roman"/>
          <w:sz w:val="24"/>
          <w:szCs w:val="24"/>
        </w:rPr>
        <w:t xml:space="preserve">different </w:t>
      </w:r>
      <w:r w:rsidR="00057C9F" w:rsidRPr="00536586">
        <w:rPr>
          <w:rFonts w:ascii="Times New Roman" w:hAnsi="Times New Roman" w:cs="Times New Roman"/>
          <w:sz w:val="24"/>
          <w:szCs w:val="24"/>
        </w:rPr>
        <w:t xml:space="preserve">dimensions of SE and the role of key stakeholders involved in SE.  </w:t>
      </w:r>
      <w:r w:rsidR="002467F8">
        <w:rPr>
          <w:rFonts w:ascii="Times New Roman" w:hAnsi="Times New Roman" w:cs="Times New Roman"/>
          <w:sz w:val="24"/>
          <w:szCs w:val="24"/>
        </w:rPr>
        <w:t xml:space="preserve">A </w:t>
      </w:r>
      <w:r w:rsidR="00057C9F" w:rsidRPr="00536586">
        <w:rPr>
          <w:rFonts w:ascii="Times New Roman" w:hAnsi="Times New Roman" w:cs="Times New Roman"/>
          <w:sz w:val="24"/>
          <w:szCs w:val="24"/>
        </w:rPr>
        <w:t>key officer from</w:t>
      </w:r>
      <w:r w:rsidR="002467F8">
        <w:rPr>
          <w:rFonts w:ascii="Times New Roman" w:hAnsi="Times New Roman" w:cs="Times New Roman"/>
          <w:sz w:val="24"/>
          <w:szCs w:val="24"/>
        </w:rPr>
        <w:t xml:space="preserve"> the</w:t>
      </w:r>
      <w:r w:rsidR="00057C9F" w:rsidRPr="00536586">
        <w:rPr>
          <w:rFonts w:ascii="Times New Roman" w:hAnsi="Times New Roman" w:cs="Times New Roman"/>
          <w:sz w:val="24"/>
          <w:szCs w:val="24"/>
        </w:rPr>
        <w:t xml:space="preserve"> local Marine Protected Organizations was also interviewed</w:t>
      </w:r>
      <w:r w:rsidR="002467F8">
        <w:rPr>
          <w:rFonts w:ascii="Times New Roman" w:hAnsi="Times New Roman" w:cs="Times New Roman"/>
          <w:sz w:val="24"/>
          <w:szCs w:val="24"/>
        </w:rPr>
        <w:t>,</w:t>
      </w:r>
      <w:r w:rsidR="00057C9F" w:rsidRPr="00536586">
        <w:rPr>
          <w:rFonts w:ascii="Times New Roman" w:hAnsi="Times New Roman" w:cs="Times New Roman"/>
          <w:sz w:val="24"/>
          <w:szCs w:val="24"/>
        </w:rPr>
        <w:t xml:space="preserve"> because the operation of Marine Protected Areas in Vietnam is associated with tourism development in each area. This participant was interviewed about </w:t>
      </w:r>
      <w:r w:rsidR="00057C9F">
        <w:rPr>
          <w:rFonts w:ascii="Times New Roman" w:hAnsi="Times New Roman" w:cs="Times New Roman"/>
          <w:sz w:val="24"/>
          <w:szCs w:val="24"/>
        </w:rPr>
        <w:t xml:space="preserve">the marine biodiversity conservation </w:t>
      </w:r>
      <w:r w:rsidR="00417C13">
        <w:rPr>
          <w:rFonts w:ascii="Times New Roman" w:hAnsi="Times New Roman" w:cs="Times New Roman"/>
          <w:sz w:val="24"/>
          <w:szCs w:val="24"/>
        </w:rPr>
        <w:t>actions linked</w:t>
      </w:r>
      <w:r w:rsidR="002467F8">
        <w:rPr>
          <w:rFonts w:ascii="Times New Roman" w:hAnsi="Times New Roman" w:cs="Times New Roman"/>
          <w:sz w:val="24"/>
          <w:szCs w:val="24"/>
        </w:rPr>
        <w:t xml:space="preserve"> to</w:t>
      </w:r>
      <w:r w:rsidR="00057C9F">
        <w:rPr>
          <w:rFonts w:ascii="Times New Roman" w:hAnsi="Times New Roman" w:cs="Times New Roman"/>
          <w:sz w:val="24"/>
          <w:szCs w:val="24"/>
        </w:rPr>
        <w:t xml:space="preserve"> tourism </w:t>
      </w:r>
      <w:r w:rsidR="00057C9F" w:rsidRPr="00536586">
        <w:rPr>
          <w:rFonts w:ascii="Times New Roman" w:hAnsi="Times New Roman" w:cs="Times New Roman"/>
          <w:sz w:val="24"/>
          <w:szCs w:val="24"/>
        </w:rPr>
        <w:t>development</w:t>
      </w:r>
      <w:r w:rsidR="00057C9F">
        <w:rPr>
          <w:rFonts w:ascii="Times New Roman" w:hAnsi="Times New Roman" w:cs="Times New Roman"/>
          <w:sz w:val="24"/>
          <w:szCs w:val="24"/>
        </w:rPr>
        <w:t>,</w:t>
      </w:r>
      <w:r w:rsidR="00057C9F" w:rsidRPr="00536586">
        <w:rPr>
          <w:rFonts w:ascii="Times New Roman" w:hAnsi="Times New Roman" w:cs="Times New Roman"/>
          <w:sz w:val="24"/>
          <w:szCs w:val="24"/>
        </w:rPr>
        <w:t xml:space="preserve"> and</w:t>
      </w:r>
      <w:r w:rsidR="004D008B">
        <w:rPr>
          <w:rFonts w:ascii="Times New Roman" w:hAnsi="Times New Roman" w:cs="Times New Roman"/>
          <w:sz w:val="24"/>
          <w:szCs w:val="24"/>
        </w:rPr>
        <w:t>, again</w:t>
      </w:r>
      <w:r w:rsidR="000A2FDE">
        <w:rPr>
          <w:rFonts w:ascii="Times New Roman" w:hAnsi="Times New Roman" w:cs="Times New Roman"/>
          <w:sz w:val="24"/>
          <w:szCs w:val="24"/>
        </w:rPr>
        <w:t>,</w:t>
      </w:r>
      <w:r w:rsidR="004D008B">
        <w:rPr>
          <w:rFonts w:ascii="Times New Roman" w:hAnsi="Times New Roman" w:cs="Times New Roman"/>
          <w:sz w:val="24"/>
          <w:szCs w:val="24"/>
        </w:rPr>
        <w:t xml:space="preserve"> the</w:t>
      </w:r>
      <w:r w:rsidR="00057C9F" w:rsidRPr="00536586">
        <w:rPr>
          <w:rFonts w:ascii="Times New Roman" w:hAnsi="Times New Roman" w:cs="Times New Roman"/>
          <w:sz w:val="24"/>
          <w:szCs w:val="24"/>
        </w:rPr>
        <w:t xml:space="preserve"> participant’s perceptions on </w:t>
      </w:r>
      <w:r w:rsidR="00057C9F">
        <w:rPr>
          <w:rFonts w:ascii="Times New Roman" w:hAnsi="Times New Roman" w:cs="Times New Roman"/>
          <w:sz w:val="24"/>
          <w:szCs w:val="24"/>
        </w:rPr>
        <w:t>SE</w:t>
      </w:r>
      <w:r w:rsidR="004D008B">
        <w:rPr>
          <w:rFonts w:ascii="Times New Roman" w:hAnsi="Times New Roman" w:cs="Times New Roman"/>
          <w:sz w:val="24"/>
          <w:szCs w:val="24"/>
        </w:rPr>
        <w:t xml:space="preserve"> were sought</w:t>
      </w:r>
      <w:r w:rsidR="00057C9F">
        <w:rPr>
          <w:rFonts w:ascii="Times New Roman" w:hAnsi="Times New Roman" w:cs="Times New Roman"/>
          <w:sz w:val="24"/>
          <w:szCs w:val="24"/>
        </w:rPr>
        <w:t xml:space="preserve"> </w:t>
      </w:r>
      <w:r w:rsidR="00057C9F" w:rsidRPr="00536586">
        <w:rPr>
          <w:rFonts w:ascii="Times New Roman" w:hAnsi="Times New Roman" w:cs="Times New Roman"/>
          <w:sz w:val="24"/>
          <w:szCs w:val="24"/>
        </w:rPr>
        <w:t>in terms of</w:t>
      </w:r>
      <w:r w:rsidR="004D008B">
        <w:rPr>
          <w:rFonts w:ascii="Times New Roman" w:hAnsi="Times New Roman" w:cs="Times New Roman"/>
          <w:sz w:val="24"/>
          <w:szCs w:val="24"/>
        </w:rPr>
        <w:t xml:space="preserve"> the</w:t>
      </w:r>
      <w:r w:rsidR="00E92404">
        <w:rPr>
          <w:rFonts w:ascii="Times New Roman" w:hAnsi="Times New Roman" w:cs="Times New Roman"/>
          <w:sz w:val="24"/>
          <w:szCs w:val="24"/>
        </w:rPr>
        <w:t xml:space="preserve"> different</w:t>
      </w:r>
      <w:r w:rsidR="00057C9F" w:rsidRPr="00536586">
        <w:rPr>
          <w:rFonts w:ascii="Times New Roman" w:hAnsi="Times New Roman" w:cs="Times New Roman"/>
          <w:sz w:val="24"/>
          <w:szCs w:val="24"/>
        </w:rPr>
        <w:t xml:space="preserve"> dimensions and the role of key stakeholders involved in SE.</w:t>
      </w:r>
    </w:p>
    <w:p w:rsidR="00057C9F" w:rsidRPr="00536586" w:rsidRDefault="00057C9F" w:rsidP="00057C9F">
      <w:pPr>
        <w:spacing w:line="480" w:lineRule="auto"/>
        <w:jc w:val="both"/>
        <w:rPr>
          <w:rFonts w:ascii="Times New Roman" w:hAnsi="Times New Roman" w:cs="Times New Roman"/>
          <w:i/>
          <w:sz w:val="24"/>
          <w:szCs w:val="24"/>
        </w:rPr>
      </w:pPr>
      <w:r w:rsidRPr="00536586">
        <w:rPr>
          <w:rFonts w:ascii="Times New Roman" w:hAnsi="Times New Roman" w:cs="Times New Roman"/>
          <w:i/>
          <w:sz w:val="24"/>
          <w:szCs w:val="24"/>
        </w:rPr>
        <w:t>Firm owners (n=57)</w:t>
      </w:r>
    </w:p>
    <w:p w:rsidR="00057C9F" w:rsidRPr="00524F5B" w:rsidRDefault="00057C9F" w:rsidP="00057C9F">
      <w:pPr>
        <w:spacing w:line="480" w:lineRule="auto"/>
        <w:jc w:val="both"/>
        <w:rPr>
          <w:rFonts w:ascii="Times New Roman" w:hAnsi="Times New Roman" w:cs="Times New Roman"/>
          <w:sz w:val="24"/>
          <w:szCs w:val="24"/>
        </w:rPr>
      </w:pPr>
      <w:r w:rsidRPr="00536586">
        <w:rPr>
          <w:rFonts w:ascii="Times New Roman" w:hAnsi="Times New Roman" w:cs="Times New Roman"/>
          <w:sz w:val="24"/>
          <w:szCs w:val="24"/>
        </w:rPr>
        <w:t>The interviewee</w:t>
      </w:r>
      <w:r w:rsidR="000A2FDE">
        <w:rPr>
          <w:rFonts w:ascii="Times New Roman" w:hAnsi="Times New Roman" w:cs="Times New Roman"/>
          <w:sz w:val="24"/>
          <w:szCs w:val="24"/>
        </w:rPr>
        <w:t>s</w:t>
      </w:r>
      <w:r w:rsidRPr="00536586">
        <w:rPr>
          <w:rFonts w:ascii="Times New Roman" w:hAnsi="Times New Roman" w:cs="Times New Roman"/>
          <w:sz w:val="24"/>
          <w:szCs w:val="24"/>
        </w:rPr>
        <w:t xml:space="preserve"> from each accommodation enterprise </w:t>
      </w:r>
      <w:r w:rsidR="000A2FDE">
        <w:rPr>
          <w:rFonts w:ascii="Times New Roman" w:hAnsi="Times New Roman" w:cs="Times New Roman"/>
          <w:sz w:val="24"/>
          <w:szCs w:val="24"/>
        </w:rPr>
        <w:t>were</w:t>
      </w:r>
      <w:r w:rsidRPr="00536586">
        <w:rPr>
          <w:rFonts w:ascii="Times New Roman" w:hAnsi="Times New Roman" w:cs="Times New Roman"/>
          <w:sz w:val="24"/>
          <w:szCs w:val="24"/>
        </w:rPr>
        <w:t xml:space="preserve"> the </w:t>
      </w:r>
      <w:r w:rsidR="00565504">
        <w:rPr>
          <w:rFonts w:ascii="Times New Roman" w:hAnsi="Times New Roman" w:cs="Times New Roman"/>
          <w:sz w:val="24"/>
          <w:szCs w:val="24"/>
        </w:rPr>
        <w:t>business</w:t>
      </w:r>
      <w:r w:rsidRPr="00536586">
        <w:rPr>
          <w:rFonts w:ascii="Times New Roman" w:hAnsi="Times New Roman" w:cs="Times New Roman"/>
          <w:sz w:val="24"/>
          <w:szCs w:val="24"/>
        </w:rPr>
        <w:t xml:space="preserve"> owner</w:t>
      </w:r>
      <w:r w:rsidR="000A2FDE">
        <w:rPr>
          <w:rFonts w:ascii="Times New Roman" w:hAnsi="Times New Roman" w:cs="Times New Roman"/>
          <w:sz w:val="24"/>
          <w:szCs w:val="24"/>
        </w:rPr>
        <w:t>s</w:t>
      </w:r>
      <w:r w:rsidRPr="00536586">
        <w:rPr>
          <w:rFonts w:ascii="Times New Roman" w:hAnsi="Times New Roman" w:cs="Times New Roman"/>
          <w:sz w:val="24"/>
          <w:szCs w:val="24"/>
        </w:rPr>
        <w:t>. This group of participants consist</w:t>
      </w:r>
      <w:r w:rsidR="00E92404">
        <w:rPr>
          <w:rFonts w:ascii="Times New Roman" w:hAnsi="Times New Roman" w:cs="Times New Roman"/>
          <w:sz w:val="24"/>
          <w:szCs w:val="24"/>
        </w:rPr>
        <w:t>ed</w:t>
      </w:r>
      <w:r w:rsidRPr="00536586">
        <w:rPr>
          <w:rFonts w:ascii="Times New Roman" w:hAnsi="Times New Roman" w:cs="Times New Roman"/>
          <w:sz w:val="24"/>
          <w:szCs w:val="24"/>
        </w:rPr>
        <w:t xml:space="preserve"> of</w:t>
      </w:r>
      <w:r w:rsidR="000A2FDE">
        <w:rPr>
          <w:rFonts w:ascii="Times New Roman" w:hAnsi="Times New Roman" w:cs="Times New Roman"/>
          <w:sz w:val="24"/>
          <w:szCs w:val="24"/>
        </w:rPr>
        <w:t xml:space="preserve"> the</w:t>
      </w:r>
      <w:r w:rsidRPr="00536586">
        <w:rPr>
          <w:rFonts w:ascii="Times New Roman" w:hAnsi="Times New Roman" w:cs="Times New Roman"/>
          <w:sz w:val="24"/>
          <w:szCs w:val="24"/>
        </w:rPr>
        <w:t xml:space="preserve"> owners </w:t>
      </w:r>
      <w:r w:rsidR="000F52F2">
        <w:rPr>
          <w:rFonts w:ascii="Times New Roman" w:hAnsi="Times New Roman" w:cs="Times New Roman"/>
          <w:sz w:val="24"/>
          <w:szCs w:val="24"/>
        </w:rPr>
        <w:t>of</w:t>
      </w:r>
      <w:r w:rsidRPr="00536586">
        <w:rPr>
          <w:rFonts w:ascii="Times New Roman" w:hAnsi="Times New Roman" w:cs="Times New Roman"/>
          <w:sz w:val="24"/>
          <w:szCs w:val="24"/>
        </w:rPr>
        <w:t xml:space="preserve"> </w:t>
      </w:r>
      <w:r w:rsidR="000A2FDE">
        <w:rPr>
          <w:rFonts w:ascii="Times New Roman" w:hAnsi="Times New Roman" w:cs="Times New Roman"/>
          <w:sz w:val="24"/>
          <w:szCs w:val="24"/>
        </w:rPr>
        <w:t>57</w:t>
      </w:r>
      <w:r w:rsidR="00417C13" w:rsidRPr="00536586">
        <w:rPr>
          <w:rFonts w:ascii="Times New Roman" w:hAnsi="Times New Roman" w:cs="Times New Roman"/>
          <w:sz w:val="24"/>
          <w:szCs w:val="24"/>
        </w:rPr>
        <w:t xml:space="preserve"> </w:t>
      </w:r>
      <w:r w:rsidRPr="00536586">
        <w:rPr>
          <w:rFonts w:ascii="Times New Roman" w:hAnsi="Times New Roman" w:cs="Times New Roman"/>
          <w:sz w:val="24"/>
          <w:szCs w:val="24"/>
        </w:rPr>
        <w:t xml:space="preserve">family-owned hostels, guesthouses and homestays </w:t>
      </w:r>
      <w:r w:rsidRPr="00536586">
        <w:rPr>
          <w:rFonts w:ascii="Times New Roman" w:hAnsi="Times New Roman" w:cs="Times New Roman"/>
          <w:sz w:val="24"/>
          <w:szCs w:val="24"/>
        </w:rPr>
        <w:lastRenderedPageBreak/>
        <w:t>in three research sites. We chose family-owned businesses, classified as micro enterprises (total number of employees under 10) by</w:t>
      </w:r>
      <w:r w:rsidR="00AE7F82">
        <w:rPr>
          <w:rFonts w:ascii="Times New Roman" w:hAnsi="Times New Roman" w:cs="Times New Roman"/>
          <w:sz w:val="24"/>
          <w:szCs w:val="24"/>
        </w:rPr>
        <w:t xml:space="preserve"> the</w:t>
      </w:r>
      <w:r w:rsidRPr="00536586">
        <w:rPr>
          <w:rFonts w:ascii="Times New Roman" w:hAnsi="Times New Roman" w:cs="Times New Roman"/>
          <w:sz w:val="24"/>
          <w:szCs w:val="24"/>
        </w:rPr>
        <w:t xml:space="preserve"> Vietnam Chamber of Comme</w:t>
      </w:r>
      <w:r w:rsidR="0005075F">
        <w:rPr>
          <w:rFonts w:ascii="Times New Roman" w:hAnsi="Times New Roman" w:cs="Times New Roman"/>
          <w:sz w:val="24"/>
          <w:szCs w:val="24"/>
        </w:rPr>
        <w:t>rce and Industry (2015) (</w:t>
      </w:r>
      <w:r>
        <w:rPr>
          <w:rFonts w:ascii="Times New Roman" w:hAnsi="Times New Roman" w:cs="Times New Roman"/>
          <w:sz w:val="24"/>
          <w:szCs w:val="24"/>
        </w:rPr>
        <w:t>Table 4</w:t>
      </w:r>
      <w:r w:rsidRPr="00536586">
        <w:rPr>
          <w:rFonts w:ascii="Times New Roman" w:hAnsi="Times New Roman" w:cs="Times New Roman"/>
          <w:sz w:val="24"/>
          <w:szCs w:val="24"/>
        </w:rPr>
        <w:t>) as our research population</w:t>
      </w:r>
      <w:r w:rsidR="000879A0">
        <w:rPr>
          <w:rFonts w:ascii="Times New Roman" w:hAnsi="Times New Roman" w:cs="Times New Roman"/>
          <w:sz w:val="24"/>
          <w:szCs w:val="24"/>
        </w:rPr>
        <w:t>,</w:t>
      </w:r>
      <w:r w:rsidRPr="00536586">
        <w:rPr>
          <w:rFonts w:ascii="Times New Roman" w:hAnsi="Times New Roman" w:cs="Times New Roman"/>
          <w:sz w:val="24"/>
          <w:szCs w:val="24"/>
        </w:rPr>
        <w:t xml:space="preserve"> because the majority of accommodation enter</w:t>
      </w:r>
      <w:r>
        <w:rPr>
          <w:rFonts w:ascii="Times New Roman" w:hAnsi="Times New Roman" w:cs="Times New Roman"/>
          <w:sz w:val="24"/>
          <w:szCs w:val="24"/>
        </w:rPr>
        <w:t xml:space="preserve">prises in the research contexts </w:t>
      </w:r>
      <w:r w:rsidR="000879A0">
        <w:rPr>
          <w:rFonts w:ascii="Times New Roman" w:hAnsi="Times New Roman" w:cs="Times New Roman"/>
          <w:sz w:val="24"/>
          <w:szCs w:val="24"/>
        </w:rPr>
        <w:t>were</w:t>
      </w:r>
      <w:r w:rsidRPr="00536586">
        <w:rPr>
          <w:rFonts w:ascii="Times New Roman" w:hAnsi="Times New Roman" w:cs="Times New Roman"/>
          <w:sz w:val="24"/>
          <w:szCs w:val="24"/>
        </w:rPr>
        <w:t xml:space="preserve"> family-owned</w:t>
      </w:r>
      <w:r w:rsidR="0005075F">
        <w:rPr>
          <w:rFonts w:ascii="Times New Roman" w:hAnsi="Times New Roman" w:cs="Times New Roman"/>
          <w:sz w:val="24"/>
          <w:szCs w:val="24"/>
        </w:rPr>
        <w:t xml:space="preserve"> businesses (</w:t>
      </w:r>
      <w:r>
        <w:rPr>
          <w:rFonts w:ascii="Times New Roman" w:hAnsi="Times New Roman" w:cs="Times New Roman"/>
          <w:sz w:val="24"/>
          <w:szCs w:val="24"/>
        </w:rPr>
        <w:t>Table 1</w:t>
      </w:r>
      <w:r w:rsidRPr="00536586">
        <w:rPr>
          <w:rFonts w:ascii="Times New Roman" w:hAnsi="Times New Roman" w:cs="Times New Roman"/>
          <w:sz w:val="24"/>
          <w:szCs w:val="24"/>
        </w:rPr>
        <w:t>)</w:t>
      </w:r>
      <w:r w:rsidR="00775B13">
        <w:rPr>
          <w:rFonts w:ascii="Times New Roman" w:hAnsi="Times New Roman" w:cs="Times New Roman"/>
          <w:sz w:val="24"/>
          <w:szCs w:val="24"/>
        </w:rPr>
        <w:t>.</w:t>
      </w:r>
      <w:r w:rsidR="003F1D3A">
        <w:rPr>
          <w:rFonts w:ascii="Times New Roman" w:hAnsi="Times New Roman" w:cs="Times New Roman"/>
          <w:sz w:val="24"/>
          <w:szCs w:val="24"/>
        </w:rPr>
        <w:t xml:space="preserve"> </w:t>
      </w:r>
      <w:r w:rsidR="003F1D3A" w:rsidRPr="009E1D8D">
        <w:rPr>
          <w:rFonts w:ascii="Times New Roman" w:hAnsi="Times New Roman" w:cs="Times New Roman"/>
          <w:sz w:val="24"/>
          <w:szCs w:val="24"/>
        </w:rPr>
        <w:t>The selection process of the individual tourism enterprises include</w:t>
      </w:r>
      <w:r w:rsidR="00FA0144" w:rsidRPr="009E1D8D">
        <w:rPr>
          <w:rFonts w:ascii="Times New Roman" w:hAnsi="Times New Roman" w:cs="Times New Roman"/>
          <w:sz w:val="24"/>
          <w:szCs w:val="24"/>
        </w:rPr>
        <w:t>d</w:t>
      </w:r>
      <w:r w:rsidR="003F1D3A" w:rsidRPr="009E1D8D">
        <w:rPr>
          <w:rFonts w:ascii="Times New Roman" w:hAnsi="Times New Roman" w:cs="Times New Roman"/>
          <w:sz w:val="24"/>
          <w:szCs w:val="24"/>
        </w:rPr>
        <w:t xml:space="preserve"> two steps. Firstly, since this study attempted to understand how different levels of tourism development affect</w:t>
      </w:r>
      <w:r w:rsidR="00FA0144" w:rsidRPr="009E1D8D">
        <w:rPr>
          <w:rFonts w:ascii="Times New Roman" w:hAnsi="Times New Roman" w:cs="Times New Roman"/>
          <w:sz w:val="24"/>
          <w:szCs w:val="24"/>
        </w:rPr>
        <w:t>ed</w:t>
      </w:r>
      <w:r w:rsidR="003F1D3A" w:rsidRPr="009E1D8D">
        <w:rPr>
          <w:rFonts w:ascii="Times New Roman" w:hAnsi="Times New Roman" w:cs="Times New Roman"/>
          <w:sz w:val="24"/>
          <w:szCs w:val="24"/>
        </w:rPr>
        <w:t xml:space="preserve"> stakeholders’ perceptions, </w:t>
      </w:r>
      <w:r w:rsidR="00B605A7" w:rsidRPr="009E1D8D">
        <w:rPr>
          <w:rFonts w:ascii="Times New Roman" w:hAnsi="Times New Roman" w:cs="Times New Roman"/>
          <w:sz w:val="24"/>
          <w:szCs w:val="24"/>
        </w:rPr>
        <w:t xml:space="preserve">it was necessary to </w:t>
      </w:r>
      <w:r w:rsidR="00677B1F" w:rsidRPr="009E1D8D">
        <w:rPr>
          <w:rFonts w:ascii="Times New Roman" w:hAnsi="Times New Roman" w:cs="Times New Roman"/>
          <w:sz w:val="24"/>
          <w:szCs w:val="24"/>
        </w:rPr>
        <w:t>choose participants</w:t>
      </w:r>
      <w:r w:rsidR="00B605A7" w:rsidRPr="009E1D8D">
        <w:rPr>
          <w:rFonts w:ascii="Times New Roman" w:hAnsi="Times New Roman" w:cs="Times New Roman"/>
          <w:sz w:val="24"/>
          <w:szCs w:val="24"/>
        </w:rPr>
        <w:t xml:space="preserve"> </w:t>
      </w:r>
      <w:r w:rsidR="000A2FDE" w:rsidRPr="009E1D8D">
        <w:rPr>
          <w:rFonts w:ascii="Times New Roman" w:hAnsi="Times New Roman" w:cs="Times New Roman"/>
          <w:sz w:val="24"/>
          <w:szCs w:val="24"/>
        </w:rPr>
        <w:t>with</w:t>
      </w:r>
      <w:r w:rsidR="00B605A7" w:rsidRPr="009E1D8D">
        <w:rPr>
          <w:rFonts w:ascii="Times New Roman" w:hAnsi="Times New Roman" w:cs="Times New Roman"/>
          <w:sz w:val="24"/>
          <w:szCs w:val="24"/>
        </w:rPr>
        <w:t xml:space="preserve"> regard to the level of</w:t>
      </w:r>
      <w:r w:rsidR="003F1D3A" w:rsidRPr="009E1D8D">
        <w:rPr>
          <w:rFonts w:ascii="Times New Roman" w:hAnsi="Times New Roman" w:cs="Times New Roman"/>
          <w:sz w:val="24"/>
          <w:szCs w:val="24"/>
        </w:rPr>
        <w:t xml:space="preserve"> tourism development in each research site. </w:t>
      </w:r>
      <w:r w:rsidR="00B605A7" w:rsidRPr="009E1D8D">
        <w:rPr>
          <w:rFonts w:ascii="Times New Roman" w:hAnsi="Times New Roman" w:cs="Times New Roman"/>
          <w:sz w:val="24"/>
          <w:szCs w:val="24"/>
        </w:rPr>
        <w:t>For instance</w:t>
      </w:r>
      <w:r w:rsidR="00657F08" w:rsidRPr="009E1D8D">
        <w:rPr>
          <w:rFonts w:ascii="Times New Roman" w:hAnsi="Times New Roman" w:cs="Times New Roman"/>
          <w:sz w:val="24"/>
          <w:szCs w:val="24"/>
        </w:rPr>
        <w:t xml:space="preserve">, </w:t>
      </w:r>
      <w:r w:rsidR="000A2FDE" w:rsidRPr="009E1D8D">
        <w:rPr>
          <w:rFonts w:ascii="Times New Roman" w:hAnsi="Times New Roman" w:cs="Times New Roman"/>
          <w:sz w:val="24"/>
          <w:szCs w:val="24"/>
        </w:rPr>
        <w:t>at</w:t>
      </w:r>
      <w:r w:rsidR="00657F08" w:rsidRPr="009E1D8D">
        <w:rPr>
          <w:rFonts w:ascii="Times New Roman" w:hAnsi="Times New Roman" w:cs="Times New Roman"/>
          <w:sz w:val="24"/>
          <w:szCs w:val="24"/>
        </w:rPr>
        <w:t xml:space="preserve"> the involved </w:t>
      </w:r>
      <w:r w:rsidR="00206AA7" w:rsidRPr="009E1D8D">
        <w:rPr>
          <w:rFonts w:ascii="Times New Roman" w:hAnsi="Times New Roman" w:cs="Times New Roman"/>
          <w:sz w:val="24"/>
          <w:szCs w:val="24"/>
        </w:rPr>
        <w:t>stage of tourism development</w:t>
      </w:r>
      <w:r w:rsidR="00657F08" w:rsidRPr="009E1D8D">
        <w:rPr>
          <w:rFonts w:ascii="Times New Roman" w:hAnsi="Times New Roman" w:cs="Times New Roman"/>
          <w:sz w:val="24"/>
          <w:szCs w:val="24"/>
        </w:rPr>
        <w:t xml:space="preserve"> (Ly Son island), we interviewed both homestays and </w:t>
      </w:r>
      <w:r w:rsidR="0069493E" w:rsidRPr="009E1D8D">
        <w:rPr>
          <w:rFonts w:ascii="Times New Roman" w:hAnsi="Times New Roman" w:cs="Times New Roman"/>
          <w:sz w:val="24"/>
          <w:szCs w:val="24"/>
        </w:rPr>
        <w:t>guesthouses</w:t>
      </w:r>
      <w:r w:rsidR="000A2FDE" w:rsidRPr="009E1D8D">
        <w:rPr>
          <w:rFonts w:ascii="Times New Roman" w:hAnsi="Times New Roman" w:cs="Times New Roman"/>
          <w:sz w:val="24"/>
          <w:szCs w:val="24"/>
        </w:rPr>
        <w:t>,</w:t>
      </w:r>
      <w:r w:rsidR="00657F08" w:rsidRPr="009E1D8D">
        <w:rPr>
          <w:rFonts w:ascii="Times New Roman" w:hAnsi="Times New Roman" w:cs="Times New Roman"/>
          <w:sz w:val="24"/>
          <w:szCs w:val="24"/>
        </w:rPr>
        <w:t xml:space="preserve"> </w:t>
      </w:r>
      <w:r w:rsidR="0069493E" w:rsidRPr="009E1D8D">
        <w:rPr>
          <w:rFonts w:ascii="Times New Roman" w:hAnsi="Times New Roman" w:cs="Times New Roman"/>
          <w:sz w:val="24"/>
          <w:szCs w:val="24"/>
        </w:rPr>
        <w:t xml:space="preserve">since at this stage, local government </w:t>
      </w:r>
      <w:r w:rsidR="00206AA7" w:rsidRPr="009E1D8D">
        <w:rPr>
          <w:rFonts w:ascii="Times New Roman" w:hAnsi="Times New Roman" w:cs="Times New Roman"/>
          <w:sz w:val="24"/>
          <w:szCs w:val="24"/>
        </w:rPr>
        <w:t xml:space="preserve">predominantly </w:t>
      </w:r>
      <w:r w:rsidR="0069493E" w:rsidRPr="009E1D8D">
        <w:rPr>
          <w:rFonts w:ascii="Times New Roman" w:hAnsi="Times New Roman" w:cs="Times New Roman"/>
          <w:sz w:val="24"/>
          <w:szCs w:val="24"/>
        </w:rPr>
        <w:t>encouraged</w:t>
      </w:r>
      <w:r w:rsidR="00206AA7" w:rsidRPr="009E1D8D">
        <w:rPr>
          <w:rFonts w:ascii="Times New Roman" w:hAnsi="Times New Roman" w:cs="Times New Roman"/>
          <w:sz w:val="24"/>
          <w:szCs w:val="24"/>
        </w:rPr>
        <w:t xml:space="preserve"> entrepreneurial development through</w:t>
      </w:r>
      <w:r w:rsidR="004F405E" w:rsidRPr="009E1D8D">
        <w:rPr>
          <w:rFonts w:ascii="Times New Roman" w:hAnsi="Times New Roman" w:cs="Times New Roman"/>
          <w:sz w:val="24"/>
          <w:szCs w:val="24"/>
        </w:rPr>
        <w:t xml:space="preserve"> these two types of enterprises. </w:t>
      </w:r>
      <w:r w:rsidR="0069493E" w:rsidRPr="009E1D8D">
        <w:rPr>
          <w:rFonts w:ascii="Times New Roman" w:hAnsi="Times New Roman" w:cs="Times New Roman"/>
          <w:sz w:val="24"/>
          <w:szCs w:val="24"/>
        </w:rPr>
        <w:t xml:space="preserve">In the developing island (Cham island), due </w:t>
      </w:r>
      <w:r w:rsidR="00677B1F" w:rsidRPr="009E1D8D">
        <w:rPr>
          <w:rFonts w:ascii="Times New Roman" w:hAnsi="Times New Roman" w:cs="Times New Roman"/>
          <w:sz w:val="24"/>
          <w:szCs w:val="24"/>
        </w:rPr>
        <w:t>to tourism</w:t>
      </w:r>
      <w:r w:rsidR="0069493E" w:rsidRPr="009E1D8D">
        <w:rPr>
          <w:rFonts w:ascii="Times New Roman" w:hAnsi="Times New Roman" w:cs="Times New Roman"/>
          <w:sz w:val="24"/>
          <w:szCs w:val="24"/>
        </w:rPr>
        <w:t xml:space="preserve"> planning that allows only homestays to develop, </w:t>
      </w:r>
      <w:r w:rsidR="00B605A7" w:rsidRPr="009E1D8D">
        <w:rPr>
          <w:rFonts w:ascii="Times New Roman" w:hAnsi="Times New Roman" w:cs="Times New Roman"/>
          <w:sz w:val="24"/>
          <w:szCs w:val="24"/>
        </w:rPr>
        <w:t>only homestay owners were selected</w:t>
      </w:r>
      <w:r w:rsidR="0069493E" w:rsidRPr="009E1D8D">
        <w:rPr>
          <w:rFonts w:ascii="Times New Roman" w:hAnsi="Times New Roman" w:cs="Times New Roman"/>
          <w:sz w:val="24"/>
          <w:szCs w:val="24"/>
        </w:rPr>
        <w:t xml:space="preserve">. In the developed island (Phu Quoc island), </w:t>
      </w:r>
      <w:r w:rsidR="00BD7505" w:rsidRPr="009E1D8D">
        <w:rPr>
          <w:rFonts w:ascii="Times New Roman" w:hAnsi="Times New Roman" w:cs="Times New Roman"/>
          <w:sz w:val="24"/>
          <w:szCs w:val="24"/>
        </w:rPr>
        <w:t>owners of</w:t>
      </w:r>
      <w:r w:rsidR="0069493E" w:rsidRPr="009E1D8D">
        <w:rPr>
          <w:rFonts w:ascii="Times New Roman" w:hAnsi="Times New Roman" w:cs="Times New Roman"/>
          <w:sz w:val="24"/>
          <w:szCs w:val="24"/>
        </w:rPr>
        <w:t xml:space="preserve"> guesthouses and small hotels</w:t>
      </w:r>
      <w:r w:rsidR="00BD7505" w:rsidRPr="009E1D8D">
        <w:rPr>
          <w:rFonts w:ascii="Times New Roman" w:hAnsi="Times New Roman" w:cs="Times New Roman"/>
          <w:sz w:val="24"/>
          <w:szCs w:val="24"/>
        </w:rPr>
        <w:t xml:space="preserve"> were selected</w:t>
      </w:r>
      <w:r w:rsidR="00BC7FA6" w:rsidRPr="009E1D8D">
        <w:rPr>
          <w:rFonts w:ascii="Times New Roman" w:hAnsi="Times New Roman" w:cs="Times New Roman"/>
          <w:sz w:val="24"/>
          <w:szCs w:val="24"/>
        </w:rPr>
        <w:t>,</w:t>
      </w:r>
      <w:r w:rsidR="0069493E" w:rsidRPr="009E1D8D">
        <w:rPr>
          <w:rFonts w:ascii="Times New Roman" w:hAnsi="Times New Roman" w:cs="Times New Roman"/>
          <w:sz w:val="24"/>
          <w:szCs w:val="24"/>
        </w:rPr>
        <w:t xml:space="preserve"> since at this stage, very few homestays </w:t>
      </w:r>
      <w:r w:rsidR="00BC7FA6" w:rsidRPr="009E1D8D">
        <w:rPr>
          <w:rFonts w:ascii="Times New Roman" w:hAnsi="Times New Roman" w:cs="Times New Roman"/>
          <w:sz w:val="24"/>
          <w:szCs w:val="24"/>
        </w:rPr>
        <w:t>were</w:t>
      </w:r>
      <w:r w:rsidR="0069493E" w:rsidRPr="009E1D8D">
        <w:rPr>
          <w:rFonts w:ascii="Times New Roman" w:hAnsi="Times New Roman" w:cs="Times New Roman"/>
          <w:sz w:val="24"/>
          <w:szCs w:val="24"/>
        </w:rPr>
        <w:t xml:space="preserve"> operating</w:t>
      </w:r>
      <w:r w:rsidR="00BC7FA6" w:rsidRPr="009E1D8D">
        <w:rPr>
          <w:rFonts w:ascii="Times New Roman" w:hAnsi="Times New Roman" w:cs="Times New Roman"/>
          <w:sz w:val="24"/>
          <w:szCs w:val="24"/>
        </w:rPr>
        <w:t>,</w:t>
      </w:r>
      <w:r w:rsidR="0069493E" w:rsidRPr="009E1D8D">
        <w:rPr>
          <w:rFonts w:ascii="Times New Roman" w:hAnsi="Times New Roman" w:cs="Times New Roman"/>
          <w:sz w:val="24"/>
          <w:szCs w:val="24"/>
        </w:rPr>
        <w:t xml:space="preserve"> </w:t>
      </w:r>
      <w:r w:rsidR="00BC7FA6" w:rsidRPr="009E1D8D">
        <w:rPr>
          <w:rFonts w:ascii="Times New Roman" w:hAnsi="Times New Roman" w:cs="Times New Roman"/>
          <w:sz w:val="24"/>
          <w:szCs w:val="24"/>
        </w:rPr>
        <w:t>or</w:t>
      </w:r>
      <w:r w:rsidR="0069493E" w:rsidRPr="009E1D8D">
        <w:rPr>
          <w:rFonts w:ascii="Times New Roman" w:hAnsi="Times New Roman" w:cs="Times New Roman"/>
          <w:sz w:val="24"/>
          <w:szCs w:val="24"/>
        </w:rPr>
        <w:t xml:space="preserve"> not operating effectively. </w:t>
      </w:r>
      <w:r w:rsidR="00793CCB" w:rsidRPr="009E1D8D">
        <w:rPr>
          <w:rFonts w:ascii="Times New Roman" w:hAnsi="Times New Roman" w:cs="Times New Roman"/>
          <w:sz w:val="24"/>
          <w:szCs w:val="24"/>
        </w:rPr>
        <w:t xml:space="preserve">Secondly, </w:t>
      </w:r>
      <w:r w:rsidR="00BD7505" w:rsidRPr="009E1D8D">
        <w:rPr>
          <w:rFonts w:ascii="Times New Roman" w:hAnsi="Times New Roman" w:cs="Times New Roman"/>
          <w:sz w:val="24"/>
          <w:szCs w:val="24"/>
        </w:rPr>
        <w:t xml:space="preserve">in order to allow comparisons across the islands, the criterion of </w:t>
      </w:r>
      <w:r w:rsidR="00F268BD" w:rsidRPr="009E1D8D">
        <w:rPr>
          <w:rFonts w:ascii="Times New Roman" w:hAnsi="Times New Roman" w:cs="Times New Roman"/>
          <w:sz w:val="24"/>
          <w:szCs w:val="24"/>
        </w:rPr>
        <w:t>micro-enterprise</w:t>
      </w:r>
      <w:r w:rsidR="00BD7505" w:rsidRPr="009E1D8D">
        <w:rPr>
          <w:rFonts w:ascii="Times New Roman" w:hAnsi="Times New Roman" w:cs="Times New Roman"/>
          <w:sz w:val="24"/>
          <w:szCs w:val="24"/>
        </w:rPr>
        <w:t xml:space="preserve"> had to be satisfied. </w:t>
      </w:r>
      <w:r w:rsidR="00677B1F" w:rsidRPr="009E1D8D">
        <w:rPr>
          <w:rFonts w:ascii="Times New Roman" w:hAnsi="Times New Roman" w:cs="Times New Roman"/>
          <w:sz w:val="24"/>
          <w:szCs w:val="24"/>
        </w:rPr>
        <w:t>All entrepreneurs</w:t>
      </w:r>
      <w:r w:rsidR="00BD7505" w:rsidRPr="009E1D8D">
        <w:rPr>
          <w:rFonts w:ascii="Times New Roman" w:hAnsi="Times New Roman" w:cs="Times New Roman"/>
          <w:sz w:val="24"/>
          <w:szCs w:val="24"/>
        </w:rPr>
        <w:t xml:space="preserve"> selected across the islands were </w:t>
      </w:r>
      <w:r w:rsidR="00F268BD" w:rsidRPr="009E1D8D">
        <w:rPr>
          <w:rFonts w:ascii="Times New Roman" w:hAnsi="Times New Roman" w:cs="Times New Roman"/>
          <w:sz w:val="24"/>
          <w:szCs w:val="24"/>
        </w:rPr>
        <w:t>micro-enterprises</w:t>
      </w:r>
      <w:r w:rsidR="004F405E" w:rsidRPr="009E1D8D">
        <w:rPr>
          <w:rFonts w:ascii="Times New Roman" w:hAnsi="Times New Roman" w:cs="Times New Roman"/>
          <w:sz w:val="24"/>
          <w:szCs w:val="24"/>
        </w:rPr>
        <w:t xml:space="preserve"> according </w:t>
      </w:r>
      <w:r w:rsidR="00D24106" w:rsidRPr="009E1D8D">
        <w:rPr>
          <w:rFonts w:ascii="Times New Roman" w:hAnsi="Times New Roman" w:cs="Times New Roman"/>
          <w:sz w:val="24"/>
          <w:szCs w:val="24"/>
        </w:rPr>
        <w:t xml:space="preserve">to </w:t>
      </w:r>
      <w:r w:rsidR="004F405E" w:rsidRPr="009E1D8D">
        <w:rPr>
          <w:rFonts w:ascii="Times New Roman" w:hAnsi="Times New Roman" w:cs="Times New Roman"/>
          <w:sz w:val="24"/>
          <w:szCs w:val="24"/>
        </w:rPr>
        <w:t>the definition provided by the</w:t>
      </w:r>
      <w:r w:rsidR="00F268BD" w:rsidRPr="009E1D8D">
        <w:rPr>
          <w:rFonts w:ascii="Times New Roman" w:hAnsi="Times New Roman" w:cs="Times New Roman"/>
          <w:sz w:val="24"/>
          <w:szCs w:val="24"/>
        </w:rPr>
        <w:t xml:space="preserve"> Vietnam Chamber of Commerce and Industry (2015).</w:t>
      </w:r>
      <w:r w:rsidR="00BD7505" w:rsidRPr="009E1D8D">
        <w:rPr>
          <w:rFonts w:ascii="Times New Roman" w:hAnsi="Times New Roman" w:cs="Times New Roman"/>
          <w:sz w:val="24"/>
          <w:szCs w:val="24"/>
        </w:rPr>
        <w:t xml:space="preserve"> Furthermore, during rapport building, </w:t>
      </w:r>
      <w:r w:rsidR="00793CCB" w:rsidRPr="009E1D8D">
        <w:rPr>
          <w:rFonts w:ascii="Times New Roman" w:hAnsi="Times New Roman" w:cs="Times New Roman"/>
          <w:sz w:val="24"/>
          <w:szCs w:val="24"/>
        </w:rPr>
        <w:t xml:space="preserve">we </w:t>
      </w:r>
      <w:r w:rsidR="003F1D3A" w:rsidRPr="009E1D8D">
        <w:rPr>
          <w:rFonts w:ascii="Times New Roman" w:hAnsi="Times New Roman" w:cs="Times New Roman"/>
          <w:sz w:val="24"/>
          <w:szCs w:val="24"/>
        </w:rPr>
        <w:t>discussed the re</w:t>
      </w:r>
      <w:r w:rsidR="00793CCB" w:rsidRPr="009E1D8D">
        <w:rPr>
          <w:rFonts w:ascii="Times New Roman" w:hAnsi="Times New Roman" w:cs="Times New Roman"/>
          <w:sz w:val="24"/>
          <w:szCs w:val="24"/>
        </w:rPr>
        <w:t xml:space="preserve">search aim with </w:t>
      </w:r>
      <w:r w:rsidR="00BD7505" w:rsidRPr="009E1D8D">
        <w:rPr>
          <w:rFonts w:ascii="Times New Roman" w:hAnsi="Times New Roman" w:cs="Times New Roman"/>
          <w:sz w:val="24"/>
          <w:szCs w:val="24"/>
        </w:rPr>
        <w:t xml:space="preserve">the </w:t>
      </w:r>
      <w:r w:rsidR="00793CCB" w:rsidRPr="009E1D8D">
        <w:rPr>
          <w:rFonts w:ascii="Times New Roman" w:hAnsi="Times New Roman" w:cs="Times New Roman"/>
          <w:sz w:val="24"/>
          <w:szCs w:val="24"/>
        </w:rPr>
        <w:t>local government</w:t>
      </w:r>
      <w:r w:rsidR="00BD7505" w:rsidRPr="009E1D8D">
        <w:rPr>
          <w:rFonts w:ascii="Times New Roman" w:hAnsi="Times New Roman" w:cs="Times New Roman"/>
          <w:sz w:val="24"/>
          <w:szCs w:val="24"/>
        </w:rPr>
        <w:t xml:space="preserve">, which provided additional insights </w:t>
      </w:r>
      <w:r w:rsidR="00BC7FA6" w:rsidRPr="009E1D8D">
        <w:rPr>
          <w:rFonts w:ascii="Times New Roman" w:hAnsi="Times New Roman" w:cs="Times New Roman"/>
          <w:sz w:val="24"/>
          <w:szCs w:val="24"/>
        </w:rPr>
        <w:t>on</w:t>
      </w:r>
      <w:r w:rsidR="00BD7505" w:rsidRPr="009E1D8D">
        <w:rPr>
          <w:rFonts w:ascii="Times New Roman" w:hAnsi="Times New Roman" w:cs="Times New Roman"/>
          <w:sz w:val="24"/>
          <w:szCs w:val="24"/>
        </w:rPr>
        <w:t xml:space="preserve"> the typology of tourism enterprises operating on the island. This, indirectly, enabled us to further verify the suitability of the selected enterprises for the aims of our research</w:t>
      </w:r>
      <w:r w:rsidR="00D86C8D" w:rsidRPr="009E1D8D">
        <w:rPr>
          <w:rFonts w:ascii="Times New Roman" w:hAnsi="Times New Roman" w:cs="Times New Roman"/>
          <w:sz w:val="24"/>
          <w:szCs w:val="24"/>
        </w:rPr>
        <w:t xml:space="preserve">. </w:t>
      </w:r>
    </w:p>
    <w:p w:rsidR="00F10256" w:rsidRPr="00155BDC" w:rsidRDefault="00F10256" w:rsidP="00F10256">
      <w:pPr>
        <w:spacing w:line="480" w:lineRule="auto"/>
        <w:jc w:val="center"/>
        <w:rPr>
          <w:rFonts w:ascii="Times New Roman" w:hAnsi="Times New Roman" w:cs="Times New Roman"/>
          <w:b/>
          <w:sz w:val="24"/>
          <w:szCs w:val="24"/>
        </w:rPr>
      </w:pPr>
      <w:r w:rsidRPr="00155BDC">
        <w:rPr>
          <w:rFonts w:ascii="Times New Roman" w:hAnsi="Times New Roman" w:cs="Times New Roman"/>
          <w:b/>
          <w:sz w:val="24"/>
          <w:szCs w:val="24"/>
        </w:rPr>
        <w:t>[Insert Table 4 here]</w:t>
      </w:r>
    </w:p>
    <w:p w:rsidR="00057C9F" w:rsidRPr="00155BDC" w:rsidRDefault="00F10256" w:rsidP="00057C9F">
      <w:pPr>
        <w:spacing w:line="480" w:lineRule="auto"/>
        <w:jc w:val="both"/>
        <w:rPr>
          <w:rFonts w:ascii="Times New Roman" w:hAnsi="Times New Roman" w:cs="Times New Roman"/>
          <w:sz w:val="24"/>
          <w:szCs w:val="24"/>
        </w:rPr>
      </w:pPr>
      <w:r w:rsidRPr="00155BDC">
        <w:rPr>
          <w:rFonts w:ascii="Times New Roman" w:hAnsi="Times New Roman" w:cs="Times New Roman"/>
          <w:sz w:val="24"/>
          <w:szCs w:val="24"/>
        </w:rPr>
        <w:t xml:space="preserve">      </w:t>
      </w:r>
      <w:r w:rsidR="00612DBA" w:rsidRPr="00155BDC">
        <w:rPr>
          <w:rFonts w:ascii="Times New Roman" w:hAnsi="Times New Roman" w:cs="Times New Roman"/>
          <w:sz w:val="24"/>
          <w:szCs w:val="24"/>
        </w:rPr>
        <w:t xml:space="preserve"> </w:t>
      </w:r>
      <w:r w:rsidR="00612DBA" w:rsidRPr="009E1D8D">
        <w:rPr>
          <w:rFonts w:ascii="Times New Roman" w:hAnsi="Times New Roman" w:cs="Times New Roman"/>
          <w:sz w:val="24"/>
          <w:szCs w:val="24"/>
        </w:rPr>
        <w:t>All the interviews were conducted in Vietnamese</w:t>
      </w:r>
      <w:r w:rsidR="00BC7FA6" w:rsidRPr="009E1D8D">
        <w:rPr>
          <w:rFonts w:ascii="Times New Roman" w:hAnsi="Times New Roman" w:cs="Times New Roman"/>
          <w:sz w:val="24"/>
          <w:szCs w:val="24"/>
        </w:rPr>
        <w:t>,</w:t>
      </w:r>
      <w:r w:rsidR="00612DBA" w:rsidRPr="009E1D8D">
        <w:rPr>
          <w:rFonts w:ascii="Times New Roman" w:hAnsi="Times New Roman" w:cs="Times New Roman"/>
          <w:sz w:val="24"/>
          <w:szCs w:val="24"/>
        </w:rPr>
        <w:t xml:space="preserve"> </w:t>
      </w:r>
      <w:r w:rsidR="00057C9F" w:rsidRPr="00524F5B">
        <w:rPr>
          <w:rFonts w:ascii="Times New Roman" w:hAnsi="Times New Roman" w:cs="Times New Roman"/>
          <w:sz w:val="24"/>
          <w:szCs w:val="24"/>
        </w:rPr>
        <w:t>since all participants were</w:t>
      </w:r>
      <w:r w:rsidR="00057C9F" w:rsidRPr="00992953">
        <w:rPr>
          <w:rFonts w:ascii="Times New Roman" w:hAnsi="Times New Roman" w:cs="Times New Roman"/>
          <w:sz w:val="24"/>
          <w:szCs w:val="24"/>
        </w:rPr>
        <w:t xml:space="preserve"> Vietnamese and preferred</w:t>
      </w:r>
      <w:r w:rsidR="00057C9F" w:rsidRPr="00155BDC">
        <w:rPr>
          <w:rFonts w:ascii="Times New Roman" w:hAnsi="Times New Roman" w:cs="Times New Roman"/>
          <w:sz w:val="24"/>
          <w:szCs w:val="24"/>
        </w:rPr>
        <w:t xml:space="preserve"> discussing issues in their first language</w:t>
      </w:r>
      <w:r w:rsidR="00612DBA" w:rsidRPr="00155BDC">
        <w:rPr>
          <w:rFonts w:ascii="Times New Roman" w:hAnsi="Times New Roman" w:cs="Times New Roman"/>
          <w:sz w:val="24"/>
          <w:szCs w:val="24"/>
        </w:rPr>
        <w:t xml:space="preserve">. </w:t>
      </w:r>
      <w:r w:rsidR="00612DBA" w:rsidRPr="009E1D8D">
        <w:rPr>
          <w:rFonts w:ascii="Times New Roman" w:hAnsi="Times New Roman" w:cs="Times New Roman"/>
          <w:sz w:val="24"/>
          <w:szCs w:val="24"/>
        </w:rPr>
        <w:t xml:space="preserve">Accordingly, the interview protocol was developed in English, then translated into Vietnamese. Finally, the </w:t>
      </w:r>
      <w:r w:rsidR="003773AE" w:rsidRPr="009E1D8D">
        <w:rPr>
          <w:rFonts w:ascii="Times New Roman" w:hAnsi="Times New Roman" w:cs="Times New Roman"/>
          <w:sz w:val="24"/>
          <w:szCs w:val="24"/>
        </w:rPr>
        <w:t xml:space="preserve">interview transcripts and </w:t>
      </w:r>
      <w:r w:rsidR="00612DBA" w:rsidRPr="009E1D8D">
        <w:rPr>
          <w:rFonts w:ascii="Times New Roman" w:hAnsi="Times New Roman" w:cs="Times New Roman"/>
          <w:sz w:val="24"/>
          <w:szCs w:val="24"/>
        </w:rPr>
        <w:t xml:space="preserve">main ideas from the interviews were translated from Vietnamese into English to support </w:t>
      </w:r>
      <w:r w:rsidR="003773AE" w:rsidRPr="009E1D8D">
        <w:rPr>
          <w:rFonts w:ascii="Times New Roman" w:hAnsi="Times New Roman" w:cs="Times New Roman"/>
          <w:sz w:val="24"/>
          <w:szCs w:val="24"/>
        </w:rPr>
        <w:t xml:space="preserve">the </w:t>
      </w:r>
      <w:r w:rsidR="003773AE" w:rsidRPr="009E1D8D">
        <w:rPr>
          <w:rFonts w:ascii="Times New Roman" w:hAnsi="Times New Roman" w:cs="Times New Roman"/>
          <w:sz w:val="24"/>
          <w:szCs w:val="24"/>
        </w:rPr>
        <w:lastRenderedPageBreak/>
        <w:t>data analysis (coding).</w:t>
      </w:r>
      <w:r w:rsidR="003773AE" w:rsidRPr="00524F5B">
        <w:rPr>
          <w:rFonts w:ascii="Times New Roman" w:hAnsi="Times New Roman" w:cs="Times New Roman"/>
          <w:sz w:val="24"/>
          <w:szCs w:val="24"/>
        </w:rPr>
        <w:t xml:space="preserve"> </w:t>
      </w:r>
      <w:r w:rsidR="00057C9F" w:rsidRPr="00524F5B">
        <w:rPr>
          <w:rFonts w:ascii="Times New Roman" w:hAnsi="Times New Roman" w:cs="Times New Roman"/>
          <w:sz w:val="24"/>
          <w:szCs w:val="24"/>
        </w:rPr>
        <w:t>Each interview lasted between 45</w:t>
      </w:r>
      <w:r w:rsidR="00057C9F" w:rsidRPr="00992953">
        <w:rPr>
          <w:rFonts w:ascii="Times New Roman" w:hAnsi="Times New Roman" w:cs="Times New Roman"/>
          <w:sz w:val="24"/>
          <w:szCs w:val="24"/>
        </w:rPr>
        <w:t xml:space="preserve"> and 60 minutes, </w:t>
      </w:r>
      <w:r w:rsidR="00BC7FA6" w:rsidRPr="009E1D8D">
        <w:rPr>
          <w:rFonts w:ascii="Times New Roman" w:hAnsi="Times New Roman" w:cs="Times New Roman"/>
          <w:sz w:val="24"/>
          <w:szCs w:val="24"/>
        </w:rPr>
        <w:t>giving</w:t>
      </w:r>
      <w:r w:rsidR="00057C9F" w:rsidRPr="00524F5B">
        <w:rPr>
          <w:rFonts w:ascii="Times New Roman" w:hAnsi="Times New Roman" w:cs="Times New Roman"/>
          <w:sz w:val="24"/>
          <w:szCs w:val="24"/>
        </w:rPr>
        <w:t xml:space="preserve"> a total interview time of 50 hours. The researcher recorded the interviews </w:t>
      </w:r>
      <w:r w:rsidR="00025A79" w:rsidRPr="009E1D8D">
        <w:rPr>
          <w:rFonts w:ascii="Times New Roman" w:hAnsi="Times New Roman" w:cs="Times New Roman"/>
          <w:sz w:val="24"/>
          <w:szCs w:val="24"/>
        </w:rPr>
        <w:t>as well as</w:t>
      </w:r>
      <w:r w:rsidR="00057C9F" w:rsidRPr="00524F5B">
        <w:rPr>
          <w:rFonts w:ascii="Times New Roman" w:hAnsi="Times New Roman" w:cs="Times New Roman"/>
          <w:sz w:val="24"/>
          <w:szCs w:val="24"/>
        </w:rPr>
        <w:t xml:space="preserve"> taking notes</w:t>
      </w:r>
      <w:r w:rsidR="00057C9F" w:rsidRPr="00992953">
        <w:rPr>
          <w:rFonts w:ascii="Times New Roman" w:hAnsi="Times New Roman" w:cs="Times New Roman"/>
          <w:sz w:val="24"/>
          <w:szCs w:val="24"/>
        </w:rPr>
        <w:t xml:space="preserve"> and transcrib</w:t>
      </w:r>
      <w:r w:rsidR="00025A79" w:rsidRPr="00992953">
        <w:rPr>
          <w:rFonts w:ascii="Times New Roman" w:hAnsi="Times New Roman" w:cs="Times New Roman"/>
          <w:sz w:val="24"/>
          <w:szCs w:val="24"/>
        </w:rPr>
        <w:t>ing</w:t>
      </w:r>
      <w:r w:rsidR="00712D76" w:rsidRPr="00155BDC">
        <w:rPr>
          <w:rFonts w:ascii="Times New Roman" w:hAnsi="Times New Roman" w:cs="Times New Roman"/>
          <w:sz w:val="24"/>
          <w:szCs w:val="24"/>
        </w:rPr>
        <w:t xml:space="preserve"> them</w:t>
      </w:r>
      <w:r w:rsidR="00057C9F" w:rsidRPr="00155BDC">
        <w:rPr>
          <w:rFonts w:ascii="Times New Roman" w:hAnsi="Times New Roman" w:cs="Times New Roman"/>
          <w:sz w:val="24"/>
          <w:szCs w:val="24"/>
        </w:rPr>
        <w:t xml:space="preserve"> manually to maintain literal evidences. All key points were verbally summarized to participant</w:t>
      </w:r>
      <w:r w:rsidR="00712D76" w:rsidRPr="00C841A7">
        <w:rPr>
          <w:rFonts w:ascii="Times New Roman" w:hAnsi="Times New Roman" w:cs="Times New Roman"/>
          <w:sz w:val="24"/>
          <w:szCs w:val="24"/>
        </w:rPr>
        <w:t>s</w:t>
      </w:r>
      <w:r w:rsidR="00057C9F" w:rsidRPr="001F555D">
        <w:rPr>
          <w:rFonts w:ascii="Times New Roman" w:hAnsi="Times New Roman" w:cs="Times New Roman"/>
          <w:sz w:val="24"/>
          <w:szCs w:val="24"/>
        </w:rPr>
        <w:t xml:space="preserve"> at the end of each interview. The researcher also asked the interviewees for permission </w:t>
      </w:r>
      <w:r w:rsidR="00712D76" w:rsidRPr="00155BDC">
        <w:rPr>
          <w:rFonts w:ascii="Times New Roman" w:hAnsi="Times New Roman" w:cs="Times New Roman"/>
          <w:sz w:val="24"/>
          <w:szCs w:val="24"/>
        </w:rPr>
        <w:t>to</w:t>
      </w:r>
      <w:r w:rsidR="00057C9F" w:rsidRPr="00155BDC">
        <w:rPr>
          <w:rFonts w:ascii="Times New Roman" w:hAnsi="Times New Roman" w:cs="Times New Roman"/>
          <w:sz w:val="24"/>
          <w:szCs w:val="24"/>
        </w:rPr>
        <w:t xml:space="preserve"> re-interview</w:t>
      </w:r>
      <w:r w:rsidR="00712D76" w:rsidRPr="00155BDC">
        <w:rPr>
          <w:rFonts w:ascii="Times New Roman" w:hAnsi="Times New Roman" w:cs="Times New Roman"/>
          <w:sz w:val="24"/>
          <w:szCs w:val="24"/>
        </w:rPr>
        <w:t xml:space="preserve"> them if necessary</w:t>
      </w:r>
      <w:r w:rsidR="00057C9F" w:rsidRPr="00155BDC">
        <w:rPr>
          <w:rFonts w:ascii="Times New Roman" w:hAnsi="Times New Roman" w:cs="Times New Roman"/>
          <w:sz w:val="24"/>
          <w:szCs w:val="24"/>
        </w:rPr>
        <w:t xml:space="preserve"> for further essential information</w:t>
      </w:r>
      <w:r w:rsidR="00BC7FA6" w:rsidRPr="00155BDC">
        <w:rPr>
          <w:rFonts w:ascii="Times New Roman" w:hAnsi="Times New Roman" w:cs="Times New Roman"/>
          <w:sz w:val="24"/>
          <w:szCs w:val="24"/>
        </w:rPr>
        <w:t>,</w:t>
      </w:r>
      <w:r w:rsidR="00057C9F" w:rsidRPr="00155BDC">
        <w:rPr>
          <w:rFonts w:ascii="Times New Roman" w:hAnsi="Times New Roman" w:cs="Times New Roman"/>
          <w:sz w:val="24"/>
          <w:szCs w:val="24"/>
        </w:rPr>
        <w:t xml:space="preserve"> and </w:t>
      </w:r>
      <w:r w:rsidR="003E7550" w:rsidRPr="00155BDC">
        <w:rPr>
          <w:rFonts w:ascii="Times New Roman" w:hAnsi="Times New Roman" w:cs="Times New Roman"/>
          <w:sz w:val="24"/>
          <w:szCs w:val="24"/>
        </w:rPr>
        <w:t>to check</w:t>
      </w:r>
      <w:r w:rsidR="00057C9F" w:rsidRPr="00155BDC">
        <w:rPr>
          <w:rFonts w:ascii="Times New Roman" w:hAnsi="Times New Roman" w:cs="Times New Roman"/>
          <w:sz w:val="24"/>
          <w:szCs w:val="24"/>
        </w:rPr>
        <w:t xml:space="preserve"> points during data analysis.</w:t>
      </w:r>
    </w:p>
    <w:p w:rsidR="00D322F2" w:rsidRDefault="00F10256"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sidRPr="00536586">
        <w:rPr>
          <w:rFonts w:ascii="Times New Roman" w:hAnsi="Times New Roman" w:cs="Times New Roman"/>
          <w:sz w:val="24"/>
          <w:szCs w:val="24"/>
        </w:rPr>
        <w:t>The data were coded using thematic coding approach by both computer software (Nvivo) and manual codin</w:t>
      </w:r>
      <w:r w:rsidR="00057C9F">
        <w:rPr>
          <w:rFonts w:ascii="Times New Roman" w:hAnsi="Times New Roman" w:cs="Times New Roman"/>
          <w:sz w:val="24"/>
          <w:szCs w:val="24"/>
        </w:rPr>
        <w:t xml:space="preserve">g techniques. In this research, the main coding theme </w:t>
      </w:r>
      <w:r w:rsidR="00A94C4C">
        <w:rPr>
          <w:rFonts w:ascii="Times New Roman" w:hAnsi="Times New Roman" w:cs="Times New Roman"/>
          <w:sz w:val="24"/>
          <w:szCs w:val="24"/>
        </w:rPr>
        <w:t>was</w:t>
      </w:r>
      <w:r w:rsidR="00057C9F">
        <w:rPr>
          <w:rFonts w:ascii="Times New Roman" w:hAnsi="Times New Roman" w:cs="Times New Roman"/>
          <w:sz w:val="24"/>
          <w:szCs w:val="24"/>
        </w:rPr>
        <w:t xml:space="preserve"> stakeholders’ perceptions of SE dimensions.</w:t>
      </w:r>
      <w:r w:rsidR="00057C9F" w:rsidRPr="00536586">
        <w:rPr>
          <w:rFonts w:ascii="Times New Roman" w:hAnsi="Times New Roman" w:cs="Times New Roman"/>
          <w:sz w:val="24"/>
          <w:szCs w:val="24"/>
        </w:rPr>
        <w:t xml:space="preserve"> </w:t>
      </w:r>
      <w:r w:rsidR="00057C9F">
        <w:rPr>
          <w:rFonts w:ascii="Times New Roman" w:hAnsi="Times New Roman" w:cs="Times New Roman"/>
          <w:sz w:val="24"/>
          <w:szCs w:val="24"/>
        </w:rPr>
        <w:t>The c</w:t>
      </w:r>
      <w:r w:rsidR="00E400C7">
        <w:rPr>
          <w:rFonts w:ascii="Times New Roman" w:hAnsi="Times New Roman" w:cs="Times New Roman"/>
          <w:sz w:val="24"/>
          <w:szCs w:val="24"/>
        </w:rPr>
        <w:t>oding system is shown in Figure 1</w:t>
      </w:r>
      <w:r w:rsidR="00057C9F" w:rsidRPr="00780F20">
        <w:rPr>
          <w:rFonts w:ascii="Times New Roman" w:hAnsi="Times New Roman" w:cs="Times New Roman"/>
          <w:sz w:val="24"/>
          <w:szCs w:val="24"/>
        </w:rPr>
        <w:t xml:space="preserve"> below</w:t>
      </w:r>
      <w:r w:rsidR="00057C9F">
        <w:rPr>
          <w:rFonts w:ascii="Times New Roman" w:hAnsi="Times New Roman" w:cs="Times New Roman"/>
          <w:sz w:val="24"/>
          <w:szCs w:val="24"/>
        </w:rPr>
        <w:t>.</w:t>
      </w:r>
      <w:r w:rsidR="003317E2">
        <w:rPr>
          <w:rFonts w:ascii="Times New Roman" w:hAnsi="Times New Roman" w:cs="Times New Roman"/>
          <w:sz w:val="24"/>
          <w:szCs w:val="24"/>
        </w:rPr>
        <w:t xml:space="preserve"> </w:t>
      </w:r>
    </w:p>
    <w:p w:rsidR="006B6F9D" w:rsidRDefault="00F10256">
      <w:pPr>
        <w:spacing w:line="480" w:lineRule="auto"/>
        <w:jc w:val="center"/>
        <w:rPr>
          <w:rFonts w:ascii="Times New Roman" w:hAnsi="Times New Roman" w:cs="Times New Roman"/>
          <w:b/>
          <w:sz w:val="24"/>
          <w:szCs w:val="24"/>
        </w:rPr>
      </w:pPr>
      <w:r w:rsidRPr="00F10256">
        <w:rPr>
          <w:rFonts w:ascii="Times New Roman" w:hAnsi="Times New Roman" w:cs="Times New Roman"/>
          <w:b/>
          <w:sz w:val="24"/>
          <w:szCs w:val="24"/>
        </w:rPr>
        <w:t>[Insert Figure 1 here]</w:t>
      </w:r>
    </w:p>
    <w:p w:rsidR="00057C9F" w:rsidRPr="005E2A2D" w:rsidRDefault="00057C9F" w:rsidP="00DC513A">
      <w:pPr>
        <w:spacing w:line="480" w:lineRule="auto"/>
        <w:jc w:val="both"/>
        <w:rPr>
          <w:rFonts w:ascii="Times New Roman" w:hAnsi="Times New Roman" w:cs="Times New Roman"/>
          <w:b/>
          <w:color w:val="FF0000"/>
          <w:sz w:val="24"/>
          <w:szCs w:val="24"/>
        </w:rPr>
      </w:pPr>
      <w:r w:rsidRPr="005E2A2D">
        <w:rPr>
          <w:rFonts w:ascii="Times New Roman" w:hAnsi="Times New Roman" w:cs="Times New Roman"/>
          <w:b/>
          <w:color w:val="FF0000"/>
          <w:sz w:val="24"/>
          <w:szCs w:val="24"/>
        </w:rPr>
        <w:t xml:space="preserve">Research </w:t>
      </w:r>
      <w:r w:rsidR="00417C13" w:rsidRPr="005E2A2D">
        <w:rPr>
          <w:rFonts w:ascii="Times New Roman" w:hAnsi="Times New Roman" w:cs="Times New Roman"/>
          <w:b/>
          <w:color w:val="FF0000"/>
          <w:sz w:val="24"/>
          <w:szCs w:val="24"/>
        </w:rPr>
        <w:t>Context</w:t>
      </w:r>
    </w:p>
    <w:p w:rsidR="00057C9F" w:rsidRPr="005839E1" w:rsidRDefault="00057C9F" w:rsidP="00057C9F">
      <w:pPr>
        <w:spacing w:line="480" w:lineRule="auto"/>
        <w:jc w:val="both"/>
        <w:rPr>
          <w:rFonts w:ascii="Times New Roman" w:hAnsi="Times New Roman" w:cs="Times New Roman"/>
          <w:sz w:val="24"/>
          <w:szCs w:val="24"/>
        </w:rPr>
      </w:pPr>
      <w:r w:rsidRPr="005839E1">
        <w:rPr>
          <w:rFonts w:ascii="Times New Roman" w:hAnsi="Times New Roman" w:cs="Times New Roman"/>
          <w:sz w:val="24"/>
          <w:szCs w:val="24"/>
        </w:rPr>
        <w:t xml:space="preserve">The Vietnamese Marine Protected Areas Cluster was created in 2010 under the Decision 742/QD-TTg issued by the Vietnamese Prime Minister. The aims </w:t>
      </w:r>
      <w:r w:rsidR="00BF4AB5">
        <w:rPr>
          <w:rFonts w:ascii="Times New Roman" w:hAnsi="Times New Roman" w:cs="Times New Roman"/>
          <w:sz w:val="24"/>
          <w:szCs w:val="24"/>
        </w:rPr>
        <w:t>in</w:t>
      </w:r>
      <w:r w:rsidRPr="005839E1">
        <w:rPr>
          <w:rFonts w:ascii="Times New Roman" w:hAnsi="Times New Roman" w:cs="Times New Roman"/>
          <w:sz w:val="24"/>
          <w:szCs w:val="24"/>
        </w:rPr>
        <w:t xml:space="preserve"> forming this Cluster </w:t>
      </w:r>
      <w:r w:rsidR="00BF4AB5">
        <w:rPr>
          <w:rFonts w:ascii="Times New Roman" w:hAnsi="Times New Roman" w:cs="Times New Roman"/>
          <w:sz w:val="24"/>
          <w:szCs w:val="24"/>
        </w:rPr>
        <w:t>were to</w:t>
      </w:r>
      <w:r w:rsidRPr="005839E1">
        <w:rPr>
          <w:rFonts w:ascii="Times New Roman" w:hAnsi="Times New Roman" w:cs="Times New Roman"/>
          <w:sz w:val="24"/>
          <w:szCs w:val="24"/>
        </w:rPr>
        <w:t xml:space="preserve"> develop</w:t>
      </w:r>
      <w:r w:rsidR="00BF4AB5">
        <w:rPr>
          <w:rFonts w:ascii="Times New Roman" w:hAnsi="Times New Roman" w:cs="Times New Roman"/>
          <w:sz w:val="24"/>
          <w:szCs w:val="24"/>
        </w:rPr>
        <w:t xml:space="preserve"> the</w:t>
      </w:r>
      <w:r w:rsidRPr="005839E1">
        <w:rPr>
          <w:rFonts w:ascii="Times New Roman" w:hAnsi="Times New Roman" w:cs="Times New Roman"/>
          <w:sz w:val="24"/>
          <w:szCs w:val="24"/>
        </w:rPr>
        <w:t xml:space="preserve"> marine economy, improv</w:t>
      </w:r>
      <w:r w:rsidR="00BF4AB5">
        <w:rPr>
          <w:rFonts w:ascii="Times New Roman" w:hAnsi="Times New Roman" w:cs="Times New Roman"/>
          <w:sz w:val="24"/>
          <w:szCs w:val="24"/>
        </w:rPr>
        <w:t>e the</w:t>
      </w:r>
      <w:r w:rsidRPr="005839E1">
        <w:rPr>
          <w:rFonts w:ascii="Times New Roman" w:hAnsi="Times New Roman" w:cs="Times New Roman"/>
          <w:sz w:val="24"/>
          <w:szCs w:val="24"/>
        </w:rPr>
        <w:t xml:space="preserve"> livelihoods of the inhabitants,</w:t>
      </w:r>
      <w:r w:rsidR="00DF6C41">
        <w:rPr>
          <w:rFonts w:ascii="Times New Roman" w:hAnsi="Times New Roman" w:cs="Times New Roman"/>
          <w:sz w:val="24"/>
          <w:szCs w:val="24"/>
        </w:rPr>
        <w:t xml:space="preserve"> and</w:t>
      </w:r>
      <w:r w:rsidRPr="005839E1">
        <w:rPr>
          <w:rFonts w:ascii="Times New Roman" w:hAnsi="Times New Roman" w:cs="Times New Roman"/>
          <w:sz w:val="24"/>
          <w:szCs w:val="24"/>
        </w:rPr>
        <w:t xml:space="preserve"> contribut</w:t>
      </w:r>
      <w:r w:rsidR="00DF6C41">
        <w:rPr>
          <w:rFonts w:ascii="Times New Roman" w:hAnsi="Times New Roman" w:cs="Times New Roman"/>
          <w:sz w:val="24"/>
          <w:szCs w:val="24"/>
        </w:rPr>
        <w:t>e</w:t>
      </w:r>
      <w:r w:rsidRPr="005839E1">
        <w:rPr>
          <w:rFonts w:ascii="Times New Roman" w:hAnsi="Times New Roman" w:cs="Times New Roman"/>
          <w:sz w:val="24"/>
          <w:szCs w:val="24"/>
        </w:rPr>
        <w:t xml:space="preserve"> to protect</w:t>
      </w:r>
      <w:r w:rsidR="00DF6C41">
        <w:rPr>
          <w:rFonts w:ascii="Times New Roman" w:hAnsi="Times New Roman" w:cs="Times New Roman"/>
          <w:sz w:val="24"/>
          <w:szCs w:val="24"/>
        </w:rPr>
        <w:t>ing</w:t>
      </w:r>
      <w:r w:rsidRPr="005839E1">
        <w:rPr>
          <w:rFonts w:ascii="Times New Roman" w:hAnsi="Times New Roman" w:cs="Times New Roman"/>
          <w:sz w:val="24"/>
          <w:szCs w:val="24"/>
        </w:rPr>
        <w:t xml:space="preserve"> the country’s sovereignty and resolving cross-border environmental issues in the South China Sea</w:t>
      </w:r>
      <w:r w:rsidR="00DF6C41">
        <w:rPr>
          <w:rFonts w:ascii="Times New Roman" w:hAnsi="Times New Roman" w:cs="Times New Roman"/>
          <w:sz w:val="24"/>
          <w:szCs w:val="24"/>
        </w:rPr>
        <w:t xml:space="preserve"> area</w:t>
      </w:r>
      <w:r w:rsidRPr="005839E1">
        <w:rPr>
          <w:rFonts w:ascii="Times New Roman" w:hAnsi="Times New Roman" w:cs="Times New Roman"/>
          <w:sz w:val="24"/>
          <w:szCs w:val="24"/>
        </w:rPr>
        <w:t xml:space="preserve"> and within the nations involved. Th</w:t>
      </w:r>
      <w:r w:rsidR="00BF4AB5">
        <w:rPr>
          <w:rFonts w:ascii="Times New Roman" w:hAnsi="Times New Roman" w:cs="Times New Roman"/>
          <w:sz w:val="24"/>
          <w:szCs w:val="24"/>
        </w:rPr>
        <w:t>e</w:t>
      </w:r>
      <w:r w:rsidRPr="005839E1">
        <w:rPr>
          <w:rFonts w:ascii="Times New Roman" w:hAnsi="Times New Roman" w:cs="Times New Roman"/>
          <w:sz w:val="24"/>
          <w:szCs w:val="24"/>
        </w:rPr>
        <w:t xml:space="preserve"> Cluster includes 16 zones with 15 islands</w:t>
      </w:r>
      <w:r w:rsidR="002D7431">
        <w:rPr>
          <w:rFonts w:ascii="Times New Roman" w:hAnsi="Times New Roman" w:cs="Times New Roman"/>
          <w:sz w:val="24"/>
          <w:szCs w:val="24"/>
        </w:rPr>
        <w:t>,</w:t>
      </w:r>
      <w:r w:rsidRPr="005839E1">
        <w:rPr>
          <w:rFonts w:ascii="Times New Roman" w:hAnsi="Times New Roman" w:cs="Times New Roman"/>
          <w:sz w:val="24"/>
          <w:szCs w:val="24"/>
        </w:rPr>
        <w:t xml:space="preserve"> and a National Park with marine characteristics. </w:t>
      </w:r>
    </w:p>
    <w:p w:rsidR="00057C9F" w:rsidRPr="005839E1" w:rsidRDefault="00B40E9B"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sidRPr="005839E1">
        <w:rPr>
          <w:rFonts w:ascii="Times New Roman" w:hAnsi="Times New Roman" w:cs="Times New Roman"/>
          <w:sz w:val="24"/>
          <w:szCs w:val="24"/>
        </w:rPr>
        <w:t xml:space="preserve">Tourism </w:t>
      </w:r>
      <w:r w:rsidR="00BC7FA6">
        <w:rPr>
          <w:rFonts w:ascii="Times New Roman" w:hAnsi="Times New Roman" w:cs="Times New Roman"/>
          <w:sz w:val="24"/>
          <w:szCs w:val="24"/>
        </w:rPr>
        <w:t>was</w:t>
      </w:r>
      <w:r w:rsidR="00057C9F" w:rsidRPr="005839E1">
        <w:rPr>
          <w:rFonts w:ascii="Times New Roman" w:hAnsi="Times New Roman" w:cs="Times New Roman"/>
          <w:sz w:val="24"/>
          <w:szCs w:val="24"/>
        </w:rPr>
        <w:t xml:space="preserve"> identified as the key industry for economic development in all 16 zones</w:t>
      </w:r>
      <w:r w:rsidR="002D7431">
        <w:rPr>
          <w:rFonts w:ascii="Times New Roman" w:hAnsi="Times New Roman" w:cs="Times New Roman"/>
          <w:sz w:val="24"/>
          <w:szCs w:val="24"/>
        </w:rPr>
        <w:t>,</w:t>
      </w:r>
      <w:r w:rsidR="00057C9F" w:rsidRPr="005839E1">
        <w:rPr>
          <w:rFonts w:ascii="Times New Roman" w:hAnsi="Times New Roman" w:cs="Times New Roman"/>
          <w:sz w:val="24"/>
          <w:szCs w:val="24"/>
        </w:rPr>
        <w:t xml:space="preserve"> since the</w:t>
      </w:r>
      <w:r w:rsidR="002D7431">
        <w:rPr>
          <w:rFonts w:ascii="Times New Roman" w:hAnsi="Times New Roman" w:cs="Times New Roman"/>
          <w:sz w:val="24"/>
          <w:szCs w:val="24"/>
        </w:rPr>
        <w:t>y</w:t>
      </w:r>
      <w:r w:rsidR="00057C9F" w:rsidRPr="005839E1">
        <w:rPr>
          <w:rFonts w:ascii="Times New Roman" w:hAnsi="Times New Roman" w:cs="Times New Roman"/>
          <w:sz w:val="24"/>
          <w:szCs w:val="24"/>
        </w:rPr>
        <w:t xml:space="preserve"> have a large </w:t>
      </w:r>
      <w:r w:rsidR="002D7431">
        <w:rPr>
          <w:rFonts w:ascii="Times New Roman" w:hAnsi="Times New Roman" w:cs="Times New Roman"/>
          <w:sz w:val="24"/>
          <w:szCs w:val="24"/>
        </w:rPr>
        <w:t>amount</w:t>
      </w:r>
      <w:r w:rsidR="00057C9F" w:rsidRPr="005839E1">
        <w:rPr>
          <w:rFonts w:ascii="Times New Roman" w:hAnsi="Times New Roman" w:cs="Times New Roman"/>
          <w:sz w:val="24"/>
          <w:szCs w:val="24"/>
        </w:rPr>
        <w:t xml:space="preserve"> of tourism potential</w:t>
      </w:r>
      <w:r w:rsidR="002D7431">
        <w:rPr>
          <w:rFonts w:ascii="Times New Roman" w:hAnsi="Times New Roman" w:cs="Times New Roman"/>
          <w:sz w:val="24"/>
          <w:szCs w:val="24"/>
        </w:rPr>
        <w:t>,</w:t>
      </w:r>
      <w:r w:rsidR="00057C9F" w:rsidRPr="005839E1">
        <w:rPr>
          <w:rFonts w:ascii="Times New Roman" w:hAnsi="Times New Roman" w:cs="Times New Roman"/>
          <w:sz w:val="24"/>
          <w:szCs w:val="24"/>
        </w:rPr>
        <w:t xml:space="preserve"> including ecotourism, relaxation tourism, community-based tourism, cultural tourism and religious tourism. As a result, the majority of incumbent enterprises are hotels, resorts, hostels, guesthouses and homestays. </w:t>
      </w:r>
    </w:p>
    <w:p w:rsidR="00057C9F" w:rsidRDefault="00B40E9B"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C9F" w:rsidRPr="005839E1">
        <w:rPr>
          <w:rFonts w:ascii="Times New Roman" w:hAnsi="Times New Roman" w:cs="Times New Roman"/>
          <w:sz w:val="24"/>
          <w:szCs w:val="24"/>
        </w:rPr>
        <w:t xml:space="preserve">Among the </w:t>
      </w:r>
      <w:r w:rsidR="00E3633B">
        <w:rPr>
          <w:rFonts w:ascii="Times New Roman" w:hAnsi="Times New Roman" w:cs="Times New Roman"/>
          <w:sz w:val="24"/>
          <w:szCs w:val="24"/>
        </w:rPr>
        <w:t>16</w:t>
      </w:r>
      <w:r w:rsidR="00057C9F" w:rsidRPr="005839E1">
        <w:rPr>
          <w:rFonts w:ascii="Times New Roman" w:hAnsi="Times New Roman" w:cs="Times New Roman"/>
          <w:sz w:val="24"/>
          <w:szCs w:val="24"/>
        </w:rPr>
        <w:t xml:space="preserve"> Vietnam Marine Protected Areas, three islands were selected as the research sites for this study. The main selection criteria were large population, high volume of tourism enterprises (to enable access to participants who </w:t>
      </w:r>
      <w:r w:rsidR="00E3633B">
        <w:rPr>
          <w:rFonts w:ascii="Times New Roman" w:hAnsi="Times New Roman" w:cs="Times New Roman"/>
          <w:sz w:val="24"/>
          <w:szCs w:val="24"/>
        </w:rPr>
        <w:t>were</w:t>
      </w:r>
      <w:r w:rsidR="00057C9F" w:rsidRPr="005839E1">
        <w:rPr>
          <w:rFonts w:ascii="Times New Roman" w:hAnsi="Times New Roman" w:cs="Times New Roman"/>
          <w:sz w:val="24"/>
          <w:szCs w:val="24"/>
        </w:rPr>
        <w:t xml:space="preserve"> firm owners) and different stages</w:t>
      </w:r>
      <w:r w:rsidR="00057C9F">
        <w:rPr>
          <w:rFonts w:ascii="Times New Roman" w:hAnsi="Times New Roman" w:cs="Times New Roman"/>
          <w:sz w:val="24"/>
          <w:szCs w:val="24"/>
        </w:rPr>
        <w:t xml:space="preserve"> of </w:t>
      </w:r>
      <w:r w:rsidR="00057C9F">
        <w:rPr>
          <w:rFonts w:ascii="Times New Roman" w:hAnsi="Times New Roman" w:cs="Times New Roman"/>
          <w:sz w:val="24"/>
          <w:szCs w:val="24"/>
        </w:rPr>
        <w:lastRenderedPageBreak/>
        <w:t>tourism development captured by</w:t>
      </w:r>
      <w:r w:rsidR="00057C9F" w:rsidRPr="005839E1">
        <w:rPr>
          <w:rFonts w:ascii="Times New Roman" w:hAnsi="Times New Roman" w:cs="Times New Roman"/>
          <w:sz w:val="24"/>
          <w:szCs w:val="24"/>
        </w:rPr>
        <w:t xml:space="preserve"> the </w:t>
      </w:r>
      <w:r w:rsidR="00057C9F">
        <w:rPr>
          <w:rFonts w:ascii="Times New Roman" w:hAnsi="Times New Roman" w:cs="Times New Roman"/>
          <w:sz w:val="24"/>
          <w:szCs w:val="24"/>
        </w:rPr>
        <w:t xml:space="preserve">adapted </w:t>
      </w:r>
      <w:r w:rsidR="00057C9F" w:rsidRPr="005839E1">
        <w:rPr>
          <w:rFonts w:ascii="Times New Roman" w:hAnsi="Times New Roman" w:cs="Times New Roman"/>
          <w:sz w:val="24"/>
          <w:szCs w:val="24"/>
        </w:rPr>
        <w:t>TALC model (Butler 1980)</w:t>
      </w:r>
      <w:r w:rsidR="00A1529F">
        <w:rPr>
          <w:rFonts w:ascii="Times New Roman" w:hAnsi="Times New Roman" w:cs="Times New Roman"/>
          <w:sz w:val="24"/>
          <w:szCs w:val="24"/>
        </w:rPr>
        <w:t xml:space="preserve"> (Appendix 1</w:t>
      </w:r>
      <w:r w:rsidR="00057C9F">
        <w:rPr>
          <w:rFonts w:ascii="Times New Roman" w:hAnsi="Times New Roman" w:cs="Times New Roman"/>
          <w:sz w:val="24"/>
          <w:szCs w:val="24"/>
        </w:rPr>
        <w:t>)</w:t>
      </w:r>
      <w:r w:rsidR="00057C9F" w:rsidRPr="005839E1">
        <w:rPr>
          <w:rFonts w:ascii="Times New Roman" w:hAnsi="Times New Roman" w:cs="Times New Roman"/>
          <w:sz w:val="24"/>
          <w:szCs w:val="24"/>
        </w:rPr>
        <w:t xml:space="preserve">. </w:t>
      </w:r>
      <w:r w:rsidR="00E3633B">
        <w:rPr>
          <w:rFonts w:ascii="Times New Roman" w:hAnsi="Times New Roman" w:cs="Times New Roman"/>
          <w:sz w:val="24"/>
          <w:szCs w:val="24"/>
        </w:rPr>
        <w:t>Following</w:t>
      </w:r>
      <w:r w:rsidR="00057C9F" w:rsidRPr="005839E1">
        <w:rPr>
          <w:rFonts w:ascii="Times New Roman" w:hAnsi="Times New Roman" w:cs="Times New Roman"/>
          <w:sz w:val="24"/>
          <w:szCs w:val="24"/>
        </w:rPr>
        <w:t xml:space="preserve"> these criteria, the study sites </w:t>
      </w:r>
      <w:r w:rsidR="00E3633B">
        <w:rPr>
          <w:rFonts w:ascii="Times New Roman" w:hAnsi="Times New Roman" w:cs="Times New Roman"/>
          <w:sz w:val="24"/>
          <w:szCs w:val="24"/>
        </w:rPr>
        <w:t>included</w:t>
      </w:r>
      <w:r w:rsidR="008A4482" w:rsidRPr="005839E1">
        <w:rPr>
          <w:rFonts w:ascii="Times New Roman" w:hAnsi="Times New Roman" w:cs="Times New Roman"/>
          <w:sz w:val="24"/>
          <w:szCs w:val="24"/>
        </w:rPr>
        <w:t xml:space="preserve"> </w:t>
      </w:r>
      <w:r w:rsidR="00057C9F" w:rsidRPr="005839E1">
        <w:rPr>
          <w:rFonts w:ascii="Times New Roman" w:hAnsi="Times New Roman" w:cs="Times New Roman"/>
          <w:sz w:val="24"/>
          <w:szCs w:val="24"/>
        </w:rPr>
        <w:t>Ly Son Island, Cham Island and Phu Quoc Island.</w:t>
      </w:r>
      <w:r w:rsidR="00C278A7">
        <w:rPr>
          <w:rFonts w:ascii="Times New Roman" w:hAnsi="Times New Roman" w:cs="Times New Roman"/>
          <w:sz w:val="24"/>
          <w:szCs w:val="24"/>
        </w:rPr>
        <w:t xml:space="preserve"> </w:t>
      </w:r>
      <w:r w:rsidR="008A4482">
        <w:rPr>
          <w:rFonts w:ascii="Times New Roman" w:hAnsi="Times New Roman" w:cs="Times New Roman"/>
          <w:sz w:val="24"/>
          <w:szCs w:val="24"/>
        </w:rPr>
        <w:t>Table 5 provides a s</w:t>
      </w:r>
      <w:r w:rsidR="00C278A7">
        <w:rPr>
          <w:rFonts w:ascii="Times New Roman" w:hAnsi="Times New Roman" w:cs="Times New Roman"/>
          <w:sz w:val="24"/>
          <w:szCs w:val="24"/>
        </w:rPr>
        <w:t xml:space="preserve">ummary of </w:t>
      </w:r>
      <w:r w:rsidR="008A4482">
        <w:rPr>
          <w:rFonts w:ascii="Times New Roman" w:hAnsi="Times New Roman" w:cs="Times New Roman"/>
          <w:sz w:val="24"/>
          <w:szCs w:val="24"/>
        </w:rPr>
        <w:t xml:space="preserve">the research sites’ </w:t>
      </w:r>
      <w:r w:rsidR="00C278A7">
        <w:rPr>
          <w:rFonts w:ascii="Times New Roman" w:hAnsi="Times New Roman" w:cs="Times New Roman"/>
          <w:sz w:val="24"/>
          <w:szCs w:val="24"/>
        </w:rPr>
        <w:t>characteristics</w:t>
      </w:r>
      <w:r w:rsidR="00B75B06">
        <w:rPr>
          <w:rFonts w:ascii="Times New Roman" w:hAnsi="Times New Roman" w:cs="Times New Roman"/>
          <w:sz w:val="24"/>
          <w:szCs w:val="24"/>
        </w:rPr>
        <w:t>.</w:t>
      </w:r>
    </w:p>
    <w:p w:rsidR="00F10256" w:rsidRPr="00F10256" w:rsidRDefault="00F10256" w:rsidP="00F10256">
      <w:pPr>
        <w:spacing w:line="480" w:lineRule="auto"/>
        <w:jc w:val="center"/>
        <w:rPr>
          <w:rFonts w:ascii="Times New Roman" w:hAnsi="Times New Roman" w:cs="Times New Roman"/>
          <w:b/>
          <w:sz w:val="24"/>
          <w:szCs w:val="24"/>
        </w:rPr>
      </w:pPr>
      <w:r w:rsidRPr="00F10256">
        <w:rPr>
          <w:rFonts w:ascii="Times New Roman" w:hAnsi="Times New Roman" w:cs="Times New Roman"/>
          <w:b/>
          <w:sz w:val="24"/>
          <w:szCs w:val="24"/>
        </w:rPr>
        <w:t>[Insert Table 5 here]</w:t>
      </w:r>
    </w:p>
    <w:p w:rsidR="00057C9F" w:rsidRPr="007A6E29" w:rsidRDefault="00057C9F" w:rsidP="00DC513A">
      <w:pPr>
        <w:spacing w:line="480" w:lineRule="auto"/>
        <w:jc w:val="both"/>
        <w:rPr>
          <w:rFonts w:ascii="Times New Roman" w:hAnsi="Times New Roman" w:cs="Times New Roman"/>
          <w:i/>
          <w:sz w:val="24"/>
          <w:szCs w:val="24"/>
        </w:rPr>
      </w:pPr>
      <w:r w:rsidRPr="007A6E29">
        <w:rPr>
          <w:rFonts w:ascii="Times New Roman" w:hAnsi="Times New Roman" w:cs="Times New Roman"/>
          <w:b/>
          <w:i/>
          <w:sz w:val="24"/>
          <w:szCs w:val="24"/>
        </w:rPr>
        <w:t>Findings</w:t>
      </w:r>
    </w:p>
    <w:p w:rsidR="00057C9F" w:rsidRDefault="00AA5448" w:rsidP="00057C9F">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11208F">
        <w:rPr>
          <w:rFonts w:ascii="Times New Roman" w:hAnsi="Times New Roman" w:cs="Times New Roman"/>
          <w:sz w:val="24"/>
          <w:szCs w:val="24"/>
        </w:rPr>
        <w:t xml:space="preserve"> aim </w:t>
      </w:r>
      <w:r>
        <w:rPr>
          <w:rFonts w:ascii="Times New Roman" w:hAnsi="Times New Roman" w:cs="Times New Roman"/>
          <w:sz w:val="24"/>
          <w:szCs w:val="24"/>
        </w:rPr>
        <w:t>of</w:t>
      </w:r>
      <w:r w:rsidR="0011208F">
        <w:rPr>
          <w:rFonts w:ascii="Times New Roman" w:hAnsi="Times New Roman" w:cs="Times New Roman"/>
          <w:sz w:val="24"/>
          <w:szCs w:val="24"/>
        </w:rPr>
        <w:t xml:space="preserve"> this study </w:t>
      </w:r>
      <w:r w:rsidR="00E611F9">
        <w:rPr>
          <w:rFonts w:ascii="Times New Roman" w:hAnsi="Times New Roman" w:cs="Times New Roman"/>
          <w:sz w:val="24"/>
          <w:szCs w:val="24"/>
        </w:rPr>
        <w:t>was</w:t>
      </w:r>
      <w:r w:rsidR="0011208F">
        <w:rPr>
          <w:rFonts w:ascii="Times New Roman" w:hAnsi="Times New Roman" w:cs="Times New Roman"/>
          <w:sz w:val="24"/>
          <w:szCs w:val="24"/>
        </w:rPr>
        <w:t xml:space="preserve"> to investigate </w:t>
      </w:r>
      <w:r w:rsidR="00C14CF8">
        <w:rPr>
          <w:rFonts w:ascii="Times New Roman" w:hAnsi="Times New Roman" w:cs="Times New Roman"/>
          <w:sz w:val="24"/>
          <w:szCs w:val="24"/>
        </w:rPr>
        <w:t>multiple stakeholders’ perceptions of sustainable tourism entrepreneurship dimensions align</w:t>
      </w:r>
      <w:r>
        <w:rPr>
          <w:rFonts w:ascii="Times New Roman" w:hAnsi="Times New Roman" w:cs="Times New Roman"/>
          <w:sz w:val="24"/>
          <w:szCs w:val="24"/>
        </w:rPr>
        <w:t>ed</w:t>
      </w:r>
      <w:r w:rsidR="00C14CF8">
        <w:rPr>
          <w:rFonts w:ascii="Times New Roman" w:hAnsi="Times New Roman" w:cs="Times New Roman"/>
          <w:sz w:val="24"/>
          <w:szCs w:val="24"/>
        </w:rPr>
        <w:t xml:space="preserve"> with</w:t>
      </w:r>
      <w:r>
        <w:rPr>
          <w:rFonts w:ascii="Times New Roman" w:hAnsi="Times New Roman" w:cs="Times New Roman"/>
          <w:sz w:val="24"/>
          <w:szCs w:val="24"/>
        </w:rPr>
        <w:t xml:space="preserve"> different</w:t>
      </w:r>
      <w:r w:rsidR="00C14CF8">
        <w:rPr>
          <w:rFonts w:ascii="Times New Roman" w:hAnsi="Times New Roman" w:cs="Times New Roman"/>
          <w:sz w:val="24"/>
          <w:szCs w:val="24"/>
        </w:rPr>
        <w:t xml:space="preserve"> levels of tourism development. </w:t>
      </w:r>
      <w:r w:rsidR="00057C9F" w:rsidRPr="00687A35">
        <w:rPr>
          <w:rFonts w:ascii="Times New Roman" w:hAnsi="Times New Roman" w:cs="Times New Roman"/>
          <w:sz w:val="24"/>
          <w:szCs w:val="24"/>
        </w:rPr>
        <w:t>Findings of th</w:t>
      </w:r>
      <w:r>
        <w:rPr>
          <w:rFonts w:ascii="Times New Roman" w:hAnsi="Times New Roman" w:cs="Times New Roman"/>
          <w:sz w:val="24"/>
          <w:szCs w:val="24"/>
        </w:rPr>
        <w:t>e</w:t>
      </w:r>
      <w:r w:rsidR="00057C9F" w:rsidRPr="00687A35">
        <w:rPr>
          <w:rFonts w:ascii="Times New Roman" w:hAnsi="Times New Roman" w:cs="Times New Roman"/>
          <w:sz w:val="24"/>
          <w:szCs w:val="24"/>
        </w:rPr>
        <w:t xml:space="preserve"> study </w:t>
      </w:r>
      <w:r w:rsidR="00BC7FA6">
        <w:rPr>
          <w:rFonts w:ascii="Times New Roman" w:hAnsi="Times New Roman" w:cs="Times New Roman"/>
          <w:sz w:val="24"/>
          <w:szCs w:val="24"/>
        </w:rPr>
        <w:t>were</w:t>
      </w:r>
      <w:r w:rsidR="00057C9F">
        <w:rPr>
          <w:rFonts w:ascii="Times New Roman" w:hAnsi="Times New Roman" w:cs="Times New Roman"/>
          <w:sz w:val="24"/>
          <w:szCs w:val="24"/>
        </w:rPr>
        <w:t xml:space="preserve"> derived from a cross-case comparison </w:t>
      </w:r>
      <w:r w:rsidR="00057C9F" w:rsidRPr="00682191">
        <w:rPr>
          <w:rFonts w:ascii="Times New Roman" w:hAnsi="Times New Roman" w:cs="Times New Roman"/>
          <w:sz w:val="24"/>
          <w:szCs w:val="24"/>
        </w:rPr>
        <w:t>methodological approach.</w:t>
      </w:r>
      <w:r w:rsidR="00057C9F">
        <w:rPr>
          <w:rFonts w:ascii="Times New Roman" w:hAnsi="Times New Roman" w:cs="Times New Roman"/>
          <w:sz w:val="24"/>
          <w:szCs w:val="24"/>
        </w:rPr>
        <w:t xml:space="preserve"> Each case </w:t>
      </w:r>
      <w:r w:rsidR="00BC7FA6">
        <w:rPr>
          <w:rFonts w:ascii="Times New Roman" w:hAnsi="Times New Roman" w:cs="Times New Roman"/>
          <w:sz w:val="24"/>
          <w:szCs w:val="24"/>
        </w:rPr>
        <w:t>was</w:t>
      </w:r>
      <w:r w:rsidR="00057C9F">
        <w:rPr>
          <w:rFonts w:ascii="Times New Roman" w:hAnsi="Times New Roman" w:cs="Times New Roman"/>
          <w:sz w:val="24"/>
          <w:szCs w:val="24"/>
        </w:rPr>
        <w:t xml:space="preserve"> </w:t>
      </w:r>
      <w:r w:rsidR="00057C9F" w:rsidRPr="00956902">
        <w:rPr>
          <w:rFonts w:ascii="Times New Roman" w:hAnsi="Times New Roman" w:cs="Times New Roman"/>
          <w:sz w:val="24"/>
          <w:szCs w:val="24"/>
        </w:rPr>
        <w:t xml:space="preserve">a specific island with a specific level of tourism development. </w:t>
      </w:r>
      <w:r w:rsidR="00057C9F">
        <w:rPr>
          <w:rFonts w:ascii="Times New Roman" w:hAnsi="Times New Roman" w:cs="Times New Roman"/>
          <w:sz w:val="24"/>
          <w:szCs w:val="24"/>
        </w:rPr>
        <w:t xml:space="preserve">We will compare the perceptions of government officers and entrepreneurs </w:t>
      </w:r>
      <w:r w:rsidR="00BC7FA6">
        <w:rPr>
          <w:rFonts w:ascii="Times New Roman" w:hAnsi="Times New Roman" w:cs="Times New Roman"/>
          <w:sz w:val="24"/>
          <w:szCs w:val="24"/>
        </w:rPr>
        <w:t>on</w:t>
      </w:r>
      <w:r w:rsidR="00057C9F">
        <w:rPr>
          <w:rFonts w:ascii="Times New Roman" w:hAnsi="Times New Roman" w:cs="Times New Roman"/>
          <w:sz w:val="24"/>
          <w:szCs w:val="24"/>
        </w:rPr>
        <w:t xml:space="preserve"> the </w:t>
      </w:r>
      <w:r w:rsidR="00057C9F" w:rsidRPr="00956902">
        <w:rPr>
          <w:rFonts w:ascii="Times New Roman" w:hAnsi="Times New Roman" w:cs="Times New Roman"/>
          <w:sz w:val="24"/>
          <w:szCs w:val="24"/>
        </w:rPr>
        <w:t xml:space="preserve">dimensions of </w:t>
      </w:r>
      <w:r w:rsidR="00057C9F">
        <w:rPr>
          <w:rFonts w:ascii="Times New Roman" w:hAnsi="Times New Roman" w:cs="Times New Roman"/>
          <w:sz w:val="24"/>
          <w:szCs w:val="24"/>
        </w:rPr>
        <w:t>SE</w:t>
      </w:r>
      <w:r w:rsidR="00057C9F" w:rsidRPr="00956902">
        <w:rPr>
          <w:rFonts w:ascii="Times New Roman" w:hAnsi="Times New Roman" w:cs="Times New Roman"/>
          <w:sz w:val="24"/>
          <w:szCs w:val="24"/>
        </w:rPr>
        <w:t xml:space="preserve"> </w:t>
      </w:r>
      <w:r w:rsidR="00981307">
        <w:rPr>
          <w:rFonts w:ascii="Times New Roman" w:hAnsi="Times New Roman" w:cs="Times New Roman"/>
          <w:sz w:val="24"/>
          <w:szCs w:val="24"/>
        </w:rPr>
        <w:t>across the case</w:t>
      </w:r>
      <w:r w:rsidR="008A4482">
        <w:rPr>
          <w:rFonts w:ascii="Times New Roman" w:hAnsi="Times New Roman" w:cs="Times New Roman"/>
          <w:sz w:val="24"/>
          <w:szCs w:val="24"/>
        </w:rPr>
        <w:t>s</w:t>
      </w:r>
      <w:r w:rsidR="00981307">
        <w:rPr>
          <w:rFonts w:ascii="Times New Roman" w:hAnsi="Times New Roman" w:cs="Times New Roman"/>
          <w:sz w:val="24"/>
          <w:szCs w:val="24"/>
        </w:rPr>
        <w:t xml:space="preserve"> (Table 6</w:t>
      </w:r>
      <w:r w:rsidR="0011208F">
        <w:rPr>
          <w:rFonts w:ascii="Times New Roman" w:hAnsi="Times New Roman" w:cs="Times New Roman"/>
          <w:sz w:val="24"/>
          <w:szCs w:val="24"/>
        </w:rPr>
        <w:t>)</w:t>
      </w:r>
    </w:p>
    <w:p w:rsidR="00F10256" w:rsidRDefault="00F10256" w:rsidP="00F10256">
      <w:pPr>
        <w:spacing w:line="480" w:lineRule="auto"/>
        <w:jc w:val="center"/>
        <w:rPr>
          <w:rFonts w:ascii="Times New Roman" w:hAnsi="Times New Roman" w:cs="Times New Roman"/>
          <w:b/>
          <w:sz w:val="24"/>
          <w:szCs w:val="24"/>
        </w:rPr>
      </w:pPr>
      <w:r w:rsidRPr="00F10256">
        <w:rPr>
          <w:rFonts w:ascii="Times New Roman" w:hAnsi="Times New Roman" w:cs="Times New Roman"/>
          <w:b/>
          <w:sz w:val="24"/>
          <w:szCs w:val="24"/>
        </w:rPr>
        <w:t>[Insert Table 6 here]</w:t>
      </w:r>
    </w:p>
    <w:p w:rsidR="00F10256" w:rsidRPr="00992953" w:rsidRDefault="00F10256" w:rsidP="00F102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findings reveal that </w:t>
      </w:r>
      <w:r w:rsidR="003422BF">
        <w:rPr>
          <w:rFonts w:ascii="Times New Roman" w:hAnsi="Times New Roman" w:cs="Times New Roman"/>
          <w:sz w:val="24"/>
          <w:szCs w:val="24"/>
        </w:rPr>
        <w:t xml:space="preserve">SE </w:t>
      </w:r>
      <w:r w:rsidR="00BC7FA6">
        <w:rPr>
          <w:rFonts w:ascii="Times New Roman" w:hAnsi="Times New Roman" w:cs="Times New Roman"/>
          <w:sz w:val="24"/>
          <w:szCs w:val="24"/>
        </w:rPr>
        <w:t>was</w:t>
      </w:r>
      <w:r>
        <w:rPr>
          <w:rFonts w:ascii="Times New Roman" w:hAnsi="Times New Roman" w:cs="Times New Roman"/>
          <w:sz w:val="24"/>
          <w:szCs w:val="24"/>
        </w:rPr>
        <w:t xml:space="preserve"> perceived to balance economic, social, environmental and cultural concerns through entrepreneurial actions. </w:t>
      </w:r>
      <w:r w:rsidRPr="00330009">
        <w:rPr>
          <w:rFonts w:ascii="Times New Roman" w:hAnsi="Times New Roman" w:cs="Times New Roman"/>
          <w:sz w:val="24"/>
          <w:szCs w:val="24"/>
        </w:rPr>
        <w:t>However,</w:t>
      </w:r>
      <w:r w:rsidR="00925198" w:rsidRPr="00330009">
        <w:rPr>
          <w:rFonts w:ascii="Times New Roman" w:hAnsi="Times New Roman" w:cs="Times New Roman"/>
          <w:sz w:val="24"/>
          <w:szCs w:val="24"/>
        </w:rPr>
        <w:t xml:space="preserve"> while</w:t>
      </w:r>
      <w:r w:rsidRPr="00330009">
        <w:rPr>
          <w:rFonts w:ascii="Times New Roman" w:hAnsi="Times New Roman" w:cs="Times New Roman"/>
          <w:sz w:val="24"/>
          <w:szCs w:val="24"/>
        </w:rPr>
        <w:t xml:space="preserve"> </w:t>
      </w:r>
      <w:r w:rsidRPr="009E1D8D">
        <w:rPr>
          <w:rFonts w:ascii="Times New Roman" w:hAnsi="Times New Roman" w:cs="Times New Roman"/>
          <w:sz w:val="24"/>
          <w:szCs w:val="24"/>
        </w:rPr>
        <w:t xml:space="preserve">economic </w:t>
      </w:r>
      <w:r w:rsidR="00330009" w:rsidRPr="009E1D8D">
        <w:rPr>
          <w:rFonts w:ascii="Times New Roman" w:hAnsi="Times New Roman" w:cs="Times New Roman"/>
          <w:sz w:val="24"/>
          <w:szCs w:val="24"/>
        </w:rPr>
        <w:t xml:space="preserve">dimensions </w:t>
      </w:r>
      <w:r w:rsidRPr="00992953">
        <w:rPr>
          <w:rFonts w:ascii="Times New Roman" w:hAnsi="Times New Roman" w:cs="Times New Roman"/>
          <w:sz w:val="24"/>
          <w:szCs w:val="24"/>
        </w:rPr>
        <w:t>often prevail</w:t>
      </w:r>
      <w:r w:rsidR="00BC7FA6" w:rsidRPr="00992953">
        <w:rPr>
          <w:rFonts w:ascii="Times New Roman" w:hAnsi="Times New Roman" w:cs="Times New Roman"/>
          <w:sz w:val="24"/>
          <w:szCs w:val="24"/>
        </w:rPr>
        <w:t>ed</w:t>
      </w:r>
      <w:r w:rsidR="00330009" w:rsidRPr="00992953">
        <w:rPr>
          <w:rFonts w:ascii="Times New Roman" w:hAnsi="Times New Roman" w:cs="Times New Roman"/>
          <w:sz w:val="24"/>
          <w:szCs w:val="24"/>
        </w:rPr>
        <w:t xml:space="preserve"> </w:t>
      </w:r>
      <w:r w:rsidR="00330009" w:rsidRPr="009E1D8D">
        <w:rPr>
          <w:rFonts w:ascii="Times New Roman" w:hAnsi="Times New Roman" w:cs="Times New Roman"/>
          <w:sz w:val="24"/>
          <w:szCs w:val="24"/>
        </w:rPr>
        <w:t>across all the cases</w:t>
      </w:r>
      <w:r w:rsidR="00925198" w:rsidRPr="00992953">
        <w:rPr>
          <w:rFonts w:ascii="Times New Roman" w:hAnsi="Times New Roman" w:cs="Times New Roman"/>
          <w:sz w:val="24"/>
          <w:szCs w:val="24"/>
        </w:rPr>
        <w:t>,</w:t>
      </w:r>
      <w:r w:rsidRPr="009E1D8D">
        <w:rPr>
          <w:rFonts w:ascii="Times New Roman" w:hAnsi="Times New Roman" w:cs="Times New Roman"/>
          <w:sz w:val="24"/>
          <w:szCs w:val="24"/>
        </w:rPr>
        <w:t xml:space="preserve"> </w:t>
      </w:r>
      <w:r w:rsidR="00330009" w:rsidRPr="009E1D8D">
        <w:rPr>
          <w:rFonts w:ascii="Times New Roman" w:hAnsi="Times New Roman" w:cs="Times New Roman"/>
          <w:sz w:val="24"/>
          <w:szCs w:val="24"/>
        </w:rPr>
        <w:t xml:space="preserve">the relevance </w:t>
      </w:r>
      <w:r w:rsidR="00330009" w:rsidRPr="00992953">
        <w:rPr>
          <w:rFonts w:ascii="Times New Roman" w:hAnsi="Times New Roman" w:cs="Times New Roman"/>
          <w:sz w:val="24"/>
          <w:szCs w:val="24"/>
        </w:rPr>
        <w:t xml:space="preserve">of </w:t>
      </w:r>
      <w:r w:rsidRPr="00992953">
        <w:rPr>
          <w:rFonts w:ascii="Times New Roman" w:hAnsi="Times New Roman" w:cs="Times New Roman"/>
          <w:sz w:val="24"/>
          <w:szCs w:val="24"/>
        </w:rPr>
        <w:t xml:space="preserve">social and cultural aspects </w:t>
      </w:r>
      <w:r w:rsidR="00330009" w:rsidRPr="009E1D8D">
        <w:rPr>
          <w:rFonts w:ascii="Times New Roman" w:hAnsi="Times New Roman" w:cs="Times New Roman"/>
          <w:sz w:val="24"/>
          <w:szCs w:val="24"/>
        </w:rPr>
        <w:t>varied depending on the level of tourism development</w:t>
      </w:r>
      <w:r w:rsidR="00E661D6" w:rsidRPr="009E1D8D">
        <w:rPr>
          <w:rFonts w:ascii="Times New Roman" w:hAnsi="Times New Roman" w:cs="Times New Roman"/>
          <w:sz w:val="24"/>
          <w:szCs w:val="24"/>
        </w:rPr>
        <w:t xml:space="preserve">. </w:t>
      </w:r>
      <w:r w:rsidR="00330009" w:rsidRPr="009E1D8D">
        <w:rPr>
          <w:rFonts w:ascii="Times New Roman" w:hAnsi="Times New Roman" w:cs="Times New Roman"/>
          <w:sz w:val="24"/>
          <w:szCs w:val="24"/>
        </w:rPr>
        <w:t xml:space="preserve">Particularly, it was noticed that in the early stages of tourism development, cultural aspects played a prominent role </w:t>
      </w:r>
      <w:r w:rsidR="00BC7FA6" w:rsidRPr="009E1D8D">
        <w:rPr>
          <w:rFonts w:ascii="Times New Roman" w:hAnsi="Times New Roman" w:cs="Times New Roman"/>
          <w:sz w:val="24"/>
          <w:szCs w:val="24"/>
        </w:rPr>
        <w:t>in</w:t>
      </w:r>
      <w:r w:rsidR="00330009" w:rsidRPr="009E1D8D">
        <w:rPr>
          <w:rFonts w:ascii="Times New Roman" w:hAnsi="Times New Roman" w:cs="Times New Roman"/>
          <w:sz w:val="24"/>
          <w:szCs w:val="24"/>
        </w:rPr>
        <w:t xml:space="preserve"> sustainability</w:t>
      </w:r>
      <w:r w:rsidR="00BC7FA6" w:rsidRPr="009E1D8D">
        <w:rPr>
          <w:rFonts w:ascii="Times New Roman" w:hAnsi="Times New Roman" w:cs="Times New Roman"/>
          <w:sz w:val="24"/>
          <w:szCs w:val="24"/>
        </w:rPr>
        <w:t>,</w:t>
      </w:r>
      <w:r w:rsidR="00330009" w:rsidRPr="009E1D8D">
        <w:rPr>
          <w:rFonts w:ascii="Times New Roman" w:hAnsi="Times New Roman" w:cs="Times New Roman"/>
          <w:sz w:val="24"/>
          <w:szCs w:val="24"/>
        </w:rPr>
        <w:t xml:space="preserve"> whilst social aspects were neglected. By contrast, social aspects were emphasised in the developed stage of tourism development</w:t>
      </w:r>
      <w:r w:rsidR="00BC7FA6" w:rsidRPr="009E1D8D">
        <w:rPr>
          <w:rFonts w:ascii="Times New Roman" w:hAnsi="Times New Roman" w:cs="Times New Roman"/>
          <w:sz w:val="24"/>
          <w:szCs w:val="24"/>
        </w:rPr>
        <w:t>,</w:t>
      </w:r>
      <w:r w:rsidR="00330009" w:rsidRPr="009E1D8D">
        <w:rPr>
          <w:rFonts w:ascii="Times New Roman" w:hAnsi="Times New Roman" w:cs="Times New Roman"/>
          <w:sz w:val="24"/>
          <w:szCs w:val="24"/>
        </w:rPr>
        <w:t xml:space="preserve"> whilst cultural dimensions were neglected.</w:t>
      </w:r>
      <w:r w:rsidR="00330009" w:rsidRPr="00992953">
        <w:rPr>
          <w:rFonts w:ascii="Times New Roman" w:hAnsi="Times New Roman" w:cs="Times New Roman"/>
          <w:sz w:val="24"/>
          <w:szCs w:val="24"/>
        </w:rPr>
        <w:t xml:space="preserve"> </w:t>
      </w:r>
      <w:r w:rsidRPr="00992953">
        <w:rPr>
          <w:rFonts w:ascii="Times New Roman" w:hAnsi="Times New Roman" w:cs="Times New Roman"/>
          <w:sz w:val="24"/>
          <w:szCs w:val="24"/>
        </w:rPr>
        <w:t>The economic dimension</w:t>
      </w:r>
      <w:r w:rsidR="008A4482" w:rsidRPr="00992953">
        <w:rPr>
          <w:rFonts w:ascii="Times New Roman" w:hAnsi="Times New Roman" w:cs="Times New Roman"/>
          <w:sz w:val="24"/>
          <w:szCs w:val="24"/>
        </w:rPr>
        <w:t>s</w:t>
      </w:r>
      <w:r w:rsidRPr="00155BDC">
        <w:rPr>
          <w:rFonts w:ascii="Times New Roman" w:hAnsi="Times New Roman" w:cs="Times New Roman"/>
          <w:sz w:val="24"/>
          <w:szCs w:val="24"/>
        </w:rPr>
        <w:t xml:space="preserve"> of SE were mentioned by all the respondents</w:t>
      </w:r>
      <w:r w:rsidR="00925198" w:rsidRPr="00155BDC">
        <w:rPr>
          <w:rFonts w:ascii="Times New Roman" w:hAnsi="Times New Roman" w:cs="Times New Roman"/>
          <w:sz w:val="24"/>
          <w:szCs w:val="24"/>
        </w:rPr>
        <w:t>,</w:t>
      </w:r>
      <w:r w:rsidRPr="001F555D">
        <w:rPr>
          <w:rFonts w:ascii="Times New Roman" w:hAnsi="Times New Roman" w:cs="Times New Roman"/>
          <w:sz w:val="24"/>
          <w:szCs w:val="24"/>
        </w:rPr>
        <w:t xml:space="preserve"> with a focus on business viability, business growth and tourist satisfaction.</w:t>
      </w:r>
      <w:r w:rsidR="00F203ED" w:rsidRPr="001F555D">
        <w:rPr>
          <w:rFonts w:ascii="Times New Roman" w:hAnsi="Times New Roman" w:cs="Times New Roman"/>
          <w:sz w:val="24"/>
          <w:szCs w:val="24"/>
        </w:rPr>
        <w:t xml:space="preserve"> </w:t>
      </w:r>
      <w:r w:rsidR="00E661D6" w:rsidRPr="009E1D8D">
        <w:rPr>
          <w:rFonts w:ascii="Times New Roman" w:hAnsi="Times New Roman" w:cs="Times New Roman"/>
          <w:sz w:val="24"/>
          <w:szCs w:val="24"/>
        </w:rPr>
        <w:t>Table 7 provides</w:t>
      </w:r>
      <w:r w:rsidR="00330009" w:rsidRPr="009E1D8D">
        <w:rPr>
          <w:rFonts w:ascii="Times New Roman" w:hAnsi="Times New Roman" w:cs="Times New Roman"/>
          <w:sz w:val="24"/>
          <w:szCs w:val="24"/>
        </w:rPr>
        <w:t xml:space="preserve"> examples of</w:t>
      </w:r>
      <w:r w:rsidR="00E661D6" w:rsidRPr="009E1D8D">
        <w:rPr>
          <w:rFonts w:ascii="Times New Roman" w:hAnsi="Times New Roman" w:cs="Times New Roman"/>
          <w:sz w:val="24"/>
          <w:szCs w:val="24"/>
        </w:rPr>
        <w:t xml:space="preserve"> </w:t>
      </w:r>
      <w:r w:rsidR="00330009" w:rsidRPr="009E1D8D">
        <w:rPr>
          <w:rFonts w:ascii="Times New Roman" w:hAnsi="Times New Roman" w:cs="Times New Roman"/>
          <w:sz w:val="24"/>
          <w:szCs w:val="24"/>
        </w:rPr>
        <w:t>interview</w:t>
      </w:r>
      <w:r w:rsidR="00BC7FA6" w:rsidRPr="009E1D8D">
        <w:rPr>
          <w:rFonts w:ascii="Times New Roman" w:hAnsi="Times New Roman" w:cs="Times New Roman"/>
          <w:sz w:val="24"/>
          <w:szCs w:val="24"/>
        </w:rPr>
        <w:t>ee</w:t>
      </w:r>
      <w:r w:rsidR="00330009" w:rsidRPr="009E1D8D">
        <w:rPr>
          <w:rFonts w:ascii="Times New Roman" w:hAnsi="Times New Roman" w:cs="Times New Roman"/>
          <w:sz w:val="24"/>
          <w:szCs w:val="24"/>
        </w:rPr>
        <w:t xml:space="preserve">s’ </w:t>
      </w:r>
      <w:r w:rsidR="00F203ED" w:rsidRPr="009E1D8D">
        <w:rPr>
          <w:rFonts w:ascii="Times New Roman" w:hAnsi="Times New Roman" w:cs="Times New Roman"/>
          <w:sz w:val="24"/>
          <w:szCs w:val="24"/>
        </w:rPr>
        <w:t>quotes across the cases</w:t>
      </w:r>
      <w:r w:rsidR="00E661D6" w:rsidRPr="009E1D8D">
        <w:rPr>
          <w:rFonts w:ascii="Times New Roman" w:hAnsi="Times New Roman" w:cs="Times New Roman"/>
          <w:sz w:val="24"/>
          <w:szCs w:val="24"/>
        </w:rPr>
        <w:t>.</w:t>
      </w:r>
      <w:r w:rsidR="00E661D6" w:rsidRPr="00992953">
        <w:rPr>
          <w:rFonts w:ascii="Times New Roman" w:hAnsi="Times New Roman" w:cs="Times New Roman"/>
          <w:sz w:val="24"/>
          <w:szCs w:val="24"/>
        </w:rPr>
        <w:t xml:space="preserve"> </w:t>
      </w:r>
    </w:p>
    <w:p w:rsidR="00F203ED" w:rsidRPr="009E1D8D" w:rsidRDefault="00F203ED" w:rsidP="008E5099">
      <w:pPr>
        <w:spacing w:line="480" w:lineRule="auto"/>
        <w:jc w:val="center"/>
        <w:rPr>
          <w:rFonts w:ascii="Times New Roman" w:hAnsi="Times New Roman" w:cs="Times New Roman"/>
          <w:b/>
          <w:sz w:val="24"/>
          <w:szCs w:val="24"/>
        </w:rPr>
      </w:pPr>
      <w:r w:rsidRPr="009E1D8D">
        <w:rPr>
          <w:rFonts w:ascii="Times New Roman" w:hAnsi="Times New Roman" w:cs="Times New Roman"/>
          <w:b/>
          <w:sz w:val="24"/>
          <w:szCs w:val="24"/>
        </w:rPr>
        <w:t>[Insert Table 7 here]</w:t>
      </w:r>
    </w:p>
    <w:p w:rsidR="00F10256" w:rsidRDefault="00F10256" w:rsidP="00F1025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In </w:t>
      </w:r>
      <w:r w:rsidRPr="00A044C6">
        <w:rPr>
          <w:rFonts w:ascii="Times New Roman" w:hAnsi="Times New Roman" w:cs="Times New Roman"/>
          <w:b/>
          <w:sz w:val="24"/>
          <w:szCs w:val="24"/>
        </w:rPr>
        <w:t>Ly Son Island</w:t>
      </w:r>
      <w:r>
        <w:rPr>
          <w:rFonts w:ascii="Times New Roman" w:hAnsi="Times New Roman" w:cs="Times New Roman"/>
          <w:sz w:val="24"/>
          <w:szCs w:val="24"/>
        </w:rPr>
        <w:t xml:space="preserve"> (involved tourism setting), </w:t>
      </w:r>
      <w:r w:rsidRPr="004445D4">
        <w:rPr>
          <w:rFonts w:ascii="Times New Roman" w:hAnsi="Times New Roman" w:cs="Times New Roman"/>
          <w:sz w:val="24"/>
          <w:szCs w:val="24"/>
        </w:rPr>
        <w:t xml:space="preserve">where tourism is an emerging industry, </w:t>
      </w:r>
      <w:r w:rsidR="00925198">
        <w:rPr>
          <w:rFonts w:ascii="Times New Roman" w:hAnsi="Times New Roman" w:cs="Times New Roman"/>
          <w:sz w:val="24"/>
          <w:szCs w:val="24"/>
        </w:rPr>
        <w:t>and where</w:t>
      </w:r>
      <w:r w:rsidRPr="004445D4">
        <w:rPr>
          <w:rFonts w:ascii="Times New Roman" w:hAnsi="Times New Roman" w:cs="Times New Roman"/>
          <w:sz w:val="24"/>
          <w:szCs w:val="24"/>
        </w:rPr>
        <w:t xml:space="preserve"> tourism enterprises, especially family-owned businesses, are still in the process of establishment, </w:t>
      </w:r>
      <w:r>
        <w:rPr>
          <w:rFonts w:ascii="Times New Roman" w:hAnsi="Times New Roman" w:cs="Times New Roman"/>
          <w:sz w:val="24"/>
          <w:szCs w:val="24"/>
        </w:rPr>
        <w:t xml:space="preserve">both </w:t>
      </w:r>
      <w:r w:rsidRPr="004445D4">
        <w:rPr>
          <w:rFonts w:ascii="Times New Roman" w:hAnsi="Times New Roman" w:cs="Times New Roman"/>
          <w:sz w:val="24"/>
          <w:szCs w:val="24"/>
        </w:rPr>
        <w:t xml:space="preserve">local government officers </w:t>
      </w:r>
      <w:r>
        <w:rPr>
          <w:rFonts w:ascii="Times New Roman" w:hAnsi="Times New Roman" w:cs="Times New Roman"/>
          <w:sz w:val="24"/>
          <w:szCs w:val="24"/>
        </w:rPr>
        <w:t>and entrepreneurs perceived that SE aims to</w:t>
      </w:r>
      <w:r w:rsidRPr="004445D4">
        <w:rPr>
          <w:rFonts w:ascii="Times New Roman" w:hAnsi="Times New Roman" w:cs="Times New Roman"/>
          <w:sz w:val="24"/>
          <w:szCs w:val="24"/>
        </w:rPr>
        <w:t xml:space="preserve"> achieve economic, </w:t>
      </w:r>
      <w:r>
        <w:rPr>
          <w:rFonts w:ascii="Times New Roman" w:hAnsi="Times New Roman" w:cs="Times New Roman"/>
          <w:sz w:val="24"/>
          <w:szCs w:val="24"/>
        </w:rPr>
        <w:t xml:space="preserve">cultural and environmental </w:t>
      </w:r>
      <w:r w:rsidRPr="004445D4">
        <w:rPr>
          <w:rFonts w:ascii="Times New Roman" w:hAnsi="Times New Roman" w:cs="Times New Roman"/>
          <w:sz w:val="24"/>
          <w:szCs w:val="24"/>
        </w:rPr>
        <w:t>sustainability</w:t>
      </w:r>
      <w:r>
        <w:rPr>
          <w:rFonts w:ascii="Times New Roman" w:hAnsi="Times New Roman" w:cs="Times New Roman"/>
          <w:sz w:val="24"/>
          <w:szCs w:val="24"/>
        </w:rPr>
        <w:t>.</w:t>
      </w:r>
    </w:p>
    <w:p w:rsidR="00F10256" w:rsidRDefault="00F10256" w:rsidP="00F10256">
      <w:pPr>
        <w:spacing w:line="480" w:lineRule="auto"/>
        <w:ind w:left="680" w:right="680"/>
        <w:jc w:val="both"/>
        <w:rPr>
          <w:ins w:id="1" w:author="Author"/>
          <w:rFonts w:ascii="Times New Roman" w:hAnsi="Times New Roman" w:cs="Times New Roman"/>
          <w:sz w:val="24"/>
          <w:szCs w:val="24"/>
        </w:rPr>
      </w:pPr>
      <w:r w:rsidRPr="00452511">
        <w:rPr>
          <w:rFonts w:ascii="Times New Roman" w:hAnsi="Times New Roman" w:cs="Times New Roman"/>
          <w:i/>
          <w:sz w:val="24"/>
          <w:szCs w:val="24"/>
        </w:rPr>
        <w:t xml:space="preserve">To be sustainable, firms need to earn money to survive first, then make profit. Firms also need to satisfy tourists by providing good services. As we are at the early stage of tourism development, we need to promote the island to international tourists by many ways such as the government portal, or advertising campaigns. Firms are also responsible for keeping the environment clean; protect the beaches and marine biodiversity to </w:t>
      </w:r>
      <w:r>
        <w:rPr>
          <w:rFonts w:ascii="Times New Roman" w:hAnsi="Times New Roman" w:cs="Times New Roman"/>
          <w:i/>
          <w:sz w:val="24"/>
          <w:szCs w:val="24"/>
        </w:rPr>
        <w:t>attract tourists. In addition, p</w:t>
      </w:r>
      <w:r w:rsidRPr="00452511">
        <w:rPr>
          <w:rFonts w:ascii="Times New Roman" w:hAnsi="Times New Roman" w:cs="Times New Roman"/>
          <w:i/>
          <w:sz w:val="24"/>
          <w:szCs w:val="24"/>
        </w:rPr>
        <w:t xml:space="preserve">eople in this island are very hospitable. They need to show that to tourists to satisfy tourists and make them return. They should also introduce pagodas, communes or </w:t>
      </w:r>
      <w:r w:rsidR="00CC12F0">
        <w:rPr>
          <w:rFonts w:ascii="Times New Roman" w:hAnsi="Times New Roman" w:cs="Times New Roman"/>
          <w:i/>
          <w:sz w:val="24"/>
          <w:szCs w:val="24"/>
        </w:rPr>
        <w:t xml:space="preserve">festivals </w:t>
      </w:r>
      <w:r w:rsidRPr="00452511">
        <w:rPr>
          <w:rFonts w:ascii="Times New Roman" w:hAnsi="Times New Roman" w:cs="Times New Roman"/>
          <w:i/>
          <w:sz w:val="24"/>
          <w:szCs w:val="24"/>
        </w:rPr>
        <w:t>to tourists as a way of tourist satisfaction</w:t>
      </w:r>
      <w:r w:rsidR="00DC156F">
        <w:rPr>
          <w:rFonts w:ascii="Times New Roman" w:hAnsi="Times New Roman" w:cs="Times New Roman"/>
          <w:i/>
          <w:sz w:val="24"/>
          <w:szCs w:val="24"/>
        </w:rPr>
        <w:t>.</w:t>
      </w:r>
      <w:r>
        <w:rPr>
          <w:rFonts w:ascii="Times New Roman" w:hAnsi="Times New Roman" w:cs="Times New Roman"/>
          <w:sz w:val="24"/>
          <w:szCs w:val="24"/>
        </w:rPr>
        <w:t xml:space="preserve"> (Government officer</w:t>
      </w:r>
      <w:r w:rsidRPr="00452511">
        <w:rPr>
          <w:rFonts w:ascii="Times New Roman" w:hAnsi="Times New Roman" w:cs="Times New Roman"/>
          <w:sz w:val="24"/>
          <w:szCs w:val="24"/>
        </w:rPr>
        <w:t>)</w:t>
      </w:r>
      <w:r w:rsidR="00F66BC6">
        <w:rPr>
          <w:rFonts w:ascii="Times New Roman" w:hAnsi="Times New Roman" w:cs="Times New Roman"/>
          <w:sz w:val="24"/>
          <w:szCs w:val="24"/>
        </w:rPr>
        <w:t xml:space="preserve">. </w:t>
      </w:r>
    </w:p>
    <w:p w:rsidR="004B583D" w:rsidRDefault="004B583D" w:rsidP="00F10256">
      <w:pPr>
        <w:spacing w:line="480" w:lineRule="auto"/>
        <w:ind w:left="680" w:right="680"/>
        <w:jc w:val="both"/>
        <w:rPr>
          <w:rFonts w:ascii="Times New Roman" w:hAnsi="Times New Roman" w:cs="Times New Roman"/>
          <w:sz w:val="24"/>
          <w:szCs w:val="24"/>
        </w:rPr>
      </w:pPr>
    </w:p>
    <w:p w:rsidR="00F10256" w:rsidRDefault="00F10256" w:rsidP="00F10256">
      <w:pPr>
        <w:spacing w:line="480" w:lineRule="auto"/>
        <w:ind w:left="680" w:right="680"/>
        <w:jc w:val="both"/>
        <w:rPr>
          <w:rFonts w:ascii="Times New Roman" w:hAnsi="Times New Roman" w:cs="Times New Roman"/>
          <w:sz w:val="24"/>
          <w:szCs w:val="24"/>
        </w:rPr>
      </w:pPr>
      <w:r w:rsidRPr="00452511">
        <w:rPr>
          <w:rFonts w:ascii="Times New Roman" w:hAnsi="Times New Roman" w:cs="Times New Roman"/>
          <w:i/>
          <w:sz w:val="24"/>
          <w:szCs w:val="24"/>
        </w:rPr>
        <w:t>Well, survival is the most important thing, then making profit to grow. Satisfying tourists with good services is</w:t>
      </w:r>
      <w:r>
        <w:rPr>
          <w:rFonts w:ascii="Times New Roman" w:hAnsi="Times New Roman" w:cs="Times New Roman"/>
          <w:i/>
          <w:sz w:val="24"/>
          <w:szCs w:val="24"/>
        </w:rPr>
        <w:t xml:space="preserve"> also important. We also need t</w:t>
      </w:r>
      <w:r w:rsidRPr="00452511">
        <w:rPr>
          <w:rFonts w:ascii="Times New Roman" w:hAnsi="Times New Roman" w:cs="Times New Roman"/>
          <w:i/>
          <w:sz w:val="24"/>
          <w:szCs w:val="24"/>
        </w:rPr>
        <w:t xml:space="preserve">o promote the islands to international tourists to attract more tourists via social media. By this way, we can </w:t>
      </w:r>
      <w:r>
        <w:rPr>
          <w:rFonts w:ascii="Times New Roman" w:hAnsi="Times New Roman" w:cs="Times New Roman"/>
          <w:i/>
          <w:sz w:val="24"/>
          <w:szCs w:val="24"/>
        </w:rPr>
        <w:t xml:space="preserve">attract more international tourists to </w:t>
      </w:r>
      <w:r w:rsidRPr="00452511">
        <w:rPr>
          <w:rFonts w:ascii="Times New Roman" w:hAnsi="Times New Roman" w:cs="Times New Roman"/>
          <w:i/>
          <w:sz w:val="24"/>
          <w:szCs w:val="24"/>
        </w:rPr>
        <w:t xml:space="preserve">make higher profit. Keeping the environment clean, protecting the beach and marine biodiversity are also important. It’s </w:t>
      </w:r>
      <w:r>
        <w:rPr>
          <w:rFonts w:ascii="Times New Roman" w:hAnsi="Times New Roman" w:cs="Times New Roman"/>
          <w:i/>
          <w:sz w:val="24"/>
          <w:szCs w:val="24"/>
        </w:rPr>
        <w:t xml:space="preserve">also </w:t>
      </w:r>
      <w:r w:rsidRPr="00452511">
        <w:rPr>
          <w:rFonts w:ascii="Times New Roman" w:hAnsi="Times New Roman" w:cs="Times New Roman"/>
          <w:i/>
          <w:sz w:val="24"/>
          <w:szCs w:val="24"/>
        </w:rPr>
        <w:t>a way t</w:t>
      </w:r>
      <w:r>
        <w:rPr>
          <w:rFonts w:ascii="Times New Roman" w:hAnsi="Times New Roman" w:cs="Times New Roman"/>
          <w:i/>
          <w:sz w:val="24"/>
          <w:szCs w:val="24"/>
        </w:rPr>
        <w:t>o attract tourists.  Additionally</w:t>
      </w:r>
      <w:r w:rsidRPr="00452511">
        <w:rPr>
          <w:rFonts w:ascii="Times New Roman" w:hAnsi="Times New Roman" w:cs="Times New Roman"/>
          <w:i/>
          <w:sz w:val="24"/>
          <w:szCs w:val="24"/>
        </w:rPr>
        <w:t>, build</w:t>
      </w:r>
      <w:r>
        <w:rPr>
          <w:rFonts w:ascii="Times New Roman" w:hAnsi="Times New Roman" w:cs="Times New Roman"/>
          <w:i/>
          <w:sz w:val="24"/>
          <w:szCs w:val="24"/>
        </w:rPr>
        <w:t>ing</w:t>
      </w:r>
      <w:r w:rsidRPr="00452511">
        <w:rPr>
          <w:rFonts w:ascii="Times New Roman" w:hAnsi="Times New Roman" w:cs="Times New Roman"/>
          <w:i/>
          <w:sz w:val="24"/>
          <w:szCs w:val="24"/>
        </w:rPr>
        <w:t xml:space="preserve"> up our marine culture of honesty, friendliness, and hospitality as well as promote </w:t>
      </w:r>
      <w:r w:rsidR="00002255" w:rsidRPr="00452511">
        <w:rPr>
          <w:rFonts w:ascii="Times New Roman" w:hAnsi="Times New Roman" w:cs="Times New Roman"/>
          <w:i/>
          <w:sz w:val="24"/>
          <w:szCs w:val="24"/>
        </w:rPr>
        <w:t>local sites</w:t>
      </w:r>
      <w:r w:rsidR="00CC12F0">
        <w:rPr>
          <w:rFonts w:ascii="Times New Roman" w:hAnsi="Times New Roman" w:cs="Times New Roman"/>
          <w:i/>
          <w:sz w:val="24"/>
          <w:szCs w:val="24"/>
        </w:rPr>
        <w:t xml:space="preserve"> </w:t>
      </w:r>
      <w:r w:rsidRPr="00452511">
        <w:rPr>
          <w:rFonts w:ascii="Times New Roman" w:hAnsi="Times New Roman" w:cs="Times New Roman"/>
          <w:i/>
          <w:sz w:val="24"/>
          <w:szCs w:val="24"/>
        </w:rPr>
        <w:t>and events to attra</w:t>
      </w:r>
      <w:r>
        <w:rPr>
          <w:rFonts w:ascii="Times New Roman" w:hAnsi="Times New Roman" w:cs="Times New Roman"/>
          <w:i/>
          <w:sz w:val="24"/>
          <w:szCs w:val="24"/>
        </w:rPr>
        <w:t>ct tourist is also important</w:t>
      </w:r>
      <w:r w:rsidR="00DC156F">
        <w:rPr>
          <w:rFonts w:ascii="Times New Roman" w:hAnsi="Times New Roman" w:cs="Times New Roman"/>
          <w:i/>
          <w:sz w:val="24"/>
          <w:szCs w:val="24"/>
        </w:rPr>
        <w:t xml:space="preserve"> </w:t>
      </w:r>
      <w:r w:rsidRPr="008B1E32">
        <w:rPr>
          <w:rFonts w:ascii="Times New Roman" w:hAnsi="Times New Roman" w:cs="Times New Roman"/>
          <w:sz w:val="24"/>
          <w:szCs w:val="24"/>
        </w:rPr>
        <w:t>(Entrepreneur</w:t>
      </w:r>
      <w:r w:rsidR="008A4482">
        <w:rPr>
          <w:rFonts w:ascii="Times New Roman" w:hAnsi="Times New Roman" w:cs="Times New Roman"/>
          <w:sz w:val="24"/>
          <w:szCs w:val="24"/>
        </w:rPr>
        <w:t>)</w:t>
      </w:r>
      <w:r w:rsidR="00F66BC6">
        <w:rPr>
          <w:rFonts w:ascii="Times New Roman" w:hAnsi="Times New Roman" w:cs="Times New Roman"/>
          <w:sz w:val="24"/>
          <w:szCs w:val="24"/>
        </w:rPr>
        <w:t xml:space="preserve">. </w:t>
      </w:r>
    </w:p>
    <w:p w:rsidR="002575F7" w:rsidRPr="009E1D8D" w:rsidRDefault="002575F7" w:rsidP="002575F7">
      <w:pPr>
        <w:spacing w:line="480" w:lineRule="auto"/>
        <w:ind w:left="680" w:right="680"/>
        <w:jc w:val="both"/>
        <w:rPr>
          <w:rFonts w:ascii="Times New Roman" w:hAnsi="Times New Roman" w:cs="Times New Roman"/>
          <w:i/>
          <w:sz w:val="24"/>
          <w:szCs w:val="24"/>
        </w:rPr>
      </w:pPr>
      <w:r w:rsidRPr="009E1D8D">
        <w:rPr>
          <w:rFonts w:ascii="Times New Roman" w:hAnsi="Times New Roman" w:cs="Times New Roman"/>
          <w:i/>
          <w:sz w:val="24"/>
          <w:szCs w:val="24"/>
        </w:rPr>
        <w:lastRenderedPageBreak/>
        <w:t xml:space="preserve">Firms can build up our islandic culture of honesty, friendliness, and hospitality through serving guests. Tourists come to homestays to experience life with the host’s family. Therefore, we always let our guests take part in our daily life as a member of our family. We usually talk and cook the local food together. We are trying to make them feel that our homestay is their home. Additionally, for islandic people, belief is very important. We all do believe that we are protected by marine genius. Therefore, we contribute to conservation of pagodas, temples and communal houses annually. We also introduce our belief to tourists and they are very keen </w:t>
      </w:r>
      <w:r w:rsidRPr="009E1D8D">
        <w:rPr>
          <w:rFonts w:ascii="Times New Roman" w:hAnsi="Times New Roman" w:cs="Times New Roman"/>
          <w:sz w:val="24"/>
          <w:szCs w:val="24"/>
        </w:rPr>
        <w:t>(Entrepreneur).</w:t>
      </w:r>
    </w:p>
    <w:p w:rsidR="00F10256" w:rsidRDefault="00F10256" w:rsidP="00F102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Economic sustainability refers to business viability (generating income to survive), business growth (making profit) and tourist satisfaction (providing good service to tourists). In addition,</w:t>
      </w:r>
      <w:r w:rsidRPr="00723560">
        <w:rPr>
          <w:rFonts w:ascii="Times New Roman" w:hAnsi="Times New Roman" w:cs="Times New Roman"/>
          <w:sz w:val="24"/>
          <w:szCs w:val="24"/>
        </w:rPr>
        <w:t xml:space="preserve"> </w:t>
      </w:r>
      <w:r>
        <w:rPr>
          <w:rFonts w:ascii="Times New Roman" w:hAnsi="Times New Roman" w:cs="Times New Roman"/>
          <w:sz w:val="24"/>
          <w:szCs w:val="24"/>
        </w:rPr>
        <w:t>promotion of the destination is also considered a dimension of economic sustainability. Participants stated that</w:t>
      </w:r>
      <w:r w:rsidR="00E9505D">
        <w:rPr>
          <w:rFonts w:ascii="Times New Roman" w:hAnsi="Times New Roman" w:cs="Times New Roman"/>
          <w:sz w:val="24"/>
          <w:szCs w:val="24"/>
        </w:rPr>
        <w:t>,</w:t>
      </w:r>
      <w:r>
        <w:rPr>
          <w:rFonts w:ascii="Times New Roman" w:hAnsi="Times New Roman" w:cs="Times New Roman"/>
          <w:sz w:val="24"/>
          <w:szCs w:val="24"/>
        </w:rPr>
        <w:t xml:space="preserve"> by promoting the island to international tourists via social media, publicity will be </w:t>
      </w:r>
      <w:r w:rsidR="00E9505D">
        <w:rPr>
          <w:rFonts w:ascii="Times New Roman" w:hAnsi="Times New Roman" w:cs="Times New Roman"/>
          <w:sz w:val="24"/>
          <w:szCs w:val="24"/>
        </w:rPr>
        <w:t>enhanced</w:t>
      </w:r>
      <w:r>
        <w:rPr>
          <w:rFonts w:ascii="Times New Roman" w:hAnsi="Times New Roman" w:cs="Times New Roman"/>
          <w:sz w:val="24"/>
          <w:szCs w:val="24"/>
        </w:rPr>
        <w:t xml:space="preserve">, which </w:t>
      </w:r>
      <w:r w:rsidR="00E9505D">
        <w:rPr>
          <w:rFonts w:ascii="Times New Roman" w:hAnsi="Times New Roman" w:cs="Times New Roman"/>
          <w:sz w:val="24"/>
          <w:szCs w:val="24"/>
        </w:rPr>
        <w:t>could</w:t>
      </w:r>
      <w:r>
        <w:rPr>
          <w:rFonts w:ascii="Times New Roman" w:hAnsi="Times New Roman" w:cs="Times New Roman"/>
          <w:sz w:val="24"/>
          <w:szCs w:val="24"/>
        </w:rPr>
        <w:t xml:space="preserve"> lead to a </w:t>
      </w:r>
      <w:r w:rsidR="00E9505D">
        <w:rPr>
          <w:rFonts w:ascii="Times New Roman" w:hAnsi="Times New Roman" w:cs="Times New Roman"/>
          <w:sz w:val="24"/>
          <w:szCs w:val="24"/>
        </w:rPr>
        <w:t>larger</w:t>
      </w:r>
      <w:r>
        <w:rPr>
          <w:rFonts w:ascii="Times New Roman" w:hAnsi="Times New Roman" w:cs="Times New Roman"/>
          <w:sz w:val="24"/>
          <w:szCs w:val="24"/>
        </w:rPr>
        <w:t xml:space="preserve"> number of tourists visiting the islands, helping them make </w:t>
      </w:r>
      <w:r w:rsidR="00E9505D">
        <w:rPr>
          <w:rFonts w:ascii="Times New Roman" w:hAnsi="Times New Roman" w:cs="Times New Roman"/>
          <w:sz w:val="24"/>
          <w:szCs w:val="24"/>
        </w:rPr>
        <w:t>bigger</w:t>
      </w:r>
      <w:r>
        <w:rPr>
          <w:rFonts w:ascii="Times New Roman" w:hAnsi="Times New Roman" w:cs="Times New Roman"/>
          <w:sz w:val="24"/>
          <w:szCs w:val="24"/>
        </w:rPr>
        <w:t xml:space="preserve"> profit</w:t>
      </w:r>
      <w:r w:rsidR="00E611F9">
        <w:rPr>
          <w:rFonts w:ascii="Times New Roman" w:hAnsi="Times New Roman" w:cs="Times New Roman"/>
          <w:sz w:val="24"/>
          <w:szCs w:val="24"/>
        </w:rPr>
        <w:t>s</w:t>
      </w:r>
      <w:r>
        <w:rPr>
          <w:rFonts w:ascii="Times New Roman" w:hAnsi="Times New Roman" w:cs="Times New Roman"/>
          <w:sz w:val="24"/>
          <w:szCs w:val="24"/>
        </w:rPr>
        <w:t xml:space="preserve"> to achieve business growth</w:t>
      </w:r>
      <w:r w:rsidRPr="00992953">
        <w:rPr>
          <w:rFonts w:ascii="Times New Roman" w:hAnsi="Times New Roman" w:cs="Times New Roman"/>
          <w:sz w:val="24"/>
          <w:szCs w:val="24"/>
        </w:rPr>
        <w:t xml:space="preserve">. Meanwhile, </w:t>
      </w:r>
      <w:r w:rsidR="00DB4C01" w:rsidRPr="009E1D8D">
        <w:rPr>
          <w:rFonts w:ascii="Times New Roman" w:hAnsi="Times New Roman" w:cs="Times New Roman"/>
          <w:sz w:val="24"/>
          <w:szCs w:val="24"/>
        </w:rPr>
        <w:t>promoting</w:t>
      </w:r>
      <w:r w:rsidR="00612EBD" w:rsidRPr="009E1D8D">
        <w:rPr>
          <w:rFonts w:ascii="Times New Roman" w:hAnsi="Times New Roman" w:cs="Times New Roman"/>
          <w:sz w:val="24"/>
          <w:szCs w:val="24"/>
        </w:rPr>
        <w:t xml:space="preserve"> the</w:t>
      </w:r>
      <w:r w:rsidR="00DB4C01" w:rsidRPr="009E1D8D">
        <w:rPr>
          <w:rFonts w:ascii="Times New Roman" w:hAnsi="Times New Roman" w:cs="Times New Roman"/>
          <w:sz w:val="24"/>
          <w:szCs w:val="24"/>
        </w:rPr>
        <w:t xml:space="preserve"> islandic culture of hospitality through activities including serving guests as family members, experiencing daily life with guests and cooking local food for guests</w:t>
      </w:r>
      <w:r w:rsidR="00612EBD" w:rsidRPr="009E1D8D">
        <w:rPr>
          <w:rFonts w:ascii="Times New Roman" w:hAnsi="Times New Roman" w:cs="Times New Roman"/>
          <w:sz w:val="24"/>
          <w:szCs w:val="24"/>
        </w:rPr>
        <w:t>,</w:t>
      </w:r>
      <w:r w:rsidR="00DB4C01" w:rsidRPr="009E1D8D">
        <w:rPr>
          <w:rFonts w:ascii="Times New Roman" w:hAnsi="Times New Roman" w:cs="Times New Roman"/>
          <w:sz w:val="24"/>
          <w:szCs w:val="24"/>
        </w:rPr>
        <w:t xml:space="preserve"> promoting local sites and festivals</w:t>
      </w:r>
      <w:r w:rsidR="00612EBD" w:rsidRPr="009E1D8D">
        <w:rPr>
          <w:rFonts w:ascii="Times New Roman" w:hAnsi="Times New Roman" w:cs="Times New Roman"/>
          <w:sz w:val="24"/>
          <w:szCs w:val="24"/>
        </w:rPr>
        <w:t>,</w:t>
      </w:r>
      <w:r w:rsidR="00DB4C01" w:rsidRPr="009E1D8D">
        <w:rPr>
          <w:rFonts w:ascii="Times New Roman" w:hAnsi="Times New Roman" w:cs="Times New Roman"/>
          <w:sz w:val="24"/>
          <w:szCs w:val="24"/>
        </w:rPr>
        <w:t xml:space="preserve"> </w:t>
      </w:r>
      <w:r w:rsidR="00612EBD" w:rsidRPr="009E1D8D">
        <w:rPr>
          <w:rFonts w:ascii="Times New Roman" w:hAnsi="Times New Roman" w:cs="Times New Roman"/>
          <w:sz w:val="24"/>
          <w:szCs w:val="24"/>
        </w:rPr>
        <w:t>and</w:t>
      </w:r>
      <w:r w:rsidR="00DB4C01" w:rsidRPr="009E1D8D">
        <w:rPr>
          <w:rFonts w:ascii="Times New Roman" w:hAnsi="Times New Roman" w:cs="Times New Roman"/>
          <w:sz w:val="24"/>
          <w:szCs w:val="24"/>
        </w:rPr>
        <w:t xml:space="preserve"> conserving temples and pagodas as an islandic belief</w:t>
      </w:r>
      <w:r w:rsidR="00DB4C01" w:rsidRPr="00992953">
        <w:rPr>
          <w:rFonts w:ascii="Times New Roman" w:hAnsi="Times New Roman" w:cs="Times New Roman"/>
          <w:sz w:val="24"/>
          <w:szCs w:val="24"/>
        </w:rPr>
        <w:t xml:space="preserve"> </w:t>
      </w:r>
      <w:r w:rsidR="00F77988" w:rsidRPr="00992953">
        <w:rPr>
          <w:rFonts w:ascii="Times New Roman" w:hAnsi="Times New Roman" w:cs="Times New Roman"/>
          <w:sz w:val="24"/>
          <w:szCs w:val="24"/>
        </w:rPr>
        <w:t>also</w:t>
      </w:r>
      <w:r w:rsidRPr="00992953">
        <w:rPr>
          <w:rFonts w:ascii="Times New Roman" w:hAnsi="Times New Roman" w:cs="Times New Roman"/>
          <w:sz w:val="24"/>
          <w:szCs w:val="24"/>
        </w:rPr>
        <w:t xml:space="preserve"> </w:t>
      </w:r>
      <w:r w:rsidR="00F77988" w:rsidRPr="00214A60">
        <w:rPr>
          <w:rFonts w:ascii="Times New Roman" w:hAnsi="Times New Roman" w:cs="Times New Roman"/>
          <w:sz w:val="24"/>
          <w:szCs w:val="24"/>
        </w:rPr>
        <w:t>promotes</w:t>
      </w:r>
      <w:r w:rsidRPr="00214A60">
        <w:rPr>
          <w:rFonts w:ascii="Times New Roman" w:hAnsi="Times New Roman" w:cs="Times New Roman"/>
          <w:sz w:val="24"/>
          <w:szCs w:val="24"/>
        </w:rPr>
        <w:t xml:space="preserve"> cultural sustainability. Environmental sustainability </w:t>
      </w:r>
      <w:r w:rsidR="00BD0016" w:rsidRPr="00155BDC">
        <w:rPr>
          <w:rFonts w:ascii="Times New Roman" w:hAnsi="Times New Roman" w:cs="Times New Roman"/>
          <w:sz w:val="24"/>
          <w:szCs w:val="24"/>
        </w:rPr>
        <w:t>includes</w:t>
      </w:r>
      <w:r w:rsidRPr="00155BDC">
        <w:rPr>
          <w:rFonts w:ascii="Times New Roman" w:hAnsi="Times New Roman" w:cs="Times New Roman"/>
          <w:sz w:val="24"/>
          <w:szCs w:val="24"/>
        </w:rPr>
        <w:t xml:space="preserve"> protection of the environment (keeping the surrounding environment clea</w:t>
      </w:r>
      <w:r w:rsidR="00BD0016" w:rsidRPr="001F555D">
        <w:rPr>
          <w:rFonts w:ascii="Times New Roman" w:hAnsi="Times New Roman" w:cs="Times New Roman"/>
          <w:sz w:val="24"/>
          <w:szCs w:val="24"/>
        </w:rPr>
        <w:t>n</w:t>
      </w:r>
      <w:r w:rsidRPr="001F555D">
        <w:rPr>
          <w:rFonts w:ascii="Times New Roman" w:hAnsi="Times New Roman" w:cs="Times New Roman"/>
          <w:sz w:val="24"/>
          <w:szCs w:val="24"/>
        </w:rPr>
        <w:t xml:space="preserve">) </w:t>
      </w:r>
      <w:r w:rsidR="00002255" w:rsidRPr="0058344F">
        <w:rPr>
          <w:rFonts w:ascii="Times New Roman" w:hAnsi="Times New Roman" w:cs="Times New Roman"/>
          <w:sz w:val="24"/>
          <w:szCs w:val="24"/>
        </w:rPr>
        <w:t>and conser</w:t>
      </w:r>
      <w:r w:rsidR="00002255" w:rsidRPr="0027361B">
        <w:rPr>
          <w:rFonts w:ascii="Times New Roman" w:hAnsi="Times New Roman" w:cs="Times New Roman"/>
          <w:sz w:val="24"/>
          <w:szCs w:val="24"/>
        </w:rPr>
        <w:t>vation</w:t>
      </w:r>
      <w:r w:rsidR="00B81268" w:rsidRPr="00A076F6">
        <w:rPr>
          <w:rFonts w:ascii="Times New Roman" w:hAnsi="Times New Roman" w:cs="Times New Roman"/>
          <w:sz w:val="24"/>
          <w:szCs w:val="24"/>
        </w:rPr>
        <w:t xml:space="preserve"> </w:t>
      </w:r>
      <w:r w:rsidRPr="00A076F6">
        <w:rPr>
          <w:rFonts w:ascii="Times New Roman" w:hAnsi="Times New Roman" w:cs="Times New Roman"/>
          <w:sz w:val="24"/>
          <w:szCs w:val="24"/>
        </w:rPr>
        <w:t xml:space="preserve">of the marine biodiversity </w:t>
      </w:r>
      <w:r>
        <w:rPr>
          <w:rFonts w:ascii="Times New Roman" w:hAnsi="Times New Roman" w:cs="Times New Roman"/>
          <w:sz w:val="24"/>
          <w:szCs w:val="24"/>
        </w:rPr>
        <w:t>(protecting the beaches and marine organism</w:t>
      </w:r>
      <w:r w:rsidR="00BD0016">
        <w:rPr>
          <w:rFonts w:ascii="Times New Roman" w:hAnsi="Times New Roman" w:cs="Times New Roman"/>
          <w:sz w:val="24"/>
          <w:szCs w:val="24"/>
        </w:rPr>
        <w:t>s</w:t>
      </w:r>
      <w:r>
        <w:rPr>
          <w:rFonts w:ascii="Times New Roman" w:hAnsi="Times New Roman" w:cs="Times New Roman"/>
          <w:sz w:val="24"/>
          <w:szCs w:val="24"/>
        </w:rPr>
        <w:t>).</w:t>
      </w:r>
    </w:p>
    <w:p w:rsidR="00F10256" w:rsidRDefault="00F10256" w:rsidP="00F102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Similar to stakeholders in </w:t>
      </w:r>
      <w:r w:rsidRPr="00A044C6">
        <w:rPr>
          <w:rFonts w:ascii="Times New Roman" w:hAnsi="Times New Roman" w:cs="Times New Roman"/>
          <w:sz w:val="24"/>
          <w:szCs w:val="24"/>
        </w:rPr>
        <w:t>Ly Son Island</w:t>
      </w:r>
      <w:r>
        <w:rPr>
          <w:rFonts w:ascii="Times New Roman" w:hAnsi="Times New Roman" w:cs="Times New Roman"/>
          <w:sz w:val="24"/>
          <w:szCs w:val="24"/>
        </w:rPr>
        <w:t>, b</w:t>
      </w:r>
      <w:r w:rsidRPr="004445D4">
        <w:rPr>
          <w:rFonts w:ascii="Times New Roman" w:hAnsi="Times New Roman" w:cs="Times New Roman"/>
          <w:sz w:val="24"/>
          <w:szCs w:val="24"/>
        </w:rPr>
        <w:t xml:space="preserve">oth government officers and entrepreneurs </w:t>
      </w:r>
      <w:r>
        <w:rPr>
          <w:rFonts w:ascii="Times New Roman" w:hAnsi="Times New Roman" w:cs="Times New Roman"/>
          <w:sz w:val="24"/>
          <w:szCs w:val="24"/>
        </w:rPr>
        <w:t xml:space="preserve">in </w:t>
      </w:r>
      <w:r w:rsidRPr="00A044C6">
        <w:rPr>
          <w:rFonts w:ascii="Times New Roman" w:hAnsi="Times New Roman" w:cs="Times New Roman"/>
          <w:b/>
          <w:sz w:val="24"/>
          <w:szCs w:val="24"/>
        </w:rPr>
        <w:t>Cham Island</w:t>
      </w:r>
      <w:r>
        <w:rPr>
          <w:rFonts w:ascii="Times New Roman" w:hAnsi="Times New Roman" w:cs="Times New Roman"/>
          <w:sz w:val="24"/>
          <w:szCs w:val="24"/>
        </w:rPr>
        <w:t xml:space="preserve"> (developing tourism setting) </w:t>
      </w:r>
      <w:r w:rsidRPr="004445D4">
        <w:rPr>
          <w:rFonts w:ascii="Times New Roman" w:hAnsi="Times New Roman" w:cs="Times New Roman"/>
          <w:sz w:val="24"/>
          <w:szCs w:val="24"/>
        </w:rPr>
        <w:t>defined SE based</w:t>
      </w:r>
      <w:r>
        <w:rPr>
          <w:rFonts w:ascii="Times New Roman" w:hAnsi="Times New Roman" w:cs="Times New Roman"/>
          <w:sz w:val="24"/>
          <w:szCs w:val="24"/>
        </w:rPr>
        <w:t xml:space="preserve"> on the triple bottom line (</w:t>
      </w:r>
      <w:r w:rsidRPr="004445D4">
        <w:rPr>
          <w:rFonts w:ascii="Times New Roman" w:hAnsi="Times New Roman" w:cs="Times New Roman"/>
          <w:sz w:val="24"/>
          <w:szCs w:val="24"/>
        </w:rPr>
        <w:t xml:space="preserve">economic, </w:t>
      </w:r>
      <w:r>
        <w:rPr>
          <w:rFonts w:ascii="Times New Roman" w:hAnsi="Times New Roman" w:cs="Times New Roman"/>
          <w:sz w:val="24"/>
          <w:szCs w:val="24"/>
        </w:rPr>
        <w:t xml:space="preserve">environmental and </w:t>
      </w:r>
      <w:r w:rsidRPr="004445D4">
        <w:rPr>
          <w:rFonts w:ascii="Times New Roman" w:hAnsi="Times New Roman" w:cs="Times New Roman"/>
          <w:sz w:val="24"/>
          <w:szCs w:val="24"/>
        </w:rPr>
        <w:t>cultural sustainability</w:t>
      </w:r>
      <w:r>
        <w:rPr>
          <w:rFonts w:ascii="Times New Roman" w:hAnsi="Times New Roman" w:cs="Times New Roman"/>
          <w:sz w:val="24"/>
          <w:szCs w:val="24"/>
        </w:rPr>
        <w:t xml:space="preserve">). </w:t>
      </w:r>
      <w:r w:rsidRPr="004445D4">
        <w:rPr>
          <w:rFonts w:ascii="Times New Roman" w:hAnsi="Times New Roman" w:cs="Times New Roman"/>
          <w:sz w:val="24"/>
          <w:szCs w:val="24"/>
        </w:rPr>
        <w:t xml:space="preserve">This consistency comes from </w:t>
      </w:r>
      <w:r w:rsidR="008C0ADD">
        <w:rPr>
          <w:rFonts w:ascii="Times New Roman" w:hAnsi="Times New Roman" w:cs="Times New Roman"/>
          <w:sz w:val="24"/>
          <w:szCs w:val="24"/>
        </w:rPr>
        <w:t>the</w:t>
      </w:r>
      <w:r w:rsidR="008C0ADD" w:rsidRPr="004445D4">
        <w:rPr>
          <w:rFonts w:ascii="Times New Roman" w:hAnsi="Times New Roman" w:cs="Times New Roman"/>
          <w:sz w:val="24"/>
          <w:szCs w:val="24"/>
        </w:rPr>
        <w:t xml:space="preserve"> </w:t>
      </w:r>
      <w:r w:rsidRPr="004445D4">
        <w:rPr>
          <w:rFonts w:ascii="Times New Roman" w:hAnsi="Times New Roman" w:cs="Times New Roman"/>
          <w:sz w:val="24"/>
          <w:szCs w:val="24"/>
        </w:rPr>
        <w:t xml:space="preserve">fact that, along with tourism development, local </w:t>
      </w:r>
      <w:r w:rsidR="004E7B11">
        <w:rPr>
          <w:rFonts w:ascii="Times New Roman" w:hAnsi="Times New Roman" w:cs="Times New Roman"/>
          <w:sz w:val="24"/>
          <w:szCs w:val="24"/>
        </w:rPr>
        <w:t>m</w:t>
      </w:r>
      <w:r w:rsidRPr="004445D4">
        <w:rPr>
          <w:rFonts w:ascii="Times New Roman" w:hAnsi="Times New Roman" w:cs="Times New Roman"/>
          <w:sz w:val="24"/>
          <w:szCs w:val="24"/>
        </w:rPr>
        <w:t xml:space="preserve">arine </w:t>
      </w:r>
      <w:r w:rsidR="004E7B11">
        <w:rPr>
          <w:rFonts w:ascii="Times New Roman" w:hAnsi="Times New Roman" w:cs="Times New Roman"/>
          <w:sz w:val="24"/>
          <w:szCs w:val="24"/>
        </w:rPr>
        <w:t>p</w:t>
      </w:r>
      <w:r w:rsidRPr="004445D4">
        <w:rPr>
          <w:rFonts w:ascii="Times New Roman" w:hAnsi="Times New Roman" w:cs="Times New Roman"/>
          <w:sz w:val="24"/>
          <w:szCs w:val="24"/>
        </w:rPr>
        <w:t>rotect</w:t>
      </w:r>
      <w:r w:rsidR="004E7B11">
        <w:rPr>
          <w:rFonts w:ascii="Times New Roman" w:hAnsi="Times New Roman" w:cs="Times New Roman"/>
          <w:sz w:val="24"/>
          <w:szCs w:val="24"/>
        </w:rPr>
        <w:t>ion</w:t>
      </w:r>
      <w:r w:rsidRPr="004445D4">
        <w:rPr>
          <w:rFonts w:ascii="Times New Roman" w:hAnsi="Times New Roman" w:cs="Times New Roman"/>
          <w:sz w:val="24"/>
          <w:szCs w:val="24"/>
        </w:rPr>
        <w:t xml:space="preserve"> </w:t>
      </w:r>
      <w:r w:rsidR="004E7B11">
        <w:rPr>
          <w:rFonts w:ascii="Times New Roman" w:hAnsi="Times New Roman" w:cs="Times New Roman"/>
          <w:sz w:val="24"/>
          <w:szCs w:val="24"/>
        </w:rPr>
        <w:t>o</w:t>
      </w:r>
      <w:r w:rsidRPr="004445D4">
        <w:rPr>
          <w:rFonts w:ascii="Times New Roman" w:hAnsi="Times New Roman" w:cs="Times New Roman"/>
          <w:sz w:val="24"/>
          <w:szCs w:val="24"/>
        </w:rPr>
        <w:t>rganization</w:t>
      </w:r>
      <w:r w:rsidR="004E7B11">
        <w:rPr>
          <w:rFonts w:ascii="Times New Roman" w:hAnsi="Times New Roman" w:cs="Times New Roman"/>
          <w:sz w:val="24"/>
          <w:szCs w:val="24"/>
        </w:rPr>
        <w:t>s</w:t>
      </w:r>
      <w:r w:rsidRPr="004445D4">
        <w:rPr>
          <w:rFonts w:ascii="Times New Roman" w:hAnsi="Times New Roman" w:cs="Times New Roman"/>
          <w:sz w:val="24"/>
          <w:szCs w:val="24"/>
        </w:rPr>
        <w:t xml:space="preserve"> have conducted </w:t>
      </w:r>
      <w:r w:rsidRPr="004445D4">
        <w:rPr>
          <w:rFonts w:ascii="Times New Roman" w:hAnsi="Times New Roman" w:cs="Times New Roman"/>
          <w:sz w:val="24"/>
          <w:szCs w:val="24"/>
        </w:rPr>
        <w:lastRenderedPageBreak/>
        <w:t>numerous activities to</w:t>
      </w:r>
      <w:r w:rsidR="004E7B11">
        <w:rPr>
          <w:rFonts w:ascii="Times New Roman" w:hAnsi="Times New Roman" w:cs="Times New Roman"/>
          <w:sz w:val="24"/>
          <w:szCs w:val="24"/>
        </w:rPr>
        <w:t xml:space="preserve"> make</w:t>
      </w:r>
      <w:r w:rsidRPr="004445D4">
        <w:rPr>
          <w:rFonts w:ascii="Times New Roman" w:hAnsi="Times New Roman" w:cs="Times New Roman"/>
          <w:sz w:val="24"/>
          <w:szCs w:val="24"/>
        </w:rPr>
        <w:t xml:space="preserve"> local people</w:t>
      </w:r>
      <w:r w:rsidR="004E7B11">
        <w:rPr>
          <w:rFonts w:ascii="Times New Roman" w:hAnsi="Times New Roman" w:cs="Times New Roman"/>
          <w:sz w:val="24"/>
          <w:szCs w:val="24"/>
        </w:rPr>
        <w:t xml:space="preserve"> aware</w:t>
      </w:r>
      <w:r w:rsidRPr="004445D4">
        <w:rPr>
          <w:rFonts w:ascii="Times New Roman" w:hAnsi="Times New Roman" w:cs="Times New Roman"/>
          <w:sz w:val="24"/>
          <w:szCs w:val="24"/>
        </w:rPr>
        <w:t xml:space="preserve"> </w:t>
      </w:r>
      <w:r w:rsidR="009D1E8A">
        <w:rPr>
          <w:rFonts w:ascii="Times New Roman" w:hAnsi="Times New Roman" w:cs="Times New Roman"/>
          <w:sz w:val="24"/>
          <w:szCs w:val="24"/>
        </w:rPr>
        <w:t>of</w:t>
      </w:r>
      <w:r w:rsidRPr="004445D4">
        <w:rPr>
          <w:rFonts w:ascii="Times New Roman" w:hAnsi="Times New Roman" w:cs="Times New Roman"/>
          <w:sz w:val="24"/>
          <w:szCs w:val="24"/>
        </w:rPr>
        <w:t xml:space="preserve"> the importance of marine biodiversity conservation and local cultural preservation in tourism development</w:t>
      </w:r>
      <w:r w:rsidR="009D1E8A">
        <w:rPr>
          <w:rFonts w:ascii="Times New Roman" w:hAnsi="Times New Roman" w:cs="Times New Roman"/>
          <w:sz w:val="24"/>
          <w:szCs w:val="24"/>
        </w:rPr>
        <w:t>,</w:t>
      </w:r>
      <w:r w:rsidRPr="004445D4">
        <w:rPr>
          <w:rFonts w:ascii="Times New Roman" w:hAnsi="Times New Roman" w:cs="Times New Roman"/>
          <w:sz w:val="24"/>
          <w:szCs w:val="24"/>
        </w:rPr>
        <w:t xml:space="preserve"> along with economic development. They assert</w:t>
      </w:r>
      <w:r w:rsidR="00612EBD">
        <w:rPr>
          <w:rFonts w:ascii="Times New Roman" w:hAnsi="Times New Roman" w:cs="Times New Roman"/>
          <w:sz w:val="24"/>
          <w:szCs w:val="24"/>
        </w:rPr>
        <w:t>ed</w:t>
      </w:r>
      <w:r w:rsidRPr="004445D4">
        <w:rPr>
          <w:rFonts w:ascii="Times New Roman" w:hAnsi="Times New Roman" w:cs="Times New Roman"/>
          <w:sz w:val="24"/>
          <w:szCs w:val="24"/>
        </w:rPr>
        <w:t xml:space="preserve"> that to achieve SE, </w:t>
      </w:r>
      <w:r w:rsidR="009D1E8A">
        <w:rPr>
          <w:rFonts w:ascii="Times New Roman" w:hAnsi="Times New Roman" w:cs="Times New Roman"/>
          <w:sz w:val="24"/>
          <w:szCs w:val="24"/>
        </w:rPr>
        <w:t>companies</w:t>
      </w:r>
      <w:r w:rsidRPr="004445D4">
        <w:rPr>
          <w:rFonts w:ascii="Times New Roman" w:hAnsi="Times New Roman" w:cs="Times New Roman"/>
          <w:sz w:val="24"/>
          <w:szCs w:val="24"/>
        </w:rPr>
        <w:t xml:space="preserve"> must </w:t>
      </w:r>
      <w:r w:rsidR="009D1E8A">
        <w:rPr>
          <w:rFonts w:ascii="Times New Roman" w:hAnsi="Times New Roman" w:cs="Times New Roman"/>
          <w:sz w:val="24"/>
          <w:szCs w:val="24"/>
        </w:rPr>
        <w:t>sustain</w:t>
      </w:r>
      <w:r w:rsidRPr="004445D4">
        <w:rPr>
          <w:rFonts w:ascii="Times New Roman" w:hAnsi="Times New Roman" w:cs="Times New Roman"/>
          <w:sz w:val="24"/>
          <w:szCs w:val="24"/>
        </w:rPr>
        <w:t xml:space="preserve"> busine</w:t>
      </w:r>
      <w:r>
        <w:rPr>
          <w:rFonts w:ascii="Times New Roman" w:hAnsi="Times New Roman" w:cs="Times New Roman"/>
          <w:sz w:val="24"/>
          <w:szCs w:val="24"/>
        </w:rPr>
        <w:t>ss growth (mak</w:t>
      </w:r>
      <w:r w:rsidR="009D1E8A">
        <w:rPr>
          <w:rFonts w:ascii="Times New Roman" w:hAnsi="Times New Roman" w:cs="Times New Roman"/>
          <w:sz w:val="24"/>
          <w:szCs w:val="24"/>
        </w:rPr>
        <w:t>e</w:t>
      </w:r>
      <w:r>
        <w:rPr>
          <w:rFonts w:ascii="Times New Roman" w:hAnsi="Times New Roman" w:cs="Times New Roman"/>
          <w:sz w:val="24"/>
          <w:szCs w:val="24"/>
        </w:rPr>
        <w:t xml:space="preserve"> higher profit</w:t>
      </w:r>
      <w:r w:rsidR="009D1E8A">
        <w:rPr>
          <w:rFonts w:ascii="Times New Roman" w:hAnsi="Times New Roman" w:cs="Times New Roman"/>
          <w:sz w:val="24"/>
          <w:szCs w:val="24"/>
        </w:rPr>
        <w:t>s</w:t>
      </w:r>
      <w:r>
        <w:rPr>
          <w:rFonts w:ascii="Times New Roman" w:hAnsi="Times New Roman" w:cs="Times New Roman"/>
          <w:sz w:val="24"/>
          <w:szCs w:val="24"/>
        </w:rPr>
        <w:t>), satisfy</w:t>
      </w:r>
      <w:r w:rsidRPr="004445D4">
        <w:rPr>
          <w:rFonts w:ascii="Times New Roman" w:hAnsi="Times New Roman" w:cs="Times New Roman"/>
          <w:sz w:val="24"/>
          <w:szCs w:val="24"/>
        </w:rPr>
        <w:t xml:space="preserve"> tourists</w:t>
      </w:r>
      <w:r>
        <w:rPr>
          <w:rFonts w:ascii="Times New Roman" w:hAnsi="Times New Roman" w:cs="Times New Roman"/>
          <w:sz w:val="24"/>
          <w:szCs w:val="24"/>
        </w:rPr>
        <w:t xml:space="preserve"> (provid</w:t>
      </w:r>
      <w:r w:rsidR="009D1E8A">
        <w:rPr>
          <w:rFonts w:ascii="Times New Roman" w:hAnsi="Times New Roman" w:cs="Times New Roman"/>
          <w:sz w:val="24"/>
          <w:szCs w:val="24"/>
        </w:rPr>
        <w:t>e</w:t>
      </w:r>
      <w:r>
        <w:rPr>
          <w:rFonts w:ascii="Times New Roman" w:hAnsi="Times New Roman" w:cs="Times New Roman"/>
          <w:sz w:val="24"/>
          <w:szCs w:val="24"/>
        </w:rPr>
        <w:t xml:space="preserve"> good service to tourists)</w:t>
      </w:r>
      <w:r w:rsidRPr="004445D4">
        <w:rPr>
          <w:rFonts w:ascii="Times New Roman" w:hAnsi="Times New Roman" w:cs="Times New Roman"/>
          <w:sz w:val="24"/>
          <w:szCs w:val="24"/>
        </w:rPr>
        <w:t xml:space="preserve">, </w:t>
      </w:r>
      <w:r>
        <w:rPr>
          <w:rFonts w:ascii="Times New Roman" w:hAnsi="Times New Roman" w:cs="Times New Roman"/>
          <w:sz w:val="24"/>
          <w:szCs w:val="24"/>
        </w:rPr>
        <w:t>protect the environment (keep the surrounding environment clean</w:t>
      </w:r>
      <w:r w:rsidRPr="00992953">
        <w:rPr>
          <w:rFonts w:ascii="Times New Roman" w:hAnsi="Times New Roman" w:cs="Times New Roman"/>
          <w:sz w:val="24"/>
          <w:szCs w:val="24"/>
        </w:rPr>
        <w:t xml:space="preserve">),  </w:t>
      </w:r>
      <w:r w:rsidR="00B81268" w:rsidRPr="009E1D8D">
        <w:rPr>
          <w:rFonts w:ascii="Times New Roman" w:hAnsi="Times New Roman" w:cs="Times New Roman"/>
          <w:sz w:val="24"/>
          <w:szCs w:val="24"/>
        </w:rPr>
        <w:t xml:space="preserve">conserve </w:t>
      </w:r>
      <w:r w:rsidRPr="009E1D8D">
        <w:rPr>
          <w:rFonts w:ascii="Times New Roman" w:hAnsi="Times New Roman" w:cs="Times New Roman"/>
          <w:sz w:val="24"/>
          <w:szCs w:val="24"/>
        </w:rPr>
        <w:t xml:space="preserve">the </w:t>
      </w:r>
      <w:r w:rsidR="00B81268" w:rsidRPr="009E1D8D">
        <w:rPr>
          <w:rFonts w:ascii="Times New Roman" w:hAnsi="Times New Roman" w:cs="Times New Roman"/>
          <w:sz w:val="24"/>
          <w:szCs w:val="24"/>
        </w:rPr>
        <w:t xml:space="preserve">marine </w:t>
      </w:r>
      <w:r w:rsidRPr="009E1D8D">
        <w:rPr>
          <w:rFonts w:ascii="Times New Roman" w:hAnsi="Times New Roman" w:cs="Times New Roman"/>
          <w:sz w:val="24"/>
          <w:szCs w:val="24"/>
        </w:rPr>
        <w:t>biodiversity</w:t>
      </w:r>
      <w:r w:rsidRPr="00992953">
        <w:rPr>
          <w:rFonts w:ascii="Times New Roman" w:hAnsi="Times New Roman" w:cs="Times New Roman"/>
          <w:sz w:val="24"/>
          <w:szCs w:val="24"/>
        </w:rPr>
        <w:t xml:space="preserve"> (protect the beaches and marine organism</w:t>
      </w:r>
      <w:r w:rsidR="009D1E8A" w:rsidRPr="00992953">
        <w:rPr>
          <w:rFonts w:ascii="Times New Roman" w:hAnsi="Times New Roman" w:cs="Times New Roman"/>
          <w:sz w:val="24"/>
          <w:szCs w:val="24"/>
        </w:rPr>
        <w:t>s</w:t>
      </w:r>
      <w:r w:rsidRPr="00214A60">
        <w:rPr>
          <w:rFonts w:ascii="Times New Roman" w:hAnsi="Times New Roman" w:cs="Times New Roman"/>
          <w:sz w:val="24"/>
          <w:szCs w:val="24"/>
        </w:rPr>
        <w:t xml:space="preserve">) and promote </w:t>
      </w:r>
      <w:r w:rsidR="00952A35" w:rsidRPr="00155BDC">
        <w:rPr>
          <w:rFonts w:ascii="Times New Roman" w:hAnsi="Times New Roman" w:cs="Times New Roman"/>
          <w:sz w:val="24"/>
          <w:szCs w:val="24"/>
        </w:rPr>
        <w:t xml:space="preserve">the </w:t>
      </w:r>
      <w:r w:rsidR="00952A35" w:rsidRPr="009E1D8D">
        <w:rPr>
          <w:rFonts w:ascii="Times New Roman" w:hAnsi="Times New Roman" w:cs="Times New Roman"/>
          <w:sz w:val="24"/>
          <w:szCs w:val="24"/>
        </w:rPr>
        <w:t>islandic culture of hospitality via the interaction between host and guests</w:t>
      </w:r>
      <w:r w:rsidR="00612EBD" w:rsidRPr="009E1D8D">
        <w:rPr>
          <w:rFonts w:ascii="Times New Roman" w:hAnsi="Times New Roman" w:cs="Times New Roman"/>
          <w:sz w:val="24"/>
          <w:szCs w:val="24"/>
        </w:rPr>
        <w:t>,</w:t>
      </w:r>
      <w:r w:rsidR="00952A35" w:rsidRPr="009E1D8D">
        <w:rPr>
          <w:rFonts w:ascii="Times New Roman" w:hAnsi="Times New Roman" w:cs="Times New Roman"/>
          <w:sz w:val="24"/>
          <w:szCs w:val="24"/>
        </w:rPr>
        <w:t xml:space="preserve"> including serving guest</w:t>
      </w:r>
      <w:r w:rsidR="00612EBD" w:rsidRPr="009E1D8D">
        <w:rPr>
          <w:rFonts w:ascii="Times New Roman" w:hAnsi="Times New Roman" w:cs="Times New Roman"/>
          <w:sz w:val="24"/>
          <w:szCs w:val="24"/>
        </w:rPr>
        <w:t>s</w:t>
      </w:r>
      <w:r w:rsidR="00952A35" w:rsidRPr="009E1D8D">
        <w:rPr>
          <w:rFonts w:ascii="Times New Roman" w:hAnsi="Times New Roman" w:cs="Times New Roman"/>
          <w:sz w:val="24"/>
          <w:szCs w:val="24"/>
        </w:rPr>
        <w:t xml:space="preserve"> as family members, cooking local food for guests and experiencing life with guests in joint sightseeing tours around the island as well as promot</w:t>
      </w:r>
      <w:r w:rsidR="00612EBD" w:rsidRPr="009E1D8D">
        <w:rPr>
          <w:rFonts w:ascii="Times New Roman" w:hAnsi="Times New Roman" w:cs="Times New Roman"/>
          <w:sz w:val="24"/>
          <w:szCs w:val="24"/>
        </w:rPr>
        <w:t>ing</w:t>
      </w:r>
      <w:r w:rsidR="00952A35" w:rsidRPr="009E1D8D">
        <w:rPr>
          <w:rFonts w:ascii="Times New Roman" w:hAnsi="Times New Roman" w:cs="Times New Roman"/>
          <w:sz w:val="24"/>
          <w:szCs w:val="24"/>
        </w:rPr>
        <w:t xml:space="preserve"> local events.</w:t>
      </w:r>
      <w:r w:rsidRPr="00992953">
        <w:rPr>
          <w:rFonts w:ascii="Times New Roman" w:hAnsi="Times New Roman" w:cs="Times New Roman"/>
          <w:sz w:val="24"/>
          <w:szCs w:val="24"/>
        </w:rPr>
        <w:t xml:space="preserve"> However, business viability (generating income to survive) did not appear </w:t>
      </w:r>
      <w:r w:rsidR="004A18C8" w:rsidRPr="00992953">
        <w:rPr>
          <w:rFonts w:ascii="Times New Roman" w:hAnsi="Times New Roman" w:cs="Times New Roman"/>
          <w:sz w:val="24"/>
          <w:szCs w:val="24"/>
        </w:rPr>
        <w:t>to be</w:t>
      </w:r>
      <w:r>
        <w:rPr>
          <w:rFonts w:ascii="Times New Roman" w:hAnsi="Times New Roman" w:cs="Times New Roman"/>
          <w:sz w:val="24"/>
          <w:szCs w:val="24"/>
        </w:rPr>
        <w:t xml:space="preserve"> a dimension of economic sustainability</w:t>
      </w:r>
      <w:r w:rsidR="004A18C8">
        <w:rPr>
          <w:rFonts w:ascii="Times New Roman" w:hAnsi="Times New Roman" w:cs="Times New Roman"/>
          <w:sz w:val="24"/>
          <w:szCs w:val="24"/>
        </w:rPr>
        <w:t>,</w:t>
      </w:r>
      <w:r>
        <w:rPr>
          <w:rFonts w:ascii="Times New Roman" w:hAnsi="Times New Roman" w:cs="Times New Roman"/>
          <w:sz w:val="24"/>
          <w:szCs w:val="24"/>
        </w:rPr>
        <w:t xml:space="preserve"> because all stakeholders claimed that households have been able to earn</w:t>
      </w:r>
      <w:r w:rsidR="004A18C8">
        <w:rPr>
          <w:rFonts w:ascii="Times New Roman" w:hAnsi="Times New Roman" w:cs="Times New Roman"/>
          <w:sz w:val="24"/>
          <w:szCs w:val="24"/>
        </w:rPr>
        <w:t xml:space="preserve"> a</w:t>
      </w:r>
      <w:r>
        <w:rPr>
          <w:rFonts w:ascii="Times New Roman" w:hAnsi="Times New Roman" w:cs="Times New Roman"/>
          <w:sz w:val="24"/>
          <w:szCs w:val="24"/>
        </w:rPr>
        <w:t xml:space="preserve"> stable income with</w:t>
      </w:r>
      <w:r w:rsidR="004A18C8">
        <w:rPr>
          <w:rFonts w:ascii="Times New Roman" w:hAnsi="Times New Roman" w:cs="Times New Roman"/>
          <w:sz w:val="24"/>
          <w:szCs w:val="24"/>
        </w:rPr>
        <w:t xml:space="preserve"> the</w:t>
      </w:r>
      <w:r>
        <w:rPr>
          <w:rFonts w:ascii="Times New Roman" w:hAnsi="Times New Roman" w:cs="Times New Roman"/>
          <w:sz w:val="24"/>
          <w:szCs w:val="24"/>
        </w:rPr>
        <w:t xml:space="preserve"> current state of tourism development. </w:t>
      </w:r>
      <w:r w:rsidR="008C0ADD">
        <w:rPr>
          <w:rFonts w:ascii="Times New Roman" w:hAnsi="Times New Roman" w:cs="Times New Roman"/>
          <w:sz w:val="24"/>
          <w:szCs w:val="24"/>
        </w:rPr>
        <w:t>I</w:t>
      </w:r>
      <w:r>
        <w:rPr>
          <w:rFonts w:ascii="Times New Roman" w:hAnsi="Times New Roman" w:cs="Times New Roman"/>
          <w:sz w:val="24"/>
          <w:szCs w:val="24"/>
        </w:rPr>
        <w:t>n addition to keeping the surrounding environment clean</w:t>
      </w:r>
      <w:r w:rsidR="005A6D08">
        <w:rPr>
          <w:rFonts w:ascii="Times New Roman" w:hAnsi="Times New Roman" w:cs="Times New Roman"/>
          <w:sz w:val="24"/>
          <w:szCs w:val="24"/>
        </w:rPr>
        <w:t xml:space="preserve"> and protected</w:t>
      </w:r>
      <w:r>
        <w:rPr>
          <w:rFonts w:ascii="Times New Roman" w:hAnsi="Times New Roman" w:cs="Times New Roman"/>
          <w:sz w:val="24"/>
          <w:szCs w:val="24"/>
        </w:rPr>
        <w:t xml:space="preserve"> as part of environmental sustainability, all participants stated that classifying rubbish </w:t>
      </w:r>
      <w:r w:rsidR="005A6D08">
        <w:rPr>
          <w:rFonts w:ascii="Times New Roman" w:hAnsi="Times New Roman" w:cs="Times New Roman"/>
          <w:sz w:val="24"/>
          <w:szCs w:val="24"/>
        </w:rPr>
        <w:t>as</w:t>
      </w:r>
      <w:r>
        <w:rPr>
          <w:rFonts w:ascii="Times New Roman" w:hAnsi="Times New Roman" w:cs="Times New Roman"/>
          <w:sz w:val="24"/>
          <w:szCs w:val="24"/>
        </w:rPr>
        <w:t xml:space="preserve"> organic </w:t>
      </w:r>
      <w:r w:rsidR="005A6D08">
        <w:rPr>
          <w:rFonts w:ascii="Times New Roman" w:hAnsi="Times New Roman" w:cs="Times New Roman"/>
          <w:sz w:val="24"/>
          <w:szCs w:val="24"/>
        </w:rPr>
        <w:t>or</w:t>
      </w:r>
      <w:r>
        <w:rPr>
          <w:rFonts w:ascii="Times New Roman" w:hAnsi="Times New Roman" w:cs="Times New Roman"/>
          <w:sz w:val="24"/>
          <w:szCs w:val="24"/>
        </w:rPr>
        <w:t xml:space="preserve"> </w:t>
      </w:r>
      <w:r w:rsidR="008C0ADD">
        <w:rPr>
          <w:rFonts w:ascii="Times New Roman" w:hAnsi="Times New Roman" w:cs="Times New Roman"/>
          <w:sz w:val="24"/>
          <w:szCs w:val="24"/>
        </w:rPr>
        <w:t>inorganic</w:t>
      </w:r>
      <w:r w:rsidR="00007AF0">
        <w:rPr>
          <w:rFonts w:ascii="Times New Roman" w:hAnsi="Times New Roman" w:cs="Times New Roman"/>
          <w:sz w:val="24"/>
          <w:szCs w:val="24"/>
        </w:rPr>
        <w:t>,</w:t>
      </w:r>
      <w:r>
        <w:rPr>
          <w:rFonts w:ascii="Times New Roman" w:hAnsi="Times New Roman" w:cs="Times New Roman"/>
          <w:sz w:val="24"/>
          <w:szCs w:val="24"/>
        </w:rPr>
        <w:t xml:space="preserve"> and minimizing the use of plastic bags </w:t>
      </w:r>
      <w:r w:rsidR="00612EBD">
        <w:rPr>
          <w:rFonts w:ascii="Times New Roman" w:hAnsi="Times New Roman" w:cs="Times New Roman"/>
          <w:sz w:val="24"/>
          <w:szCs w:val="24"/>
        </w:rPr>
        <w:t>was</w:t>
      </w:r>
      <w:r>
        <w:rPr>
          <w:rFonts w:ascii="Times New Roman" w:hAnsi="Times New Roman" w:cs="Times New Roman"/>
          <w:sz w:val="24"/>
          <w:szCs w:val="24"/>
        </w:rPr>
        <w:t xml:space="preserve"> part of environmental sustainability. This perception came from</w:t>
      </w:r>
      <w:r w:rsidR="00007AF0">
        <w:rPr>
          <w:rFonts w:ascii="Times New Roman" w:hAnsi="Times New Roman" w:cs="Times New Roman"/>
          <w:sz w:val="24"/>
          <w:szCs w:val="24"/>
        </w:rPr>
        <w:t xml:space="preserve"> a</w:t>
      </w:r>
      <w:r>
        <w:rPr>
          <w:rFonts w:ascii="Times New Roman" w:hAnsi="Times New Roman" w:cs="Times New Roman"/>
          <w:sz w:val="24"/>
          <w:szCs w:val="24"/>
        </w:rPr>
        <w:t xml:space="preserve"> high awareness of local </w:t>
      </w:r>
      <w:r w:rsidR="00007AF0">
        <w:rPr>
          <w:rFonts w:ascii="Times New Roman" w:hAnsi="Times New Roman" w:cs="Times New Roman"/>
          <w:sz w:val="24"/>
          <w:szCs w:val="24"/>
        </w:rPr>
        <w:t>autonomy</w:t>
      </w:r>
      <w:r>
        <w:rPr>
          <w:rFonts w:ascii="Times New Roman" w:hAnsi="Times New Roman" w:cs="Times New Roman"/>
          <w:sz w:val="24"/>
          <w:szCs w:val="24"/>
        </w:rPr>
        <w:t xml:space="preserve"> in environmental sustainability. Furthermore, </w:t>
      </w:r>
      <w:r w:rsidR="00C253B7">
        <w:rPr>
          <w:rFonts w:ascii="Times New Roman" w:hAnsi="Times New Roman" w:cs="Times New Roman"/>
          <w:sz w:val="24"/>
          <w:szCs w:val="24"/>
        </w:rPr>
        <w:t>the promotion of</w:t>
      </w:r>
      <w:r>
        <w:rPr>
          <w:rFonts w:ascii="Times New Roman" w:hAnsi="Times New Roman" w:cs="Times New Roman"/>
          <w:sz w:val="24"/>
          <w:szCs w:val="24"/>
        </w:rPr>
        <w:t xml:space="preserve"> local </w:t>
      </w:r>
      <w:r w:rsidR="003422BF">
        <w:rPr>
          <w:rFonts w:ascii="Times New Roman" w:hAnsi="Times New Roman" w:cs="Times New Roman"/>
          <w:sz w:val="24"/>
          <w:szCs w:val="24"/>
        </w:rPr>
        <w:t xml:space="preserve">sites </w:t>
      </w:r>
      <w:r w:rsidR="00C253B7">
        <w:rPr>
          <w:rFonts w:ascii="Times New Roman" w:hAnsi="Times New Roman" w:cs="Times New Roman"/>
          <w:sz w:val="24"/>
          <w:szCs w:val="24"/>
        </w:rPr>
        <w:t>was</w:t>
      </w:r>
      <w:r w:rsidR="00EC7E6A">
        <w:rPr>
          <w:rFonts w:ascii="Times New Roman" w:hAnsi="Times New Roman" w:cs="Times New Roman"/>
          <w:sz w:val="24"/>
          <w:szCs w:val="24"/>
        </w:rPr>
        <w:t xml:space="preserve"> </w:t>
      </w:r>
      <w:r>
        <w:rPr>
          <w:rFonts w:ascii="Times New Roman" w:hAnsi="Times New Roman" w:cs="Times New Roman"/>
          <w:sz w:val="24"/>
          <w:szCs w:val="24"/>
        </w:rPr>
        <w:t>not include</w:t>
      </w:r>
      <w:r w:rsidR="00C253B7">
        <w:rPr>
          <w:rFonts w:ascii="Times New Roman" w:hAnsi="Times New Roman" w:cs="Times New Roman"/>
          <w:sz w:val="24"/>
          <w:szCs w:val="24"/>
        </w:rPr>
        <w:t>d</w:t>
      </w:r>
      <w:r>
        <w:rPr>
          <w:rFonts w:ascii="Times New Roman" w:hAnsi="Times New Roman" w:cs="Times New Roman"/>
          <w:sz w:val="24"/>
          <w:szCs w:val="24"/>
        </w:rPr>
        <w:t xml:space="preserve"> in cultur</w:t>
      </w:r>
      <w:r w:rsidR="00C253B7">
        <w:rPr>
          <w:rFonts w:ascii="Times New Roman" w:hAnsi="Times New Roman" w:cs="Times New Roman"/>
          <w:sz w:val="24"/>
          <w:szCs w:val="24"/>
        </w:rPr>
        <w:t>al</w:t>
      </w:r>
      <w:r>
        <w:rPr>
          <w:rFonts w:ascii="Times New Roman" w:hAnsi="Times New Roman" w:cs="Times New Roman"/>
          <w:sz w:val="24"/>
          <w:szCs w:val="24"/>
        </w:rPr>
        <w:t xml:space="preserve"> sustainability</w:t>
      </w:r>
      <w:r w:rsidR="00C253B7">
        <w:rPr>
          <w:rFonts w:ascii="Times New Roman" w:hAnsi="Times New Roman" w:cs="Times New Roman"/>
          <w:sz w:val="24"/>
          <w:szCs w:val="24"/>
        </w:rPr>
        <w:t>,</w:t>
      </w:r>
      <w:r>
        <w:rPr>
          <w:rFonts w:ascii="Times New Roman" w:hAnsi="Times New Roman" w:cs="Times New Roman"/>
          <w:sz w:val="24"/>
          <w:szCs w:val="24"/>
        </w:rPr>
        <w:t xml:space="preserve"> since </w:t>
      </w:r>
      <w:r w:rsidR="00C253B7">
        <w:rPr>
          <w:rFonts w:ascii="Times New Roman" w:hAnsi="Times New Roman" w:cs="Times New Roman"/>
          <w:sz w:val="24"/>
          <w:szCs w:val="24"/>
        </w:rPr>
        <w:t>these</w:t>
      </w:r>
      <w:r>
        <w:rPr>
          <w:rFonts w:ascii="Times New Roman" w:hAnsi="Times New Roman" w:cs="Times New Roman"/>
          <w:sz w:val="24"/>
          <w:szCs w:val="24"/>
        </w:rPr>
        <w:t xml:space="preserve"> </w:t>
      </w:r>
      <w:r w:rsidR="00612EBD">
        <w:rPr>
          <w:rFonts w:ascii="Times New Roman" w:hAnsi="Times New Roman" w:cs="Times New Roman"/>
          <w:sz w:val="24"/>
          <w:szCs w:val="24"/>
        </w:rPr>
        <w:t>were</w:t>
      </w:r>
      <w:r>
        <w:rPr>
          <w:rFonts w:ascii="Times New Roman" w:hAnsi="Times New Roman" w:cs="Times New Roman"/>
          <w:sz w:val="24"/>
          <w:szCs w:val="24"/>
        </w:rPr>
        <w:t xml:space="preserve"> not prominent </w:t>
      </w:r>
      <w:r w:rsidR="00C253B7">
        <w:rPr>
          <w:rFonts w:ascii="Times New Roman" w:hAnsi="Times New Roman" w:cs="Times New Roman"/>
          <w:sz w:val="24"/>
          <w:szCs w:val="24"/>
        </w:rPr>
        <w:t>on</w:t>
      </w:r>
      <w:r>
        <w:rPr>
          <w:rFonts w:ascii="Times New Roman" w:hAnsi="Times New Roman" w:cs="Times New Roman"/>
          <w:sz w:val="24"/>
          <w:szCs w:val="24"/>
        </w:rPr>
        <w:t xml:space="preserve"> this island.</w:t>
      </w:r>
    </w:p>
    <w:p w:rsidR="00F10256" w:rsidRDefault="00F10256" w:rsidP="00F10256">
      <w:pPr>
        <w:spacing w:line="480" w:lineRule="auto"/>
        <w:ind w:left="680" w:right="680"/>
        <w:jc w:val="both"/>
        <w:rPr>
          <w:ins w:id="2" w:author="Author"/>
          <w:rFonts w:ascii="Times New Roman" w:hAnsi="Times New Roman" w:cs="Times New Roman"/>
          <w:i/>
          <w:sz w:val="24"/>
          <w:szCs w:val="24"/>
        </w:rPr>
      </w:pPr>
      <w:r w:rsidRPr="00452511">
        <w:rPr>
          <w:rFonts w:ascii="Times New Roman" w:hAnsi="Times New Roman" w:cs="Times New Roman"/>
          <w:i/>
          <w:sz w:val="24"/>
          <w:szCs w:val="24"/>
        </w:rPr>
        <w:t xml:space="preserve">I think making </w:t>
      </w:r>
      <w:r>
        <w:rPr>
          <w:rFonts w:ascii="Times New Roman" w:hAnsi="Times New Roman" w:cs="Times New Roman"/>
          <w:i/>
          <w:sz w:val="24"/>
          <w:szCs w:val="24"/>
        </w:rPr>
        <w:t>profit and tourist satisfaction</w:t>
      </w:r>
      <w:r w:rsidRPr="00452511">
        <w:rPr>
          <w:rFonts w:ascii="Times New Roman" w:hAnsi="Times New Roman" w:cs="Times New Roman"/>
          <w:i/>
          <w:sz w:val="24"/>
          <w:szCs w:val="24"/>
        </w:rPr>
        <w:t xml:space="preserve"> are parts of SE. As being guided by us, residents need to classify rubbish into organic and inorganic to protect and not using plastic bags to protect the environment. Everyone also needs to keep the environment clean, protect the beach and the marine biodiversity. Hosts need to be hospitable to show tourists the hospitality culture as a way to attract tourists. Households also need to show guests the islandic culture of hospitality, which can he</w:t>
      </w:r>
      <w:r>
        <w:rPr>
          <w:rFonts w:ascii="Times New Roman" w:hAnsi="Times New Roman" w:cs="Times New Roman"/>
          <w:i/>
          <w:sz w:val="24"/>
          <w:szCs w:val="24"/>
        </w:rPr>
        <w:t>lp them to attract tourists</w:t>
      </w:r>
      <w:r w:rsidR="005A57B0" w:rsidRPr="00992953">
        <w:rPr>
          <w:rFonts w:ascii="Times New Roman" w:hAnsi="Times New Roman" w:cs="Times New Roman"/>
          <w:i/>
          <w:sz w:val="24"/>
          <w:szCs w:val="24"/>
        </w:rPr>
        <w:t xml:space="preserve">. </w:t>
      </w:r>
      <w:r w:rsidR="005A57B0" w:rsidRPr="009E1D8D">
        <w:rPr>
          <w:rFonts w:ascii="Times New Roman" w:hAnsi="Times New Roman" w:cs="Times New Roman"/>
          <w:i/>
          <w:sz w:val="24"/>
          <w:szCs w:val="24"/>
        </w:rPr>
        <w:t xml:space="preserve">In addition, we organize a cultural show with folk song and camping fire every Saturday night named “The island night” </w:t>
      </w:r>
      <w:r w:rsidR="005A57B0" w:rsidRPr="009E1D8D">
        <w:rPr>
          <w:rFonts w:ascii="Times New Roman" w:hAnsi="Times New Roman" w:cs="Times New Roman"/>
          <w:i/>
          <w:sz w:val="24"/>
          <w:szCs w:val="24"/>
        </w:rPr>
        <w:lastRenderedPageBreak/>
        <w:t>to attract tourists, which also needs to be promoted to tourists</w:t>
      </w:r>
      <w:r w:rsidRPr="009E1D8D">
        <w:rPr>
          <w:rFonts w:ascii="Times New Roman" w:hAnsi="Times New Roman" w:cs="Times New Roman"/>
          <w:i/>
          <w:sz w:val="24"/>
          <w:szCs w:val="24"/>
        </w:rPr>
        <w:t xml:space="preserve"> (</w:t>
      </w:r>
      <w:r w:rsidRPr="009E1D8D">
        <w:rPr>
          <w:rFonts w:ascii="Times New Roman" w:hAnsi="Times New Roman" w:cs="Times New Roman"/>
          <w:sz w:val="24"/>
          <w:szCs w:val="24"/>
        </w:rPr>
        <w:t>Government officer</w:t>
      </w:r>
      <w:r w:rsidRPr="009E1D8D">
        <w:rPr>
          <w:rFonts w:ascii="Times New Roman" w:hAnsi="Times New Roman" w:cs="Times New Roman"/>
          <w:i/>
          <w:sz w:val="24"/>
          <w:szCs w:val="24"/>
        </w:rPr>
        <w:t>)</w:t>
      </w:r>
      <w:r w:rsidR="00002255" w:rsidRPr="009E1D8D">
        <w:rPr>
          <w:rFonts w:ascii="Times New Roman" w:hAnsi="Times New Roman" w:cs="Times New Roman"/>
          <w:i/>
          <w:sz w:val="24"/>
          <w:szCs w:val="24"/>
        </w:rPr>
        <w:t>.</w:t>
      </w:r>
    </w:p>
    <w:p w:rsidR="004B583D" w:rsidRPr="009E1D8D" w:rsidRDefault="004B583D" w:rsidP="00F10256">
      <w:pPr>
        <w:spacing w:line="480" w:lineRule="auto"/>
        <w:ind w:left="680" w:right="680"/>
        <w:jc w:val="both"/>
        <w:rPr>
          <w:rFonts w:ascii="Times New Roman" w:hAnsi="Times New Roman" w:cs="Times New Roman"/>
          <w:i/>
          <w:sz w:val="24"/>
          <w:szCs w:val="24"/>
        </w:rPr>
      </w:pPr>
    </w:p>
    <w:p w:rsidR="00F10256" w:rsidRPr="009E1D8D" w:rsidRDefault="00F10256" w:rsidP="00F10256">
      <w:pPr>
        <w:spacing w:line="480" w:lineRule="auto"/>
        <w:ind w:left="680" w:right="680"/>
        <w:jc w:val="both"/>
        <w:rPr>
          <w:rFonts w:ascii="Times New Roman" w:hAnsi="Times New Roman" w:cs="Times New Roman"/>
          <w:i/>
          <w:sz w:val="24"/>
          <w:szCs w:val="24"/>
        </w:rPr>
      </w:pPr>
      <w:r w:rsidRPr="00992953">
        <w:rPr>
          <w:rFonts w:ascii="Times New Roman" w:hAnsi="Times New Roman" w:cs="Times New Roman"/>
          <w:i/>
          <w:sz w:val="24"/>
          <w:szCs w:val="24"/>
        </w:rPr>
        <w:t>Earning more money and satisfying tourists with good services should</w:t>
      </w:r>
      <w:r w:rsidR="00D15BD3" w:rsidRPr="00992953">
        <w:rPr>
          <w:rFonts w:ascii="Times New Roman" w:hAnsi="Times New Roman" w:cs="Times New Roman"/>
          <w:i/>
          <w:sz w:val="24"/>
          <w:szCs w:val="24"/>
        </w:rPr>
        <w:t xml:space="preserve"> be</w:t>
      </w:r>
      <w:r w:rsidRPr="00214A60">
        <w:rPr>
          <w:rFonts w:ascii="Times New Roman" w:hAnsi="Times New Roman" w:cs="Times New Roman"/>
          <w:i/>
          <w:sz w:val="24"/>
          <w:szCs w:val="24"/>
        </w:rPr>
        <w:t xml:space="preserve"> include</w:t>
      </w:r>
      <w:r w:rsidR="00D15BD3" w:rsidRPr="00214A60">
        <w:rPr>
          <w:rFonts w:ascii="Times New Roman" w:hAnsi="Times New Roman" w:cs="Times New Roman"/>
          <w:i/>
          <w:sz w:val="24"/>
          <w:szCs w:val="24"/>
        </w:rPr>
        <w:t>d</w:t>
      </w:r>
      <w:r w:rsidRPr="00214A60">
        <w:rPr>
          <w:rFonts w:ascii="Times New Roman" w:hAnsi="Times New Roman" w:cs="Times New Roman"/>
          <w:i/>
          <w:sz w:val="24"/>
          <w:szCs w:val="24"/>
        </w:rPr>
        <w:t xml:space="preserve"> in SE. We all know that we need to keep the en</w:t>
      </w:r>
      <w:r w:rsidRPr="00155BDC">
        <w:rPr>
          <w:rFonts w:ascii="Times New Roman" w:hAnsi="Times New Roman" w:cs="Times New Roman"/>
          <w:i/>
          <w:sz w:val="24"/>
          <w:szCs w:val="24"/>
        </w:rPr>
        <w:t xml:space="preserve">vironment clean, keep the beach clean and not exploit fish or corals to attract tourists. We have classified rubbish into organic and inorganic and do not use plastic bag to protect the environment. </w:t>
      </w:r>
      <w:r w:rsidRPr="009E1D8D">
        <w:rPr>
          <w:rFonts w:ascii="Times New Roman" w:hAnsi="Times New Roman" w:cs="Times New Roman"/>
          <w:i/>
          <w:sz w:val="24"/>
          <w:szCs w:val="24"/>
        </w:rPr>
        <w:t xml:space="preserve">We also need to promote our culture of hospitality to attract </w:t>
      </w:r>
      <w:r w:rsidR="00002255" w:rsidRPr="009E1D8D">
        <w:rPr>
          <w:rFonts w:ascii="Times New Roman" w:hAnsi="Times New Roman" w:cs="Times New Roman"/>
          <w:i/>
          <w:sz w:val="24"/>
          <w:szCs w:val="24"/>
        </w:rPr>
        <w:t>tourists through</w:t>
      </w:r>
      <w:r w:rsidR="005A57B0" w:rsidRPr="009E1D8D">
        <w:rPr>
          <w:rFonts w:ascii="Times New Roman" w:hAnsi="Times New Roman" w:cs="Times New Roman"/>
          <w:i/>
          <w:sz w:val="24"/>
          <w:szCs w:val="24"/>
        </w:rPr>
        <w:t xml:space="preserve"> positive attitude and excellent services provided to guests. When guests come to our homestay, we will serve them as our family members. We cook our local food for them and bring them for a sightseeing around the island. We always serve them with our best hospitality to show them the friendliness of islandic inhabitants”. We a</w:t>
      </w:r>
      <w:r w:rsidR="00CC12F0" w:rsidRPr="009E1D8D">
        <w:rPr>
          <w:rFonts w:ascii="Times New Roman" w:hAnsi="Times New Roman" w:cs="Times New Roman"/>
          <w:i/>
          <w:sz w:val="24"/>
          <w:szCs w:val="24"/>
        </w:rPr>
        <w:t>lso introduced a cultural event</w:t>
      </w:r>
      <w:r w:rsidR="005A57B0" w:rsidRPr="009E1D8D">
        <w:rPr>
          <w:rFonts w:ascii="Times New Roman" w:hAnsi="Times New Roman" w:cs="Times New Roman"/>
          <w:i/>
          <w:sz w:val="24"/>
          <w:szCs w:val="24"/>
        </w:rPr>
        <w:t xml:space="preserve"> called “The Island night” to tourists as part of promoting local culture to attract tourists </w:t>
      </w:r>
      <w:r w:rsidRPr="009E1D8D">
        <w:rPr>
          <w:rFonts w:ascii="Times New Roman" w:hAnsi="Times New Roman" w:cs="Times New Roman"/>
          <w:i/>
          <w:sz w:val="24"/>
          <w:szCs w:val="24"/>
        </w:rPr>
        <w:t>(</w:t>
      </w:r>
      <w:r w:rsidRPr="009E1D8D">
        <w:rPr>
          <w:rFonts w:ascii="Times New Roman" w:hAnsi="Times New Roman" w:cs="Times New Roman"/>
          <w:sz w:val="24"/>
          <w:szCs w:val="24"/>
        </w:rPr>
        <w:t>Entrepreneur)</w:t>
      </w:r>
    </w:p>
    <w:p w:rsidR="00F10256" w:rsidRDefault="00F10256" w:rsidP="00F102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 </w:t>
      </w:r>
      <w:r w:rsidRPr="00C571BB">
        <w:rPr>
          <w:rFonts w:ascii="Times New Roman" w:hAnsi="Times New Roman" w:cs="Times New Roman"/>
          <w:b/>
          <w:sz w:val="24"/>
          <w:szCs w:val="24"/>
        </w:rPr>
        <w:t>Phu Quoc Island</w:t>
      </w:r>
      <w:r>
        <w:rPr>
          <w:rFonts w:ascii="Times New Roman" w:hAnsi="Times New Roman" w:cs="Times New Roman"/>
          <w:sz w:val="24"/>
          <w:szCs w:val="24"/>
        </w:rPr>
        <w:t xml:space="preserve"> (developed tourism setting), the perceptions of local government officers and entrepreneurs </w:t>
      </w:r>
      <w:r w:rsidR="00DC156F">
        <w:rPr>
          <w:rFonts w:ascii="Times New Roman" w:hAnsi="Times New Roman" w:cs="Times New Roman"/>
          <w:sz w:val="24"/>
          <w:szCs w:val="24"/>
        </w:rPr>
        <w:t>were</w:t>
      </w:r>
      <w:r>
        <w:rPr>
          <w:rFonts w:ascii="Times New Roman" w:hAnsi="Times New Roman" w:cs="Times New Roman"/>
          <w:sz w:val="24"/>
          <w:szCs w:val="24"/>
        </w:rPr>
        <w:t xml:space="preserve"> slightly different. Local government officers perceived that SE must achieve economic, social and environmental sustainability through entrepreneurial actions. </w:t>
      </w:r>
      <w:r w:rsidR="00852D45">
        <w:rPr>
          <w:rFonts w:ascii="Times New Roman" w:hAnsi="Times New Roman" w:cs="Times New Roman"/>
          <w:sz w:val="24"/>
          <w:szCs w:val="24"/>
        </w:rPr>
        <w:t xml:space="preserve">In contrast with the other island settings, </w:t>
      </w:r>
      <w:r w:rsidRPr="00A23A89">
        <w:rPr>
          <w:rFonts w:ascii="Times New Roman" w:hAnsi="Times New Roman" w:cs="Times New Roman"/>
          <w:sz w:val="24"/>
          <w:szCs w:val="24"/>
        </w:rPr>
        <w:t>cultural sustainability did not appear in the perception</w:t>
      </w:r>
      <w:r w:rsidR="00E24D86">
        <w:rPr>
          <w:rFonts w:ascii="Times New Roman" w:hAnsi="Times New Roman" w:cs="Times New Roman"/>
          <w:sz w:val="24"/>
          <w:szCs w:val="24"/>
        </w:rPr>
        <w:t>s</w:t>
      </w:r>
      <w:r w:rsidRPr="00A23A89">
        <w:rPr>
          <w:rFonts w:ascii="Times New Roman" w:hAnsi="Times New Roman" w:cs="Times New Roman"/>
          <w:sz w:val="24"/>
          <w:szCs w:val="24"/>
        </w:rPr>
        <w:t xml:space="preserve"> of stakeholders </w:t>
      </w:r>
      <w:r w:rsidR="00E24D86">
        <w:rPr>
          <w:rFonts w:ascii="Times New Roman" w:hAnsi="Times New Roman" w:cs="Times New Roman"/>
          <w:sz w:val="24"/>
          <w:szCs w:val="24"/>
        </w:rPr>
        <w:t>on</w:t>
      </w:r>
      <w:r w:rsidRPr="00A23A89">
        <w:rPr>
          <w:rFonts w:ascii="Times New Roman" w:hAnsi="Times New Roman" w:cs="Times New Roman"/>
          <w:sz w:val="24"/>
          <w:szCs w:val="24"/>
        </w:rPr>
        <w:t xml:space="preserve"> this island.</w:t>
      </w:r>
      <w:r>
        <w:rPr>
          <w:rFonts w:ascii="Times New Roman" w:hAnsi="Times New Roman" w:cs="Times New Roman"/>
          <w:sz w:val="24"/>
          <w:szCs w:val="24"/>
        </w:rPr>
        <w:t xml:space="preserve"> This group of stakeholders claimed that tourism enterprises, </w:t>
      </w:r>
      <w:r w:rsidR="00E24D86">
        <w:rPr>
          <w:rFonts w:ascii="Times New Roman" w:hAnsi="Times New Roman" w:cs="Times New Roman"/>
          <w:sz w:val="24"/>
          <w:szCs w:val="24"/>
        </w:rPr>
        <w:t>including</w:t>
      </w:r>
      <w:r>
        <w:rPr>
          <w:rFonts w:ascii="Times New Roman" w:hAnsi="Times New Roman" w:cs="Times New Roman"/>
          <w:sz w:val="24"/>
          <w:szCs w:val="24"/>
        </w:rPr>
        <w:t xml:space="preserve"> family-owned businesses, ha</w:t>
      </w:r>
      <w:r w:rsidR="00E24D86">
        <w:rPr>
          <w:rFonts w:ascii="Times New Roman" w:hAnsi="Times New Roman" w:cs="Times New Roman"/>
          <w:sz w:val="24"/>
          <w:szCs w:val="24"/>
        </w:rPr>
        <w:t>d</w:t>
      </w:r>
      <w:r>
        <w:rPr>
          <w:rFonts w:ascii="Times New Roman" w:hAnsi="Times New Roman" w:cs="Times New Roman"/>
          <w:sz w:val="24"/>
          <w:szCs w:val="24"/>
        </w:rPr>
        <w:t xml:space="preserve"> no difficulty in seeking business viability</w:t>
      </w:r>
      <w:r w:rsidR="00E24D86">
        <w:rPr>
          <w:rFonts w:ascii="Times New Roman" w:hAnsi="Times New Roman" w:cs="Times New Roman"/>
          <w:sz w:val="24"/>
          <w:szCs w:val="24"/>
        </w:rPr>
        <w:t>,</w:t>
      </w:r>
      <w:r>
        <w:rPr>
          <w:rFonts w:ascii="Times New Roman" w:hAnsi="Times New Roman" w:cs="Times New Roman"/>
          <w:sz w:val="24"/>
          <w:szCs w:val="24"/>
        </w:rPr>
        <w:t xml:space="preserve"> </w:t>
      </w:r>
      <w:r w:rsidR="00852D45">
        <w:rPr>
          <w:rFonts w:ascii="Times New Roman" w:hAnsi="Times New Roman" w:cs="Times New Roman"/>
          <w:sz w:val="24"/>
          <w:szCs w:val="24"/>
        </w:rPr>
        <w:t xml:space="preserve">since </w:t>
      </w:r>
      <w:r>
        <w:rPr>
          <w:rFonts w:ascii="Times New Roman" w:hAnsi="Times New Roman" w:cs="Times New Roman"/>
          <w:sz w:val="24"/>
          <w:szCs w:val="24"/>
        </w:rPr>
        <w:t xml:space="preserve">the number of tourists coming to the island </w:t>
      </w:r>
      <w:r w:rsidR="00E24D86">
        <w:rPr>
          <w:rFonts w:ascii="Times New Roman" w:hAnsi="Times New Roman" w:cs="Times New Roman"/>
          <w:sz w:val="24"/>
          <w:szCs w:val="24"/>
        </w:rPr>
        <w:t>was</w:t>
      </w:r>
      <w:r>
        <w:rPr>
          <w:rFonts w:ascii="Times New Roman" w:hAnsi="Times New Roman" w:cs="Times New Roman"/>
          <w:sz w:val="24"/>
          <w:szCs w:val="24"/>
        </w:rPr>
        <w:t xml:space="preserve"> stable and increasing</w:t>
      </w:r>
      <w:r w:rsidR="00E24D86">
        <w:rPr>
          <w:rFonts w:ascii="Times New Roman" w:hAnsi="Times New Roman" w:cs="Times New Roman"/>
          <w:sz w:val="24"/>
          <w:szCs w:val="24"/>
        </w:rPr>
        <w:t xml:space="preserve"> -</w:t>
      </w:r>
      <w:r w:rsidR="00852D45">
        <w:rPr>
          <w:rFonts w:ascii="Times New Roman" w:hAnsi="Times New Roman" w:cs="Times New Roman"/>
          <w:sz w:val="24"/>
          <w:szCs w:val="24"/>
        </w:rPr>
        <w:t xml:space="preserve"> a clear</w:t>
      </w:r>
      <w:r>
        <w:rPr>
          <w:rFonts w:ascii="Times New Roman" w:hAnsi="Times New Roman" w:cs="Times New Roman"/>
          <w:sz w:val="24"/>
          <w:szCs w:val="24"/>
        </w:rPr>
        <w:t xml:space="preserve"> advantage of a developed tourism </w:t>
      </w:r>
      <w:r w:rsidR="00852D45">
        <w:rPr>
          <w:rFonts w:ascii="Times New Roman" w:hAnsi="Times New Roman" w:cs="Times New Roman"/>
          <w:sz w:val="24"/>
          <w:szCs w:val="24"/>
        </w:rPr>
        <w:t>setting</w:t>
      </w:r>
      <w:r>
        <w:rPr>
          <w:rFonts w:ascii="Times New Roman" w:hAnsi="Times New Roman" w:cs="Times New Roman"/>
          <w:sz w:val="24"/>
          <w:szCs w:val="24"/>
        </w:rPr>
        <w:t xml:space="preserve">. However, to be sustainable, in addition to </w:t>
      </w:r>
      <w:r w:rsidR="00A94374">
        <w:rPr>
          <w:rFonts w:ascii="Times New Roman" w:hAnsi="Times New Roman" w:cs="Times New Roman"/>
          <w:sz w:val="24"/>
          <w:szCs w:val="24"/>
        </w:rPr>
        <w:t>achieving</w:t>
      </w:r>
      <w:r>
        <w:rPr>
          <w:rFonts w:ascii="Times New Roman" w:hAnsi="Times New Roman" w:cs="Times New Roman"/>
          <w:sz w:val="24"/>
          <w:szCs w:val="24"/>
        </w:rPr>
        <w:t xml:space="preserve"> business growth (making higher profit</w:t>
      </w:r>
      <w:r w:rsidR="00A94374">
        <w:rPr>
          <w:rFonts w:ascii="Times New Roman" w:hAnsi="Times New Roman" w:cs="Times New Roman"/>
          <w:sz w:val="24"/>
          <w:szCs w:val="24"/>
        </w:rPr>
        <w:t>s</w:t>
      </w:r>
      <w:r>
        <w:rPr>
          <w:rFonts w:ascii="Times New Roman" w:hAnsi="Times New Roman" w:cs="Times New Roman"/>
          <w:sz w:val="24"/>
          <w:szCs w:val="24"/>
        </w:rPr>
        <w:t xml:space="preserve">) and satisfying tourists (providing good service to tourists), </w:t>
      </w:r>
      <w:r w:rsidR="00852D45">
        <w:rPr>
          <w:rFonts w:ascii="Times New Roman" w:hAnsi="Times New Roman" w:cs="Times New Roman"/>
          <w:sz w:val="24"/>
          <w:szCs w:val="24"/>
        </w:rPr>
        <w:lastRenderedPageBreak/>
        <w:t xml:space="preserve">tourism enterprises </w:t>
      </w:r>
      <w:r>
        <w:rPr>
          <w:rFonts w:ascii="Times New Roman" w:hAnsi="Times New Roman" w:cs="Times New Roman"/>
          <w:sz w:val="24"/>
          <w:szCs w:val="24"/>
        </w:rPr>
        <w:t>should be aware of supporting society (improving local well-being), resolving social issues (reducing crime) as a consequence of tourism development</w:t>
      </w:r>
      <w:r w:rsidR="00852D45">
        <w:rPr>
          <w:rFonts w:ascii="Times New Roman" w:hAnsi="Times New Roman" w:cs="Times New Roman"/>
          <w:sz w:val="24"/>
          <w:szCs w:val="24"/>
        </w:rPr>
        <w:t>, protecting</w:t>
      </w:r>
      <w:r>
        <w:rPr>
          <w:rFonts w:ascii="Times New Roman" w:hAnsi="Times New Roman" w:cs="Times New Roman"/>
          <w:sz w:val="24"/>
          <w:szCs w:val="24"/>
        </w:rPr>
        <w:t xml:space="preserve"> the environment (keeping the surrounding environment clean) </w:t>
      </w:r>
      <w:r w:rsidR="00002255" w:rsidRPr="00992953">
        <w:rPr>
          <w:rFonts w:ascii="Times New Roman" w:hAnsi="Times New Roman" w:cs="Times New Roman"/>
          <w:sz w:val="24"/>
          <w:szCs w:val="24"/>
        </w:rPr>
        <w:t xml:space="preserve">and </w:t>
      </w:r>
      <w:r w:rsidR="00002255" w:rsidRPr="009E1D8D">
        <w:rPr>
          <w:rFonts w:ascii="Times New Roman" w:hAnsi="Times New Roman" w:cs="Times New Roman"/>
          <w:sz w:val="24"/>
          <w:szCs w:val="24"/>
        </w:rPr>
        <w:t>conserving</w:t>
      </w:r>
      <w:r w:rsidR="00B81268" w:rsidRPr="00992953">
        <w:rPr>
          <w:rFonts w:ascii="Times New Roman" w:hAnsi="Times New Roman" w:cs="Times New Roman"/>
          <w:sz w:val="24"/>
          <w:szCs w:val="24"/>
        </w:rPr>
        <w:t xml:space="preserve"> </w:t>
      </w:r>
      <w:r w:rsidRPr="00992953">
        <w:rPr>
          <w:rFonts w:ascii="Times New Roman" w:hAnsi="Times New Roman" w:cs="Times New Roman"/>
          <w:sz w:val="24"/>
          <w:szCs w:val="24"/>
        </w:rPr>
        <w:t xml:space="preserve">the </w:t>
      </w:r>
      <w:r>
        <w:rPr>
          <w:rFonts w:ascii="Times New Roman" w:hAnsi="Times New Roman" w:cs="Times New Roman"/>
          <w:sz w:val="24"/>
          <w:szCs w:val="24"/>
        </w:rPr>
        <w:t>marine biodiversity (protecting the beaches and marine organism</w:t>
      </w:r>
      <w:r w:rsidR="00A94374">
        <w:rPr>
          <w:rFonts w:ascii="Times New Roman" w:hAnsi="Times New Roman" w:cs="Times New Roman"/>
          <w:sz w:val="24"/>
          <w:szCs w:val="24"/>
        </w:rPr>
        <w:t>s</w:t>
      </w:r>
      <w:r>
        <w:rPr>
          <w:rFonts w:ascii="Times New Roman" w:hAnsi="Times New Roman" w:cs="Times New Roman"/>
          <w:sz w:val="24"/>
          <w:szCs w:val="24"/>
        </w:rPr>
        <w:t xml:space="preserve">). </w:t>
      </w:r>
    </w:p>
    <w:p w:rsidR="00F10256" w:rsidRPr="00452511" w:rsidRDefault="00F10256" w:rsidP="00F10256">
      <w:pPr>
        <w:spacing w:line="480" w:lineRule="auto"/>
        <w:ind w:left="680" w:right="680"/>
        <w:jc w:val="both"/>
        <w:rPr>
          <w:rFonts w:ascii="Times New Roman" w:hAnsi="Times New Roman" w:cs="Times New Roman"/>
          <w:i/>
          <w:sz w:val="24"/>
          <w:szCs w:val="24"/>
        </w:rPr>
      </w:pPr>
      <w:r>
        <w:rPr>
          <w:rFonts w:ascii="Times New Roman" w:hAnsi="Times New Roman" w:cs="Times New Roman"/>
          <w:i/>
          <w:sz w:val="24"/>
          <w:szCs w:val="24"/>
        </w:rPr>
        <w:t>F</w:t>
      </w:r>
      <w:r w:rsidRPr="00452511">
        <w:rPr>
          <w:rFonts w:ascii="Times New Roman" w:hAnsi="Times New Roman" w:cs="Times New Roman"/>
          <w:i/>
          <w:sz w:val="24"/>
          <w:szCs w:val="24"/>
        </w:rPr>
        <w:t>irms need to gain economic development for themselves by making higher profit. In tourism, satisfying tourists by good services is a way to earn money. The companies should be responsible for helping other people in the society as a</w:t>
      </w:r>
      <w:r>
        <w:rPr>
          <w:rFonts w:ascii="Times New Roman" w:hAnsi="Times New Roman" w:cs="Times New Roman"/>
          <w:i/>
          <w:sz w:val="24"/>
          <w:szCs w:val="24"/>
        </w:rPr>
        <w:t xml:space="preserve"> way of paying back. Furthermore</w:t>
      </w:r>
      <w:r w:rsidRPr="00452511">
        <w:rPr>
          <w:rFonts w:ascii="Times New Roman" w:hAnsi="Times New Roman" w:cs="Times New Roman"/>
          <w:i/>
          <w:sz w:val="24"/>
          <w:szCs w:val="24"/>
        </w:rPr>
        <w:t>, since tourism development has caused many issues including</w:t>
      </w:r>
      <w:r>
        <w:rPr>
          <w:rFonts w:ascii="Times New Roman" w:hAnsi="Times New Roman" w:cs="Times New Roman"/>
          <w:i/>
          <w:sz w:val="24"/>
          <w:szCs w:val="24"/>
        </w:rPr>
        <w:t xml:space="preserve"> crime, </w:t>
      </w:r>
      <w:r w:rsidRPr="00452511">
        <w:rPr>
          <w:rFonts w:ascii="Times New Roman" w:hAnsi="Times New Roman" w:cs="Times New Roman"/>
          <w:i/>
          <w:sz w:val="24"/>
          <w:szCs w:val="24"/>
        </w:rPr>
        <w:t xml:space="preserve">tackling this issue is not only the responsibility of local authority but also of local firms. Everyone needs to keep the environment </w:t>
      </w:r>
      <w:r>
        <w:rPr>
          <w:rFonts w:ascii="Times New Roman" w:hAnsi="Times New Roman" w:cs="Times New Roman"/>
          <w:i/>
          <w:sz w:val="24"/>
          <w:szCs w:val="24"/>
        </w:rPr>
        <w:t xml:space="preserve">clean. </w:t>
      </w:r>
      <w:r w:rsidRPr="00452511">
        <w:rPr>
          <w:rFonts w:ascii="Times New Roman" w:hAnsi="Times New Roman" w:cs="Times New Roman"/>
          <w:i/>
          <w:sz w:val="24"/>
          <w:szCs w:val="24"/>
        </w:rPr>
        <w:t>They also have the responsibility to protect the beach as a tourism product and protect the marine biodiversity to bring a good imag</w:t>
      </w:r>
      <w:r>
        <w:rPr>
          <w:rFonts w:ascii="Times New Roman" w:hAnsi="Times New Roman" w:cs="Times New Roman"/>
          <w:i/>
          <w:sz w:val="24"/>
          <w:szCs w:val="24"/>
        </w:rPr>
        <w:t xml:space="preserve">e of the island to tourists </w:t>
      </w:r>
      <w:r w:rsidRPr="008B1E32">
        <w:rPr>
          <w:rFonts w:ascii="Times New Roman" w:hAnsi="Times New Roman" w:cs="Times New Roman"/>
          <w:sz w:val="24"/>
          <w:szCs w:val="24"/>
        </w:rPr>
        <w:t>(Government officer</w:t>
      </w:r>
      <w:r w:rsidRPr="00452511">
        <w:rPr>
          <w:rFonts w:ascii="Times New Roman" w:hAnsi="Times New Roman" w:cs="Times New Roman"/>
          <w:i/>
          <w:sz w:val="24"/>
          <w:szCs w:val="24"/>
        </w:rPr>
        <w:t>)</w:t>
      </w:r>
    </w:p>
    <w:p w:rsidR="00F10256" w:rsidRDefault="00F10256" w:rsidP="00F102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Meanwhile, entrepreneurs perceived that SE refers to economic sustainability and environmental sustainability</w:t>
      </w:r>
      <w:r w:rsidR="00A94374">
        <w:rPr>
          <w:rFonts w:ascii="Times New Roman" w:hAnsi="Times New Roman" w:cs="Times New Roman"/>
          <w:sz w:val="24"/>
          <w:szCs w:val="24"/>
        </w:rPr>
        <w:t>,</w:t>
      </w:r>
      <w:r>
        <w:rPr>
          <w:rFonts w:ascii="Times New Roman" w:hAnsi="Times New Roman" w:cs="Times New Roman"/>
          <w:sz w:val="24"/>
          <w:szCs w:val="24"/>
        </w:rPr>
        <w:t xml:space="preserve"> without mentioning social sustainability. </w:t>
      </w:r>
    </w:p>
    <w:p w:rsidR="00F10256" w:rsidRDefault="00F10256" w:rsidP="00F10256">
      <w:pPr>
        <w:spacing w:line="480" w:lineRule="auto"/>
        <w:ind w:left="680" w:right="680"/>
        <w:jc w:val="both"/>
        <w:rPr>
          <w:rFonts w:ascii="Times New Roman" w:hAnsi="Times New Roman" w:cs="Times New Roman"/>
          <w:sz w:val="24"/>
          <w:szCs w:val="24"/>
        </w:rPr>
      </w:pPr>
      <w:r>
        <w:rPr>
          <w:rFonts w:ascii="Times New Roman" w:hAnsi="Times New Roman" w:cs="Times New Roman"/>
          <w:i/>
          <w:sz w:val="24"/>
          <w:szCs w:val="24"/>
        </w:rPr>
        <w:t xml:space="preserve">Sustainable development </w:t>
      </w:r>
      <w:r w:rsidRPr="00452511">
        <w:rPr>
          <w:rFonts w:ascii="Times New Roman" w:hAnsi="Times New Roman" w:cs="Times New Roman"/>
          <w:i/>
          <w:sz w:val="24"/>
          <w:szCs w:val="24"/>
        </w:rPr>
        <w:t>is how to earn more money from tourism, make the business richer and satisfy guests. We also have to keep the surrounding environment clean, protect the beaches and marine biodiversity. Otherwise</w:t>
      </w:r>
      <w:r>
        <w:rPr>
          <w:rFonts w:ascii="Times New Roman" w:hAnsi="Times New Roman" w:cs="Times New Roman"/>
          <w:i/>
          <w:sz w:val="24"/>
          <w:szCs w:val="24"/>
        </w:rPr>
        <w:t xml:space="preserve">, tourists will not return and we cannot earn money. </w:t>
      </w:r>
      <w:r w:rsidRPr="008B1E32">
        <w:rPr>
          <w:rFonts w:ascii="Times New Roman" w:hAnsi="Times New Roman" w:cs="Times New Roman"/>
          <w:sz w:val="24"/>
          <w:szCs w:val="24"/>
        </w:rPr>
        <w:t>(Entrepreneur)</w:t>
      </w:r>
    </w:p>
    <w:p w:rsidR="00F10256" w:rsidRPr="005E2A2D" w:rsidRDefault="00F10256" w:rsidP="00F10256">
      <w:pPr>
        <w:spacing w:line="480" w:lineRule="auto"/>
        <w:rPr>
          <w:rFonts w:ascii="Times New Roman" w:hAnsi="Times New Roman" w:cs="Times New Roman"/>
          <w:b/>
          <w:i/>
          <w:color w:val="FF0000"/>
          <w:sz w:val="24"/>
          <w:szCs w:val="24"/>
        </w:rPr>
      </w:pPr>
      <w:r w:rsidRPr="005E2A2D">
        <w:rPr>
          <w:rFonts w:ascii="Times New Roman" w:hAnsi="Times New Roman" w:cs="Times New Roman"/>
          <w:b/>
          <w:i/>
          <w:color w:val="FF0000"/>
          <w:sz w:val="24"/>
          <w:szCs w:val="24"/>
        </w:rPr>
        <w:t xml:space="preserve">Discussion </w:t>
      </w:r>
    </w:p>
    <w:p w:rsidR="00214A60" w:rsidRPr="009E1D8D" w:rsidRDefault="00D8565C" w:rsidP="009E1D8D">
      <w:pPr>
        <w:spacing w:line="480" w:lineRule="auto"/>
        <w:jc w:val="both"/>
        <w:rPr>
          <w:rFonts w:ascii="Times New Roman" w:hAnsi="Times New Roman" w:cs="Times New Roman"/>
          <w:sz w:val="24"/>
          <w:szCs w:val="24"/>
        </w:rPr>
      </w:pPr>
      <w:r w:rsidRPr="009E1D8D">
        <w:rPr>
          <w:rFonts w:ascii="Times New Roman" w:hAnsi="Times New Roman" w:cs="Times New Roman"/>
          <w:sz w:val="24"/>
          <w:szCs w:val="24"/>
        </w:rPr>
        <w:t xml:space="preserve">Moving away from the dominant focus on economic and environmental sustainability, an emerging stream of literature </w:t>
      </w:r>
      <w:r w:rsidR="005C116C" w:rsidRPr="009E1D8D">
        <w:rPr>
          <w:rFonts w:ascii="Times New Roman" w:hAnsi="Times New Roman" w:cs="Times New Roman"/>
          <w:sz w:val="24"/>
          <w:szCs w:val="24"/>
        </w:rPr>
        <w:t xml:space="preserve">(e.g. </w:t>
      </w:r>
      <w:r w:rsidR="00670BBC" w:rsidRPr="009E1D8D">
        <w:rPr>
          <w:rFonts w:ascii="Times New Roman" w:hAnsi="Times New Roman" w:cs="Times New Roman"/>
          <w:sz w:val="24"/>
          <w:szCs w:val="24"/>
        </w:rPr>
        <w:t>Aquino, Luck and Sch</w:t>
      </w:r>
      <w:r w:rsidR="003D2B05" w:rsidRPr="009E1D8D">
        <w:rPr>
          <w:rFonts w:ascii="Times New Roman" w:hAnsi="Times New Roman" w:cs="Times New Roman"/>
          <w:sz w:val="24"/>
          <w:szCs w:val="24"/>
        </w:rPr>
        <w:t xml:space="preserve">anzel 2018; </w:t>
      </w:r>
      <w:r w:rsidR="005C116C" w:rsidRPr="009E1D8D">
        <w:rPr>
          <w:rFonts w:ascii="Times New Roman" w:hAnsi="Times New Roman" w:cs="Times New Roman"/>
          <w:sz w:val="24"/>
          <w:szCs w:val="24"/>
        </w:rPr>
        <w:t>Hall et al. 2010; Tilley and Young 2009</w:t>
      </w:r>
      <w:del w:id="3" w:author="Author">
        <w:r w:rsidR="005C116C" w:rsidRPr="009E1D8D" w:rsidDel="00D82E91">
          <w:rPr>
            <w:rFonts w:ascii="Times New Roman" w:hAnsi="Times New Roman" w:cs="Times New Roman"/>
            <w:sz w:val="24"/>
            <w:szCs w:val="24"/>
          </w:rPr>
          <w:delText>;</w:delText>
        </w:r>
      </w:del>
      <w:r w:rsidR="00563516" w:rsidRPr="009E1D8D">
        <w:rPr>
          <w:rFonts w:ascii="Times New Roman" w:hAnsi="Times New Roman" w:cs="Times New Roman"/>
          <w:sz w:val="24"/>
          <w:szCs w:val="24"/>
        </w:rPr>
        <w:t>) h</w:t>
      </w:r>
      <w:r w:rsidRPr="009E1D8D">
        <w:rPr>
          <w:rFonts w:ascii="Times New Roman" w:hAnsi="Times New Roman" w:cs="Times New Roman"/>
          <w:sz w:val="24"/>
          <w:szCs w:val="24"/>
        </w:rPr>
        <w:t xml:space="preserve">as called for better understanding of the significance of stakeholder perceptions and interactions in shaping SE as a holistic phenomenon. Indeed, we respond to </w:t>
      </w:r>
      <w:r w:rsidRPr="009E1D8D">
        <w:rPr>
          <w:rFonts w:ascii="Times New Roman" w:hAnsi="Times New Roman" w:cs="Times New Roman"/>
          <w:sz w:val="24"/>
          <w:szCs w:val="24"/>
        </w:rPr>
        <w:lastRenderedPageBreak/>
        <w:t>such calls in this paper by offering insights into the critical role played by stakeholder perceptions of SE dimensions at different levels of tourism development and practice in island contexts. Particularly, the perceptions of two stakeholder groups, entrepreneurs (family</w:t>
      </w:r>
      <w:r w:rsidR="00612EBD" w:rsidRPr="009E1D8D">
        <w:rPr>
          <w:rFonts w:ascii="Times New Roman" w:hAnsi="Times New Roman" w:cs="Times New Roman"/>
          <w:sz w:val="24"/>
          <w:szCs w:val="24"/>
        </w:rPr>
        <w:t>-</w:t>
      </w:r>
      <w:r w:rsidRPr="009E1D8D">
        <w:rPr>
          <w:rFonts w:ascii="Times New Roman" w:hAnsi="Times New Roman" w:cs="Times New Roman"/>
          <w:sz w:val="24"/>
          <w:szCs w:val="24"/>
        </w:rPr>
        <w:t>owned accommodation) and government officers, were the focus of analysis. Emerging from the findings are two prominent aspects, which make significant contributions to the theory of SE in the tourism sector: (1) a more holistic conceptuali</w:t>
      </w:r>
      <w:r w:rsidR="00612EBD" w:rsidRPr="009E1D8D">
        <w:rPr>
          <w:rFonts w:ascii="Times New Roman" w:hAnsi="Times New Roman" w:cs="Times New Roman"/>
          <w:sz w:val="24"/>
          <w:szCs w:val="24"/>
        </w:rPr>
        <w:t>z</w:t>
      </w:r>
      <w:r w:rsidRPr="009E1D8D">
        <w:rPr>
          <w:rFonts w:ascii="Times New Roman" w:hAnsi="Times New Roman" w:cs="Times New Roman"/>
          <w:sz w:val="24"/>
          <w:szCs w:val="24"/>
        </w:rPr>
        <w:t>ation of SE, and (2) the influence of different levels of tourism development on stakeholders’ perceptions of SE.</w:t>
      </w:r>
      <w:r w:rsidR="00992953" w:rsidRPr="009E1D8D">
        <w:rPr>
          <w:rFonts w:ascii="Times New Roman" w:hAnsi="Times New Roman" w:cs="Times New Roman"/>
          <w:sz w:val="24"/>
          <w:szCs w:val="24"/>
        </w:rPr>
        <w:t xml:space="preserve"> </w:t>
      </w:r>
    </w:p>
    <w:p w:rsidR="001F555D" w:rsidRPr="009E1D8D" w:rsidRDefault="0058344F" w:rsidP="009E1D8D">
      <w:pPr>
        <w:tabs>
          <w:tab w:val="left" w:pos="567"/>
        </w:tabs>
        <w:spacing w:line="480" w:lineRule="auto"/>
        <w:jc w:val="both"/>
        <w:rPr>
          <w:rFonts w:ascii="Times New Roman" w:hAnsi="Times New Roman" w:cs="Times New Roman"/>
          <w:sz w:val="24"/>
          <w:szCs w:val="24"/>
        </w:rPr>
      </w:pPr>
      <w:r w:rsidRPr="009E1D8D">
        <w:rPr>
          <w:rFonts w:ascii="Times New Roman" w:hAnsi="Times New Roman" w:cs="Times New Roman"/>
          <w:sz w:val="24"/>
          <w:szCs w:val="24"/>
        </w:rPr>
        <w:tab/>
      </w:r>
      <w:r w:rsidR="00214A60" w:rsidRPr="009E1D8D">
        <w:rPr>
          <w:rFonts w:ascii="Times New Roman" w:hAnsi="Times New Roman" w:cs="Times New Roman"/>
          <w:sz w:val="24"/>
          <w:szCs w:val="24"/>
        </w:rPr>
        <w:t>O</w:t>
      </w:r>
      <w:r w:rsidR="00D8565C" w:rsidRPr="009E1D8D">
        <w:rPr>
          <w:rFonts w:ascii="Times New Roman" w:hAnsi="Times New Roman" w:cs="Times New Roman"/>
          <w:sz w:val="24"/>
          <w:szCs w:val="24"/>
        </w:rPr>
        <w:t xml:space="preserve">ur study extends the </w:t>
      </w:r>
      <w:r w:rsidR="00A54AF3" w:rsidRPr="009E1D8D">
        <w:rPr>
          <w:rFonts w:ascii="Times New Roman" w:hAnsi="Times New Roman" w:cs="Times New Roman"/>
          <w:sz w:val="24"/>
          <w:szCs w:val="24"/>
        </w:rPr>
        <w:t xml:space="preserve">SE </w:t>
      </w:r>
      <w:r w:rsidR="00D8565C" w:rsidRPr="009E1D8D">
        <w:rPr>
          <w:rFonts w:ascii="Times New Roman" w:hAnsi="Times New Roman" w:cs="Times New Roman"/>
          <w:sz w:val="24"/>
          <w:szCs w:val="24"/>
        </w:rPr>
        <w:t>scholarship by enriching the definitional debate on the concept, and arguing for a more holistic concept of SE in the tourism sector in three ways: (i) the inclusion of the cultural dimension of sustainability, (ii) new entrepreneurial-based characteristics of economic sustainability, and (iii) interaction among the sustainability pillars of SE.</w:t>
      </w:r>
      <w:r w:rsidR="00214A60" w:rsidRPr="009E1D8D">
        <w:rPr>
          <w:rFonts w:ascii="Times New Roman" w:hAnsi="Times New Roman" w:cs="Times New Roman"/>
          <w:sz w:val="24"/>
          <w:szCs w:val="24"/>
        </w:rPr>
        <w:t xml:space="preserve"> </w:t>
      </w:r>
      <w:r w:rsidR="00D8565C" w:rsidRPr="005E2A2D">
        <w:rPr>
          <w:rFonts w:ascii="Times New Roman" w:hAnsi="Times New Roman" w:cs="Times New Roman"/>
          <w:color w:val="FF0000"/>
          <w:sz w:val="24"/>
          <w:szCs w:val="24"/>
        </w:rPr>
        <w:t>Firstly</w:t>
      </w:r>
      <w:r w:rsidR="00D8565C" w:rsidRPr="009E1D8D">
        <w:rPr>
          <w:rFonts w:ascii="Times New Roman" w:hAnsi="Times New Roman" w:cs="Times New Roman"/>
          <w:sz w:val="24"/>
          <w:szCs w:val="24"/>
        </w:rPr>
        <w:t>, CS within the SE concept, which is discussed without empirical evidence in the existing tourism literature (Swanson and DeVereaux 2017), appears in the perceptions of stakeholders in the ‘involved’ and ‘developing’ tourism settings</w:t>
      </w:r>
      <w:r w:rsidR="00D8565C" w:rsidRPr="0058344F">
        <w:t xml:space="preserve"> </w:t>
      </w:r>
      <w:r w:rsidR="00D8565C" w:rsidRPr="009E1D8D">
        <w:rPr>
          <w:rFonts w:ascii="Times New Roman" w:hAnsi="Times New Roman" w:cs="Times New Roman"/>
          <w:sz w:val="24"/>
          <w:szCs w:val="24"/>
        </w:rPr>
        <w:t>to conserve (conserving islandic beliefs) and promote local culture for current and future sustainability. With the finding of CS in the SE framework, we empirically support  scholarly argument that CS is a missing pillar from the sustainability discourse, and requires attention in future research (Burford et al. 2013; Nurse 2006; Racelis 2014; Seghzzo 2009). Our study extends existing tourism studies of CS at organi</w:t>
      </w:r>
      <w:r w:rsidR="00612EBD" w:rsidRPr="009E1D8D">
        <w:rPr>
          <w:rFonts w:ascii="Times New Roman" w:hAnsi="Times New Roman" w:cs="Times New Roman"/>
          <w:sz w:val="24"/>
          <w:szCs w:val="24"/>
        </w:rPr>
        <w:t>z</w:t>
      </w:r>
      <w:r w:rsidR="00D8565C" w:rsidRPr="009E1D8D">
        <w:rPr>
          <w:rFonts w:ascii="Times New Roman" w:hAnsi="Times New Roman" w:cs="Times New Roman"/>
          <w:sz w:val="24"/>
          <w:szCs w:val="24"/>
        </w:rPr>
        <w:t xml:space="preserve">ational level, by revealing different meanings of CS due to different levels of tourism development in the island context.  </w:t>
      </w:r>
      <w:r w:rsidR="003D2B05" w:rsidRPr="009E1D8D">
        <w:rPr>
          <w:rFonts w:ascii="Times New Roman" w:hAnsi="Times New Roman" w:cs="Times New Roman"/>
          <w:sz w:val="24"/>
          <w:szCs w:val="24"/>
        </w:rPr>
        <w:t>Regardless of the immediate context,</w:t>
      </w:r>
      <w:r w:rsidR="00612EBD" w:rsidRPr="009E1D8D">
        <w:rPr>
          <w:rFonts w:ascii="Times New Roman" w:hAnsi="Times New Roman" w:cs="Times New Roman"/>
          <w:sz w:val="24"/>
          <w:szCs w:val="24"/>
        </w:rPr>
        <w:t xml:space="preserve"> the</w:t>
      </w:r>
      <w:r w:rsidR="003D2B05" w:rsidRPr="009E1D8D">
        <w:rPr>
          <w:rFonts w:ascii="Times New Roman" w:hAnsi="Times New Roman" w:cs="Times New Roman"/>
          <w:sz w:val="24"/>
          <w:szCs w:val="24"/>
        </w:rPr>
        <w:t xml:space="preserve"> level of tourism development has</w:t>
      </w:r>
      <w:r w:rsidR="00D93CDF" w:rsidRPr="009E1D8D">
        <w:rPr>
          <w:rFonts w:ascii="Times New Roman" w:hAnsi="Times New Roman" w:cs="Times New Roman"/>
          <w:sz w:val="24"/>
          <w:szCs w:val="24"/>
        </w:rPr>
        <w:t xml:space="preserve"> a</w:t>
      </w:r>
      <w:r w:rsidR="003D2B05" w:rsidRPr="009E1D8D">
        <w:rPr>
          <w:rFonts w:ascii="Times New Roman" w:hAnsi="Times New Roman" w:cs="Times New Roman"/>
          <w:sz w:val="24"/>
          <w:szCs w:val="24"/>
        </w:rPr>
        <w:t xml:space="preserve"> differing impact on specific dimensions of SE. Cultural dimension becomes</w:t>
      </w:r>
      <w:r w:rsidR="00D93CDF" w:rsidRPr="009E1D8D">
        <w:rPr>
          <w:rFonts w:ascii="Times New Roman" w:hAnsi="Times New Roman" w:cs="Times New Roman"/>
          <w:sz w:val="24"/>
          <w:szCs w:val="24"/>
        </w:rPr>
        <w:t xml:space="preserve"> an</w:t>
      </w:r>
      <w:r w:rsidR="003D2B05" w:rsidRPr="009E1D8D">
        <w:rPr>
          <w:rFonts w:ascii="Times New Roman" w:hAnsi="Times New Roman" w:cs="Times New Roman"/>
          <w:sz w:val="24"/>
          <w:szCs w:val="24"/>
        </w:rPr>
        <w:t xml:space="preserve"> enabling factor for economic sustainability in the early stages of development. </w:t>
      </w:r>
      <w:r w:rsidR="00D93CDF" w:rsidRPr="009E1D8D">
        <w:rPr>
          <w:rFonts w:ascii="Times New Roman" w:hAnsi="Times New Roman" w:cs="Times New Roman"/>
          <w:sz w:val="24"/>
          <w:szCs w:val="24"/>
        </w:rPr>
        <w:t>The r</w:t>
      </w:r>
      <w:r w:rsidR="003D2B05" w:rsidRPr="009E1D8D">
        <w:rPr>
          <w:rFonts w:ascii="Times New Roman" w:hAnsi="Times New Roman" w:cs="Times New Roman"/>
          <w:sz w:val="24"/>
          <w:szCs w:val="24"/>
        </w:rPr>
        <w:t>elative importance of CS diminishes as the level of development increases</w:t>
      </w:r>
      <w:r w:rsidR="00D93CDF" w:rsidRPr="009E1D8D">
        <w:rPr>
          <w:rFonts w:ascii="Times New Roman" w:hAnsi="Times New Roman" w:cs="Times New Roman"/>
          <w:sz w:val="24"/>
          <w:szCs w:val="24"/>
        </w:rPr>
        <w:t>,</w:t>
      </w:r>
      <w:r w:rsidR="003D2B05" w:rsidRPr="009E1D8D">
        <w:rPr>
          <w:rFonts w:ascii="Times New Roman" w:hAnsi="Times New Roman" w:cs="Times New Roman"/>
          <w:sz w:val="24"/>
          <w:szCs w:val="24"/>
        </w:rPr>
        <w:t xml:space="preserve"> because of shifting emphasis towards economic sustainability manifested in increasing investment in infrastructure, volume of tourists attracted to the place and associated commercial activity. </w:t>
      </w:r>
      <w:r w:rsidR="001F555D" w:rsidRPr="009E1D8D">
        <w:rPr>
          <w:rFonts w:ascii="Times New Roman" w:hAnsi="Times New Roman" w:cs="Times New Roman"/>
          <w:sz w:val="24"/>
          <w:szCs w:val="24"/>
        </w:rPr>
        <w:lastRenderedPageBreak/>
        <w:tab/>
      </w:r>
      <w:r w:rsidR="00D8565C" w:rsidRPr="009E1D8D">
        <w:rPr>
          <w:rFonts w:ascii="Times New Roman" w:hAnsi="Times New Roman" w:cs="Times New Roman"/>
          <w:sz w:val="24"/>
          <w:szCs w:val="24"/>
        </w:rPr>
        <w:t>More specifically, in Ly Son island (involved stage), CS refers to both aspects of promoting</w:t>
      </w:r>
      <w:r w:rsidR="00D93CDF" w:rsidRPr="009E1D8D">
        <w:rPr>
          <w:rFonts w:ascii="Times New Roman" w:hAnsi="Times New Roman" w:cs="Times New Roman"/>
          <w:sz w:val="24"/>
          <w:szCs w:val="24"/>
        </w:rPr>
        <w:t xml:space="preserve"> the</w:t>
      </w:r>
      <w:r w:rsidR="00D8565C" w:rsidRPr="009E1D8D">
        <w:rPr>
          <w:rFonts w:ascii="Times New Roman" w:hAnsi="Times New Roman" w:cs="Times New Roman"/>
          <w:sz w:val="24"/>
          <w:szCs w:val="24"/>
        </w:rPr>
        <w:t xml:space="preserve"> island culture of hospitality through activities</w:t>
      </w:r>
      <w:r w:rsidR="00D93CDF" w:rsidRPr="009E1D8D">
        <w:rPr>
          <w:rFonts w:ascii="Times New Roman" w:hAnsi="Times New Roman" w:cs="Times New Roman"/>
          <w:sz w:val="24"/>
          <w:szCs w:val="24"/>
        </w:rPr>
        <w:t>,</w:t>
      </w:r>
      <w:r w:rsidR="00D8565C" w:rsidRPr="009E1D8D">
        <w:rPr>
          <w:rFonts w:ascii="Times New Roman" w:hAnsi="Times New Roman" w:cs="Times New Roman"/>
          <w:sz w:val="24"/>
          <w:szCs w:val="24"/>
        </w:rPr>
        <w:t xml:space="preserve"> including treating guests as family members, </w:t>
      </w:r>
      <w:r w:rsidR="00A54AF3" w:rsidRPr="009E1D8D">
        <w:rPr>
          <w:rFonts w:ascii="Times New Roman" w:hAnsi="Times New Roman" w:cs="Times New Roman"/>
          <w:sz w:val="24"/>
          <w:szCs w:val="24"/>
        </w:rPr>
        <w:t>experiencing the</w:t>
      </w:r>
      <w:r w:rsidR="00D8565C" w:rsidRPr="009E1D8D">
        <w:rPr>
          <w:rFonts w:ascii="Times New Roman" w:hAnsi="Times New Roman" w:cs="Times New Roman"/>
          <w:sz w:val="24"/>
          <w:szCs w:val="24"/>
        </w:rPr>
        <w:t xml:space="preserve"> daily life with guests, and cooking local foods for guests</w:t>
      </w:r>
      <w:r w:rsidR="00D93CDF" w:rsidRPr="009E1D8D">
        <w:rPr>
          <w:rFonts w:ascii="Times New Roman" w:hAnsi="Times New Roman" w:cs="Times New Roman"/>
          <w:sz w:val="24"/>
          <w:szCs w:val="24"/>
        </w:rPr>
        <w:t>,</w:t>
      </w:r>
      <w:r w:rsidR="00D8565C" w:rsidRPr="009E1D8D">
        <w:rPr>
          <w:rFonts w:ascii="Times New Roman" w:hAnsi="Times New Roman" w:cs="Times New Roman"/>
          <w:sz w:val="24"/>
          <w:szCs w:val="24"/>
        </w:rPr>
        <w:t xml:space="preserve"> promoting local cultural sites (tangible heritage)</w:t>
      </w:r>
      <w:r w:rsidR="00163613" w:rsidRPr="009E1D8D">
        <w:rPr>
          <w:rFonts w:ascii="Times New Roman" w:hAnsi="Times New Roman" w:cs="Times New Roman"/>
          <w:sz w:val="24"/>
          <w:szCs w:val="24"/>
        </w:rPr>
        <w:t xml:space="preserve"> (Tuan and Navrud 2008; Wai-Yin and Shu-Yun 2004)</w:t>
      </w:r>
      <w:r w:rsidR="00D8565C" w:rsidRPr="009E1D8D">
        <w:rPr>
          <w:rFonts w:ascii="Times New Roman" w:hAnsi="Times New Roman" w:cs="Times New Roman"/>
          <w:sz w:val="24"/>
          <w:szCs w:val="24"/>
        </w:rPr>
        <w:t xml:space="preserve"> and events (intangible heritage)</w:t>
      </w:r>
      <w:r w:rsidR="00163613" w:rsidRPr="009E1D8D">
        <w:rPr>
          <w:rFonts w:ascii="Times New Roman" w:hAnsi="Times New Roman" w:cs="Times New Roman"/>
          <w:sz w:val="24"/>
          <w:szCs w:val="24"/>
        </w:rPr>
        <w:t xml:space="preserve"> (Lee and Paris 2013; Okech 2011)</w:t>
      </w:r>
      <w:r w:rsidR="00D93CDF" w:rsidRPr="009E1D8D">
        <w:rPr>
          <w:rFonts w:ascii="Times New Roman" w:hAnsi="Times New Roman" w:cs="Times New Roman"/>
          <w:sz w:val="24"/>
          <w:szCs w:val="24"/>
        </w:rPr>
        <w:t>,</w:t>
      </w:r>
      <w:r w:rsidR="00D8565C" w:rsidRPr="009E1D8D">
        <w:rPr>
          <w:rFonts w:ascii="Times New Roman" w:hAnsi="Times New Roman" w:cs="Times New Roman"/>
          <w:sz w:val="24"/>
          <w:szCs w:val="24"/>
        </w:rPr>
        <w:t xml:space="preserve"> as well as conserving temples and pagodas (tangible heritage) as an islandic belief. Meanwhile, CS at the developing stage (Cham island) focused</w:t>
      </w:r>
      <w:r w:rsidR="00D93CDF" w:rsidRPr="009E1D8D">
        <w:rPr>
          <w:rFonts w:ascii="Times New Roman" w:hAnsi="Times New Roman" w:cs="Times New Roman"/>
          <w:sz w:val="24"/>
          <w:szCs w:val="24"/>
        </w:rPr>
        <w:t xml:space="preserve"> more</w:t>
      </w:r>
      <w:r w:rsidR="00D8565C" w:rsidRPr="009E1D8D">
        <w:rPr>
          <w:rFonts w:ascii="Times New Roman" w:hAnsi="Times New Roman" w:cs="Times New Roman"/>
          <w:sz w:val="24"/>
          <w:szCs w:val="24"/>
        </w:rPr>
        <w:t xml:space="preserve"> on promoting the islandic culture of hospitality</w:t>
      </w:r>
      <w:r w:rsidR="00D93CDF" w:rsidRPr="009E1D8D">
        <w:rPr>
          <w:rFonts w:ascii="Times New Roman" w:hAnsi="Times New Roman" w:cs="Times New Roman"/>
          <w:sz w:val="24"/>
          <w:szCs w:val="24"/>
        </w:rPr>
        <w:t>,</w:t>
      </w:r>
      <w:r w:rsidR="00D8565C" w:rsidRPr="009E1D8D">
        <w:rPr>
          <w:rFonts w:ascii="Times New Roman" w:hAnsi="Times New Roman" w:cs="Times New Roman"/>
          <w:sz w:val="24"/>
          <w:szCs w:val="24"/>
        </w:rPr>
        <w:t xml:space="preserve"> since the tourism planning in this island has prioritized community-based tourism for a long time. </w:t>
      </w:r>
      <w:r w:rsidR="00D93CDF" w:rsidRPr="009E1D8D">
        <w:rPr>
          <w:rFonts w:ascii="Times New Roman" w:hAnsi="Times New Roman" w:cs="Times New Roman"/>
          <w:sz w:val="24"/>
          <w:szCs w:val="24"/>
        </w:rPr>
        <w:t>P</w:t>
      </w:r>
      <w:r w:rsidR="00D8565C" w:rsidRPr="009E1D8D">
        <w:rPr>
          <w:rFonts w:ascii="Times New Roman" w:hAnsi="Times New Roman" w:cs="Times New Roman"/>
          <w:sz w:val="24"/>
          <w:szCs w:val="24"/>
        </w:rPr>
        <w:t xml:space="preserve">romoting local cultural sites and conserving temples and pagodas as an islandic belief were not included in the dimensions of CS </w:t>
      </w:r>
      <w:r w:rsidR="00D93CDF" w:rsidRPr="009E1D8D">
        <w:rPr>
          <w:rFonts w:ascii="Times New Roman" w:hAnsi="Times New Roman" w:cs="Times New Roman"/>
          <w:sz w:val="24"/>
          <w:szCs w:val="24"/>
        </w:rPr>
        <w:t>on</w:t>
      </w:r>
      <w:r w:rsidR="00D8565C" w:rsidRPr="009E1D8D">
        <w:rPr>
          <w:rFonts w:ascii="Times New Roman" w:hAnsi="Times New Roman" w:cs="Times New Roman"/>
          <w:sz w:val="24"/>
          <w:szCs w:val="24"/>
        </w:rPr>
        <w:t xml:space="preserve"> this island because of </w:t>
      </w:r>
      <w:r w:rsidR="00D93CDF" w:rsidRPr="009E1D8D">
        <w:rPr>
          <w:rFonts w:ascii="Times New Roman" w:hAnsi="Times New Roman" w:cs="Times New Roman"/>
          <w:sz w:val="24"/>
          <w:szCs w:val="24"/>
        </w:rPr>
        <w:t>its</w:t>
      </w:r>
      <w:r w:rsidR="00D8565C" w:rsidRPr="009E1D8D">
        <w:rPr>
          <w:rFonts w:ascii="Times New Roman" w:hAnsi="Times New Roman" w:cs="Times New Roman"/>
          <w:sz w:val="24"/>
          <w:szCs w:val="24"/>
        </w:rPr>
        <w:t xml:space="preserve"> physical location</w:t>
      </w:r>
      <w:r w:rsidR="00D93CDF" w:rsidRPr="009E1D8D">
        <w:rPr>
          <w:rFonts w:ascii="Times New Roman" w:hAnsi="Times New Roman" w:cs="Times New Roman"/>
          <w:sz w:val="24"/>
          <w:szCs w:val="24"/>
        </w:rPr>
        <w:t>.</w:t>
      </w:r>
      <w:r w:rsidR="00D8565C" w:rsidRPr="009E1D8D">
        <w:rPr>
          <w:rFonts w:ascii="Times New Roman" w:hAnsi="Times New Roman" w:cs="Times New Roman"/>
          <w:sz w:val="24"/>
          <w:szCs w:val="24"/>
        </w:rPr>
        <w:t xml:space="preserve"> With these outcomes, our findings echo</w:t>
      </w:r>
      <w:r w:rsidR="00D93CDF" w:rsidRPr="009E1D8D">
        <w:rPr>
          <w:rFonts w:ascii="Times New Roman" w:hAnsi="Times New Roman" w:cs="Times New Roman"/>
          <w:sz w:val="24"/>
          <w:szCs w:val="24"/>
        </w:rPr>
        <w:t xml:space="preserve"> the</w:t>
      </w:r>
      <w:r w:rsidR="00D8565C" w:rsidRPr="009E1D8D">
        <w:rPr>
          <w:rFonts w:ascii="Times New Roman" w:hAnsi="Times New Roman" w:cs="Times New Roman"/>
          <w:sz w:val="24"/>
          <w:szCs w:val="24"/>
        </w:rPr>
        <w:t xml:space="preserve"> results of a previous stud</w:t>
      </w:r>
      <w:r w:rsidR="00D93CDF" w:rsidRPr="009E1D8D">
        <w:rPr>
          <w:rFonts w:ascii="Times New Roman" w:hAnsi="Times New Roman" w:cs="Times New Roman"/>
          <w:sz w:val="24"/>
          <w:szCs w:val="24"/>
        </w:rPr>
        <w:t>y</w:t>
      </w:r>
      <w:r w:rsidR="00D8565C" w:rsidRPr="009E1D8D">
        <w:rPr>
          <w:rFonts w:ascii="Times New Roman" w:hAnsi="Times New Roman" w:cs="Times New Roman"/>
          <w:sz w:val="24"/>
          <w:szCs w:val="24"/>
        </w:rPr>
        <w:t xml:space="preserve"> on CS </w:t>
      </w:r>
      <w:r w:rsidR="00D93CDF" w:rsidRPr="009E1D8D">
        <w:rPr>
          <w:rFonts w:ascii="Times New Roman" w:hAnsi="Times New Roman" w:cs="Times New Roman"/>
          <w:sz w:val="24"/>
          <w:szCs w:val="24"/>
        </w:rPr>
        <w:t>on</w:t>
      </w:r>
      <w:r w:rsidR="00D8565C" w:rsidRPr="009E1D8D">
        <w:rPr>
          <w:rFonts w:ascii="Times New Roman" w:hAnsi="Times New Roman" w:cs="Times New Roman"/>
          <w:sz w:val="24"/>
          <w:szCs w:val="24"/>
        </w:rPr>
        <w:t xml:space="preserve"> the dimensions of sharing local food (i.e. Agyeiwaah 2019). With these findings we show that in the early stage of tourism development, aspects of CS, such as “conserving” and “promoting” local culture in terms of tangible and intangible heritages </w:t>
      </w:r>
      <w:r w:rsidR="00D93CDF" w:rsidRPr="009E1D8D">
        <w:rPr>
          <w:rFonts w:ascii="Times New Roman" w:hAnsi="Times New Roman" w:cs="Times New Roman"/>
          <w:sz w:val="24"/>
          <w:szCs w:val="24"/>
        </w:rPr>
        <w:t>were</w:t>
      </w:r>
      <w:r w:rsidR="00D8565C" w:rsidRPr="009E1D8D">
        <w:rPr>
          <w:rFonts w:ascii="Times New Roman" w:hAnsi="Times New Roman" w:cs="Times New Roman"/>
          <w:sz w:val="24"/>
          <w:szCs w:val="24"/>
        </w:rPr>
        <w:t xml:space="preserve"> critical to</w:t>
      </w:r>
      <w:r w:rsidR="00D93CDF" w:rsidRPr="009E1D8D">
        <w:rPr>
          <w:rFonts w:ascii="Times New Roman" w:hAnsi="Times New Roman" w:cs="Times New Roman"/>
          <w:sz w:val="24"/>
          <w:szCs w:val="24"/>
        </w:rPr>
        <w:t xml:space="preserve"> the</w:t>
      </w:r>
      <w:r w:rsidR="00D8565C" w:rsidRPr="009E1D8D">
        <w:rPr>
          <w:rFonts w:ascii="Times New Roman" w:hAnsi="Times New Roman" w:cs="Times New Roman"/>
          <w:sz w:val="24"/>
          <w:szCs w:val="24"/>
        </w:rPr>
        <w:t xml:space="preserve"> current and future economic sustainability of the island. This also aligns with more general entrepreneurship discourse (Shepherd and Patzelt 2011; Tilley and Young 2009) that SE aims </w:t>
      </w:r>
      <w:r w:rsidR="00D93CDF" w:rsidRPr="009E1D8D">
        <w:rPr>
          <w:rFonts w:ascii="Times New Roman" w:hAnsi="Times New Roman" w:cs="Times New Roman"/>
          <w:sz w:val="24"/>
          <w:szCs w:val="24"/>
        </w:rPr>
        <w:t>to achieve</w:t>
      </w:r>
      <w:r w:rsidR="00D8565C" w:rsidRPr="009E1D8D">
        <w:rPr>
          <w:rFonts w:ascii="Times New Roman" w:hAnsi="Times New Roman" w:cs="Times New Roman"/>
          <w:sz w:val="24"/>
          <w:szCs w:val="24"/>
        </w:rPr>
        <w:t xml:space="preserve"> both preservation in the </w:t>
      </w:r>
      <w:del w:id="4" w:author="Author">
        <w:r w:rsidR="00D8565C" w:rsidRPr="009E1D8D" w:rsidDel="002048E8">
          <w:rPr>
            <w:rFonts w:ascii="Times New Roman" w:hAnsi="Times New Roman" w:cs="Times New Roman"/>
            <w:sz w:val="24"/>
            <w:szCs w:val="24"/>
          </w:rPr>
          <w:delText xml:space="preserve">current </w:delText>
        </w:r>
      </w:del>
      <w:r w:rsidR="00D8565C" w:rsidRPr="009E1D8D">
        <w:rPr>
          <w:rFonts w:ascii="Times New Roman" w:hAnsi="Times New Roman" w:cs="Times New Roman"/>
          <w:sz w:val="24"/>
          <w:szCs w:val="24"/>
        </w:rPr>
        <w:t>present</w:t>
      </w:r>
      <w:ins w:id="5" w:author="Author">
        <w:r w:rsidR="002048E8">
          <w:rPr>
            <w:rFonts w:ascii="Times New Roman" w:hAnsi="Times New Roman" w:cs="Times New Roman"/>
            <w:sz w:val="24"/>
            <w:szCs w:val="24"/>
          </w:rPr>
          <w:t xml:space="preserve"> time</w:t>
        </w:r>
      </w:ins>
      <w:r w:rsidR="00D93CDF" w:rsidRPr="009E1D8D">
        <w:rPr>
          <w:rFonts w:ascii="Times New Roman" w:hAnsi="Times New Roman" w:cs="Times New Roman"/>
          <w:sz w:val="24"/>
          <w:szCs w:val="24"/>
        </w:rPr>
        <w:t>,</w:t>
      </w:r>
      <w:r w:rsidR="00D8565C" w:rsidRPr="009E1D8D">
        <w:rPr>
          <w:rFonts w:ascii="Times New Roman" w:hAnsi="Times New Roman" w:cs="Times New Roman"/>
          <w:sz w:val="24"/>
          <w:szCs w:val="24"/>
        </w:rPr>
        <w:t xml:space="preserve"> and gains for future generations.  We also empirically support the CS dimensions of the framework put forward by Roberts and Tribe (2008), including host reaction to tourists and cultural promotion. Furthermore, we largely support the argument that cultural sustainability is a unique factor to attract tourists (Frias et al. 2012; Ritchie and Zins 1978; Timothy 2011)</w:t>
      </w:r>
      <w:r w:rsidR="00D93CDF" w:rsidRPr="009E1D8D">
        <w:rPr>
          <w:rFonts w:ascii="Times New Roman" w:hAnsi="Times New Roman" w:cs="Times New Roman"/>
          <w:sz w:val="24"/>
          <w:szCs w:val="24"/>
        </w:rPr>
        <w:t>.</w:t>
      </w:r>
      <w:r w:rsidR="00D8565C" w:rsidRPr="009E1D8D">
        <w:rPr>
          <w:rFonts w:ascii="Times New Roman" w:hAnsi="Times New Roman" w:cs="Times New Roman"/>
          <w:sz w:val="24"/>
          <w:szCs w:val="24"/>
        </w:rPr>
        <w:t xml:space="preserve">  Therefore, both tangible and intangible attributes of CS should be considered in the overall planning of island development.    </w:t>
      </w:r>
    </w:p>
    <w:p w:rsidR="00D8565C" w:rsidRPr="009E1D8D" w:rsidRDefault="001F555D" w:rsidP="009E1D8D">
      <w:pPr>
        <w:tabs>
          <w:tab w:val="left" w:pos="567"/>
        </w:tabs>
        <w:spacing w:line="480" w:lineRule="auto"/>
        <w:jc w:val="both"/>
        <w:rPr>
          <w:rFonts w:ascii="Times New Roman" w:hAnsi="Times New Roman" w:cs="Times New Roman"/>
          <w:sz w:val="24"/>
          <w:szCs w:val="24"/>
        </w:rPr>
      </w:pPr>
      <w:r w:rsidRPr="0058344F">
        <w:rPr>
          <w:rFonts w:ascii="Times New Roman" w:hAnsi="Times New Roman" w:cs="Times New Roman"/>
          <w:sz w:val="24"/>
          <w:szCs w:val="24"/>
        </w:rPr>
        <w:tab/>
      </w:r>
      <w:r w:rsidR="00D8565C" w:rsidRPr="005E2A2D">
        <w:rPr>
          <w:rFonts w:ascii="Times New Roman" w:hAnsi="Times New Roman" w:cs="Times New Roman"/>
          <w:color w:val="FF0000"/>
          <w:sz w:val="24"/>
          <w:szCs w:val="24"/>
        </w:rPr>
        <w:t>Secondly</w:t>
      </w:r>
      <w:r w:rsidR="00D8565C" w:rsidRPr="009E1D8D">
        <w:rPr>
          <w:rFonts w:ascii="Times New Roman" w:hAnsi="Times New Roman" w:cs="Times New Roman"/>
          <w:sz w:val="24"/>
          <w:szCs w:val="24"/>
        </w:rPr>
        <w:t xml:space="preserve">, unlike previous studies on economic sustainability in the tourism industry which focused on the impact of economic sustainability, such as contributions to local economic development through job creation and tax contributions (De Grosbois 2012), cost reduction </w:t>
      </w:r>
      <w:r w:rsidR="00D8565C" w:rsidRPr="009E1D8D">
        <w:rPr>
          <w:rFonts w:ascii="Times New Roman" w:hAnsi="Times New Roman" w:cs="Times New Roman"/>
          <w:sz w:val="24"/>
          <w:szCs w:val="24"/>
        </w:rPr>
        <w:lastRenderedPageBreak/>
        <w:t xml:space="preserve">within companies (Ayuso 2006; Kasim 2007), or creating sustainable tourism products (Horng et al. 2018), our study demonstrates that the economic sustainability dimension of the SE concept is more entrepreneurially inclusive of economic viability (firm survival), firm growth (making profit), tourist satisfaction and promotion of the destination. This finding reveals a close link between economic sustainability within tourism enterprises and economic sustainability of the destination and the whole industry, which has been examined in previous tourism studies. Thus, we suggest that to achieve economic sustainability, tourism enterprises need to take into account the triangle of entrepreneurship, industry characteristics and the whole destination. </w:t>
      </w:r>
    </w:p>
    <w:p w:rsidR="00D8565C" w:rsidRPr="009E1D8D" w:rsidRDefault="001F555D" w:rsidP="009E1D8D">
      <w:pPr>
        <w:spacing w:line="480" w:lineRule="auto"/>
        <w:jc w:val="both"/>
        <w:rPr>
          <w:rFonts w:ascii="Times New Roman" w:hAnsi="Times New Roman" w:cs="Times New Roman"/>
          <w:sz w:val="24"/>
          <w:szCs w:val="24"/>
        </w:rPr>
      </w:pPr>
      <w:r w:rsidRPr="0058344F">
        <w:rPr>
          <w:rFonts w:ascii="Times New Roman" w:hAnsi="Times New Roman" w:cs="Times New Roman"/>
          <w:sz w:val="24"/>
          <w:szCs w:val="24"/>
        </w:rPr>
        <w:tab/>
      </w:r>
      <w:r w:rsidR="00D8565C" w:rsidRPr="009E1D8D">
        <w:rPr>
          <w:rFonts w:ascii="Times New Roman" w:hAnsi="Times New Roman" w:cs="Times New Roman"/>
          <w:sz w:val="24"/>
          <w:szCs w:val="24"/>
        </w:rPr>
        <w:t>Thirdly, our study adds a theoretical contribution to the literature on SE in the tourism sector by revealing interconnections between the sustainability pillars within the concept of sustainable tourism entrepreneurship. Previously, each sustainability pillar in this concept was discussed equally (e.g. Cohen and Winn 2007; Hockerts and Wustenhagen 2010; Schaltegger et al. 2016; Shepherd and Patzelt 2011). However, our study reveals that sustainability pillars in SE are connected, and that such connections are impacted by levels of tourism development. In particular, cultural and environmental sustainability need to be promoted to achieve economic sustainability in the early stage of tourism development, since they appear as driving forces to attract and satisfy tourists, which is an important dimension of economic sustainability for the present and future generations. Therefore, we propose that environmental</w:t>
      </w:r>
      <w:r w:rsidR="00AB6B4D" w:rsidRPr="009E1D8D">
        <w:rPr>
          <w:rFonts w:ascii="Times New Roman" w:hAnsi="Times New Roman" w:cs="Times New Roman"/>
          <w:sz w:val="24"/>
          <w:szCs w:val="24"/>
        </w:rPr>
        <w:t xml:space="preserve"> sustainability</w:t>
      </w:r>
      <w:r w:rsidR="00D8565C" w:rsidRPr="009E1D8D">
        <w:rPr>
          <w:rFonts w:ascii="Times New Roman" w:hAnsi="Times New Roman" w:cs="Times New Roman"/>
          <w:sz w:val="24"/>
          <w:szCs w:val="24"/>
        </w:rPr>
        <w:t xml:space="preserve"> and CS play a critical role in achieving economic sustainability. This finding provides opposite evidence to the argument that economic sustainability and cultural sustainability are incompatible: “The economic values that underlie the inexorable progress of globalization are in many respects at odds with the cultural values that are an indispensable component of the product, consumption and experience of culture” (Throsby 2008, p. 29). Additionally, this finding extends the findings of Horng, Hsu, and Tsai (2018), which highlighted the intra-</w:t>
      </w:r>
      <w:r w:rsidR="00D8565C" w:rsidRPr="009E1D8D">
        <w:rPr>
          <w:rFonts w:ascii="Times New Roman" w:hAnsi="Times New Roman" w:cs="Times New Roman"/>
          <w:sz w:val="24"/>
          <w:szCs w:val="24"/>
        </w:rPr>
        <w:lastRenderedPageBreak/>
        <w:t>relational elements within a sustainability pillar. We add to this, by exploring the interrelation between sustainability pillars. In particular, Horng et al. (2018) revealed that, within economic sustainability dimensions, sustainable tourism products affected philanthropy, supplier assessment and local benefits. Thus, we argue that SE is not merely perceived by adding up four dimensions on the basis of the quadruple bottom line. It is also about linking sustainability dimensions in conjunction with entrepreneurial actions.  Such interaction allows entrepreneurial opportunities to prosper in tourism contexts, with the ultimate objective of achieving sustainable development, thus using sustainability in its most inclusive sense, as emanat</w:t>
      </w:r>
      <w:r w:rsidR="00AB6B4D" w:rsidRPr="009E1D8D">
        <w:rPr>
          <w:rFonts w:ascii="Times New Roman" w:hAnsi="Times New Roman" w:cs="Times New Roman"/>
          <w:sz w:val="24"/>
          <w:szCs w:val="24"/>
        </w:rPr>
        <w:t>ing</w:t>
      </w:r>
      <w:r w:rsidR="00D8565C" w:rsidRPr="009E1D8D">
        <w:rPr>
          <w:rFonts w:ascii="Times New Roman" w:hAnsi="Times New Roman" w:cs="Times New Roman"/>
          <w:sz w:val="24"/>
          <w:szCs w:val="24"/>
        </w:rPr>
        <w:t xml:space="preserve"> from our research.</w:t>
      </w:r>
    </w:p>
    <w:p w:rsidR="00D8565C" w:rsidRPr="009E1D8D" w:rsidRDefault="00D8565C" w:rsidP="00F10256">
      <w:pPr>
        <w:spacing w:line="480" w:lineRule="auto"/>
        <w:jc w:val="both"/>
        <w:rPr>
          <w:rFonts w:ascii="Times New Roman" w:hAnsi="Times New Roman" w:cs="Times New Roman"/>
          <w:b/>
          <w:i/>
          <w:sz w:val="24"/>
          <w:szCs w:val="24"/>
        </w:rPr>
      </w:pPr>
      <w:r w:rsidRPr="0058344F">
        <w:rPr>
          <w:rFonts w:ascii="Times New Roman" w:hAnsi="Times New Roman" w:cs="Times New Roman"/>
          <w:sz w:val="24"/>
          <w:szCs w:val="24"/>
        </w:rPr>
        <w:t xml:space="preserve">      </w:t>
      </w:r>
      <w:r w:rsidR="007F0465" w:rsidRPr="0027361B">
        <w:rPr>
          <w:rFonts w:ascii="Times New Roman" w:hAnsi="Times New Roman" w:cs="Times New Roman"/>
          <w:sz w:val="24"/>
          <w:szCs w:val="24"/>
        </w:rPr>
        <w:t xml:space="preserve">In addition, </w:t>
      </w:r>
      <w:r w:rsidR="007F0465" w:rsidRPr="00B040A3">
        <w:rPr>
          <w:rFonts w:ascii="Times New Roman" w:hAnsi="Times New Roman" w:cs="Times New Roman"/>
          <w:sz w:val="24"/>
          <w:szCs w:val="24"/>
        </w:rPr>
        <w:t>o</w:t>
      </w:r>
      <w:r w:rsidRPr="00A076F6">
        <w:rPr>
          <w:rFonts w:ascii="Times New Roman" w:hAnsi="Times New Roman" w:cs="Times New Roman"/>
          <w:sz w:val="24"/>
          <w:szCs w:val="24"/>
        </w:rPr>
        <w:t>ur study expands the literature of tourism development by revealing that different levels of tourism development affect stakeholders’ perceptions of SE. Prominently, business viability (firm survival) and promotion of the island as d</w:t>
      </w:r>
      <w:r w:rsidRPr="0058344F">
        <w:rPr>
          <w:rFonts w:ascii="Times New Roman" w:hAnsi="Times New Roman" w:cs="Times New Roman"/>
          <w:sz w:val="24"/>
          <w:szCs w:val="24"/>
        </w:rPr>
        <w:t xml:space="preserve">imensions of economic sustainability only appear in the perceptions of stakeholders in the involved tourism setting, due to the limited number of tourists and low publicity of a destination at the early stage of tourism development. Additionally, only government officers in the developed tourism setting (Phu Quoc Island) mentioned social sustainability. Our data show that the awareness of sustainable development </w:t>
      </w:r>
      <w:r w:rsidR="00AB6B4D" w:rsidRPr="0058344F">
        <w:rPr>
          <w:rFonts w:ascii="Times New Roman" w:hAnsi="Times New Roman" w:cs="Times New Roman"/>
          <w:sz w:val="24"/>
          <w:szCs w:val="24"/>
        </w:rPr>
        <w:t>was</w:t>
      </w:r>
      <w:r w:rsidRPr="0058344F">
        <w:rPr>
          <w:rFonts w:ascii="Times New Roman" w:hAnsi="Times New Roman" w:cs="Times New Roman"/>
          <w:sz w:val="24"/>
          <w:szCs w:val="24"/>
        </w:rPr>
        <w:t xml:space="preserve"> fairly comprehensive, with the benefits of intensive media and a long history of operating in the tourism industry being</w:t>
      </w:r>
      <w:r w:rsidR="00AB6B4D" w:rsidRPr="0058344F">
        <w:rPr>
          <w:rFonts w:ascii="Times New Roman" w:hAnsi="Times New Roman" w:cs="Times New Roman"/>
          <w:sz w:val="24"/>
          <w:szCs w:val="24"/>
        </w:rPr>
        <w:t xml:space="preserve"> advantages of</w:t>
      </w:r>
      <w:r w:rsidRPr="0058344F">
        <w:rPr>
          <w:rFonts w:ascii="Times New Roman" w:hAnsi="Times New Roman" w:cs="Times New Roman"/>
          <w:sz w:val="24"/>
          <w:szCs w:val="24"/>
        </w:rPr>
        <w:t xml:space="preserve"> a developed tourism destination. Furthermore, it is acknowledged that tackling social issues derived from tourism development, such as crime or drug abuse in the developed stage, requires coordination and engagement with local residents, including entrepreneurs</w:t>
      </w:r>
      <w:r w:rsidR="00AB6B4D" w:rsidRPr="0058344F">
        <w:rPr>
          <w:rFonts w:ascii="Times New Roman" w:hAnsi="Times New Roman" w:cs="Times New Roman"/>
          <w:sz w:val="24"/>
          <w:szCs w:val="24"/>
        </w:rPr>
        <w:t>,</w:t>
      </w:r>
      <w:r w:rsidRPr="0058344F">
        <w:rPr>
          <w:rFonts w:ascii="Times New Roman" w:hAnsi="Times New Roman" w:cs="Times New Roman"/>
          <w:sz w:val="24"/>
          <w:szCs w:val="24"/>
        </w:rPr>
        <w:t xml:space="preserve"> as part of their social responsibility. </w:t>
      </w:r>
      <w:r w:rsidR="00464BA7" w:rsidRPr="009E1D8D">
        <w:rPr>
          <w:rFonts w:ascii="Times New Roman" w:hAnsi="Times New Roman" w:cs="Times New Roman"/>
          <w:sz w:val="24"/>
          <w:szCs w:val="24"/>
        </w:rPr>
        <w:t xml:space="preserve">This perception of local government on social sustainability largely aimed for sustainable development for the future of the whole island, not merely for the current; thus, </w:t>
      </w:r>
      <w:r w:rsidR="00A770D9" w:rsidRPr="009E1D8D">
        <w:rPr>
          <w:rFonts w:ascii="Times New Roman" w:hAnsi="Times New Roman" w:cs="Times New Roman"/>
          <w:sz w:val="24"/>
          <w:szCs w:val="24"/>
        </w:rPr>
        <w:t xml:space="preserve">it </w:t>
      </w:r>
      <w:r w:rsidR="00464BA7" w:rsidRPr="009E1D8D">
        <w:rPr>
          <w:rFonts w:ascii="Times New Roman" w:hAnsi="Times New Roman" w:cs="Times New Roman"/>
          <w:sz w:val="24"/>
          <w:szCs w:val="24"/>
        </w:rPr>
        <w:t xml:space="preserve">echoed the argument from Tilley and Young (2009) that sustainability entrepreneurs should also look into generating wealth for future generations in addition to dealing with current social and environmental issues. </w:t>
      </w:r>
      <w:r w:rsidR="00AB6B4D" w:rsidRPr="0058344F">
        <w:rPr>
          <w:rFonts w:ascii="Times New Roman" w:hAnsi="Times New Roman" w:cs="Times New Roman"/>
          <w:sz w:val="24"/>
          <w:szCs w:val="24"/>
        </w:rPr>
        <w:t>By</w:t>
      </w:r>
      <w:r w:rsidRPr="0058344F">
        <w:rPr>
          <w:rFonts w:ascii="Times New Roman" w:hAnsi="Times New Roman" w:cs="Times New Roman"/>
          <w:sz w:val="24"/>
          <w:szCs w:val="24"/>
        </w:rPr>
        <w:t xml:space="preserve"> </w:t>
      </w:r>
      <w:r w:rsidRPr="0058344F">
        <w:rPr>
          <w:rFonts w:ascii="Times New Roman" w:hAnsi="Times New Roman" w:cs="Times New Roman"/>
          <w:sz w:val="24"/>
          <w:szCs w:val="24"/>
        </w:rPr>
        <w:lastRenderedPageBreak/>
        <w:t xml:space="preserve">contrast, </w:t>
      </w:r>
      <w:r w:rsidRPr="0027361B">
        <w:rPr>
          <w:rFonts w:ascii="Times New Roman" w:hAnsi="Times New Roman" w:cs="Times New Roman"/>
          <w:sz w:val="24"/>
          <w:szCs w:val="24"/>
        </w:rPr>
        <w:t>in involved and developing tourism settings, such voluntary entrepreneur</w:t>
      </w:r>
      <w:r w:rsidR="00AB6B4D" w:rsidRPr="00B040A3">
        <w:rPr>
          <w:rFonts w:ascii="Times New Roman" w:hAnsi="Times New Roman" w:cs="Times New Roman"/>
          <w:sz w:val="24"/>
          <w:szCs w:val="24"/>
        </w:rPr>
        <w:t>ial</w:t>
      </w:r>
      <w:r w:rsidRPr="00B040A3">
        <w:rPr>
          <w:rFonts w:ascii="Times New Roman" w:hAnsi="Times New Roman" w:cs="Times New Roman"/>
          <w:sz w:val="24"/>
          <w:szCs w:val="24"/>
        </w:rPr>
        <w:t xml:space="preserve"> engagement to resolve social issues such as poverty may be limiting</w:t>
      </w:r>
      <w:r w:rsidR="00AB6B4D" w:rsidRPr="00A076F6">
        <w:rPr>
          <w:rFonts w:ascii="Times New Roman" w:hAnsi="Times New Roman" w:cs="Times New Roman"/>
          <w:sz w:val="24"/>
          <w:szCs w:val="24"/>
        </w:rPr>
        <w:t>,</w:t>
      </w:r>
      <w:r w:rsidRPr="001E6862">
        <w:rPr>
          <w:rFonts w:ascii="Times New Roman" w:hAnsi="Times New Roman" w:cs="Times New Roman"/>
          <w:sz w:val="24"/>
          <w:szCs w:val="24"/>
        </w:rPr>
        <w:t xml:space="preserve"> due to</w:t>
      </w:r>
      <w:r w:rsidRPr="00451D73">
        <w:rPr>
          <w:rFonts w:ascii="Times New Roman" w:hAnsi="Times New Roman" w:cs="Times New Roman"/>
          <w:sz w:val="24"/>
          <w:szCs w:val="24"/>
        </w:rPr>
        <w:t xml:space="preserve"> family-owned businesses</w:t>
      </w:r>
      <w:r w:rsidRPr="00017CA8">
        <w:rPr>
          <w:rFonts w:ascii="Times New Roman" w:hAnsi="Times New Roman" w:cs="Times New Roman"/>
          <w:sz w:val="24"/>
          <w:szCs w:val="24"/>
        </w:rPr>
        <w:t xml:space="preserve"> being</w:t>
      </w:r>
      <w:r w:rsidRPr="00A437A3">
        <w:rPr>
          <w:rFonts w:ascii="Times New Roman" w:hAnsi="Times New Roman" w:cs="Times New Roman"/>
          <w:sz w:val="24"/>
          <w:szCs w:val="24"/>
        </w:rPr>
        <w:t xml:space="preserve"> small</w:t>
      </w:r>
      <w:r w:rsidRPr="00B0090C">
        <w:rPr>
          <w:rFonts w:ascii="Times New Roman" w:hAnsi="Times New Roman" w:cs="Times New Roman"/>
          <w:sz w:val="24"/>
          <w:szCs w:val="24"/>
        </w:rPr>
        <w:t xml:space="preserve">, with limited financial resources. </w:t>
      </w:r>
      <w:r w:rsidRPr="009E1D8D">
        <w:rPr>
          <w:rFonts w:ascii="Times New Roman" w:hAnsi="Times New Roman" w:cs="Times New Roman"/>
          <w:sz w:val="24"/>
          <w:szCs w:val="24"/>
        </w:rPr>
        <w:t xml:space="preserve">Ad-hoc responses to specific calls by local government or local unions </w:t>
      </w:r>
      <w:r w:rsidR="00AB6B4D" w:rsidRPr="009E1D8D">
        <w:rPr>
          <w:rFonts w:ascii="Times New Roman" w:hAnsi="Times New Roman" w:cs="Times New Roman"/>
          <w:sz w:val="24"/>
          <w:szCs w:val="24"/>
        </w:rPr>
        <w:t>were</w:t>
      </w:r>
      <w:r w:rsidRPr="009E1D8D">
        <w:rPr>
          <w:rFonts w:ascii="Times New Roman" w:hAnsi="Times New Roman" w:cs="Times New Roman"/>
          <w:sz w:val="24"/>
          <w:szCs w:val="24"/>
        </w:rPr>
        <w:t xml:space="preserve"> perceived as not being sustainable, because they d</w:t>
      </w:r>
      <w:r w:rsidR="00AB6B4D" w:rsidRPr="009E1D8D">
        <w:rPr>
          <w:rFonts w:ascii="Times New Roman" w:hAnsi="Times New Roman" w:cs="Times New Roman"/>
          <w:sz w:val="24"/>
          <w:szCs w:val="24"/>
        </w:rPr>
        <w:t>id</w:t>
      </w:r>
      <w:r w:rsidRPr="009E1D8D">
        <w:rPr>
          <w:rFonts w:ascii="Times New Roman" w:hAnsi="Times New Roman" w:cs="Times New Roman"/>
          <w:sz w:val="24"/>
          <w:szCs w:val="24"/>
        </w:rPr>
        <w:t xml:space="preserve"> not emanate from voluntary attitudes.</w:t>
      </w:r>
      <w:r w:rsidRPr="0058344F">
        <w:rPr>
          <w:rFonts w:ascii="Times New Roman" w:hAnsi="Times New Roman" w:cs="Times New Roman"/>
          <w:sz w:val="24"/>
          <w:szCs w:val="24"/>
        </w:rPr>
        <w:t xml:space="preserve"> We argue that sustainable development actions should </w:t>
      </w:r>
      <w:r w:rsidRPr="0027361B">
        <w:rPr>
          <w:rFonts w:ascii="Times New Roman" w:hAnsi="Times New Roman" w:cs="Times New Roman"/>
          <w:sz w:val="24"/>
          <w:szCs w:val="24"/>
        </w:rPr>
        <w:t>emanate from ethically</w:t>
      </w:r>
      <w:r w:rsidR="00025A79" w:rsidRPr="0027361B">
        <w:rPr>
          <w:rFonts w:ascii="Times New Roman" w:hAnsi="Times New Roman" w:cs="Times New Roman"/>
          <w:sz w:val="24"/>
          <w:szCs w:val="24"/>
        </w:rPr>
        <w:t xml:space="preserve"> </w:t>
      </w:r>
      <w:r w:rsidRPr="00B040A3">
        <w:rPr>
          <w:rFonts w:ascii="Times New Roman" w:hAnsi="Times New Roman" w:cs="Times New Roman"/>
          <w:sz w:val="24"/>
          <w:szCs w:val="24"/>
        </w:rPr>
        <w:t>based discourse,</w:t>
      </w:r>
      <w:r w:rsidRPr="00A076F6">
        <w:rPr>
          <w:rFonts w:ascii="Times New Roman" w:hAnsi="Times New Roman" w:cs="Times New Roman"/>
          <w:sz w:val="24"/>
          <w:szCs w:val="24"/>
        </w:rPr>
        <w:t xml:space="preserve"> or that these actions should be </w:t>
      </w:r>
      <w:r w:rsidRPr="001E6862">
        <w:rPr>
          <w:rFonts w:ascii="Times New Roman" w:hAnsi="Times New Roman" w:cs="Times New Roman"/>
          <w:sz w:val="24"/>
          <w:szCs w:val="24"/>
        </w:rPr>
        <w:t>the</w:t>
      </w:r>
      <w:r w:rsidRPr="00451D73">
        <w:rPr>
          <w:rFonts w:ascii="Times New Roman" w:hAnsi="Times New Roman" w:cs="Times New Roman"/>
          <w:sz w:val="24"/>
          <w:szCs w:val="24"/>
        </w:rPr>
        <w:t xml:space="preserve"> result of a</w:t>
      </w:r>
      <w:r w:rsidRPr="00017CA8">
        <w:rPr>
          <w:rFonts w:ascii="Times New Roman" w:hAnsi="Times New Roman" w:cs="Times New Roman"/>
          <w:sz w:val="24"/>
          <w:szCs w:val="24"/>
        </w:rPr>
        <w:t>n innate duty</w:t>
      </w:r>
      <w:r w:rsidRPr="00A437A3">
        <w:rPr>
          <w:rFonts w:ascii="Times New Roman" w:hAnsi="Times New Roman" w:cs="Times New Roman"/>
          <w:sz w:val="24"/>
          <w:szCs w:val="24"/>
        </w:rPr>
        <w:t xml:space="preserve"> (Racelis 2014)</w:t>
      </w:r>
      <w:r w:rsidRPr="0058344F">
        <w:rPr>
          <w:rFonts w:ascii="Times New Roman" w:hAnsi="Times New Roman" w:cs="Times New Roman"/>
          <w:sz w:val="24"/>
          <w:szCs w:val="24"/>
        </w:rPr>
        <w:t>. This is because “as rational human beings, preserving Earth’s environment and protecting the welfare of society as a whole are morally the right and the good things to do” (Salamat 2016, p.5). Finally, CS did not appear in the perceptions of stakeholders in the developed tourism setting</w:t>
      </w:r>
      <w:r w:rsidR="00AB6B4D" w:rsidRPr="0058344F">
        <w:rPr>
          <w:rFonts w:ascii="Times New Roman" w:hAnsi="Times New Roman" w:cs="Times New Roman"/>
          <w:sz w:val="24"/>
          <w:szCs w:val="24"/>
        </w:rPr>
        <w:t>,</w:t>
      </w:r>
      <w:r w:rsidRPr="0058344F">
        <w:rPr>
          <w:rFonts w:ascii="Times New Roman" w:hAnsi="Times New Roman" w:cs="Times New Roman"/>
          <w:sz w:val="24"/>
          <w:szCs w:val="24"/>
        </w:rPr>
        <w:t xml:space="preserve"> due to different tourism planning. In the involved and developing tourism settings, the cultural values of friendliness and hospitality, together with cultural festivals and events</w:t>
      </w:r>
      <w:ins w:id="6" w:author="Author">
        <w:r w:rsidR="009B4893">
          <w:rPr>
            <w:rFonts w:ascii="Times New Roman" w:hAnsi="Times New Roman" w:cs="Times New Roman"/>
            <w:sz w:val="24"/>
            <w:szCs w:val="24"/>
          </w:rPr>
          <w:t>,</w:t>
        </w:r>
      </w:ins>
      <w:r w:rsidRPr="0058344F">
        <w:rPr>
          <w:rFonts w:ascii="Times New Roman" w:hAnsi="Times New Roman" w:cs="Times New Roman"/>
          <w:sz w:val="24"/>
          <w:szCs w:val="24"/>
        </w:rPr>
        <w:t xml:space="preserve"> </w:t>
      </w:r>
      <w:r w:rsidR="00AB6B4D" w:rsidRPr="0058344F">
        <w:rPr>
          <w:rFonts w:ascii="Times New Roman" w:hAnsi="Times New Roman" w:cs="Times New Roman"/>
          <w:sz w:val="24"/>
          <w:szCs w:val="24"/>
        </w:rPr>
        <w:t>were</w:t>
      </w:r>
      <w:r w:rsidRPr="0058344F">
        <w:rPr>
          <w:rFonts w:ascii="Times New Roman" w:hAnsi="Times New Roman" w:cs="Times New Roman"/>
          <w:sz w:val="24"/>
          <w:szCs w:val="24"/>
        </w:rPr>
        <w:t xml:space="preserve"> determined as values to attract tourists for both current and future value creation. Thus, planning by local governments </w:t>
      </w:r>
      <w:r w:rsidR="00AB6B4D" w:rsidRPr="0058344F">
        <w:rPr>
          <w:rFonts w:ascii="Times New Roman" w:hAnsi="Times New Roman" w:cs="Times New Roman"/>
          <w:sz w:val="24"/>
          <w:szCs w:val="24"/>
        </w:rPr>
        <w:t>was</w:t>
      </w:r>
      <w:r w:rsidRPr="0058344F">
        <w:rPr>
          <w:rFonts w:ascii="Times New Roman" w:hAnsi="Times New Roman" w:cs="Times New Roman"/>
          <w:sz w:val="24"/>
          <w:szCs w:val="24"/>
        </w:rPr>
        <w:t xml:space="preserve"> aimed at developing cultural and community-based tourism in these islands to promote the values of local culture to tourists. By contrast, in the developed tourism setting, with planning for relaxation tourism, local government has invested in tourism infrastructure and facilities to make the island an attractive destination for tourists’ relaxation and entertainment. </w:t>
      </w:r>
      <w:r w:rsidRPr="009E1D8D">
        <w:rPr>
          <w:rFonts w:ascii="Times New Roman" w:hAnsi="Times New Roman" w:cs="Times New Roman"/>
          <w:sz w:val="24"/>
          <w:szCs w:val="24"/>
        </w:rPr>
        <w:t>This planning</w:t>
      </w:r>
      <w:r w:rsidR="00AB6B4D" w:rsidRPr="009E1D8D">
        <w:rPr>
          <w:rFonts w:ascii="Times New Roman" w:hAnsi="Times New Roman" w:cs="Times New Roman"/>
          <w:sz w:val="24"/>
          <w:szCs w:val="24"/>
        </w:rPr>
        <w:t>,</w:t>
      </w:r>
      <w:r w:rsidRPr="009E1D8D">
        <w:rPr>
          <w:rFonts w:ascii="Times New Roman" w:hAnsi="Times New Roman" w:cs="Times New Roman"/>
          <w:sz w:val="24"/>
          <w:szCs w:val="24"/>
        </w:rPr>
        <w:t xml:space="preserve"> if disconnected from consideration of the future impact of such development on the local context</w:t>
      </w:r>
      <w:r w:rsidR="00AB6B4D" w:rsidRPr="009E1D8D">
        <w:rPr>
          <w:rFonts w:ascii="Times New Roman" w:hAnsi="Times New Roman" w:cs="Times New Roman"/>
          <w:sz w:val="24"/>
          <w:szCs w:val="24"/>
        </w:rPr>
        <w:t>,</w:t>
      </w:r>
      <w:r w:rsidRPr="009E1D8D">
        <w:rPr>
          <w:rFonts w:ascii="Times New Roman" w:hAnsi="Times New Roman" w:cs="Times New Roman"/>
          <w:sz w:val="24"/>
          <w:szCs w:val="24"/>
        </w:rPr>
        <w:t xml:space="preserve"> </w:t>
      </w:r>
      <w:r w:rsidR="00AB6B4D" w:rsidRPr="009E1D8D">
        <w:rPr>
          <w:rFonts w:ascii="Times New Roman" w:hAnsi="Times New Roman" w:cs="Times New Roman"/>
          <w:sz w:val="24"/>
          <w:szCs w:val="24"/>
        </w:rPr>
        <w:t>could</w:t>
      </w:r>
      <w:r w:rsidRPr="009E1D8D">
        <w:rPr>
          <w:rFonts w:ascii="Times New Roman" w:hAnsi="Times New Roman" w:cs="Times New Roman"/>
          <w:sz w:val="24"/>
          <w:szCs w:val="24"/>
        </w:rPr>
        <w:t xml:space="preserve"> result in social and environmental issues that undermine the sustainability of the whole island. </w:t>
      </w:r>
      <w:r w:rsidRPr="0058344F">
        <w:rPr>
          <w:rFonts w:ascii="Times New Roman" w:hAnsi="Times New Roman" w:cs="Times New Roman"/>
          <w:sz w:val="24"/>
          <w:szCs w:val="24"/>
        </w:rPr>
        <w:t>These findings add value to the nascent literature on SE in the</w:t>
      </w:r>
      <w:r w:rsidRPr="0027361B">
        <w:rPr>
          <w:rFonts w:ascii="Times New Roman" w:hAnsi="Times New Roman" w:cs="Times New Roman"/>
          <w:sz w:val="24"/>
          <w:szCs w:val="24"/>
        </w:rPr>
        <w:t xml:space="preserve"> tourism industry by suggesting that future tourism research on SE cannot be disconnected from tourism planning. </w:t>
      </w:r>
      <w:r w:rsidRPr="009E1D8D">
        <w:rPr>
          <w:rFonts w:ascii="Times New Roman" w:hAnsi="Times New Roman" w:cs="Times New Roman"/>
          <w:sz w:val="24"/>
          <w:szCs w:val="24"/>
        </w:rPr>
        <w:t>It should be inclusive of the various dimensions of sustainability in each stage of tourism development, with implications for policy making. Thus, we</w:t>
      </w:r>
      <w:r w:rsidR="00FA579E" w:rsidRPr="009E1D8D">
        <w:rPr>
          <w:rFonts w:ascii="Times New Roman" w:hAnsi="Times New Roman" w:cs="Times New Roman"/>
          <w:sz w:val="24"/>
          <w:szCs w:val="24"/>
        </w:rPr>
        <w:t xml:space="preserve"> have</w:t>
      </w:r>
      <w:r w:rsidRPr="009E1D8D">
        <w:rPr>
          <w:rFonts w:ascii="Times New Roman" w:hAnsi="Times New Roman" w:cs="Times New Roman"/>
          <w:sz w:val="24"/>
          <w:szCs w:val="24"/>
        </w:rPr>
        <w:t xml:space="preserve"> empirically</w:t>
      </w:r>
      <w:r w:rsidR="00AB6B4D" w:rsidRPr="009E1D8D">
        <w:rPr>
          <w:rFonts w:ascii="Times New Roman" w:hAnsi="Times New Roman" w:cs="Times New Roman"/>
          <w:sz w:val="24"/>
          <w:szCs w:val="24"/>
        </w:rPr>
        <w:t xml:space="preserve"> </w:t>
      </w:r>
      <w:r w:rsidRPr="009E1D8D">
        <w:rPr>
          <w:rFonts w:ascii="Times New Roman" w:hAnsi="Times New Roman" w:cs="Times New Roman"/>
          <w:sz w:val="24"/>
          <w:szCs w:val="24"/>
        </w:rPr>
        <w:t>demonstrated that, in the context of</w:t>
      </w:r>
      <w:r w:rsidR="00AB6B4D" w:rsidRPr="009E1D8D">
        <w:rPr>
          <w:rFonts w:ascii="Times New Roman" w:hAnsi="Times New Roman" w:cs="Times New Roman"/>
          <w:sz w:val="24"/>
          <w:szCs w:val="24"/>
        </w:rPr>
        <w:t xml:space="preserve"> the</w:t>
      </w:r>
      <w:r w:rsidRPr="009E1D8D">
        <w:rPr>
          <w:rFonts w:ascii="Times New Roman" w:hAnsi="Times New Roman" w:cs="Times New Roman"/>
          <w:sz w:val="24"/>
          <w:szCs w:val="24"/>
        </w:rPr>
        <w:t xml:space="preserve"> tourism industry, actualization of SE requires ad-hoc intervention from governments (Tilly and Young 2009).  </w:t>
      </w:r>
    </w:p>
    <w:p w:rsidR="00F10256" w:rsidRPr="005E2A2D" w:rsidRDefault="00F10256" w:rsidP="00F10256">
      <w:pPr>
        <w:spacing w:line="480" w:lineRule="auto"/>
        <w:jc w:val="both"/>
        <w:rPr>
          <w:rFonts w:ascii="Times New Roman" w:hAnsi="Times New Roman" w:cs="Times New Roman"/>
          <w:b/>
          <w:i/>
          <w:color w:val="FF0000"/>
          <w:sz w:val="24"/>
          <w:szCs w:val="24"/>
        </w:rPr>
      </w:pPr>
      <w:r w:rsidRPr="005E2A2D">
        <w:rPr>
          <w:rFonts w:ascii="Times New Roman" w:hAnsi="Times New Roman" w:cs="Times New Roman"/>
          <w:b/>
          <w:i/>
          <w:color w:val="FF0000"/>
          <w:sz w:val="24"/>
          <w:szCs w:val="24"/>
        </w:rPr>
        <w:lastRenderedPageBreak/>
        <w:t>Conclusions</w:t>
      </w:r>
    </w:p>
    <w:p w:rsidR="00F10256" w:rsidRPr="00FE1F56" w:rsidRDefault="00F10256" w:rsidP="00F10256">
      <w:pPr>
        <w:spacing w:line="480" w:lineRule="auto"/>
        <w:jc w:val="both"/>
        <w:rPr>
          <w:rFonts w:ascii="Times New Roman" w:hAnsi="Times New Roman" w:cs="Times New Roman"/>
          <w:sz w:val="24"/>
          <w:szCs w:val="24"/>
        </w:rPr>
      </w:pPr>
      <w:r w:rsidRPr="00FE1F56">
        <w:rPr>
          <w:rFonts w:ascii="Times New Roman" w:hAnsi="Times New Roman" w:cs="Times New Roman"/>
          <w:sz w:val="24"/>
          <w:szCs w:val="24"/>
        </w:rPr>
        <w:t xml:space="preserve">This </w:t>
      </w:r>
      <w:r>
        <w:rPr>
          <w:rFonts w:ascii="Times New Roman" w:hAnsi="Times New Roman" w:cs="Times New Roman"/>
          <w:sz w:val="24"/>
          <w:szCs w:val="24"/>
        </w:rPr>
        <w:t>study</w:t>
      </w:r>
      <w:r w:rsidR="001272B4">
        <w:rPr>
          <w:rFonts w:ascii="Times New Roman" w:hAnsi="Times New Roman" w:cs="Times New Roman"/>
          <w:sz w:val="24"/>
          <w:szCs w:val="24"/>
        </w:rPr>
        <w:t xml:space="preserve"> has</w:t>
      </w:r>
      <w:r>
        <w:rPr>
          <w:rFonts w:ascii="Times New Roman" w:hAnsi="Times New Roman" w:cs="Times New Roman"/>
          <w:sz w:val="24"/>
          <w:szCs w:val="24"/>
        </w:rPr>
        <w:t xml:space="preserve"> </w:t>
      </w:r>
      <w:r w:rsidRPr="00FE1F56">
        <w:rPr>
          <w:rFonts w:ascii="Times New Roman" w:hAnsi="Times New Roman" w:cs="Times New Roman"/>
          <w:sz w:val="24"/>
          <w:szCs w:val="24"/>
        </w:rPr>
        <w:t>examine</w:t>
      </w:r>
      <w:r>
        <w:rPr>
          <w:rFonts w:ascii="Times New Roman" w:hAnsi="Times New Roman" w:cs="Times New Roman"/>
          <w:sz w:val="24"/>
          <w:szCs w:val="24"/>
        </w:rPr>
        <w:t>d</w:t>
      </w:r>
      <w:r w:rsidRPr="00FE1F56">
        <w:rPr>
          <w:rFonts w:ascii="Times New Roman" w:hAnsi="Times New Roman" w:cs="Times New Roman"/>
          <w:sz w:val="24"/>
          <w:szCs w:val="24"/>
        </w:rPr>
        <w:t xml:space="preserve"> how levels of tourism development affect</w:t>
      </w:r>
      <w:r>
        <w:rPr>
          <w:rFonts w:ascii="Times New Roman" w:hAnsi="Times New Roman" w:cs="Times New Roman"/>
          <w:sz w:val="24"/>
          <w:szCs w:val="24"/>
        </w:rPr>
        <w:t xml:space="preserve"> </w:t>
      </w:r>
      <w:r w:rsidRPr="00FE1F56">
        <w:rPr>
          <w:rFonts w:ascii="Times New Roman" w:hAnsi="Times New Roman" w:cs="Times New Roman"/>
          <w:sz w:val="24"/>
          <w:szCs w:val="24"/>
        </w:rPr>
        <w:t>stakeholders’ perceptions o</w:t>
      </w:r>
      <w:r>
        <w:rPr>
          <w:rFonts w:ascii="Times New Roman" w:hAnsi="Times New Roman" w:cs="Times New Roman"/>
          <w:sz w:val="24"/>
          <w:szCs w:val="24"/>
        </w:rPr>
        <w:t xml:space="preserve">f </w:t>
      </w:r>
      <w:r w:rsidR="00F40B97">
        <w:rPr>
          <w:rFonts w:ascii="Times New Roman" w:hAnsi="Times New Roman" w:cs="Times New Roman"/>
          <w:sz w:val="24"/>
          <w:szCs w:val="24"/>
        </w:rPr>
        <w:t>SE</w:t>
      </w:r>
      <w:r w:rsidRPr="00FE1F56">
        <w:rPr>
          <w:rFonts w:ascii="Times New Roman" w:hAnsi="Times New Roman" w:cs="Times New Roman"/>
          <w:sz w:val="24"/>
          <w:szCs w:val="24"/>
        </w:rPr>
        <w:t xml:space="preserve"> </w:t>
      </w:r>
      <w:r>
        <w:rPr>
          <w:rFonts w:ascii="Times New Roman" w:hAnsi="Times New Roman" w:cs="Times New Roman"/>
          <w:sz w:val="24"/>
          <w:szCs w:val="24"/>
        </w:rPr>
        <w:t xml:space="preserve">by applying an inclusive definition of </w:t>
      </w:r>
      <w:r w:rsidR="00F40B97">
        <w:rPr>
          <w:rFonts w:ascii="Times New Roman" w:hAnsi="Times New Roman" w:cs="Times New Roman"/>
          <w:sz w:val="24"/>
          <w:szCs w:val="24"/>
        </w:rPr>
        <w:t>SE</w:t>
      </w:r>
      <w:r>
        <w:rPr>
          <w:rFonts w:ascii="Times New Roman" w:hAnsi="Times New Roman" w:cs="Times New Roman"/>
          <w:sz w:val="24"/>
          <w:szCs w:val="24"/>
        </w:rPr>
        <w:t xml:space="preserve"> with four dimensions</w:t>
      </w:r>
      <w:r w:rsidR="001272B4">
        <w:rPr>
          <w:rFonts w:ascii="Times New Roman" w:hAnsi="Times New Roman" w:cs="Times New Roman"/>
          <w:sz w:val="24"/>
          <w:szCs w:val="24"/>
        </w:rPr>
        <w:t>,</w:t>
      </w:r>
      <w:r>
        <w:rPr>
          <w:rFonts w:ascii="Times New Roman" w:hAnsi="Times New Roman" w:cs="Times New Roman"/>
          <w:sz w:val="24"/>
          <w:szCs w:val="24"/>
        </w:rPr>
        <w:t xml:space="preserve"> including economic sustainability, social sustainability, environmental sustainability and cultural sustainability</w:t>
      </w:r>
      <w:r w:rsidRPr="00FE1F56">
        <w:rPr>
          <w:rFonts w:ascii="Times New Roman" w:hAnsi="Times New Roman" w:cs="Times New Roman"/>
          <w:sz w:val="24"/>
          <w:szCs w:val="24"/>
        </w:rPr>
        <w:t xml:space="preserve">. </w:t>
      </w:r>
      <w:r>
        <w:rPr>
          <w:rFonts w:ascii="Times New Roman" w:hAnsi="Times New Roman" w:cs="Times New Roman"/>
          <w:sz w:val="24"/>
          <w:szCs w:val="24"/>
        </w:rPr>
        <w:t>W</w:t>
      </w:r>
      <w:r w:rsidRPr="00FE1F56">
        <w:rPr>
          <w:rFonts w:ascii="Times New Roman" w:hAnsi="Times New Roman" w:cs="Times New Roman"/>
          <w:sz w:val="24"/>
          <w:szCs w:val="24"/>
        </w:rPr>
        <w:t xml:space="preserve">e </w:t>
      </w:r>
      <w:r w:rsidR="00FA579E">
        <w:rPr>
          <w:rFonts w:ascii="Times New Roman" w:hAnsi="Times New Roman" w:cs="Times New Roman"/>
          <w:sz w:val="24"/>
          <w:szCs w:val="24"/>
        </w:rPr>
        <w:t>sought</w:t>
      </w:r>
      <w:r w:rsidRPr="00FE1F56">
        <w:rPr>
          <w:rFonts w:ascii="Times New Roman" w:hAnsi="Times New Roman" w:cs="Times New Roman"/>
          <w:sz w:val="24"/>
          <w:szCs w:val="24"/>
        </w:rPr>
        <w:t xml:space="preserve"> to achieve our research aim by interviewing two groups of stakeholders at local level</w:t>
      </w:r>
      <w:r w:rsidR="001272B4">
        <w:rPr>
          <w:rFonts w:ascii="Times New Roman" w:hAnsi="Times New Roman" w:cs="Times New Roman"/>
          <w:sz w:val="24"/>
          <w:szCs w:val="24"/>
        </w:rPr>
        <w:t>,</w:t>
      </w:r>
      <w:r w:rsidRPr="00FE1F56">
        <w:rPr>
          <w:rFonts w:ascii="Times New Roman" w:hAnsi="Times New Roman" w:cs="Times New Roman"/>
          <w:sz w:val="24"/>
          <w:szCs w:val="24"/>
        </w:rPr>
        <w:t xml:space="preserve"> in</w:t>
      </w:r>
      <w:r>
        <w:rPr>
          <w:rFonts w:ascii="Times New Roman" w:hAnsi="Times New Roman" w:cs="Times New Roman"/>
          <w:sz w:val="24"/>
          <w:szCs w:val="24"/>
        </w:rPr>
        <w:t>cluding governmental officers (t</w:t>
      </w:r>
      <w:r w:rsidRPr="00FE1F56">
        <w:rPr>
          <w:rFonts w:ascii="Times New Roman" w:hAnsi="Times New Roman" w:cs="Times New Roman"/>
          <w:sz w:val="24"/>
          <w:szCs w:val="24"/>
        </w:rPr>
        <w:t>ourism officers and Marine Protect</w:t>
      </w:r>
      <w:r w:rsidR="001272B4">
        <w:rPr>
          <w:rFonts w:ascii="Times New Roman" w:hAnsi="Times New Roman" w:cs="Times New Roman"/>
          <w:sz w:val="24"/>
          <w:szCs w:val="24"/>
        </w:rPr>
        <w:t>ion</w:t>
      </w:r>
      <w:r w:rsidRPr="00FE1F56">
        <w:rPr>
          <w:rFonts w:ascii="Times New Roman" w:hAnsi="Times New Roman" w:cs="Times New Roman"/>
          <w:sz w:val="24"/>
          <w:szCs w:val="24"/>
        </w:rPr>
        <w:t xml:space="preserve"> officers) and entrepreneurs in three islands, each one characterised by a different stage of tourism development, identified</w:t>
      </w:r>
      <w:r w:rsidR="00FA579E" w:rsidRPr="00E81A78">
        <w:rPr>
          <w:rFonts w:ascii="Times New Roman" w:hAnsi="Times New Roman" w:cs="Times New Roman"/>
          <w:color w:val="FF0000"/>
          <w:sz w:val="24"/>
          <w:szCs w:val="24"/>
        </w:rPr>
        <w:t xml:space="preserve"> </w:t>
      </w:r>
      <w:r w:rsidR="00FA579E" w:rsidRPr="009E1D8D">
        <w:rPr>
          <w:rFonts w:ascii="Times New Roman" w:hAnsi="Times New Roman" w:cs="Times New Roman"/>
          <w:sz w:val="24"/>
          <w:szCs w:val="24"/>
        </w:rPr>
        <w:t>respectively</w:t>
      </w:r>
      <w:r w:rsidRPr="00314958">
        <w:rPr>
          <w:rFonts w:ascii="Times New Roman" w:hAnsi="Times New Roman" w:cs="Times New Roman"/>
          <w:sz w:val="24"/>
          <w:szCs w:val="24"/>
        </w:rPr>
        <w:t xml:space="preserve"> a</w:t>
      </w:r>
      <w:r w:rsidRPr="00FE1F56">
        <w:rPr>
          <w:rFonts w:ascii="Times New Roman" w:hAnsi="Times New Roman" w:cs="Times New Roman"/>
          <w:sz w:val="24"/>
          <w:szCs w:val="24"/>
        </w:rPr>
        <w:t>s “involved”, “developing” and “developed” stages. Th</w:t>
      </w:r>
      <w:r w:rsidR="00897161">
        <w:rPr>
          <w:rFonts w:ascii="Times New Roman" w:hAnsi="Times New Roman" w:cs="Times New Roman"/>
          <w:sz w:val="24"/>
          <w:szCs w:val="24"/>
        </w:rPr>
        <w:t>e</w:t>
      </w:r>
      <w:r w:rsidRPr="00FE1F56">
        <w:rPr>
          <w:rFonts w:ascii="Times New Roman" w:hAnsi="Times New Roman" w:cs="Times New Roman"/>
          <w:sz w:val="24"/>
          <w:szCs w:val="24"/>
        </w:rPr>
        <w:t xml:space="preserve"> study demonstrates both similarities and distinctiveness in stakeholders’ perceptions of </w:t>
      </w:r>
      <w:del w:id="7" w:author="Author">
        <w:r w:rsidRPr="00FE1F56" w:rsidDel="009B4893">
          <w:rPr>
            <w:rFonts w:ascii="Times New Roman" w:hAnsi="Times New Roman" w:cs="Times New Roman"/>
            <w:sz w:val="24"/>
            <w:szCs w:val="24"/>
          </w:rPr>
          <w:delText>STE</w:delText>
        </w:r>
      </w:del>
      <w:ins w:id="8" w:author="Author">
        <w:r w:rsidR="009B4893">
          <w:rPr>
            <w:rFonts w:ascii="Times New Roman" w:hAnsi="Times New Roman" w:cs="Times New Roman"/>
            <w:sz w:val="24"/>
            <w:szCs w:val="24"/>
          </w:rPr>
          <w:t>SE</w:t>
        </w:r>
      </w:ins>
      <w:r w:rsidRPr="00FE1F56">
        <w:rPr>
          <w:rFonts w:ascii="Times New Roman" w:hAnsi="Times New Roman" w:cs="Times New Roman"/>
          <w:sz w:val="24"/>
          <w:szCs w:val="24"/>
        </w:rPr>
        <w:t xml:space="preserve"> across different stages of tourism development. </w:t>
      </w:r>
    </w:p>
    <w:p w:rsidR="00B040A3" w:rsidRPr="009E1D8D" w:rsidRDefault="00F10256" w:rsidP="00B040A3">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E1F56">
        <w:rPr>
          <w:rFonts w:ascii="Times New Roman" w:hAnsi="Times New Roman" w:cs="Times New Roman"/>
          <w:sz w:val="24"/>
          <w:szCs w:val="24"/>
        </w:rPr>
        <w:t>Regarding similarities, stakeholders in all three islands perceived that SE within family-owned accommodation businesses aim</w:t>
      </w:r>
      <w:r w:rsidR="00FA579E">
        <w:rPr>
          <w:rFonts w:ascii="Times New Roman" w:hAnsi="Times New Roman" w:cs="Times New Roman"/>
          <w:sz w:val="24"/>
          <w:szCs w:val="24"/>
        </w:rPr>
        <w:t>ed</w:t>
      </w:r>
      <w:r w:rsidRPr="00FE1F56">
        <w:rPr>
          <w:rFonts w:ascii="Times New Roman" w:hAnsi="Times New Roman" w:cs="Times New Roman"/>
          <w:sz w:val="24"/>
          <w:szCs w:val="24"/>
        </w:rPr>
        <w:t xml:space="preserve"> to achieve economic and environmental sustainability</w:t>
      </w:r>
      <w:r>
        <w:rPr>
          <w:rFonts w:ascii="Times New Roman" w:hAnsi="Times New Roman" w:cs="Times New Roman"/>
          <w:sz w:val="24"/>
          <w:szCs w:val="24"/>
        </w:rPr>
        <w:t xml:space="preserve"> </w:t>
      </w:r>
      <w:r w:rsidRPr="00FE1F56">
        <w:rPr>
          <w:rFonts w:ascii="Times New Roman" w:hAnsi="Times New Roman" w:cs="Times New Roman"/>
          <w:sz w:val="24"/>
          <w:szCs w:val="24"/>
        </w:rPr>
        <w:t>in the Marine Protected Areas. Economic sustainability focuse</w:t>
      </w:r>
      <w:r w:rsidR="00FA579E">
        <w:rPr>
          <w:rFonts w:ascii="Times New Roman" w:hAnsi="Times New Roman" w:cs="Times New Roman"/>
          <w:sz w:val="24"/>
          <w:szCs w:val="24"/>
        </w:rPr>
        <w:t>d</w:t>
      </w:r>
      <w:r w:rsidRPr="00FE1F56">
        <w:rPr>
          <w:rFonts w:ascii="Times New Roman" w:hAnsi="Times New Roman" w:cs="Times New Roman"/>
          <w:sz w:val="24"/>
          <w:szCs w:val="24"/>
        </w:rPr>
        <w:t xml:space="preserve"> on business viability, business growth and customer satisfaction</w:t>
      </w:r>
      <w:r>
        <w:rPr>
          <w:rFonts w:ascii="Times New Roman" w:hAnsi="Times New Roman" w:cs="Times New Roman"/>
          <w:sz w:val="24"/>
          <w:szCs w:val="24"/>
        </w:rPr>
        <w:t xml:space="preserve">; </w:t>
      </w:r>
      <w:r w:rsidR="00897161">
        <w:rPr>
          <w:rFonts w:ascii="Times New Roman" w:hAnsi="Times New Roman" w:cs="Times New Roman"/>
          <w:sz w:val="24"/>
          <w:szCs w:val="24"/>
        </w:rPr>
        <w:t>while</w:t>
      </w:r>
      <w:r>
        <w:rPr>
          <w:rFonts w:ascii="Times New Roman" w:hAnsi="Times New Roman" w:cs="Times New Roman"/>
          <w:sz w:val="24"/>
          <w:szCs w:val="24"/>
        </w:rPr>
        <w:t>,</w:t>
      </w:r>
      <w:r w:rsidRPr="00FE1F56">
        <w:rPr>
          <w:rFonts w:ascii="Times New Roman" w:hAnsi="Times New Roman" w:cs="Times New Roman"/>
          <w:sz w:val="24"/>
          <w:szCs w:val="24"/>
        </w:rPr>
        <w:t xml:space="preserve"> environmental sustainability include</w:t>
      </w:r>
      <w:r w:rsidR="00FA579E">
        <w:rPr>
          <w:rFonts w:ascii="Times New Roman" w:hAnsi="Times New Roman" w:cs="Times New Roman"/>
          <w:sz w:val="24"/>
          <w:szCs w:val="24"/>
        </w:rPr>
        <w:t>d</w:t>
      </w:r>
      <w:r w:rsidRPr="00FE1F56">
        <w:rPr>
          <w:rFonts w:ascii="Times New Roman" w:hAnsi="Times New Roman" w:cs="Times New Roman"/>
          <w:sz w:val="24"/>
          <w:szCs w:val="24"/>
        </w:rPr>
        <w:t xml:space="preserve"> </w:t>
      </w:r>
      <w:r>
        <w:rPr>
          <w:rFonts w:ascii="Times New Roman" w:hAnsi="Times New Roman" w:cs="Times New Roman"/>
          <w:sz w:val="24"/>
          <w:szCs w:val="24"/>
        </w:rPr>
        <w:t xml:space="preserve">a focus on </w:t>
      </w:r>
      <w:r w:rsidRPr="00FE1F56">
        <w:rPr>
          <w:rFonts w:ascii="Times New Roman" w:hAnsi="Times New Roman" w:cs="Times New Roman"/>
          <w:sz w:val="24"/>
          <w:szCs w:val="24"/>
        </w:rPr>
        <w:t>protecting the surrounding environment and c</w:t>
      </w:r>
      <w:r>
        <w:rPr>
          <w:rFonts w:ascii="Times New Roman" w:hAnsi="Times New Roman" w:cs="Times New Roman"/>
          <w:sz w:val="24"/>
          <w:szCs w:val="24"/>
        </w:rPr>
        <w:t xml:space="preserve">onserving marine biodiversity. </w:t>
      </w:r>
      <w:r w:rsidRPr="00FE1F56">
        <w:rPr>
          <w:rFonts w:ascii="Times New Roman" w:hAnsi="Times New Roman" w:cs="Times New Roman"/>
          <w:sz w:val="24"/>
          <w:szCs w:val="24"/>
        </w:rPr>
        <w:t xml:space="preserve">However, there </w:t>
      </w:r>
      <w:r w:rsidR="00FA579E">
        <w:rPr>
          <w:rFonts w:ascii="Times New Roman" w:hAnsi="Times New Roman" w:cs="Times New Roman"/>
          <w:sz w:val="24"/>
          <w:szCs w:val="24"/>
        </w:rPr>
        <w:t>were</w:t>
      </w:r>
      <w:r w:rsidRPr="00FE1F56">
        <w:rPr>
          <w:rFonts w:ascii="Times New Roman" w:hAnsi="Times New Roman" w:cs="Times New Roman"/>
          <w:sz w:val="24"/>
          <w:szCs w:val="24"/>
        </w:rPr>
        <w:t xml:space="preserve"> prominent differences in stakeholders’ perceptions of SE across the islands</w:t>
      </w:r>
      <w:r w:rsidR="002941E0">
        <w:rPr>
          <w:rFonts w:ascii="Times New Roman" w:hAnsi="Times New Roman" w:cs="Times New Roman"/>
          <w:sz w:val="24"/>
          <w:szCs w:val="24"/>
        </w:rPr>
        <w:t xml:space="preserve">:  </w:t>
      </w:r>
      <w:r w:rsidRPr="00FE1F56">
        <w:rPr>
          <w:rFonts w:ascii="Times New Roman" w:hAnsi="Times New Roman" w:cs="Times New Roman"/>
          <w:sz w:val="24"/>
          <w:szCs w:val="24"/>
        </w:rPr>
        <w:t xml:space="preserve">cultural </w:t>
      </w:r>
      <w:r w:rsidRPr="00314958">
        <w:rPr>
          <w:rFonts w:ascii="Times New Roman" w:hAnsi="Times New Roman" w:cs="Times New Roman"/>
          <w:sz w:val="24"/>
          <w:szCs w:val="24"/>
        </w:rPr>
        <w:t xml:space="preserve">sustainability </w:t>
      </w:r>
      <w:r w:rsidR="00FA579E" w:rsidRPr="009E1D8D">
        <w:rPr>
          <w:rFonts w:ascii="Times New Roman" w:hAnsi="Times New Roman" w:cs="Times New Roman"/>
          <w:sz w:val="24"/>
          <w:szCs w:val="24"/>
        </w:rPr>
        <w:t>was</w:t>
      </w:r>
      <w:r w:rsidR="003D2B05" w:rsidRPr="009E1D8D">
        <w:rPr>
          <w:rFonts w:ascii="Times New Roman" w:hAnsi="Times New Roman" w:cs="Times New Roman"/>
          <w:sz w:val="24"/>
          <w:szCs w:val="24"/>
        </w:rPr>
        <w:t xml:space="preserve"> an important dimension that we add to the </w:t>
      </w:r>
      <w:r w:rsidR="00B72689" w:rsidRPr="009E1D8D">
        <w:rPr>
          <w:rFonts w:ascii="Times New Roman" w:hAnsi="Times New Roman" w:cs="Times New Roman"/>
          <w:sz w:val="24"/>
          <w:szCs w:val="24"/>
        </w:rPr>
        <w:t>SE domain</w:t>
      </w:r>
      <w:r w:rsidR="00FA579E" w:rsidRPr="009E1D8D">
        <w:rPr>
          <w:rFonts w:ascii="Times New Roman" w:hAnsi="Times New Roman" w:cs="Times New Roman"/>
          <w:sz w:val="24"/>
          <w:szCs w:val="24"/>
        </w:rPr>
        <w:t>,</w:t>
      </w:r>
      <w:r w:rsidR="00B72689" w:rsidRPr="009E1D8D">
        <w:rPr>
          <w:rFonts w:ascii="Times New Roman" w:hAnsi="Times New Roman" w:cs="Times New Roman"/>
          <w:sz w:val="24"/>
          <w:szCs w:val="24"/>
        </w:rPr>
        <w:t xml:space="preserve"> and its relative importance </w:t>
      </w:r>
      <w:r w:rsidR="00FA579E" w:rsidRPr="009E1D8D">
        <w:rPr>
          <w:rFonts w:ascii="Times New Roman" w:hAnsi="Times New Roman" w:cs="Times New Roman"/>
          <w:sz w:val="24"/>
          <w:szCs w:val="24"/>
        </w:rPr>
        <w:t>was</w:t>
      </w:r>
      <w:r w:rsidR="00B72689" w:rsidRPr="009E1D8D">
        <w:rPr>
          <w:rFonts w:ascii="Times New Roman" w:hAnsi="Times New Roman" w:cs="Times New Roman"/>
          <w:sz w:val="24"/>
          <w:szCs w:val="24"/>
        </w:rPr>
        <w:t xml:space="preserve"> contingent upon the level of tourism development. Overall, we offer insights into</w:t>
      </w:r>
      <w:r w:rsidR="00FA579E" w:rsidRPr="009E1D8D">
        <w:rPr>
          <w:rFonts w:ascii="Times New Roman" w:hAnsi="Times New Roman" w:cs="Times New Roman"/>
          <w:sz w:val="24"/>
          <w:szCs w:val="24"/>
        </w:rPr>
        <w:t xml:space="preserve"> the</w:t>
      </w:r>
      <w:r w:rsidR="00B72689" w:rsidRPr="009E1D8D">
        <w:rPr>
          <w:rFonts w:ascii="Times New Roman" w:hAnsi="Times New Roman" w:cs="Times New Roman"/>
          <w:sz w:val="24"/>
          <w:szCs w:val="24"/>
        </w:rPr>
        <w:t xml:space="preserve"> SE domain in the context of tourism by highlighting its multifaceted nature</w:t>
      </w:r>
      <w:r w:rsidR="00FA579E" w:rsidRPr="009E1D8D">
        <w:rPr>
          <w:rFonts w:ascii="Times New Roman" w:hAnsi="Times New Roman" w:cs="Times New Roman"/>
          <w:sz w:val="24"/>
          <w:szCs w:val="24"/>
        </w:rPr>
        <w:t>,</w:t>
      </w:r>
      <w:r w:rsidR="00B72689" w:rsidRPr="009E1D8D">
        <w:rPr>
          <w:rFonts w:ascii="Times New Roman" w:hAnsi="Times New Roman" w:cs="Times New Roman"/>
          <w:sz w:val="24"/>
          <w:szCs w:val="24"/>
        </w:rPr>
        <w:t xml:space="preserve"> and by demonstrating the interlocking four dimensions and the interaction between them empirically from the perspective of key stakeholders. </w:t>
      </w:r>
    </w:p>
    <w:p w:rsidR="00F10256" w:rsidRDefault="00F10256" w:rsidP="00B040A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Our findings provide two </w:t>
      </w:r>
      <w:r w:rsidRPr="002112DC">
        <w:rPr>
          <w:rFonts w:ascii="Times New Roman" w:hAnsi="Times New Roman" w:cs="Times New Roman"/>
          <w:sz w:val="24"/>
          <w:szCs w:val="24"/>
        </w:rPr>
        <w:t>sign</w:t>
      </w:r>
      <w:r>
        <w:rPr>
          <w:rFonts w:ascii="Times New Roman" w:hAnsi="Times New Roman" w:cs="Times New Roman"/>
          <w:sz w:val="24"/>
          <w:szCs w:val="24"/>
        </w:rPr>
        <w:t>ificant theoretical contributions to</w:t>
      </w:r>
      <w:r w:rsidRPr="002112DC">
        <w:rPr>
          <w:rFonts w:ascii="Times New Roman" w:hAnsi="Times New Roman" w:cs="Times New Roman"/>
          <w:sz w:val="24"/>
          <w:szCs w:val="24"/>
        </w:rPr>
        <w:t xml:space="preserve"> </w:t>
      </w:r>
      <w:r w:rsidR="00325AAD">
        <w:rPr>
          <w:rFonts w:ascii="Times New Roman" w:hAnsi="Times New Roman" w:cs="Times New Roman"/>
          <w:sz w:val="24"/>
          <w:szCs w:val="24"/>
        </w:rPr>
        <w:t>SE</w:t>
      </w:r>
      <w:r>
        <w:rPr>
          <w:rFonts w:ascii="Times New Roman" w:hAnsi="Times New Roman" w:cs="Times New Roman"/>
          <w:sz w:val="24"/>
          <w:szCs w:val="24"/>
        </w:rPr>
        <w:t xml:space="preserve"> and tourism development scholarship. Firstly, this study</w:t>
      </w:r>
      <w:r w:rsidR="0014457D">
        <w:rPr>
          <w:rFonts w:ascii="Times New Roman" w:hAnsi="Times New Roman" w:cs="Times New Roman"/>
          <w:sz w:val="24"/>
          <w:szCs w:val="24"/>
        </w:rPr>
        <w:t xml:space="preserve"> has</w:t>
      </w:r>
      <w:r>
        <w:rPr>
          <w:rFonts w:ascii="Times New Roman" w:hAnsi="Times New Roman" w:cs="Times New Roman"/>
          <w:sz w:val="24"/>
          <w:szCs w:val="24"/>
        </w:rPr>
        <w:t xml:space="preserve"> added to </w:t>
      </w:r>
      <w:r w:rsidR="00325AAD">
        <w:rPr>
          <w:rFonts w:ascii="Times New Roman" w:hAnsi="Times New Roman" w:cs="Times New Roman"/>
          <w:sz w:val="24"/>
          <w:szCs w:val="24"/>
        </w:rPr>
        <w:t>SE</w:t>
      </w:r>
      <w:r>
        <w:rPr>
          <w:rFonts w:ascii="Times New Roman" w:hAnsi="Times New Roman" w:cs="Times New Roman"/>
          <w:sz w:val="24"/>
          <w:szCs w:val="24"/>
        </w:rPr>
        <w:t xml:space="preserve"> research by </w:t>
      </w:r>
      <w:r w:rsidR="001F3792">
        <w:rPr>
          <w:rFonts w:ascii="Times New Roman" w:hAnsi="Times New Roman" w:cs="Times New Roman"/>
          <w:sz w:val="24"/>
          <w:szCs w:val="24"/>
        </w:rPr>
        <w:t xml:space="preserve">empirically examining and </w:t>
      </w:r>
      <w:r>
        <w:rPr>
          <w:rFonts w:ascii="Times New Roman" w:hAnsi="Times New Roman" w:cs="Times New Roman"/>
          <w:sz w:val="24"/>
          <w:szCs w:val="24"/>
        </w:rPr>
        <w:t xml:space="preserve">expanding the theory with four pillars of </w:t>
      </w:r>
      <w:r w:rsidR="00325AAD">
        <w:rPr>
          <w:rFonts w:ascii="Times New Roman" w:hAnsi="Times New Roman" w:cs="Times New Roman"/>
          <w:sz w:val="24"/>
          <w:szCs w:val="24"/>
        </w:rPr>
        <w:t>SE</w:t>
      </w:r>
      <w:r>
        <w:rPr>
          <w:rFonts w:ascii="Times New Roman" w:hAnsi="Times New Roman" w:cs="Times New Roman"/>
          <w:sz w:val="24"/>
          <w:szCs w:val="24"/>
        </w:rPr>
        <w:t xml:space="preserve"> in the tourism context</w:t>
      </w:r>
      <w:r w:rsidR="0014457D">
        <w:rPr>
          <w:rFonts w:ascii="Times New Roman" w:hAnsi="Times New Roman" w:cs="Times New Roman"/>
          <w:sz w:val="24"/>
          <w:szCs w:val="24"/>
        </w:rPr>
        <w:t>,</w:t>
      </w:r>
      <w:r>
        <w:rPr>
          <w:rFonts w:ascii="Times New Roman" w:hAnsi="Times New Roman" w:cs="Times New Roman"/>
          <w:sz w:val="24"/>
          <w:szCs w:val="24"/>
        </w:rPr>
        <w:t xml:space="preserve"> including economic </w:t>
      </w:r>
      <w:r>
        <w:rPr>
          <w:rFonts w:ascii="Times New Roman" w:hAnsi="Times New Roman" w:cs="Times New Roman"/>
          <w:sz w:val="24"/>
          <w:szCs w:val="24"/>
        </w:rPr>
        <w:lastRenderedPageBreak/>
        <w:t>sustainability, social sustainability, environmental sustainability and cultural sustainability</w:t>
      </w:r>
      <w:r w:rsidRPr="00314958">
        <w:rPr>
          <w:rFonts w:ascii="Times New Roman" w:hAnsi="Times New Roman" w:cs="Times New Roman"/>
          <w:sz w:val="24"/>
          <w:szCs w:val="24"/>
        </w:rPr>
        <w:t xml:space="preserve">. </w:t>
      </w:r>
      <w:r w:rsidR="008035FA" w:rsidRPr="009E1D8D">
        <w:rPr>
          <w:rFonts w:ascii="Times New Roman" w:hAnsi="Times New Roman" w:cs="Times New Roman"/>
          <w:sz w:val="24"/>
          <w:szCs w:val="24"/>
        </w:rPr>
        <w:t xml:space="preserve">In this vein, we also extended the understanding of </w:t>
      </w:r>
      <w:r w:rsidR="00A079AF" w:rsidRPr="009E1D8D">
        <w:rPr>
          <w:rFonts w:ascii="Times New Roman" w:hAnsi="Times New Roman" w:cs="Times New Roman"/>
          <w:sz w:val="24"/>
          <w:szCs w:val="24"/>
        </w:rPr>
        <w:t>CS</w:t>
      </w:r>
      <w:r w:rsidR="002A1836" w:rsidRPr="009E1D8D">
        <w:rPr>
          <w:rFonts w:ascii="Times New Roman" w:hAnsi="Times New Roman" w:cs="Times New Roman"/>
          <w:sz w:val="24"/>
          <w:szCs w:val="24"/>
        </w:rPr>
        <w:t xml:space="preserve"> at or</w:t>
      </w:r>
      <w:r w:rsidR="00580B01" w:rsidRPr="009E1D8D">
        <w:rPr>
          <w:rFonts w:ascii="Times New Roman" w:hAnsi="Times New Roman" w:cs="Times New Roman"/>
          <w:sz w:val="24"/>
          <w:szCs w:val="24"/>
        </w:rPr>
        <w:t xml:space="preserve">ganizational level by discovering </w:t>
      </w:r>
      <w:r w:rsidR="002A1836" w:rsidRPr="009E1D8D">
        <w:rPr>
          <w:rFonts w:ascii="Times New Roman" w:hAnsi="Times New Roman" w:cs="Times New Roman"/>
          <w:sz w:val="24"/>
          <w:szCs w:val="24"/>
        </w:rPr>
        <w:t xml:space="preserve">that </w:t>
      </w:r>
      <w:r w:rsidR="00A079AF" w:rsidRPr="009E1D8D">
        <w:rPr>
          <w:rFonts w:ascii="Times New Roman" w:hAnsi="Times New Roman" w:cs="Times New Roman"/>
          <w:sz w:val="24"/>
          <w:szCs w:val="24"/>
        </w:rPr>
        <w:t>CS</w:t>
      </w:r>
      <w:r w:rsidR="002A1836" w:rsidRPr="009E1D8D">
        <w:rPr>
          <w:rFonts w:ascii="Times New Roman" w:hAnsi="Times New Roman" w:cs="Times New Roman"/>
          <w:sz w:val="24"/>
          <w:szCs w:val="24"/>
        </w:rPr>
        <w:t xml:space="preserve"> dimensions varied in different contexts</w:t>
      </w:r>
      <w:r w:rsidR="00921682" w:rsidRPr="009E1D8D">
        <w:rPr>
          <w:rFonts w:ascii="Times New Roman" w:hAnsi="Times New Roman" w:cs="Times New Roman"/>
          <w:sz w:val="24"/>
          <w:szCs w:val="24"/>
        </w:rPr>
        <w:t xml:space="preserve"> characterised by different levels of tourism development</w:t>
      </w:r>
      <w:r w:rsidR="00C93E18" w:rsidRPr="009E1D8D">
        <w:rPr>
          <w:rFonts w:ascii="Times New Roman" w:hAnsi="Times New Roman" w:cs="Times New Roman"/>
          <w:sz w:val="24"/>
          <w:szCs w:val="24"/>
        </w:rPr>
        <w:t>.</w:t>
      </w:r>
      <w:r w:rsidR="00FA579E" w:rsidRPr="00314958">
        <w:rPr>
          <w:rFonts w:ascii="Times New Roman" w:hAnsi="Times New Roman" w:cs="Times New Roman"/>
          <w:sz w:val="24"/>
          <w:szCs w:val="24"/>
        </w:rPr>
        <w:t xml:space="preserve"> </w:t>
      </w:r>
      <w:r>
        <w:rPr>
          <w:rFonts w:ascii="Times New Roman" w:hAnsi="Times New Roman" w:cs="Times New Roman"/>
          <w:sz w:val="24"/>
          <w:szCs w:val="24"/>
        </w:rPr>
        <w:t xml:space="preserve">More importantly, we </w:t>
      </w:r>
      <w:r w:rsidR="00325AAD">
        <w:rPr>
          <w:rFonts w:ascii="Times New Roman" w:hAnsi="Times New Roman" w:cs="Times New Roman"/>
          <w:sz w:val="24"/>
          <w:szCs w:val="24"/>
        </w:rPr>
        <w:t>found interactions</w:t>
      </w:r>
      <w:r>
        <w:rPr>
          <w:rFonts w:ascii="Times New Roman" w:hAnsi="Times New Roman" w:cs="Times New Roman"/>
          <w:sz w:val="24"/>
          <w:szCs w:val="24"/>
        </w:rPr>
        <w:t xml:space="preserve"> between</w:t>
      </w:r>
      <w:r w:rsidR="0000709D">
        <w:rPr>
          <w:rFonts w:ascii="Times New Roman" w:hAnsi="Times New Roman" w:cs="Times New Roman"/>
          <w:sz w:val="24"/>
          <w:szCs w:val="24"/>
        </w:rPr>
        <w:t xml:space="preserve"> the</w:t>
      </w:r>
      <w:r>
        <w:rPr>
          <w:rFonts w:ascii="Times New Roman" w:hAnsi="Times New Roman" w:cs="Times New Roman"/>
          <w:sz w:val="24"/>
          <w:szCs w:val="24"/>
        </w:rPr>
        <w:t xml:space="preserve"> sustainability pillars. In particular, while previous studies discussed sustainability pillars </w:t>
      </w:r>
      <w:r w:rsidRPr="00C865F9">
        <w:rPr>
          <w:rFonts w:ascii="Times New Roman" w:hAnsi="Times New Roman" w:cs="Times New Roman"/>
          <w:sz w:val="24"/>
          <w:szCs w:val="24"/>
        </w:rPr>
        <w:t xml:space="preserve">equally (e.g. Cohen </w:t>
      </w:r>
      <w:r w:rsidR="006B6F9D">
        <w:rPr>
          <w:rFonts w:ascii="Times New Roman" w:hAnsi="Times New Roman" w:cs="Times New Roman"/>
          <w:sz w:val="24"/>
          <w:szCs w:val="24"/>
        </w:rPr>
        <w:t>and</w:t>
      </w:r>
      <w:r w:rsidRPr="00C865F9">
        <w:rPr>
          <w:rFonts w:ascii="Times New Roman" w:hAnsi="Times New Roman" w:cs="Times New Roman"/>
          <w:sz w:val="24"/>
          <w:szCs w:val="24"/>
        </w:rPr>
        <w:t xml:space="preserve"> Winn 2007; Hockerts </w:t>
      </w:r>
      <w:r w:rsidR="006B6F9D">
        <w:rPr>
          <w:rFonts w:ascii="Times New Roman" w:hAnsi="Times New Roman" w:cs="Times New Roman"/>
          <w:sz w:val="24"/>
          <w:szCs w:val="24"/>
        </w:rPr>
        <w:t>and</w:t>
      </w:r>
      <w:r w:rsidRPr="00C865F9">
        <w:rPr>
          <w:rFonts w:ascii="Times New Roman" w:hAnsi="Times New Roman" w:cs="Times New Roman"/>
          <w:sz w:val="24"/>
          <w:szCs w:val="24"/>
        </w:rPr>
        <w:t xml:space="preserve"> Wustenhagen 2010; Schaltegger et al. 2016; Shepherd </w:t>
      </w:r>
      <w:r w:rsidR="006B6F9D">
        <w:rPr>
          <w:rFonts w:ascii="Times New Roman" w:hAnsi="Times New Roman" w:cs="Times New Roman"/>
          <w:sz w:val="24"/>
          <w:szCs w:val="24"/>
        </w:rPr>
        <w:t>and</w:t>
      </w:r>
      <w:r w:rsidRPr="00C865F9">
        <w:rPr>
          <w:rFonts w:ascii="Times New Roman" w:hAnsi="Times New Roman" w:cs="Times New Roman"/>
          <w:sz w:val="24"/>
          <w:szCs w:val="24"/>
        </w:rPr>
        <w:t xml:space="preserve"> Patzelt 2011</w:t>
      </w:r>
      <w:r>
        <w:rPr>
          <w:rFonts w:ascii="Times New Roman" w:hAnsi="Times New Roman" w:cs="Times New Roman"/>
          <w:sz w:val="24"/>
          <w:szCs w:val="24"/>
        </w:rPr>
        <w:t xml:space="preserve">), </w:t>
      </w:r>
      <w:r w:rsidR="001F3792">
        <w:rPr>
          <w:rFonts w:ascii="Times New Roman" w:hAnsi="Times New Roman" w:cs="Times New Roman"/>
          <w:sz w:val="24"/>
          <w:szCs w:val="24"/>
        </w:rPr>
        <w:t>we</w:t>
      </w:r>
      <w:r>
        <w:rPr>
          <w:rFonts w:ascii="Times New Roman" w:hAnsi="Times New Roman" w:cs="Times New Roman"/>
          <w:sz w:val="24"/>
          <w:szCs w:val="24"/>
        </w:rPr>
        <w:t xml:space="preserve"> </w:t>
      </w:r>
      <w:r w:rsidR="001F3792">
        <w:rPr>
          <w:rFonts w:ascii="Times New Roman" w:hAnsi="Times New Roman" w:cs="Times New Roman"/>
          <w:sz w:val="24"/>
          <w:szCs w:val="24"/>
        </w:rPr>
        <w:t xml:space="preserve">found </w:t>
      </w:r>
      <w:r>
        <w:rPr>
          <w:rFonts w:ascii="Times New Roman" w:hAnsi="Times New Roman" w:cs="Times New Roman"/>
          <w:sz w:val="24"/>
          <w:szCs w:val="24"/>
        </w:rPr>
        <w:t xml:space="preserve">that </w:t>
      </w:r>
      <w:r w:rsidRPr="006711F8">
        <w:rPr>
          <w:rFonts w:ascii="Times New Roman" w:hAnsi="Times New Roman" w:cs="Times New Roman"/>
          <w:sz w:val="24"/>
          <w:szCs w:val="24"/>
        </w:rPr>
        <w:t xml:space="preserve">cultural and environmental sustainability </w:t>
      </w:r>
      <w:r>
        <w:rPr>
          <w:rFonts w:ascii="Times New Roman" w:hAnsi="Times New Roman" w:cs="Times New Roman"/>
          <w:sz w:val="24"/>
          <w:szCs w:val="24"/>
        </w:rPr>
        <w:t>contributed to attracting and satisfying tourists, which leads to economic sustainability. Additionally, we added to the understanding of organizational economic sustainability by exploring more entrepreneurial-based dimensions</w:t>
      </w:r>
      <w:r w:rsidR="008E7683">
        <w:rPr>
          <w:rFonts w:ascii="Times New Roman" w:hAnsi="Times New Roman" w:cs="Times New Roman"/>
          <w:sz w:val="24"/>
          <w:szCs w:val="24"/>
        </w:rPr>
        <w:t>,</w:t>
      </w:r>
      <w:r>
        <w:rPr>
          <w:rFonts w:ascii="Times New Roman" w:hAnsi="Times New Roman" w:cs="Times New Roman"/>
          <w:sz w:val="24"/>
          <w:szCs w:val="24"/>
        </w:rPr>
        <w:t xml:space="preserve"> and suggested that organizational economic sustainability in the tourism industry evolve</w:t>
      </w:r>
      <w:r w:rsidR="008E7683">
        <w:rPr>
          <w:rFonts w:ascii="Times New Roman" w:hAnsi="Times New Roman" w:cs="Times New Roman"/>
          <w:sz w:val="24"/>
          <w:szCs w:val="24"/>
        </w:rPr>
        <w:t>s</w:t>
      </w:r>
      <w:r>
        <w:rPr>
          <w:rFonts w:ascii="Times New Roman" w:hAnsi="Times New Roman" w:cs="Times New Roman"/>
          <w:sz w:val="24"/>
          <w:szCs w:val="24"/>
        </w:rPr>
        <w:t xml:space="preserve"> from the triangle of </w:t>
      </w:r>
      <w:r w:rsidRPr="006F19BD">
        <w:rPr>
          <w:rFonts w:ascii="Times New Roman" w:hAnsi="Times New Roman" w:cs="Times New Roman"/>
          <w:sz w:val="24"/>
          <w:szCs w:val="24"/>
        </w:rPr>
        <w:t>entrepreneurship</w:t>
      </w:r>
      <w:r>
        <w:rPr>
          <w:rFonts w:ascii="Times New Roman" w:hAnsi="Times New Roman" w:cs="Times New Roman"/>
          <w:sz w:val="24"/>
          <w:szCs w:val="24"/>
        </w:rPr>
        <w:t xml:space="preserve"> (business viability and business growth)</w:t>
      </w:r>
      <w:r w:rsidRPr="006F19BD">
        <w:rPr>
          <w:rFonts w:ascii="Times New Roman" w:hAnsi="Times New Roman" w:cs="Times New Roman"/>
          <w:sz w:val="24"/>
          <w:szCs w:val="24"/>
        </w:rPr>
        <w:t>, industry characteristics</w:t>
      </w:r>
      <w:r>
        <w:rPr>
          <w:rFonts w:ascii="Times New Roman" w:hAnsi="Times New Roman" w:cs="Times New Roman"/>
          <w:sz w:val="24"/>
          <w:szCs w:val="24"/>
        </w:rPr>
        <w:t xml:space="preserve"> (customer satisfaction)</w:t>
      </w:r>
      <w:r w:rsidRPr="006F19BD">
        <w:rPr>
          <w:rFonts w:ascii="Times New Roman" w:hAnsi="Times New Roman" w:cs="Times New Roman"/>
          <w:sz w:val="24"/>
          <w:szCs w:val="24"/>
        </w:rPr>
        <w:t xml:space="preserve"> and the whole destination</w:t>
      </w:r>
      <w:r>
        <w:rPr>
          <w:rFonts w:ascii="Times New Roman" w:hAnsi="Times New Roman" w:cs="Times New Roman"/>
          <w:sz w:val="24"/>
          <w:szCs w:val="24"/>
        </w:rPr>
        <w:t xml:space="preserve"> (publicity of the destination).</w:t>
      </w:r>
    </w:p>
    <w:p w:rsidR="00F10256" w:rsidRDefault="00F10256" w:rsidP="00F102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Secondly, by employing a qualitative research method, we advanced the understanding of </w:t>
      </w:r>
      <w:r w:rsidRPr="0097237F">
        <w:rPr>
          <w:rFonts w:ascii="Times New Roman" w:hAnsi="Times New Roman" w:cs="Times New Roman"/>
          <w:sz w:val="24"/>
          <w:szCs w:val="24"/>
        </w:rPr>
        <w:t>stakeholders’ per</w:t>
      </w:r>
      <w:r>
        <w:rPr>
          <w:rFonts w:ascii="Times New Roman" w:hAnsi="Times New Roman" w:cs="Times New Roman"/>
          <w:sz w:val="24"/>
          <w:szCs w:val="24"/>
        </w:rPr>
        <w:t xml:space="preserve">ceptions from areas </w:t>
      </w:r>
      <w:r w:rsidR="00FA579E">
        <w:rPr>
          <w:rFonts w:ascii="Times New Roman" w:hAnsi="Times New Roman" w:cs="Times New Roman"/>
          <w:sz w:val="24"/>
          <w:szCs w:val="24"/>
        </w:rPr>
        <w:t>at</w:t>
      </w:r>
      <w:r>
        <w:rPr>
          <w:rFonts w:ascii="Times New Roman" w:hAnsi="Times New Roman" w:cs="Times New Roman"/>
          <w:sz w:val="24"/>
          <w:szCs w:val="24"/>
        </w:rPr>
        <w:t xml:space="preserve"> different levels of tourism development. Accordingly, our study demonstrates that each stage of tourism development resulted in different perceptions of SE’s dimensions. These differences derived from not only the contextual factors as</w:t>
      </w:r>
      <w:r w:rsidR="00F0161F">
        <w:rPr>
          <w:rFonts w:ascii="Times New Roman" w:hAnsi="Times New Roman" w:cs="Times New Roman"/>
          <w:sz w:val="24"/>
          <w:szCs w:val="24"/>
        </w:rPr>
        <w:t xml:space="preserve"> a</w:t>
      </w:r>
      <w:r>
        <w:rPr>
          <w:rFonts w:ascii="Times New Roman" w:hAnsi="Times New Roman" w:cs="Times New Roman"/>
          <w:sz w:val="24"/>
          <w:szCs w:val="24"/>
        </w:rPr>
        <w:t xml:space="preserve"> result of tourism development, but also from tourism planning. Thus, we suggested that embedding tourism planning into future research on SE is critical to discover</w:t>
      </w:r>
      <w:r w:rsidR="001F3792">
        <w:rPr>
          <w:rFonts w:ascii="Times New Roman" w:hAnsi="Times New Roman" w:cs="Times New Roman"/>
          <w:sz w:val="24"/>
          <w:szCs w:val="24"/>
        </w:rPr>
        <w:t>ing</w:t>
      </w:r>
      <w:r>
        <w:rPr>
          <w:rFonts w:ascii="Times New Roman" w:hAnsi="Times New Roman" w:cs="Times New Roman"/>
          <w:sz w:val="24"/>
          <w:szCs w:val="24"/>
        </w:rPr>
        <w:t xml:space="preserve"> additional elements of sustainability pillars within the concept </w:t>
      </w:r>
      <w:r w:rsidR="001F3792">
        <w:rPr>
          <w:rFonts w:ascii="Times New Roman" w:hAnsi="Times New Roman" w:cs="Times New Roman"/>
          <w:sz w:val="24"/>
          <w:szCs w:val="24"/>
        </w:rPr>
        <w:t xml:space="preserve">of </w:t>
      </w:r>
      <w:r w:rsidR="001F3792" w:rsidRPr="00B040A3">
        <w:rPr>
          <w:rFonts w:ascii="Times New Roman" w:hAnsi="Times New Roman" w:cs="Times New Roman"/>
          <w:sz w:val="24"/>
          <w:szCs w:val="24"/>
        </w:rPr>
        <w:t>SE</w:t>
      </w:r>
      <w:r w:rsidR="00921682" w:rsidRPr="00B040A3">
        <w:rPr>
          <w:rFonts w:ascii="Times New Roman" w:hAnsi="Times New Roman" w:cs="Times New Roman"/>
          <w:sz w:val="24"/>
          <w:szCs w:val="24"/>
        </w:rPr>
        <w:t xml:space="preserve"> </w:t>
      </w:r>
      <w:r w:rsidR="00921682" w:rsidRPr="009E1D8D">
        <w:rPr>
          <w:rFonts w:ascii="Times New Roman" w:hAnsi="Times New Roman" w:cs="Times New Roman"/>
          <w:sz w:val="24"/>
          <w:szCs w:val="24"/>
        </w:rPr>
        <w:t>in the tourism industry</w:t>
      </w:r>
      <w:r w:rsidRPr="009E1D8D">
        <w:rPr>
          <w:rFonts w:ascii="Times New Roman" w:hAnsi="Times New Roman" w:cs="Times New Roman"/>
          <w:sz w:val="24"/>
          <w:szCs w:val="24"/>
        </w:rPr>
        <w:t>.</w:t>
      </w:r>
    </w:p>
    <w:p w:rsidR="00B040A3" w:rsidRPr="009E1D8D" w:rsidRDefault="00B040A3" w:rsidP="009E1D8D">
      <w:pPr>
        <w:spacing w:line="480" w:lineRule="auto"/>
        <w:ind w:firstLine="567"/>
        <w:jc w:val="both"/>
        <w:rPr>
          <w:rFonts w:ascii="Times New Roman" w:hAnsi="Times New Roman" w:cs="Times New Roman"/>
          <w:sz w:val="24"/>
          <w:szCs w:val="24"/>
        </w:rPr>
      </w:pPr>
      <w:r w:rsidRPr="0099649F">
        <w:rPr>
          <w:rFonts w:ascii="Times New Roman" w:hAnsi="Times New Roman" w:cs="Times New Roman"/>
          <w:sz w:val="24"/>
          <w:szCs w:val="24"/>
        </w:rPr>
        <w:t xml:space="preserve">This </w:t>
      </w:r>
      <w:r>
        <w:rPr>
          <w:rFonts w:ascii="Times New Roman" w:hAnsi="Times New Roman" w:cs="Times New Roman"/>
          <w:sz w:val="24"/>
          <w:szCs w:val="24"/>
        </w:rPr>
        <w:t>study has</w:t>
      </w:r>
      <w:r w:rsidRPr="0099649F">
        <w:rPr>
          <w:rFonts w:ascii="Times New Roman" w:hAnsi="Times New Roman" w:cs="Times New Roman"/>
          <w:sz w:val="24"/>
          <w:szCs w:val="24"/>
        </w:rPr>
        <w:t xml:space="preserve"> only examined the perceptions of </w:t>
      </w:r>
      <w:r>
        <w:rPr>
          <w:rFonts w:ascii="Times New Roman" w:hAnsi="Times New Roman" w:cs="Times New Roman"/>
          <w:sz w:val="24"/>
          <w:szCs w:val="24"/>
        </w:rPr>
        <w:t xml:space="preserve">SE </w:t>
      </w:r>
      <w:r w:rsidRPr="0099649F">
        <w:rPr>
          <w:rFonts w:ascii="Times New Roman" w:hAnsi="Times New Roman" w:cs="Times New Roman"/>
          <w:sz w:val="24"/>
          <w:szCs w:val="24"/>
        </w:rPr>
        <w:t>from t</w:t>
      </w:r>
      <w:r>
        <w:rPr>
          <w:rFonts w:ascii="Times New Roman" w:hAnsi="Times New Roman" w:cs="Times New Roman"/>
          <w:sz w:val="24"/>
          <w:szCs w:val="24"/>
        </w:rPr>
        <w:t>wo stakeholder groups, which are</w:t>
      </w:r>
      <w:r w:rsidRPr="0099649F">
        <w:rPr>
          <w:rFonts w:ascii="Times New Roman" w:hAnsi="Times New Roman" w:cs="Times New Roman"/>
          <w:sz w:val="24"/>
          <w:szCs w:val="24"/>
        </w:rPr>
        <w:t xml:space="preserve"> government officers and </w:t>
      </w:r>
      <w:r>
        <w:rPr>
          <w:rFonts w:ascii="Times New Roman" w:hAnsi="Times New Roman" w:cs="Times New Roman"/>
          <w:sz w:val="24"/>
          <w:szCs w:val="24"/>
        </w:rPr>
        <w:t xml:space="preserve">family-owned </w:t>
      </w:r>
      <w:r w:rsidRPr="0099649F">
        <w:rPr>
          <w:rFonts w:ascii="Times New Roman" w:hAnsi="Times New Roman" w:cs="Times New Roman"/>
          <w:sz w:val="24"/>
          <w:szCs w:val="24"/>
        </w:rPr>
        <w:t>entrepreneurs</w:t>
      </w:r>
      <w:r>
        <w:rPr>
          <w:rFonts w:ascii="Times New Roman" w:hAnsi="Times New Roman" w:cs="Times New Roman"/>
          <w:sz w:val="24"/>
          <w:szCs w:val="24"/>
        </w:rPr>
        <w:t>,</w:t>
      </w:r>
      <w:r w:rsidRPr="0099649F">
        <w:rPr>
          <w:rFonts w:ascii="Times New Roman" w:hAnsi="Times New Roman" w:cs="Times New Roman"/>
          <w:sz w:val="24"/>
          <w:szCs w:val="24"/>
        </w:rPr>
        <w:t xml:space="preserve"> in the island context. Thus, further research on the perceptions of SE from the demand side (tourists)</w:t>
      </w:r>
      <w:r>
        <w:rPr>
          <w:rFonts w:ascii="Times New Roman" w:hAnsi="Times New Roman" w:cs="Times New Roman"/>
          <w:sz w:val="24"/>
          <w:szCs w:val="24"/>
        </w:rPr>
        <w:t>,</w:t>
      </w:r>
      <w:r w:rsidRPr="0099649F">
        <w:rPr>
          <w:rFonts w:ascii="Times New Roman" w:hAnsi="Times New Roman" w:cs="Times New Roman"/>
          <w:sz w:val="24"/>
          <w:szCs w:val="24"/>
        </w:rPr>
        <w:t xml:space="preserve"> and comparative studies between</w:t>
      </w:r>
      <w:r>
        <w:rPr>
          <w:rFonts w:ascii="Times New Roman" w:hAnsi="Times New Roman" w:cs="Times New Roman"/>
          <w:sz w:val="24"/>
          <w:szCs w:val="24"/>
        </w:rPr>
        <w:t xml:space="preserve"> the</w:t>
      </w:r>
      <w:r w:rsidRPr="0099649F">
        <w:rPr>
          <w:rFonts w:ascii="Times New Roman" w:hAnsi="Times New Roman" w:cs="Times New Roman"/>
          <w:sz w:val="24"/>
          <w:szCs w:val="24"/>
        </w:rPr>
        <w:t xml:space="preserve"> supply and demand side</w:t>
      </w:r>
      <w:r>
        <w:rPr>
          <w:rFonts w:ascii="Times New Roman" w:hAnsi="Times New Roman" w:cs="Times New Roman"/>
          <w:sz w:val="24"/>
          <w:szCs w:val="24"/>
        </w:rPr>
        <w:t>s,</w:t>
      </w:r>
      <w:r w:rsidRPr="0099649F">
        <w:rPr>
          <w:rFonts w:ascii="Times New Roman" w:hAnsi="Times New Roman" w:cs="Times New Roman"/>
          <w:sz w:val="24"/>
          <w:szCs w:val="24"/>
        </w:rPr>
        <w:t xml:space="preserve"> and between island and inland areas </w:t>
      </w:r>
      <w:del w:id="9" w:author="Author">
        <w:r w:rsidDel="00452BD4">
          <w:rPr>
            <w:rFonts w:ascii="Times New Roman" w:hAnsi="Times New Roman" w:cs="Times New Roman"/>
            <w:sz w:val="24"/>
            <w:szCs w:val="24"/>
          </w:rPr>
          <w:delText>is</w:delText>
        </w:r>
        <w:bookmarkStart w:id="10" w:name="_GoBack"/>
        <w:bookmarkEnd w:id="10"/>
        <w:r w:rsidDel="00343BE4">
          <w:rPr>
            <w:rFonts w:ascii="Times New Roman" w:hAnsi="Times New Roman" w:cs="Times New Roman"/>
            <w:sz w:val="24"/>
            <w:szCs w:val="24"/>
          </w:rPr>
          <w:delText xml:space="preserve"> </w:delText>
        </w:r>
      </w:del>
      <w:ins w:id="11" w:author="Author">
        <w:r w:rsidR="00452BD4">
          <w:rPr>
            <w:rFonts w:ascii="Times New Roman" w:hAnsi="Times New Roman" w:cs="Times New Roman"/>
            <w:sz w:val="24"/>
            <w:szCs w:val="24"/>
          </w:rPr>
          <w:t xml:space="preserve">are </w:t>
        </w:r>
      </w:ins>
      <w:r>
        <w:rPr>
          <w:rFonts w:ascii="Times New Roman" w:hAnsi="Times New Roman" w:cs="Times New Roman"/>
          <w:sz w:val="24"/>
          <w:szCs w:val="24"/>
        </w:rPr>
        <w:t>to be</w:t>
      </w:r>
      <w:r w:rsidRPr="0099649F">
        <w:rPr>
          <w:rFonts w:ascii="Times New Roman" w:hAnsi="Times New Roman" w:cs="Times New Roman"/>
          <w:sz w:val="24"/>
          <w:szCs w:val="24"/>
        </w:rPr>
        <w:t xml:space="preserve"> encouraged. In addition, future research </w:t>
      </w:r>
      <w:r>
        <w:rPr>
          <w:rFonts w:ascii="Times New Roman" w:hAnsi="Times New Roman" w:cs="Times New Roman"/>
          <w:sz w:val="24"/>
          <w:szCs w:val="24"/>
        </w:rPr>
        <w:t xml:space="preserve">on </w:t>
      </w:r>
      <w:r w:rsidRPr="0099649F">
        <w:rPr>
          <w:rFonts w:ascii="Times New Roman" w:hAnsi="Times New Roman" w:cs="Times New Roman"/>
          <w:sz w:val="24"/>
          <w:szCs w:val="24"/>
        </w:rPr>
        <w:t>different stakeholders</w:t>
      </w:r>
      <w:r>
        <w:rPr>
          <w:rFonts w:ascii="Times New Roman" w:hAnsi="Times New Roman" w:cs="Times New Roman"/>
          <w:sz w:val="24"/>
          <w:szCs w:val="24"/>
        </w:rPr>
        <w:t xml:space="preserve">’ perceptions of </w:t>
      </w:r>
      <w:r w:rsidRPr="0099649F">
        <w:rPr>
          <w:rFonts w:ascii="Times New Roman" w:hAnsi="Times New Roman" w:cs="Times New Roman"/>
          <w:sz w:val="24"/>
          <w:szCs w:val="24"/>
        </w:rPr>
        <w:t xml:space="preserve">SE </w:t>
      </w:r>
      <w:r>
        <w:rPr>
          <w:rFonts w:ascii="Times New Roman" w:hAnsi="Times New Roman" w:cs="Times New Roman"/>
          <w:sz w:val="24"/>
          <w:szCs w:val="24"/>
        </w:rPr>
        <w:t xml:space="preserve">might </w:t>
      </w:r>
      <w:r>
        <w:rPr>
          <w:rFonts w:ascii="Times New Roman" w:hAnsi="Times New Roman" w:cs="Times New Roman"/>
          <w:sz w:val="24"/>
          <w:szCs w:val="24"/>
        </w:rPr>
        <w:lastRenderedPageBreak/>
        <w:t xml:space="preserve">consider adopting comparative case studies between SMEs and large tourism enterprises, and across different national settings to account for </w:t>
      </w:r>
      <w:r w:rsidRPr="00B040A3">
        <w:rPr>
          <w:rFonts w:ascii="Times New Roman" w:hAnsi="Times New Roman" w:cs="Times New Roman"/>
          <w:sz w:val="24"/>
          <w:szCs w:val="24"/>
        </w:rPr>
        <w:t xml:space="preserve">institutional </w:t>
      </w:r>
      <w:r w:rsidRPr="00B10B53">
        <w:rPr>
          <w:rFonts w:ascii="Times New Roman" w:hAnsi="Times New Roman" w:cs="Times New Roman"/>
          <w:sz w:val="24"/>
          <w:szCs w:val="24"/>
        </w:rPr>
        <w:t>and cultural</w:t>
      </w:r>
      <w:r w:rsidRPr="00B040A3">
        <w:rPr>
          <w:rFonts w:ascii="Times New Roman" w:hAnsi="Times New Roman" w:cs="Times New Roman"/>
          <w:sz w:val="24"/>
          <w:szCs w:val="24"/>
        </w:rPr>
        <w:t xml:space="preserve"> </w:t>
      </w:r>
      <w:r>
        <w:rPr>
          <w:rFonts w:ascii="Times New Roman" w:hAnsi="Times New Roman" w:cs="Times New Roman"/>
          <w:sz w:val="24"/>
          <w:szCs w:val="24"/>
        </w:rPr>
        <w:t>differences.</w:t>
      </w:r>
    </w:p>
    <w:p w:rsidR="003E5791" w:rsidRDefault="00B040A3" w:rsidP="00B040A3">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F10256" w:rsidRPr="0099649F">
        <w:rPr>
          <w:rFonts w:ascii="Times New Roman" w:hAnsi="Times New Roman" w:cs="Times New Roman"/>
          <w:sz w:val="24"/>
          <w:szCs w:val="24"/>
        </w:rPr>
        <w:t xml:space="preserve">Emerging findings from this study </w:t>
      </w:r>
      <w:r w:rsidR="00F10256">
        <w:rPr>
          <w:rFonts w:ascii="Times New Roman" w:hAnsi="Times New Roman" w:cs="Times New Roman"/>
          <w:sz w:val="24"/>
          <w:szCs w:val="24"/>
        </w:rPr>
        <w:t xml:space="preserve">also make contributions to practice and policies by demonstrating implications for both </w:t>
      </w:r>
      <w:r w:rsidR="00F10256" w:rsidRPr="0099649F">
        <w:rPr>
          <w:rFonts w:ascii="Times New Roman" w:hAnsi="Times New Roman" w:cs="Times New Roman"/>
          <w:sz w:val="24"/>
          <w:szCs w:val="24"/>
        </w:rPr>
        <w:t xml:space="preserve">government officers and entrepreneurs. Specifically, </w:t>
      </w:r>
      <w:r w:rsidR="00F10256">
        <w:rPr>
          <w:rFonts w:ascii="Times New Roman" w:hAnsi="Times New Roman" w:cs="Times New Roman"/>
          <w:sz w:val="24"/>
          <w:szCs w:val="24"/>
        </w:rPr>
        <w:t>in the developed tourism setting</w:t>
      </w:r>
      <w:r w:rsidR="00F10256" w:rsidRPr="006430D3">
        <w:rPr>
          <w:rFonts w:ascii="Times New Roman" w:hAnsi="Times New Roman" w:cs="Times New Roman"/>
          <w:sz w:val="24"/>
          <w:szCs w:val="24"/>
        </w:rPr>
        <w:t xml:space="preserve">, </w:t>
      </w:r>
      <w:r w:rsidR="00F10256">
        <w:rPr>
          <w:rFonts w:ascii="Times New Roman" w:hAnsi="Times New Roman" w:cs="Times New Roman"/>
          <w:sz w:val="24"/>
          <w:szCs w:val="24"/>
        </w:rPr>
        <w:t xml:space="preserve">local government may need to consider promoting local culture in </w:t>
      </w:r>
      <w:r w:rsidR="00F10256" w:rsidRPr="006430D3">
        <w:rPr>
          <w:rFonts w:ascii="Times New Roman" w:hAnsi="Times New Roman" w:cs="Times New Roman"/>
          <w:sz w:val="24"/>
          <w:szCs w:val="24"/>
        </w:rPr>
        <w:t>tourism planning</w:t>
      </w:r>
      <w:r w:rsidR="00F0161F">
        <w:rPr>
          <w:rFonts w:ascii="Times New Roman" w:hAnsi="Times New Roman" w:cs="Times New Roman"/>
          <w:sz w:val="24"/>
          <w:szCs w:val="24"/>
        </w:rPr>
        <w:t>.</w:t>
      </w:r>
      <w:r w:rsidR="00F10256" w:rsidRPr="006430D3">
        <w:rPr>
          <w:rFonts w:ascii="Times New Roman" w:hAnsi="Times New Roman" w:cs="Times New Roman"/>
          <w:sz w:val="24"/>
          <w:szCs w:val="24"/>
        </w:rPr>
        <w:t xml:space="preserve"> </w:t>
      </w:r>
      <w:r w:rsidR="00F0161F">
        <w:rPr>
          <w:rFonts w:ascii="Times New Roman" w:hAnsi="Times New Roman" w:cs="Times New Roman"/>
          <w:sz w:val="24"/>
          <w:szCs w:val="24"/>
        </w:rPr>
        <w:t>S</w:t>
      </w:r>
      <w:r w:rsidR="00F10256" w:rsidRPr="006430D3">
        <w:rPr>
          <w:rFonts w:ascii="Times New Roman" w:hAnsi="Times New Roman" w:cs="Times New Roman"/>
          <w:sz w:val="24"/>
          <w:szCs w:val="24"/>
        </w:rPr>
        <w:t>uch</w:t>
      </w:r>
      <w:r w:rsidR="00F0161F">
        <w:rPr>
          <w:rFonts w:ascii="Times New Roman" w:hAnsi="Times New Roman" w:cs="Times New Roman"/>
          <w:sz w:val="24"/>
          <w:szCs w:val="24"/>
        </w:rPr>
        <w:t xml:space="preserve"> a</w:t>
      </w:r>
      <w:r w:rsidR="00F10256" w:rsidRPr="006430D3">
        <w:rPr>
          <w:rFonts w:ascii="Times New Roman" w:hAnsi="Times New Roman" w:cs="Times New Roman"/>
          <w:sz w:val="24"/>
          <w:szCs w:val="24"/>
        </w:rPr>
        <w:t xml:space="preserve"> focus may</w:t>
      </w:r>
      <w:r w:rsidR="00F0161F">
        <w:rPr>
          <w:rFonts w:ascii="Times New Roman" w:hAnsi="Times New Roman" w:cs="Times New Roman"/>
          <w:sz w:val="24"/>
          <w:szCs w:val="24"/>
        </w:rPr>
        <w:t xml:space="preserve"> be of</w:t>
      </w:r>
      <w:r w:rsidR="00F10256" w:rsidRPr="006430D3">
        <w:rPr>
          <w:rFonts w:ascii="Times New Roman" w:hAnsi="Times New Roman" w:cs="Times New Roman"/>
          <w:sz w:val="24"/>
          <w:szCs w:val="24"/>
        </w:rPr>
        <w:t xml:space="preserve"> benefit because cultural sustainability in the island context of this study </w:t>
      </w:r>
      <w:r w:rsidR="00C84B52">
        <w:rPr>
          <w:rFonts w:ascii="Times New Roman" w:hAnsi="Times New Roman" w:cs="Times New Roman"/>
          <w:sz w:val="24"/>
          <w:szCs w:val="24"/>
        </w:rPr>
        <w:t>helps</w:t>
      </w:r>
      <w:r w:rsidR="00F10256" w:rsidRPr="006430D3">
        <w:rPr>
          <w:rFonts w:ascii="Times New Roman" w:hAnsi="Times New Roman" w:cs="Times New Roman"/>
          <w:sz w:val="24"/>
          <w:szCs w:val="24"/>
        </w:rPr>
        <w:t xml:space="preserve"> to protect and promote local marine values</w:t>
      </w:r>
      <w:r w:rsidR="00F10256">
        <w:rPr>
          <w:rFonts w:ascii="Times New Roman" w:hAnsi="Times New Roman" w:cs="Times New Roman"/>
          <w:sz w:val="24"/>
          <w:szCs w:val="24"/>
        </w:rPr>
        <w:t>, which can</w:t>
      </w:r>
      <w:r w:rsidR="00C84B52">
        <w:rPr>
          <w:rFonts w:ascii="Times New Roman" w:hAnsi="Times New Roman" w:cs="Times New Roman"/>
          <w:sz w:val="24"/>
          <w:szCs w:val="24"/>
        </w:rPr>
        <w:t xml:space="preserve"> in turn</w:t>
      </w:r>
      <w:r w:rsidR="00F10256">
        <w:rPr>
          <w:rFonts w:ascii="Times New Roman" w:hAnsi="Times New Roman" w:cs="Times New Roman"/>
          <w:sz w:val="24"/>
          <w:szCs w:val="24"/>
        </w:rPr>
        <w:t xml:space="preserve"> help to attract more tourists</w:t>
      </w:r>
      <w:r w:rsidR="00F10256" w:rsidRPr="006430D3">
        <w:rPr>
          <w:rFonts w:ascii="Times New Roman" w:hAnsi="Times New Roman" w:cs="Times New Roman"/>
          <w:sz w:val="24"/>
          <w:szCs w:val="24"/>
        </w:rPr>
        <w:t xml:space="preserve">. </w:t>
      </w:r>
      <w:r w:rsidR="00F10256">
        <w:rPr>
          <w:rFonts w:ascii="Times New Roman" w:hAnsi="Times New Roman" w:cs="Times New Roman"/>
          <w:sz w:val="24"/>
          <w:szCs w:val="24"/>
        </w:rPr>
        <w:t>In addition, the finding of social sustainability in the perception of government officers in the developed island implies a responsibility from</w:t>
      </w:r>
      <w:r w:rsidR="00C84B52">
        <w:rPr>
          <w:rFonts w:ascii="Times New Roman" w:hAnsi="Times New Roman" w:cs="Times New Roman"/>
          <w:sz w:val="24"/>
          <w:szCs w:val="24"/>
        </w:rPr>
        <w:t xml:space="preserve"> an</w:t>
      </w:r>
      <w:r w:rsidR="00F10256">
        <w:rPr>
          <w:rFonts w:ascii="Times New Roman" w:hAnsi="Times New Roman" w:cs="Times New Roman"/>
          <w:sz w:val="24"/>
          <w:szCs w:val="24"/>
        </w:rPr>
        <w:t xml:space="preserve"> entrepreneur</w:t>
      </w:r>
      <w:r w:rsidR="00C84B52">
        <w:rPr>
          <w:rFonts w:ascii="Times New Roman" w:hAnsi="Times New Roman" w:cs="Times New Roman"/>
          <w:sz w:val="24"/>
          <w:szCs w:val="24"/>
        </w:rPr>
        <w:t>ial</w:t>
      </w:r>
      <w:r w:rsidR="00F10256">
        <w:rPr>
          <w:rFonts w:ascii="Times New Roman" w:hAnsi="Times New Roman" w:cs="Times New Roman"/>
          <w:sz w:val="24"/>
          <w:szCs w:val="24"/>
        </w:rPr>
        <w:t xml:space="preserve"> perspective. </w:t>
      </w:r>
      <w:r w:rsidR="00B72689">
        <w:rPr>
          <w:rFonts w:ascii="Times New Roman" w:hAnsi="Times New Roman" w:cs="Times New Roman"/>
          <w:sz w:val="24"/>
          <w:szCs w:val="24"/>
        </w:rPr>
        <w:t>T</w:t>
      </w:r>
      <w:r w:rsidR="00F10256">
        <w:rPr>
          <w:rFonts w:ascii="Times New Roman" w:hAnsi="Times New Roman" w:cs="Times New Roman"/>
          <w:sz w:val="24"/>
          <w:szCs w:val="24"/>
        </w:rPr>
        <w:t xml:space="preserve">ourism development </w:t>
      </w:r>
      <w:r w:rsidR="00C84B52">
        <w:rPr>
          <w:rFonts w:ascii="Times New Roman" w:hAnsi="Times New Roman" w:cs="Times New Roman"/>
          <w:sz w:val="24"/>
          <w:szCs w:val="24"/>
        </w:rPr>
        <w:t>is</w:t>
      </w:r>
      <w:r w:rsidR="00F10256" w:rsidRPr="00735250">
        <w:rPr>
          <w:rFonts w:ascii="Times New Roman" w:hAnsi="Times New Roman" w:cs="Times New Roman"/>
          <w:sz w:val="24"/>
          <w:szCs w:val="24"/>
        </w:rPr>
        <w:t xml:space="preserve"> not</w:t>
      </w:r>
      <w:r w:rsidR="00325AAD">
        <w:rPr>
          <w:rFonts w:ascii="Times New Roman" w:hAnsi="Times New Roman" w:cs="Times New Roman"/>
          <w:sz w:val="24"/>
          <w:szCs w:val="24"/>
        </w:rPr>
        <w:t xml:space="preserve"> </w:t>
      </w:r>
      <w:r w:rsidR="00F10256" w:rsidRPr="00735250">
        <w:rPr>
          <w:rFonts w:ascii="Times New Roman" w:hAnsi="Times New Roman" w:cs="Times New Roman"/>
          <w:sz w:val="24"/>
          <w:szCs w:val="24"/>
        </w:rPr>
        <w:t>without</w:t>
      </w:r>
      <w:r w:rsidR="00C84B52">
        <w:rPr>
          <w:rFonts w:ascii="Times New Roman" w:hAnsi="Times New Roman" w:cs="Times New Roman"/>
          <w:sz w:val="24"/>
          <w:szCs w:val="24"/>
        </w:rPr>
        <w:t xml:space="preserve"> its</w:t>
      </w:r>
      <w:r w:rsidR="00F10256" w:rsidRPr="00735250">
        <w:rPr>
          <w:rFonts w:ascii="Times New Roman" w:hAnsi="Times New Roman" w:cs="Times New Roman"/>
          <w:sz w:val="24"/>
          <w:szCs w:val="24"/>
        </w:rPr>
        <w:t xml:space="preserve"> drawbacks: the fast economic development of the island has occurred at the expense of </w:t>
      </w:r>
      <w:r w:rsidR="00F10256">
        <w:rPr>
          <w:rFonts w:ascii="Times New Roman" w:hAnsi="Times New Roman" w:cs="Times New Roman"/>
          <w:sz w:val="24"/>
          <w:szCs w:val="24"/>
        </w:rPr>
        <w:t>social sustainability</w:t>
      </w:r>
      <w:r w:rsidR="00EA3D12">
        <w:rPr>
          <w:rFonts w:ascii="Times New Roman" w:hAnsi="Times New Roman" w:cs="Times New Roman"/>
          <w:sz w:val="24"/>
          <w:szCs w:val="24"/>
        </w:rPr>
        <w:t>,</w:t>
      </w:r>
      <w:r w:rsidR="00EC7E6A">
        <w:rPr>
          <w:rFonts w:ascii="Times New Roman" w:hAnsi="Times New Roman" w:cs="Times New Roman"/>
          <w:sz w:val="24"/>
          <w:szCs w:val="24"/>
        </w:rPr>
        <w:t xml:space="preserve"> </w:t>
      </w:r>
      <w:r w:rsidR="00EA3D12">
        <w:rPr>
          <w:rFonts w:ascii="Times New Roman" w:hAnsi="Times New Roman" w:cs="Times New Roman"/>
          <w:sz w:val="24"/>
          <w:szCs w:val="24"/>
        </w:rPr>
        <w:t>leading</w:t>
      </w:r>
      <w:r w:rsidR="00F10256" w:rsidRPr="0099649F">
        <w:rPr>
          <w:rFonts w:ascii="Times New Roman" w:hAnsi="Times New Roman" w:cs="Times New Roman"/>
          <w:sz w:val="24"/>
          <w:szCs w:val="24"/>
        </w:rPr>
        <w:t xml:space="preserve"> to </w:t>
      </w:r>
      <w:r w:rsidR="00F10256">
        <w:rPr>
          <w:rFonts w:ascii="Times New Roman" w:hAnsi="Times New Roman" w:cs="Times New Roman"/>
          <w:sz w:val="24"/>
          <w:szCs w:val="24"/>
        </w:rPr>
        <w:t xml:space="preserve">subsequent </w:t>
      </w:r>
      <w:r w:rsidR="00F10256" w:rsidRPr="0099649F">
        <w:rPr>
          <w:rFonts w:ascii="Times New Roman" w:hAnsi="Times New Roman" w:cs="Times New Roman"/>
          <w:sz w:val="24"/>
          <w:szCs w:val="24"/>
        </w:rPr>
        <w:t xml:space="preserve">social </w:t>
      </w:r>
      <w:r w:rsidR="00F10256">
        <w:rPr>
          <w:rFonts w:ascii="Times New Roman" w:hAnsi="Times New Roman" w:cs="Times New Roman"/>
          <w:sz w:val="24"/>
          <w:szCs w:val="24"/>
        </w:rPr>
        <w:t>issues</w:t>
      </w:r>
      <w:r w:rsidR="00FA579E">
        <w:rPr>
          <w:rFonts w:ascii="Times New Roman" w:hAnsi="Times New Roman" w:cs="Times New Roman"/>
          <w:sz w:val="24"/>
          <w:szCs w:val="24"/>
        </w:rPr>
        <w:t>,</w:t>
      </w:r>
      <w:r w:rsidR="00F10256">
        <w:rPr>
          <w:rFonts w:ascii="Times New Roman" w:hAnsi="Times New Roman" w:cs="Times New Roman"/>
          <w:sz w:val="24"/>
          <w:szCs w:val="24"/>
        </w:rPr>
        <w:t xml:space="preserve"> </w:t>
      </w:r>
      <w:r w:rsidR="00F10256" w:rsidRPr="0099649F">
        <w:rPr>
          <w:rFonts w:ascii="Times New Roman" w:hAnsi="Times New Roman" w:cs="Times New Roman"/>
          <w:sz w:val="24"/>
          <w:szCs w:val="24"/>
        </w:rPr>
        <w:t>such as crime</w:t>
      </w:r>
      <w:r w:rsidR="00F10256">
        <w:rPr>
          <w:rFonts w:ascii="Times New Roman" w:hAnsi="Times New Roman" w:cs="Times New Roman"/>
          <w:sz w:val="24"/>
          <w:szCs w:val="24"/>
        </w:rPr>
        <w:t xml:space="preserve">. As mentioned by local government officers, this issue cannot be tackled without the involvement of entrepreneurs; however, </w:t>
      </w:r>
      <w:r w:rsidR="001F3792">
        <w:rPr>
          <w:rFonts w:ascii="Times New Roman" w:hAnsi="Times New Roman" w:cs="Times New Roman"/>
          <w:sz w:val="24"/>
          <w:szCs w:val="24"/>
        </w:rPr>
        <w:t>our study</w:t>
      </w:r>
      <w:r w:rsidR="00F10256">
        <w:rPr>
          <w:rFonts w:ascii="Times New Roman" w:hAnsi="Times New Roman" w:cs="Times New Roman"/>
          <w:sz w:val="24"/>
          <w:szCs w:val="24"/>
        </w:rPr>
        <w:t xml:space="preserve"> </w:t>
      </w:r>
      <w:r w:rsidR="001F3792">
        <w:rPr>
          <w:rFonts w:ascii="Times New Roman" w:hAnsi="Times New Roman" w:cs="Times New Roman"/>
          <w:sz w:val="24"/>
          <w:szCs w:val="24"/>
        </w:rPr>
        <w:t>reveals</w:t>
      </w:r>
      <w:r w:rsidR="00EA3D12">
        <w:rPr>
          <w:rFonts w:ascii="Times New Roman" w:hAnsi="Times New Roman" w:cs="Times New Roman"/>
          <w:sz w:val="24"/>
          <w:szCs w:val="24"/>
        </w:rPr>
        <w:t xml:space="preserve"> that</w:t>
      </w:r>
      <w:r w:rsidR="001F3792">
        <w:rPr>
          <w:rFonts w:ascii="Times New Roman" w:hAnsi="Times New Roman" w:cs="Times New Roman"/>
          <w:sz w:val="24"/>
          <w:szCs w:val="24"/>
        </w:rPr>
        <w:t xml:space="preserve"> the</w:t>
      </w:r>
      <w:r w:rsidR="00F10256">
        <w:rPr>
          <w:rFonts w:ascii="Times New Roman" w:hAnsi="Times New Roman" w:cs="Times New Roman"/>
          <w:sz w:val="24"/>
          <w:szCs w:val="24"/>
        </w:rPr>
        <w:t xml:space="preserve"> entrepreneurs </w:t>
      </w:r>
      <w:r>
        <w:rPr>
          <w:rFonts w:ascii="Times New Roman" w:hAnsi="Times New Roman" w:cs="Times New Roman"/>
          <w:sz w:val="24"/>
          <w:szCs w:val="24"/>
        </w:rPr>
        <w:t xml:space="preserve">in </w:t>
      </w:r>
      <w:r w:rsidR="00F10256">
        <w:rPr>
          <w:rFonts w:ascii="Times New Roman" w:hAnsi="Times New Roman" w:cs="Times New Roman"/>
          <w:sz w:val="24"/>
          <w:szCs w:val="24"/>
        </w:rPr>
        <w:t>th</w:t>
      </w:r>
      <w:r w:rsidR="001F3792">
        <w:rPr>
          <w:rFonts w:ascii="Times New Roman" w:hAnsi="Times New Roman" w:cs="Times New Roman"/>
          <w:sz w:val="24"/>
          <w:szCs w:val="24"/>
        </w:rPr>
        <w:t xml:space="preserve">e developed </w:t>
      </w:r>
      <w:r w:rsidR="00F10256">
        <w:rPr>
          <w:rFonts w:ascii="Times New Roman" w:hAnsi="Times New Roman" w:cs="Times New Roman"/>
          <w:sz w:val="24"/>
          <w:szCs w:val="24"/>
        </w:rPr>
        <w:t xml:space="preserve">island </w:t>
      </w:r>
      <w:r w:rsidR="00EA3D12">
        <w:rPr>
          <w:rFonts w:ascii="Times New Roman" w:hAnsi="Times New Roman" w:cs="Times New Roman"/>
          <w:sz w:val="24"/>
          <w:szCs w:val="24"/>
        </w:rPr>
        <w:t>did not</w:t>
      </w:r>
      <w:r w:rsidR="001F3792">
        <w:rPr>
          <w:rFonts w:ascii="Times New Roman" w:hAnsi="Times New Roman" w:cs="Times New Roman"/>
          <w:sz w:val="24"/>
          <w:szCs w:val="24"/>
        </w:rPr>
        <w:t xml:space="preserve"> </w:t>
      </w:r>
      <w:r w:rsidR="00325AAD">
        <w:rPr>
          <w:rFonts w:ascii="Times New Roman" w:hAnsi="Times New Roman" w:cs="Times New Roman"/>
          <w:sz w:val="24"/>
          <w:szCs w:val="24"/>
        </w:rPr>
        <w:t>acknowledge their</w:t>
      </w:r>
      <w:r w:rsidR="001F3792">
        <w:rPr>
          <w:rFonts w:ascii="Times New Roman" w:hAnsi="Times New Roman" w:cs="Times New Roman"/>
          <w:sz w:val="24"/>
          <w:szCs w:val="24"/>
        </w:rPr>
        <w:t xml:space="preserve"> critical role</w:t>
      </w:r>
      <w:r w:rsidR="00EA3D12">
        <w:rPr>
          <w:rFonts w:ascii="Times New Roman" w:hAnsi="Times New Roman" w:cs="Times New Roman"/>
          <w:sz w:val="24"/>
          <w:szCs w:val="24"/>
        </w:rPr>
        <w:t xml:space="preserve"> in this</w:t>
      </w:r>
      <w:r w:rsidR="001F3792">
        <w:rPr>
          <w:rFonts w:ascii="Times New Roman" w:hAnsi="Times New Roman" w:cs="Times New Roman"/>
          <w:sz w:val="24"/>
          <w:szCs w:val="24"/>
        </w:rPr>
        <w:t xml:space="preserve">. </w:t>
      </w:r>
      <w:r w:rsidR="00F10256">
        <w:rPr>
          <w:rFonts w:ascii="Times New Roman" w:hAnsi="Times New Roman" w:cs="Times New Roman"/>
          <w:sz w:val="24"/>
          <w:szCs w:val="24"/>
        </w:rPr>
        <w:t xml:space="preserve"> Hence, it </w:t>
      </w:r>
      <w:r w:rsidR="00EA3D12">
        <w:rPr>
          <w:rFonts w:ascii="Times New Roman" w:hAnsi="Times New Roman" w:cs="Times New Roman"/>
          <w:sz w:val="24"/>
          <w:szCs w:val="24"/>
        </w:rPr>
        <w:t>may be</w:t>
      </w:r>
      <w:r w:rsidR="00F10256">
        <w:rPr>
          <w:rFonts w:ascii="Times New Roman" w:hAnsi="Times New Roman" w:cs="Times New Roman"/>
          <w:sz w:val="24"/>
          <w:szCs w:val="24"/>
        </w:rPr>
        <w:t xml:space="preserve"> </w:t>
      </w:r>
      <w:r w:rsidR="00F10256" w:rsidRPr="0099649F">
        <w:rPr>
          <w:rFonts w:ascii="Times New Roman" w:hAnsi="Times New Roman" w:cs="Times New Roman"/>
          <w:sz w:val="24"/>
          <w:szCs w:val="24"/>
        </w:rPr>
        <w:t xml:space="preserve">argued that </w:t>
      </w:r>
      <w:r w:rsidR="00F10256">
        <w:rPr>
          <w:rFonts w:ascii="Times New Roman" w:hAnsi="Times New Roman" w:cs="Times New Roman"/>
          <w:sz w:val="24"/>
          <w:szCs w:val="24"/>
        </w:rPr>
        <w:t xml:space="preserve">entrepreneurs should be </w:t>
      </w:r>
      <w:r w:rsidR="001F3792">
        <w:rPr>
          <w:rFonts w:ascii="Times New Roman" w:hAnsi="Times New Roman" w:cs="Times New Roman"/>
          <w:sz w:val="24"/>
          <w:szCs w:val="24"/>
        </w:rPr>
        <w:t xml:space="preserve">made </w:t>
      </w:r>
      <w:r w:rsidR="00F10256">
        <w:rPr>
          <w:rFonts w:ascii="Times New Roman" w:hAnsi="Times New Roman" w:cs="Times New Roman"/>
          <w:sz w:val="24"/>
          <w:szCs w:val="24"/>
        </w:rPr>
        <w:t xml:space="preserve">aware of their role in coordinating with local government to deal with social issues caused by tourism development, not only for </w:t>
      </w:r>
      <w:r w:rsidR="001F3792">
        <w:rPr>
          <w:rFonts w:ascii="Times New Roman" w:hAnsi="Times New Roman" w:cs="Times New Roman"/>
          <w:sz w:val="24"/>
          <w:szCs w:val="24"/>
        </w:rPr>
        <w:t xml:space="preserve">the </w:t>
      </w:r>
      <w:r w:rsidR="00F10256">
        <w:rPr>
          <w:rFonts w:ascii="Times New Roman" w:hAnsi="Times New Roman" w:cs="Times New Roman"/>
          <w:sz w:val="24"/>
          <w:szCs w:val="24"/>
        </w:rPr>
        <w:t>social sustainability of the</w:t>
      </w:r>
      <w:r w:rsidR="004A2C46">
        <w:rPr>
          <w:rFonts w:ascii="Times New Roman" w:hAnsi="Times New Roman" w:cs="Times New Roman"/>
          <w:sz w:val="24"/>
          <w:szCs w:val="24"/>
        </w:rPr>
        <w:t>ir</w:t>
      </w:r>
      <w:r w:rsidR="00F10256">
        <w:rPr>
          <w:rFonts w:ascii="Times New Roman" w:hAnsi="Times New Roman" w:cs="Times New Roman"/>
          <w:sz w:val="24"/>
          <w:szCs w:val="24"/>
        </w:rPr>
        <w:t xml:space="preserve"> </w:t>
      </w:r>
      <w:r w:rsidR="004A2C46">
        <w:rPr>
          <w:rFonts w:ascii="Times New Roman" w:hAnsi="Times New Roman" w:cs="Times New Roman"/>
          <w:sz w:val="24"/>
          <w:szCs w:val="24"/>
        </w:rPr>
        <w:t>businesses</w:t>
      </w:r>
      <w:r w:rsidR="00F10256">
        <w:rPr>
          <w:rFonts w:ascii="Times New Roman" w:hAnsi="Times New Roman" w:cs="Times New Roman"/>
          <w:sz w:val="24"/>
          <w:szCs w:val="24"/>
        </w:rPr>
        <w:t>, but also for</w:t>
      </w:r>
      <w:r w:rsidR="004A2C46">
        <w:rPr>
          <w:rFonts w:ascii="Times New Roman" w:hAnsi="Times New Roman" w:cs="Times New Roman"/>
          <w:sz w:val="24"/>
          <w:szCs w:val="24"/>
        </w:rPr>
        <w:t xml:space="preserve"> the</w:t>
      </w:r>
      <w:r w:rsidR="00F10256">
        <w:rPr>
          <w:rFonts w:ascii="Times New Roman" w:hAnsi="Times New Roman" w:cs="Times New Roman"/>
          <w:sz w:val="24"/>
          <w:szCs w:val="24"/>
        </w:rPr>
        <w:t xml:space="preserve"> sustainability of the whole destination</w:t>
      </w:r>
      <w:r w:rsidR="006C1B8A">
        <w:rPr>
          <w:rFonts w:ascii="Times New Roman" w:hAnsi="Times New Roman" w:cs="Times New Roman"/>
          <w:sz w:val="24"/>
          <w:szCs w:val="24"/>
        </w:rPr>
        <w:t>,</w:t>
      </w:r>
      <w:r w:rsidR="00F10256">
        <w:rPr>
          <w:rFonts w:ascii="Times New Roman" w:hAnsi="Times New Roman" w:cs="Times New Roman"/>
          <w:sz w:val="24"/>
          <w:szCs w:val="24"/>
        </w:rPr>
        <w:t xml:space="preserve"> </w:t>
      </w:r>
      <w:r w:rsidR="006C1B8A" w:rsidRPr="009E1D8D">
        <w:rPr>
          <w:rFonts w:ascii="Times New Roman" w:hAnsi="Times New Roman" w:cs="Times New Roman"/>
          <w:sz w:val="24"/>
          <w:szCs w:val="24"/>
        </w:rPr>
        <w:t xml:space="preserve">which is beneficial </w:t>
      </w:r>
      <w:r w:rsidR="00A079AF" w:rsidRPr="009E1D8D">
        <w:rPr>
          <w:rFonts w:ascii="Times New Roman" w:hAnsi="Times New Roman" w:cs="Times New Roman"/>
          <w:sz w:val="24"/>
          <w:szCs w:val="24"/>
        </w:rPr>
        <w:t xml:space="preserve">to </w:t>
      </w:r>
      <w:r w:rsidR="006C1B8A" w:rsidRPr="009E1D8D">
        <w:rPr>
          <w:rFonts w:ascii="Times New Roman" w:hAnsi="Times New Roman" w:cs="Times New Roman"/>
          <w:sz w:val="24"/>
          <w:szCs w:val="24"/>
        </w:rPr>
        <w:t>future generations</w:t>
      </w:r>
      <w:r w:rsidR="00E81A78" w:rsidRPr="00B040A3">
        <w:rPr>
          <w:rFonts w:ascii="Times New Roman" w:hAnsi="Times New Roman" w:cs="Times New Roman"/>
          <w:sz w:val="24"/>
          <w:szCs w:val="24"/>
        </w:rPr>
        <w:t>.</w:t>
      </w:r>
      <w:r w:rsidR="006C1B8A" w:rsidRPr="00B040A3">
        <w:rPr>
          <w:rFonts w:ascii="Times New Roman" w:hAnsi="Times New Roman" w:cs="Times New Roman"/>
          <w:sz w:val="24"/>
          <w:szCs w:val="24"/>
        </w:rPr>
        <w:t xml:space="preserve"> </w:t>
      </w:r>
      <w:r w:rsidR="00F10256">
        <w:rPr>
          <w:rFonts w:ascii="Times New Roman" w:hAnsi="Times New Roman" w:cs="Times New Roman"/>
          <w:sz w:val="24"/>
          <w:szCs w:val="24"/>
        </w:rPr>
        <w:t>Additionally, it</w:t>
      </w:r>
      <w:r w:rsidR="001F3792">
        <w:rPr>
          <w:rFonts w:ascii="Times New Roman" w:hAnsi="Times New Roman" w:cs="Times New Roman"/>
          <w:sz w:val="24"/>
          <w:szCs w:val="24"/>
        </w:rPr>
        <w:t xml:space="preserve"> is</w:t>
      </w:r>
      <w:r w:rsidR="00F10256">
        <w:rPr>
          <w:rFonts w:ascii="Times New Roman" w:hAnsi="Times New Roman" w:cs="Times New Roman"/>
          <w:sz w:val="24"/>
          <w:szCs w:val="24"/>
        </w:rPr>
        <w:t xml:space="preserve"> local government</w:t>
      </w:r>
      <w:r w:rsidR="004A2C46">
        <w:rPr>
          <w:rFonts w:ascii="Times New Roman" w:hAnsi="Times New Roman" w:cs="Times New Roman"/>
          <w:sz w:val="24"/>
          <w:szCs w:val="24"/>
        </w:rPr>
        <w:t>’s</w:t>
      </w:r>
      <w:r w:rsidR="00F10256">
        <w:rPr>
          <w:rFonts w:ascii="Times New Roman" w:hAnsi="Times New Roman" w:cs="Times New Roman"/>
          <w:sz w:val="24"/>
          <w:szCs w:val="24"/>
        </w:rPr>
        <w:t xml:space="preserve"> task to educate and encourage entrepreneurs to raise awareness of social responsibility</w:t>
      </w:r>
      <w:r w:rsidR="00B72689">
        <w:rPr>
          <w:rFonts w:ascii="Times New Roman" w:hAnsi="Times New Roman" w:cs="Times New Roman"/>
          <w:sz w:val="24"/>
          <w:szCs w:val="24"/>
        </w:rPr>
        <w:t xml:space="preserve">. </w:t>
      </w:r>
    </w:p>
    <w:p w:rsidR="00B040A3" w:rsidRDefault="00B040A3" w:rsidP="00F10256">
      <w:pPr>
        <w:spacing w:line="240" w:lineRule="auto"/>
        <w:jc w:val="center"/>
        <w:rPr>
          <w:rFonts w:ascii="Times New Roman" w:hAnsi="Times New Roman" w:cs="Times New Roman"/>
          <w:b/>
          <w:sz w:val="24"/>
          <w:szCs w:val="24"/>
        </w:rPr>
      </w:pPr>
    </w:p>
    <w:p w:rsidR="00B040A3" w:rsidRDefault="00B040A3" w:rsidP="00F10256">
      <w:pPr>
        <w:spacing w:line="240" w:lineRule="auto"/>
        <w:jc w:val="center"/>
        <w:rPr>
          <w:rFonts w:ascii="Times New Roman" w:hAnsi="Times New Roman" w:cs="Times New Roman"/>
          <w:b/>
          <w:sz w:val="24"/>
          <w:szCs w:val="24"/>
        </w:rPr>
      </w:pPr>
    </w:p>
    <w:p w:rsidR="00B040A3" w:rsidRDefault="00B040A3" w:rsidP="00F10256">
      <w:pPr>
        <w:spacing w:line="240" w:lineRule="auto"/>
        <w:jc w:val="center"/>
        <w:rPr>
          <w:rFonts w:ascii="Times New Roman" w:hAnsi="Times New Roman" w:cs="Times New Roman"/>
          <w:b/>
          <w:sz w:val="24"/>
          <w:szCs w:val="24"/>
        </w:rPr>
      </w:pPr>
    </w:p>
    <w:p w:rsidR="00B040A3" w:rsidRDefault="00B040A3" w:rsidP="00F10256">
      <w:pPr>
        <w:spacing w:line="240" w:lineRule="auto"/>
        <w:jc w:val="center"/>
        <w:rPr>
          <w:rFonts w:ascii="Times New Roman" w:hAnsi="Times New Roman" w:cs="Times New Roman"/>
          <w:b/>
          <w:sz w:val="24"/>
          <w:szCs w:val="24"/>
        </w:rPr>
      </w:pPr>
    </w:p>
    <w:p w:rsidR="00B040A3" w:rsidRDefault="00B040A3" w:rsidP="00F10256">
      <w:pPr>
        <w:spacing w:line="240" w:lineRule="auto"/>
        <w:jc w:val="center"/>
        <w:rPr>
          <w:rFonts w:ascii="Times New Roman" w:hAnsi="Times New Roman" w:cs="Times New Roman"/>
          <w:b/>
          <w:sz w:val="24"/>
          <w:szCs w:val="24"/>
        </w:rPr>
      </w:pPr>
    </w:p>
    <w:p w:rsidR="00B040A3" w:rsidRDefault="00B040A3" w:rsidP="00F10256">
      <w:pPr>
        <w:spacing w:line="240" w:lineRule="auto"/>
        <w:jc w:val="center"/>
        <w:rPr>
          <w:rFonts w:ascii="Times New Roman" w:hAnsi="Times New Roman" w:cs="Times New Roman"/>
          <w:b/>
          <w:sz w:val="24"/>
          <w:szCs w:val="24"/>
        </w:rPr>
      </w:pPr>
    </w:p>
    <w:p w:rsidR="00B040A3" w:rsidRDefault="00B040A3" w:rsidP="00F10256">
      <w:pPr>
        <w:spacing w:line="240" w:lineRule="auto"/>
        <w:jc w:val="center"/>
        <w:rPr>
          <w:rFonts w:ascii="Times New Roman" w:hAnsi="Times New Roman" w:cs="Times New Roman"/>
          <w:b/>
          <w:sz w:val="24"/>
          <w:szCs w:val="24"/>
        </w:rPr>
      </w:pPr>
    </w:p>
    <w:p w:rsidR="001013E3" w:rsidRDefault="001013E3" w:rsidP="00F10256">
      <w:pPr>
        <w:spacing w:line="240" w:lineRule="auto"/>
        <w:jc w:val="center"/>
        <w:rPr>
          <w:rFonts w:ascii="Times New Roman" w:hAnsi="Times New Roman" w:cs="Times New Roman"/>
          <w:b/>
          <w:sz w:val="24"/>
          <w:szCs w:val="24"/>
        </w:rPr>
      </w:pPr>
    </w:p>
    <w:p w:rsidR="001013E3" w:rsidRDefault="001013E3" w:rsidP="00F10256">
      <w:pPr>
        <w:spacing w:line="240" w:lineRule="auto"/>
        <w:jc w:val="center"/>
        <w:rPr>
          <w:rFonts w:ascii="Times New Roman" w:hAnsi="Times New Roman" w:cs="Times New Roman"/>
          <w:b/>
          <w:sz w:val="24"/>
          <w:szCs w:val="24"/>
        </w:rPr>
      </w:pPr>
    </w:p>
    <w:p w:rsidR="001013E3" w:rsidRDefault="001013E3" w:rsidP="00F10256">
      <w:pPr>
        <w:spacing w:line="240" w:lineRule="auto"/>
        <w:jc w:val="center"/>
        <w:rPr>
          <w:rFonts w:ascii="Times New Roman" w:hAnsi="Times New Roman" w:cs="Times New Roman"/>
          <w:b/>
          <w:sz w:val="24"/>
          <w:szCs w:val="24"/>
        </w:rPr>
      </w:pPr>
    </w:p>
    <w:p w:rsidR="001013E3" w:rsidRDefault="001013E3" w:rsidP="00F10256">
      <w:pPr>
        <w:spacing w:line="240" w:lineRule="auto"/>
        <w:jc w:val="center"/>
        <w:rPr>
          <w:rFonts w:ascii="Times New Roman" w:hAnsi="Times New Roman" w:cs="Times New Roman"/>
          <w:b/>
          <w:sz w:val="24"/>
          <w:szCs w:val="24"/>
        </w:rPr>
      </w:pPr>
    </w:p>
    <w:p w:rsidR="001013E3" w:rsidRDefault="001013E3" w:rsidP="00F10256">
      <w:pPr>
        <w:spacing w:line="240" w:lineRule="auto"/>
        <w:jc w:val="center"/>
        <w:rPr>
          <w:rFonts w:ascii="Times New Roman" w:hAnsi="Times New Roman" w:cs="Times New Roman"/>
          <w:b/>
          <w:sz w:val="24"/>
          <w:szCs w:val="24"/>
        </w:rPr>
      </w:pPr>
    </w:p>
    <w:p w:rsidR="001013E3" w:rsidRDefault="001013E3" w:rsidP="00F10256">
      <w:pPr>
        <w:spacing w:line="240" w:lineRule="auto"/>
        <w:jc w:val="center"/>
        <w:rPr>
          <w:rFonts w:ascii="Times New Roman" w:hAnsi="Times New Roman" w:cs="Times New Roman"/>
          <w:b/>
          <w:sz w:val="24"/>
          <w:szCs w:val="24"/>
        </w:rPr>
      </w:pPr>
    </w:p>
    <w:p w:rsidR="001013E3" w:rsidRDefault="001013E3" w:rsidP="00F10256">
      <w:pPr>
        <w:spacing w:line="240" w:lineRule="auto"/>
        <w:jc w:val="center"/>
        <w:rPr>
          <w:rFonts w:ascii="Times New Roman" w:hAnsi="Times New Roman" w:cs="Times New Roman"/>
          <w:b/>
          <w:sz w:val="24"/>
          <w:szCs w:val="24"/>
        </w:rPr>
      </w:pPr>
    </w:p>
    <w:p w:rsidR="00F10256" w:rsidRDefault="00F10256" w:rsidP="00F102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Agyeiwaah, E. (2019). “Exploring the relevance of sustainability to micro tourism and hospitality accommodation enterprises (MTHAEs): Evidence from home-stay owners,” </w:t>
      </w:r>
      <w:r w:rsidRPr="00564C6A">
        <w:rPr>
          <w:rFonts w:ascii="Times New Roman" w:hAnsi="Times New Roman" w:cs="Times New Roman"/>
          <w:i/>
          <w:iCs/>
          <w:sz w:val="24"/>
          <w:szCs w:val="24"/>
        </w:rPr>
        <w:t>Journal of Cleaner Production</w:t>
      </w:r>
      <w:r w:rsidRPr="00564C6A">
        <w:rPr>
          <w:rFonts w:ascii="Times New Roman" w:hAnsi="Times New Roman" w:cs="Times New Roman"/>
          <w:sz w:val="24"/>
          <w:szCs w:val="24"/>
        </w:rPr>
        <w:t> </w:t>
      </w:r>
      <w:r w:rsidRPr="00564C6A">
        <w:rPr>
          <w:rFonts w:ascii="Times New Roman" w:hAnsi="Times New Roman" w:cs="Times New Roman"/>
          <w:iCs/>
          <w:sz w:val="24"/>
          <w:szCs w:val="24"/>
        </w:rPr>
        <w:t>226</w:t>
      </w:r>
      <w:r w:rsidRPr="00564C6A">
        <w:rPr>
          <w:rFonts w:ascii="Times New Roman" w:hAnsi="Times New Roman" w:cs="Times New Roman"/>
          <w:sz w:val="24"/>
          <w:szCs w:val="24"/>
        </w:rPr>
        <w:t>, 159-171.</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Al-Amin, A.Q., </w:t>
      </w:r>
      <w:r w:rsidR="006B5E7D">
        <w:rPr>
          <w:rFonts w:ascii="Times New Roman" w:hAnsi="Times New Roman" w:cs="Times New Roman"/>
          <w:sz w:val="24"/>
          <w:szCs w:val="24"/>
        </w:rPr>
        <w:t>W.L.</w:t>
      </w:r>
      <w:r w:rsidR="00025A79">
        <w:rPr>
          <w:rFonts w:ascii="Times New Roman" w:hAnsi="Times New Roman" w:cs="Times New Roman"/>
          <w:sz w:val="24"/>
          <w:szCs w:val="24"/>
        </w:rPr>
        <w:t xml:space="preserve"> </w:t>
      </w:r>
      <w:r w:rsidRPr="00564C6A">
        <w:rPr>
          <w:rFonts w:ascii="Times New Roman" w:hAnsi="Times New Roman" w:cs="Times New Roman"/>
          <w:sz w:val="24"/>
          <w:szCs w:val="24"/>
        </w:rPr>
        <w:t xml:space="preserve">Filho, and </w:t>
      </w:r>
      <w:r w:rsidR="006B5E7D">
        <w:rPr>
          <w:rFonts w:ascii="Times New Roman" w:hAnsi="Times New Roman" w:cs="Times New Roman"/>
          <w:sz w:val="24"/>
          <w:szCs w:val="24"/>
        </w:rPr>
        <w:t xml:space="preserve">M.A. </w:t>
      </w:r>
      <w:r w:rsidRPr="00564C6A">
        <w:rPr>
          <w:rFonts w:ascii="Times New Roman" w:hAnsi="Times New Roman" w:cs="Times New Roman"/>
          <w:sz w:val="24"/>
          <w:szCs w:val="24"/>
        </w:rPr>
        <w:t>Kabir (2015). “The challenges of sustainability in business: how governments may ensure sustainability for offshore firms,” </w:t>
      </w:r>
      <w:r w:rsidRPr="00564C6A">
        <w:rPr>
          <w:rFonts w:ascii="Times New Roman" w:hAnsi="Times New Roman" w:cs="Times New Roman"/>
          <w:i/>
          <w:iCs/>
          <w:sz w:val="24"/>
          <w:szCs w:val="24"/>
        </w:rPr>
        <w:t xml:space="preserve">Technological and Economic Development of Economy </w:t>
      </w:r>
      <w:r w:rsidRPr="00564C6A">
        <w:rPr>
          <w:rFonts w:ascii="Times New Roman" w:hAnsi="Times New Roman" w:cs="Times New Roman"/>
          <w:iCs/>
          <w:sz w:val="24"/>
          <w:szCs w:val="24"/>
        </w:rPr>
        <w:t>24(1)</w:t>
      </w:r>
      <w:r w:rsidRPr="00564C6A">
        <w:rPr>
          <w:rFonts w:ascii="Times New Roman" w:hAnsi="Times New Roman" w:cs="Times New Roman"/>
          <w:sz w:val="24"/>
          <w:szCs w:val="24"/>
        </w:rPr>
        <w:t>, 1-33.</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Allen, L.R., </w:t>
      </w:r>
      <w:r w:rsidR="00CE78D3">
        <w:rPr>
          <w:rFonts w:ascii="Times New Roman" w:hAnsi="Times New Roman" w:cs="Times New Roman"/>
          <w:sz w:val="24"/>
          <w:szCs w:val="24"/>
        </w:rPr>
        <w:t xml:space="preserve">P.T. </w:t>
      </w:r>
      <w:r w:rsidRPr="00564C6A">
        <w:rPr>
          <w:rFonts w:ascii="Times New Roman" w:hAnsi="Times New Roman" w:cs="Times New Roman"/>
          <w:sz w:val="24"/>
          <w:szCs w:val="24"/>
        </w:rPr>
        <w:t>Long</w:t>
      </w:r>
      <w:r w:rsidR="00CE78D3">
        <w:rPr>
          <w:rFonts w:ascii="Times New Roman" w:hAnsi="Times New Roman" w:cs="Times New Roman"/>
          <w:sz w:val="24"/>
          <w:szCs w:val="24"/>
        </w:rPr>
        <w:t xml:space="preserve">, R.R. </w:t>
      </w:r>
      <w:r w:rsidRPr="00564C6A">
        <w:rPr>
          <w:rFonts w:ascii="Times New Roman" w:hAnsi="Times New Roman" w:cs="Times New Roman"/>
          <w:sz w:val="24"/>
          <w:szCs w:val="24"/>
        </w:rPr>
        <w:t>Perdue, and</w:t>
      </w:r>
      <w:r w:rsidR="00CE78D3">
        <w:rPr>
          <w:rFonts w:ascii="Times New Roman" w:hAnsi="Times New Roman" w:cs="Times New Roman"/>
          <w:sz w:val="24"/>
          <w:szCs w:val="24"/>
        </w:rPr>
        <w:t xml:space="preserve"> S.</w:t>
      </w:r>
      <w:r w:rsidRPr="00564C6A">
        <w:rPr>
          <w:rFonts w:ascii="Times New Roman" w:hAnsi="Times New Roman" w:cs="Times New Roman"/>
          <w:sz w:val="24"/>
          <w:szCs w:val="24"/>
        </w:rPr>
        <w:t xml:space="preserve"> Kieselbach (1988). “The impact of tourism     development on residents' perceptions of community life,” </w:t>
      </w:r>
      <w:r w:rsidRPr="00564C6A">
        <w:rPr>
          <w:rFonts w:ascii="Times New Roman" w:hAnsi="Times New Roman" w:cs="Times New Roman"/>
          <w:i/>
          <w:iCs/>
          <w:sz w:val="24"/>
          <w:szCs w:val="24"/>
        </w:rPr>
        <w:t>Journal of travel research</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27</w:t>
      </w:r>
      <w:r w:rsidRPr="00564C6A">
        <w:rPr>
          <w:rFonts w:ascii="Times New Roman" w:hAnsi="Times New Roman" w:cs="Times New Roman"/>
          <w:sz w:val="24"/>
          <w:szCs w:val="24"/>
        </w:rPr>
        <w:t>(1), 16-21.</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Almeida-García, F., </w:t>
      </w:r>
      <w:r w:rsidR="00CE78D3" w:rsidRPr="00564C6A">
        <w:rPr>
          <w:rFonts w:ascii="Times New Roman" w:hAnsi="Times New Roman" w:cs="Times New Roman"/>
          <w:sz w:val="24"/>
          <w:szCs w:val="24"/>
        </w:rPr>
        <w:t>M.Á</w:t>
      </w:r>
      <w:r w:rsidR="00CE78D3">
        <w:rPr>
          <w:rFonts w:ascii="Times New Roman" w:hAnsi="Times New Roman" w:cs="Times New Roman"/>
          <w:sz w:val="24"/>
          <w:szCs w:val="24"/>
        </w:rPr>
        <w:t>.</w:t>
      </w:r>
      <w:r w:rsidR="00CE78D3" w:rsidRPr="00564C6A">
        <w:rPr>
          <w:rFonts w:ascii="Times New Roman" w:hAnsi="Times New Roman" w:cs="Times New Roman"/>
          <w:sz w:val="24"/>
          <w:szCs w:val="24"/>
        </w:rPr>
        <w:t xml:space="preserve"> </w:t>
      </w:r>
      <w:r w:rsidRPr="00564C6A">
        <w:rPr>
          <w:rFonts w:ascii="Times New Roman" w:hAnsi="Times New Roman" w:cs="Times New Roman"/>
          <w:sz w:val="24"/>
          <w:szCs w:val="24"/>
        </w:rPr>
        <w:t xml:space="preserve">Peláez-Fernández, </w:t>
      </w:r>
      <w:r w:rsidR="00CE78D3">
        <w:rPr>
          <w:rFonts w:ascii="Times New Roman" w:hAnsi="Times New Roman" w:cs="Times New Roman"/>
          <w:sz w:val="24"/>
          <w:szCs w:val="24"/>
        </w:rPr>
        <w:t xml:space="preserve"> A.</w:t>
      </w:r>
      <w:r w:rsidR="00025A79">
        <w:rPr>
          <w:rFonts w:ascii="Times New Roman" w:hAnsi="Times New Roman" w:cs="Times New Roman"/>
          <w:sz w:val="24"/>
          <w:szCs w:val="24"/>
        </w:rPr>
        <w:t xml:space="preserve"> </w:t>
      </w:r>
      <w:r w:rsidRPr="00564C6A">
        <w:rPr>
          <w:rFonts w:ascii="Times New Roman" w:hAnsi="Times New Roman" w:cs="Times New Roman"/>
          <w:sz w:val="24"/>
          <w:szCs w:val="24"/>
        </w:rPr>
        <w:t xml:space="preserve">Balbuena-Vázquez, and </w:t>
      </w:r>
      <w:r w:rsidR="00CE78D3">
        <w:rPr>
          <w:rFonts w:ascii="Times New Roman" w:hAnsi="Times New Roman" w:cs="Times New Roman"/>
          <w:sz w:val="24"/>
          <w:szCs w:val="24"/>
        </w:rPr>
        <w:t xml:space="preserve">R. </w:t>
      </w:r>
      <w:r w:rsidRPr="00564C6A">
        <w:rPr>
          <w:rFonts w:ascii="Times New Roman" w:hAnsi="Times New Roman" w:cs="Times New Roman"/>
          <w:sz w:val="24"/>
          <w:szCs w:val="24"/>
        </w:rPr>
        <w:t xml:space="preserve">Cortés-Macias (2016). “Residents' perceptions of tourism development in Benalmádena (Spain),”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54</w:t>
      </w:r>
      <w:r w:rsidRPr="00564C6A">
        <w:rPr>
          <w:rFonts w:ascii="Times New Roman" w:hAnsi="Times New Roman" w:cs="Times New Roman"/>
          <w:sz w:val="24"/>
          <w:szCs w:val="24"/>
        </w:rPr>
        <w:t>, 259-274.</w:t>
      </w:r>
    </w:p>
    <w:p w:rsidR="00D91AE4"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Akrivos, C., </w:t>
      </w:r>
      <w:r w:rsidR="00CE78D3">
        <w:rPr>
          <w:rFonts w:ascii="Times New Roman" w:hAnsi="Times New Roman" w:cs="Times New Roman"/>
          <w:sz w:val="24"/>
          <w:szCs w:val="24"/>
        </w:rPr>
        <w:t xml:space="preserve">P. </w:t>
      </w:r>
      <w:r w:rsidRPr="00564C6A">
        <w:rPr>
          <w:rFonts w:ascii="Times New Roman" w:hAnsi="Times New Roman" w:cs="Times New Roman"/>
          <w:sz w:val="24"/>
          <w:szCs w:val="24"/>
        </w:rPr>
        <w:t xml:space="preserve">Reklitis., and </w:t>
      </w:r>
      <w:r w:rsidR="00CE78D3">
        <w:rPr>
          <w:rFonts w:ascii="Times New Roman" w:hAnsi="Times New Roman" w:cs="Times New Roman"/>
          <w:sz w:val="24"/>
          <w:szCs w:val="24"/>
        </w:rPr>
        <w:t xml:space="preserve">M. </w:t>
      </w:r>
      <w:r w:rsidRPr="00564C6A">
        <w:rPr>
          <w:rFonts w:ascii="Times New Roman" w:hAnsi="Times New Roman" w:cs="Times New Roman"/>
          <w:sz w:val="24"/>
          <w:szCs w:val="24"/>
        </w:rPr>
        <w:t>Theodoroyiani (2014). “Tourism entrepreneurship and the adoption of sustainable resources. the case of Evritania prefecture,” </w:t>
      </w:r>
      <w:r w:rsidRPr="00564C6A">
        <w:rPr>
          <w:rFonts w:ascii="Times New Roman" w:hAnsi="Times New Roman" w:cs="Times New Roman"/>
          <w:i/>
          <w:iCs/>
          <w:sz w:val="24"/>
          <w:szCs w:val="24"/>
        </w:rPr>
        <w:t>Procedia-Social and Behavioral Sciences</w:t>
      </w:r>
      <w:r w:rsidRPr="00564C6A">
        <w:rPr>
          <w:rFonts w:ascii="Times New Roman" w:hAnsi="Times New Roman" w:cs="Times New Roman"/>
          <w:sz w:val="24"/>
          <w:szCs w:val="24"/>
        </w:rPr>
        <w:t> </w:t>
      </w:r>
      <w:r w:rsidRPr="00564C6A">
        <w:rPr>
          <w:rFonts w:ascii="Times New Roman" w:hAnsi="Times New Roman" w:cs="Times New Roman"/>
          <w:iCs/>
          <w:sz w:val="24"/>
          <w:szCs w:val="24"/>
        </w:rPr>
        <w:t>148</w:t>
      </w:r>
      <w:r w:rsidRPr="00564C6A">
        <w:rPr>
          <w:rFonts w:ascii="Times New Roman" w:hAnsi="Times New Roman" w:cs="Times New Roman"/>
          <w:sz w:val="24"/>
          <w:szCs w:val="24"/>
        </w:rPr>
        <w:t>, 378-382.</w:t>
      </w:r>
    </w:p>
    <w:p w:rsidR="00B72689" w:rsidRPr="00564C6A" w:rsidRDefault="00B72689" w:rsidP="00D91A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Aquino, R.S., </w:t>
      </w:r>
      <w:r w:rsidR="00CE78D3">
        <w:rPr>
          <w:rFonts w:ascii="Times New Roman" w:hAnsi="Times New Roman" w:cs="Times New Roman"/>
          <w:sz w:val="24"/>
          <w:szCs w:val="24"/>
        </w:rPr>
        <w:t xml:space="preserve">M. </w:t>
      </w:r>
      <w:r>
        <w:rPr>
          <w:rFonts w:ascii="Times New Roman" w:hAnsi="Times New Roman" w:cs="Times New Roman"/>
          <w:sz w:val="24"/>
          <w:szCs w:val="24"/>
        </w:rPr>
        <w:t xml:space="preserve">Luck, and </w:t>
      </w:r>
      <w:r w:rsidR="00CE78D3">
        <w:rPr>
          <w:rFonts w:ascii="Times New Roman" w:hAnsi="Times New Roman" w:cs="Times New Roman"/>
          <w:sz w:val="24"/>
          <w:szCs w:val="24"/>
        </w:rPr>
        <w:t xml:space="preserve">H.A. </w:t>
      </w:r>
      <w:r>
        <w:rPr>
          <w:rFonts w:ascii="Times New Roman" w:hAnsi="Times New Roman" w:cs="Times New Roman"/>
          <w:sz w:val="24"/>
          <w:szCs w:val="24"/>
        </w:rPr>
        <w:t xml:space="preserve">Schanzel (2018). “A conceptual framework of tourism social entrepreneurship for sustainable community development”, Journal of Hospitality and Tourism Management, 37, 23-32.  </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Arroyo, C.G., </w:t>
      </w:r>
      <w:r w:rsidR="00CE78D3">
        <w:rPr>
          <w:rFonts w:ascii="Times New Roman" w:hAnsi="Times New Roman" w:cs="Times New Roman"/>
          <w:sz w:val="24"/>
          <w:szCs w:val="24"/>
        </w:rPr>
        <w:t xml:space="preserve">C. </w:t>
      </w:r>
      <w:r w:rsidRPr="00564C6A">
        <w:rPr>
          <w:rFonts w:ascii="Times New Roman" w:hAnsi="Times New Roman" w:cs="Times New Roman"/>
          <w:sz w:val="24"/>
          <w:szCs w:val="24"/>
        </w:rPr>
        <w:t xml:space="preserve">Barbieri, and </w:t>
      </w:r>
      <w:r w:rsidR="00CE78D3">
        <w:rPr>
          <w:rFonts w:ascii="Times New Roman" w:hAnsi="Times New Roman" w:cs="Times New Roman"/>
          <w:sz w:val="24"/>
          <w:szCs w:val="24"/>
        </w:rPr>
        <w:t xml:space="preserve">S.R. </w:t>
      </w:r>
      <w:r w:rsidRPr="00564C6A">
        <w:rPr>
          <w:rFonts w:ascii="Times New Roman" w:hAnsi="Times New Roman" w:cs="Times New Roman"/>
          <w:sz w:val="24"/>
          <w:szCs w:val="24"/>
        </w:rPr>
        <w:t>Rich (2013). “Defining agritourism: A comparative study of stakeholders' perceptions in Missouri and North Carolina,”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37</w:t>
      </w:r>
      <w:r w:rsidRPr="00564C6A">
        <w:rPr>
          <w:rFonts w:ascii="Times New Roman" w:hAnsi="Times New Roman" w:cs="Times New Roman"/>
          <w:sz w:val="24"/>
          <w:szCs w:val="24"/>
        </w:rPr>
        <w:t>, 39-47.</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Ateljevic, J., </w:t>
      </w:r>
      <w:r w:rsidR="00CE78D3">
        <w:rPr>
          <w:rFonts w:ascii="Times New Roman" w:hAnsi="Times New Roman" w:cs="Times New Roman"/>
          <w:sz w:val="24"/>
          <w:szCs w:val="24"/>
        </w:rPr>
        <w:t xml:space="preserve">and </w:t>
      </w:r>
      <w:r w:rsidRPr="00564C6A">
        <w:rPr>
          <w:rFonts w:ascii="Times New Roman" w:hAnsi="Times New Roman" w:cs="Times New Roman"/>
          <w:sz w:val="24"/>
          <w:szCs w:val="24"/>
        </w:rPr>
        <w:t xml:space="preserve"> </w:t>
      </w:r>
      <w:r w:rsidR="00CE78D3">
        <w:rPr>
          <w:rFonts w:ascii="Times New Roman" w:hAnsi="Times New Roman" w:cs="Times New Roman"/>
          <w:sz w:val="24"/>
          <w:szCs w:val="24"/>
        </w:rPr>
        <w:t xml:space="preserve">S.J. </w:t>
      </w:r>
      <w:r w:rsidRPr="00564C6A">
        <w:rPr>
          <w:rFonts w:ascii="Times New Roman" w:hAnsi="Times New Roman" w:cs="Times New Roman"/>
          <w:sz w:val="24"/>
          <w:szCs w:val="24"/>
        </w:rPr>
        <w:t xml:space="preserve">Page, eds. (2009). </w:t>
      </w:r>
      <w:r w:rsidRPr="00564C6A">
        <w:rPr>
          <w:rFonts w:ascii="Times New Roman" w:hAnsi="Times New Roman" w:cs="Times New Roman"/>
          <w:i/>
          <w:iCs/>
          <w:sz w:val="24"/>
          <w:szCs w:val="24"/>
        </w:rPr>
        <w:t>Tourism and entrepreneurship</w:t>
      </w:r>
      <w:r w:rsidRPr="00564C6A">
        <w:rPr>
          <w:rFonts w:ascii="Times New Roman" w:hAnsi="Times New Roman" w:cs="Times New Roman"/>
          <w:sz w:val="24"/>
          <w:szCs w:val="24"/>
        </w:rPr>
        <w:t>. Routledge.</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Atiq, M., and </w:t>
      </w:r>
      <w:r w:rsidR="00CE78D3">
        <w:rPr>
          <w:rFonts w:ascii="Times New Roman" w:hAnsi="Times New Roman" w:cs="Times New Roman"/>
          <w:sz w:val="24"/>
          <w:szCs w:val="24"/>
        </w:rPr>
        <w:t>M.</w:t>
      </w:r>
      <w:r w:rsidR="00025A79">
        <w:rPr>
          <w:rFonts w:ascii="Times New Roman" w:hAnsi="Times New Roman" w:cs="Times New Roman"/>
          <w:sz w:val="24"/>
          <w:szCs w:val="24"/>
        </w:rPr>
        <w:t xml:space="preserve"> </w:t>
      </w:r>
      <w:r w:rsidRPr="00564C6A">
        <w:rPr>
          <w:rFonts w:ascii="Times New Roman" w:hAnsi="Times New Roman" w:cs="Times New Roman"/>
          <w:sz w:val="24"/>
          <w:szCs w:val="24"/>
        </w:rPr>
        <w:t xml:space="preserve">Karatas-Ozkan (2013). “Sustainable corporate entrepreneurship from a strategic corporate social responsibility perspective: Current research and future opportunities,” </w:t>
      </w:r>
      <w:r w:rsidRPr="00564C6A">
        <w:rPr>
          <w:rFonts w:ascii="Times New Roman" w:hAnsi="Times New Roman" w:cs="Times New Roman"/>
          <w:i/>
          <w:iCs/>
          <w:sz w:val="24"/>
          <w:szCs w:val="24"/>
        </w:rPr>
        <w:t>The International Journal of Entrepreneurship and Innovation</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14</w:t>
      </w:r>
      <w:r w:rsidRPr="00564C6A">
        <w:rPr>
          <w:rFonts w:ascii="Times New Roman" w:hAnsi="Times New Roman" w:cs="Times New Roman"/>
          <w:sz w:val="24"/>
          <w:szCs w:val="24"/>
        </w:rPr>
        <w:t>(1), 5-14.</w:t>
      </w:r>
    </w:p>
    <w:p w:rsidR="00D91AE4" w:rsidRPr="00564C6A" w:rsidRDefault="00D91AE4" w:rsidP="00D91AE4">
      <w:pPr>
        <w:spacing w:line="240" w:lineRule="auto"/>
        <w:jc w:val="both"/>
        <w:rPr>
          <w:rFonts w:ascii="Times New Roman" w:hAnsi="Times New Roman" w:cs="Times New Roman"/>
          <w:sz w:val="24"/>
          <w:szCs w:val="24"/>
        </w:rPr>
      </w:pPr>
      <w:r w:rsidRPr="00041099">
        <w:rPr>
          <w:rFonts w:ascii="Times New Roman" w:hAnsi="Times New Roman" w:cs="Times New Roman"/>
          <w:sz w:val="24"/>
          <w:szCs w:val="24"/>
        </w:rPr>
        <w:t xml:space="preserve">Aydin, B., </w:t>
      </w:r>
      <w:r w:rsidR="00CE78D3" w:rsidRPr="008E5099">
        <w:rPr>
          <w:rFonts w:ascii="Times New Roman" w:hAnsi="Times New Roman" w:cs="Times New Roman"/>
          <w:sz w:val="24"/>
          <w:szCs w:val="24"/>
        </w:rPr>
        <w:t>and M.D.</w:t>
      </w:r>
      <w:r w:rsidRPr="00041099">
        <w:rPr>
          <w:rFonts w:ascii="Times New Roman" w:hAnsi="Times New Roman" w:cs="Times New Roman"/>
          <w:sz w:val="24"/>
          <w:szCs w:val="24"/>
        </w:rPr>
        <w:t xml:space="preserve"> </w:t>
      </w:r>
      <w:r w:rsidRPr="008E5099">
        <w:rPr>
          <w:rFonts w:ascii="Times New Roman" w:hAnsi="Times New Roman" w:cs="Times New Roman"/>
          <w:sz w:val="24"/>
          <w:szCs w:val="24"/>
        </w:rPr>
        <w:t xml:space="preserve">Alvarez (2016). </w:t>
      </w:r>
      <w:r w:rsidRPr="00564C6A">
        <w:rPr>
          <w:rFonts w:ascii="Times New Roman" w:hAnsi="Times New Roman" w:cs="Times New Roman"/>
          <w:sz w:val="24"/>
          <w:szCs w:val="24"/>
        </w:rPr>
        <w:t xml:space="preserve">“English-speaking tourists’ evaluation of sustainability attributes in cultural tourism destination: The case of Cusco,” </w:t>
      </w:r>
      <w:r w:rsidRPr="00564C6A">
        <w:rPr>
          <w:rFonts w:ascii="Times New Roman" w:hAnsi="Times New Roman" w:cs="Times New Roman"/>
          <w:i/>
          <w:iCs/>
          <w:sz w:val="24"/>
          <w:szCs w:val="24"/>
        </w:rPr>
        <w:t>Teorija in Praksa</w:t>
      </w:r>
      <w:r w:rsidRPr="00564C6A">
        <w:rPr>
          <w:rFonts w:ascii="Times New Roman" w:hAnsi="Times New Roman" w:cs="Times New Roman"/>
          <w:sz w:val="24"/>
          <w:szCs w:val="24"/>
        </w:rPr>
        <w:t> </w:t>
      </w:r>
      <w:r w:rsidRPr="00564C6A">
        <w:rPr>
          <w:rFonts w:ascii="Times New Roman" w:hAnsi="Times New Roman" w:cs="Times New Roman"/>
          <w:iCs/>
          <w:sz w:val="24"/>
          <w:szCs w:val="24"/>
        </w:rPr>
        <w:t>53</w:t>
      </w:r>
      <w:r w:rsidRPr="00564C6A">
        <w:rPr>
          <w:rFonts w:ascii="Times New Roman" w:hAnsi="Times New Roman" w:cs="Times New Roman"/>
          <w:sz w:val="24"/>
          <w:szCs w:val="24"/>
        </w:rPr>
        <w:t>(4), 942-958.</w:t>
      </w:r>
    </w:p>
    <w:p w:rsidR="00D91AE4"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Ayuso, S. (2006). “Adoption of voluntary environmental tools for sustainable tourism: Analysing the experience of Spanish hotels,” </w:t>
      </w:r>
      <w:r w:rsidRPr="00564C6A">
        <w:rPr>
          <w:rFonts w:ascii="Times New Roman" w:hAnsi="Times New Roman" w:cs="Times New Roman"/>
          <w:i/>
          <w:iCs/>
          <w:sz w:val="24"/>
          <w:szCs w:val="24"/>
        </w:rPr>
        <w:t>Corporate Social Responsibility and Environmental Management</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13</w:t>
      </w:r>
      <w:r w:rsidRPr="00564C6A">
        <w:rPr>
          <w:rFonts w:ascii="Times New Roman" w:hAnsi="Times New Roman" w:cs="Times New Roman"/>
          <w:sz w:val="24"/>
          <w:szCs w:val="24"/>
        </w:rPr>
        <w:t>(4), 207-220.</w:t>
      </w:r>
    </w:p>
    <w:p w:rsidR="009E1D8D" w:rsidRPr="005E2A2D" w:rsidRDefault="009E1D8D" w:rsidP="00D91AE4">
      <w:pPr>
        <w:spacing w:line="240" w:lineRule="auto"/>
        <w:jc w:val="both"/>
        <w:rPr>
          <w:rFonts w:ascii="Times New Roman" w:hAnsi="Times New Roman" w:cs="Times New Roman"/>
          <w:color w:val="FF0000"/>
          <w:sz w:val="24"/>
          <w:szCs w:val="24"/>
        </w:rPr>
      </w:pPr>
      <w:r w:rsidRPr="005E2A2D">
        <w:rPr>
          <w:rFonts w:ascii="Times New Roman" w:hAnsi="Times New Roman" w:cs="Times New Roman"/>
          <w:color w:val="FF0000"/>
          <w:sz w:val="24"/>
          <w:szCs w:val="24"/>
        </w:rPr>
        <w:lastRenderedPageBreak/>
        <w:t xml:space="preserve">Bogdan, R., and S.J. Taylor (1975). </w:t>
      </w:r>
      <w:r w:rsidRPr="005E2A2D">
        <w:rPr>
          <w:rFonts w:ascii="Times New Roman" w:hAnsi="Times New Roman" w:cs="Times New Roman"/>
          <w:i/>
          <w:color w:val="FF0000"/>
          <w:sz w:val="24"/>
          <w:szCs w:val="24"/>
        </w:rPr>
        <w:t>Introduction to qualitative research methods: A phenomenological approach to the social sciences</w:t>
      </w:r>
      <w:r w:rsidRPr="005E2A2D">
        <w:rPr>
          <w:rFonts w:ascii="Times New Roman" w:hAnsi="Times New Roman" w:cs="Times New Roman"/>
          <w:color w:val="FF0000"/>
          <w:sz w:val="24"/>
          <w:szCs w:val="24"/>
        </w:rPr>
        <w:t>. New York: John Wiley.</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Bohdanowicz, P., and </w:t>
      </w:r>
      <w:r w:rsidR="00CE78D3">
        <w:rPr>
          <w:rFonts w:ascii="Times New Roman" w:hAnsi="Times New Roman" w:cs="Times New Roman"/>
          <w:sz w:val="24"/>
          <w:szCs w:val="24"/>
        </w:rPr>
        <w:t xml:space="preserve">P. </w:t>
      </w:r>
      <w:r w:rsidRPr="00564C6A">
        <w:rPr>
          <w:rFonts w:ascii="Times New Roman" w:hAnsi="Times New Roman" w:cs="Times New Roman"/>
          <w:sz w:val="24"/>
          <w:szCs w:val="24"/>
        </w:rPr>
        <w:t>Zientara (2009). “Hotel companies' contribution to improving the quality of life of local communities and the well-being of their employees,” </w:t>
      </w:r>
      <w:r w:rsidRPr="00564C6A">
        <w:rPr>
          <w:rFonts w:ascii="Times New Roman" w:hAnsi="Times New Roman" w:cs="Times New Roman"/>
          <w:i/>
          <w:iCs/>
          <w:sz w:val="24"/>
          <w:szCs w:val="24"/>
        </w:rPr>
        <w:t>Tourism and Hospitality Research</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9</w:t>
      </w:r>
      <w:r w:rsidRPr="00564C6A">
        <w:rPr>
          <w:rFonts w:ascii="Times New Roman" w:hAnsi="Times New Roman" w:cs="Times New Roman"/>
          <w:sz w:val="24"/>
          <w:szCs w:val="24"/>
        </w:rPr>
        <w:t>(2), 147-158.</w:t>
      </w:r>
    </w:p>
    <w:p w:rsidR="00D91AE4" w:rsidRPr="00564C6A" w:rsidRDefault="00D91AE4" w:rsidP="00D91AE4">
      <w:pPr>
        <w:spacing w:line="240" w:lineRule="auto"/>
        <w:jc w:val="both"/>
        <w:rPr>
          <w:rFonts w:ascii="Times New Roman" w:hAnsi="Times New Roman" w:cs="Times New Roman"/>
          <w:sz w:val="24"/>
          <w:szCs w:val="24"/>
        </w:rPr>
      </w:pPr>
      <w:r w:rsidRPr="008E5099">
        <w:rPr>
          <w:rFonts w:ascii="Times New Roman" w:hAnsi="Times New Roman" w:cs="Times New Roman"/>
          <w:sz w:val="24"/>
          <w:szCs w:val="24"/>
        </w:rPr>
        <w:t xml:space="preserve">Bohdanowicz, P., </w:t>
      </w:r>
      <w:r w:rsidR="00CE78D3" w:rsidRPr="008E5099">
        <w:rPr>
          <w:rFonts w:ascii="Times New Roman" w:hAnsi="Times New Roman" w:cs="Times New Roman"/>
          <w:sz w:val="24"/>
          <w:szCs w:val="24"/>
        </w:rPr>
        <w:t xml:space="preserve">P. </w:t>
      </w:r>
      <w:r w:rsidRPr="008E5099">
        <w:rPr>
          <w:rFonts w:ascii="Times New Roman" w:hAnsi="Times New Roman" w:cs="Times New Roman"/>
          <w:sz w:val="24"/>
          <w:szCs w:val="24"/>
        </w:rPr>
        <w:t xml:space="preserve">Zientara, and </w:t>
      </w:r>
      <w:r w:rsidR="00CE78D3" w:rsidRPr="008E5099">
        <w:rPr>
          <w:rFonts w:ascii="Times New Roman" w:hAnsi="Times New Roman" w:cs="Times New Roman"/>
          <w:sz w:val="24"/>
          <w:szCs w:val="24"/>
        </w:rPr>
        <w:t xml:space="preserve">E. </w:t>
      </w:r>
      <w:r w:rsidRPr="008E5099">
        <w:rPr>
          <w:rFonts w:ascii="Times New Roman" w:hAnsi="Times New Roman" w:cs="Times New Roman"/>
          <w:sz w:val="24"/>
          <w:szCs w:val="24"/>
        </w:rPr>
        <w:t xml:space="preserve">Novotna (2011). </w:t>
      </w:r>
      <w:r w:rsidRPr="00564C6A">
        <w:rPr>
          <w:rFonts w:ascii="Times New Roman" w:hAnsi="Times New Roman" w:cs="Times New Roman"/>
          <w:sz w:val="24"/>
          <w:szCs w:val="24"/>
        </w:rPr>
        <w:t>International hotel chains and environmental protection: an analysis of Hilton's we care! programme (Europe, 2006–2008),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19</w:t>
      </w:r>
      <w:r w:rsidRPr="00564C6A">
        <w:rPr>
          <w:rFonts w:ascii="Times New Roman" w:hAnsi="Times New Roman" w:cs="Times New Roman"/>
          <w:sz w:val="24"/>
          <w:szCs w:val="24"/>
        </w:rPr>
        <w:t>(7), 797-816.</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Brundtland, G.H. (1987). </w:t>
      </w:r>
      <w:r w:rsidRPr="00564C6A">
        <w:rPr>
          <w:rFonts w:ascii="Times New Roman" w:hAnsi="Times New Roman" w:cs="Times New Roman"/>
          <w:i/>
          <w:sz w:val="24"/>
          <w:szCs w:val="24"/>
        </w:rPr>
        <w:t>Our common future</w:t>
      </w:r>
      <w:r w:rsidRPr="00564C6A">
        <w:rPr>
          <w:rFonts w:ascii="Times New Roman" w:hAnsi="Times New Roman" w:cs="Times New Roman"/>
          <w:sz w:val="24"/>
          <w:szCs w:val="24"/>
        </w:rPr>
        <w:t>. </w:t>
      </w:r>
      <w:r w:rsidRPr="00564C6A">
        <w:rPr>
          <w:rFonts w:ascii="Times New Roman" w:hAnsi="Times New Roman" w:cs="Times New Roman"/>
          <w:iCs/>
          <w:sz w:val="24"/>
          <w:szCs w:val="24"/>
        </w:rPr>
        <w:t>World Commission for Environment and Development</w:t>
      </w:r>
      <w:r w:rsidRPr="00564C6A">
        <w:rPr>
          <w:rFonts w:ascii="Times New Roman" w:hAnsi="Times New Roman" w:cs="Times New Roman"/>
          <w:sz w:val="24"/>
          <w:szCs w:val="24"/>
        </w:rPr>
        <w:t xml:space="preserve">. Brussels. </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Buhalis, D. (2000). “Marketing the competitive destination of the future,”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21</w:t>
      </w:r>
      <w:r w:rsidRPr="00564C6A">
        <w:rPr>
          <w:rFonts w:ascii="Times New Roman" w:hAnsi="Times New Roman" w:cs="Times New Roman"/>
          <w:sz w:val="24"/>
          <w:szCs w:val="24"/>
        </w:rPr>
        <w:t>(1), 97-116.</w:t>
      </w:r>
    </w:p>
    <w:p w:rsidR="00D91AE4" w:rsidRDefault="00D91AE4" w:rsidP="00D91AE4">
      <w:pPr>
        <w:spacing w:line="240" w:lineRule="auto"/>
        <w:jc w:val="both"/>
        <w:rPr>
          <w:rFonts w:ascii="Times New Roman" w:hAnsi="Times New Roman" w:cs="Times New Roman"/>
          <w:sz w:val="24"/>
          <w:szCs w:val="24"/>
          <w:lang w:val="en-NZ"/>
        </w:rPr>
      </w:pPr>
      <w:r w:rsidRPr="00564C6A">
        <w:rPr>
          <w:rFonts w:ascii="Times New Roman" w:hAnsi="Times New Roman" w:cs="Times New Roman"/>
          <w:sz w:val="24"/>
          <w:szCs w:val="24"/>
          <w:lang w:val="en-NZ"/>
        </w:rPr>
        <w:t xml:space="preserve">Burford, G., </w:t>
      </w:r>
      <w:r w:rsidR="00435089">
        <w:rPr>
          <w:rFonts w:ascii="Times New Roman" w:hAnsi="Times New Roman" w:cs="Times New Roman"/>
          <w:sz w:val="24"/>
          <w:szCs w:val="24"/>
          <w:lang w:val="en-NZ"/>
        </w:rPr>
        <w:t xml:space="preserve">E. </w:t>
      </w:r>
      <w:r w:rsidRPr="00564C6A">
        <w:rPr>
          <w:rFonts w:ascii="Times New Roman" w:hAnsi="Times New Roman" w:cs="Times New Roman"/>
          <w:sz w:val="24"/>
          <w:szCs w:val="24"/>
          <w:lang w:val="en-NZ"/>
        </w:rPr>
        <w:t xml:space="preserve">Hoover, </w:t>
      </w:r>
      <w:r w:rsidR="00435089">
        <w:rPr>
          <w:rFonts w:ascii="Times New Roman" w:hAnsi="Times New Roman" w:cs="Times New Roman"/>
          <w:sz w:val="24"/>
          <w:szCs w:val="24"/>
          <w:lang w:val="en-NZ"/>
        </w:rPr>
        <w:t xml:space="preserve">I. </w:t>
      </w:r>
      <w:r w:rsidRPr="00564C6A">
        <w:rPr>
          <w:rFonts w:ascii="Times New Roman" w:hAnsi="Times New Roman" w:cs="Times New Roman"/>
          <w:sz w:val="24"/>
          <w:szCs w:val="24"/>
          <w:lang w:val="en-NZ"/>
        </w:rPr>
        <w:t xml:space="preserve">Velasco, </w:t>
      </w:r>
      <w:r w:rsidR="00435089">
        <w:rPr>
          <w:rFonts w:ascii="Times New Roman" w:hAnsi="Times New Roman" w:cs="Times New Roman"/>
          <w:sz w:val="24"/>
          <w:szCs w:val="24"/>
          <w:lang w:val="en-NZ"/>
        </w:rPr>
        <w:t xml:space="preserve">S. </w:t>
      </w:r>
      <w:r w:rsidRPr="00564C6A">
        <w:rPr>
          <w:rFonts w:ascii="Times New Roman" w:hAnsi="Times New Roman" w:cs="Times New Roman"/>
          <w:sz w:val="24"/>
          <w:szCs w:val="24"/>
          <w:lang w:val="en-NZ"/>
        </w:rPr>
        <w:t xml:space="preserve">Janouskova, </w:t>
      </w:r>
      <w:r w:rsidR="00435089">
        <w:rPr>
          <w:rFonts w:ascii="Times New Roman" w:hAnsi="Times New Roman" w:cs="Times New Roman"/>
          <w:sz w:val="24"/>
          <w:szCs w:val="24"/>
          <w:lang w:val="en-NZ"/>
        </w:rPr>
        <w:t xml:space="preserve">A. </w:t>
      </w:r>
      <w:r w:rsidRPr="00564C6A">
        <w:rPr>
          <w:rFonts w:ascii="Times New Roman" w:hAnsi="Times New Roman" w:cs="Times New Roman"/>
          <w:sz w:val="24"/>
          <w:szCs w:val="24"/>
          <w:lang w:val="en-NZ"/>
        </w:rPr>
        <w:t>Jimenez,</w:t>
      </w:r>
      <w:r w:rsidR="00025A79">
        <w:rPr>
          <w:rFonts w:ascii="Times New Roman" w:hAnsi="Times New Roman" w:cs="Times New Roman"/>
          <w:sz w:val="24"/>
          <w:szCs w:val="24"/>
          <w:lang w:val="en-NZ"/>
        </w:rPr>
        <w:t xml:space="preserve"> </w:t>
      </w:r>
      <w:r w:rsidR="00435089">
        <w:rPr>
          <w:rFonts w:ascii="Times New Roman" w:hAnsi="Times New Roman" w:cs="Times New Roman"/>
          <w:sz w:val="24"/>
          <w:szCs w:val="24"/>
          <w:lang w:val="en-NZ"/>
        </w:rPr>
        <w:t>G.</w:t>
      </w:r>
      <w:r w:rsidRPr="00564C6A">
        <w:rPr>
          <w:rFonts w:ascii="Times New Roman" w:hAnsi="Times New Roman" w:cs="Times New Roman"/>
          <w:sz w:val="24"/>
          <w:szCs w:val="24"/>
          <w:lang w:val="en-NZ"/>
        </w:rPr>
        <w:t xml:space="preserve"> Piggot,  </w:t>
      </w:r>
      <w:r w:rsidR="00435089">
        <w:rPr>
          <w:rFonts w:ascii="Times New Roman" w:hAnsi="Times New Roman" w:cs="Times New Roman"/>
          <w:sz w:val="24"/>
          <w:szCs w:val="24"/>
          <w:lang w:val="en-NZ"/>
        </w:rPr>
        <w:t xml:space="preserve">D. </w:t>
      </w:r>
      <w:r w:rsidRPr="00564C6A">
        <w:rPr>
          <w:rFonts w:ascii="Times New Roman" w:hAnsi="Times New Roman" w:cs="Times New Roman"/>
          <w:sz w:val="24"/>
          <w:szCs w:val="24"/>
          <w:lang w:val="en-NZ"/>
        </w:rPr>
        <w:t xml:space="preserve">Podger, and </w:t>
      </w:r>
      <w:r w:rsidR="00435089">
        <w:rPr>
          <w:rFonts w:ascii="Times New Roman" w:hAnsi="Times New Roman" w:cs="Times New Roman"/>
          <w:sz w:val="24"/>
          <w:szCs w:val="24"/>
          <w:lang w:val="en-NZ"/>
        </w:rPr>
        <w:t xml:space="preserve">K.M. </w:t>
      </w:r>
      <w:r w:rsidRPr="00564C6A">
        <w:rPr>
          <w:rFonts w:ascii="Times New Roman" w:hAnsi="Times New Roman" w:cs="Times New Roman"/>
          <w:sz w:val="24"/>
          <w:szCs w:val="24"/>
          <w:lang w:val="en-NZ"/>
        </w:rPr>
        <w:t xml:space="preserve">Harder (2013). “Bringing the “Missing Pillar” into sustainable development goals: towards intersubjective value-based indicators,” </w:t>
      </w:r>
      <w:r w:rsidRPr="00564C6A">
        <w:rPr>
          <w:rFonts w:ascii="Times New Roman" w:hAnsi="Times New Roman" w:cs="Times New Roman"/>
          <w:i/>
          <w:sz w:val="24"/>
          <w:szCs w:val="24"/>
          <w:lang w:val="en-NZ"/>
        </w:rPr>
        <w:t>Sustainability</w:t>
      </w:r>
      <w:r w:rsidRPr="00564C6A">
        <w:rPr>
          <w:rFonts w:ascii="Times New Roman" w:hAnsi="Times New Roman" w:cs="Times New Roman"/>
          <w:sz w:val="24"/>
          <w:szCs w:val="24"/>
          <w:lang w:val="en-NZ"/>
        </w:rPr>
        <w:t xml:space="preserve"> 5(7), 3035-3059. </w:t>
      </w:r>
    </w:p>
    <w:p w:rsidR="001C34D0" w:rsidRPr="005E2A2D" w:rsidRDefault="001C34D0" w:rsidP="00D91AE4">
      <w:pPr>
        <w:spacing w:line="240" w:lineRule="auto"/>
        <w:jc w:val="both"/>
        <w:rPr>
          <w:rFonts w:ascii="Times New Roman" w:hAnsi="Times New Roman" w:cs="Times New Roman"/>
          <w:color w:val="FF0000"/>
          <w:sz w:val="24"/>
          <w:szCs w:val="24"/>
          <w:lang w:val="en-NZ"/>
        </w:rPr>
      </w:pPr>
      <w:r w:rsidRPr="005E2A2D">
        <w:rPr>
          <w:rFonts w:ascii="Times New Roman" w:hAnsi="Times New Roman" w:cs="Times New Roman"/>
          <w:color w:val="FF0000"/>
          <w:sz w:val="24"/>
          <w:szCs w:val="24"/>
        </w:rPr>
        <w:t xml:space="preserve">Burrell, W. G., and G. Morgan (1979). </w:t>
      </w:r>
      <w:r w:rsidRPr="005E2A2D">
        <w:rPr>
          <w:rFonts w:ascii="Times New Roman" w:hAnsi="Times New Roman" w:cs="Times New Roman"/>
          <w:i/>
          <w:color w:val="FF0000"/>
          <w:sz w:val="24"/>
          <w:szCs w:val="24"/>
        </w:rPr>
        <w:t>Sociological paradigms and organisational analysis</w:t>
      </w:r>
      <w:r w:rsidRPr="005E2A2D">
        <w:rPr>
          <w:rFonts w:ascii="Times New Roman" w:hAnsi="Times New Roman" w:cs="Times New Roman"/>
          <w:color w:val="FF0000"/>
          <w:sz w:val="24"/>
          <w:szCs w:val="24"/>
        </w:rPr>
        <w:t>. London, Heinemann</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Butler, R.W. (1980). “The concept of a tourist area cycle of evolution: implications for management of resources,” </w:t>
      </w:r>
      <w:r w:rsidRPr="00564C6A">
        <w:rPr>
          <w:rFonts w:ascii="Times New Roman" w:hAnsi="Times New Roman" w:cs="Times New Roman"/>
          <w:i/>
          <w:iCs/>
          <w:sz w:val="24"/>
          <w:szCs w:val="24"/>
        </w:rPr>
        <w:t>The Canadian Geographer</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24</w:t>
      </w:r>
      <w:r w:rsidRPr="00564C6A">
        <w:rPr>
          <w:rFonts w:ascii="Times New Roman" w:hAnsi="Times New Roman" w:cs="Times New Roman"/>
          <w:sz w:val="24"/>
          <w:szCs w:val="24"/>
        </w:rPr>
        <w:t>(1), 5-12.</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Byrd, E.T., </w:t>
      </w:r>
      <w:r w:rsidR="00435089">
        <w:rPr>
          <w:rFonts w:ascii="Times New Roman" w:hAnsi="Times New Roman" w:cs="Times New Roman"/>
          <w:sz w:val="24"/>
          <w:szCs w:val="24"/>
        </w:rPr>
        <w:t xml:space="preserve">H.E. </w:t>
      </w:r>
      <w:r w:rsidRPr="00564C6A">
        <w:rPr>
          <w:rFonts w:ascii="Times New Roman" w:hAnsi="Times New Roman" w:cs="Times New Roman"/>
          <w:sz w:val="24"/>
          <w:szCs w:val="24"/>
        </w:rPr>
        <w:t xml:space="preserve">Bosley, and </w:t>
      </w:r>
      <w:r w:rsidR="00435089">
        <w:rPr>
          <w:rFonts w:ascii="Times New Roman" w:hAnsi="Times New Roman" w:cs="Times New Roman"/>
          <w:sz w:val="24"/>
          <w:szCs w:val="24"/>
        </w:rPr>
        <w:t xml:space="preserve">M.G. </w:t>
      </w:r>
      <w:r w:rsidRPr="00564C6A">
        <w:rPr>
          <w:rFonts w:ascii="Times New Roman" w:hAnsi="Times New Roman" w:cs="Times New Roman"/>
          <w:sz w:val="24"/>
          <w:szCs w:val="24"/>
        </w:rPr>
        <w:t xml:space="preserve">Dronberger (2009). “Comparisons of stakeholder perceptions of tourism impacts in rural eastern North Carolina,”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30</w:t>
      </w:r>
      <w:r w:rsidRPr="00564C6A">
        <w:rPr>
          <w:rFonts w:ascii="Times New Roman" w:hAnsi="Times New Roman" w:cs="Times New Roman"/>
          <w:sz w:val="24"/>
          <w:szCs w:val="24"/>
        </w:rPr>
        <w:t>(5), 693-703.</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Choi, D.Y., and </w:t>
      </w:r>
      <w:r w:rsidR="00435089">
        <w:rPr>
          <w:rFonts w:ascii="Times New Roman" w:hAnsi="Times New Roman" w:cs="Times New Roman"/>
          <w:sz w:val="24"/>
          <w:szCs w:val="24"/>
        </w:rPr>
        <w:t xml:space="preserve">E.R. </w:t>
      </w:r>
      <w:r w:rsidRPr="00564C6A">
        <w:rPr>
          <w:rFonts w:ascii="Times New Roman" w:hAnsi="Times New Roman" w:cs="Times New Roman"/>
          <w:sz w:val="24"/>
          <w:szCs w:val="24"/>
        </w:rPr>
        <w:t xml:space="preserve">Gray (2008). “The venture development processes of “sustainable” entrepreneurs,” </w:t>
      </w:r>
      <w:r w:rsidRPr="00564C6A">
        <w:rPr>
          <w:rFonts w:ascii="Times New Roman" w:hAnsi="Times New Roman" w:cs="Times New Roman"/>
          <w:i/>
          <w:iCs/>
          <w:sz w:val="24"/>
          <w:szCs w:val="24"/>
        </w:rPr>
        <w:t>Management Research News</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31</w:t>
      </w:r>
      <w:r w:rsidRPr="00564C6A">
        <w:rPr>
          <w:rFonts w:ascii="Times New Roman" w:hAnsi="Times New Roman" w:cs="Times New Roman"/>
          <w:sz w:val="24"/>
          <w:szCs w:val="24"/>
        </w:rPr>
        <w:t>(8), 558-569.</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Choudhari, S.C., </w:t>
      </w:r>
      <w:r w:rsidR="00435089">
        <w:rPr>
          <w:rFonts w:ascii="Times New Roman" w:hAnsi="Times New Roman" w:cs="Times New Roman"/>
          <w:sz w:val="24"/>
          <w:szCs w:val="24"/>
        </w:rPr>
        <w:t xml:space="preserve">G.K. </w:t>
      </w:r>
      <w:r w:rsidRPr="00564C6A">
        <w:rPr>
          <w:rFonts w:ascii="Times New Roman" w:hAnsi="Times New Roman" w:cs="Times New Roman"/>
          <w:sz w:val="24"/>
          <w:szCs w:val="24"/>
        </w:rPr>
        <w:t xml:space="preserve">Adil, </w:t>
      </w:r>
      <w:r w:rsidR="00435089">
        <w:rPr>
          <w:rFonts w:ascii="Times New Roman" w:hAnsi="Times New Roman" w:cs="Times New Roman"/>
          <w:sz w:val="24"/>
          <w:szCs w:val="24"/>
        </w:rPr>
        <w:t>and U.</w:t>
      </w:r>
      <w:r w:rsidRPr="00564C6A">
        <w:rPr>
          <w:rFonts w:ascii="Times New Roman" w:hAnsi="Times New Roman" w:cs="Times New Roman"/>
          <w:sz w:val="24"/>
          <w:szCs w:val="24"/>
        </w:rPr>
        <w:t xml:space="preserve"> Ananthakumar (2012). Exploratory case studies on manufacturing decision areas in the job production system. </w:t>
      </w:r>
      <w:r w:rsidRPr="00564C6A">
        <w:rPr>
          <w:rFonts w:ascii="Times New Roman" w:hAnsi="Times New Roman" w:cs="Times New Roman"/>
          <w:i/>
          <w:iCs/>
          <w:sz w:val="24"/>
          <w:szCs w:val="24"/>
        </w:rPr>
        <w:t>International Journal of Operations &amp; Production Management</w:t>
      </w:r>
      <w:r w:rsidRPr="00564C6A">
        <w:rPr>
          <w:rFonts w:ascii="Times New Roman" w:hAnsi="Times New Roman" w:cs="Times New Roman"/>
          <w:sz w:val="24"/>
          <w:szCs w:val="24"/>
        </w:rPr>
        <w:t>, </w:t>
      </w:r>
      <w:r w:rsidRPr="00564C6A">
        <w:rPr>
          <w:rFonts w:ascii="Times New Roman" w:hAnsi="Times New Roman" w:cs="Times New Roman"/>
          <w:i/>
          <w:iCs/>
          <w:sz w:val="24"/>
          <w:szCs w:val="24"/>
        </w:rPr>
        <w:t>32</w:t>
      </w:r>
      <w:r w:rsidRPr="00564C6A">
        <w:rPr>
          <w:rFonts w:ascii="Times New Roman" w:hAnsi="Times New Roman" w:cs="Times New Roman"/>
          <w:sz w:val="24"/>
          <w:szCs w:val="24"/>
        </w:rPr>
        <w:t>(11), 1337-1361.</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Ciasullo, M., and </w:t>
      </w:r>
      <w:r w:rsidR="00435089">
        <w:rPr>
          <w:rFonts w:ascii="Times New Roman" w:hAnsi="Times New Roman" w:cs="Times New Roman"/>
          <w:sz w:val="24"/>
          <w:szCs w:val="24"/>
        </w:rPr>
        <w:t xml:space="preserve">O. </w:t>
      </w:r>
      <w:r w:rsidRPr="00564C6A">
        <w:rPr>
          <w:rFonts w:ascii="Times New Roman" w:hAnsi="Times New Roman" w:cs="Times New Roman"/>
          <w:sz w:val="24"/>
          <w:szCs w:val="24"/>
        </w:rPr>
        <w:t>Troisi (2013). “Sustainable value creation in SMEs: A case study,” </w:t>
      </w:r>
      <w:r w:rsidRPr="00564C6A">
        <w:rPr>
          <w:rFonts w:ascii="Times New Roman" w:hAnsi="Times New Roman" w:cs="Times New Roman"/>
          <w:i/>
          <w:iCs/>
          <w:sz w:val="24"/>
          <w:szCs w:val="24"/>
        </w:rPr>
        <w:t>The TQM Journal</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25</w:t>
      </w:r>
      <w:r w:rsidRPr="00564C6A">
        <w:rPr>
          <w:rFonts w:ascii="Times New Roman" w:hAnsi="Times New Roman" w:cs="Times New Roman"/>
          <w:sz w:val="24"/>
          <w:szCs w:val="24"/>
        </w:rPr>
        <w:t>(1), 44-61.</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Clarkson, M.E. (1995). “A stakeholder framework for analyzing and evaluating corporate social performance,” </w:t>
      </w:r>
      <w:r w:rsidRPr="00564C6A">
        <w:rPr>
          <w:rFonts w:ascii="Times New Roman" w:hAnsi="Times New Roman" w:cs="Times New Roman"/>
          <w:i/>
          <w:iCs/>
          <w:sz w:val="24"/>
          <w:szCs w:val="24"/>
        </w:rPr>
        <w:t>Academy of management review</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20</w:t>
      </w:r>
      <w:r w:rsidRPr="00564C6A">
        <w:rPr>
          <w:rFonts w:ascii="Times New Roman" w:hAnsi="Times New Roman" w:cs="Times New Roman"/>
          <w:sz w:val="24"/>
          <w:szCs w:val="24"/>
        </w:rPr>
        <w:t>(1), 92-117.</w:t>
      </w:r>
    </w:p>
    <w:p w:rsidR="00D91AE4" w:rsidRPr="00564C6A" w:rsidRDefault="00D91AE4" w:rsidP="00D91AE4">
      <w:pPr>
        <w:spacing w:line="240" w:lineRule="auto"/>
        <w:jc w:val="both"/>
        <w:rPr>
          <w:rFonts w:ascii="Times New Roman" w:hAnsi="Times New Roman" w:cs="Times New Roman"/>
          <w:sz w:val="24"/>
          <w:szCs w:val="24"/>
          <w:lang w:val="en-NZ"/>
        </w:rPr>
      </w:pPr>
      <w:r w:rsidRPr="00564C6A">
        <w:rPr>
          <w:rFonts w:ascii="Times New Roman" w:hAnsi="Times New Roman" w:cs="Times New Roman"/>
          <w:sz w:val="24"/>
          <w:szCs w:val="24"/>
          <w:lang w:val="en-NZ"/>
        </w:rPr>
        <w:t xml:space="preserve">Cohen, B., </w:t>
      </w:r>
      <w:r w:rsidR="00435089">
        <w:rPr>
          <w:rFonts w:ascii="Times New Roman" w:hAnsi="Times New Roman" w:cs="Times New Roman"/>
          <w:sz w:val="24"/>
          <w:szCs w:val="24"/>
          <w:lang w:val="en-NZ"/>
        </w:rPr>
        <w:t xml:space="preserve">B. </w:t>
      </w:r>
      <w:r w:rsidRPr="00564C6A">
        <w:rPr>
          <w:rFonts w:ascii="Times New Roman" w:hAnsi="Times New Roman" w:cs="Times New Roman"/>
          <w:sz w:val="24"/>
          <w:szCs w:val="24"/>
          <w:lang w:val="en-NZ"/>
        </w:rPr>
        <w:t xml:space="preserve">Smith, and </w:t>
      </w:r>
      <w:r w:rsidR="00435089">
        <w:rPr>
          <w:rFonts w:ascii="Times New Roman" w:hAnsi="Times New Roman" w:cs="Times New Roman"/>
          <w:sz w:val="24"/>
          <w:szCs w:val="24"/>
          <w:lang w:val="en-NZ"/>
        </w:rPr>
        <w:t xml:space="preserve">R. </w:t>
      </w:r>
      <w:r w:rsidRPr="00564C6A">
        <w:rPr>
          <w:rFonts w:ascii="Times New Roman" w:hAnsi="Times New Roman" w:cs="Times New Roman"/>
          <w:sz w:val="24"/>
          <w:szCs w:val="24"/>
          <w:lang w:val="en-NZ"/>
        </w:rPr>
        <w:t xml:space="preserve">Mitchell (2008). “Toward a sustainable conceptualization of dependent variables in Entrepreneurship Research,” </w:t>
      </w:r>
      <w:r w:rsidRPr="00564C6A">
        <w:rPr>
          <w:rFonts w:ascii="Times New Roman" w:hAnsi="Times New Roman" w:cs="Times New Roman"/>
          <w:i/>
          <w:sz w:val="24"/>
          <w:szCs w:val="24"/>
          <w:lang w:val="en-NZ"/>
        </w:rPr>
        <w:t>Business Strategy and the Environment</w:t>
      </w:r>
      <w:r w:rsidRPr="00564C6A">
        <w:rPr>
          <w:rFonts w:ascii="Times New Roman" w:hAnsi="Times New Roman" w:cs="Times New Roman"/>
          <w:sz w:val="24"/>
          <w:szCs w:val="24"/>
          <w:lang w:val="en-NZ"/>
        </w:rPr>
        <w:t xml:space="preserve"> 17(2), 107-119. </w:t>
      </w:r>
    </w:p>
    <w:p w:rsidR="00D91AE4" w:rsidRPr="00564C6A" w:rsidRDefault="00D91AE4" w:rsidP="00D91AE4">
      <w:pPr>
        <w:spacing w:line="240" w:lineRule="auto"/>
        <w:jc w:val="both"/>
        <w:rPr>
          <w:rFonts w:ascii="Times New Roman" w:hAnsi="Times New Roman" w:cs="Times New Roman"/>
          <w:sz w:val="24"/>
          <w:szCs w:val="24"/>
          <w:lang w:val="en-NZ"/>
        </w:rPr>
      </w:pPr>
      <w:r w:rsidRPr="00564C6A">
        <w:rPr>
          <w:rFonts w:ascii="Times New Roman" w:hAnsi="Times New Roman" w:cs="Times New Roman"/>
          <w:sz w:val="24"/>
          <w:szCs w:val="24"/>
          <w:lang w:val="en-NZ"/>
        </w:rPr>
        <w:t xml:space="preserve">Cohen, B., and </w:t>
      </w:r>
      <w:r w:rsidR="00435089">
        <w:rPr>
          <w:rFonts w:ascii="Times New Roman" w:hAnsi="Times New Roman" w:cs="Times New Roman"/>
          <w:sz w:val="24"/>
          <w:szCs w:val="24"/>
          <w:lang w:val="en-NZ"/>
        </w:rPr>
        <w:t xml:space="preserve">M.I. </w:t>
      </w:r>
      <w:r w:rsidRPr="00564C6A">
        <w:rPr>
          <w:rFonts w:ascii="Times New Roman" w:hAnsi="Times New Roman" w:cs="Times New Roman"/>
          <w:sz w:val="24"/>
          <w:szCs w:val="24"/>
          <w:lang w:val="en-NZ"/>
        </w:rPr>
        <w:t xml:space="preserve">Winn (2007). “Market imperfections, opportunity and sustainable entrepreneurship,” </w:t>
      </w:r>
      <w:r w:rsidRPr="00564C6A">
        <w:rPr>
          <w:rFonts w:ascii="Times New Roman" w:hAnsi="Times New Roman" w:cs="Times New Roman"/>
          <w:i/>
          <w:sz w:val="24"/>
          <w:szCs w:val="24"/>
          <w:lang w:val="en-NZ"/>
        </w:rPr>
        <w:t xml:space="preserve">Journal of Business Venturing </w:t>
      </w:r>
      <w:r w:rsidRPr="00564C6A">
        <w:rPr>
          <w:rFonts w:ascii="Times New Roman" w:hAnsi="Times New Roman" w:cs="Times New Roman"/>
          <w:sz w:val="24"/>
          <w:szCs w:val="24"/>
          <w:lang w:val="en-NZ"/>
        </w:rPr>
        <w:t>22(1), 29-49.</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Cooper, C. (1992). “The Lifecycle Concept and Strategic Planning for Coastal Resorts,” </w:t>
      </w:r>
      <w:r w:rsidRPr="00564C6A">
        <w:rPr>
          <w:rFonts w:ascii="Times New Roman" w:hAnsi="Times New Roman" w:cs="Times New Roman"/>
          <w:i/>
          <w:sz w:val="24"/>
          <w:szCs w:val="24"/>
        </w:rPr>
        <w:t xml:space="preserve">Built Environment </w:t>
      </w:r>
      <w:r w:rsidRPr="00564C6A">
        <w:rPr>
          <w:rFonts w:ascii="Times New Roman" w:hAnsi="Times New Roman" w:cs="Times New Roman"/>
          <w:sz w:val="24"/>
          <w:szCs w:val="24"/>
        </w:rPr>
        <w:t>18(1), 57-66.</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Cowper-Smith, A., and </w:t>
      </w:r>
      <w:r w:rsidR="00435089">
        <w:rPr>
          <w:rFonts w:ascii="Times New Roman" w:hAnsi="Times New Roman" w:cs="Times New Roman"/>
          <w:sz w:val="24"/>
          <w:szCs w:val="24"/>
        </w:rPr>
        <w:t xml:space="preserve">D. </w:t>
      </w:r>
      <w:r w:rsidRPr="00564C6A">
        <w:rPr>
          <w:rFonts w:ascii="Times New Roman" w:hAnsi="Times New Roman" w:cs="Times New Roman"/>
          <w:sz w:val="24"/>
          <w:szCs w:val="24"/>
        </w:rPr>
        <w:t>de Grosbois (2011). “The adoption of corporate social responsibility practices in the airline industry,”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19</w:t>
      </w:r>
      <w:r w:rsidRPr="00564C6A">
        <w:rPr>
          <w:rFonts w:ascii="Times New Roman" w:hAnsi="Times New Roman" w:cs="Times New Roman"/>
          <w:sz w:val="24"/>
          <w:szCs w:val="24"/>
        </w:rPr>
        <w:t>(1), 59-77.</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lastRenderedPageBreak/>
        <w:t xml:space="preserve">Crals, E., and </w:t>
      </w:r>
      <w:r w:rsidR="00435089">
        <w:rPr>
          <w:rFonts w:ascii="Times New Roman" w:hAnsi="Times New Roman" w:cs="Times New Roman"/>
          <w:sz w:val="24"/>
          <w:szCs w:val="24"/>
        </w:rPr>
        <w:t xml:space="preserve">L. </w:t>
      </w:r>
      <w:r w:rsidRPr="00564C6A">
        <w:rPr>
          <w:rFonts w:ascii="Times New Roman" w:hAnsi="Times New Roman" w:cs="Times New Roman"/>
          <w:sz w:val="24"/>
          <w:szCs w:val="24"/>
        </w:rPr>
        <w:t xml:space="preserve">Vereeck (2004). “Sustainable entrepreneurship in SMEs: theory and practice”. In </w:t>
      </w:r>
      <w:r w:rsidRPr="00564C6A">
        <w:rPr>
          <w:rFonts w:ascii="Times New Roman" w:hAnsi="Times New Roman" w:cs="Times New Roman"/>
          <w:i/>
          <w:iCs/>
          <w:sz w:val="24"/>
          <w:szCs w:val="24"/>
        </w:rPr>
        <w:t>3rd Global Conference in Environmental Justice and Global Citizenship, Copenhagen, Denmark</w:t>
      </w:r>
      <w:r w:rsidRPr="00564C6A">
        <w:rPr>
          <w:rFonts w:ascii="Times New Roman" w:hAnsi="Times New Roman" w:cs="Times New Roman"/>
          <w:sz w:val="24"/>
          <w:szCs w:val="24"/>
        </w:rPr>
        <w:t>.</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Crnogaj, K.,</w:t>
      </w:r>
      <w:r w:rsidR="00435089">
        <w:rPr>
          <w:rFonts w:ascii="Times New Roman" w:hAnsi="Times New Roman" w:cs="Times New Roman"/>
          <w:sz w:val="24"/>
          <w:szCs w:val="24"/>
        </w:rPr>
        <w:t xml:space="preserve"> M.</w:t>
      </w:r>
      <w:r w:rsidRPr="00564C6A">
        <w:rPr>
          <w:rFonts w:ascii="Times New Roman" w:hAnsi="Times New Roman" w:cs="Times New Roman"/>
          <w:sz w:val="24"/>
          <w:szCs w:val="24"/>
        </w:rPr>
        <w:t xml:space="preserve"> Rebernik, </w:t>
      </w:r>
      <w:r w:rsidR="00435089">
        <w:rPr>
          <w:rFonts w:ascii="Times New Roman" w:hAnsi="Times New Roman" w:cs="Times New Roman"/>
          <w:sz w:val="24"/>
          <w:szCs w:val="24"/>
        </w:rPr>
        <w:t>B.</w:t>
      </w:r>
      <w:r w:rsidRPr="00564C6A">
        <w:rPr>
          <w:rFonts w:ascii="Times New Roman" w:hAnsi="Times New Roman" w:cs="Times New Roman"/>
          <w:sz w:val="24"/>
          <w:szCs w:val="24"/>
        </w:rPr>
        <w:t xml:space="preserve"> Bradac Hojnik, and </w:t>
      </w:r>
      <w:r w:rsidR="00435089">
        <w:rPr>
          <w:rFonts w:ascii="Times New Roman" w:hAnsi="Times New Roman" w:cs="Times New Roman"/>
          <w:sz w:val="24"/>
          <w:szCs w:val="24"/>
        </w:rPr>
        <w:t xml:space="preserve">D. </w:t>
      </w:r>
      <w:r w:rsidRPr="00564C6A">
        <w:rPr>
          <w:rFonts w:ascii="Times New Roman" w:hAnsi="Times New Roman" w:cs="Times New Roman"/>
          <w:sz w:val="24"/>
          <w:szCs w:val="24"/>
        </w:rPr>
        <w:t>Omerzel Gomezelj (2014). “Building a model of researching the sustainable entrepreneurship in the tourism sector,” </w:t>
      </w:r>
      <w:r w:rsidRPr="00564C6A">
        <w:rPr>
          <w:rFonts w:ascii="Times New Roman" w:hAnsi="Times New Roman" w:cs="Times New Roman"/>
          <w:i/>
          <w:iCs/>
          <w:sz w:val="24"/>
          <w:szCs w:val="24"/>
        </w:rPr>
        <w:t>Kybernetes</w:t>
      </w:r>
      <w:r w:rsidRPr="00564C6A">
        <w:rPr>
          <w:rFonts w:ascii="Times New Roman" w:hAnsi="Times New Roman" w:cs="Times New Roman"/>
          <w:sz w:val="24"/>
          <w:szCs w:val="24"/>
        </w:rPr>
        <w:t> </w:t>
      </w:r>
      <w:r w:rsidRPr="00564C6A">
        <w:rPr>
          <w:rFonts w:ascii="Times New Roman" w:hAnsi="Times New Roman" w:cs="Times New Roman"/>
          <w:iCs/>
          <w:sz w:val="24"/>
          <w:szCs w:val="24"/>
        </w:rPr>
        <w:t>4</w:t>
      </w:r>
      <w:r w:rsidRPr="008E5099">
        <w:rPr>
          <w:rFonts w:ascii="Times New Roman" w:hAnsi="Times New Roman" w:cs="Times New Roman"/>
          <w:sz w:val="24"/>
          <w:szCs w:val="24"/>
        </w:rPr>
        <w:t>3</w:t>
      </w:r>
      <w:r w:rsidRPr="00564C6A">
        <w:rPr>
          <w:rFonts w:ascii="Times New Roman" w:hAnsi="Times New Roman" w:cs="Times New Roman"/>
          <w:sz w:val="24"/>
          <w:szCs w:val="24"/>
        </w:rPr>
        <w:t>(3/4), 377-393.</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Cvelbar, L.K., and</w:t>
      </w:r>
      <w:r w:rsidR="00435089">
        <w:rPr>
          <w:rFonts w:ascii="Times New Roman" w:hAnsi="Times New Roman" w:cs="Times New Roman"/>
          <w:sz w:val="24"/>
          <w:szCs w:val="24"/>
        </w:rPr>
        <w:t xml:space="preserve"> L. </w:t>
      </w:r>
      <w:r w:rsidRPr="00564C6A">
        <w:rPr>
          <w:rFonts w:ascii="Times New Roman" w:hAnsi="Times New Roman" w:cs="Times New Roman"/>
          <w:sz w:val="24"/>
          <w:szCs w:val="24"/>
        </w:rPr>
        <w:t>Dwyer (2013). “An importance–performance analysis of sustainability factors for long-term strategy planning in Slovenian hotels,”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21</w:t>
      </w:r>
      <w:r w:rsidRPr="00564C6A">
        <w:rPr>
          <w:rFonts w:ascii="Times New Roman" w:hAnsi="Times New Roman" w:cs="Times New Roman"/>
          <w:sz w:val="24"/>
          <w:szCs w:val="24"/>
        </w:rPr>
        <w:t>(3), 487-504.</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De Grosbois, D. (2012). “Corporate social responsibility reporting by the global hotel industry: Commitment, initiatives and performance,” </w:t>
      </w:r>
      <w:r w:rsidRPr="00564C6A">
        <w:rPr>
          <w:rFonts w:ascii="Times New Roman" w:hAnsi="Times New Roman" w:cs="Times New Roman"/>
          <w:i/>
          <w:iCs/>
          <w:sz w:val="24"/>
          <w:szCs w:val="24"/>
        </w:rPr>
        <w:t>International Journal of Hospitality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31</w:t>
      </w:r>
      <w:r w:rsidRPr="00564C6A">
        <w:rPr>
          <w:rFonts w:ascii="Times New Roman" w:hAnsi="Times New Roman" w:cs="Times New Roman"/>
          <w:sz w:val="24"/>
          <w:szCs w:val="24"/>
        </w:rPr>
        <w:t>(3), 896-905.</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De Grosbois, D. (2016). “Corporate social responsibility reporting in the cruise tourism industry: a performance evaluation using a new institutional theory based model,”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24</w:t>
      </w:r>
      <w:r w:rsidRPr="00564C6A">
        <w:rPr>
          <w:rFonts w:ascii="Times New Roman" w:hAnsi="Times New Roman" w:cs="Times New Roman"/>
          <w:sz w:val="24"/>
          <w:szCs w:val="24"/>
        </w:rPr>
        <w:t>(2), 245-269.</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De Lange, D., and</w:t>
      </w:r>
      <w:r w:rsidR="00435089">
        <w:rPr>
          <w:rFonts w:ascii="Times New Roman" w:hAnsi="Times New Roman" w:cs="Times New Roman"/>
          <w:sz w:val="24"/>
          <w:szCs w:val="24"/>
        </w:rPr>
        <w:t xml:space="preserve"> R.</w:t>
      </w:r>
      <w:r w:rsidRPr="00564C6A">
        <w:rPr>
          <w:rFonts w:ascii="Times New Roman" w:hAnsi="Times New Roman" w:cs="Times New Roman"/>
          <w:sz w:val="24"/>
          <w:szCs w:val="24"/>
        </w:rPr>
        <w:t xml:space="preserve"> Dodds (2017). “Increasing sustainable tourism through social entrepreneurship,” </w:t>
      </w:r>
      <w:r w:rsidRPr="00564C6A">
        <w:rPr>
          <w:rFonts w:ascii="Times New Roman" w:hAnsi="Times New Roman" w:cs="Times New Roman"/>
          <w:i/>
          <w:iCs/>
          <w:sz w:val="24"/>
          <w:szCs w:val="24"/>
        </w:rPr>
        <w:t>International Journal of Contemporary Hospitality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29</w:t>
      </w:r>
      <w:r w:rsidRPr="00564C6A">
        <w:rPr>
          <w:rFonts w:ascii="Times New Roman" w:hAnsi="Times New Roman" w:cs="Times New Roman"/>
          <w:sz w:val="24"/>
          <w:szCs w:val="24"/>
        </w:rPr>
        <w:t>(7), 1977-2002.</w:t>
      </w:r>
    </w:p>
    <w:p w:rsidR="00D91AE4"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Dean, T.J., and </w:t>
      </w:r>
      <w:r w:rsidR="00435089">
        <w:rPr>
          <w:rFonts w:ascii="Times New Roman" w:hAnsi="Times New Roman" w:cs="Times New Roman"/>
          <w:sz w:val="24"/>
          <w:szCs w:val="24"/>
        </w:rPr>
        <w:t xml:space="preserve">J.S. </w:t>
      </w:r>
      <w:r w:rsidRPr="00564C6A">
        <w:rPr>
          <w:rFonts w:ascii="Times New Roman" w:hAnsi="Times New Roman" w:cs="Times New Roman"/>
          <w:sz w:val="24"/>
          <w:szCs w:val="24"/>
        </w:rPr>
        <w:t xml:space="preserve">McMullen (2007). “Toward a theory of sustainable entrepreneurship: Reducing environmental degradation through entrepreneurial action,” </w:t>
      </w:r>
      <w:r w:rsidRPr="00564C6A">
        <w:rPr>
          <w:rFonts w:ascii="Times New Roman" w:hAnsi="Times New Roman" w:cs="Times New Roman"/>
          <w:i/>
          <w:iCs/>
          <w:sz w:val="24"/>
          <w:szCs w:val="24"/>
        </w:rPr>
        <w:t>Journal of business venturing</w:t>
      </w:r>
      <w:r w:rsidRPr="00564C6A">
        <w:rPr>
          <w:rFonts w:ascii="Times New Roman" w:hAnsi="Times New Roman" w:cs="Times New Roman"/>
          <w:sz w:val="24"/>
          <w:szCs w:val="24"/>
        </w:rPr>
        <w:t> </w:t>
      </w:r>
      <w:r w:rsidRPr="00564C6A">
        <w:rPr>
          <w:rFonts w:ascii="Times New Roman" w:hAnsi="Times New Roman" w:cs="Times New Roman"/>
          <w:iCs/>
          <w:sz w:val="24"/>
          <w:szCs w:val="24"/>
        </w:rPr>
        <w:t>22</w:t>
      </w:r>
      <w:r w:rsidRPr="00564C6A">
        <w:rPr>
          <w:rFonts w:ascii="Times New Roman" w:hAnsi="Times New Roman" w:cs="Times New Roman"/>
          <w:sz w:val="24"/>
          <w:szCs w:val="24"/>
        </w:rPr>
        <w:t>(1), 50-76.</w:t>
      </w:r>
    </w:p>
    <w:p w:rsidR="009E1D8D" w:rsidRPr="005E2A2D" w:rsidRDefault="009E1D8D" w:rsidP="00D91AE4">
      <w:pPr>
        <w:spacing w:line="240" w:lineRule="auto"/>
        <w:jc w:val="both"/>
        <w:rPr>
          <w:rFonts w:ascii="Times New Roman" w:hAnsi="Times New Roman" w:cs="Times New Roman"/>
          <w:color w:val="FF0000"/>
          <w:sz w:val="24"/>
          <w:szCs w:val="24"/>
        </w:rPr>
      </w:pPr>
      <w:r w:rsidRPr="005E2A2D">
        <w:rPr>
          <w:rFonts w:ascii="Times New Roman" w:hAnsi="Times New Roman" w:cs="Times New Roman"/>
          <w:color w:val="FF0000"/>
          <w:sz w:val="24"/>
          <w:szCs w:val="24"/>
        </w:rPr>
        <w:t xml:space="preserve">Denzin, N.K., and Y.S. Lincoln (2003). </w:t>
      </w:r>
      <w:r w:rsidRPr="005E2A2D">
        <w:rPr>
          <w:rFonts w:ascii="Times New Roman" w:hAnsi="Times New Roman" w:cs="Times New Roman"/>
          <w:i/>
          <w:color w:val="FF0000"/>
          <w:sz w:val="24"/>
          <w:szCs w:val="24"/>
        </w:rPr>
        <w:t>Strategies of qualitative research</w:t>
      </w:r>
      <w:r w:rsidRPr="005E2A2D">
        <w:rPr>
          <w:rFonts w:ascii="Times New Roman" w:hAnsi="Times New Roman" w:cs="Times New Roman"/>
          <w:color w:val="FF0000"/>
          <w:sz w:val="24"/>
          <w:szCs w:val="24"/>
        </w:rPr>
        <w:t>. CA: Sage Publications Inc</w:t>
      </w:r>
      <w:r w:rsidR="00691F8B">
        <w:rPr>
          <w:rFonts w:ascii="Times New Roman" w:hAnsi="Times New Roman" w:cs="Times New Roman"/>
          <w:color w:val="FF0000"/>
          <w:sz w:val="24"/>
          <w:szCs w:val="24"/>
        </w:rPr>
        <w:t>.</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Domínguez-Gómez, J.A., and </w:t>
      </w:r>
      <w:r w:rsidR="00435089">
        <w:rPr>
          <w:rFonts w:ascii="Times New Roman" w:hAnsi="Times New Roman" w:cs="Times New Roman"/>
          <w:sz w:val="24"/>
          <w:szCs w:val="24"/>
        </w:rPr>
        <w:t xml:space="preserve">T. </w:t>
      </w:r>
      <w:r w:rsidRPr="00564C6A">
        <w:rPr>
          <w:rFonts w:ascii="Times New Roman" w:hAnsi="Times New Roman" w:cs="Times New Roman"/>
          <w:sz w:val="24"/>
          <w:szCs w:val="24"/>
        </w:rPr>
        <w:t>González-Gómez (2017). “Analysing stakeholders’ perceptions of golf-course-based tourism: A proposal for developing sustainable tourism projects,”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63</w:t>
      </w:r>
      <w:r w:rsidRPr="00564C6A">
        <w:rPr>
          <w:rFonts w:ascii="Times New Roman" w:hAnsi="Times New Roman" w:cs="Times New Roman"/>
          <w:sz w:val="24"/>
          <w:szCs w:val="24"/>
        </w:rPr>
        <w:t>, 135-143.</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Elkington, J. (1997). </w:t>
      </w:r>
      <w:r w:rsidRPr="00564C6A">
        <w:rPr>
          <w:rFonts w:ascii="Times New Roman" w:hAnsi="Times New Roman" w:cs="Times New Roman"/>
          <w:i/>
          <w:sz w:val="24"/>
          <w:szCs w:val="24"/>
        </w:rPr>
        <w:t>Cannibals with forks: The triple bottom line of twentieth century business</w:t>
      </w:r>
      <w:r w:rsidRPr="00564C6A">
        <w:rPr>
          <w:rFonts w:ascii="Times New Roman" w:hAnsi="Times New Roman" w:cs="Times New Roman"/>
          <w:sz w:val="24"/>
          <w:szCs w:val="24"/>
        </w:rPr>
        <w:t>. </w:t>
      </w:r>
      <w:r w:rsidRPr="00564C6A">
        <w:rPr>
          <w:rFonts w:ascii="Times New Roman" w:hAnsi="Times New Roman" w:cs="Times New Roman"/>
          <w:iCs/>
          <w:sz w:val="24"/>
          <w:szCs w:val="24"/>
        </w:rPr>
        <w:t>Capstone: Oxford</w:t>
      </w:r>
      <w:r w:rsidRPr="00564C6A">
        <w:rPr>
          <w:rFonts w:ascii="Times New Roman" w:hAnsi="Times New Roman" w:cs="Times New Roman"/>
          <w:sz w:val="24"/>
          <w:szCs w:val="24"/>
        </w:rPr>
        <w:t>.</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Eisenhardt, K.M. (1989). “Building theories from case study research,” </w:t>
      </w:r>
      <w:r w:rsidRPr="00564C6A">
        <w:rPr>
          <w:rFonts w:ascii="Times New Roman" w:hAnsi="Times New Roman" w:cs="Times New Roman"/>
          <w:i/>
          <w:iCs/>
          <w:sz w:val="24"/>
          <w:szCs w:val="24"/>
        </w:rPr>
        <w:t>Academy of management review</w:t>
      </w:r>
      <w:r w:rsidRPr="00564C6A">
        <w:rPr>
          <w:rFonts w:ascii="Times New Roman" w:hAnsi="Times New Roman" w:cs="Times New Roman"/>
          <w:sz w:val="24"/>
          <w:szCs w:val="24"/>
        </w:rPr>
        <w:t> </w:t>
      </w:r>
      <w:r w:rsidRPr="00564C6A">
        <w:rPr>
          <w:rFonts w:ascii="Times New Roman" w:hAnsi="Times New Roman" w:cs="Times New Roman"/>
          <w:iCs/>
          <w:sz w:val="24"/>
          <w:szCs w:val="24"/>
        </w:rPr>
        <w:t>14</w:t>
      </w:r>
      <w:r w:rsidRPr="00564C6A">
        <w:rPr>
          <w:rFonts w:ascii="Times New Roman" w:hAnsi="Times New Roman" w:cs="Times New Roman"/>
          <w:sz w:val="24"/>
          <w:szCs w:val="24"/>
        </w:rPr>
        <w:t>(4), 532-550.</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Flyvbjerg, B. (1998). </w:t>
      </w:r>
      <w:r w:rsidRPr="00564C6A">
        <w:rPr>
          <w:rFonts w:ascii="Times New Roman" w:hAnsi="Times New Roman" w:cs="Times New Roman"/>
          <w:i/>
          <w:iCs/>
          <w:sz w:val="24"/>
          <w:szCs w:val="24"/>
        </w:rPr>
        <w:t>Rationality and power: Democracy in practice</w:t>
      </w:r>
      <w:r w:rsidRPr="00564C6A">
        <w:rPr>
          <w:rFonts w:ascii="Times New Roman" w:hAnsi="Times New Roman" w:cs="Times New Roman"/>
          <w:sz w:val="24"/>
          <w:szCs w:val="24"/>
        </w:rPr>
        <w:t>. University of Chicago press.</w:t>
      </w:r>
    </w:p>
    <w:p w:rsidR="00D91AE4" w:rsidRPr="00564C6A" w:rsidRDefault="00D91AE4" w:rsidP="00D91AE4">
      <w:pPr>
        <w:spacing w:line="240" w:lineRule="auto"/>
        <w:jc w:val="both"/>
        <w:rPr>
          <w:rFonts w:ascii="Times New Roman" w:hAnsi="Times New Roman" w:cs="Times New Roman"/>
          <w:sz w:val="24"/>
          <w:szCs w:val="24"/>
          <w:lang w:val="en-US"/>
        </w:rPr>
      </w:pPr>
      <w:r w:rsidRPr="00564C6A">
        <w:rPr>
          <w:rFonts w:ascii="Times New Roman" w:hAnsi="Times New Roman" w:cs="Times New Roman"/>
          <w:sz w:val="24"/>
          <w:szCs w:val="24"/>
        </w:rPr>
        <w:t xml:space="preserve">Font, X., </w:t>
      </w:r>
      <w:r w:rsidR="00435089">
        <w:rPr>
          <w:rFonts w:ascii="Times New Roman" w:hAnsi="Times New Roman" w:cs="Times New Roman"/>
          <w:sz w:val="24"/>
          <w:szCs w:val="24"/>
        </w:rPr>
        <w:t>A.</w:t>
      </w:r>
      <w:r w:rsidRPr="00564C6A">
        <w:rPr>
          <w:rFonts w:ascii="Times New Roman" w:hAnsi="Times New Roman" w:cs="Times New Roman"/>
          <w:sz w:val="24"/>
          <w:szCs w:val="24"/>
        </w:rPr>
        <w:t xml:space="preserve">Walmsley, </w:t>
      </w:r>
      <w:r w:rsidR="00435089">
        <w:rPr>
          <w:rFonts w:ascii="Times New Roman" w:hAnsi="Times New Roman" w:cs="Times New Roman"/>
          <w:sz w:val="24"/>
          <w:szCs w:val="24"/>
        </w:rPr>
        <w:t xml:space="preserve"> S.</w:t>
      </w:r>
      <w:r w:rsidRPr="00564C6A">
        <w:rPr>
          <w:rFonts w:ascii="Times New Roman" w:hAnsi="Times New Roman" w:cs="Times New Roman"/>
          <w:sz w:val="24"/>
          <w:szCs w:val="24"/>
        </w:rPr>
        <w:t xml:space="preserve"> Cogotti, </w:t>
      </w:r>
      <w:r w:rsidR="00435089">
        <w:rPr>
          <w:rFonts w:ascii="Times New Roman" w:hAnsi="Times New Roman" w:cs="Times New Roman"/>
          <w:sz w:val="24"/>
          <w:szCs w:val="24"/>
        </w:rPr>
        <w:t xml:space="preserve">L. </w:t>
      </w:r>
      <w:r w:rsidRPr="00564C6A">
        <w:rPr>
          <w:rFonts w:ascii="Times New Roman" w:hAnsi="Times New Roman" w:cs="Times New Roman"/>
          <w:sz w:val="24"/>
          <w:szCs w:val="24"/>
        </w:rPr>
        <w:t xml:space="preserve">McCombes,  and </w:t>
      </w:r>
      <w:r w:rsidR="00435089">
        <w:rPr>
          <w:rFonts w:ascii="Times New Roman" w:hAnsi="Times New Roman" w:cs="Times New Roman"/>
          <w:sz w:val="24"/>
          <w:szCs w:val="24"/>
        </w:rPr>
        <w:t xml:space="preserve">N. </w:t>
      </w:r>
      <w:r w:rsidRPr="00564C6A">
        <w:rPr>
          <w:rFonts w:ascii="Times New Roman" w:hAnsi="Times New Roman" w:cs="Times New Roman"/>
          <w:sz w:val="24"/>
          <w:szCs w:val="24"/>
        </w:rPr>
        <w:t xml:space="preserve">Hausler (2012). “Corporate social responsibility: The disclosure–performance gap,” </w:t>
      </w:r>
      <w:r w:rsidRPr="00564C6A">
        <w:rPr>
          <w:rFonts w:ascii="Times New Roman" w:hAnsi="Times New Roman" w:cs="Times New Roman"/>
          <w:i/>
          <w:sz w:val="24"/>
          <w:szCs w:val="24"/>
        </w:rPr>
        <w:t>Tourism Management</w:t>
      </w:r>
      <w:r w:rsidRPr="00564C6A">
        <w:rPr>
          <w:rFonts w:ascii="Times New Roman" w:hAnsi="Times New Roman" w:cs="Times New Roman"/>
          <w:sz w:val="24"/>
          <w:szCs w:val="24"/>
        </w:rPr>
        <w:t xml:space="preserve"> 33(6), 1544–1553</w:t>
      </w:r>
    </w:p>
    <w:p w:rsidR="00D91AE4"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Frías, D.M., </w:t>
      </w:r>
      <w:r w:rsidR="00435089">
        <w:rPr>
          <w:rFonts w:ascii="Times New Roman" w:hAnsi="Times New Roman" w:cs="Times New Roman"/>
          <w:bCs/>
          <w:sz w:val="24"/>
          <w:szCs w:val="24"/>
        </w:rPr>
        <w:t>M.A.</w:t>
      </w:r>
      <w:r w:rsidRPr="00564C6A">
        <w:rPr>
          <w:rFonts w:ascii="Times New Roman" w:hAnsi="Times New Roman" w:cs="Times New Roman"/>
          <w:bCs/>
          <w:sz w:val="24"/>
          <w:szCs w:val="24"/>
        </w:rPr>
        <w:t xml:space="preserve">Rodríguez, </w:t>
      </w:r>
      <w:r w:rsidR="00435089">
        <w:rPr>
          <w:rFonts w:ascii="Times New Roman" w:hAnsi="Times New Roman" w:cs="Times New Roman"/>
          <w:bCs/>
          <w:sz w:val="24"/>
          <w:szCs w:val="24"/>
        </w:rPr>
        <w:t xml:space="preserve">J. </w:t>
      </w:r>
      <w:r w:rsidRPr="00564C6A">
        <w:rPr>
          <w:rFonts w:ascii="Times New Roman" w:hAnsi="Times New Roman" w:cs="Times New Roman"/>
          <w:bCs/>
          <w:sz w:val="24"/>
          <w:szCs w:val="24"/>
        </w:rPr>
        <w:t xml:space="preserve">Alberto Castañeda, </w:t>
      </w:r>
      <w:r w:rsidR="00435089">
        <w:rPr>
          <w:rFonts w:ascii="Times New Roman" w:hAnsi="Times New Roman" w:cs="Times New Roman"/>
          <w:bCs/>
          <w:sz w:val="24"/>
          <w:szCs w:val="24"/>
        </w:rPr>
        <w:t xml:space="preserve">C.M. </w:t>
      </w:r>
      <w:r w:rsidRPr="00564C6A">
        <w:rPr>
          <w:rFonts w:ascii="Times New Roman" w:hAnsi="Times New Roman" w:cs="Times New Roman"/>
          <w:bCs/>
          <w:sz w:val="24"/>
          <w:szCs w:val="24"/>
        </w:rPr>
        <w:t>Sabiote,</w:t>
      </w:r>
      <w:r w:rsidR="00025A79">
        <w:rPr>
          <w:rFonts w:ascii="Times New Roman" w:hAnsi="Times New Roman" w:cs="Times New Roman"/>
          <w:bCs/>
          <w:sz w:val="24"/>
          <w:szCs w:val="24"/>
        </w:rPr>
        <w:t xml:space="preserve"> </w:t>
      </w:r>
      <w:r w:rsidRPr="00564C6A">
        <w:rPr>
          <w:rFonts w:ascii="Times New Roman" w:hAnsi="Times New Roman" w:cs="Times New Roman"/>
          <w:bCs/>
          <w:sz w:val="24"/>
          <w:szCs w:val="24"/>
        </w:rPr>
        <w:t>and</w:t>
      </w:r>
      <w:r w:rsidR="00435089">
        <w:rPr>
          <w:rFonts w:ascii="Times New Roman" w:hAnsi="Times New Roman" w:cs="Times New Roman"/>
          <w:bCs/>
          <w:sz w:val="24"/>
          <w:szCs w:val="24"/>
        </w:rPr>
        <w:t xml:space="preserve"> D.</w:t>
      </w:r>
      <w:r w:rsidRPr="00564C6A">
        <w:rPr>
          <w:rFonts w:ascii="Times New Roman" w:hAnsi="Times New Roman" w:cs="Times New Roman"/>
          <w:bCs/>
          <w:sz w:val="24"/>
          <w:szCs w:val="24"/>
        </w:rPr>
        <w:t xml:space="preserve"> Buhalis (2012). “The formation of a tourist destination's image via information sources: The moderating effect of culture,” </w:t>
      </w:r>
      <w:r w:rsidRPr="00564C6A">
        <w:rPr>
          <w:rFonts w:ascii="Times New Roman" w:hAnsi="Times New Roman" w:cs="Times New Roman"/>
          <w:bCs/>
          <w:i/>
          <w:iCs/>
          <w:sz w:val="24"/>
          <w:szCs w:val="24"/>
        </w:rPr>
        <w:t>International Journal of Tourism Research</w:t>
      </w:r>
      <w:r w:rsidRPr="00564C6A">
        <w:rPr>
          <w:rFonts w:ascii="Times New Roman" w:hAnsi="Times New Roman" w:cs="Times New Roman"/>
          <w:bCs/>
          <w:sz w:val="24"/>
          <w:szCs w:val="24"/>
        </w:rPr>
        <w:t> </w:t>
      </w:r>
      <w:r w:rsidRPr="00564C6A">
        <w:rPr>
          <w:rFonts w:ascii="Times New Roman" w:hAnsi="Times New Roman" w:cs="Times New Roman"/>
          <w:bCs/>
          <w:iCs/>
          <w:sz w:val="24"/>
          <w:szCs w:val="24"/>
        </w:rPr>
        <w:t>14</w:t>
      </w:r>
      <w:r w:rsidRPr="00564C6A">
        <w:rPr>
          <w:rFonts w:ascii="Times New Roman" w:hAnsi="Times New Roman" w:cs="Times New Roman"/>
          <w:bCs/>
          <w:sz w:val="24"/>
          <w:szCs w:val="24"/>
        </w:rPr>
        <w:t>(5), 437-450.</w:t>
      </w:r>
    </w:p>
    <w:p w:rsidR="001C34D0" w:rsidRPr="005E2A2D" w:rsidRDefault="001C34D0" w:rsidP="00D91AE4">
      <w:pPr>
        <w:spacing w:line="240" w:lineRule="auto"/>
        <w:jc w:val="both"/>
        <w:rPr>
          <w:rFonts w:ascii="Times New Roman" w:hAnsi="Times New Roman" w:cs="Times New Roman"/>
          <w:bCs/>
          <w:color w:val="FF0000"/>
          <w:sz w:val="24"/>
          <w:szCs w:val="24"/>
        </w:rPr>
      </w:pPr>
      <w:r w:rsidRPr="005E2A2D">
        <w:rPr>
          <w:rFonts w:ascii="Times New Roman" w:hAnsi="Times New Roman" w:cs="Times New Roman"/>
          <w:bCs/>
          <w:color w:val="FF0000"/>
          <w:sz w:val="24"/>
          <w:szCs w:val="24"/>
        </w:rPr>
        <w:t>Gephart, R. (2004). “From the editors: Qualitative research and the </w:t>
      </w:r>
      <w:r w:rsidRPr="005E2A2D">
        <w:rPr>
          <w:rFonts w:ascii="Times New Roman" w:hAnsi="Times New Roman" w:cs="Times New Roman"/>
          <w:bCs/>
          <w:i/>
          <w:iCs/>
          <w:color w:val="FF0000"/>
          <w:sz w:val="24"/>
          <w:szCs w:val="24"/>
        </w:rPr>
        <w:t>Academy of Management Journal</w:t>
      </w:r>
      <w:r w:rsidRPr="005E2A2D">
        <w:rPr>
          <w:rFonts w:ascii="Times New Roman" w:hAnsi="Times New Roman" w:cs="Times New Roman"/>
          <w:bCs/>
          <w:color w:val="FF0000"/>
          <w:sz w:val="24"/>
          <w:szCs w:val="24"/>
        </w:rPr>
        <w:t xml:space="preserve">,” </w:t>
      </w:r>
      <w:r w:rsidRPr="005E2A2D">
        <w:rPr>
          <w:rFonts w:ascii="Times New Roman" w:hAnsi="Times New Roman" w:cs="Times New Roman"/>
          <w:bCs/>
          <w:i/>
          <w:color w:val="FF0000"/>
          <w:sz w:val="24"/>
          <w:szCs w:val="24"/>
        </w:rPr>
        <w:t>Academy of Management Journal</w:t>
      </w:r>
      <w:r w:rsidRPr="005E2A2D">
        <w:rPr>
          <w:rFonts w:ascii="Times New Roman" w:hAnsi="Times New Roman" w:cs="Times New Roman"/>
          <w:bCs/>
          <w:color w:val="FF0000"/>
          <w:sz w:val="24"/>
          <w:szCs w:val="24"/>
        </w:rPr>
        <w:t xml:space="preserve"> 47 (4), 454–462.</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Goeldner, C.R., and</w:t>
      </w:r>
      <w:r w:rsidR="00435089">
        <w:rPr>
          <w:rFonts w:ascii="Times New Roman" w:hAnsi="Times New Roman" w:cs="Times New Roman"/>
          <w:bCs/>
          <w:sz w:val="24"/>
          <w:szCs w:val="24"/>
        </w:rPr>
        <w:t xml:space="preserve"> J.R.B. </w:t>
      </w:r>
      <w:r w:rsidRPr="00564C6A">
        <w:rPr>
          <w:rFonts w:ascii="Times New Roman" w:hAnsi="Times New Roman" w:cs="Times New Roman"/>
          <w:bCs/>
          <w:sz w:val="24"/>
          <w:szCs w:val="24"/>
        </w:rPr>
        <w:t xml:space="preserve">Ritchie (2003). </w:t>
      </w:r>
      <w:r w:rsidRPr="00564C6A">
        <w:rPr>
          <w:rFonts w:ascii="Times New Roman" w:hAnsi="Times New Roman" w:cs="Times New Roman"/>
          <w:bCs/>
          <w:i/>
          <w:sz w:val="24"/>
          <w:szCs w:val="24"/>
        </w:rPr>
        <w:t>Tourism: Principles, practices, philosophies (9th ed.).</w:t>
      </w:r>
      <w:r w:rsidRPr="00564C6A">
        <w:rPr>
          <w:rFonts w:ascii="Times New Roman" w:hAnsi="Times New Roman" w:cs="Times New Roman"/>
          <w:bCs/>
          <w:sz w:val="24"/>
          <w:szCs w:val="24"/>
        </w:rPr>
        <w:t xml:space="preserve"> Hoboken, NJ: John Wiley &amp; Sons, Inc.</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lastRenderedPageBreak/>
        <w:t xml:space="preserve">Hall, J.K., </w:t>
      </w:r>
      <w:r w:rsidR="00DA397A">
        <w:rPr>
          <w:rFonts w:ascii="Times New Roman" w:hAnsi="Times New Roman" w:cs="Times New Roman"/>
          <w:sz w:val="24"/>
          <w:szCs w:val="24"/>
        </w:rPr>
        <w:t xml:space="preserve">G.A. </w:t>
      </w:r>
      <w:r w:rsidRPr="00564C6A">
        <w:rPr>
          <w:rFonts w:ascii="Times New Roman" w:hAnsi="Times New Roman" w:cs="Times New Roman"/>
          <w:sz w:val="24"/>
          <w:szCs w:val="24"/>
        </w:rPr>
        <w:t>Daneke, and</w:t>
      </w:r>
      <w:r w:rsidR="00DA397A">
        <w:rPr>
          <w:rFonts w:ascii="Times New Roman" w:hAnsi="Times New Roman" w:cs="Times New Roman"/>
          <w:sz w:val="24"/>
          <w:szCs w:val="24"/>
        </w:rPr>
        <w:t xml:space="preserve"> M.J.</w:t>
      </w:r>
      <w:r w:rsidRPr="00564C6A">
        <w:rPr>
          <w:rFonts w:ascii="Times New Roman" w:hAnsi="Times New Roman" w:cs="Times New Roman"/>
          <w:sz w:val="24"/>
          <w:szCs w:val="24"/>
        </w:rPr>
        <w:t xml:space="preserve"> Lenox (2010). “Sustainable development and entrepreneurship: Past contributions and future directions,” </w:t>
      </w:r>
      <w:r w:rsidRPr="00564C6A">
        <w:rPr>
          <w:rFonts w:ascii="Times New Roman" w:hAnsi="Times New Roman" w:cs="Times New Roman"/>
          <w:i/>
          <w:iCs/>
          <w:sz w:val="24"/>
          <w:szCs w:val="24"/>
        </w:rPr>
        <w:t>Journal of Business Venturing</w:t>
      </w:r>
      <w:r w:rsidRPr="00564C6A">
        <w:rPr>
          <w:rFonts w:ascii="Times New Roman" w:hAnsi="Times New Roman" w:cs="Times New Roman"/>
          <w:sz w:val="24"/>
          <w:szCs w:val="24"/>
        </w:rPr>
        <w:t> </w:t>
      </w:r>
      <w:r w:rsidRPr="00564C6A">
        <w:rPr>
          <w:rFonts w:ascii="Times New Roman" w:hAnsi="Times New Roman" w:cs="Times New Roman"/>
          <w:iCs/>
          <w:sz w:val="24"/>
          <w:szCs w:val="24"/>
        </w:rPr>
        <w:t>25</w:t>
      </w:r>
      <w:r w:rsidRPr="00564C6A">
        <w:rPr>
          <w:rFonts w:ascii="Times New Roman" w:hAnsi="Times New Roman" w:cs="Times New Roman"/>
          <w:sz w:val="24"/>
          <w:szCs w:val="24"/>
        </w:rPr>
        <w:t>(5), 439-448.</w:t>
      </w:r>
    </w:p>
    <w:p w:rsidR="00D91AE4" w:rsidRPr="00564C6A" w:rsidRDefault="00D91AE4" w:rsidP="00D91AE4">
      <w:pPr>
        <w:spacing w:line="240" w:lineRule="auto"/>
        <w:jc w:val="both"/>
        <w:rPr>
          <w:rFonts w:ascii="Times New Roman" w:hAnsi="Times New Roman" w:cs="Times New Roman"/>
          <w:sz w:val="24"/>
          <w:szCs w:val="24"/>
          <w:lang w:val="en-NZ"/>
        </w:rPr>
      </w:pPr>
      <w:r w:rsidRPr="00564C6A">
        <w:rPr>
          <w:rFonts w:ascii="Times New Roman" w:hAnsi="Times New Roman" w:cs="Times New Roman"/>
          <w:sz w:val="24"/>
          <w:szCs w:val="24"/>
        </w:rPr>
        <w:t>Hardy, A. (2005). “Using grounded theory to explore stakeholder perceptions of tourism,” </w:t>
      </w:r>
      <w:r w:rsidRPr="00564C6A">
        <w:rPr>
          <w:rFonts w:ascii="Times New Roman" w:hAnsi="Times New Roman" w:cs="Times New Roman"/>
          <w:i/>
          <w:iCs/>
          <w:sz w:val="24"/>
          <w:szCs w:val="24"/>
        </w:rPr>
        <w:t>Journal of Tourism and Cultural Change</w:t>
      </w:r>
      <w:r w:rsidRPr="00564C6A">
        <w:rPr>
          <w:rFonts w:ascii="Times New Roman" w:hAnsi="Times New Roman" w:cs="Times New Roman"/>
          <w:sz w:val="24"/>
          <w:szCs w:val="24"/>
        </w:rPr>
        <w:t> </w:t>
      </w:r>
      <w:r w:rsidRPr="00564C6A">
        <w:rPr>
          <w:rFonts w:ascii="Times New Roman" w:hAnsi="Times New Roman" w:cs="Times New Roman"/>
          <w:iCs/>
          <w:sz w:val="24"/>
          <w:szCs w:val="24"/>
        </w:rPr>
        <w:t>3</w:t>
      </w:r>
      <w:r w:rsidRPr="00564C6A">
        <w:rPr>
          <w:rFonts w:ascii="Times New Roman" w:hAnsi="Times New Roman" w:cs="Times New Roman"/>
          <w:sz w:val="24"/>
          <w:szCs w:val="24"/>
        </w:rPr>
        <w:t>(2), 108-133.</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Hardy, A.L., and</w:t>
      </w:r>
      <w:r w:rsidR="00DA397A">
        <w:rPr>
          <w:rFonts w:ascii="Times New Roman" w:hAnsi="Times New Roman" w:cs="Times New Roman"/>
          <w:sz w:val="24"/>
          <w:szCs w:val="24"/>
        </w:rPr>
        <w:t xml:space="preserve"> R.J.</w:t>
      </w:r>
      <w:r w:rsidRPr="00564C6A">
        <w:rPr>
          <w:rFonts w:ascii="Times New Roman" w:hAnsi="Times New Roman" w:cs="Times New Roman"/>
          <w:sz w:val="24"/>
          <w:szCs w:val="24"/>
        </w:rPr>
        <w:t xml:space="preserve"> Beeton (2001). “Sustainable tourism or maintainable tourism: Managing resources for more than average outcomes,”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9</w:t>
      </w:r>
      <w:r w:rsidRPr="00564C6A">
        <w:rPr>
          <w:rFonts w:ascii="Times New Roman" w:hAnsi="Times New Roman" w:cs="Times New Roman"/>
          <w:sz w:val="24"/>
          <w:szCs w:val="24"/>
        </w:rPr>
        <w:t>(3), 168-192.</w:t>
      </w:r>
    </w:p>
    <w:p w:rsidR="00D91AE4" w:rsidRPr="00564C6A" w:rsidRDefault="00D91AE4" w:rsidP="00D91AE4">
      <w:pPr>
        <w:spacing w:line="240" w:lineRule="auto"/>
        <w:jc w:val="both"/>
        <w:rPr>
          <w:rFonts w:ascii="Times New Roman" w:hAnsi="Times New Roman" w:cs="Times New Roman"/>
          <w:sz w:val="24"/>
          <w:szCs w:val="24"/>
          <w:lang w:val="en-NZ"/>
        </w:rPr>
      </w:pPr>
      <w:r w:rsidRPr="00564C6A">
        <w:rPr>
          <w:rFonts w:ascii="Times New Roman" w:hAnsi="Times New Roman" w:cs="Times New Roman"/>
          <w:sz w:val="24"/>
          <w:szCs w:val="24"/>
        </w:rPr>
        <w:t xml:space="preserve">Hockerts, K., and </w:t>
      </w:r>
      <w:r w:rsidR="00DA397A">
        <w:rPr>
          <w:rFonts w:ascii="Times New Roman" w:hAnsi="Times New Roman" w:cs="Times New Roman"/>
          <w:sz w:val="24"/>
          <w:szCs w:val="24"/>
        </w:rPr>
        <w:t xml:space="preserve">R. </w:t>
      </w:r>
      <w:r w:rsidRPr="00564C6A">
        <w:rPr>
          <w:rFonts w:ascii="Times New Roman" w:hAnsi="Times New Roman" w:cs="Times New Roman"/>
          <w:sz w:val="24"/>
          <w:szCs w:val="24"/>
        </w:rPr>
        <w:t>Wüstenhagen (2010). “Greening Goliaths versus emerging Davids—Theorizing about the role of incumbents and new entrants in sustainable entrepreneurship,” </w:t>
      </w:r>
      <w:r w:rsidRPr="00564C6A">
        <w:rPr>
          <w:rFonts w:ascii="Times New Roman" w:hAnsi="Times New Roman" w:cs="Times New Roman"/>
          <w:i/>
          <w:iCs/>
          <w:sz w:val="24"/>
          <w:szCs w:val="24"/>
        </w:rPr>
        <w:t>Journal of Business Venturing</w:t>
      </w:r>
      <w:r w:rsidRPr="00564C6A">
        <w:rPr>
          <w:rFonts w:ascii="Times New Roman" w:hAnsi="Times New Roman" w:cs="Times New Roman"/>
          <w:sz w:val="24"/>
          <w:szCs w:val="24"/>
        </w:rPr>
        <w:t> </w:t>
      </w:r>
      <w:r w:rsidRPr="00564C6A">
        <w:rPr>
          <w:rFonts w:ascii="Times New Roman" w:hAnsi="Times New Roman" w:cs="Times New Roman"/>
          <w:iCs/>
          <w:sz w:val="24"/>
          <w:szCs w:val="24"/>
        </w:rPr>
        <w:t>25</w:t>
      </w:r>
      <w:r w:rsidRPr="00564C6A">
        <w:rPr>
          <w:rFonts w:ascii="Times New Roman" w:hAnsi="Times New Roman" w:cs="Times New Roman"/>
          <w:sz w:val="24"/>
          <w:szCs w:val="24"/>
        </w:rPr>
        <w:t>(5), 481-492.</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Høgevold, N. M.,</w:t>
      </w:r>
      <w:r w:rsidR="00DA397A">
        <w:rPr>
          <w:rFonts w:ascii="Times New Roman" w:hAnsi="Times New Roman" w:cs="Times New Roman"/>
          <w:sz w:val="24"/>
          <w:szCs w:val="24"/>
        </w:rPr>
        <w:t xml:space="preserve"> G.</w:t>
      </w:r>
      <w:r w:rsidRPr="00564C6A">
        <w:rPr>
          <w:rFonts w:ascii="Times New Roman" w:hAnsi="Times New Roman" w:cs="Times New Roman"/>
          <w:sz w:val="24"/>
          <w:szCs w:val="24"/>
        </w:rPr>
        <w:t xml:space="preserve"> Svensson, </w:t>
      </w:r>
      <w:r w:rsidR="00DA397A">
        <w:rPr>
          <w:rFonts w:ascii="Times New Roman" w:hAnsi="Times New Roman" w:cs="Times New Roman"/>
          <w:sz w:val="24"/>
          <w:szCs w:val="24"/>
        </w:rPr>
        <w:t xml:space="preserve">H.B. </w:t>
      </w:r>
      <w:r w:rsidRPr="00564C6A">
        <w:rPr>
          <w:rFonts w:ascii="Times New Roman" w:hAnsi="Times New Roman" w:cs="Times New Roman"/>
          <w:sz w:val="24"/>
          <w:szCs w:val="24"/>
        </w:rPr>
        <w:t xml:space="preserve">Klopper, </w:t>
      </w:r>
      <w:r w:rsidR="00DA397A">
        <w:rPr>
          <w:rFonts w:ascii="Times New Roman" w:hAnsi="Times New Roman" w:cs="Times New Roman"/>
          <w:sz w:val="24"/>
          <w:szCs w:val="24"/>
        </w:rPr>
        <w:t xml:space="preserve">B. </w:t>
      </w:r>
      <w:r w:rsidRPr="00564C6A">
        <w:rPr>
          <w:rFonts w:ascii="Times New Roman" w:hAnsi="Times New Roman" w:cs="Times New Roman"/>
          <w:sz w:val="24"/>
          <w:szCs w:val="24"/>
        </w:rPr>
        <w:t xml:space="preserve">Wagner, </w:t>
      </w:r>
      <w:r w:rsidR="00DA397A">
        <w:rPr>
          <w:rFonts w:ascii="Times New Roman" w:hAnsi="Times New Roman" w:cs="Times New Roman"/>
          <w:sz w:val="24"/>
          <w:szCs w:val="24"/>
        </w:rPr>
        <w:t>J.C.S.</w:t>
      </w:r>
      <w:r w:rsidRPr="00564C6A">
        <w:rPr>
          <w:rFonts w:ascii="Times New Roman" w:hAnsi="Times New Roman" w:cs="Times New Roman"/>
          <w:sz w:val="24"/>
          <w:szCs w:val="24"/>
        </w:rPr>
        <w:t xml:space="preserve">Valera,  </w:t>
      </w:r>
      <w:r w:rsidR="00DA397A">
        <w:rPr>
          <w:rFonts w:ascii="Times New Roman" w:hAnsi="Times New Roman" w:cs="Times New Roman"/>
          <w:sz w:val="24"/>
          <w:szCs w:val="24"/>
        </w:rPr>
        <w:t xml:space="preserve">C. </w:t>
      </w:r>
      <w:r w:rsidRPr="00564C6A">
        <w:rPr>
          <w:rFonts w:ascii="Times New Roman" w:hAnsi="Times New Roman" w:cs="Times New Roman"/>
          <w:sz w:val="24"/>
          <w:szCs w:val="24"/>
        </w:rPr>
        <w:t>Padin, and</w:t>
      </w:r>
      <w:r w:rsidR="00DA397A">
        <w:rPr>
          <w:rFonts w:ascii="Times New Roman" w:hAnsi="Times New Roman" w:cs="Times New Roman"/>
          <w:sz w:val="24"/>
          <w:szCs w:val="24"/>
        </w:rPr>
        <w:t xml:space="preserve"> D.</w:t>
      </w:r>
      <w:r w:rsidRPr="00564C6A">
        <w:rPr>
          <w:rFonts w:ascii="Times New Roman" w:hAnsi="Times New Roman" w:cs="Times New Roman"/>
          <w:sz w:val="24"/>
          <w:szCs w:val="24"/>
        </w:rPr>
        <w:t xml:space="preserve"> Petzer</w:t>
      </w:r>
      <w:r w:rsidR="00025A79">
        <w:rPr>
          <w:rFonts w:ascii="Times New Roman" w:hAnsi="Times New Roman" w:cs="Times New Roman"/>
          <w:sz w:val="24"/>
          <w:szCs w:val="24"/>
        </w:rPr>
        <w:t xml:space="preserve"> </w:t>
      </w:r>
      <w:r w:rsidRPr="00564C6A">
        <w:rPr>
          <w:rFonts w:ascii="Times New Roman" w:hAnsi="Times New Roman" w:cs="Times New Roman"/>
          <w:sz w:val="24"/>
          <w:szCs w:val="24"/>
        </w:rPr>
        <w:t>(2015). “A triple bottom line construct and reasons for implementing sustainable business practices in companies and their business networks,” </w:t>
      </w:r>
      <w:r w:rsidRPr="00564C6A">
        <w:rPr>
          <w:rFonts w:ascii="Times New Roman" w:hAnsi="Times New Roman" w:cs="Times New Roman"/>
          <w:i/>
          <w:iCs/>
          <w:sz w:val="24"/>
          <w:szCs w:val="24"/>
        </w:rPr>
        <w:t>Corporate Governance</w:t>
      </w:r>
      <w:r w:rsidRPr="00564C6A">
        <w:rPr>
          <w:rFonts w:ascii="Times New Roman" w:hAnsi="Times New Roman" w:cs="Times New Roman"/>
          <w:sz w:val="24"/>
          <w:szCs w:val="24"/>
        </w:rPr>
        <w:t> </w:t>
      </w:r>
      <w:r w:rsidRPr="00564C6A">
        <w:rPr>
          <w:rFonts w:ascii="Times New Roman" w:hAnsi="Times New Roman" w:cs="Times New Roman"/>
          <w:iCs/>
          <w:sz w:val="24"/>
          <w:szCs w:val="24"/>
        </w:rPr>
        <w:t>15</w:t>
      </w:r>
      <w:r w:rsidRPr="00564C6A">
        <w:rPr>
          <w:rFonts w:ascii="Times New Roman" w:hAnsi="Times New Roman" w:cs="Times New Roman"/>
          <w:sz w:val="24"/>
          <w:szCs w:val="24"/>
        </w:rPr>
        <w:t>(4), 427-443.</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Holden, A. (2010). “Exploring stakeholders' perceptions of sustainable tourism development in the Annapurna Conservation Area: Issues and challenge,” </w:t>
      </w:r>
      <w:r w:rsidRPr="00564C6A">
        <w:rPr>
          <w:rFonts w:ascii="Times New Roman" w:hAnsi="Times New Roman" w:cs="Times New Roman"/>
          <w:i/>
          <w:iCs/>
          <w:sz w:val="24"/>
          <w:szCs w:val="24"/>
        </w:rPr>
        <w:t>Tourism and Hospitality Planning &amp; Development</w:t>
      </w:r>
      <w:r w:rsidRPr="00564C6A">
        <w:rPr>
          <w:rFonts w:ascii="Times New Roman" w:hAnsi="Times New Roman" w:cs="Times New Roman"/>
          <w:sz w:val="24"/>
          <w:szCs w:val="24"/>
        </w:rPr>
        <w:t> </w:t>
      </w:r>
      <w:r w:rsidRPr="00564C6A">
        <w:rPr>
          <w:rFonts w:ascii="Times New Roman" w:hAnsi="Times New Roman" w:cs="Times New Roman"/>
          <w:iCs/>
          <w:sz w:val="24"/>
          <w:szCs w:val="24"/>
        </w:rPr>
        <w:t>7</w:t>
      </w:r>
      <w:r w:rsidRPr="00564C6A">
        <w:rPr>
          <w:rFonts w:ascii="Times New Roman" w:hAnsi="Times New Roman" w:cs="Times New Roman"/>
          <w:sz w:val="24"/>
          <w:szCs w:val="24"/>
        </w:rPr>
        <w:t>(4), 337-351.</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Horng, J.S., </w:t>
      </w:r>
      <w:r w:rsidR="00DA397A">
        <w:rPr>
          <w:rFonts w:ascii="Times New Roman" w:hAnsi="Times New Roman" w:cs="Times New Roman"/>
          <w:sz w:val="24"/>
          <w:szCs w:val="24"/>
        </w:rPr>
        <w:t xml:space="preserve">H. </w:t>
      </w:r>
      <w:r w:rsidRPr="00564C6A">
        <w:rPr>
          <w:rFonts w:ascii="Times New Roman" w:hAnsi="Times New Roman" w:cs="Times New Roman"/>
          <w:sz w:val="24"/>
          <w:szCs w:val="24"/>
        </w:rPr>
        <w:t xml:space="preserve">Hsu, and </w:t>
      </w:r>
      <w:r w:rsidR="00DA397A">
        <w:rPr>
          <w:rFonts w:ascii="Times New Roman" w:hAnsi="Times New Roman" w:cs="Times New Roman"/>
          <w:sz w:val="24"/>
          <w:szCs w:val="24"/>
        </w:rPr>
        <w:t xml:space="preserve">C.Y. </w:t>
      </w:r>
      <w:r w:rsidRPr="00564C6A">
        <w:rPr>
          <w:rFonts w:ascii="Times New Roman" w:hAnsi="Times New Roman" w:cs="Times New Roman"/>
          <w:sz w:val="24"/>
          <w:szCs w:val="24"/>
        </w:rPr>
        <w:t>Tsai (2018). “An assessment model of corporate social responsibility practice in the tourism industry,”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26</w:t>
      </w:r>
      <w:r w:rsidRPr="00564C6A">
        <w:rPr>
          <w:rFonts w:ascii="Times New Roman" w:hAnsi="Times New Roman" w:cs="Times New Roman"/>
          <w:sz w:val="24"/>
          <w:szCs w:val="24"/>
        </w:rPr>
        <w:t>(7), 1085-1104.</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Hovinen, G.R. (2002). “Revisiting the destination lifecycle model,” </w:t>
      </w:r>
      <w:r w:rsidRPr="00564C6A">
        <w:rPr>
          <w:rFonts w:ascii="Times New Roman" w:hAnsi="Times New Roman" w:cs="Times New Roman"/>
          <w:i/>
          <w:iCs/>
          <w:sz w:val="24"/>
          <w:szCs w:val="24"/>
        </w:rPr>
        <w:t>Annals of tourism research</w:t>
      </w:r>
      <w:r w:rsidRPr="00564C6A">
        <w:rPr>
          <w:rFonts w:ascii="Times New Roman" w:hAnsi="Times New Roman" w:cs="Times New Roman"/>
          <w:sz w:val="24"/>
          <w:szCs w:val="24"/>
        </w:rPr>
        <w:t> </w:t>
      </w:r>
      <w:r w:rsidRPr="00564C6A">
        <w:rPr>
          <w:rFonts w:ascii="Times New Roman" w:hAnsi="Times New Roman" w:cs="Times New Roman"/>
          <w:iCs/>
          <w:sz w:val="24"/>
          <w:szCs w:val="24"/>
        </w:rPr>
        <w:t>29</w:t>
      </w:r>
      <w:r w:rsidRPr="00564C6A">
        <w:rPr>
          <w:rFonts w:ascii="Times New Roman" w:hAnsi="Times New Roman" w:cs="Times New Roman"/>
          <w:sz w:val="24"/>
          <w:szCs w:val="24"/>
        </w:rPr>
        <w:t>(1), 209-230.</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Johnson, J.D., </w:t>
      </w:r>
      <w:r w:rsidR="00DA397A">
        <w:rPr>
          <w:rFonts w:ascii="Times New Roman" w:hAnsi="Times New Roman" w:cs="Times New Roman"/>
          <w:sz w:val="24"/>
          <w:szCs w:val="24"/>
        </w:rPr>
        <w:t xml:space="preserve">D.J. </w:t>
      </w:r>
      <w:r w:rsidRPr="00564C6A">
        <w:rPr>
          <w:rFonts w:ascii="Times New Roman" w:hAnsi="Times New Roman" w:cs="Times New Roman"/>
          <w:sz w:val="24"/>
          <w:szCs w:val="24"/>
        </w:rPr>
        <w:t xml:space="preserve">Snepenger, and </w:t>
      </w:r>
      <w:r w:rsidR="00DA397A">
        <w:rPr>
          <w:rFonts w:ascii="Times New Roman" w:hAnsi="Times New Roman" w:cs="Times New Roman"/>
          <w:sz w:val="24"/>
          <w:szCs w:val="24"/>
        </w:rPr>
        <w:t xml:space="preserve">S. </w:t>
      </w:r>
      <w:r w:rsidRPr="00564C6A">
        <w:rPr>
          <w:rFonts w:ascii="Times New Roman" w:hAnsi="Times New Roman" w:cs="Times New Roman"/>
          <w:sz w:val="24"/>
          <w:szCs w:val="24"/>
        </w:rPr>
        <w:t>Akis (1994). “Residents' perceptions of tourism development,” </w:t>
      </w:r>
      <w:r w:rsidRPr="00564C6A">
        <w:rPr>
          <w:rFonts w:ascii="Times New Roman" w:hAnsi="Times New Roman" w:cs="Times New Roman"/>
          <w:i/>
          <w:iCs/>
          <w:sz w:val="24"/>
          <w:szCs w:val="24"/>
        </w:rPr>
        <w:t>Annals of tourism research</w:t>
      </w:r>
      <w:r w:rsidRPr="00564C6A">
        <w:rPr>
          <w:rFonts w:ascii="Times New Roman" w:hAnsi="Times New Roman" w:cs="Times New Roman"/>
          <w:sz w:val="24"/>
          <w:szCs w:val="24"/>
        </w:rPr>
        <w:t> </w:t>
      </w:r>
      <w:r w:rsidRPr="00564C6A">
        <w:rPr>
          <w:rFonts w:ascii="Times New Roman" w:hAnsi="Times New Roman" w:cs="Times New Roman"/>
          <w:iCs/>
          <w:sz w:val="24"/>
          <w:szCs w:val="24"/>
        </w:rPr>
        <w:t>21</w:t>
      </w:r>
      <w:r w:rsidRPr="00564C6A">
        <w:rPr>
          <w:rFonts w:ascii="Times New Roman" w:hAnsi="Times New Roman" w:cs="Times New Roman"/>
          <w:sz w:val="24"/>
          <w:szCs w:val="24"/>
        </w:rPr>
        <w:t>(3), 629-642.</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Kallmuenzer, A., </w:t>
      </w:r>
      <w:r w:rsidR="00DA397A">
        <w:rPr>
          <w:rFonts w:ascii="Times New Roman" w:hAnsi="Times New Roman" w:cs="Times New Roman"/>
          <w:sz w:val="24"/>
          <w:szCs w:val="24"/>
        </w:rPr>
        <w:t xml:space="preserve">W. </w:t>
      </w:r>
      <w:r w:rsidRPr="00564C6A">
        <w:rPr>
          <w:rFonts w:ascii="Times New Roman" w:hAnsi="Times New Roman" w:cs="Times New Roman"/>
          <w:sz w:val="24"/>
          <w:szCs w:val="24"/>
        </w:rPr>
        <w:t xml:space="preserve">Nikolakis, </w:t>
      </w:r>
      <w:r w:rsidR="00DA397A">
        <w:rPr>
          <w:rFonts w:ascii="Times New Roman" w:hAnsi="Times New Roman" w:cs="Times New Roman"/>
          <w:sz w:val="24"/>
          <w:szCs w:val="24"/>
        </w:rPr>
        <w:t xml:space="preserve">M. </w:t>
      </w:r>
      <w:r w:rsidRPr="00564C6A">
        <w:rPr>
          <w:rFonts w:ascii="Times New Roman" w:hAnsi="Times New Roman" w:cs="Times New Roman"/>
          <w:sz w:val="24"/>
          <w:szCs w:val="24"/>
        </w:rPr>
        <w:t>Peters, and</w:t>
      </w:r>
      <w:r w:rsidR="00DA397A">
        <w:rPr>
          <w:rFonts w:ascii="Times New Roman" w:hAnsi="Times New Roman" w:cs="Times New Roman"/>
          <w:sz w:val="24"/>
          <w:szCs w:val="24"/>
        </w:rPr>
        <w:t xml:space="preserve"> J.</w:t>
      </w:r>
      <w:r w:rsidRPr="00564C6A">
        <w:rPr>
          <w:rFonts w:ascii="Times New Roman" w:hAnsi="Times New Roman" w:cs="Times New Roman"/>
          <w:sz w:val="24"/>
          <w:szCs w:val="24"/>
        </w:rPr>
        <w:t xml:space="preserve"> Zanon, (2018). “Trade-offs between dimensions of sustainability: exploratory evidence from family firms in rural tourism regions,”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26</w:t>
      </w:r>
      <w:r w:rsidRPr="00564C6A">
        <w:rPr>
          <w:rFonts w:ascii="Times New Roman" w:hAnsi="Times New Roman" w:cs="Times New Roman"/>
          <w:sz w:val="24"/>
          <w:szCs w:val="24"/>
        </w:rPr>
        <w:t>(7), 1204-1221.</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Kasim, A. (2007). “Towards a wider adoption of environmental responsibility in the hotel sector,” </w:t>
      </w:r>
      <w:r w:rsidRPr="00564C6A">
        <w:rPr>
          <w:rFonts w:ascii="Times New Roman" w:hAnsi="Times New Roman" w:cs="Times New Roman"/>
          <w:i/>
          <w:iCs/>
          <w:sz w:val="24"/>
          <w:szCs w:val="24"/>
        </w:rPr>
        <w:t>International Journal of Hospitality &amp; Tourism Administration</w:t>
      </w:r>
      <w:r w:rsidRPr="00564C6A">
        <w:rPr>
          <w:rFonts w:ascii="Times New Roman" w:hAnsi="Times New Roman" w:cs="Times New Roman"/>
          <w:sz w:val="24"/>
          <w:szCs w:val="24"/>
        </w:rPr>
        <w:t> </w:t>
      </w:r>
      <w:r w:rsidRPr="00564C6A">
        <w:rPr>
          <w:rFonts w:ascii="Times New Roman" w:hAnsi="Times New Roman" w:cs="Times New Roman"/>
          <w:iCs/>
          <w:sz w:val="24"/>
          <w:szCs w:val="24"/>
        </w:rPr>
        <w:t>8</w:t>
      </w:r>
      <w:r w:rsidRPr="00564C6A">
        <w:rPr>
          <w:rFonts w:ascii="Times New Roman" w:hAnsi="Times New Roman" w:cs="Times New Roman"/>
          <w:sz w:val="24"/>
          <w:szCs w:val="24"/>
        </w:rPr>
        <w:t>(2), 25-49.</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Koe, W.L., and </w:t>
      </w:r>
      <w:r w:rsidR="00DA397A">
        <w:rPr>
          <w:rFonts w:ascii="Times New Roman" w:hAnsi="Times New Roman" w:cs="Times New Roman"/>
          <w:sz w:val="24"/>
          <w:szCs w:val="24"/>
        </w:rPr>
        <w:t xml:space="preserve">I.A. </w:t>
      </w:r>
      <w:r w:rsidRPr="00564C6A">
        <w:rPr>
          <w:rFonts w:ascii="Times New Roman" w:hAnsi="Times New Roman" w:cs="Times New Roman"/>
          <w:sz w:val="24"/>
          <w:szCs w:val="24"/>
        </w:rPr>
        <w:t>Majid (2013). “Sustainable entrepreneurship among small and medium enterprises (SMEs) in Malaysia,” </w:t>
      </w:r>
      <w:r w:rsidRPr="00564C6A">
        <w:rPr>
          <w:rFonts w:ascii="Times New Roman" w:hAnsi="Times New Roman" w:cs="Times New Roman"/>
          <w:i/>
          <w:iCs/>
          <w:sz w:val="24"/>
          <w:szCs w:val="24"/>
        </w:rPr>
        <w:t>International Journal of Economics, Finance and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2</w:t>
      </w:r>
      <w:r w:rsidRPr="00564C6A">
        <w:rPr>
          <w:rFonts w:ascii="Times New Roman" w:hAnsi="Times New Roman" w:cs="Times New Roman"/>
          <w:sz w:val="24"/>
          <w:szCs w:val="24"/>
        </w:rPr>
        <w:t>(4), 286-290.</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Kornilaki, M., </w:t>
      </w:r>
      <w:r w:rsidR="00DA397A">
        <w:rPr>
          <w:rFonts w:ascii="Times New Roman" w:hAnsi="Times New Roman" w:cs="Times New Roman"/>
          <w:sz w:val="24"/>
          <w:szCs w:val="24"/>
        </w:rPr>
        <w:t xml:space="preserve">R. </w:t>
      </w:r>
      <w:r w:rsidRPr="00564C6A">
        <w:rPr>
          <w:rFonts w:ascii="Times New Roman" w:hAnsi="Times New Roman" w:cs="Times New Roman"/>
          <w:sz w:val="24"/>
          <w:szCs w:val="24"/>
        </w:rPr>
        <w:t xml:space="preserve">Thomas, and </w:t>
      </w:r>
      <w:r w:rsidR="00DA397A">
        <w:rPr>
          <w:rFonts w:ascii="Times New Roman" w:hAnsi="Times New Roman" w:cs="Times New Roman"/>
          <w:sz w:val="24"/>
          <w:szCs w:val="24"/>
        </w:rPr>
        <w:t xml:space="preserve">X. </w:t>
      </w:r>
      <w:r w:rsidRPr="00564C6A">
        <w:rPr>
          <w:rFonts w:ascii="Times New Roman" w:hAnsi="Times New Roman" w:cs="Times New Roman"/>
          <w:sz w:val="24"/>
          <w:szCs w:val="24"/>
        </w:rPr>
        <w:t>Font (2019). “The sustainability behaviour of small firms in tourism: the role of self-efficacy and contextual constraints,”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xml:space="preserve"> 27(1), 97-117.</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Kucukusta, D., </w:t>
      </w:r>
      <w:r w:rsidR="00DA397A">
        <w:rPr>
          <w:rFonts w:ascii="Times New Roman" w:hAnsi="Times New Roman" w:cs="Times New Roman"/>
          <w:sz w:val="24"/>
          <w:szCs w:val="24"/>
        </w:rPr>
        <w:t xml:space="preserve">A. </w:t>
      </w:r>
      <w:r w:rsidRPr="00564C6A">
        <w:rPr>
          <w:rFonts w:ascii="Times New Roman" w:hAnsi="Times New Roman" w:cs="Times New Roman"/>
          <w:sz w:val="24"/>
          <w:szCs w:val="24"/>
        </w:rPr>
        <w:t xml:space="preserve">Mak,  and </w:t>
      </w:r>
      <w:r w:rsidR="00DA397A">
        <w:rPr>
          <w:rFonts w:ascii="Times New Roman" w:hAnsi="Times New Roman" w:cs="Times New Roman"/>
          <w:sz w:val="24"/>
          <w:szCs w:val="24"/>
        </w:rPr>
        <w:t xml:space="preserve">X. </w:t>
      </w:r>
      <w:r w:rsidRPr="00564C6A">
        <w:rPr>
          <w:rFonts w:ascii="Times New Roman" w:hAnsi="Times New Roman" w:cs="Times New Roman"/>
          <w:sz w:val="24"/>
          <w:szCs w:val="24"/>
        </w:rPr>
        <w:t>Chan (2013). “Corporate social responsibility practices in four and five-star hotels: Perspectives from Hong Kong visitors,” </w:t>
      </w:r>
      <w:r w:rsidRPr="00564C6A">
        <w:rPr>
          <w:rFonts w:ascii="Times New Roman" w:hAnsi="Times New Roman" w:cs="Times New Roman"/>
          <w:i/>
          <w:iCs/>
          <w:sz w:val="24"/>
          <w:szCs w:val="24"/>
        </w:rPr>
        <w:t>International Journal of Hospitality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34</w:t>
      </w:r>
      <w:r w:rsidRPr="00564C6A">
        <w:rPr>
          <w:rFonts w:ascii="Times New Roman" w:hAnsi="Times New Roman" w:cs="Times New Roman"/>
          <w:sz w:val="24"/>
          <w:szCs w:val="24"/>
        </w:rPr>
        <w:t>, 19-30.</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Kwanya, T. (2015, August). “Indigenous knowledge and socioeconomic development: indigenous tourism in Kenya,” In </w:t>
      </w:r>
      <w:r w:rsidRPr="00564C6A">
        <w:rPr>
          <w:rFonts w:ascii="Times New Roman" w:hAnsi="Times New Roman" w:cs="Times New Roman"/>
          <w:i/>
          <w:iCs/>
          <w:sz w:val="24"/>
          <w:szCs w:val="24"/>
        </w:rPr>
        <w:t>International Conference on Knowledge Management in Organizations</w:t>
      </w:r>
      <w:r w:rsidRPr="00564C6A">
        <w:rPr>
          <w:rFonts w:ascii="Times New Roman" w:hAnsi="Times New Roman" w:cs="Times New Roman"/>
          <w:sz w:val="24"/>
          <w:szCs w:val="24"/>
        </w:rPr>
        <w:t> (pp. 342-352). Springer, Cham.</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lastRenderedPageBreak/>
        <w:t xml:space="preserve">Lawal, F.A., </w:t>
      </w:r>
      <w:r w:rsidR="00DA397A">
        <w:rPr>
          <w:rFonts w:ascii="Times New Roman" w:hAnsi="Times New Roman" w:cs="Times New Roman"/>
          <w:sz w:val="24"/>
          <w:szCs w:val="24"/>
        </w:rPr>
        <w:t xml:space="preserve">R.E. </w:t>
      </w:r>
      <w:r w:rsidRPr="00564C6A">
        <w:rPr>
          <w:rFonts w:ascii="Times New Roman" w:hAnsi="Times New Roman" w:cs="Times New Roman"/>
          <w:sz w:val="24"/>
          <w:szCs w:val="24"/>
        </w:rPr>
        <w:t xml:space="preserve">Worlu, and </w:t>
      </w:r>
      <w:r w:rsidR="00DA397A">
        <w:rPr>
          <w:rFonts w:ascii="Times New Roman" w:hAnsi="Times New Roman" w:cs="Times New Roman"/>
          <w:sz w:val="24"/>
          <w:szCs w:val="24"/>
        </w:rPr>
        <w:t xml:space="preserve">O.E. </w:t>
      </w:r>
      <w:r w:rsidRPr="00564C6A">
        <w:rPr>
          <w:rFonts w:ascii="Times New Roman" w:hAnsi="Times New Roman" w:cs="Times New Roman"/>
          <w:sz w:val="24"/>
          <w:szCs w:val="24"/>
        </w:rPr>
        <w:t>Ayoade (2016). “Critical success factors for sustainable entrepreneurship in SMEs: Nigerian perspective,” </w:t>
      </w:r>
      <w:r w:rsidRPr="00564C6A">
        <w:rPr>
          <w:rFonts w:ascii="Times New Roman" w:hAnsi="Times New Roman" w:cs="Times New Roman"/>
          <w:i/>
          <w:iCs/>
          <w:sz w:val="24"/>
          <w:szCs w:val="24"/>
        </w:rPr>
        <w:t>Mediterranean Journal of Social Sciences</w:t>
      </w:r>
      <w:r w:rsidRPr="00564C6A">
        <w:rPr>
          <w:rFonts w:ascii="Times New Roman" w:hAnsi="Times New Roman" w:cs="Times New Roman"/>
          <w:sz w:val="24"/>
          <w:szCs w:val="24"/>
        </w:rPr>
        <w:t> </w:t>
      </w:r>
      <w:r w:rsidRPr="00564C6A">
        <w:rPr>
          <w:rFonts w:ascii="Times New Roman" w:hAnsi="Times New Roman" w:cs="Times New Roman"/>
          <w:iCs/>
          <w:sz w:val="24"/>
          <w:szCs w:val="24"/>
        </w:rPr>
        <w:t>7</w:t>
      </w:r>
      <w:r w:rsidRPr="00564C6A">
        <w:rPr>
          <w:rFonts w:ascii="Times New Roman" w:hAnsi="Times New Roman" w:cs="Times New Roman"/>
          <w:sz w:val="24"/>
          <w:szCs w:val="24"/>
        </w:rPr>
        <w:t>(3 S1), 338-346.</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Lee, W., </w:t>
      </w:r>
      <w:r w:rsidR="00DA397A">
        <w:rPr>
          <w:rFonts w:ascii="Times New Roman" w:hAnsi="Times New Roman" w:cs="Times New Roman"/>
          <w:sz w:val="24"/>
          <w:szCs w:val="24"/>
        </w:rPr>
        <w:t>and</w:t>
      </w:r>
      <w:r w:rsidRPr="00564C6A">
        <w:rPr>
          <w:rFonts w:ascii="Times New Roman" w:hAnsi="Times New Roman" w:cs="Times New Roman"/>
          <w:sz w:val="24"/>
          <w:szCs w:val="24"/>
        </w:rPr>
        <w:t xml:space="preserve"> </w:t>
      </w:r>
      <w:r w:rsidR="00DA397A">
        <w:rPr>
          <w:rFonts w:ascii="Times New Roman" w:hAnsi="Times New Roman" w:cs="Times New Roman"/>
          <w:sz w:val="24"/>
          <w:szCs w:val="24"/>
        </w:rPr>
        <w:t xml:space="preserve">C.M. </w:t>
      </w:r>
      <w:r w:rsidRPr="00564C6A">
        <w:rPr>
          <w:rFonts w:ascii="Times New Roman" w:hAnsi="Times New Roman" w:cs="Times New Roman"/>
          <w:sz w:val="24"/>
          <w:szCs w:val="24"/>
        </w:rPr>
        <w:t>Paris (2013). “Knowledge sharing and social technology acceptance model: Promoting local events and festivals through Facebook,” </w:t>
      </w:r>
      <w:r w:rsidRPr="00564C6A">
        <w:rPr>
          <w:rFonts w:ascii="Times New Roman" w:hAnsi="Times New Roman" w:cs="Times New Roman"/>
          <w:i/>
          <w:iCs/>
          <w:sz w:val="24"/>
          <w:szCs w:val="24"/>
        </w:rPr>
        <w:t>Tourism Analysis</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18</w:t>
      </w:r>
      <w:r w:rsidRPr="00564C6A">
        <w:rPr>
          <w:rFonts w:ascii="Times New Roman" w:hAnsi="Times New Roman" w:cs="Times New Roman"/>
          <w:sz w:val="24"/>
          <w:szCs w:val="24"/>
        </w:rPr>
        <w:t>(4), 457-469.</w:t>
      </w:r>
    </w:p>
    <w:p w:rsidR="00D91AE4" w:rsidRPr="005E2A2D" w:rsidRDefault="00D91AE4" w:rsidP="00D91AE4">
      <w:pPr>
        <w:spacing w:line="240" w:lineRule="auto"/>
        <w:jc w:val="both"/>
        <w:rPr>
          <w:rFonts w:ascii="Times New Roman" w:hAnsi="Times New Roman" w:cs="Times New Roman"/>
          <w:color w:val="FF0000"/>
          <w:sz w:val="24"/>
          <w:szCs w:val="24"/>
        </w:rPr>
      </w:pPr>
      <w:r w:rsidRPr="005E2A2D">
        <w:rPr>
          <w:rFonts w:ascii="Times New Roman" w:hAnsi="Times New Roman" w:cs="Times New Roman"/>
          <w:color w:val="FF0000"/>
          <w:sz w:val="24"/>
          <w:szCs w:val="24"/>
        </w:rPr>
        <w:t xml:space="preserve">Leitch, C.M., </w:t>
      </w:r>
      <w:r w:rsidR="00DA397A" w:rsidRPr="005E2A2D">
        <w:rPr>
          <w:rFonts w:ascii="Times New Roman" w:hAnsi="Times New Roman" w:cs="Times New Roman"/>
          <w:color w:val="FF0000"/>
          <w:sz w:val="24"/>
          <w:szCs w:val="24"/>
        </w:rPr>
        <w:t xml:space="preserve">F.M. </w:t>
      </w:r>
      <w:r w:rsidRPr="005E2A2D">
        <w:rPr>
          <w:rFonts w:ascii="Times New Roman" w:hAnsi="Times New Roman" w:cs="Times New Roman"/>
          <w:color w:val="FF0000"/>
          <w:sz w:val="24"/>
          <w:szCs w:val="24"/>
        </w:rPr>
        <w:t xml:space="preserve">Hill, </w:t>
      </w:r>
      <w:r w:rsidR="00DA397A" w:rsidRPr="005E2A2D">
        <w:rPr>
          <w:rFonts w:ascii="Times New Roman" w:hAnsi="Times New Roman" w:cs="Times New Roman"/>
          <w:color w:val="FF0000"/>
          <w:sz w:val="24"/>
          <w:szCs w:val="24"/>
        </w:rPr>
        <w:t>and</w:t>
      </w:r>
      <w:r w:rsidRPr="005E2A2D">
        <w:rPr>
          <w:rFonts w:ascii="Times New Roman" w:hAnsi="Times New Roman" w:cs="Times New Roman"/>
          <w:color w:val="FF0000"/>
          <w:sz w:val="24"/>
          <w:szCs w:val="24"/>
        </w:rPr>
        <w:t xml:space="preserve"> </w:t>
      </w:r>
      <w:r w:rsidR="00DA397A" w:rsidRPr="005E2A2D">
        <w:rPr>
          <w:rFonts w:ascii="Times New Roman" w:hAnsi="Times New Roman" w:cs="Times New Roman"/>
          <w:color w:val="FF0000"/>
          <w:sz w:val="24"/>
          <w:szCs w:val="24"/>
        </w:rPr>
        <w:t xml:space="preserve">R.T. </w:t>
      </w:r>
      <w:r w:rsidRPr="005E2A2D">
        <w:rPr>
          <w:rFonts w:ascii="Times New Roman" w:hAnsi="Times New Roman" w:cs="Times New Roman"/>
          <w:color w:val="FF0000"/>
          <w:sz w:val="24"/>
          <w:szCs w:val="24"/>
        </w:rPr>
        <w:t>Harrison (2010). “The philosophy and practice of interpretivist research in entrepreneurship: Quality, validation, and trust,” </w:t>
      </w:r>
      <w:r w:rsidRPr="005E2A2D">
        <w:rPr>
          <w:rFonts w:ascii="Times New Roman" w:hAnsi="Times New Roman" w:cs="Times New Roman"/>
          <w:i/>
          <w:iCs/>
          <w:color w:val="FF0000"/>
          <w:sz w:val="24"/>
          <w:szCs w:val="24"/>
        </w:rPr>
        <w:t>Organizational Research Methods</w:t>
      </w:r>
      <w:r w:rsidRPr="005E2A2D">
        <w:rPr>
          <w:rFonts w:ascii="Times New Roman" w:hAnsi="Times New Roman" w:cs="Times New Roman"/>
          <w:color w:val="FF0000"/>
          <w:sz w:val="24"/>
          <w:szCs w:val="24"/>
        </w:rPr>
        <w:t> </w:t>
      </w:r>
      <w:r w:rsidRPr="005E2A2D">
        <w:rPr>
          <w:rFonts w:ascii="Times New Roman" w:hAnsi="Times New Roman" w:cs="Times New Roman"/>
          <w:iCs/>
          <w:color w:val="FF0000"/>
          <w:sz w:val="24"/>
          <w:szCs w:val="24"/>
        </w:rPr>
        <w:t>13</w:t>
      </w:r>
      <w:r w:rsidRPr="005E2A2D">
        <w:rPr>
          <w:rFonts w:ascii="Times New Roman" w:hAnsi="Times New Roman" w:cs="Times New Roman"/>
          <w:color w:val="FF0000"/>
          <w:sz w:val="24"/>
          <w:szCs w:val="24"/>
        </w:rPr>
        <w:t>(1), 67-84.</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Luu Trong Tuan. (2018). “Activating tourists' citizenship behavior for the environment: the roles of CSR and frontline employees' citizenship behavior for the environment,”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26</w:t>
      </w:r>
      <w:r w:rsidRPr="00564C6A">
        <w:rPr>
          <w:rFonts w:ascii="Times New Roman" w:hAnsi="Times New Roman" w:cs="Times New Roman"/>
          <w:sz w:val="24"/>
          <w:szCs w:val="24"/>
        </w:rPr>
        <w:t>(7), 1178-1203.</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Markwick, M.C. (2000). “Golf tourism development, stakeholders, differing discourses and alternative agendas: the case of Malta,”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21</w:t>
      </w:r>
      <w:r w:rsidRPr="00564C6A">
        <w:rPr>
          <w:rFonts w:ascii="Times New Roman" w:hAnsi="Times New Roman" w:cs="Times New Roman"/>
          <w:sz w:val="24"/>
          <w:szCs w:val="24"/>
        </w:rPr>
        <w:t>(5), 515-524.</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Mathew, V. (2009). “Sustainable entrepreneurship in small-scale business: Application, concepts and cases,” </w:t>
      </w:r>
      <w:r w:rsidRPr="00564C6A">
        <w:rPr>
          <w:rFonts w:ascii="Times New Roman" w:hAnsi="Times New Roman" w:cs="Times New Roman"/>
          <w:i/>
          <w:iCs/>
          <w:sz w:val="24"/>
          <w:szCs w:val="24"/>
        </w:rPr>
        <w:t>IUP Journal of Entrepreneurship Development</w:t>
      </w:r>
      <w:r w:rsidRPr="00564C6A">
        <w:rPr>
          <w:rFonts w:ascii="Times New Roman" w:hAnsi="Times New Roman" w:cs="Times New Roman"/>
          <w:sz w:val="24"/>
          <w:szCs w:val="24"/>
        </w:rPr>
        <w:t> </w:t>
      </w:r>
      <w:r w:rsidRPr="00564C6A">
        <w:rPr>
          <w:rFonts w:ascii="Times New Roman" w:hAnsi="Times New Roman" w:cs="Times New Roman"/>
          <w:iCs/>
          <w:sz w:val="24"/>
          <w:szCs w:val="24"/>
        </w:rPr>
        <w:t>6</w:t>
      </w:r>
      <w:r w:rsidRPr="00564C6A">
        <w:rPr>
          <w:rFonts w:ascii="Times New Roman" w:hAnsi="Times New Roman" w:cs="Times New Roman"/>
          <w:sz w:val="24"/>
          <w:szCs w:val="24"/>
        </w:rPr>
        <w:t>(1), 41.</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McGehee, N.G., </w:t>
      </w:r>
      <w:r w:rsidR="00DA397A">
        <w:rPr>
          <w:rFonts w:ascii="Times New Roman" w:hAnsi="Times New Roman" w:cs="Times New Roman"/>
          <w:sz w:val="24"/>
          <w:szCs w:val="24"/>
        </w:rPr>
        <w:t xml:space="preserve">F. </w:t>
      </w:r>
      <w:r w:rsidRPr="00564C6A">
        <w:rPr>
          <w:rFonts w:ascii="Times New Roman" w:hAnsi="Times New Roman" w:cs="Times New Roman"/>
          <w:sz w:val="24"/>
          <w:szCs w:val="24"/>
        </w:rPr>
        <w:t xml:space="preserve">Meng, and </w:t>
      </w:r>
      <w:r w:rsidR="00DA397A">
        <w:rPr>
          <w:rFonts w:ascii="Times New Roman" w:hAnsi="Times New Roman" w:cs="Times New Roman"/>
          <w:sz w:val="24"/>
          <w:szCs w:val="24"/>
        </w:rPr>
        <w:t xml:space="preserve">Y. </w:t>
      </w:r>
      <w:r w:rsidRPr="00564C6A">
        <w:rPr>
          <w:rFonts w:ascii="Times New Roman" w:hAnsi="Times New Roman" w:cs="Times New Roman"/>
          <w:sz w:val="24"/>
          <w:szCs w:val="24"/>
        </w:rPr>
        <w:t>Tepanon (2006). “Understanding legislators and their perceptions of the tourism industry: The case of North Carolina, USA, 1990 and 2003,”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27</w:t>
      </w:r>
      <w:r w:rsidRPr="00564C6A">
        <w:rPr>
          <w:rFonts w:ascii="Times New Roman" w:hAnsi="Times New Roman" w:cs="Times New Roman"/>
          <w:sz w:val="24"/>
          <w:szCs w:val="24"/>
        </w:rPr>
        <w:t>(4), 684-694.</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McIntosh, A.J.,</w:t>
      </w:r>
      <w:r w:rsidR="00DA397A">
        <w:rPr>
          <w:rFonts w:ascii="Times New Roman" w:hAnsi="Times New Roman" w:cs="Times New Roman"/>
          <w:sz w:val="24"/>
          <w:szCs w:val="24"/>
        </w:rPr>
        <w:t xml:space="preserve"> P.</w:t>
      </w:r>
      <w:r w:rsidRPr="00564C6A">
        <w:rPr>
          <w:rFonts w:ascii="Times New Roman" w:hAnsi="Times New Roman" w:cs="Times New Roman"/>
          <w:sz w:val="24"/>
          <w:szCs w:val="24"/>
        </w:rPr>
        <w:t xml:space="preserve"> Lynch, and </w:t>
      </w:r>
      <w:r w:rsidR="00DA397A">
        <w:rPr>
          <w:rFonts w:ascii="Times New Roman" w:hAnsi="Times New Roman" w:cs="Times New Roman"/>
          <w:sz w:val="24"/>
          <w:szCs w:val="24"/>
        </w:rPr>
        <w:t xml:space="preserve">M. </w:t>
      </w:r>
      <w:r w:rsidRPr="00564C6A">
        <w:rPr>
          <w:rFonts w:ascii="Times New Roman" w:hAnsi="Times New Roman" w:cs="Times New Roman"/>
          <w:sz w:val="24"/>
          <w:szCs w:val="24"/>
        </w:rPr>
        <w:t xml:space="preserve">Sweeney (2011). “My Home Is My Castle” Defiance of the Commercial Homestay Host in Tourism,” </w:t>
      </w:r>
      <w:r w:rsidRPr="00564C6A">
        <w:rPr>
          <w:rFonts w:ascii="Times New Roman" w:hAnsi="Times New Roman" w:cs="Times New Roman"/>
          <w:i/>
          <w:iCs/>
          <w:sz w:val="24"/>
          <w:szCs w:val="24"/>
        </w:rPr>
        <w:t>Journal of Travel Research</w:t>
      </w:r>
      <w:r w:rsidRPr="00564C6A">
        <w:rPr>
          <w:rFonts w:ascii="Times New Roman" w:hAnsi="Times New Roman" w:cs="Times New Roman"/>
          <w:sz w:val="24"/>
          <w:szCs w:val="24"/>
        </w:rPr>
        <w:t> </w:t>
      </w:r>
      <w:r w:rsidRPr="00564C6A">
        <w:rPr>
          <w:rFonts w:ascii="Times New Roman" w:hAnsi="Times New Roman" w:cs="Times New Roman"/>
          <w:iCs/>
          <w:sz w:val="24"/>
          <w:szCs w:val="24"/>
        </w:rPr>
        <w:t>50</w:t>
      </w:r>
      <w:r w:rsidRPr="00564C6A">
        <w:rPr>
          <w:rFonts w:ascii="Times New Roman" w:hAnsi="Times New Roman" w:cs="Times New Roman"/>
          <w:sz w:val="24"/>
          <w:szCs w:val="24"/>
        </w:rPr>
        <w:t>(5), 509-519.</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Meyer-Arendt, K.J. (1985). “The grand isle, Louisiana resort cycle,” </w:t>
      </w:r>
      <w:r w:rsidRPr="00564C6A">
        <w:rPr>
          <w:rFonts w:ascii="Times New Roman" w:hAnsi="Times New Roman" w:cs="Times New Roman"/>
          <w:i/>
          <w:iCs/>
          <w:sz w:val="24"/>
          <w:szCs w:val="24"/>
        </w:rPr>
        <w:t>Annals of tourism research</w:t>
      </w:r>
      <w:r w:rsidRPr="00564C6A">
        <w:rPr>
          <w:rFonts w:ascii="Times New Roman" w:hAnsi="Times New Roman" w:cs="Times New Roman"/>
          <w:sz w:val="24"/>
          <w:szCs w:val="24"/>
        </w:rPr>
        <w:t> </w:t>
      </w:r>
      <w:r w:rsidRPr="00564C6A">
        <w:rPr>
          <w:rFonts w:ascii="Times New Roman" w:hAnsi="Times New Roman" w:cs="Times New Roman"/>
          <w:iCs/>
          <w:sz w:val="24"/>
          <w:szCs w:val="24"/>
        </w:rPr>
        <w:t>12</w:t>
      </w:r>
      <w:r w:rsidRPr="00564C6A">
        <w:rPr>
          <w:rFonts w:ascii="Times New Roman" w:hAnsi="Times New Roman" w:cs="Times New Roman"/>
          <w:sz w:val="24"/>
          <w:szCs w:val="24"/>
        </w:rPr>
        <w:t>(3), 449-465.</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Miller, G., </w:t>
      </w:r>
      <w:r w:rsidR="00DA397A">
        <w:rPr>
          <w:rFonts w:ascii="Times New Roman" w:hAnsi="Times New Roman" w:cs="Times New Roman"/>
          <w:sz w:val="24"/>
          <w:szCs w:val="24"/>
        </w:rPr>
        <w:t xml:space="preserve">K. </w:t>
      </w:r>
      <w:r w:rsidRPr="00564C6A">
        <w:rPr>
          <w:rFonts w:ascii="Times New Roman" w:hAnsi="Times New Roman" w:cs="Times New Roman"/>
          <w:sz w:val="24"/>
          <w:szCs w:val="24"/>
        </w:rPr>
        <w:t xml:space="preserve">Rathouse, </w:t>
      </w:r>
      <w:r w:rsidR="00DA397A">
        <w:rPr>
          <w:rFonts w:ascii="Times New Roman" w:hAnsi="Times New Roman" w:cs="Times New Roman"/>
          <w:sz w:val="24"/>
          <w:szCs w:val="24"/>
        </w:rPr>
        <w:t xml:space="preserve">C. </w:t>
      </w:r>
      <w:r w:rsidRPr="00564C6A">
        <w:rPr>
          <w:rFonts w:ascii="Times New Roman" w:hAnsi="Times New Roman" w:cs="Times New Roman"/>
          <w:sz w:val="24"/>
          <w:szCs w:val="24"/>
        </w:rPr>
        <w:t xml:space="preserve">Scarles, </w:t>
      </w:r>
      <w:r w:rsidR="00DA397A">
        <w:rPr>
          <w:rFonts w:ascii="Times New Roman" w:hAnsi="Times New Roman" w:cs="Times New Roman"/>
          <w:sz w:val="24"/>
          <w:szCs w:val="24"/>
        </w:rPr>
        <w:t xml:space="preserve">K. </w:t>
      </w:r>
      <w:r w:rsidRPr="00564C6A">
        <w:rPr>
          <w:rFonts w:ascii="Times New Roman" w:hAnsi="Times New Roman" w:cs="Times New Roman"/>
          <w:sz w:val="24"/>
          <w:szCs w:val="24"/>
        </w:rPr>
        <w:t xml:space="preserve">Holmes, and </w:t>
      </w:r>
      <w:r w:rsidR="00DA397A">
        <w:rPr>
          <w:rFonts w:ascii="Times New Roman" w:hAnsi="Times New Roman" w:cs="Times New Roman"/>
          <w:sz w:val="24"/>
          <w:szCs w:val="24"/>
        </w:rPr>
        <w:t xml:space="preserve">J. </w:t>
      </w:r>
      <w:r w:rsidRPr="00564C6A">
        <w:rPr>
          <w:rFonts w:ascii="Times New Roman" w:hAnsi="Times New Roman" w:cs="Times New Roman"/>
          <w:sz w:val="24"/>
          <w:szCs w:val="24"/>
        </w:rPr>
        <w:t>Tribe (2010). “Public understanding of sustainable tourism,” </w:t>
      </w:r>
      <w:r w:rsidRPr="00564C6A">
        <w:rPr>
          <w:rFonts w:ascii="Times New Roman" w:hAnsi="Times New Roman" w:cs="Times New Roman"/>
          <w:i/>
          <w:iCs/>
          <w:sz w:val="24"/>
          <w:szCs w:val="24"/>
        </w:rPr>
        <w:t>Annals of tourism research</w:t>
      </w:r>
      <w:r w:rsidRPr="00564C6A">
        <w:rPr>
          <w:rFonts w:ascii="Times New Roman" w:hAnsi="Times New Roman" w:cs="Times New Roman"/>
          <w:sz w:val="24"/>
          <w:szCs w:val="24"/>
        </w:rPr>
        <w:t> </w:t>
      </w:r>
      <w:r w:rsidRPr="00564C6A">
        <w:rPr>
          <w:rFonts w:ascii="Times New Roman" w:hAnsi="Times New Roman" w:cs="Times New Roman"/>
          <w:iCs/>
          <w:sz w:val="24"/>
          <w:szCs w:val="24"/>
        </w:rPr>
        <w:t>37</w:t>
      </w:r>
      <w:r w:rsidRPr="00564C6A">
        <w:rPr>
          <w:rFonts w:ascii="Times New Roman" w:hAnsi="Times New Roman" w:cs="Times New Roman"/>
          <w:sz w:val="24"/>
          <w:szCs w:val="24"/>
        </w:rPr>
        <w:t>(3), 627-645.</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Moneva‐Abadía, J.M., </w:t>
      </w:r>
      <w:r w:rsidR="00DA397A">
        <w:rPr>
          <w:rFonts w:ascii="Times New Roman" w:hAnsi="Times New Roman" w:cs="Times New Roman"/>
          <w:sz w:val="24"/>
          <w:szCs w:val="24"/>
        </w:rPr>
        <w:t xml:space="preserve">D. </w:t>
      </w:r>
      <w:r w:rsidRPr="00564C6A">
        <w:rPr>
          <w:rFonts w:ascii="Times New Roman" w:hAnsi="Times New Roman" w:cs="Times New Roman"/>
          <w:sz w:val="24"/>
          <w:szCs w:val="24"/>
        </w:rPr>
        <w:t xml:space="preserve">Gallardo‐Vázquez, and </w:t>
      </w:r>
      <w:r w:rsidR="00DA397A">
        <w:rPr>
          <w:rFonts w:ascii="Times New Roman" w:hAnsi="Times New Roman" w:cs="Times New Roman"/>
          <w:sz w:val="24"/>
          <w:szCs w:val="24"/>
        </w:rPr>
        <w:t xml:space="preserve">M.I. </w:t>
      </w:r>
      <w:r w:rsidRPr="00564C6A">
        <w:rPr>
          <w:rFonts w:ascii="Times New Roman" w:hAnsi="Times New Roman" w:cs="Times New Roman"/>
          <w:sz w:val="24"/>
          <w:szCs w:val="24"/>
        </w:rPr>
        <w:t>Sánchez‐Hernández (2018). “Corporate Social Responsibility as a Strategic Opportunity for Small Firms during Economic Crises,” </w:t>
      </w:r>
      <w:r w:rsidRPr="00564C6A">
        <w:rPr>
          <w:rFonts w:ascii="Times New Roman" w:hAnsi="Times New Roman" w:cs="Times New Roman"/>
          <w:i/>
          <w:iCs/>
          <w:sz w:val="24"/>
          <w:szCs w:val="24"/>
        </w:rPr>
        <w:t>Journal of Small Business Management</w:t>
      </w:r>
      <w:r w:rsidRPr="00564C6A">
        <w:rPr>
          <w:rFonts w:ascii="Times New Roman" w:hAnsi="Times New Roman" w:cs="Times New Roman"/>
          <w:sz w:val="24"/>
          <w:szCs w:val="24"/>
        </w:rPr>
        <w:t>, 1-28.</w:t>
      </w:r>
    </w:p>
    <w:p w:rsidR="00D91AE4"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Munoz, P., and</w:t>
      </w:r>
      <w:r w:rsidR="00DA397A">
        <w:rPr>
          <w:rFonts w:ascii="Times New Roman" w:hAnsi="Times New Roman" w:cs="Times New Roman"/>
          <w:sz w:val="24"/>
          <w:szCs w:val="24"/>
        </w:rPr>
        <w:t xml:space="preserve"> B.</w:t>
      </w:r>
      <w:r w:rsidRPr="00564C6A">
        <w:rPr>
          <w:rFonts w:ascii="Times New Roman" w:hAnsi="Times New Roman" w:cs="Times New Roman"/>
          <w:sz w:val="24"/>
          <w:szCs w:val="24"/>
        </w:rPr>
        <w:t xml:space="preserve"> Cohen (2018). “Entrepreneurial narratives in sustainable venturing: beyond people, profit, and planet,” </w:t>
      </w:r>
      <w:r w:rsidRPr="00564C6A">
        <w:rPr>
          <w:rFonts w:ascii="Times New Roman" w:hAnsi="Times New Roman" w:cs="Times New Roman"/>
          <w:i/>
          <w:iCs/>
          <w:sz w:val="24"/>
          <w:szCs w:val="24"/>
        </w:rPr>
        <w:t>Journal of Small Business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56(S1)</w:t>
      </w:r>
      <w:r w:rsidRPr="00564C6A">
        <w:rPr>
          <w:rFonts w:ascii="Times New Roman" w:hAnsi="Times New Roman" w:cs="Times New Roman"/>
          <w:sz w:val="24"/>
          <w:szCs w:val="24"/>
        </w:rPr>
        <w:t>, 154-176.</w:t>
      </w:r>
    </w:p>
    <w:p w:rsidR="001C34D0" w:rsidRPr="005E2A2D" w:rsidRDefault="001C34D0" w:rsidP="00D91AE4">
      <w:pPr>
        <w:spacing w:line="240" w:lineRule="auto"/>
        <w:jc w:val="both"/>
        <w:rPr>
          <w:rFonts w:ascii="Times New Roman" w:hAnsi="Times New Roman" w:cs="Times New Roman"/>
          <w:color w:val="FF0000"/>
          <w:sz w:val="24"/>
          <w:szCs w:val="24"/>
        </w:rPr>
      </w:pPr>
      <w:r w:rsidRPr="005E2A2D">
        <w:rPr>
          <w:rFonts w:ascii="Times New Roman" w:hAnsi="Times New Roman" w:cs="Times New Roman"/>
          <w:color w:val="FF0000"/>
          <w:sz w:val="24"/>
          <w:szCs w:val="24"/>
        </w:rPr>
        <w:t xml:space="preserve">Myers, M.D. (2013). </w:t>
      </w:r>
      <w:r w:rsidRPr="005E2A2D">
        <w:rPr>
          <w:rFonts w:ascii="Times New Roman" w:hAnsi="Times New Roman" w:cs="Times New Roman"/>
          <w:i/>
          <w:color w:val="FF0000"/>
          <w:sz w:val="24"/>
          <w:szCs w:val="24"/>
        </w:rPr>
        <w:t>Qualitative Research in Business &amp; Management</w:t>
      </w:r>
      <w:r w:rsidRPr="005E2A2D">
        <w:rPr>
          <w:rFonts w:ascii="Times New Roman" w:hAnsi="Times New Roman" w:cs="Times New Roman"/>
          <w:color w:val="FF0000"/>
          <w:sz w:val="24"/>
          <w:szCs w:val="24"/>
        </w:rPr>
        <w:t>. CA: Sage Publications, Newbury Park.</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Nejati, M., </w:t>
      </w:r>
      <w:r w:rsidR="00DA397A">
        <w:rPr>
          <w:rFonts w:ascii="Times New Roman" w:hAnsi="Times New Roman" w:cs="Times New Roman"/>
          <w:sz w:val="24"/>
          <w:szCs w:val="24"/>
        </w:rPr>
        <w:t xml:space="preserve">A. </w:t>
      </w:r>
      <w:r w:rsidRPr="00564C6A">
        <w:rPr>
          <w:rFonts w:ascii="Times New Roman" w:hAnsi="Times New Roman" w:cs="Times New Roman"/>
          <w:sz w:val="24"/>
          <w:szCs w:val="24"/>
        </w:rPr>
        <w:t xml:space="preserve">Quazi, </w:t>
      </w:r>
      <w:r w:rsidR="00DA397A">
        <w:rPr>
          <w:rFonts w:ascii="Times New Roman" w:hAnsi="Times New Roman" w:cs="Times New Roman"/>
          <w:sz w:val="24"/>
          <w:szCs w:val="24"/>
        </w:rPr>
        <w:t xml:space="preserve">A. </w:t>
      </w:r>
      <w:r w:rsidRPr="00564C6A">
        <w:rPr>
          <w:rFonts w:ascii="Times New Roman" w:hAnsi="Times New Roman" w:cs="Times New Roman"/>
          <w:sz w:val="24"/>
          <w:szCs w:val="24"/>
        </w:rPr>
        <w:t xml:space="preserve">Amran, and </w:t>
      </w:r>
      <w:r w:rsidR="00DA397A">
        <w:rPr>
          <w:rFonts w:ascii="Times New Roman" w:hAnsi="Times New Roman" w:cs="Times New Roman"/>
          <w:sz w:val="24"/>
          <w:szCs w:val="24"/>
        </w:rPr>
        <w:t xml:space="preserve">N.H. </w:t>
      </w:r>
      <w:r w:rsidRPr="00564C6A">
        <w:rPr>
          <w:rFonts w:ascii="Times New Roman" w:hAnsi="Times New Roman" w:cs="Times New Roman"/>
          <w:sz w:val="24"/>
          <w:szCs w:val="24"/>
        </w:rPr>
        <w:t>Ahmad (2017). “Social responsibility and performance: Does strategic orientation matter for small businesses?,” </w:t>
      </w:r>
      <w:r w:rsidRPr="00564C6A">
        <w:rPr>
          <w:rFonts w:ascii="Times New Roman" w:hAnsi="Times New Roman" w:cs="Times New Roman"/>
          <w:i/>
          <w:iCs/>
          <w:sz w:val="24"/>
          <w:szCs w:val="24"/>
        </w:rPr>
        <w:t>Journal of Small Business Management</w:t>
      </w:r>
      <w:r w:rsidRPr="00564C6A">
        <w:rPr>
          <w:rFonts w:ascii="Times New Roman" w:hAnsi="Times New Roman" w:cs="Times New Roman"/>
          <w:sz w:val="24"/>
          <w:szCs w:val="24"/>
        </w:rPr>
        <w:t> </w:t>
      </w:r>
      <w:r w:rsidRPr="00564C6A">
        <w:rPr>
          <w:rFonts w:ascii="Times New Roman" w:hAnsi="Times New Roman" w:cs="Times New Roman"/>
          <w:iCs/>
          <w:sz w:val="24"/>
          <w:szCs w:val="24"/>
        </w:rPr>
        <w:t>55</w:t>
      </w:r>
      <w:r w:rsidRPr="00564C6A">
        <w:rPr>
          <w:rFonts w:ascii="Times New Roman" w:hAnsi="Times New Roman" w:cs="Times New Roman"/>
          <w:sz w:val="24"/>
          <w:szCs w:val="24"/>
        </w:rPr>
        <w:t>, 43-59.</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Nurse, K. (2006). “Culture as the fourth pillar of sustainable development,” in </w:t>
      </w:r>
      <w:r w:rsidRPr="00564C6A">
        <w:rPr>
          <w:rFonts w:ascii="Times New Roman" w:hAnsi="Times New Roman" w:cs="Times New Roman"/>
          <w:i/>
          <w:iCs/>
          <w:sz w:val="24"/>
          <w:szCs w:val="24"/>
        </w:rPr>
        <w:t>Small states: economic review and basic statistics</w:t>
      </w:r>
      <w:r w:rsidRPr="00564C6A">
        <w:rPr>
          <w:rFonts w:ascii="Times New Roman" w:hAnsi="Times New Roman" w:cs="Times New Roman"/>
          <w:sz w:val="24"/>
          <w:szCs w:val="24"/>
        </w:rPr>
        <w:t> </w:t>
      </w:r>
      <w:r w:rsidRPr="00564C6A">
        <w:rPr>
          <w:rFonts w:ascii="Times New Roman" w:hAnsi="Times New Roman" w:cs="Times New Roman"/>
          <w:iCs/>
          <w:sz w:val="24"/>
          <w:szCs w:val="24"/>
        </w:rPr>
        <w:t>11</w:t>
      </w:r>
      <w:r w:rsidRPr="00564C6A">
        <w:rPr>
          <w:rFonts w:ascii="Times New Roman" w:hAnsi="Times New Roman" w:cs="Times New Roman"/>
          <w:sz w:val="24"/>
          <w:szCs w:val="24"/>
        </w:rPr>
        <w:t>, 28-40.</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Okech, R.N. (2011). “Promoting sustainable festival events tourism: A case study of Lamu Kenya,” </w:t>
      </w:r>
      <w:r w:rsidRPr="00564C6A">
        <w:rPr>
          <w:rFonts w:ascii="Times New Roman" w:hAnsi="Times New Roman" w:cs="Times New Roman"/>
          <w:i/>
          <w:iCs/>
          <w:sz w:val="24"/>
          <w:szCs w:val="24"/>
        </w:rPr>
        <w:t>Worldwide Hospitality and Tourism Themes</w:t>
      </w:r>
      <w:r w:rsidRPr="00564C6A">
        <w:rPr>
          <w:rFonts w:ascii="Times New Roman" w:hAnsi="Times New Roman" w:cs="Times New Roman"/>
          <w:sz w:val="24"/>
          <w:szCs w:val="24"/>
        </w:rPr>
        <w:t> </w:t>
      </w:r>
      <w:r w:rsidRPr="00564C6A">
        <w:rPr>
          <w:rFonts w:ascii="Times New Roman" w:hAnsi="Times New Roman" w:cs="Times New Roman"/>
          <w:iCs/>
          <w:sz w:val="24"/>
          <w:szCs w:val="24"/>
        </w:rPr>
        <w:t>3</w:t>
      </w:r>
      <w:r w:rsidRPr="00564C6A">
        <w:rPr>
          <w:rFonts w:ascii="Times New Roman" w:hAnsi="Times New Roman" w:cs="Times New Roman"/>
          <w:sz w:val="24"/>
          <w:szCs w:val="24"/>
        </w:rPr>
        <w:t>(3), 193-202.</w:t>
      </w:r>
    </w:p>
    <w:p w:rsidR="00D91AE4" w:rsidRPr="00564C6A" w:rsidRDefault="00D91AE4" w:rsidP="00D91AE4">
      <w:pPr>
        <w:spacing w:line="240" w:lineRule="auto"/>
        <w:jc w:val="both"/>
        <w:rPr>
          <w:rFonts w:ascii="Times New Roman" w:hAnsi="Times New Roman" w:cs="Times New Roman"/>
          <w:sz w:val="24"/>
          <w:szCs w:val="24"/>
          <w:lang w:val="en-US"/>
        </w:rPr>
      </w:pPr>
      <w:r w:rsidRPr="00564C6A">
        <w:rPr>
          <w:rFonts w:ascii="Times New Roman" w:hAnsi="Times New Roman" w:cs="Times New Roman"/>
          <w:sz w:val="24"/>
          <w:szCs w:val="24"/>
        </w:rPr>
        <w:t>Pai, H.I. (2001). “The creation of national treasures and monuments: The 1916 Japanese laws on the preservation of Korean remains and relics and their colonial legacies,” </w:t>
      </w:r>
      <w:r w:rsidRPr="00564C6A">
        <w:rPr>
          <w:rFonts w:ascii="Times New Roman" w:hAnsi="Times New Roman" w:cs="Times New Roman"/>
          <w:i/>
          <w:iCs/>
          <w:sz w:val="24"/>
          <w:szCs w:val="24"/>
        </w:rPr>
        <w:t>Korean Studies</w:t>
      </w:r>
      <w:r w:rsidRPr="00564C6A">
        <w:rPr>
          <w:rFonts w:ascii="Times New Roman" w:hAnsi="Times New Roman" w:cs="Times New Roman"/>
          <w:sz w:val="24"/>
          <w:szCs w:val="24"/>
        </w:rPr>
        <w:t> </w:t>
      </w:r>
      <w:r w:rsidRPr="00564C6A">
        <w:rPr>
          <w:rFonts w:ascii="Times New Roman" w:hAnsi="Times New Roman" w:cs="Times New Roman"/>
          <w:iCs/>
          <w:sz w:val="24"/>
          <w:szCs w:val="24"/>
        </w:rPr>
        <w:t>25</w:t>
      </w:r>
      <w:r w:rsidRPr="00564C6A">
        <w:rPr>
          <w:rFonts w:ascii="Times New Roman" w:hAnsi="Times New Roman" w:cs="Times New Roman"/>
          <w:sz w:val="24"/>
          <w:szCs w:val="24"/>
        </w:rPr>
        <w:t>(1), 72-95.</w:t>
      </w:r>
    </w:p>
    <w:p w:rsidR="00D91AE4" w:rsidRPr="00564C6A" w:rsidRDefault="00D91AE4" w:rsidP="00D91AE4">
      <w:pPr>
        <w:spacing w:line="240" w:lineRule="auto"/>
        <w:jc w:val="both"/>
        <w:rPr>
          <w:rFonts w:ascii="Times New Roman" w:hAnsi="Times New Roman" w:cs="Times New Roman"/>
          <w:sz w:val="24"/>
          <w:szCs w:val="24"/>
          <w:lang w:val="en-US"/>
        </w:rPr>
      </w:pPr>
      <w:r w:rsidRPr="00564C6A">
        <w:rPr>
          <w:rFonts w:ascii="Times New Roman" w:hAnsi="Times New Roman" w:cs="Times New Roman"/>
          <w:sz w:val="24"/>
          <w:szCs w:val="24"/>
        </w:rPr>
        <w:lastRenderedPageBreak/>
        <w:t xml:space="preserve">Pueyo-Ros, J., </w:t>
      </w:r>
      <w:r w:rsidR="00DA397A">
        <w:rPr>
          <w:rFonts w:ascii="Times New Roman" w:hAnsi="Times New Roman" w:cs="Times New Roman"/>
          <w:sz w:val="24"/>
          <w:szCs w:val="24"/>
        </w:rPr>
        <w:t xml:space="preserve">A. </w:t>
      </w:r>
      <w:r w:rsidRPr="00564C6A">
        <w:rPr>
          <w:rFonts w:ascii="Times New Roman" w:hAnsi="Times New Roman" w:cs="Times New Roman"/>
          <w:sz w:val="24"/>
          <w:szCs w:val="24"/>
        </w:rPr>
        <w:t xml:space="preserve">Ribas, and </w:t>
      </w:r>
      <w:r w:rsidR="00DA397A">
        <w:rPr>
          <w:rFonts w:ascii="Times New Roman" w:hAnsi="Times New Roman" w:cs="Times New Roman"/>
          <w:sz w:val="24"/>
          <w:szCs w:val="24"/>
        </w:rPr>
        <w:t xml:space="preserve">R.M. </w:t>
      </w:r>
      <w:r w:rsidRPr="00564C6A">
        <w:rPr>
          <w:rFonts w:ascii="Times New Roman" w:hAnsi="Times New Roman" w:cs="Times New Roman"/>
          <w:sz w:val="24"/>
          <w:szCs w:val="24"/>
        </w:rPr>
        <w:t>Fraguell (2018). “Uses and Preferences of Visitors to Coastal Wetlands in Tourism Destinations (Costa Brava, Spain),” </w:t>
      </w:r>
      <w:r w:rsidRPr="00564C6A">
        <w:rPr>
          <w:rFonts w:ascii="Times New Roman" w:hAnsi="Times New Roman" w:cs="Times New Roman"/>
          <w:i/>
          <w:iCs/>
          <w:sz w:val="24"/>
          <w:szCs w:val="24"/>
        </w:rPr>
        <w:t>Wetlands</w:t>
      </w:r>
      <w:r w:rsidRPr="00564C6A">
        <w:rPr>
          <w:rFonts w:ascii="Times New Roman" w:hAnsi="Times New Roman" w:cs="Times New Roman"/>
          <w:sz w:val="24"/>
          <w:szCs w:val="24"/>
        </w:rPr>
        <w:t> </w:t>
      </w:r>
      <w:r w:rsidRPr="00564C6A">
        <w:rPr>
          <w:rFonts w:ascii="Times New Roman" w:hAnsi="Times New Roman" w:cs="Times New Roman"/>
          <w:iCs/>
          <w:sz w:val="24"/>
          <w:szCs w:val="24"/>
        </w:rPr>
        <w:t>38</w:t>
      </w:r>
      <w:r w:rsidRPr="00564C6A">
        <w:rPr>
          <w:rFonts w:ascii="Times New Roman" w:hAnsi="Times New Roman" w:cs="Times New Roman"/>
          <w:sz w:val="24"/>
          <w:szCs w:val="24"/>
        </w:rPr>
        <w:t>(6), 1183-1197.</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Racelis, A.D. (2014). “Sustainable Entrepreneurship in Asia: A Proposed Theoretical Framework Based on Literature Review,” </w:t>
      </w:r>
      <w:r w:rsidRPr="00564C6A">
        <w:rPr>
          <w:rFonts w:ascii="Times New Roman" w:hAnsi="Times New Roman" w:cs="Times New Roman"/>
          <w:i/>
          <w:iCs/>
          <w:sz w:val="24"/>
          <w:szCs w:val="24"/>
        </w:rPr>
        <w:t>Journal of Management for Global Sustainability</w:t>
      </w:r>
      <w:r w:rsidRPr="00564C6A">
        <w:rPr>
          <w:rFonts w:ascii="Times New Roman" w:hAnsi="Times New Roman" w:cs="Times New Roman"/>
          <w:sz w:val="24"/>
          <w:szCs w:val="24"/>
        </w:rPr>
        <w:t> </w:t>
      </w:r>
      <w:r w:rsidRPr="00564C6A">
        <w:rPr>
          <w:rFonts w:ascii="Times New Roman" w:hAnsi="Times New Roman" w:cs="Times New Roman"/>
          <w:iCs/>
          <w:sz w:val="24"/>
          <w:szCs w:val="24"/>
        </w:rPr>
        <w:t>2</w:t>
      </w:r>
      <w:r w:rsidRPr="00564C6A">
        <w:rPr>
          <w:rFonts w:ascii="Times New Roman" w:hAnsi="Times New Roman" w:cs="Times New Roman"/>
          <w:sz w:val="24"/>
          <w:szCs w:val="24"/>
        </w:rPr>
        <w:t>(1), 49-72.</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Ritchie, J.B., and </w:t>
      </w:r>
      <w:r w:rsidR="00DA397A">
        <w:rPr>
          <w:rFonts w:ascii="Times New Roman" w:hAnsi="Times New Roman" w:cs="Times New Roman"/>
          <w:sz w:val="24"/>
          <w:szCs w:val="24"/>
        </w:rPr>
        <w:t xml:space="preserve">M. </w:t>
      </w:r>
      <w:r w:rsidRPr="00564C6A">
        <w:rPr>
          <w:rFonts w:ascii="Times New Roman" w:hAnsi="Times New Roman" w:cs="Times New Roman"/>
          <w:sz w:val="24"/>
          <w:szCs w:val="24"/>
        </w:rPr>
        <w:t>Zins, (1978). “Culture as determinant of the attractiveness of a tourism region,” </w:t>
      </w:r>
      <w:r w:rsidRPr="00564C6A">
        <w:rPr>
          <w:rFonts w:ascii="Times New Roman" w:hAnsi="Times New Roman" w:cs="Times New Roman"/>
          <w:i/>
          <w:iCs/>
          <w:sz w:val="24"/>
          <w:szCs w:val="24"/>
        </w:rPr>
        <w:t>Annals of Tourism Research</w:t>
      </w:r>
      <w:r w:rsidRPr="00564C6A">
        <w:rPr>
          <w:rFonts w:ascii="Times New Roman" w:hAnsi="Times New Roman" w:cs="Times New Roman"/>
          <w:sz w:val="24"/>
          <w:szCs w:val="24"/>
        </w:rPr>
        <w:t> </w:t>
      </w:r>
      <w:r w:rsidRPr="00564C6A">
        <w:rPr>
          <w:rFonts w:ascii="Times New Roman" w:hAnsi="Times New Roman" w:cs="Times New Roman"/>
          <w:iCs/>
          <w:sz w:val="24"/>
          <w:szCs w:val="24"/>
        </w:rPr>
        <w:t>5</w:t>
      </w:r>
      <w:r w:rsidRPr="00564C6A">
        <w:rPr>
          <w:rFonts w:ascii="Times New Roman" w:hAnsi="Times New Roman" w:cs="Times New Roman"/>
          <w:sz w:val="24"/>
          <w:szCs w:val="24"/>
        </w:rPr>
        <w:t>(2), 252-267.</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Richins, H. (2009). “Environmental, cultural, economic and socio-community sustainability: A framework for sustainable tourism in resort destinations,” </w:t>
      </w:r>
      <w:r w:rsidRPr="00564C6A">
        <w:rPr>
          <w:rFonts w:ascii="Times New Roman" w:hAnsi="Times New Roman" w:cs="Times New Roman"/>
          <w:i/>
          <w:iCs/>
          <w:sz w:val="24"/>
          <w:szCs w:val="24"/>
        </w:rPr>
        <w:t>Environment, development and sustainability</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11</w:t>
      </w:r>
      <w:r w:rsidRPr="00564C6A">
        <w:rPr>
          <w:rFonts w:ascii="Times New Roman" w:hAnsi="Times New Roman" w:cs="Times New Roman"/>
          <w:sz w:val="24"/>
          <w:szCs w:val="24"/>
        </w:rPr>
        <w:t>(4), 785-800.</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Roberts, S., and </w:t>
      </w:r>
      <w:r w:rsidR="00DA397A">
        <w:rPr>
          <w:rFonts w:ascii="Times New Roman" w:hAnsi="Times New Roman" w:cs="Times New Roman"/>
          <w:sz w:val="24"/>
          <w:szCs w:val="24"/>
        </w:rPr>
        <w:t xml:space="preserve">J. </w:t>
      </w:r>
      <w:r w:rsidRPr="00564C6A">
        <w:rPr>
          <w:rFonts w:ascii="Times New Roman" w:hAnsi="Times New Roman" w:cs="Times New Roman"/>
          <w:sz w:val="24"/>
          <w:szCs w:val="24"/>
        </w:rPr>
        <w:t>Tribe (2008). “Sustainability indicators for small tourism enterprises–An exploratory perspective,” </w:t>
      </w:r>
      <w:r w:rsidRPr="00564C6A">
        <w:rPr>
          <w:rFonts w:ascii="Times New Roman" w:hAnsi="Times New Roman" w:cs="Times New Roman"/>
          <w:i/>
          <w:iCs/>
          <w:sz w:val="24"/>
          <w:szCs w:val="24"/>
        </w:rPr>
        <w:t>Journal of sustainable tourism</w:t>
      </w:r>
      <w:r w:rsidRPr="00564C6A">
        <w:rPr>
          <w:rFonts w:ascii="Times New Roman" w:hAnsi="Times New Roman" w:cs="Times New Roman"/>
          <w:sz w:val="24"/>
          <w:szCs w:val="24"/>
        </w:rPr>
        <w:t> </w:t>
      </w:r>
      <w:r w:rsidRPr="00564C6A">
        <w:rPr>
          <w:rFonts w:ascii="Times New Roman" w:hAnsi="Times New Roman" w:cs="Times New Roman"/>
          <w:iCs/>
          <w:sz w:val="24"/>
          <w:szCs w:val="24"/>
        </w:rPr>
        <w:t>16</w:t>
      </w:r>
      <w:r w:rsidRPr="00564C6A">
        <w:rPr>
          <w:rFonts w:ascii="Times New Roman" w:hAnsi="Times New Roman" w:cs="Times New Roman"/>
          <w:sz w:val="24"/>
          <w:szCs w:val="24"/>
        </w:rPr>
        <w:t>(5), 575-594.</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Salamat, M.R. (2016). “Ethics of sustainable development: the moral imperative for the effective implementation of the 2030 Agenda for Sustainable Development,” in </w:t>
      </w:r>
      <w:r w:rsidRPr="00564C6A">
        <w:rPr>
          <w:rFonts w:ascii="Times New Roman" w:hAnsi="Times New Roman" w:cs="Times New Roman"/>
          <w:i/>
          <w:iCs/>
          <w:sz w:val="24"/>
          <w:szCs w:val="24"/>
        </w:rPr>
        <w:t>Natural Resources Forum</w:t>
      </w:r>
      <w:r w:rsidRPr="00564C6A">
        <w:rPr>
          <w:rFonts w:ascii="Times New Roman" w:hAnsi="Times New Roman" w:cs="Times New Roman"/>
          <w:sz w:val="24"/>
          <w:szCs w:val="24"/>
        </w:rPr>
        <w:t>. Oxford, UK: Blackwell Publishing Ltd</w:t>
      </w:r>
      <w:r w:rsidRPr="00564C6A">
        <w:t xml:space="preserve">, </w:t>
      </w:r>
      <w:r w:rsidRPr="00564C6A">
        <w:rPr>
          <w:rFonts w:ascii="Times New Roman" w:hAnsi="Times New Roman" w:cs="Times New Roman"/>
          <w:sz w:val="24"/>
          <w:szCs w:val="24"/>
        </w:rPr>
        <w:t>3-5.</w:t>
      </w:r>
    </w:p>
    <w:p w:rsidR="00D91AE4" w:rsidRPr="00564C6A" w:rsidRDefault="00D91AE4" w:rsidP="00D91AE4">
      <w:pPr>
        <w:spacing w:line="240" w:lineRule="auto"/>
        <w:jc w:val="both"/>
        <w:rPr>
          <w:rFonts w:ascii="Times New Roman" w:hAnsi="Times New Roman" w:cs="Times New Roman"/>
          <w:sz w:val="24"/>
          <w:szCs w:val="24"/>
          <w:lang w:val="en-US"/>
        </w:rPr>
      </w:pPr>
      <w:r w:rsidRPr="00564C6A">
        <w:rPr>
          <w:rFonts w:ascii="Times New Roman" w:hAnsi="Times New Roman" w:cs="Times New Roman"/>
          <w:sz w:val="24"/>
          <w:szCs w:val="24"/>
        </w:rPr>
        <w:t>Santiago, A. (2013). “On the road to sustainability entrepreneurship: Filipino case,” </w:t>
      </w:r>
      <w:r w:rsidRPr="00564C6A">
        <w:rPr>
          <w:rFonts w:ascii="Times New Roman" w:hAnsi="Times New Roman" w:cs="Times New Roman"/>
          <w:i/>
          <w:iCs/>
          <w:sz w:val="24"/>
          <w:szCs w:val="24"/>
        </w:rPr>
        <w:t>World Journal of Entrepreneurship, Management and Sustainable Development</w:t>
      </w:r>
      <w:r w:rsidRPr="00564C6A">
        <w:rPr>
          <w:rFonts w:ascii="Times New Roman" w:hAnsi="Times New Roman" w:cs="Times New Roman"/>
          <w:sz w:val="24"/>
          <w:szCs w:val="24"/>
        </w:rPr>
        <w:t> </w:t>
      </w:r>
      <w:r w:rsidRPr="00564C6A">
        <w:rPr>
          <w:rFonts w:ascii="Times New Roman" w:hAnsi="Times New Roman" w:cs="Times New Roman"/>
          <w:iCs/>
          <w:sz w:val="24"/>
          <w:szCs w:val="24"/>
        </w:rPr>
        <w:t>9</w:t>
      </w:r>
      <w:r w:rsidRPr="00564C6A">
        <w:rPr>
          <w:rFonts w:ascii="Times New Roman" w:hAnsi="Times New Roman" w:cs="Times New Roman"/>
          <w:sz w:val="24"/>
          <w:szCs w:val="24"/>
        </w:rPr>
        <w:t>(4), 255-271.</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Sardianou, E., </w:t>
      </w:r>
      <w:r w:rsidR="00DA397A">
        <w:rPr>
          <w:rFonts w:ascii="Times New Roman" w:hAnsi="Times New Roman" w:cs="Times New Roman"/>
          <w:sz w:val="24"/>
          <w:szCs w:val="24"/>
        </w:rPr>
        <w:t xml:space="preserve">I. </w:t>
      </w:r>
      <w:r w:rsidRPr="00564C6A">
        <w:rPr>
          <w:rFonts w:ascii="Times New Roman" w:hAnsi="Times New Roman" w:cs="Times New Roman"/>
          <w:sz w:val="24"/>
          <w:szCs w:val="24"/>
        </w:rPr>
        <w:t xml:space="preserve">Kostakis, </w:t>
      </w:r>
      <w:r w:rsidR="00335DF5">
        <w:rPr>
          <w:rFonts w:ascii="Times New Roman" w:hAnsi="Times New Roman" w:cs="Times New Roman"/>
          <w:sz w:val="24"/>
          <w:szCs w:val="24"/>
        </w:rPr>
        <w:t xml:space="preserve">R. </w:t>
      </w:r>
      <w:r w:rsidRPr="00564C6A">
        <w:rPr>
          <w:rFonts w:ascii="Times New Roman" w:hAnsi="Times New Roman" w:cs="Times New Roman"/>
          <w:sz w:val="24"/>
          <w:szCs w:val="24"/>
        </w:rPr>
        <w:t xml:space="preserve"> Mitoula, </w:t>
      </w:r>
      <w:r w:rsidR="00335DF5">
        <w:rPr>
          <w:rFonts w:ascii="Times New Roman" w:hAnsi="Times New Roman" w:cs="Times New Roman"/>
          <w:sz w:val="24"/>
          <w:szCs w:val="24"/>
        </w:rPr>
        <w:t xml:space="preserve">V. </w:t>
      </w:r>
      <w:r w:rsidRPr="00564C6A">
        <w:rPr>
          <w:rFonts w:ascii="Times New Roman" w:hAnsi="Times New Roman" w:cs="Times New Roman"/>
          <w:sz w:val="24"/>
          <w:szCs w:val="24"/>
        </w:rPr>
        <w:t xml:space="preserve">Gkaragkani, </w:t>
      </w:r>
      <w:r w:rsidR="00335DF5">
        <w:rPr>
          <w:rFonts w:ascii="Times New Roman" w:hAnsi="Times New Roman" w:cs="Times New Roman"/>
          <w:sz w:val="24"/>
          <w:szCs w:val="24"/>
        </w:rPr>
        <w:t xml:space="preserve">E. </w:t>
      </w:r>
      <w:r w:rsidRPr="00564C6A">
        <w:rPr>
          <w:rFonts w:ascii="Times New Roman" w:hAnsi="Times New Roman" w:cs="Times New Roman"/>
          <w:sz w:val="24"/>
          <w:szCs w:val="24"/>
        </w:rPr>
        <w:t xml:space="preserve">Lalioti, and </w:t>
      </w:r>
      <w:r w:rsidR="00335DF5">
        <w:rPr>
          <w:rFonts w:ascii="Times New Roman" w:hAnsi="Times New Roman" w:cs="Times New Roman"/>
          <w:sz w:val="24"/>
          <w:szCs w:val="24"/>
        </w:rPr>
        <w:t xml:space="preserve">E. </w:t>
      </w:r>
      <w:r w:rsidRPr="00564C6A">
        <w:rPr>
          <w:rFonts w:ascii="Times New Roman" w:hAnsi="Times New Roman" w:cs="Times New Roman"/>
          <w:sz w:val="24"/>
          <w:szCs w:val="24"/>
        </w:rPr>
        <w:t>Theodoropoulou (2015). “Who are the entrepreneurs that adopt sustainable tourism practices?,” </w:t>
      </w:r>
      <w:r w:rsidRPr="00564C6A">
        <w:rPr>
          <w:rFonts w:ascii="Times New Roman" w:hAnsi="Times New Roman" w:cs="Times New Roman"/>
          <w:i/>
          <w:iCs/>
          <w:sz w:val="24"/>
          <w:szCs w:val="24"/>
        </w:rPr>
        <w:t>Journal of Regional &amp; Socio-Economic Issues</w:t>
      </w:r>
      <w:r w:rsidRPr="00564C6A">
        <w:rPr>
          <w:rFonts w:ascii="Times New Roman" w:hAnsi="Times New Roman" w:cs="Times New Roman"/>
          <w:sz w:val="24"/>
          <w:szCs w:val="24"/>
        </w:rPr>
        <w:t> </w:t>
      </w:r>
      <w:r w:rsidRPr="00564C6A">
        <w:rPr>
          <w:rFonts w:ascii="Times New Roman" w:hAnsi="Times New Roman" w:cs="Times New Roman"/>
          <w:iCs/>
          <w:sz w:val="24"/>
          <w:szCs w:val="24"/>
        </w:rPr>
        <w:t>5</w:t>
      </w:r>
      <w:r w:rsidRPr="00564C6A">
        <w:rPr>
          <w:rFonts w:ascii="Times New Roman" w:hAnsi="Times New Roman" w:cs="Times New Roman"/>
          <w:sz w:val="24"/>
          <w:szCs w:val="24"/>
        </w:rPr>
        <w:t>(1), 25-37.</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Schaltegger, S., </w:t>
      </w:r>
      <w:r w:rsidR="00335DF5">
        <w:rPr>
          <w:rFonts w:ascii="Times New Roman" w:hAnsi="Times New Roman" w:cs="Times New Roman"/>
          <w:bCs/>
          <w:sz w:val="24"/>
          <w:szCs w:val="24"/>
        </w:rPr>
        <w:t xml:space="preserve">F. </w:t>
      </w:r>
      <w:r w:rsidRPr="00564C6A">
        <w:rPr>
          <w:rFonts w:ascii="Times New Roman" w:hAnsi="Times New Roman" w:cs="Times New Roman"/>
          <w:bCs/>
          <w:sz w:val="24"/>
          <w:szCs w:val="24"/>
        </w:rPr>
        <w:t xml:space="preserve">Lüdeke-Freund, and </w:t>
      </w:r>
      <w:r w:rsidR="00335DF5">
        <w:rPr>
          <w:rFonts w:ascii="Times New Roman" w:hAnsi="Times New Roman" w:cs="Times New Roman"/>
          <w:bCs/>
          <w:sz w:val="24"/>
          <w:szCs w:val="24"/>
        </w:rPr>
        <w:t xml:space="preserve">E.G. </w:t>
      </w:r>
      <w:r w:rsidRPr="00564C6A">
        <w:rPr>
          <w:rFonts w:ascii="Times New Roman" w:hAnsi="Times New Roman" w:cs="Times New Roman"/>
          <w:bCs/>
          <w:sz w:val="24"/>
          <w:szCs w:val="24"/>
        </w:rPr>
        <w:t>Hansen (2016). “Business models for sustainability: A co-evolutionary analysis of sustainable entrepreneurship, innovation, and transformation,” </w:t>
      </w:r>
      <w:r w:rsidRPr="00564C6A">
        <w:rPr>
          <w:rFonts w:ascii="Times New Roman" w:hAnsi="Times New Roman" w:cs="Times New Roman"/>
          <w:bCs/>
          <w:i/>
          <w:iCs/>
          <w:sz w:val="24"/>
          <w:szCs w:val="24"/>
        </w:rPr>
        <w:t>Organization &amp; Environment</w:t>
      </w:r>
      <w:r w:rsidRPr="00564C6A">
        <w:rPr>
          <w:rFonts w:ascii="Times New Roman" w:hAnsi="Times New Roman" w:cs="Times New Roman"/>
          <w:bCs/>
          <w:sz w:val="24"/>
          <w:szCs w:val="24"/>
        </w:rPr>
        <w:t> </w:t>
      </w:r>
      <w:r w:rsidRPr="00564C6A">
        <w:rPr>
          <w:rFonts w:ascii="Times New Roman" w:hAnsi="Times New Roman" w:cs="Times New Roman"/>
          <w:bCs/>
          <w:iCs/>
          <w:sz w:val="24"/>
          <w:szCs w:val="24"/>
        </w:rPr>
        <w:t>29</w:t>
      </w:r>
      <w:r w:rsidRPr="00564C6A">
        <w:rPr>
          <w:rFonts w:ascii="Times New Roman" w:hAnsi="Times New Roman" w:cs="Times New Roman"/>
          <w:bCs/>
          <w:sz w:val="24"/>
          <w:szCs w:val="24"/>
        </w:rPr>
        <w:t>(3), 264-289.</w:t>
      </w:r>
    </w:p>
    <w:p w:rsidR="00D91AE4"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lang w:val="it-IT"/>
        </w:rPr>
        <w:t xml:space="preserve">Schimmenti, E., </w:t>
      </w:r>
      <w:r w:rsidR="00335DF5">
        <w:rPr>
          <w:rFonts w:ascii="Times New Roman" w:hAnsi="Times New Roman" w:cs="Times New Roman"/>
          <w:bCs/>
          <w:sz w:val="24"/>
          <w:szCs w:val="24"/>
          <w:lang w:val="it-IT"/>
        </w:rPr>
        <w:t xml:space="preserve">G. </w:t>
      </w:r>
      <w:r w:rsidRPr="00564C6A">
        <w:rPr>
          <w:rFonts w:ascii="Times New Roman" w:hAnsi="Times New Roman" w:cs="Times New Roman"/>
          <w:bCs/>
          <w:sz w:val="24"/>
          <w:szCs w:val="24"/>
          <w:lang w:val="it-IT"/>
        </w:rPr>
        <w:t xml:space="preserve">Migliore, </w:t>
      </w:r>
      <w:r w:rsidR="00335DF5">
        <w:rPr>
          <w:rFonts w:ascii="Times New Roman" w:hAnsi="Times New Roman" w:cs="Times New Roman"/>
          <w:bCs/>
          <w:sz w:val="24"/>
          <w:szCs w:val="24"/>
          <w:lang w:val="it-IT"/>
        </w:rPr>
        <w:t xml:space="preserve">C.P. </w:t>
      </w:r>
      <w:r w:rsidRPr="00564C6A">
        <w:rPr>
          <w:rFonts w:ascii="Times New Roman" w:hAnsi="Times New Roman" w:cs="Times New Roman"/>
          <w:bCs/>
          <w:sz w:val="24"/>
          <w:szCs w:val="24"/>
          <w:lang w:val="it-IT"/>
        </w:rPr>
        <w:t xml:space="preserve">Di Franco, and </w:t>
      </w:r>
      <w:r w:rsidR="00335DF5">
        <w:rPr>
          <w:rFonts w:ascii="Times New Roman" w:hAnsi="Times New Roman" w:cs="Times New Roman"/>
          <w:bCs/>
          <w:sz w:val="24"/>
          <w:szCs w:val="24"/>
          <w:lang w:val="it-IT"/>
        </w:rPr>
        <w:t xml:space="preserve">V. </w:t>
      </w:r>
      <w:r w:rsidRPr="00564C6A">
        <w:rPr>
          <w:rFonts w:ascii="Times New Roman" w:hAnsi="Times New Roman" w:cs="Times New Roman"/>
          <w:bCs/>
          <w:sz w:val="24"/>
          <w:szCs w:val="24"/>
          <w:lang w:val="it-IT"/>
        </w:rPr>
        <w:t xml:space="preserve">Borsellino (2016). </w:t>
      </w:r>
      <w:r w:rsidRPr="00564C6A">
        <w:rPr>
          <w:rFonts w:ascii="Times New Roman" w:hAnsi="Times New Roman" w:cs="Times New Roman"/>
          <w:bCs/>
          <w:sz w:val="24"/>
          <w:szCs w:val="24"/>
        </w:rPr>
        <w:t>“Is there sustainable entrepreneurship in the wine industry? Exploring Sicilian wineries participating in the SOStain program,” </w:t>
      </w:r>
      <w:r w:rsidRPr="00564C6A">
        <w:rPr>
          <w:rFonts w:ascii="Times New Roman" w:hAnsi="Times New Roman" w:cs="Times New Roman"/>
          <w:bCs/>
          <w:i/>
          <w:iCs/>
          <w:sz w:val="24"/>
          <w:szCs w:val="24"/>
        </w:rPr>
        <w:t>Wine Economics and Policy</w:t>
      </w:r>
      <w:r w:rsidRPr="00564C6A">
        <w:rPr>
          <w:rFonts w:ascii="Times New Roman" w:hAnsi="Times New Roman" w:cs="Times New Roman"/>
          <w:bCs/>
          <w:sz w:val="24"/>
          <w:szCs w:val="24"/>
        </w:rPr>
        <w:t xml:space="preserve"> </w:t>
      </w:r>
      <w:r w:rsidRPr="00564C6A">
        <w:rPr>
          <w:rFonts w:ascii="Times New Roman" w:hAnsi="Times New Roman" w:cs="Times New Roman"/>
          <w:bCs/>
          <w:iCs/>
          <w:sz w:val="24"/>
          <w:szCs w:val="24"/>
        </w:rPr>
        <w:t>5</w:t>
      </w:r>
      <w:r w:rsidRPr="00564C6A">
        <w:rPr>
          <w:rFonts w:ascii="Times New Roman" w:hAnsi="Times New Roman" w:cs="Times New Roman"/>
          <w:bCs/>
          <w:sz w:val="24"/>
          <w:szCs w:val="24"/>
        </w:rPr>
        <w:t>(1), 14-23.</w:t>
      </w:r>
    </w:p>
    <w:p w:rsidR="001C34D0" w:rsidRPr="005E2A2D" w:rsidRDefault="00B0532D" w:rsidP="00D91AE4">
      <w:pPr>
        <w:spacing w:line="240" w:lineRule="auto"/>
        <w:jc w:val="both"/>
        <w:rPr>
          <w:rFonts w:ascii="Times New Roman" w:hAnsi="Times New Roman" w:cs="Times New Roman"/>
          <w:bCs/>
          <w:color w:val="FF0000"/>
          <w:sz w:val="24"/>
          <w:szCs w:val="24"/>
        </w:rPr>
      </w:pPr>
      <w:r w:rsidRPr="005E2A2D">
        <w:rPr>
          <w:rFonts w:ascii="Times New Roman" w:hAnsi="Times New Roman" w:cs="Times New Roman"/>
          <w:bCs/>
          <w:color w:val="FF0000"/>
          <w:sz w:val="24"/>
          <w:szCs w:val="24"/>
        </w:rPr>
        <w:t xml:space="preserve">Schwandt, T. A. (1994). “Constructivist, Interpretivist Approaches to Human Inquiry,” in </w:t>
      </w:r>
      <w:r w:rsidRPr="005E2A2D">
        <w:rPr>
          <w:rFonts w:ascii="Times New Roman" w:hAnsi="Times New Roman" w:cs="Times New Roman"/>
          <w:bCs/>
          <w:i/>
          <w:color w:val="FF0000"/>
          <w:sz w:val="24"/>
          <w:szCs w:val="24"/>
        </w:rPr>
        <w:t>Handbook of Qualitative Research</w:t>
      </w:r>
      <w:r w:rsidRPr="005E2A2D">
        <w:rPr>
          <w:rFonts w:ascii="Times New Roman" w:hAnsi="Times New Roman" w:cs="Times New Roman"/>
          <w:bCs/>
          <w:color w:val="FF0000"/>
          <w:sz w:val="24"/>
          <w:szCs w:val="24"/>
        </w:rPr>
        <w:t>, N. K, Denzin, and Y.S. Lincoln (Eds). London: Sage, 118-137.</w:t>
      </w:r>
    </w:p>
    <w:p w:rsidR="00D91AE4"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Seghezzo, L. (2009). “The five dimensions of sustainability,” </w:t>
      </w:r>
      <w:r w:rsidRPr="00564C6A">
        <w:rPr>
          <w:rFonts w:ascii="Times New Roman" w:hAnsi="Times New Roman" w:cs="Times New Roman"/>
          <w:bCs/>
          <w:i/>
          <w:iCs/>
          <w:sz w:val="24"/>
          <w:szCs w:val="24"/>
        </w:rPr>
        <w:t>Environmental politics</w:t>
      </w:r>
      <w:r w:rsidRPr="00564C6A">
        <w:rPr>
          <w:rFonts w:ascii="Times New Roman" w:hAnsi="Times New Roman" w:cs="Times New Roman"/>
          <w:bCs/>
          <w:sz w:val="24"/>
          <w:szCs w:val="24"/>
        </w:rPr>
        <w:t> </w:t>
      </w:r>
      <w:r w:rsidRPr="00564C6A">
        <w:rPr>
          <w:rFonts w:ascii="Times New Roman" w:hAnsi="Times New Roman" w:cs="Times New Roman"/>
          <w:bCs/>
          <w:iCs/>
          <w:sz w:val="24"/>
          <w:szCs w:val="24"/>
        </w:rPr>
        <w:t>18</w:t>
      </w:r>
      <w:r w:rsidRPr="00564C6A">
        <w:rPr>
          <w:rFonts w:ascii="Times New Roman" w:hAnsi="Times New Roman" w:cs="Times New Roman"/>
          <w:bCs/>
          <w:sz w:val="24"/>
          <w:szCs w:val="24"/>
        </w:rPr>
        <w:t>(4), 539-556.</w:t>
      </w:r>
    </w:p>
    <w:p w:rsidR="00B0532D" w:rsidRPr="005E2A2D" w:rsidRDefault="00B0532D" w:rsidP="00D91AE4">
      <w:pPr>
        <w:spacing w:line="240" w:lineRule="auto"/>
        <w:jc w:val="both"/>
        <w:rPr>
          <w:rFonts w:ascii="Times New Roman" w:hAnsi="Times New Roman" w:cs="Times New Roman"/>
          <w:bCs/>
          <w:color w:val="FF0000"/>
          <w:sz w:val="24"/>
          <w:szCs w:val="24"/>
        </w:rPr>
      </w:pPr>
      <w:r w:rsidRPr="005E2A2D">
        <w:rPr>
          <w:rFonts w:ascii="Times New Roman" w:hAnsi="Times New Roman" w:cs="Times New Roman"/>
          <w:bCs/>
          <w:color w:val="FF0000"/>
          <w:sz w:val="24"/>
          <w:szCs w:val="24"/>
        </w:rPr>
        <w:t>Shaw, E. (1999). “A guide to the qualitative research process: evidence from a small firm study,” </w:t>
      </w:r>
      <w:r w:rsidRPr="005E2A2D">
        <w:rPr>
          <w:rFonts w:ascii="Times New Roman" w:hAnsi="Times New Roman" w:cs="Times New Roman"/>
          <w:bCs/>
          <w:i/>
          <w:iCs/>
          <w:color w:val="FF0000"/>
          <w:sz w:val="24"/>
          <w:szCs w:val="24"/>
        </w:rPr>
        <w:t>Qualitative Market Research: An International Journal</w:t>
      </w:r>
      <w:r w:rsidRPr="005E2A2D">
        <w:rPr>
          <w:rFonts w:ascii="Times New Roman" w:hAnsi="Times New Roman" w:cs="Times New Roman"/>
          <w:bCs/>
          <w:color w:val="FF0000"/>
          <w:sz w:val="24"/>
          <w:szCs w:val="24"/>
        </w:rPr>
        <w:t xml:space="preserve"> 2(2), 59-70.</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Shepherd, D.A., and </w:t>
      </w:r>
      <w:r w:rsidR="00335DF5">
        <w:rPr>
          <w:rFonts w:ascii="Times New Roman" w:hAnsi="Times New Roman" w:cs="Times New Roman"/>
          <w:bCs/>
          <w:sz w:val="24"/>
          <w:szCs w:val="24"/>
        </w:rPr>
        <w:t xml:space="preserve">H. </w:t>
      </w:r>
      <w:r w:rsidRPr="00564C6A">
        <w:rPr>
          <w:rFonts w:ascii="Times New Roman" w:hAnsi="Times New Roman" w:cs="Times New Roman"/>
          <w:bCs/>
          <w:sz w:val="24"/>
          <w:szCs w:val="24"/>
        </w:rPr>
        <w:t xml:space="preserve">Patzelt (2011). “The new field of sustainable entrepreneurship: Studying entrepreneurial action linking “what is to be sustained” with “what is to be developed”,” </w:t>
      </w:r>
      <w:r w:rsidRPr="00564C6A">
        <w:rPr>
          <w:rFonts w:ascii="Times New Roman" w:hAnsi="Times New Roman" w:cs="Times New Roman"/>
          <w:bCs/>
          <w:i/>
          <w:iCs/>
          <w:sz w:val="24"/>
          <w:szCs w:val="24"/>
        </w:rPr>
        <w:t>Entrepreneurship Theory and Practice</w:t>
      </w:r>
      <w:r w:rsidRPr="00564C6A">
        <w:rPr>
          <w:rFonts w:ascii="Times New Roman" w:hAnsi="Times New Roman" w:cs="Times New Roman"/>
          <w:bCs/>
          <w:sz w:val="24"/>
          <w:szCs w:val="24"/>
        </w:rPr>
        <w:t xml:space="preserve"> </w:t>
      </w:r>
      <w:r w:rsidRPr="00564C6A">
        <w:rPr>
          <w:rFonts w:ascii="Times New Roman" w:hAnsi="Times New Roman" w:cs="Times New Roman"/>
          <w:bCs/>
          <w:iCs/>
          <w:sz w:val="24"/>
          <w:szCs w:val="24"/>
        </w:rPr>
        <w:t>35</w:t>
      </w:r>
      <w:r w:rsidRPr="00564C6A">
        <w:rPr>
          <w:rFonts w:ascii="Times New Roman" w:hAnsi="Times New Roman" w:cs="Times New Roman"/>
          <w:bCs/>
          <w:sz w:val="24"/>
          <w:szCs w:val="24"/>
        </w:rPr>
        <w:t>(1), 137-163.</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Smith, S.A. (2015). “Contentious heritage: the preservation of churches and temples in communist and post-communist Russia and China,” </w:t>
      </w:r>
      <w:r w:rsidRPr="00564C6A">
        <w:rPr>
          <w:rFonts w:ascii="Times New Roman" w:hAnsi="Times New Roman" w:cs="Times New Roman"/>
          <w:bCs/>
          <w:i/>
          <w:iCs/>
          <w:sz w:val="24"/>
          <w:szCs w:val="24"/>
        </w:rPr>
        <w:t>Past &amp; Present</w:t>
      </w:r>
      <w:r w:rsidRPr="00564C6A">
        <w:rPr>
          <w:rFonts w:ascii="Times New Roman" w:hAnsi="Times New Roman" w:cs="Times New Roman"/>
          <w:bCs/>
          <w:sz w:val="24"/>
          <w:szCs w:val="24"/>
        </w:rPr>
        <w:t> </w:t>
      </w:r>
      <w:r w:rsidRPr="00564C6A">
        <w:rPr>
          <w:rFonts w:ascii="Times New Roman" w:hAnsi="Times New Roman" w:cs="Times New Roman"/>
          <w:bCs/>
          <w:iCs/>
          <w:sz w:val="24"/>
          <w:szCs w:val="24"/>
        </w:rPr>
        <w:t>226</w:t>
      </w:r>
      <w:r w:rsidRPr="00564C6A">
        <w:rPr>
          <w:rFonts w:ascii="Times New Roman" w:hAnsi="Times New Roman" w:cs="Times New Roman"/>
          <w:bCs/>
          <w:sz w:val="24"/>
          <w:szCs w:val="24"/>
        </w:rPr>
        <w:t>(suppl_10), 178-213.</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Soini, K., and </w:t>
      </w:r>
      <w:r w:rsidR="00335DF5">
        <w:rPr>
          <w:rFonts w:ascii="Times New Roman" w:hAnsi="Times New Roman" w:cs="Times New Roman"/>
          <w:bCs/>
          <w:sz w:val="24"/>
          <w:szCs w:val="24"/>
        </w:rPr>
        <w:t xml:space="preserve">I. </w:t>
      </w:r>
      <w:r w:rsidRPr="00564C6A">
        <w:rPr>
          <w:rFonts w:ascii="Times New Roman" w:hAnsi="Times New Roman" w:cs="Times New Roman"/>
          <w:bCs/>
          <w:sz w:val="24"/>
          <w:szCs w:val="24"/>
        </w:rPr>
        <w:t xml:space="preserve">Birkeland (2014). “Exploring the scientific discourse on cultural sustainability,” </w:t>
      </w:r>
      <w:r w:rsidRPr="00564C6A">
        <w:rPr>
          <w:rFonts w:ascii="Times New Roman" w:hAnsi="Times New Roman" w:cs="Times New Roman"/>
          <w:bCs/>
          <w:i/>
          <w:iCs/>
          <w:sz w:val="24"/>
          <w:szCs w:val="24"/>
        </w:rPr>
        <w:t>Geoforum</w:t>
      </w:r>
      <w:r w:rsidRPr="00564C6A">
        <w:rPr>
          <w:rFonts w:ascii="Times New Roman" w:hAnsi="Times New Roman" w:cs="Times New Roman"/>
          <w:bCs/>
          <w:sz w:val="24"/>
          <w:szCs w:val="24"/>
        </w:rPr>
        <w:t> </w:t>
      </w:r>
      <w:r w:rsidRPr="00564C6A">
        <w:rPr>
          <w:rFonts w:ascii="Times New Roman" w:hAnsi="Times New Roman" w:cs="Times New Roman"/>
          <w:bCs/>
          <w:iCs/>
          <w:sz w:val="24"/>
          <w:szCs w:val="24"/>
        </w:rPr>
        <w:t>51</w:t>
      </w:r>
      <w:r w:rsidRPr="00564C6A">
        <w:rPr>
          <w:rFonts w:ascii="Times New Roman" w:hAnsi="Times New Roman" w:cs="Times New Roman"/>
          <w:bCs/>
          <w:sz w:val="24"/>
          <w:szCs w:val="24"/>
        </w:rPr>
        <w:t>, 213-223.</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lastRenderedPageBreak/>
        <w:t xml:space="preserve">Stylidis, D., </w:t>
      </w:r>
      <w:r w:rsidR="00335DF5">
        <w:rPr>
          <w:rFonts w:ascii="Times New Roman" w:hAnsi="Times New Roman" w:cs="Times New Roman"/>
          <w:bCs/>
          <w:sz w:val="24"/>
          <w:szCs w:val="24"/>
        </w:rPr>
        <w:t xml:space="preserve">Y. </w:t>
      </w:r>
      <w:r w:rsidRPr="00564C6A">
        <w:rPr>
          <w:rFonts w:ascii="Times New Roman" w:hAnsi="Times New Roman" w:cs="Times New Roman"/>
          <w:bCs/>
          <w:sz w:val="24"/>
          <w:szCs w:val="24"/>
        </w:rPr>
        <w:t xml:space="preserve">Belhassen, and </w:t>
      </w:r>
      <w:r w:rsidR="00335DF5">
        <w:rPr>
          <w:rFonts w:ascii="Times New Roman" w:hAnsi="Times New Roman" w:cs="Times New Roman"/>
          <w:bCs/>
          <w:sz w:val="24"/>
          <w:szCs w:val="24"/>
        </w:rPr>
        <w:t xml:space="preserve">A. </w:t>
      </w:r>
      <w:r w:rsidRPr="00564C6A">
        <w:rPr>
          <w:rFonts w:ascii="Times New Roman" w:hAnsi="Times New Roman" w:cs="Times New Roman"/>
          <w:bCs/>
          <w:sz w:val="24"/>
          <w:szCs w:val="24"/>
        </w:rPr>
        <w:t xml:space="preserve">Shani (2015). “Three tales of a city: Stakeholders’ images of Eilat as a tourist destination,” </w:t>
      </w:r>
      <w:r w:rsidRPr="00564C6A">
        <w:rPr>
          <w:rFonts w:ascii="Times New Roman" w:hAnsi="Times New Roman" w:cs="Times New Roman"/>
          <w:bCs/>
          <w:i/>
          <w:iCs/>
          <w:sz w:val="24"/>
          <w:szCs w:val="24"/>
        </w:rPr>
        <w:t>Journal of Travel Research</w:t>
      </w:r>
      <w:r w:rsidRPr="00564C6A">
        <w:rPr>
          <w:rFonts w:ascii="Times New Roman" w:hAnsi="Times New Roman" w:cs="Times New Roman"/>
          <w:bCs/>
          <w:sz w:val="24"/>
          <w:szCs w:val="24"/>
        </w:rPr>
        <w:t> </w:t>
      </w:r>
      <w:r w:rsidRPr="00564C6A">
        <w:rPr>
          <w:rFonts w:ascii="Times New Roman" w:hAnsi="Times New Roman" w:cs="Times New Roman"/>
          <w:bCs/>
          <w:iCs/>
          <w:sz w:val="24"/>
          <w:szCs w:val="24"/>
        </w:rPr>
        <w:t>54</w:t>
      </w:r>
      <w:r w:rsidRPr="00564C6A">
        <w:rPr>
          <w:rFonts w:ascii="Times New Roman" w:hAnsi="Times New Roman" w:cs="Times New Roman"/>
          <w:bCs/>
          <w:sz w:val="24"/>
          <w:szCs w:val="24"/>
        </w:rPr>
        <w:t>(6), 702-716.</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Swanson, K.K., and </w:t>
      </w:r>
      <w:r w:rsidR="00335DF5">
        <w:rPr>
          <w:rFonts w:ascii="Times New Roman" w:hAnsi="Times New Roman" w:cs="Times New Roman"/>
          <w:bCs/>
          <w:sz w:val="24"/>
          <w:szCs w:val="24"/>
        </w:rPr>
        <w:t xml:space="preserve">C. </w:t>
      </w:r>
      <w:r w:rsidRPr="00564C6A">
        <w:rPr>
          <w:rFonts w:ascii="Times New Roman" w:hAnsi="Times New Roman" w:cs="Times New Roman"/>
          <w:bCs/>
          <w:sz w:val="24"/>
          <w:szCs w:val="24"/>
        </w:rPr>
        <w:t xml:space="preserve">DeVereaux (2017). “A theoretical framework for sustaining culture: Culturally sustainable entrepreneurship,” </w:t>
      </w:r>
      <w:r w:rsidRPr="00564C6A">
        <w:rPr>
          <w:rFonts w:ascii="Times New Roman" w:hAnsi="Times New Roman" w:cs="Times New Roman"/>
          <w:bCs/>
          <w:i/>
          <w:iCs/>
          <w:sz w:val="24"/>
          <w:szCs w:val="24"/>
        </w:rPr>
        <w:t>Annals of Tourism Research</w:t>
      </w:r>
      <w:r w:rsidRPr="00564C6A">
        <w:rPr>
          <w:rFonts w:ascii="Times New Roman" w:hAnsi="Times New Roman" w:cs="Times New Roman"/>
          <w:bCs/>
          <w:sz w:val="24"/>
          <w:szCs w:val="24"/>
        </w:rPr>
        <w:t xml:space="preserve"> </w:t>
      </w:r>
      <w:r w:rsidRPr="00564C6A">
        <w:rPr>
          <w:rFonts w:ascii="Times New Roman" w:hAnsi="Times New Roman" w:cs="Times New Roman"/>
          <w:bCs/>
          <w:iCs/>
          <w:sz w:val="24"/>
          <w:szCs w:val="24"/>
        </w:rPr>
        <w:t>62</w:t>
      </w:r>
      <w:r w:rsidRPr="00564C6A">
        <w:rPr>
          <w:rFonts w:ascii="Times New Roman" w:hAnsi="Times New Roman" w:cs="Times New Roman"/>
          <w:bCs/>
          <w:sz w:val="24"/>
          <w:szCs w:val="24"/>
        </w:rPr>
        <w:t>, 78-88.</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Tarnanidis, T., </w:t>
      </w:r>
      <w:r w:rsidR="00335DF5">
        <w:rPr>
          <w:rFonts w:ascii="Times New Roman" w:hAnsi="Times New Roman" w:cs="Times New Roman"/>
          <w:bCs/>
          <w:sz w:val="24"/>
          <w:szCs w:val="24"/>
        </w:rPr>
        <w:t xml:space="preserve">J. </w:t>
      </w:r>
      <w:r w:rsidRPr="00564C6A">
        <w:rPr>
          <w:rFonts w:ascii="Times New Roman" w:hAnsi="Times New Roman" w:cs="Times New Roman"/>
          <w:bCs/>
          <w:sz w:val="24"/>
          <w:szCs w:val="24"/>
        </w:rPr>
        <w:t xml:space="preserve">Papathanasiou, and </w:t>
      </w:r>
      <w:r w:rsidR="00335DF5">
        <w:rPr>
          <w:rFonts w:ascii="Times New Roman" w:hAnsi="Times New Roman" w:cs="Times New Roman"/>
          <w:bCs/>
          <w:sz w:val="24"/>
          <w:szCs w:val="24"/>
        </w:rPr>
        <w:t xml:space="preserve">D. </w:t>
      </w:r>
      <w:r w:rsidRPr="00564C6A">
        <w:rPr>
          <w:rFonts w:ascii="Times New Roman" w:hAnsi="Times New Roman" w:cs="Times New Roman"/>
          <w:bCs/>
          <w:sz w:val="24"/>
          <w:szCs w:val="24"/>
        </w:rPr>
        <w:t>Subeniotis (2017). “How Far the TBL Concept of Sustainable Entrepreneurship Extends Beyond the Various Sustainability Regulations: Can Greek Food Manufacturing Enterprises Sustain Their Hybrid Nature Over Time?,” </w:t>
      </w:r>
      <w:r w:rsidRPr="00564C6A">
        <w:rPr>
          <w:rFonts w:ascii="Times New Roman" w:hAnsi="Times New Roman" w:cs="Times New Roman"/>
          <w:bCs/>
          <w:i/>
          <w:iCs/>
          <w:sz w:val="24"/>
          <w:szCs w:val="24"/>
        </w:rPr>
        <w:t>Journal of Business Ethics</w:t>
      </w:r>
      <w:r w:rsidRPr="00564C6A">
        <w:rPr>
          <w:rFonts w:ascii="Times New Roman" w:hAnsi="Times New Roman" w:cs="Times New Roman"/>
          <w:bCs/>
          <w:sz w:val="24"/>
          <w:szCs w:val="24"/>
        </w:rPr>
        <w:t>, 1-18.</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Tilley, F., and </w:t>
      </w:r>
      <w:r w:rsidR="00335DF5">
        <w:rPr>
          <w:rFonts w:ascii="Times New Roman" w:hAnsi="Times New Roman" w:cs="Times New Roman"/>
          <w:bCs/>
          <w:sz w:val="24"/>
          <w:szCs w:val="24"/>
        </w:rPr>
        <w:t xml:space="preserve">W. </w:t>
      </w:r>
      <w:r w:rsidRPr="00564C6A">
        <w:rPr>
          <w:rFonts w:ascii="Times New Roman" w:hAnsi="Times New Roman" w:cs="Times New Roman"/>
          <w:bCs/>
          <w:sz w:val="24"/>
          <w:szCs w:val="24"/>
        </w:rPr>
        <w:t>Young (2009). “Sustainability Entrepreneurs</w:t>
      </w:r>
      <w:r w:rsidR="00A079AF">
        <w:rPr>
          <w:rFonts w:ascii="Times New Roman" w:hAnsi="Times New Roman" w:cs="Times New Roman"/>
          <w:bCs/>
          <w:sz w:val="24"/>
          <w:szCs w:val="24"/>
        </w:rPr>
        <w:t xml:space="preserve"> – Could they be the true wealth generators of the future?,</w:t>
      </w:r>
      <w:r w:rsidRPr="00564C6A">
        <w:rPr>
          <w:rFonts w:ascii="Times New Roman" w:hAnsi="Times New Roman" w:cs="Times New Roman"/>
          <w:bCs/>
          <w:sz w:val="24"/>
          <w:szCs w:val="24"/>
        </w:rPr>
        <w:t xml:space="preserve">” </w:t>
      </w:r>
      <w:r w:rsidRPr="00564C6A">
        <w:rPr>
          <w:rFonts w:ascii="Times New Roman" w:hAnsi="Times New Roman" w:cs="Times New Roman"/>
          <w:bCs/>
          <w:i/>
          <w:iCs/>
          <w:sz w:val="24"/>
          <w:szCs w:val="24"/>
        </w:rPr>
        <w:t>Greener Management International</w:t>
      </w:r>
      <w:r w:rsidRPr="00564C6A">
        <w:rPr>
          <w:rFonts w:ascii="Times New Roman" w:hAnsi="Times New Roman" w:cs="Times New Roman"/>
          <w:bCs/>
          <w:sz w:val="24"/>
          <w:szCs w:val="24"/>
        </w:rPr>
        <w:t xml:space="preserve"> 55, 79-92.</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Timothy, D.J. (2011). </w:t>
      </w:r>
      <w:r w:rsidRPr="00564C6A">
        <w:rPr>
          <w:rFonts w:ascii="Times New Roman" w:hAnsi="Times New Roman" w:cs="Times New Roman"/>
          <w:bCs/>
          <w:i/>
          <w:iCs/>
          <w:sz w:val="24"/>
          <w:szCs w:val="24"/>
        </w:rPr>
        <w:t>Cultural heritage and tourism: An introduction</w:t>
      </w:r>
      <w:r w:rsidRPr="00564C6A">
        <w:rPr>
          <w:rFonts w:ascii="Times New Roman" w:hAnsi="Times New Roman" w:cs="Times New Roman"/>
          <w:bCs/>
          <w:sz w:val="24"/>
          <w:szCs w:val="24"/>
        </w:rPr>
        <w:t xml:space="preserve"> (Vol. 4). Channel View Publications.</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Timur, S., and </w:t>
      </w:r>
      <w:r w:rsidR="00335DF5">
        <w:rPr>
          <w:rFonts w:ascii="Times New Roman" w:hAnsi="Times New Roman" w:cs="Times New Roman"/>
          <w:bCs/>
          <w:sz w:val="24"/>
          <w:szCs w:val="24"/>
        </w:rPr>
        <w:t xml:space="preserve">D. </w:t>
      </w:r>
      <w:r w:rsidRPr="00564C6A">
        <w:rPr>
          <w:rFonts w:ascii="Times New Roman" w:hAnsi="Times New Roman" w:cs="Times New Roman"/>
          <w:bCs/>
          <w:sz w:val="24"/>
          <w:szCs w:val="24"/>
        </w:rPr>
        <w:t xml:space="preserve">Getz (2009). “Sustainable tourism development: How do destination stakeholders perceive sustainable urban tourism?,” </w:t>
      </w:r>
      <w:r w:rsidRPr="00564C6A">
        <w:rPr>
          <w:rFonts w:ascii="Times New Roman" w:hAnsi="Times New Roman" w:cs="Times New Roman"/>
          <w:bCs/>
          <w:i/>
          <w:iCs/>
          <w:sz w:val="24"/>
          <w:szCs w:val="24"/>
        </w:rPr>
        <w:t>Sustainable Development</w:t>
      </w:r>
      <w:r w:rsidRPr="00564C6A">
        <w:rPr>
          <w:rFonts w:ascii="Times New Roman" w:hAnsi="Times New Roman" w:cs="Times New Roman"/>
          <w:bCs/>
          <w:sz w:val="24"/>
          <w:szCs w:val="24"/>
        </w:rPr>
        <w:t> </w:t>
      </w:r>
      <w:r w:rsidRPr="00564C6A">
        <w:rPr>
          <w:rFonts w:ascii="Times New Roman" w:hAnsi="Times New Roman" w:cs="Times New Roman"/>
          <w:bCs/>
          <w:iCs/>
          <w:sz w:val="24"/>
          <w:szCs w:val="24"/>
        </w:rPr>
        <w:t>17</w:t>
      </w:r>
      <w:r w:rsidRPr="00564C6A">
        <w:rPr>
          <w:rFonts w:ascii="Times New Roman" w:hAnsi="Times New Roman" w:cs="Times New Roman"/>
          <w:bCs/>
          <w:sz w:val="24"/>
          <w:szCs w:val="24"/>
        </w:rPr>
        <w:t>(4), 220-232.</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lang w:val="it-IT"/>
        </w:rPr>
        <w:t xml:space="preserve">Torabi Farsani, N., </w:t>
      </w:r>
      <w:r w:rsidR="00335DF5">
        <w:rPr>
          <w:rFonts w:ascii="Times New Roman" w:hAnsi="Times New Roman" w:cs="Times New Roman"/>
          <w:bCs/>
          <w:sz w:val="24"/>
          <w:szCs w:val="24"/>
          <w:lang w:val="it-IT"/>
        </w:rPr>
        <w:t xml:space="preserve">C. </w:t>
      </w:r>
      <w:r w:rsidRPr="00564C6A">
        <w:rPr>
          <w:rFonts w:ascii="Times New Roman" w:hAnsi="Times New Roman" w:cs="Times New Roman"/>
          <w:bCs/>
          <w:sz w:val="24"/>
          <w:szCs w:val="24"/>
          <w:lang w:val="it-IT"/>
        </w:rPr>
        <w:t>Coelho,  and</w:t>
      </w:r>
      <w:r w:rsidR="00335DF5">
        <w:rPr>
          <w:rFonts w:ascii="Times New Roman" w:hAnsi="Times New Roman" w:cs="Times New Roman"/>
          <w:bCs/>
          <w:sz w:val="24"/>
          <w:szCs w:val="24"/>
          <w:lang w:val="it-IT"/>
        </w:rPr>
        <w:t xml:space="preserve"> C.</w:t>
      </w:r>
      <w:r w:rsidRPr="00564C6A">
        <w:rPr>
          <w:rFonts w:ascii="Times New Roman" w:hAnsi="Times New Roman" w:cs="Times New Roman"/>
          <w:bCs/>
          <w:sz w:val="24"/>
          <w:szCs w:val="24"/>
          <w:lang w:val="it-IT"/>
        </w:rPr>
        <w:t xml:space="preserve"> Costa (2012). </w:t>
      </w:r>
      <w:r w:rsidRPr="008E5099">
        <w:rPr>
          <w:rFonts w:ascii="Times New Roman" w:hAnsi="Times New Roman" w:cs="Times New Roman"/>
          <w:bCs/>
          <w:sz w:val="24"/>
          <w:szCs w:val="24"/>
        </w:rPr>
        <w:t>“</w:t>
      </w:r>
      <w:r w:rsidRPr="00564C6A">
        <w:rPr>
          <w:rFonts w:ascii="Times New Roman" w:hAnsi="Times New Roman" w:cs="Times New Roman"/>
          <w:bCs/>
          <w:sz w:val="24"/>
          <w:szCs w:val="24"/>
        </w:rPr>
        <w:t>Geotourism and geoparks as gateways to socio-cultural sustainability in Qeshm Rural Areas, Iran,” </w:t>
      </w:r>
      <w:r w:rsidRPr="00564C6A">
        <w:rPr>
          <w:rFonts w:ascii="Times New Roman" w:hAnsi="Times New Roman" w:cs="Times New Roman"/>
          <w:bCs/>
          <w:i/>
          <w:iCs/>
          <w:sz w:val="24"/>
          <w:szCs w:val="24"/>
        </w:rPr>
        <w:t>Asia Pacific Journal of Tourism Research</w:t>
      </w:r>
      <w:r w:rsidRPr="00564C6A">
        <w:rPr>
          <w:rFonts w:ascii="Times New Roman" w:hAnsi="Times New Roman" w:cs="Times New Roman"/>
          <w:bCs/>
          <w:sz w:val="24"/>
          <w:szCs w:val="24"/>
        </w:rPr>
        <w:t> </w:t>
      </w:r>
      <w:r w:rsidRPr="00564C6A">
        <w:rPr>
          <w:rFonts w:ascii="Times New Roman" w:hAnsi="Times New Roman" w:cs="Times New Roman"/>
          <w:bCs/>
          <w:i/>
          <w:iCs/>
          <w:sz w:val="24"/>
          <w:szCs w:val="24"/>
        </w:rPr>
        <w:t>17</w:t>
      </w:r>
      <w:r w:rsidRPr="00564C6A">
        <w:rPr>
          <w:rFonts w:ascii="Times New Roman" w:hAnsi="Times New Roman" w:cs="Times New Roman"/>
          <w:bCs/>
          <w:sz w:val="24"/>
          <w:szCs w:val="24"/>
        </w:rPr>
        <w:t>(1), 30-48.</w:t>
      </w:r>
    </w:p>
    <w:p w:rsidR="00D91AE4" w:rsidRPr="00564C6A" w:rsidRDefault="00D91AE4" w:rsidP="00D91AE4">
      <w:pPr>
        <w:spacing w:line="240" w:lineRule="auto"/>
        <w:jc w:val="both"/>
        <w:rPr>
          <w:rFonts w:ascii="Times New Roman" w:hAnsi="Times New Roman" w:cs="Times New Roman"/>
          <w:bCs/>
          <w:sz w:val="24"/>
          <w:szCs w:val="24"/>
        </w:rPr>
      </w:pPr>
      <w:r w:rsidRPr="00564C6A">
        <w:rPr>
          <w:rFonts w:ascii="Times New Roman" w:hAnsi="Times New Roman" w:cs="Times New Roman"/>
          <w:bCs/>
          <w:sz w:val="24"/>
          <w:szCs w:val="24"/>
        </w:rPr>
        <w:t xml:space="preserve">Tuan, T.H., and </w:t>
      </w:r>
      <w:r w:rsidR="00335DF5">
        <w:rPr>
          <w:rFonts w:ascii="Times New Roman" w:hAnsi="Times New Roman" w:cs="Times New Roman"/>
          <w:bCs/>
          <w:sz w:val="24"/>
          <w:szCs w:val="24"/>
        </w:rPr>
        <w:t xml:space="preserve">S. </w:t>
      </w:r>
      <w:r w:rsidRPr="00564C6A">
        <w:rPr>
          <w:rFonts w:ascii="Times New Roman" w:hAnsi="Times New Roman" w:cs="Times New Roman"/>
          <w:bCs/>
          <w:sz w:val="24"/>
          <w:szCs w:val="24"/>
        </w:rPr>
        <w:t xml:space="preserve">Navrud (2008). “Capturing the benefits of preserving cultural heritage,” </w:t>
      </w:r>
      <w:r w:rsidRPr="00564C6A">
        <w:rPr>
          <w:rFonts w:ascii="Times New Roman" w:hAnsi="Times New Roman" w:cs="Times New Roman"/>
          <w:bCs/>
          <w:i/>
          <w:iCs/>
          <w:sz w:val="24"/>
          <w:szCs w:val="24"/>
        </w:rPr>
        <w:t>Journal of cultural heritage</w:t>
      </w:r>
      <w:r w:rsidRPr="00564C6A">
        <w:rPr>
          <w:rFonts w:ascii="Times New Roman" w:hAnsi="Times New Roman" w:cs="Times New Roman"/>
          <w:bCs/>
          <w:sz w:val="24"/>
          <w:szCs w:val="24"/>
        </w:rPr>
        <w:t> </w:t>
      </w:r>
      <w:r w:rsidRPr="00564C6A">
        <w:rPr>
          <w:rFonts w:ascii="Times New Roman" w:hAnsi="Times New Roman" w:cs="Times New Roman"/>
          <w:bCs/>
          <w:iCs/>
          <w:sz w:val="24"/>
          <w:szCs w:val="24"/>
        </w:rPr>
        <w:t>9</w:t>
      </w:r>
      <w:r w:rsidRPr="00564C6A">
        <w:rPr>
          <w:rFonts w:ascii="Times New Roman" w:hAnsi="Times New Roman" w:cs="Times New Roman"/>
          <w:bCs/>
          <w:sz w:val="24"/>
          <w:szCs w:val="24"/>
        </w:rPr>
        <w:t>(3), 326-337.</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Upchurch, R.S., and </w:t>
      </w:r>
      <w:r w:rsidR="00335DF5">
        <w:rPr>
          <w:rFonts w:ascii="Times New Roman" w:hAnsi="Times New Roman" w:cs="Times New Roman"/>
          <w:sz w:val="24"/>
          <w:szCs w:val="24"/>
        </w:rPr>
        <w:t xml:space="preserve">U. </w:t>
      </w:r>
      <w:r w:rsidRPr="00564C6A">
        <w:rPr>
          <w:rFonts w:ascii="Times New Roman" w:hAnsi="Times New Roman" w:cs="Times New Roman"/>
          <w:sz w:val="24"/>
          <w:szCs w:val="24"/>
        </w:rPr>
        <w:t>Teivane (2000). “Resident perceptions of tourism development in Riga, Latvia,” </w:t>
      </w:r>
      <w:r w:rsidRPr="00564C6A">
        <w:rPr>
          <w:rFonts w:ascii="Times New Roman" w:hAnsi="Times New Roman" w:cs="Times New Roman"/>
          <w:i/>
          <w:iCs/>
          <w:sz w:val="24"/>
          <w:szCs w:val="24"/>
        </w:rPr>
        <w:t>Tourism Management</w:t>
      </w:r>
      <w:r w:rsidRPr="00564C6A">
        <w:rPr>
          <w:rFonts w:ascii="Times New Roman" w:hAnsi="Times New Roman" w:cs="Times New Roman"/>
          <w:sz w:val="24"/>
          <w:szCs w:val="24"/>
        </w:rPr>
        <w:t xml:space="preserve"> </w:t>
      </w:r>
      <w:r w:rsidRPr="00564C6A">
        <w:rPr>
          <w:rFonts w:ascii="Times New Roman" w:hAnsi="Times New Roman" w:cs="Times New Roman"/>
          <w:iCs/>
          <w:sz w:val="24"/>
          <w:szCs w:val="24"/>
        </w:rPr>
        <w:t>21</w:t>
      </w:r>
      <w:r w:rsidRPr="00564C6A">
        <w:rPr>
          <w:rFonts w:ascii="Times New Roman" w:hAnsi="Times New Roman" w:cs="Times New Roman"/>
          <w:sz w:val="24"/>
          <w:szCs w:val="24"/>
        </w:rPr>
        <w:t>(5), 499-507.</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Vincent, V.C., and </w:t>
      </w:r>
      <w:r w:rsidR="00335DF5">
        <w:rPr>
          <w:rFonts w:ascii="Times New Roman" w:hAnsi="Times New Roman" w:cs="Times New Roman"/>
          <w:sz w:val="24"/>
          <w:szCs w:val="24"/>
        </w:rPr>
        <w:t xml:space="preserve">W. </w:t>
      </w:r>
      <w:r w:rsidRPr="00564C6A">
        <w:rPr>
          <w:rFonts w:ascii="Times New Roman" w:hAnsi="Times New Roman" w:cs="Times New Roman"/>
          <w:sz w:val="24"/>
          <w:szCs w:val="24"/>
        </w:rPr>
        <w:t>Thompson (2002). “Assessing community support and sustainability for ecotourism development,” </w:t>
      </w:r>
      <w:r w:rsidRPr="00564C6A">
        <w:rPr>
          <w:rFonts w:ascii="Times New Roman" w:hAnsi="Times New Roman" w:cs="Times New Roman"/>
          <w:i/>
          <w:iCs/>
          <w:sz w:val="24"/>
          <w:szCs w:val="24"/>
        </w:rPr>
        <w:t>Journal of travel Research</w:t>
      </w:r>
      <w:r w:rsidRPr="00564C6A">
        <w:rPr>
          <w:rFonts w:ascii="Times New Roman" w:hAnsi="Times New Roman" w:cs="Times New Roman"/>
          <w:sz w:val="24"/>
          <w:szCs w:val="24"/>
        </w:rPr>
        <w:t> </w:t>
      </w:r>
      <w:r w:rsidRPr="00564C6A">
        <w:rPr>
          <w:rFonts w:ascii="Times New Roman" w:hAnsi="Times New Roman" w:cs="Times New Roman"/>
          <w:iCs/>
          <w:sz w:val="24"/>
          <w:szCs w:val="24"/>
        </w:rPr>
        <w:t>41</w:t>
      </w:r>
      <w:r w:rsidRPr="00564C6A">
        <w:rPr>
          <w:rFonts w:ascii="Times New Roman" w:hAnsi="Times New Roman" w:cs="Times New Roman"/>
          <w:sz w:val="24"/>
          <w:szCs w:val="24"/>
        </w:rPr>
        <w:t>(2), 153-160.</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Wai‐Yin, C., and </w:t>
      </w:r>
      <w:r w:rsidR="00335DF5">
        <w:rPr>
          <w:rFonts w:ascii="Times New Roman" w:hAnsi="Times New Roman" w:cs="Times New Roman"/>
          <w:sz w:val="24"/>
          <w:szCs w:val="24"/>
        </w:rPr>
        <w:t xml:space="preserve">M. </w:t>
      </w:r>
      <w:r w:rsidRPr="00564C6A">
        <w:rPr>
          <w:rFonts w:ascii="Times New Roman" w:hAnsi="Times New Roman" w:cs="Times New Roman"/>
          <w:sz w:val="24"/>
          <w:szCs w:val="24"/>
        </w:rPr>
        <w:t>Shu‐Yun (2004). “Heritage preservation and sustainability of China's development,” </w:t>
      </w:r>
      <w:r w:rsidRPr="00564C6A">
        <w:rPr>
          <w:rFonts w:ascii="Times New Roman" w:hAnsi="Times New Roman" w:cs="Times New Roman"/>
          <w:i/>
          <w:iCs/>
          <w:sz w:val="24"/>
          <w:szCs w:val="24"/>
        </w:rPr>
        <w:t>Sustainable development</w:t>
      </w:r>
      <w:r w:rsidRPr="00564C6A">
        <w:rPr>
          <w:rFonts w:ascii="Times New Roman" w:hAnsi="Times New Roman" w:cs="Times New Roman"/>
          <w:sz w:val="24"/>
          <w:szCs w:val="24"/>
        </w:rPr>
        <w:t> </w:t>
      </w:r>
      <w:r w:rsidRPr="00564C6A">
        <w:rPr>
          <w:rFonts w:ascii="Times New Roman" w:hAnsi="Times New Roman" w:cs="Times New Roman"/>
          <w:iCs/>
          <w:sz w:val="24"/>
          <w:szCs w:val="24"/>
        </w:rPr>
        <w:t>12</w:t>
      </w:r>
      <w:r w:rsidRPr="00564C6A">
        <w:rPr>
          <w:rFonts w:ascii="Times New Roman" w:hAnsi="Times New Roman" w:cs="Times New Roman"/>
          <w:sz w:val="24"/>
          <w:szCs w:val="24"/>
        </w:rPr>
        <w:t>(1), 15-31.</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Yin</w:t>
      </w:r>
      <w:r w:rsidR="00335DF5">
        <w:rPr>
          <w:rFonts w:ascii="Times New Roman" w:hAnsi="Times New Roman" w:cs="Times New Roman"/>
          <w:sz w:val="24"/>
          <w:szCs w:val="24"/>
        </w:rPr>
        <w:t>,</w:t>
      </w:r>
      <w:r w:rsidRPr="00564C6A">
        <w:rPr>
          <w:rFonts w:ascii="Times New Roman" w:hAnsi="Times New Roman" w:cs="Times New Roman"/>
          <w:sz w:val="24"/>
          <w:szCs w:val="24"/>
        </w:rPr>
        <w:t xml:space="preserve"> R</w:t>
      </w:r>
      <w:r w:rsidR="00335DF5">
        <w:rPr>
          <w:rFonts w:ascii="Times New Roman" w:hAnsi="Times New Roman" w:cs="Times New Roman"/>
          <w:sz w:val="24"/>
          <w:szCs w:val="24"/>
        </w:rPr>
        <w:t>.</w:t>
      </w:r>
      <w:r w:rsidRPr="00564C6A">
        <w:rPr>
          <w:rFonts w:ascii="Times New Roman" w:hAnsi="Times New Roman" w:cs="Times New Roman"/>
          <w:sz w:val="24"/>
          <w:szCs w:val="24"/>
        </w:rPr>
        <w:t>K. (2003). </w:t>
      </w:r>
      <w:r w:rsidRPr="00564C6A">
        <w:rPr>
          <w:rFonts w:ascii="Times New Roman" w:hAnsi="Times New Roman" w:cs="Times New Roman"/>
          <w:i/>
          <w:iCs/>
          <w:sz w:val="24"/>
          <w:szCs w:val="24"/>
        </w:rPr>
        <w:t>Case study research; designs and method</w:t>
      </w:r>
      <w:r w:rsidRPr="00564C6A">
        <w:rPr>
          <w:rFonts w:ascii="Times New Roman" w:hAnsi="Times New Roman" w:cs="Times New Roman"/>
          <w:sz w:val="24"/>
          <w:szCs w:val="24"/>
        </w:rPr>
        <w:t> </w:t>
      </w:r>
      <w:r w:rsidR="00A93443">
        <w:rPr>
          <w:rFonts w:ascii="Times New Roman" w:hAnsi="Times New Roman" w:cs="Times New Roman"/>
          <w:sz w:val="24"/>
          <w:szCs w:val="24"/>
        </w:rPr>
        <w:t>(</w:t>
      </w:r>
      <w:r w:rsidRPr="00564C6A">
        <w:rPr>
          <w:rFonts w:ascii="Times New Roman" w:hAnsi="Times New Roman" w:cs="Times New Roman"/>
          <w:sz w:val="24"/>
          <w:szCs w:val="24"/>
        </w:rPr>
        <w:t xml:space="preserve">3rd </w:t>
      </w:r>
      <w:r w:rsidR="00FF1E5E">
        <w:rPr>
          <w:rFonts w:ascii="Times New Roman" w:hAnsi="Times New Roman" w:cs="Times New Roman"/>
          <w:sz w:val="24"/>
          <w:szCs w:val="24"/>
        </w:rPr>
        <w:t>e</w:t>
      </w:r>
      <w:r w:rsidRPr="00564C6A">
        <w:rPr>
          <w:rFonts w:ascii="Times New Roman" w:hAnsi="Times New Roman" w:cs="Times New Roman"/>
          <w:sz w:val="24"/>
          <w:szCs w:val="24"/>
        </w:rPr>
        <w:t>d</w:t>
      </w:r>
      <w:r w:rsidR="00A93443">
        <w:rPr>
          <w:rFonts w:ascii="Times New Roman" w:hAnsi="Times New Roman" w:cs="Times New Roman"/>
          <w:sz w:val="24"/>
          <w:szCs w:val="24"/>
        </w:rPr>
        <w:t>.)</w:t>
      </w:r>
      <w:r w:rsidRPr="00564C6A">
        <w:rPr>
          <w:rFonts w:ascii="Times New Roman" w:hAnsi="Times New Roman" w:cs="Times New Roman"/>
          <w:sz w:val="24"/>
          <w:szCs w:val="24"/>
        </w:rPr>
        <w:t>. Thousand Oaks, CA: Sage Publications, Inc.</w:t>
      </w:r>
    </w:p>
    <w:p w:rsidR="00D91AE4" w:rsidRPr="00564C6A" w:rsidRDefault="00D91AE4" w:rsidP="00D91AE4">
      <w:pPr>
        <w:spacing w:line="240" w:lineRule="auto"/>
        <w:jc w:val="both"/>
        <w:rPr>
          <w:rFonts w:ascii="Times New Roman" w:hAnsi="Times New Roman" w:cs="Times New Roman"/>
          <w:sz w:val="24"/>
          <w:szCs w:val="24"/>
        </w:rPr>
      </w:pPr>
      <w:r w:rsidRPr="00564C6A">
        <w:rPr>
          <w:rFonts w:ascii="Times New Roman" w:hAnsi="Times New Roman" w:cs="Times New Roman"/>
          <w:sz w:val="24"/>
          <w:szCs w:val="24"/>
        </w:rPr>
        <w:t xml:space="preserve">Yin, R.K. (2009). </w:t>
      </w:r>
      <w:r w:rsidRPr="00564C6A">
        <w:rPr>
          <w:rFonts w:ascii="Times New Roman" w:hAnsi="Times New Roman" w:cs="Times New Roman"/>
          <w:i/>
          <w:sz w:val="24"/>
          <w:szCs w:val="24"/>
        </w:rPr>
        <w:t>Case study research: Design and methods</w:t>
      </w:r>
      <w:r w:rsidRPr="00564C6A">
        <w:rPr>
          <w:rFonts w:ascii="Times New Roman" w:hAnsi="Times New Roman" w:cs="Times New Roman"/>
          <w:sz w:val="24"/>
          <w:szCs w:val="24"/>
        </w:rPr>
        <w:t xml:space="preserve"> (4th </w:t>
      </w:r>
      <w:r w:rsidR="00FF1E5E">
        <w:rPr>
          <w:rFonts w:ascii="Times New Roman" w:hAnsi="Times New Roman" w:cs="Times New Roman"/>
          <w:sz w:val="24"/>
          <w:szCs w:val="24"/>
        </w:rPr>
        <w:t>e</w:t>
      </w:r>
      <w:r w:rsidRPr="00564C6A">
        <w:rPr>
          <w:rFonts w:ascii="Times New Roman" w:hAnsi="Times New Roman" w:cs="Times New Roman"/>
          <w:sz w:val="24"/>
          <w:szCs w:val="24"/>
        </w:rPr>
        <w:t>d.). Thousand Oaks, CA: Sage</w:t>
      </w:r>
      <w:r w:rsidR="00A93443">
        <w:rPr>
          <w:rFonts w:ascii="Times New Roman" w:hAnsi="Times New Roman" w:cs="Times New Roman"/>
          <w:sz w:val="24"/>
          <w:szCs w:val="24"/>
        </w:rPr>
        <w:t>.</w:t>
      </w: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Default="00B0090C" w:rsidP="00D91AE4">
      <w:pPr>
        <w:spacing w:line="240" w:lineRule="auto"/>
        <w:jc w:val="both"/>
        <w:rPr>
          <w:rFonts w:ascii="Times New Roman" w:hAnsi="Times New Roman" w:cs="Times New Roman"/>
          <w:sz w:val="24"/>
          <w:szCs w:val="24"/>
        </w:rPr>
      </w:pPr>
    </w:p>
    <w:p w:rsidR="00B0090C" w:rsidRPr="00564C6A" w:rsidRDefault="00B0090C" w:rsidP="00D91AE4">
      <w:pPr>
        <w:spacing w:line="240" w:lineRule="auto"/>
        <w:jc w:val="both"/>
        <w:rPr>
          <w:rFonts w:ascii="Times New Roman" w:hAnsi="Times New Roman" w:cs="Times New Roman"/>
          <w:sz w:val="24"/>
          <w:szCs w:val="24"/>
        </w:rPr>
      </w:pPr>
    </w:p>
    <w:p w:rsidR="00F10256" w:rsidRPr="008355E5" w:rsidRDefault="00F10256" w:rsidP="00F1025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APPENDIX A: </w:t>
      </w:r>
      <w:r w:rsidRPr="00395A2C">
        <w:rPr>
          <w:rFonts w:ascii="Times New Roman" w:hAnsi="Times New Roman" w:cs="Times New Roman"/>
          <w:b/>
          <w:sz w:val="24"/>
          <w:szCs w:val="24"/>
        </w:rPr>
        <w:t>Clarifications of characteristics of each stage of tourism development</w:t>
      </w:r>
    </w:p>
    <w:tbl>
      <w:tblPr>
        <w:tblStyle w:val="TableGrid"/>
        <w:tblW w:w="4967" w:type="pct"/>
        <w:tblInd w:w="-5" w:type="dxa"/>
        <w:tblLook w:val="04A0" w:firstRow="1" w:lastRow="0" w:firstColumn="1" w:lastColumn="0" w:noHBand="0" w:noVBand="1"/>
      </w:tblPr>
      <w:tblGrid>
        <w:gridCol w:w="1563"/>
        <w:gridCol w:w="7437"/>
      </w:tblGrid>
      <w:tr w:rsidR="00F10256" w:rsidRPr="00335105" w:rsidTr="00D01114">
        <w:tc>
          <w:tcPr>
            <w:tcW w:w="836" w:type="pct"/>
          </w:tcPr>
          <w:p w:rsidR="00F10256" w:rsidRPr="00335105" w:rsidRDefault="00F10256" w:rsidP="00D01114">
            <w:pPr>
              <w:jc w:val="center"/>
              <w:rPr>
                <w:rFonts w:ascii="Times New Roman" w:hAnsi="Times New Roman" w:cs="Times New Roman"/>
                <w:b/>
                <w:sz w:val="24"/>
                <w:szCs w:val="24"/>
              </w:rPr>
            </w:pPr>
            <w:r w:rsidRPr="00335105">
              <w:rPr>
                <w:rFonts w:ascii="Times New Roman" w:hAnsi="Times New Roman" w:cs="Times New Roman"/>
                <w:b/>
                <w:sz w:val="24"/>
                <w:szCs w:val="24"/>
              </w:rPr>
              <w:t>Stage</w:t>
            </w:r>
          </w:p>
        </w:tc>
        <w:tc>
          <w:tcPr>
            <w:tcW w:w="4164" w:type="pct"/>
          </w:tcPr>
          <w:p w:rsidR="00F10256" w:rsidRPr="00335105" w:rsidRDefault="00F10256" w:rsidP="00D01114">
            <w:pPr>
              <w:jc w:val="center"/>
              <w:rPr>
                <w:rFonts w:ascii="Times New Roman" w:hAnsi="Times New Roman" w:cs="Times New Roman"/>
                <w:b/>
                <w:sz w:val="24"/>
                <w:szCs w:val="24"/>
              </w:rPr>
            </w:pPr>
            <w:r w:rsidRPr="00335105">
              <w:rPr>
                <w:rFonts w:ascii="Times New Roman" w:hAnsi="Times New Roman" w:cs="Times New Roman"/>
                <w:b/>
                <w:sz w:val="24"/>
                <w:szCs w:val="24"/>
              </w:rPr>
              <w:t>Characteristics</w:t>
            </w:r>
          </w:p>
        </w:tc>
      </w:tr>
      <w:tr w:rsidR="00F10256" w:rsidRPr="00335105" w:rsidTr="00D01114">
        <w:tc>
          <w:tcPr>
            <w:tcW w:w="836" w:type="pct"/>
          </w:tcPr>
          <w:p w:rsidR="00F10256" w:rsidRDefault="00F10256" w:rsidP="00D01114">
            <w:pPr>
              <w:rPr>
                <w:rFonts w:ascii="Times New Roman" w:hAnsi="Times New Roman" w:cs="Times New Roman"/>
                <w:sz w:val="24"/>
                <w:szCs w:val="24"/>
              </w:rPr>
            </w:pPr>
          </w:p>
          <w:p w:rsidR="00F10256" w:rsidRPr="00335105" w:rsidRDefault="00F10256" w:rsidP="00D01114">
            <w:pPr>
              <w:rPr>
                <w:rFonts w:ascii="Times New Roman" w:hAnsi="Times New Roman" w:cs="Times New Roman"/>
                <w:sz w:val="24"/>
                <w:szCs w:val="24"/>
              </w:rPr>
            </w:pPr>
            <w:r w:rsidRPr="00335105">
              <w:rPr>
                <w:rFonts w:ascii="Times New Roman" w:hAnsi="Times New Roman" w:cs="Times New Roman"/>
                <w:sz w:val="24"/>
                <w:szCs w:val="24"/>
              </w:rPr>
              <w:t>Exploration</w:t>
            </w:r>
          </w:p>
        </w:tc>
        <w:tc>
          <w:tcPr>
            <w:tcW w:w="4164" w:type="pct"/>
          </w:tcPr>
          <w:p w:rsidR="00F10256" w:rsidRPr="00335105" w:rsidRDefault="00F10256" w:rsidP="00D01114">
            <w:pPr>
              <w:jc w:val="both"/>
              <w:rPr>
                <w:rFonts w:ascii="Times New Roman" w:hAnsi="Times New Roman" w:cs="Times New Roman"/>
                <w:sz w:val="24"/>
                <w:szCs w:val="24"/>
              </w:rPr>
            </w:pPr>
            <w:r>
              <w:rPr>
                <w:rFonts w:ascii="Times New Roman" w:hAnsi="Times New Roman" w:cs="Times New Roman"/>
                <w:sz w:val="24"/>
                <w:szCs w:val="24"/>
              </w:rPr>
              <w:t xml:space="preserve">Visitors are limited. </w:t>
            </w:r>
            <w:r w:rsidRPr="00335105">
              <w:rPr>
                <w:rFonts w:ascii="Times New Roman" w:hAnsi="Times New Roman" w:cs="Times New Roman"/>
                <w:sz w:val="24"/>
                <w:szCs w:val="24"/>
              </w:rPr>
              <w:t>Visit</w:t>
            </w:r>
            <w:r w:rsidR="00C40C5B">
              <w:rPr>
                <w:rFonts w:ascii="Times New Roman" w:hAnsi="Times New Roman" w:cs="Times New Roman"/>
                <w:sz w:val="24"/>
                <w:szCs w:val="24"/>
              </w:rPr>
              <w:t>or</w:t>
            </w:r>
            <w:r w:rsidRPr="00335105">
              <w:rPr>
                <w:rFonts w:ascii="Times New Roman" w:hAnsi="Times New Roman" w:cs="Times New Roman"/>
                <w:sz w:val="24"/>
                <w:szCs w:val="24"/>
              </w:rPr>
              <w:t xml:space="preserve"> sites have no specific facilities for visitors</w:t>
            </w:r>
            <w:r>
              <w:rPr>
                <w:rFonts w:ascii="Times New Roman" w:hAnsi="Times New Roman" w:cs="Times New Roman"/>
                <w:sz w:val="24"/>
                <w:szCs w:val="24"/>
              </w:rPr>
              <w:t xml:space="preserve">. </w:t>
            </w:r>
            <w:r w:rsidRPr="00335105">
              <w:rPr>
                <w:rFonts w:ascii="Times New Roman" w:hAnsi="Times New Roman" w:cs="Times New Roman"/>
                <w:sz w:val="24"/>
                <w:szCs w:val="24"/>
              </w:rPr>
              <w:t>The physical fabric and social milieu of the area would be unchanged by tourism.</w:t>
            </w:r>
            <w:r>
              <w:rPr>
                <w:rFonts w:ascii="Times New Roman" w:hAnsi="Times New Roman" w:cs="Times New Roman"/>
                <w:sz w:val="24"/>
                <w:szCs w:val="24"/>
              </w:rPr>
              <w:t xml:space="preserve"> </w:t>
            </w:r>
            <w:r w:rsidRPr="00335105">
              <w:rPr>
                <w:rFonts w:ascii="Times New Roman" w:hAnsi="Times New Roman" w:cs="Times New Roman"/>
                <w:sz w:val="24"/>
                <w:szCs w:val="24"/>
              </w:rPr>
              <w:t>The arrival of visitors ha</w:t>
            </w:r>
            <w:r w:rsidR="00C40C5B">
              <w:rPr>
                <w:rFonts w:ascii="Times New Roman" w:hAnsi="Times New Roman" w:cs="Times New Roman"/>
                <w:sz w:val="24"/>
                <w:szCs w:val="24"/>
              </w:rPr>
              <w:t>s</w:t>
            </w:r>
            <w:r w:rsidRPr="00335105">
              <w:rPr>
                <w:rFonts w:ascii="Times New Roman" w:hAnsi="Times New Roman" w:cs="Times New Roman"/>
                <w:sz w:val="24"/>
                <w:szCs w:val="24"/>
              </w:rPr>
              <w:t xml:space="preserve"> little significance on economic and social life</w:t>
            </w:r>
            <w:r>
              <w:rPr>
                <w:rFonts w:ascii="Times New Roman" w:hAnsi="Times New Roman" w:cs="Times New Roman"/>
                <w:sz w:val="24"/>
                <w:szCs w:val="24"/>
              </w:rPr>
              <w:t>.</w:t>
            </w:r>
          </w:p>
        </w:tc>
      </w:tr>
      <w:tr w:rsidR="00F10256" w:rsidRPr="00335105" w:rsidTr="00D01114">
        <w:tc>
          <w:tcPr>
            <w:tcW w:w="836" w:type="pct"/>
          </w:tcPr>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p>
          <w:p w:rsidR="00F10256" w:rsidRPr="00335105" w:rsidRDefault="00F10256" w:rsidP="00D01114">
            <w:pPr>
              <w:rPr>
                <w:rFonts w:ascii="Times New Roman" w:hAnsi="Times New Roman" w:cs="Times New Roman"/>
                <w:sz w:val="24"/>
                <w:szCs w:val="24"/>
              </w:rPr>
            </w:pPr>
            <w:r w:rsidRPr="00335105">
              <w:rPr>
                <w:rFonts w:ascii="Times New Roman" w:hAnsi="Times New Roman" w:cs="Times New Roman"/>
                <w:sz w:val="24"/>
                <w:szCs w:val="24"/>
              </w:rPr>
              <w:t>Involvement</w:t>
            </w:r>
          </w:p>
        </w:tc>
        <w:tc>
          <w:tcPr>
            <w:tcW w:w="4164" w:type="pct"/>
          </w:tcPr>
          <w:p w:rsidR="00F10256" w:rsidRPr="00335105" w:rsidRDefault="00F10256" w:rsidP="00D01114">
            <w:pPr>
              <w:jc w:val="both"/>
              <w:rPr>
                <w:rFonts w:ascii="Times New Roman" w:hAnsi="Times New Roman" w:cs="Times New Roman"/>
                <w:sz w:val="24"/>
                <w:szCs w:val="24"/>
              </w:rPr>
            </w:pPr>
            <w:r w:rsidRPr="00335105">
              <w:rPr>
                <w:rFonts w:ascii="Times New Roman" w:hAnsi="Times New Roman" w:cs="Times New Roman"/>
                <w:sz w:val="24"/>
                <w:szCs w:val="24"/>
              </w:rPr>
              <w:t>The number of visitors increases and assumes some regularity</w:t>
            </w:r>
            <w:r>
              <w:rPr>
                <w:rFonts w:ascii="Times New Roman" w:hAnsi="Times New Roman" w:cs="Times New Roman"/>
                <w:sz w:val="24"/>
                <w:szCs w:val="24"/>
              </w:rPr>
              <w:t>. T</w:t>
            </w:r>
            <w:r w:rsidRPr="00335105">
              <w:rPr>
                <w:rFonts w:ascii="Times New Roman" w:hAnsi="Times New Roman" w:cs="Times New Roman"/>
                <w:sz w:val="24"/>
                <w:szCs w:val="24"/>
              </w:rPr>
              <w:t>ourist season</w:t>
            </w:r>
            <w:r>
              <w:rPr>
                <w:rFonts w:ascii="Times New Roman" w:hAnsi="Times New Roman" w:cs="Times New Roman"/>
                <w:sz w:val="24"/>
                <w:szCs w:val="24"/>
              </w:rPr>
              <w:t>s are emerg</w:t>
            </w:r>
            <w:r w:rsidR="00C40C5B">
              <w:rPr>
                <w:rFonts w:ascii="Times New Roman" w:hAnsi="Times New Roman" w:cs="Times New Roman"/>
                <w:sz w:val="24"/>
                <w:szCs w:val="24"/>
              </w:rPr>
              <w:t>ing</w:t>
            </w:r>
            <w:r>
              <w:rPr>
                <w:rFonts w:ascii="Times New Roman" w:hAnsi="Times New Roman" w:cs="Times New Roman"/>
                <w:sz w:val="24"/>
                <w:szCs w:val="24"/>
              </w:rPr>
              <w:t xml:space="preserve">. </w:t>
            </w:r>
            <w:r w:rsidRPr="00335105">
              <w:rPr>
                <w:rFonts w:ascii="Times New Roman" w:hAnsi="Times New Roman" w:cs="Times New Roman"/>
                <w:sz w:val="24"/>
                <w:szCs w:val="24"/>
              </w:rPr>
              <w:t>Locals begin to provide facilities primarily</w:t>
            </w:r>
            <w:r>
              <w:rPr>
                <w:rFonts w:ascii="Times New Roman" w:hAnsi="Times New Roman" w:cs="Times New Roman"/>
                <w:sz w:val="24"/>
                <w:szCs w:val="24"/>
              </w:rPr>
              <w:t xml:space="preserve"> for visitors (homestay, guest</w:t>
            </w:r>
            <w:r w:rsidRPr="00335105">
              <w:rPr>
                <w:rFonts w:ascii="Times New Roman" w:hAnsi="Times New Roman" w:cs="Times New Roman"/>
                <w:sz w:val="24"/>
                <w:szCs w:val="24"/>
              </w:rPr>
              <w:t>houses</w:t>
            </w:r>
            <w:r w:rsidR="00335DF5">
              <w:rPr>
                <w:rFonts w:ascii="Times New Roman" w:hAnsi="Times New Roman" w:cs="Times New Roman"/>
                <w:sz w:val="24"/>
                <w:szCs w:val="24"/>
              </w:rPr>
              <w:t>, etc.</w:t>
            </w:r>
            <w:r w:rsidRPr="00335105">
              <w:rPr>
                <w:rFonts w:ascii="Times New Roman" w:hAnsi="Times New Roman" w:cs="Times New Roman"/>
                <w:sz w:val="24"/>
                <w:szCs w:val="24"/>
              </w:rPr>
              <w:t>)</w:t>
            </w:r>
            <w:r>
              <w:rPr>
                <w:rFonts w:ascii="Times New Roman" w:hAnsi="Times New Roman" w:cs="Times New Roman"/>
                <w:sz w:val="24"/>
                <w:szCs w:val="24"/>
              </w:rPr>
              <w:t xml:space="preserve">. </w:t>
            </w:r>
            <w:r w:rsidRPr="00335105">
              <w:rPr>
                <w:rFonts w:ascii="Times New Roman" w:hAnsi="Times New Roman" w:cs="Times New Roman"/>
                <w:sz w:val="24"/>
                <w:szCs w:val="24"/>
              </w:rPr>
              <w:t>Some advertising</w:t>
            </w:r>
            <w:r w:rsidR="00C40C5B">
              <w:rPr>
                <w:rFonts w:ascii="Times New Roman" w:hAnsi="Times New Roman" w:cs="Times New Roman"/>
                <w:sz w:val="24"/>
                <w:szCs w:val="24"/>
              </w:rPr>
              <w:t xml:space="preserve"> is</w:t>
            </w:r>
            <w:r>
              <w:rPr>
                <w:rFonts w:ascii="Times New Roman" w:hAnsi="Times New Roman" w:cs="Times New Roman"/>
                <w:sz w:val="24"/>
                <w:szCs w:val="24"/>
              </w:rPr>
              <w:t xml:space="preserve"> developed</w:t>
            </w:r>
            <w:r w:rsidRPr="00335105">
              <w:rPr>
                <w:rFonts w:ascii="Times New Roman" w:hAnsi="Times New Roman" w:cs="Times New Roman"/>
                <w:sz w:val="24"/>
                <w:szCs w:val="24"/>
              </w:rPr>
              <w:t xml:space="preserve"> to attract tourists</w:t>
            </w:r>
            <w:r>
              <w:rPr>
                <w:rFonts w:ascii="Times New Roman" w:hAnsi="Times New Roman" w:cs="Times New Roman"/>
                <w:sz w:val="24"/>
                <w:szCs w:val="24"/>
              </w:rPr>
              <w:t xml:space="preserve">. </w:t>
            </w:r>
            <w:r w:rsidRPr="00335105">
              <w:rPr>
                <w:rFonts w:ascii="Times New Roman" w:hAnsi="Times New Roman" w:cs="Times New Roman"/>
                <w:sz w:val="24"/>
                <w:szCs w:val="24"/>
              </w:rPr>
              <w:t>Organization of tourist travel arrangements</w:t>
            </w:r>
            <w:r>
              <w:rPr>
                <w:rFonts w:ascii="Times New Roman" w:hAnsi="Times New Roman" w:cs="Times New Roman"/>
                <w:sz w:val="24"/>
                <w:szCs w:val="24"/>
              </w:rPr>
              <w:t>. Basic infrastructure has been built.</w:t>
            </w:r>
          </w:p>
        </w:tc>
      </w:tr>
      <w:tr w:rsidR="00F10256" w:rsidRPr="00335105" w:rsidTr="00D01114">
        <w:tc>
          <w:tcPr>
            <w:tcW w:w="836" w:type="pct"/>
          </w:tcPr>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p>
          <w:p w:rsidR="00F10256" w:rsidRPr="00335105" w:rsidRDefault="00F10256" w:rsidP="00D01114">
            <w:pPr>
              <w:rPr>
                <w:rFonts w:ascii="Times New Roman" w:hAnsi="Times New Roman" w:cs="Times New Roman"/>
                <w:sz w:val="24"/>
                <w:szCs w:val="24"/>
              </w:rPr>
            </w:pPr>
            <w:r w:rsidRPr="00335105">
              <w:rPr>
                <w:rFonts w:ascii="Times New Roman" w:hAnsi="Times New Roman" w:cs="Times New Roman"/>
                <w:sz w:val="24"/>
                <w:szCs w:val="24"/>
              </w:rPr>
              <w:t>Development</w:t>
            </w:r>
          </w:p>
        </w:tc>
        <w:tc>
          <w:tcPr>
            <w:tcW w:w="4164" w:type="pct"/>
          </w:tcPr>
          <w:p w:rsidR="00F10256" w:rsidRPr="00335105" w:rsidRDefault="00435A66" w:rsidP="00D01114">
            <w:pPr>
              <w:jc w:val="both"/>
              <w:rPr>
                <w:rFonts w:ascii="Times New Roman" w:hAnsi="Times New Roman" w:cs="Times New Roman"/>
                <w:sz w:val="24"/>
                <w:szCs w:val="24"/>
              </w:rPr>
            </w:pPr>
            <w:r>
              <w:rPr>
                <w:rFonts w:ascii="Times New Roman" w:hAnsi="Times New Roman" w:cs="Times New Roman"/>
                <w:sz w:val="24"/>
                <w:szCs w:val="24"/>
              </w:rPr>
              <w:t>The n</w:t>
            </w:r>
            <w:r w:rsidR="00F10256">
              <w:rPr>
                <w:rFonts w:ascii="Times New Roman" w:hAnsi="Times New Roman" w:cs="Times New Roman"/>
                <w:sz w:val="24"/>
                <w:szCs w:val="24"/>
              </w:rPr>
              <w:t xml:space="preserve">umber of visitors increases rapidly. </w:t>
            </w:r>
            <w:r w:rsidR="00F10256" w:rsidRPr="00335105">
              <w:rPr>
                <w:rFonts w:ascii="Times New Roman" w:hAnsi="Times New Roman" w:cs="Times New Roman"/>
                <w:sz w:val="24"/>
                <w:szCs w:val="24"/>
              </w:rPr>
              <w:t>Noticeable change</w:t>
            </w:r>
            <w:r w:rsidR="00F10256">
              <w:rPr>
                <w:rFonts w:ascii="Times New Roman" w:hAnsi="Times New Roman" w:cs="Times New Roman"/>
                <w:sz w:val="24"/>
                <w:szCs w:val="24"/>
              </w:rPr>
              <w:t>s</w:t>
            </w:r>
            <w:r w:rsidR="00F10256" w:rsidRPr="00335105">
              <w:rPr>
                <w:rFonts w:ascii="Times New Roman" w:hAnsi="Times New Roman" w:cs="Times New Roman"/>
                <w:sz w:val="24"/>
                <w:szCs w:val="24"/>
              </w:rPr>
              <w:t xml:space="preserve"> of physical appearance</w:t>
            </w:r>
            <w:r w:rsidR="00F10256">
              <w:rPr>
                <w:rFonts w:ascii="Times New Roman" w:hAnsi="Times New Roman" w:cs="Times New Roman"/>
                <w:sz w:val="24"/>
                <w:szCs w:val="24"/>
              </w:rPr>
              <w:t xml:space="preserve"> arise. </w:t>
            </w:r>
            <w:r w:rsidR="00F10256" w:rsidRPr="00335105">
              <w:rPr>
                <w:rFonts w:ascii="Times New Roman" w:hAnsi="Times New Roman" w:cs="Times New Roman"/>
                <w:sz w:val="24"/>
                <w:szCs w:val="24"/>
              </w:rPr>
              <w:t>Large-scale accommodations</w:t>
            </w:r>
            <w:r w:rsidR="00F10256">
              <w:rPr>
                <w:rFonts w:ascii="Times New Roman" w:hAnsi="Times New Roman" w:cs="Times New Roman"/>
                <w:sz w:val="24"/>
                <w:szCs w:val="24"/>
              </w:rPr>
              <w:t xml:space="preserve"> appear. </w:t>
            </w:r>
            <w:r w:rsidR="00F10256" w:rsidRPr="00335105">
              <w:rPr>
                <w:rFonts w:ascii="Times New Roman" w:hAnsi="Times New Roman" w:cs="Times New Roman"/>
                <w:sz w:val="24"/>
                <w:szCs w:val="24"/>
              </w:rPr>
              <w:t>Privately</w:t>
            </w:r>
            <w:r w:rsidR="00335DF5">
              <w:rPr>
                <w:rFonts w:ascii="Times New Roman" w:hAnsi="Times New Roman" w:cs="Times New Roman"/>
                <w:sz w:val="24"/>
                <w:szCs w:val="24"/>
              </w:rPr>
              <w:t>-</w:t>
            </w:r>
            <w:r w:rsidR="00F10256" w:rsidRPr="00335105">
              <w:rPr>
                <w:rFonts w:ascii="Times New Roman" w:hAnsi="Times New Roman" w:cs="Times New Roman"/>
                <w:sz w:val="24"/>
                <w:szCs w:val="24"/>
              </w:rPr>
              <w:t>o</w:t>
            </w:r>
            <w:r w:rsidR="00F10256">
              <w:rPr>
                <w:rFonts w:ascii="Times New Roman" w:hAnsi="Times New Roman" w:cs="Times New Roman"/>
                <w:sz w:val="24"/>
                <w:szCs w:val="24"/>
              </w:rPr>
              <w:t xml:space="preserve">wned tourism businesses change </w:t>
            </w:r>
            <w:r w:rsidR="00F10256" w:rsidRPr="00335105">
              <w:rPr>
                <w:rFonts w:ascii="Times New Roman" w:hAnsi="Times New Roman" w:cs="Times New Roman"/>
                <w:sz w:val="24"/>
                <w:szCs w:val="24"/>
              </w:rPr>
              <w:t>from local to international</w:t>
            </w:r>
            <w:r w:rsidR="00F10256">
              <w:rPr>
                <w:rFonts w:ascii="Times New Roman" w:hAnsi="Times New Roman" w:cs="Times New Roman"/>
                <w:sz w:val="24"/>
                <w:szCs w:val="24"/>
              </w:rPr>
              <w:t xml:space="preserve">. </w:t>
            </w:r>
            <w:r w:rsidR="00F10256" w:rsidRPr="00335105">
              <w:rPr>
                <w:rFonts w:ascii="Times New Roman" w:hAnsi="Times New Roman" w:cs="Times New Roman"/>
                <w:sz w:val="24"/>
                <w:szCs w:val="24"/>
              </w:rPr>
              <w:t>Advertis</w:t>
            </w:r>
            <w:r>
              <w:rPr>
                <w:rFonts w:ascii="Times New Roman" w:hAnsi="Times New Roman" w:cs="Times New Roman"/>
                <w:sz w:val="24"/>
                <w:szCs w:val="24"/>
              </w:rPr>
              <w:t>ing</w:t>
            </w:r>
            <w:r w:rsidR="00F10256" w:rsidRPr="00335105">
              <w:rPr>
                <w:rFonts w:ascii="Times New Roman" w:hAnsi="Times New Roman" w:cs="Times New Roman"/>
                <w:sz w:val="24"/>
                <w:szCs w:val="24"/>
              </w:rPr>
              <w:t xml:space="preserve"> becomes intensive</w:t>
            </w:r>
            <w:r w:rsidR="00F10256">
              <w:rPr>
                <w:rFonts w:ascii="Times New Roman" w:hAnsi="Times New Roman" w:cs="Times New Roman"/>
                <w:sz w:val="24"/>
                <w:szCs w:val="24"/>
              </w:rPr>
              <w:t>. T</w:t>
            </w:r>
            <w:r w:rsidR="00F10256" w:rsidRPr="00335105">
              <w:rPr>
                <w:rFonts w:ascii="Times New Roman" w:hAnsi="Times New Roman" w:cs="Times New Roman"/>
                <w:sz w:val="24"/>
                <w:szCs w:val="24"/>
              </w:rPr>
              <w:t>ourism stakeholders</w:t>
            </w:r>
            <w:r w:rsidR="00F10256">
              <w:rPr>
                <w:rFonts w:ascii="Times New Roman" w:hAnsi="Times New Roman" w:cs="Times New Roman"/>
                <w:sz w:val="24"/>
                <w:szCs w:val="24"/>
              </w:rPr>
              <w:t xml:space="preserve"> are diverse. Infrastructure </w:t>
            </w:r>
            <w:r w:rsidR="00F10256" w:rsidRPr="00335105">
              <w:rPr>
                <w:rFonts w:ascii="Times New Roman" w:hAnsi="Times New Roman" w:cs="Times New Roman"/>
                <w:sz w:val="24"/>
                <w:szCs w:val="24"/>
              </w:rPr>
              <w:t>such as roads, cargo building, internat</w:t>
            </w:r>
            <w:r w:rsidR="00F10256">
              <w:rPr>
                <w:rFonts w:ascii="Times New Roman" w:hAnsi="Times New Roman" w:cs="Times New Roman"/>
                <w:sz w:val="24"/>
                <w:szCs w:val="24"/>
              </w:rPr>
              <w:t>ional airport or ferry terminal are developed. T</w:t>
            </w:r>
            <w:r w:rsidR="00F10256" w:rsidRPr="00335105">
              <w:rPr>
                <w:rFonts w:ascii="Times New Roman" w:hAnsi="Times New Roman" w:cs="Times New Roman"/>
                <w:sz w:val="24"/>
                <w:szCs w:val="24"/>
              </w:rPr>
              <w:t>ourism facilities</w:t>
            </w:r>
            <w:r w:rsidR="00F10256">
              <w:rPr>
                <w:rFonts w:ascii="Times New Roman" w:hAnsi="Times New Roman" w:cs="Times New Roman"/>
                <w:sz w:val="24"/>
                <w:szCs w:val="24"/>
              </w:rPr>
              <w:t xml:space="preserve"> are developed</w:t>
            </w:r>
            <w:r w:rsidR="00F10256" w:rsidRPr="00335105">
              <w:rPr>
                <w:rFonts w:ascii="Times New Roman" w:hAnsi="Times New Roman" w:cs="Times New Roman"/>
                <w:sz w:val="24"/>
                <w:szCs w:val="24"/>
              </w:rPr>
              <w:t xml:space="preserve"> (golf courses</w:t>
            </w:r>
            <w:r>
              <w:rPr>
                <w:rFonts w:ascii="Times New Roman" w:hAnsi="Times New Roman" w:cs="Times New Roman"/>
                <w:sz w:val="24"/>
                <w:szCs w:val="24"/>
              </w:rPr>
              <w:t>, etc.</w:t>
            </w:r>
            <w:r w:rsidR="00F10256">
              <w:rPr>
                <w:rFonts w:ascii="Times New Roman" w:hAnsi="Times New Roman" w:cs="Times New Roman"/>
                <w:sz w:val="24"/>
                <w:szCs w:val="24"/>
              </w:rPr>
              <w:t>)</w:t>
            </w:r>
          </w:p>
        </w:tc>
      </w:tr>
      <w:tr w:rsidR="00F10256" w:rsidRPr="0005520F" w:rsidTr="00D01114">
        <w:tc>
          <w:tcPr>
            <w:tcW w:w="836" w:type="pct"/>
          </w:tcPr>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r>
              <w:rPr>
                <w:rFonts w:ascii="Times New Roman" w:hAnsi="Times New Roman" w:cs="Times New Roman"/>
                <w:sz w:val="24"/>
                <w:szCs w:val="24"/>
              </w:rPr>
              <w:t>Consolidation</w:t>
            </w:r>
          </w:p>
        </w:tc>
        <w:tc>
          <w:tcPr>
            <w:tcW w:w="4164" w:type="pct"/>
          </w:tcPr>
          <w:p w:rsidR="00F10256" w:rsidRPr="0005520F" w:rsidRDefault="00F10256" w:rsidP="00D01114">
            <w:pPr>
              <w:jc w:val="both"/>
              <w:rPr>
                <w:rFonts w:ascii="Times New Roman" w:hAnsi="Times New Roman" w:cs="Times New Roman"/>
                <w:sz w:val="24"/>
                <w:szCs w:val="24"/>
              </w:rPr>
            </w:pPr>
            <w:r>
              <w:rPr>
                <w:rFonts w:ascii="Times New Roman" w:hAnsi="Times New Roman" w:cs="Times New Roman"/>
                <w:sz w:val="24"/>
                <w:szCs w:val="24"/>
              </w:rPr>
              <w:t>The rate of increase in the number of visitors declines. Tourism has become a major part of the local economy. Tourism has been dominated by major franchises and chains. Marketing and advertising are wide reaching. Well-defined recreational business districts have been formed.</w:t>
            </w:r>
          </w:p>
        </w:tc>
      </w:tr>
      <w:tr w:rsidR="00F10256" w:rsidTr="00D01114">
        <w:tc>
          <w:tcPr>
            <w:tcW w:w="836" w:type="pct"/>
          </w:tcPr>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r>
              <w:rPr>
                <w:rFonts w:ascii="Times New Roman" w:hAnsi="Times New Roman" w:cs="Times New Roman"/>
                <w:sz w:val="24"/>
                <w:szCs w:val="24"/>
              </w:rPr>
              <w:t>Stagnation</w:t>
            </w:r>
          </w:p>
        </w:tc>
        <w:tc>
          <w:tcPr>
            <w:tcW w:w="4164" w:type="pct"/>
          </w:tcPr>
          <w:p w:rsidR="00F10256" w:rsidRDefault="00F10256" w:rsidP="00D01114">
            <w:pPr>
              <w:jc w:val="both"/>
              <w:rPr>
                <w:rFonts w:ascii="Times New Roman" w:hAnsi="Times New Roman" w:cs="Times New Roman"/>
                <w:sz w:val="24"/>
                <w:szCs w:val="24"/>
              </w:rPr>
            </w:pPr>
            <w:r>
              <w:rPr>
                <w:rFonts w:ascii="Times New Roman" w:hAnsi="Times New Roman" w:cs="Times New Roman"/>
                <w:sz w:val="24"/>
                <w:szCs w:val="24"/>
              </w:rPr>
              <w:t xml:space="preserve">The number of visitors reaches </w:t>
            </w:r>
            <w:r w:rsidR="00435A66">
              <w:rPr>
                <w:rFonts w:ascii="Times New Roman" w:hAnsi="Times New Roman" w:cs="Times New Roman"/>
                <w:sz w:val="24"/>
                <w:szCs w:val="24"/>
              </w:rPr>
              <w:t>its</w:t>
            </w:r>
            <w:r>
              <w:rPr>
                <w:rFonts w:ascii="Times New Roman" w:hAnsi="Times New Roman" w:cs="Times New Roman"/>
                <w:sz w:val="24"/>
                <w:szCs w:val="24"/>
              </w:rPr>
              <w:t xml:space="preserve"> peak. </w:t>
            </w:r>
            <w:r w:rsidR="00B3452D">
              <w:rPr>
                <w:rFonts w:ascii="Times New Roman" w:hAnsi="Times New Roman" w:cs="Times New Roman"/>
                <w:sz w:val="24"/>
                <w:szCs w:val="24"/>
              </w:rPr>
              <w:t>The d</w:t>
            </w:r>
            <w:r>
              <w:rPr>
                <w:rFonts w:ascii="Times New Roman" w:hAnsi="Times New Roman" w:cs="Times New Roman"/>
                <w:sz w:val="24"/>
                <w:szCs w:val="24"/>
              </w:rPr>
              <w:t>estination is no longer fashion</w:t>
            </w:r>
            <w:r w:rsidR="00435A66">
              <w:rPr>
                <w:rFonts w:ascii="Times New Roman" w:hAnsi="Times New Roman" w:cs="Times New Roman"/>
                <w:sz w:val="24"/>
                <w:szCs w:val="24"/>
              </w:rPr>
              <w:t>able</w:t>
            </w:r>
            <w:r>
              <w:rPr>
                <w:rFonts w:ascii="Times New Roman" w:hAnsi="Times New Roman" w:cs="Times New Roman"/>
                <w:sz w:val="24"/>
                <w:szCs w:val="24"/>
              </w:rPr>
              <w:t>. The destination has heavy reliance on repeat visit</w:t>
            </w:r>
            <w:r w:rsidR="00C766EE">
              <w:rPr>
                <w:rFonts w:ascii="Times New Roman" w:hAnsi="Times New Roman" w:cs="Times New Roman"/>
                <w:sz w:val="24"/>
                <w:szCs w:val="24"/>
              </w:rPr>
              <w:t>s</w:t>
            </w:r>
            <w:r>
              <w:rPr>
                <w:rFonts w:ascii="Times New Roman" w:hAnsi="Times New Roman" w:cs="Times New Roman"/>
                <w:sz w:val="24"/>
                <w:szCs w:val="24"/>
              </w:rPr>
              <w:t>. Imported artificial facilities supersede the natural and genuine cultural attractions. New development will be peripheral to the original tourist area</w:t>
            </w:r>
            <w:r w:rsidR="00C766EE">
              <w:rPr>
                <w:rFonts w:ascii="Times New Roman" w:hAnsi="Times New Roman" w:cs="Times New Roman"/>
                <w:sz w:val="24"/>
                <w:szCs w:val="24"/>
              </w:rPr>
              <w:t>.</w:t>
            </w:r>
          </w:p>
        </w:tc>
      </w:tr>
      <w:tr w:rsidR="00F10256" w:rsidTr="00D01114">
        <w:tc>
          <w:tcPr>
            <w:tcW w:w="836" w:type="pct"/>
          </w:tcPr>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r>
              <w:rPr>
                <w:rFonts w:ascii="Times New Roman" w:hAnsi="Times New Roman" w:cs="Times New Roman"/>
                <w:sz w:val="24"/>
                <w:szCs w:val="24"/>
              </w:rPr>
              <w:t>Decline</w:t>
            </w:r>
          </w:p>
        </w:tc>
        <w:tc>
          <w:tcPr>
            <w:tcW w:w="4164" w:type="pct"/>
          </w:tcPr>
          <w:p w:rsidR="00F10256" w:rsidRDefault="00F10256" w:rsidP="00D01114">
            <w:pPr>
              <w:jc w:val="both"/>
              <w:rPr>
                <w:rFonts w:ascii="Times New Roman" w:hAnsi="Times New Roman" w:cs="Times New Roman"/>
                <w:sz w:val="24"/>
                <w:szCs w:val="24"/>
              </w:rPr>
            </w:pPr>
            <w:r>
              <w:rPr>
                <w:rFonts w:ascii="Times New Roman" w:hAnsi="Times New Roman" w:cs="Times New Roman"/>
                <w:sz w:val="24"/>
                <w:szCs w:val="24"/>
              </w:rPr>
              <w:t>The destination faces decline in</w:t>
            </w:r>
            <w:r w:rsidR="00C766EE">
              <w:rPr>
                <w:rFonts w:ascii="Times New Roman" w:hAnsi="Times New Roman" w:cs="Times New Roman"/>
                <w:sz w:val="24"/>
                <w:szCs w:val="24"/>
              </w:rPr>
              <w:t xml:space="preserve"> the</w:t>
            </w:r>
            <w:r>
              <w:rPr>
                <w:rFonts w:ascii="Times New Roman" w:hAnsi="Times New Roman" w:cs="Times New Roman"/>
                <w:sz w:val="24"/>
                <w:szCs w:val="24"/>
              </w:rPr>
              <w:t xml:space="preserve"> market and</w:t>
            </w:r>
            <w:r w:rsidR="00C766EE">
              <w:rPr>
                <w:rFonts w:ascii="Times New Roman" w:hAnsi="Times New Roman" w:cs="Times New Roman"/>
                <w:sz w:val="24"/>
                <w:szCs w:val="24"/>
              </w:rPr>
              <w:t xml:space="preserve"> is</w:t>
            </w:r>
            <w:r>
              <w:rPr>
                <w:rFonts w:ascii="Times New Roman" w:hAnsi="Times New Roman" w:cs="Times New Roman"/>
                <w:sz w:val="24"/>
                <w:szCs w:val="24"/>
              </w:rPr>
              <w:t xml:space="preserve"> unable to compete with newer destinations. The destination no longer appeals to vacationers. Tourist facilities have often been replaced by non-tourist related structures as the destination moves out of tourism. Hotels may become condominiums, convalescent or retirement homes or conventional apartments. Local involvement is likely to increase as costs decline. The destination either becomes a tourist slum or loses its tourist function completely. Carrying capacity has been reached or exceeded.</w:t>
            </w:r>
          </w:p>
        </w:tc>
      </w:tr>
      <w:tr w:rsidR="00F10256" w:rsidRPr="00607285" w:rsidTr="00D01114">
        <w:tc>
          <w:tcPr>
            <w:tcW w:w="836" w:type="pct"/>
          </w:tcPr>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p>
          <w:p w:rsidR="00F10256" w:rsidRDefault="00F10256" w:rsidP="00D01114">
            <w:pPr>
              <w:rPr>
                <w:rFonts w:ascii="Times New Roman" w:hAnsi="Times New Roman" w:cs="Times New Roman"/>
                <w:sz w:val="24"/>
                <w:szCs w:val="24"/>
              </w:rPr>
            </w:pPr>
            <w:r>
              <w:rPr>
                <w:rFonts w:ascii="Times New Roman" w:hAnsi="Times New Roman" w:cs="Times New Roman"/>
                <w:sz w:val="24"/>
                <w:szCs w:val="24"/>
              </w:rPr>
              <w:t>Rejuvenation</w:t>
            </w:r>
          </w:p>
        </w:tc>
        <w:tc>
          <w:tcPr>
            <w:tcW w:w="4164" w:type="pct"/>
          </w:tcPr>
          <w:p w:rsidR="00F10256" w:rsidRPr="00607285" w:rsidRDefault="00F10256" w:rsidP="00D01114">
            <w:pPr>
              <w:jc w:val="both"/>
              <w:rPr>
                <w:rFonts w:ascii="Times New Roman" w:hAnsi="Times New Roman" w:cs="Times New Roman"/>
                <w:sz w:val="24"/>
                <w:szCs w:val="24"/>
              </w:rPr>
            </w:pPr>
            <w:r>
              <w:rPr>
                <w:rFonts w:ascii="Times New Roman" w:hAnsi="Times New Roman" w:cs="Times New Roman"/>
                <w:sz w:val="24"/>
                <w:szCs w:val="24"/>
              </w:rPr>
              <w:t>A complete change in attractions on which tourism has been based. Either a new attraction is constructed or a previously untapped natural resource has been utilized. The development of new facilities becomes economically feasible. A new avenue for recreation appears.</w:t>
            </w:r>
          </w:p>
        </w:tc>
      </w:tr>
    </w:tbl>
    <w:p w:rsidR="00F10256" w:rsidRPr="00AA2165" w:rsidRDefault="00F10256" w:rsidP="00F10256">
      <w:pPr>
        <w:tabs>
          <w:tab w:val="left" w:pos="8355"/>
        </w:tabs>
        <w:spacing w:after="200" w:line="36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Source: Adapted from Butler (1980)</w:t>
      </w:r>
    </w:p>
    <w:p w:rsidR="00F10256" w:rsidRDefault="00F10256" w:rsidP="00F10256"/>
    <w:p w:rsidR="00505615" w:rsidRPr="008E5099" w:rsidRDefault="00F9745E" w:rsidP="00F10256">
      <w:pPr>
        <w:tabs>
          <w:tab w:val="left" w:pos="1410"/>
        </w:tabs>
        <w:rPr>
          <w:rFonts w:ascii="Times New Roman" w:hAnsi="Times New Roman" w:cs="Times New Roman"/>
          <w:b/>
          <w:sz w:val="24"/>
          <w:szCs w:val="24"/>
        </w:rPr>
      </w:pPr>
      <w:r w:rsidRPr="008E5099">
        <w:rPr>
          <w:rFonts w:ascii="Times New Roman" w:hAnsi="Times New Roman" w:cs="Times New Roman"/>
          <w:b/>
          <w:sz w:val="24"/>
          <w:szCs w:val="24"/>
        </w:rPr>
        <w:t>APPENDIX B: Interview Protocol</w:t>
      </w:r>
    </w:p>
    <w:p w:rsidR="00F9745E" w:rsidRPr="00CE2820" w:rsidRDefault="002313C2" w:rsidP="00F9745E">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your understanding </w:t>
      </w:r>
      <w:r w:rsidR="00495C1C">
        <w:rPr>
          <w:rFonts w:ascii="Times New Roman" w:hAnsi="Times New Roman" w:cs="Times New Roman"/>
          <w:sz w:val="24"/>
          <w:szCs w:val="24"/>
        </w:rPr>
        <w:t xml:space="preserve">of </w:t>
      </w:r>
      <w:r w:rsidR="00495C1C" w:rsidRPr="00612DBA">
        <w:rPr>
          <w:rFonts w:ascii="Times New Roman" w:hAnsi="Times New Roman" w:cs="Times New Roman"/>
          <w:sz w:val="24"/>
          <w:szCs w:val="24"/>
        </w:rPr>
        <w:t>sustainable</w:t>
      </w:r>
      <w:r w:rsidR="00F9745E" w:rsidRPr="00612DBA">
        <w:rPr>
          <w:rFonts w:ascii="Times New Roman" w:hAnsi="Times New Roman" w:cs="Times New Roman"/>
          <w:sz w:val="24"/>
          <w:szCs w:val="24"/>
        </w:rPr>
        <w:t xml:space="preserve"> entrepreneurship? </w:t>
      </w:r>
      <w:r w:rsidR="00F9745E" w:rsidRPr="00A51E8E">
        <w:rPr>
          <w:rFonts w:ascii="Times New Roman" w:hAnsi="Times New Roman" w:cs="Times New Roman"/>
          <w:sz w:val="24"/>
          <w:szCs w:val="24"/>
        </w:rPr>
        <w:t>What</w:t>
      </w:r>
      <w:r w:rsidR="00F9745E" w:rsidRPr="008709D1">
        <w:rPr>
          <w:rFonts w:ascii="Times New Roman" w:hAnsi="Times New Roman" w:cs="Times New Roman"/>
          <w:sz w:val="24"/>
          <w:szCs w:val="24"/>
        </w:rPr>
        <w:t xml:space="preserve"> would be involved? Who</w:t>
      </w:r>
      <w:r w:rsidR="00F9745E" w:rsidRPr="0011328F">
        <w:rPr>
          <w:rFonts w:ascii="Times New Roman" w:hAnsi="Times New Roman" w:cs="Times New Roman"/>
          <w:sz w:val="24"/>
          <w:szCs w:val="24"/>
        </w:rPr>
        <w:t xml:space="preserve"> would be involved?</w:t>
      </w:r>
      <w:r>
        <w:rPr>
          <w:rFonts w:ascii="Times New Roman" w:hAnsi="Times New Roman" w:cs="Times New Roman"/>
          <w:sz w:val="24"/>
          <w:szCs w:val="24"/>
        </w:rPr>
        <w:t xml:space="preserve"> </w:t>
      </w:r>
      <w:r w:rsidR="00F9745E" w:rsidRPr="0011328F">
        <w:rPr>
          <w:rFonts w:ascii="Times New Roman" w:hAnsi="Times New Roman" w:cs="Times New Roman"/>
          <w:sz w:val="24"/>
          <w:szCs w:val="24"/>
        </w:rPr>
        <w:t xml:space="preserve"> </w:t>
      </w:r>
    </w:p>
    <w:p w:rsidR="00F9745E" w:rsidRPr="00F9745E" w:rsidRDefault="002313C2" w:rsidP="00F9745E">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What is your understanding of</w:t>
      </w:r>
      <w:r w:rsidR="00F9745E" w:rsidRPr="00F9745E">
        <w:rPr>
          <w:rFonts w:ascii="Times New Roman" w:hAnsi="Times New Roman" w:cs="Times New Roman"/>
          <w:sz w:val="24"/>
          <w:szCs w:val="24"/>
        </w:rPr>
        <w:t xml:space="preserve"> economic sustainability? </w:t>
      </w:r>
      <w:r>
        <w:rPr>
          <w:rFonts w:ascii="Times New Roman" w:hAnsi="Times New Roman" w:cs="Times New Roman"/>
          <w:sz w:val="24"/>
          <w:szCs w:val="24"/>
        </w:rPr>
        <w:t xml:space="preserve">How can </w:t>
      </w:r>
      <w:r w:rsidR="00F9745E" w:rsidRPr="00F9745E">
        <w:rPr>
          <w:rFonts w:ascii="Times New Roman" w:hAnsi="Times New Roman" w:cs="Times New Roman"/>
          <w:sz w:val="24"/>
          <w:szCs w:val="24"/>
        </w:rPr>
        <w:t>economic sustainability</w:t>
      </w:r>
      <w:r w:rsidR="003E1814">
        <w:rPr>
          <w:rFonts w:ascii="Times New Roman" w:hAnsi="Times New Roman" w:cs="Times New Roman"/>
          <w:sz w:val="24"/>
          <w:szCs w:val="24"/>
        </w:rPr>
        <w:t xml:space="preserve"> be achieved</w:t>
      </w:r>
      <w:r>
        <w:rPr>
          <w:rFonts w:ascii="Times New Roman" w:hAnsi="Times New Roman" w:cs="Times New Roman"/>
          <w:sz w:val="24"/>
          <w:szCs w:val="24"/>
        </w:rPr>
        <w:t xml:space="preserve"> in this island</w:t>
      </w:r>
      <w:r w:rsidR="002C6D25">
        <w:rPr>
          <w:rFonts w:ascii="Times New Roman" w:hAnsi="Times New Roman" w:cs="Times New Roman"/>
          <w:sz w:val="24"/>
          <w:szCs w:val="24"/>
        </w:rPr>
        <w:t xml:space="preserve"> to impact on the present and future</w:t>
      </w:r>
      <w:r w:rsidR="00F9745E" w:rsidRPr="00F9745E">
        <w:rPr>
          <w:rFonts w:ascii="Times New Roman" w:hAnsi="Times New Roman" w:cs="Times New Roman"/>
          <w:sz w:val="24"/>
          <w:szCs w:val="24"/>
        </w:rPr>
        <w:t>?</w:t>
      </w:r>
    </w:p>
    <w:p w:rsidR="00F9745E" w:rsidRPr="00557D14" w:rsidRDefault="002313C2" w:rsidP="009E1D8D">
      <w:pPr>
        <w:pStyle w:val="ListParagraph"/>
        <w:numPr>
          <w:ilvl w:val="0"/>
          <w:numId w:val="18"/>
        </w:numPr>
        <w:spacing w:line="360" w:lineRule="auto"/>
        <w:jc w:val="both"/>
        <w:rPr>
          <w:rFonts w:ascii="Times New Roman" w:hAnsi="Times New Roman" w:cs="Times New Roman"/>
          <w:sz w:val="24"/>
          <w:szCs w:val="24"/>
        </w:rPr>
      </w:pPr>
      <w:r w:rsidRPr="00557D14">
        <w:rPr>
          <w:rFonts w:ascii="Times New Roman" w:hAnsi="Times New Roman" w:cs="Times New Roman"/>
          <w:sz w:val="24"/>
          <w:szCs w:val="24"/>
        </w:rPr>
        <w:t xml:space="preserve">What is your </w:t>
      </w:r>
      <w:r w:rsidR="00F9745E" w:rsidRPr="00495C1C">
        <w:rPr>
          <w:rFonts w:ascii="Times New Roman" w:hAnsi="Times New Roman" w:cs="Times New Roman"/>
          <w:sz w:val="24"/>
          <w:szCs w:val="24"/>
        </w:rPr>
        <w:t>understand</w:t>
      </w:r>
      <w:r w:rsidRPr="00391443">
        <w:rPr>
          <w:rFonts w:ascii="Times New Roman" w:hAnsi="Times New Roman" w:cs="Times New Roman"/>
          <w:sz w:val="24"/>
          <w:szCs w:val="24"/>
        </w:rPr>
        <w:t>ing of</w:t>
      </w:r>
      <w:r w:rsidR="00F9745E" w:rsidRPr="00391443">
        <w:rPr>
          <w:rFonts w:ascii="Times New Roman" w:hAnsi="Times New Roman" w:cs="Times New Roman"/>
          <w:sz w:val="24"/>
          <w:szCs w:val="24"/>
        </w:rPr>
        <w:t xml:space="preserve"> social sustainability? </w:t>
      </w:r>
      <w:r w:rsidRPr="00524F5B">
        <w:rPr>
          <w:rFonts w:ascii="Times New Roman" w:hAnsi="Times New Roman" w:cs="Times New Roman"/>
          <w:sz w:val="24"/>
          <w:szCs w:val="24"/>
        </w:rPr>
        <w:t xml:space="preserve">How can </w:t>
      </w:r>
      <w:r w:rsidR="00F9745E" w:rsidRPr="00524F5B">
        <w:rPr>
          <w:rFonts w:ascii="Times New Roman" w:hAnsi="Times New Roman" w:cs="Times New Roman"/>
          <w:sz w:val="24"/>
          <w:szCs w:val="24"/>
        </w:rPr>
        <w:t>social sustainability</w:t>
      </w:r>
      <w:r w:rsidR="002C6D25" w:rsidRPr="00524F5B">
        <w:rPr>
          <w:rFonts w:ascii="Times New Roman" w:hAnsi="Times New Roman" w:cs="Times New Roman"/>
          <w:sz w:val="24"/>
          <w:szCs w:val="24"/>
        </w:rPr>
        <w:t xml:space="preserve"> be </w:t>
      </w:r>
      <w:r w:rsidRPr="00524F5B">
        <w:rPr>
          <w:rFonts w:ascii="Times New Roman" w:hAnsi="Times New Roman" w:cs="Times New Roman"/>
          <w:sz w:val="24"/>
          <w:szCs w:val="24"/>
        </w:rPr>
        <w:t xml:space="preserve"> </w:t>
      </w:r>
      <w:r w:rsidR="003E1814" w:rsidRPr="00524F5B">
        <w:rPr>
          <w:rFonts w:ascii="Times New Roman" w:hAnsi="Times New Roman" w:cs="Times New Roman"/>
          <w:sz w:val="24"/>
          <w:szCs w:val="24"/>
        </w:rPr>
        <w:t>ac</w:t>
      </w:r>
      <w:r w:rsidR="003E1814" w:rsidRPr="00992953">
        <w:rPr>
          <w:rFonts w:ascii="Times New Roman" w:hAnsi="Times New Roman" w:cs="Times New Roman"/>
          <w:sz w:val="24"/>
          <w:szCs w:val="24"/>
        </w:rPr>
        <w:t xml:space="preserve">hieved </w:t>
      </w:r>
      <w:r w:rsidRPr="00155BDC">
        <w:rPr>
          <w:rFonts w:ascii="Times New Roman" w:hAnsi="Times New Roman" w:cs="Times New Roman"/>
          <w:sz w:val="24"/>
          <w:szCs w:val="24"/>
        </w:rPr>
        <w:t>in this island</w:t>
      </w:r>
      <w:r w:rsidR="002C6D25" w:rsidRPr="001F555D">
        <w:rPr>
          <w:rFonts w:ascii="Times New Roman" w:hAnsi="Times New Roman" w:cs="Times New Roman"/>
          <w:sz w:val="24"/>
          <w:szCs w:val="24"/>
        </w:rPr>
        <w:t xml:space="preserve"> to impact on the present and future?</w:t>
      </w:r>
    </w:p>
    <w:p w:rsidR="00F9745E" w:rsidRPr="00B0090C" w:rsidRDefault="002313C2" w:rsidP="009E1D8D">
      <w:pPr>
        <w:pStyle w:val="ListParagraph"/>
        <w:numPr>
          <w:ilvl w:val="0"/>
          <w:numId w:val="18"/>
        </w:numPr>
        <w:spacing w:line="360" w:lineRule="auto"/>
        <w:jc w:val="both"/>
        <w:rPr>
          <w:rFonts w:ascii="Times New Roman" w:hAnsi="Times New Roman" w:cs="Times New Roman"/>
          <w:sz w:val="24"/>
          <w:szCs w:val="24"/>
        </w:rPr>
      </w:pPr>
      <w:r w:rsidRPr="00B0090C">
        <w:rPr>
          <w:rFonts w:ascii="Times New Roman" w:hAnsi="Times New Roman" w:cs="Times New Roman"/>
          <w:sz w:val="24"/>
          <w:szCs w:val="24"/>
        </w:rPr>
        <w:t xml:space="preserve">What is your understanding of </w:t>
      </w:r>
      <w:r w:rsidR="00F9745E" w:rsidRPr="00B0090C">
        <w:rPr>
          <w:rFonts w:ascii="Times New Roman" w:hAnsi="Times New Roman" w:cs="Times New Roman"/>
          <w:sz w:val="24"/>
          <w:szCs w:val="24"/>
        </w:rPr>
        <w:t xml:space="preserve">environmental sustainability? </w:t>
      </w:r>
      <w:r w:rsidRPr="00B0090C">
        <w:rPr>
          <w:rFonts w:ascii="Times New Roman" w:hAnsi="Times New Roman" w:cs="Times New Roman"/>
          <w:sz w:val="24"/>
          <w:szCs w:val="24"/>
        </w:rPr>
        <w:t xml:space="preserve">How can </w:t>
      </w:r>
      <w:r w:rsidR="00F9745E" w:rsidRPr="00B0090C">
        <w:rPr>
          <w:rFonts w:ascii="Times New Roman" w:hAnsi="Times New Roman" w:cs="Times New Roman"/>
          <w:sz w:val="24"/>
          <w:szCs w:val="24"/>
        </w:rPr>
        <w:t>environmental sustainability</w:t>
      </w:r>
      <w:r w:rsidRPr="00F7607E">
        <w:rPr>
          <w:rFonts w:ascii="Times New Roman" w:hAnsi="Times New Roman" w:cs="Times New Roman"/>
          <w:sz w:val="24"/>
          <w:szCs w:val="24"/>
        </w:rPr>
        <w:t xml:space="preserve"> </w:t>
      </w:r>
      <w:r w:rsidR="003E1814" w:rsidRPr="00F7607E">
        <w:rPr>
          <w:rFonts w:ascii="Times New Roman" w:hAnsi="Times New Roman" w:cs="Times New Roman"/>
          <w:sz w:val="24"/>
          <w:szCs w:val="24"/>
        </w:rPr>
        <w:t xml:space="preserve">be achieved </w:t>
      </w:r>
      <w:r w:rsidRPr="00F7607E">
        <w:rPr>
          <w:rFonts w:ascii="Times New Roman" w:hAnsi="Times New Roman" w:cs="Times New Roman"/>
          <w:sz w:val="24"/>
          <w:szCs w:val="24"/>
        </w:rPr>
        <w:t>in this island</w:t>
      </w:r>
      <w:r w:rsidR="002C6D25" w:rsidRPr="00B0090C">
        <w:rPr>
          <w:rFonts w:ascii="Times New Roman" w:hAnsi="Times New Roman" w:cs="Times New Roman"/>
          <w:sz w:val="24"/>
          <w:szCs w:val="24"/>
        </w:rPr>
        <w:t xml:space="preserve"> to impact on the present and future?</w:t>
      </w:r>
    </w:p>
    <w:p w:rsidR="002C6D25" w:rsidRDefault="002313C2" w:rsidP="002C6D2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your understanding of </w:t>
      </w:r>
      <w:r w:rsidR="00F9745E" w:rsidRPr="00F9745E">
        <w:rPr>
          <w:rFonts w:ascii="Times New Roman" w:hAnsi="Times New Roman" w:cs="Times New Roman"/>
          <w:sz w:val="24"/>
          <w:szCs w:val="24"/>
        </w:rPr>
        <w:t xml:space="preserve">cultural sustainability? </w:t>
      </w:r>
      <w:r>
        <w:rPr>
          <w:rFonts w:ascii="Times New Roman" w:hAnsi="Times New Roman" w:cs="Times New Roman"/>
          <w:sz w:val="24"/>
          <w:szCs w:val="24"/>
        </w:rPr>
        <w:t xml:space="preserve">How can </w:t>
      </w:r>
      <w:r w:rsidR="00F9745E" w:rsidRPr="00F9745E">
        <w:rPr>
          <w:rFonts w:ascii="Times New Roman" w:hAnsi="Times New Roman" w:cs="Times New Roman"/>
          <w:sz w:val="24"/>
          <w:szCs w:val="24"/>
        </w:rPr>
        <w:t>cultural sustainability</w:t>
      </w:r>
      <w:r>
        <w:rPr>
          <w:rFonts w:ascii="Times New Roman" w:hAnsi="Times New Roman" w:cs="Times New Roman"/>
          <w:sz w:val="24"/>
          <w:szCs w:val="24"/>
        </w:rPr>
        <w:t xml:space="preserve"> </w:t>
      </w:r>
      <w:r w:rsidR="003E1814">
        <w:rPr>
          <w:rFonts w:ascii="Times New Roman" w:hAnsi="Times New Roman" w:cs="Times New Roman"/>
          <w:sz w:val="24"/>
          <w:szCs w:val="24"/>
        </w:rPr>
        <w:t xml:space="preserve">be achieved </w:t>
      </w:r>
      <w:r>
        <w:rPr>
          <w:rFonts w:ascii="Times New Roman" w:hAnsi="Times New Roman" w:cs="Times New Roman"/>
          <w:sz w:val="24"/>
          <w:szCs w:val="24"/>
        </w:rPr>
        <w:t>in this island</w:t>
      </w:r>
      <w:r w:rsidR="002C6D25">
        <w:rPr>
          <w:rFonts w:ascii="Times New Roman" w:hAnsi="Times New Roman" w:cs="Times New Roman"/>
          <w:sz w:val="24"/>
          <w:szCs w:val="24"/>
        </w:rPr>
        <w:t xml:space="preserve"> to impact on the present and future</w:t>
      </w:r>
      <w:r w:rsidR="002C6D25" w:rsidRPr="007F3251">
        <w:rPr>
          <w:rFonts w:ascii="Times New Roman" w:hAnsi="Times New Roman" w:cs="Times New Roman"/>
          <w:sz w:val="24"/>
          <w:szCs w:val="24"/>
        </w:rPr>
        <w:t>?</w:t>
      </w:r>
    </w:p>
    <w:p w:rsidR="00DC7B12" w:rsidRPr="009E1D8D" w:rsidRDefault="00DC7B12" w:rsidP="009E1D8D">
      <w:pPr>
        <w:pStyle w:val="ListParagraph"/>
        <w:rPr>
          <w:rFonts w:ascii="Times New Roman" w:hAnsi="Times New Roman" w:cs="Times New Roman"/>
          <w:sz w:val="24"/>
          <w:szCs w:val="24"/>
        </w:rPr>
      </w:pPr>
    </w:p>
    <w:p w:rsidR="00DC7B12" w:rsidRPr="005E2A2D" w:rsidRDefault="00DC7B12" w:rsidP="009E1D8D">
      <w:pPr>
        <w:spacing w:line="360" w:lineRule="auto"/>
        <w:jc w:val="both"/>
        <w:rPr>
          <w:rFonts w:ascii="Times New Roman" w:hAnsi="Times New Roman" w:cs="Times New Roman"/>
          <w:b/>
          <w:color w:val="FF0000"/>
          <w:sz w:val="24"/>
          <w:szCs w:val="24"/>
        </w:rPr>
      </w:pPr>
      <w:r w:rsidRPr="005E2A2D">
        <w:rPr>
          <w:rFonts w:ascii="Times New Roman" w:hAnsi="Times New Roman" w:cs="Times New Roman"/>
          <w:b/>
          <w:color w:val="FF0000"/>
          <w:sz w:val="24"/>
          <w:szCs w:val="24"/>
        </w:rPr>
        <w:t>APPENDIX C: Research Participants</w:t>
      </w:r>
    </w:p>
    <w:tbl>
      <w:tblPr>
        <w:tblStyle w:val="PlainTable2"/>
        <w:tblW w:w="9214" w:type="dxa"/>
        <w:tblLook w:val="04A0" w:firstRow="1" w:lastRow="0" w:firstColumn="1" w:lastColumn="0" w:noHBand="0" w:noVBand="1"/>
      </w:tblPr>
      <w:tblGrid>
        <w:gridCol w:w="4508"/>
        <w:gridCol w:w="4706"/>
      </w:tblGrid>
      <w:tr w:rsidR="005E2A2D" w:rsidRPr="005E2A2D" w:rsidTr="00650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rsidR="005C79CB" w:rsidRPr="005E2A2D" w:rsidRDefault="005C79CB" w:rsidP="005C79CB">
            <w:pPr>
              <w:jc w:val="center"/>
              <w:rPr>
                <w:rFonts w:ascii="Times New Roman" w:hAnsi="Times New Roman" w:cs="Times New Roman"/>
                <w:color w:val="FF0000"/>
                <w:sz w:val="24"/>
                <w:szCs w:val="24"/>
              </w:rPr>
            </w:pPr>
            <w:r w:rsidRPr="005E2A2D">
              <w:rPr>
                <w:rFonts w:ascii="Times New Roman" w:hAnsi="Times New Roman" w:cs="Times New Roman"/>
                <w:color w:val="FF0000"/>
                <w:sz w:val="24"/>
                <w:szCs w:val="24"/>
              </w:rPr>
              <w:t>GROUP A: Government Officers</w:t>
            </w:r>
          </w:p>
        </w:tc>
      </w:tr>
      <w:tr w:rsidR="005E2A2D" w:rsidRPr="005E2A2D" w:rsidTr="00650C5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508" w:type="dxa"/>
          </w:tcPr>
          <w:p w:rsidR="005C79CB" w:rsidRPr="005E2A2D" w:rsidRDefault="005C79CB" w:rsidP="005C79CB">
            <w:pPr>
              <w:rPr>
                <w:rFonts w:ascii="Times New Roman" w:hAnsi="Times New Roman" w:cs="Times New Roman"/>
                <w:color w:val="FF0000"/>
                <w:sz w:val="24"/>
                <w:szCs w:val="24"/>
              </w:rPr>
            </w:pPr>
            <w:r w:rsidRPr="005E2A2D">
              <w:rPr>
                <w:rFonts w:ascii="Times New Roman" w:hAnsi="Times New Roman" w:cs="Times New Roman"/>
                <w:color w:val="FF0000"/>
                <w:sz w:val="24"/>
                <w:szCs w:val="24"/>
              </w:rPr>
              <w:t>Location</w:t>
            </w:r>
          </w:p>
        </w:tc>
        <w:tc>
          <w:tcPr>
            <w:tcW w:w="4706" w:type="dxa"/>
          </w:tcPr>
          <w:p w:rsidR="005C79CB" w:rsidRPr="005E2A2D" w:rsidRDefault="005C79CB" w:rsidP="005C79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r w:rsidRPr="005E2A2D">
              <w:rPr>
                <w:rFonts w:ascii="Times New Roman" w:hAnsi="Times New Roman" w:cs="Times New Roman"/>
                <w:b/>
                <w:color w:val="FF0000"/>
                <w:sz w:val="24"/>
                <w:szCs w:val="24"/>
              </w:rPr>
              <w:t>Interviewee</w:t>
            </w:r>
            <w:r w:rsidR="00307030" w:rsidRPr="005E2A2D">
              <w:rPr>
                <w:rFonts w:ascii="Times New Roman" w:hAnsi="Times New Roman" w:cs="Times New Roman"/>
                <w:b/>
                <w:color w:val="FF0000"/>
                <w:sz w:val="24"/>
                <w:szCs w:val="24"/>
              </w:rPr>
              <w:t>s</w:t>
            </w:r>
          </w:p>
        </w:tc>
      </w:tr>
      <w:tr w:rsidR="005E2A2D" w:rsidRPr="005E2A2D" w:rsidTr="00650C56">
        <w:tc>
          <w:tcPr>
            <w:cnfStyle w:val="001000000000" w:firstRow="0" w:lastRow="0" w:firstColumn="1" w:lastColumn="0" w:oddVBand="0" w:evenVBand="0" w:oddHBand="0" w:evenHBand="0" w:firstRowFirstColumn="0" w:firstRowLastColumn="0" w:lastRowFirstColumn="0" w:lastRowLastColumn="0"/>
            <w:tcW w:w="4508" w:type="dxa"/>
            <w:vMerge w:val="restart"/>
          </w:tcPr>
          <w:p w:rsidR="005C79CB" w:rsidRPr="005E2A2D" w:rsidRDefault="005C79CB" w:rsidP="005C79CB">
            <w:pPr>
              <w:rPr>
                <w:rFonts w:ascii="Times New Roman" w:hAnsi="Times New Roman" w:cs="Times New Roman"/>
                <w:b w:val="0"/>
                <w:color w:val="FF0000"/>
                <w:sz w:val="24"/>
                <w:szCs w:val="24"/>
              </w:rPr>
            </w:pPr>
            <w:r w:rsidRPr="005E2A2D">
              <w:rPr>
                <w:rFonts w:ascii="Times New Roman" w:hAnsi="Times New Roman" w:cs="Times New Roman"/>
                <w:color w:val="FF0000"/>
                <w:sz w:val="24"/>
                <w:szCs w:val="24"/>
              </w:rPr>
              <w:t>Ly Son Island</w:t>
            </w:r>
          </w:p>
        </w:tc>
        <w:tc>
          <w:tcPr>
            <w:tcW w:w="4706" w:type="dxa"/>
          </w:tcPr>
          <w:p w:rsidR="005C79CB" w:rsidRPr="005E2A2D" w:rsidRDefault="005C79CB" w:rsidP="005C7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5E2A2D">
              <w:rPr>
                <w:rFonts w:ascii="Times New Roman" w:hAnsi="Times New Roman" w:cs="Times New Roman"/>
                <w:color w:val="FF0000"/>
                <w:sz w:val="24"/>
                <w:szCs w:val="24"/>
              </w:rPr>
              <w:t>People’s Committee</w:t>
            </w:r>
            <w:ins w:id="12" w:author="Author">
              <w:r w:rsidR="00907D51">
                <w:rPr>
                  <w:rFonts w:ascii="Times New Roman" w:hAnsi="Times New Roman" w:cs="Times New Roman"/>
                  <w:color w:val="FF0000"/>
                  <w:sz w:val="24"/>
                  <w:szCs w:val="24"/>
                </w:rPr>
                <w:t>’</w:t>
              </w:r>
            </w:ins>
            <w:del w:id="13" w:author="Author">
              <w:r w:rsidRPr="005E2A2D" w:rsidDel="00907D51">
                <w:rPr>
                  <w:rFonts w:ascii="Times New Roman" w:hAnsi="Times New Roman" w:cs="Times New Roman"/>
                  <w:color w:val="FF0000"/>
                  <w:sz w:val="24"/>
                  <w:szCs w:val="24"/>
                </w:rPr>
                <w:delText xml:space="preserve"> ‘</w:delText>
              </w:r>
            </w:del>
            <w:r w:rsidRPr="005E2A2D">
              <w:rPr>
                <w:rFonts w:ascii="Times New Roman" w:hAnsi="Times New Roman" w:cs="Times New Roman"/>
                <w:color w:val="FF0000"/>
                <w:sz w:val="24"/>
                <w:szCs w:val="24"/>
              </w:rPr>
              <w:t>s key tourism officer</w:t>
            </w:r>
          </w:p>
        </w:tc>
      </w:tr>
      <w:tr w:rsidR="005E2A2D" w:rsidRPr="005E2A2D" w:rsidTr="0065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Merge/>
          </w:tcPr>
          <w:p w:rsidR="005C79CB" w:rsidRPr="005E2A2D" w:rsidRDefault="005C79CB" w:rsidP="005C79CB">
            <w:pPr>
              <w:rPr>
                <w:rFonts w:ascii="Times New Roman" w:hAnsi="Times New Roman" w:cs="Times New Roman"/>
                <w:b w:val="0"/>
                <w:color w:val="FF0000"/>
                <w:sz w:val="24"/>
                <w:szCs w:val="24"/>
              </w:rPr>
            </w:pPr>
          </w:p>
        </w:tc>
        <w:tc>
          <w:tcPr>
            <w:tcW w:w="4706" w:type="dxa"/>
          </w:tcPr>
          <w:p w:rsidR="005C79CB" w:rsidRPr="005E2A2D" w:rsidRDefault="005C79CB" w:rsidP="005C7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5E2A2D">
              <w:rPr>
                <w:rFonts w:ascii="Times New Roman" w:hAnsi="Times New Roman" w:cs="Times New Roman"/>
                <w:color w:val="FF0000"/>
                <w:sz w:val="24"/>
                <w:szCs w:val="24"/>
              </w:rPr>
              <w:t>Marine Protected Organization’s key officer</w:t>
            </w:r>
          </w:p>
        </w:tc>
      </w:tr>
      <w:tr w:rsidR="005E2A2D" w:rsidRPr="005E2A2D" w:rsidTr="00650C56">
        <w:tc>
          <w:tcPr>
            <w:cnfStyle w:val="001000000000" w:firstRow="0" w:lastRow="0" w:firstColumn="1" w:lastColumn="0" w:oddVBand="0" w:evenVBand="0" w:oddHBand="0" w:evenHBand="0" w:firstRowFirstColumn="0" w:firstRowLastColumn="0" w:lastRowFirstColumn="0" w:lastRowLastColumn="0"/>
            <w:tcW w:w="4508" w:type="dxa"/>
            <w:vMerge w:val="restart"/>
          </w:tcPr>
          <w:p w:rsidR="005C79CB" w:rsidRPr="005E2A2D" w:rsidRDefault="005C79CB" w:rsidP="005C79CB">
            <w:pPr>
              <w:rPr>
                <w:rFonts w:ascii="Times New Roman" w:hAnsi="Times New Roman" w:cs="Times New Roman"/>
                <w:b w:val="0"/>
                <w:color w:val="FF0000"/>
                <w:sz w:val="24"/>
                <w:szCs w:val="24"/>
              </w:rPr>
            </w:pPr>
            <w:r w:rsidRPr="005E2A2D">
              <w:rPr>
                <w:rFonts w:ascii="Times New Roman" w:hAnsi="Times New Roman" w:cs="Times New Roman"/>
                <w:color w:val="FF0000"/>
                <w:sz w:val="24"/>
                <w:szCs w:val="24"/>
              </w:rPr>
              <w:t>Cham Island</w:t>
            </w:r>
          </w:p>
        </w:tc>
        <w:tc>
          <w:tcPr>
            <w:tcW w:w="4706" w:type="dxa"/>
          </w:tcPr>
          <w:p w:rsidR="005C79CB" w:rsidRPr="005E2A2D" w:rsidRDefault="005C79CB" w:rsidP="005C7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5E2A2D">
              <w:rPr>
                <w:rFonts w:ascii="Times New Roman" w:hAnsi="Times New Roman" w:cs="Times New Roman"/>
                <w:color w:val="FF0000"/>
                <w:sz w:val="24"/>
                <w:szCs w:val="24"/>
              </w:rPr>
              <w:t>People’s Committee</w:t>
            </w:r>
            <w:ins w:id="14" w:author="Author">
              <w:r w:rsidR="00907D51">
                <w:rPr>
                  <w:rFonts w:ascii="Times New Roman" w:hAnsi="Times New Roman" w:cs="Times New Roman"/>
                  <w:color w:val="FF0000"/>
                  <w:sz w:val="24"/>
                  <w:szCs w:val="24"/>
                </w:rPr>
                <w:t>’</w:t>
              </w:r>
            </w:ins>
            <w:del w:id="15" w:author="Author">
              <w:r w:rsidRPr="005E2A2D" w:rsidDel="00907D51">
                <w:rPr>
                  <w:rFonts w:ascii="Times New Roman" w:hAnsi="Times New Roman" w:cs="Times New Roman"/>
                  <w:color w:val="FF0000"/>
                  <w:sz w:val="24"/>
                  <w:szCs w:val="24"/>
                </w:rPr>
                <w:delText xml:space="preserve"> ‘</w:delText>
              </w:r>
            </w:del>
            <w:r w:rsidRPr="005E2A2D">
              <w:rPr>
                <w:rFonts w:ascii="Times New Roman" w:hAnsi="Times New Roman" w:cs="Times New Roman"/>
                <w:color w:val="FF0000"/>
                <w:sz w:val="24"/>
                <w:szCs w:val="24"/>
              </w:rPr>
              <w:t>s key tourism officer</w:t>
            </w:r>
          </w:p>
        </w:tc>
      </w:tr>
      <w:tr w:rsidR="005E2A2D" w:rsidRPr="005E2A2D" w:rsidTr="0065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Merge/>
          </w:tcPr>
          <w:p w:rsidR="005C79CB" w:rsidRPr="005E2A2D" w:rsidRDefault="005C79CB" w:rsidP="005C79CB">
            <w:pPr>
              <w:rPr>
                <w:rFonts w:ascii="Times New Roman" w:hAnsi="Times New Roman" w:cs="Times New Roman"/>
                <w:b w:val="0"/>
                <w:color w:val="FF0000"/>
                <w:sz w:val="24"/>
                <w:szCs w:val="24"/>
              </w:rPr>
            </w:pPr>
          </w:p>
        </w:tc>
        <w:tc>
          <w:tcPr>
            <w:tcW w:w="4706" w:type="dxa"/>
          </w:tcPr>
          <w:p w:rsidR="005C79CB" w:rsidRPr="005E2A2D" w:rsidRDefault="005C79CB" w:rsidP="005C7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5E2A2D">
              <w:rPr>
                <w:rFonts w:ascii="Times New Roman" w:hAnsi="Times New Roman" w:cs="Times New Roman"/>
                <w:color w:val="FF0000"/>
                <w:sz w:val="24"/>
                <w:szCs w:val="24"/>
              </w:rPr>
              <w:t>Marine Protected Organization’s key officer</w:t>
            </w:r>
          </w:p>
        </w:tc>
      </w:tr>
      <w:tr w:rsidR="005E2A2D" w:rsidRPr="005E2A2D" w:rsidTr="00650C56">
        <w:tc>
          <w:tcPr>
            <w:cnfStyle w:val="001000000000" w:firstRow="0" w:lastRow="0" w:firstColumn="1" w:lastColumn="0" w:oddVBand="0" w:evenVBand="0" w:oddHBand="0" w:evenHBand="0" w:firstRowFirstColumn="0" w:firstRowLastColumn="0" w:lastRowFirstColumn="0" w:lastRowLastColumn="0"/>
            <w:tcW w:w="4508" w:type="dxa"/>
            <w:vMerge w:val="restart"/>
          </w:tcPr>
          <w:p w:rsidR="005C79CB" w:rsidRPr="005E2A2D" w:rsidRDefault="005C79CB" w:rsidP="005C79CB">
            <w:pPr>
              <w:rPr>
                <w:rFonts w:ascii="Times New Roman" w:hAnsi="Times New Roman" w:cs="Times New Roman"/>
                <w:b w:val="0"/>
                <w:color w:val="FF0000"/>
                <w:sz w:val="24"/>
                <w:szCs w:val="24"/>
              </w:rPr>
            </w:pPr>
            <w:r w:rsidRPr="005E2A2D">
              <w:rPr>
                <w:rFonts w:ascii="Times New Roman" w:hAnsi="Times New Roman" w:cs="Times New Roman"/>
                <w:color w:val="FF0000"/>
                <w:sz w:val="24"/>
                <w:szCs w:val="24"/>
              </w:rPr>
              <w:t>Phu Quoc Island</w:t>
            </w:r>
          </w:p>
        </w:tc>
        <w:tc>
          <w:tcPr>
            <w:tcW w:w="4706" w:type="dxa"/>
          </w:tcPr>
          <w:p w:rsidR="005C79CB" w:rsidRPr="005E2A2D" w:rsidRDefault="005C79CB" w:rsidP="005C7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5E2A2D">
              <w:rPr>
                <w:rFonts w:ascii="Times New Roman" w:hAnsi="Times New Roman" w:cs="Times New Roman"/>
                <w:color w:val="FF0000"/>
                <w:sz w:val="24"/>
                <w:szCs w:val="24"/>
              </w:rPr>
              <w:t>People’s Committee</w:t>
            </w:r>
            <w:ins w:id="16" w:author="Author">
              <w:r w:rsidR="00907D51">
                <w:rPr>
                  <w:rFonts w:ascii="Times New Roman" w:hAnsi="Times New Roman" w:cs="Times New Roman"/>
                  <w:color w:val="FF0000"/>
                  <w:sz w:val="24"/>
                  <w:szCs w:val="24"/>
                </w:rPr>
                <w:t>’</w:t>
              </w:r>
            </w:ins>
            <w:del w:id="17" w:author="Author">
              <w:r w:rsidRPr="005E2A2D" w:rsidDel="00907D51">
                <w:rPr>
                  <w:rFonts w:ascii="Times New Roman" w:hAnsi="Times New Roman" w:cs="Times New Roman"/>
                  <w:color w:val="FF0000"/>
                  <w:sz w:val="24"/>
                  <w:szCs w:val="24"/>
                </w:rPr>
                <w:delText xml:space="preserve"> ‘</w:delText>
              </w:r>
            </w:del>
            <w:r w:rsidRPr="005E2A2D">
              <w:rPr>
                <w:rFonts w:ascii="Times New Roman" w:hAnsi="Times New Roman" w:cs="Times New Roman"/>
                <w:color w:val="FF0000"/>
                <w:sz w:val="24"/>
                <w:szCs w:val="24"/>
              </w:rPr>
              <w:t>s key tourism officer</w:t>
            </w:r>
          </w:p>
        </w:tc>
      </w:tr>
      <w:tr w:rsidR="005E2A2D" w:rsidRPr="005E2A2D" w:rsidTr="00650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Merge/>
          </w:tcPr>
          <w:p w:rsidR="005C79CB" w:rsidRPr="005E2A2D" w:rsidRDefault="005C79CB" w:rsidP="005C79CB">
            <w:pPr>
              <w:rPr>
                <w:rFonts w:ascii="Times New Roman" w:hAnsi="Times New Roman" w:cs="Times New Roman"/>
                <w:color w:val="FF0000"/>
                <w:sz w:val="24"/>
                <w:szCs w:val="24"/>
              </w:rPr>
            </w:pPr>
          </w:p>
        </w:tc>
        <w:tc>
          <w:tcPr>
            <w:tcW w:w="4706" w:type="dxa"/>
          </w:tcPr>
          <w:p w:rsidR="005C79CB" w:rsidRPr="005E2A2D" w:rsidRDefault="005C79CB" w:rsidP="005C7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5E2A2D">
              <w:rPr>
                <w:rFonts w:ascii="Times New Roman" w:hAnsi="Times New Roman" w:cs="Times New Roman"/>
                <w:color w:val="FF0000"/>
                <w:sz w:val="24"/>
                <w:szCs w:val="24"/>
              </w:rPr>
              <w:t>Marine Protected Organization’s key officer</w:t>
            </w:r>
          </w:p>
        </w:tc>
      </w:tr>
      <w:tr w:rsidR="005E2A2D" w:rsidRPr="005E2A2D" w:rsidTr="00650C56">
        <w:trPr>
          <w:trHeight w:val="794"/>
        </w:trPr>
        <w:tc>
          <w:tcPr>
            <w:cnfStyle w:val="001000000000" w:firstRow="0" w:lastRow="0" w:firstColumn="1" w:lastColumn="0" w:oddVBand="0" w:evenVBand="0" w:oddHBand="0" w:evenHBand="0" w:firstRowFirstColumn="0" w:firstRowLastColumn="0" w:lastRowFirstColumn="0" w:lastRowLastColumn="0"/>
            <w:tcW w:w="9214" w:type="dxa"/>
            <w:gridSpan w:val="2"/>
          </w:tcPr>
          <w:p w:rsidR="00017CA8" w:rsidRPr="005E2A2D" w:rsidRDefault="00017CA8" w:rsidP="005C79CB">
            <w:pPr>
              <w:jc w:val="center"/>
              <w:rPr>
                <w:rFonts w:ascii="Times New Roman" w:hAnsi="Times New Roman" w:cs="Times New Roman"/>
                <w:color w:val="FF0000"/>
                <w:sz w:val="24"/>
                <w:szCs w:val="24"/>
              </w:rPr>
            </w:pPr>
          </w:p>
          <w:p w:rsidR="005C79CB" w:rsidRPr="005E2A2D" w:rsidRDefault="005C79CB" w:rsidP="005C79CB">
            <w:pPr>
              <w:jc w:val="center"/>
              <w:rPr>
                <w:rFonts w:ascii="Times New Roman" w:hAnsi="Times New Roman" w:cs="Times New Roman"/>
                <w:color w:val="FF0000"/>
                <w:sz w:val="24"/>
                <w:szCs w:val="24"/>
              </w:rPr>
            </w:pPr>
            <w:r w:rsidRPr="005E2A2D">
              <w:rPr>
                <w:rFonts w:ascii="Times New Roman" w:hAnsi="Times New Roman" w:cs="Times New Roman"/>
                <w:color w:val="FF0000"/>
                <w:sz w:val="24"/>
                <w:szCs w:val="24"/>
              </w:rPr>
              <w:t>GROUP B: Firm Owners</w:t>
            </w:r>
          </w:p>
        </w:tc>
      </w:tr>
    </w:tbl>
    <w:tbl>
      <w:tblPr>
        <w:tblStyle w:val="TableGrid2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069"/>
        <w:gridCol w:w="4508"/>
        <w:tblGridChange w:id="18">
          <w:tblGrid>
            <w:gridCol w:w="2637"/>
            <w:gridCol w:w="2069"/>
            <w:gridCol w:w="4508"/>
          </w:tblGrid>
        </w:tblGridChange>
      </w:tblGrid>
      <w:tr w:rsidR="005E2A2D" w:rsidRPr="005E2A2D" w:rsidTr="00650C56">
        <w:trPr>
          <w:trHeight w:val="368"/>
          <w:tblHeader/>
        </w:trPr>
        <w:tc>
          <w:tcPr>
            <w:tcW w:w="2637" w:type="dxa"/>
            <w:tcBorders>
              <w:top w:val="single" w:sz="4" w:space="0" w:color="auto"/>
              <w:bottom w:val="single" w:sz="4" w:space="0" w:color="auto"/>
            </w:tcBorders>
          </w:tcPr>
          <w:p w:rsidR="00307030" w:rsidRPr="005E2A2D" w:rsidRDefault="00307030">
            <w:pPr>
              <w:tabs>
                <w:tab w:val="left" w:pos="8355"/>
              </w:tabs>
              <w:spacing w:after="120"/>
              <w:rPr>
                <w:rFonts w:ascii="Times New Roman" w:hAnsi="Times New Roman" w:cs="Times New Roman"/>
                <w:b/>
                <w:color w:val="FF0000"/>
                <w:sz w:val="24"/>
                <w:szCs w:val="24"/>
              </w:rPr>
              <w:pPrChange w:id="19" w:author="Author">
                <w:pPr>
                  <w:tabs>
                    <w:tab w:val="left" w:pos="8355"/>
                  </w:tabs>
                  <w:spacing w:after="120"/>
                  <w:jc w:val="center"/>
                </w:pPr>
              </w:pPrChange>
            </w:pPr>
            <w:r w:rsidRPr="005E2A2D">
              <w:rPr>
                <w:rFonts w:ascii="Times New Roman" w:hAnsi="Times New Roman" w:cs="Times New Roman"/>
                <w:b/>
                <w:color w:val="FF0000"/>
                <w:sz w:val="24"/>
                <w:szCs w:val="24"/>
              </w:rPr>
              <w:t>Island</w:t>
            </w:r>
          </w:p>
        </w:tc>
        <w:tc>
          <w:tcPr>
            <w:tcW w:w="2069" w:type="dxa"/>
            <w:tcBorders>
              <w:top w:val="single" w:sz="4" w:space="0" w:color="auto"/>
              <w:bottom w:val="single" w:sz="4" w:space="0" w:color="auto"/>
            </w:tcBorders>
          </w:tcPr>
          <w:p w:rsidR="00307030" w:rsidRPr="005E2A2D" w:rsidRDefault="00307030" w:rsidP="00524F5B">
            <w:pPr>
              <w:tabs>
                <w:tab w:val="left" w:pos="8355"/>
              </w:tabs>
              <w:spacing w:after="120"/>
              <w:jc w:val="center"/>
              <w:rPr>
                <w:rFonts w:ascii="Times New Roman" w:hAnsi="Times New Roman" w:cs="Times New Roman"/>
                <w:b/>
                <w:color w:val="FF0000"/>
                <w:sz w:val="24"/>
                <w:szCs w:val="24"/>
              </w:rPr>
            </w:pPr>
            <w:r w:rsidRPr="005E2A2D">
              <w:rPr>
                <w:rFonts w:ascii="Times New Roman" w:hAnsi="Times New Roman" w:cs="Times New Roman"/>
                <w:b/>
                <w:color w:val="FF0000"/>
                <w:sz w:val="24"/>
                <w:szCs w:val="24"/>
              </w:rPr>
              <w:t xml:space="preserve">Type of </w:t>
            </w:r>
            <w:r w:rsidR="00524F5B" w:rsidRPr="005E2A2D">
              <w:rPr>
                <w:rFonts w:ascii="Times New Roman" w:hAnsi="Times New Roman" w:cs="Times New Roman"/>
                <w:b/>
                <w:color w:val="FF0000"/>
                <w:sz w:val="24"/>
                <w:szCs w:val="24"/>
              </w:rPr>
              <w:t>enterprise</w:t>
            </w:r>
          </w:p>
        </w:tc>
        <w:tc>
          <w:tcPr>
            <w:tcW w:w="4508" w:type="dxa"/>
            <w:tcBorders>
              <w:top w:val="single" w:sz="4" w:space="0" w:color="auto"/>
              <w:bottom w:val="single" w:sz="4" w:space="0" w:color="auto"/>
            </w:tcBorders>
          </w:tcPr>
          <w:p w:rsidR="00307030" w:rsidRPr="005E2A2D" w:rsidRDefault="00307030" w:rsidP="005C79CB">
            <w:pPr>
              <w:tabs>
                <w:tab w:val="left" w:pos="8355"/>
              </w:tabs>
              <w:spacing w:after="120"/>
              <w:jc w:val="center"/>
              <w:rPr>
                <w:rFonts w:ascii="Times New Roman" w:hAnsi="Times New Roman" w:cs="Times New Roman"/>
                <w:b/>
                <w:color w:val="FF0000"/>
                <w:sz w:val="24"/>
                <w:szCs w:val="24"/>
              </w:rPr>
            </w:pPr>
            <w:r w:rsidRPr="005E2A2D">
              <w:rPr>
                <w:rFonts w:ascii="Times New Roman" w:hAnsi="Times New Roman" w:cs="Times New Roman"/>
                <w:b/>
                <w:color w:val="FF0000"/>
                <w:sz w:val="24"/>
                <w:szCs w:val="24"/>
              </w:rPr>
              <w:t>Interviewee</w:t>
            </w:r>
          </w:p>
        </w:tc>
      </w:tr>
      <w:tr w:rsidR="005E2A2D" w:rsidRPr="005E2A2D" w:rsidTr="00650C56">
        <w:tc>
          <w:tcPr>
            <w:tcW w:w="2637" w:type="dxa"/>
            <w:tcBorders>
              <w:top w:val="single" w:sz="4" w:space="0" w:color="auto"/>
            </w:tcBorders>
          </w:tcPr>
          <w:p w:rsidR="00307030" w:rsidRPr="00930B81" w:rsidRDefault="00307030">
            <w:pPr>
              <w:tabs>
                <w:tab w:val="left" w:pos="8355"/>
              </w:tabs>
              <w:spacing w:after="120"/>
              <w:rPr>
                <w:rFonts w:ascii="Times New Roman" w:hAnsi="Times New Roman" w:cs="Times New Roman"/>
                <w:b/>
                <w:color w:val="FF0000"/>
                <w:sz w:val="24"/>
                <w:szCs w:val="24"/>
                <w:rPrChange w:id="20" w:author="Author">
                  <w:rPr>
                    <w:rFonts w:ascii="Times New Roman" w:hAnsi="Times New Roman" w:cs="Times New Roman"/>
                    <w:color w:val="FF0000"/>
                    <w:sz w:val="24"/>
                    <w:szCs w:val="24"/>
                  </w:rPr>
                </w:rPrChange>
              </w:rPr>
              <w:pPrChange w:id="21" w:author="Author">
                <w:pPr>
                  <w:tabs>
                    <w:tab w:val="left" w:pos="8355"/>
                  </w:tabs>
                  <w:spacing w:after="120"/>
                  <w:jc w:val="center"/>
                </w:pPr>
              </w:pPrChange>
            </w:pPr>
            <w:r w:rsidRPr="00930B81">
              <w:rPr>
                <w:rFonts w:ascii="Times New Roman" w:hAnsi="Times New Roman" w:cs="Times New Roman"/>
                <w:b/>
                <w:color w:val="FF0000"/>
                <w:sz w:val="24"/>
                <w:szCs w:val="24"/>
                <w:rPrChange w:id="22" w:author="Author">
                  <w:rPr>
                    <w:rFonts w:ascii="Times New Roman" w:hAnsi="Times New Roman" w:cs="Times New Roman"/>
                    <w:color w:val="FF0000"/>
                    <w:sz w:val="24"/>
                    <w:szCs w:val="24"/>
                  </w:rPr>
                </w:rPrChange>
              </w:rPr>
              <w:t>Ly Son island</w:t>
            </w:r>
          </w:p>
        </w:tc>
        <w:tc>
          <w:tcPr>
            <w:tcW w:w="2069" w:type="dxa"/>
            <w:tcBorders>
              <w:top w:val="single" w:sz="4" w:space="0" w:color="auto"/>
            </w:tcBorders>
          </w:tcPr>
          <w:p w:rsidR="00307030" w:rsidRPr="005E2A2D" w:rsidRDefault="00930B81">
            <w:pPr>
              <w:tabs>
                <w:tab w:val="left" w:pos="8355"/>
              </w:tabs>
              <w:spacing w:after="120"/>
              <w:rPr>
                <w:rFonts w:ascii="Times New Roman" w:hAnsi="Times New Roman" w:cs="Times New Roman"/>
                <w:color w:val="FF0000"/>
                <w:sz w:val="24"/>
                <w:szCs w:val="24"/>
              </w:rPr>
              <w:pPrChange w:id="23" w:author="Author">
                <w:pPr>
                  <w:tabs>
                    <w:tab w:val="left" w:pos="8355"/>
                  </w:tabs>
                  <w:spacing w:after="120"/>
                  <w:jc w:val="center"/>
                </w:pPr>
              </w:pPrChange>
            </w:pPr>
            <w:ins w:id="24" w:author="Author">
              <w:r>
                <w:rPr>
                  <w:rFonts w:ascii="Times New Roman" w:hAnsi="Times New Roman" w:cs="Times New Roman"/>
                  <w:color w:val="FF0000"/>
                  <w:sz w:val="24"/>
                  <w:szCs w:val="24"/>
                </w:rPr>
                <w:t xml:space="preserve">   </w:t>
              </w:r>
              <w:r w:rsidR="009E1ACE">
                <w:rPr>
                  <w:rFonts w:ascii="Times New Roman" w:hAnsi="Times New Roman" w:cs="Times New Roman"/>
                  <w:color w:val="FF0000"/>
                  <w:sz w:val="24"/>
                  <w:szCs w:val="24"/>
                </w:rPr>
                <w:t>1</w:t>
              </w:r>
              <w:r w:rsidR="00971302">
                <w:rPr>
                  <w:rFonts w:ascii="Times New Roman" w:hAnsi="Times New Roman" w:cs="Times New Roman"/>
                  <w:color w:val="FF0000"/>
                  <w:sz w:val="24"/>
                  <w:szCs w:val="24"/>
                </w:rPr>
                <w:t>6</w:t>
              </w:r>
              <w:del w:id="25" w:author="Author">
                <w:r w:rsidR="009E1ACE" w:rsidDel="00971302">
                  <w:rPr>
                    <w:rFonts w:ascii="Times New Roman" w:hAnsi="Times New Roman" w:cs="Times New Roman"/>
                    <w:color w:val="FF0000"/>
                    <w:sz w:val="24"/>
                    <w:szCs w:val="24"/>
                  </w:rPr>
                  <w:delText>3</w:delText>
                </w:r>
              </w:del>
              <w:r w:rsidR="009E1ACE">
                <w:rPr>
                  <w:rFonts w:ascii="Times New Roman" w:hAnsi="Times New Roman" w:cs="Times New Roman"/>
                  <w:color w:val="FF0000"/>
                  <w:sz w:val="24"/>
                  <w:szCs w:val="24"/>
                </w:rPr>
                <w:t xml:space="preserve"> g</w:t>
              </w:r>
            </w:ins>
            <w:del w:id="26" w:author="Author">
              <w:r w:rsidR="00307030" w:rsidRPr="005E2A2D" w:rsidDel="009E1ACE">
                <w:rPr>
                  <w:rFonts w:ascii="Times New Roman" w:hAnsi="Times New Roman" w:cs="Times New Roman"/>
                  <w:color w:val="FF0000"/>
                  <w:sz w:val="24"/>
                  <w:szCs w:val="24"/>
                </w:rPr>
                <w:delText>G</w:delText>
              </w:r>
            </w:del>
            <w:r w:rsidR="00307030" w:rsidRPr="005E2A2D">
              <w:rPr>
                <w:rFonts w:ascii="Times New Roman" w:hAnsi="Times New Roman" w:cs="Times New Roman"/>
                <w:color w:val="FF0000"/>
                <w:sz w:val="24"/>
                <w:szCs w:val="24"/>
              </w:rPr>
              <w:t>uest house</w:t>
            </w:r>
            <w:ins w:id="27" w:author="Author">
              <w:r w:rsidR="009E1ACE">
                <w:rPr>
                  <w:rFonts w:ascii="Times New Roman" w:hAnsi="Times New Roman" w:cs="Times New Roman"/>
                  <w:color w:val="FF0000"/>
                  <w:sz w:val="24"/>
                  <w:szCs w:val="24"/>
                </w:rPr>
                <w:t>s</w:t>
              </w:r>
            </w:ins>
          </w:p>
        </w:tc>
        <w:tc>
          <w:tcPr>
            <w:tcW w:w="4508" w:type="dxa"/>
            <w:tcBorders>
              <w:top w:val="single" w:sz="4" w:space="0" w:color="auto"/>
            </w:tcBorders>
          </w:tcPr>
          <w:p w:rsidR="00307030" w:rsidRPr="005E2A2D" w:rsidRDefault="009E1ACE" w:rsidP="005C79CB">
            <w:pPr>
              <w:tabs>
                <w:tab w:val="left" w:pos="8355"/>
              </w:tabs>
              <w:spacing w:after="120"/>
              <w:jc w:val="center"/>
              <w:rPr>
                <w:rFonts w:ascii="Times New Roman" w:hAnsi="Times New Roman" w:cs="Times New Roman"/>
                <w:color w:val="FF0000"/>
                <w:sz w:val="24"/>
                <w:szCs w:val="24"/>
              </w:rPr>
            </w:pPr>
            <w:ins w:id="28" w:author="Author">
              <w:del w:id="29" w:author="Author">
                <w:r w:rsidDel="00651D32">
                  <w:rPr>
                    <w:rFonts w:ascii="Times New Roman" w:hAnsi="Times New Roman" w:cs="Times New Roman"/>
                    <w:color w:val="FF0000"/>
                    <w:sz w:val="24"/>
                    <w:szCs w:val="24"/>
                  </w:rPr>
                  <w:delText>13</w:delText>
                </w:r>
              </w:del>
              <w:r w:rsidR="00651D32">
                <w:rPr>
                  <w:rFonts w:ascii="Times New Roman" w:hAnsi="Times New Roman" w:cs="Times New Roman"/>
                  <w:color w:val="FF0000"/>
                  <w:sz w:val="24"/>
                  <w:szCs w:val="24"/>
                </w:rPr>
                <w:t>2</w:t>
              </w:r>
              <w:r w:rsidR="00971302">
                <w:rPr>
                  <w:rFonts w:ascii="Times New Roman" w:hAnsi="Times New Roman" w:cs="Times New Roman"/>
                  <w:color w:val="FF0000"/>
                  <w:sz w:val="24"/>
                  <w:szCs w:val="24"/>
                </w:rPr>
                <w:t>6</w:t>
              </w:r>
              <w:del w:id="30" w:author="Author">
                <w:r w:rsidR="00651D32" w:rsidDel="00971302">
                  <w:rPr>
                    <w:rFonts w:ascii="Times New Roman" w:hAnsi="Times New Roman" w:cs="Times New Roman"/>
                    <w:color w:val="FF0000"/>
                    <w:sz w:val="24"/>
                    <w:szCs w:val="24"/>
                  </w:rPr>
                  <w:delText>3</w:delText>
                </w:r>
              </w:del>
              <w:r>
                <w:rPr>
                  <w:rFonts w:ascii="Times New Roman" w:hAnsi="Times New Roman" w:cs="Times New Roman"/>
                  <w:color w:val="FF0000"/>
                  <w:sz w:val="24"/>
                  <w:szCs w:val="24"/>
                </w:rPr>
                <w:t xml:space="preserve"> </w:t>
              </w:r>
            </w:ins>
            <w:del w:id="31" w:author="Author">
              <w:r w:rsidR="00307030" w:rsidRPr="005E2A2D" w:rsidDel="009E1ACE">
                <w:rPr>
                  <w:rFonts w:ascii="Times New Roman" w:hAnsi="Times New Roman" w:cs="Times New Roman"/>
                  <w:color w:val="FF0000"/>
                  <w:sz w:val="24"/>
                  <w:szCs w:val="24"/>
                </w:rPr>
                <w:delText>O</w:delText>
              </w:r>
            </w:del>
            <w:ins w:id="32" w:author="Author">
              <w:r>
                <w:rPr>
                  <w:rFonts w:ascii="Times New Roman" w:hAnsi="Times New Roman" w:cs="Times New Roman"/>
                  <w:color w:val="FF0000"/>
                  <w:sz w:val="24"/>
                  <w:szCs w:val="24"/>
                </w:rPr>
                <w:t>o</w:t>
              </w:r>
            </w:ins>
            <w:r w:rsidR="00307030" w:rsidRPr="005E2A2D">
              <w:rPr>
                <w:rFonts w:ascii="Times New Roman" w:hAnsi="Times New Roman" w:cs="Times New Roman"/>
                <w:color w:val="FF0000"/>
                <w:sz w:val="24"/>
                <w:szCs w:val="24"/>
              </w:rPr>
              <w:t>wner</w:t>
            </w:r>
            <w:ins w:id="33" w:author="Author">
              <w:r>
                <w:rPr>
                  <w:rFonts w:ascii="Times New Roman" w:hAnsi="Times New Roman" w:cs="Times New Roman"/>
                  <w:color w:val="FF0000"/>
                  <w:sz w:val="24"/>
                  <w:szCs w:val="24"/>
                </w:rPr>
                <w:t>s</w:t>
              </w:r>
            </w:ins>
          </w:p>
        </w:tc>
      </w:tr>
      <w:tr w:rsidR="005E2A2D" w:rsidRPr="005E2A2D" w:rsidDel="009E1ACE" w:rsidTr="00650C56">
        <w:trPr>
          <w:del w:id="34" w:author="Author"/>
        </w:trPr>
        <w:tc>
          <w:tcPr>
            <w:tcW w:w="2637" w:type="dxa"/>
          </w:tcPr>
          <w:p w:rsidR="00307030" w:rsidRPr="00930B81" w:rsidDel="009E1ACE" w:rsidRDefault="00307030">
            <w:pPr>
              <w:tabs>
                <w:tab w:val="left" w:pos="8355"/>
              </w:tabs>
              <w:spacing w:after="120"/>
              <w:rPr>
                <w:del w:id="35" w:author="Author"/>
                <w:rFonts w:ascii="Times New Roman" w:hAnsi="Times New Roman" w:cs="Times New Roman"/>
                <w:b/>
                <w:color w:val="FF0000"/>
                <w:sz w:val="24"/>
                <w:szCs w:val="24"/>
                <w:rPrChange w:id="36" w:author="Author">
                  <w:rPr>
                    <w:del w:id="37" w:author="Author"/>
                    <w:rFonts w:ascii="Times New Roman" w:hAnsi="Times New Roman" w:cs="Times New Roman"/>
                    <w:color w:val="FF0000"/>
                    <w:sz w:val="24"/>
                    <w:szCs w:val="24"/>
                  </w:rPr>
                </w:rPrChange>
              </w:rPr>
              <w:pPrChange w:id="38" w:author="Author">
                <w:pPr>
                  <w:tabs>
                    <w:tab w:val="left" w:pos="8355"/>
                  </w:tabs>
                  <w:spacing w:after="120"/>
                  <w:jc w:val="center"/>
                </w:pPr>
              </w:pPrChange>
            </w:pPr>
            <w:del w:id="39" w:author="Author">
              <w:r w:rsidRPr="00930B81" w:rsidDel="009E1ACE">
                <w:rPr>
                  <w:rFonts w:ascii="Times New Roman" w:hAnsi="Times New Roman" w:cs="Times New Roman"/>
                  <w:b/>
                  <w:color w:val="FF0000"/>
                  <w:sz w:val="24"/>
                  <w:szCs w:val="24"/>
                  <w:rPrChange w:id="40"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41" w:author="Author"/>
                <w:rFonts w:ascii="Times New Roman" w:hAnsi="Times New Roman" w:cs="Times New Roman"/>
                <w:color w:val="FF0000"/>
                <w:sz w:val="24"/>
                <w:szCs w:val="24"/>
              </w:rPr>
              <w:pPrChange w:id="42" w:author="Author">
                <w:pPr>
                  <w:tabs>
                    <w:tab w:val="left" w:pos="8355"/>
                  </w:tabs>
                  <w:spacing w:after="120"/>
                  <w:jc w:val="center"/>
                </w:pPr>
              </w:pPrChange>
            </w:pPr>
            <w:del w:id="43"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pPr>
              <w:tabs>
                <w:tab w:val="left" w:pos="8355"/>
              </w:tabs>
              <w:spacing w:after="120"/>
              <w:rPr>
                <w:del w:id="44" w:author="Author"/>
                <w:rFonts w:ascii="Times New Roman" w:hAnsi="Times New Roman" w:cs="Times New Roman"/>
                <w:color w:val="FF0000"/>
                <w:sz w:val="24"/>
                <w:szCs w:val="24"/>
              </w:rPr>
              <w:pPrChange w:id="45" w:author="Author">
                <w:pPr>
                  <w:tabs>
                    <w:tab w:val="left" w:pos="8355"/>
                  </w:tabs>
                  <w:spacing w:after="120"/>
                  <w:jc w:val="center"/>
                </w:pPr>
              </w:pPrChange>
            </w:pPr>
            <w:del w:id="46"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47" w:author="Author"/>
        </w:trPr>
        <w:tc>
          <w:tcPr>
            <w:tcW w:w="2637" w:type="dxa"/>
          </w:tcPr>
          <w:p w:rsidR="00307030" w:rsidRPr="00930B81" w:rsidDel="009E1ACE" w:rsidRDefault="00307030">
            <w:pPr>
              <w:tabs>
                <w:tab w:val="left" w:pos="8355"/>
              </w:tabs>
              <w:spacing w:after="120"/>
              <w:rPr>
                <w:del w:id="48" w:author="Author"/>
                <w:rFonts w:ascii="Times New Roman" w:hAnsi="Times New Roman" w:cs="Times New Roman"/>
                <w:b/>
                <w:color w:val="FF0000"/>
                <w:sz w:val="24"/>
                <w:szCs w:val="24"/>
                <w:rPrChange w:id="49" w:author="Author">
                  <w:rPr>
                    <w:del w:id="50" w:author="Author"/>
                    <w:rFonts w:ascii="Times New Roman" w:hAnsi="Times New Roman" w:cs="Times New Roman"/>
                    <w:color w:val="FF0000"/>
                    <w:sz w:val="24"/>
                    <w:szCs w:val="24"/>
                  </w:rPr>
                </w:rPrChange>
              </w:rPr>
              <w:pPrChange w:id="51" w:author="Author">
                <w:pPr>
                  <w:tabs>
                    <w:tab w:val="left" w:pos="8355"/>
                  </w:tabs>
                  <w:spacing w:after="120"/>
                  <w:jc w:val="center"/>
                </w:pPr>
              </w:pPrChange>
            </w:pPr>
            <w:del w:id="52" w:author="Author">
              <w:r w:rsidRPr="00930B81" w:rsidDel="009E1ACE">
                <w:rPr>
                  <w:rFonts w:ascii="Times New Roman" w:hAnsi="Times New Roman" w:cs="Times New Roman"/>
                  <w:b/>
                  <w:color w:val="FF0000"/>
                  <w:sz w:val="24"/>
                  <w:szCs w:val="24"/>
                  <w:rPrChange w:id="53"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54" w:author="Author"/>
                <w:rFonts w:ascii="Times New Roman" w:hAnsi="Times New Roman" w:cs="Times New Roman"/>
                <w:color w:val="FF0000"/>
                <w:sz w:val="24"/>
                <w:szCs w:val="24"/>
              </w:rPr>
              <w:pPrChange w:id="55" w:author="Author">
                <w:pPr>
                  <w:tabs>
                    <w:tab w:val="left" w:pos="8355"/>
                  </w:tabs>
                  <w:spacing w:after="120"/>
                  <w:jc w:val="center"/>
                </w:pPr>
              </w:pPrChange>
            </w:pPr>
            <w:del w:id="56"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pPr>
              <w:tabs>
                <w:tab w:val="left" w:pos="8355"/>
              </w:tabs>
              <w:spacing w:after="120"/>
              <w:rPr>
                <w:del w:id="57" w:author="Author"/>
                <w:rFonts w:ascii="Times New Roman" w:hAnsi="Times New Roman" w:cs="Times New Roman"/>
                <w:color w:val="FF0000"/>
                <w:sz w:val="24"/>
                <w:szCs w:val="24"/>
              </w:rPr>
              <w:pPrChange w:id="58" w:author="Author">
                <w:pPr>
                  <w:tabs>
                    <w:tab w:val="left" w:pos="8355"/>
                  </w:tabs>
                  <w:spacing w:after="120"/>
                  <w:jc w:val="center"/>
                </w:pPr>
              </w:pPrChange>
            </w:pPr>
            <w:del w:id="59"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60" w:author="Author"/>
        </w:trPr>
        <w:tc>
          <w:tcPr>
            <w:tcW w:w="2637" w:type="dxa"/>
          </w:tcPr>
          <w:p w:rsidR="00307030" w:rsidRPr="00930B81" w:rsidDel="009E1ACE" w:rsidRDefault="00307030">
            <w:pPr>
              <w:tabs>
                <w:tab w:val="left" w:pos="8355"/>
              </w:tabs>
              <w:spacing w:after="120"/>
              <w:rPr>
                <w:del w:id="61" w:author="Author"/>
                <w:rFonts w:ascii="Times New Roman" w:hAnsi="Times New Roman" w:cs="Times New Roman"/>
                <w:b/>
                <w:color w:val="FF0000"/>
                <w:sz w:val="24"/>
                <w:szCs w:val="24"/>
                <w:rPrChange w:id="62" w:author="Author">
                  <w:rPr>
                    <w:del w:id="63" w:author="Author"/>
                    <w:rFonts w:ascii="Times New Roman" w:hAnsi="Times New Roman" w:cs="Times New Roman"/>
                    <w:color w:val="FF0000"/>
                    <w:sz w:val="24"/>
                    <w:szCs w:val="24"/>
                  </w:rPr>
                </w:rPrChange>
              </w:rPr>
              <w:pPrChange w:id="64" w:author="Author">
                <w:pPr>
                  <w:tabs>
                    <w:tab w:val="left" w:pos="8355"/>
                  </w:tabs>
                  <w:spacing w:after="120"/>
                  <w:jc w:val="center"/>
                </w:pPr>
              </w:pPrChange>
            </w:pPr>
            <w:del w:id="65" w:author="Author">
              <w:r w:rsidRPr="00930B81" w:rsidDel="009E1ACE">
                <w:rPr>
                  <w:rFonts w:ascii="Times New Roman" w:hAnsi="Times New Roman" w:cs="Times New Roman"/>
                  <w:b/>
                  <w:color w:val="FF0000"/>
                  <w:sz w:val="24"/>
                  <w:szCs w:val="24"/>
                  <w:rPrChange w:id="66"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67" w:author="Author"/>
                <w:rFonts w:ascii="Times New Roman" w:hAnsi="Times New Roman" w:cs="Times New Roman"/>
                <w:color w:val="FF0000"/>
                <w:sz w:val="24"/>
                <w:szCs w:val="24"/>
              </w:rPr>
              <w:pPrChange w:id="68" w:author="Author">
                <w:pPr>
                  <w:tabs>
                    <w:tab w:val="left" w:pos="8355"/>
                  </w:tabs>
                  <w:spacing w:after="120"/>
                  <w:jc w:val="center"/>
                </w:pPr>
              </w:pPrChange>
            </w:pPr>
            <w:del w:id="69"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pPr>
              <w:tabs>
                <w:tab w:val="left" w:pos="8355"/>
              </w:tabs>
              <w:spacing w:after="120"/>
              <w:rPr>
                <w:del w:id="70" w:author="Author"/>
                <w:rFonts w:ascii="Times New Roman" w:hAnsi="Times New Roman" w:cs="Times New Roman"/>
                <w:color w:val="FF0000"/>
                <w:sz w:val="24"/>
                <w:szCs w:val="24"/>
              </w:rPr>
              <w:pPrChange w:id="71" w:author="Author">
                <w:pPr>
                  <w:tabs>
                    <w:tab w:val="left" w:pos="8355"/>
                  </w:tabs>
                  <w:spacing w:after="120"/>
                  <w:jc w:val="center"/>
                </w:pPr>
              </w:pPrChange>
            </w:pPr>
            <w:del w:id="72"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73" w:author="Author"/>
        </w:trPr>
        <w:tc>
          <w:tcPr>
            <w:tcW w:w="2637" w:type="dxa"/>
          </w:tcPr>
          <w:p w:rsidR="00307030" w:rsidRPr="00930B81" w:rsidDel="009E1ACE" w:rsidRDefault="00307030">
            <w:pPr>
              <w:tabs>
                <w:tab w:val="left" w:pos="8355"/>
              </w:tabs>
              <w:spacing w:after="120"/>
              <w:rPr>
                <w:del w:id="74" w:author="Author"/>
                <w:rFonts w:ascii="Times New Roman" w:hAnsi="Times New Roman" w:cs="Times New Roman"/>
                <w:b/>
                <w:color w:val="FF0000"/>
                <w:sz w:val="24"/>
                <w:szCs w:val="24"/>
                <w:rPrChange w:id="75" w:author="Author">
                  <w:rPr>
                    <w:del w:id="76" w:author="Author"/>
                    <w:rFonts w:ascii="Times New Roman" w:hAnsi="Times New Roman" w:cs="Times New Roman"/>
                    <w:color w:val="FF0000"/>
                    <w:sz w:val="24"/>
                    <w:szCs w:val="24"/>
                  </w:rPr>
                </w:rPrChange>
              </w:rPr>
              <w:pPrChange w:id="77" w:author="Author">
                <w:pPr>
                  <w:tabs>
                    <w:tab w:val="left" w:pos="8355"/>
                  </w:tabs>
                  <w:spacing w:after="120"/>
                  <w:jc w:val="center"/>
                </w:pPr>
              </w:pPrChange>
            </w:pPr>
            <w:del w:id="78" w:author="Author">
              <w:r w:rsidRPr="00930B81" w:rsidDel="009E1ACE">
                <w:rPr>
                  <w:rFonts w:ascii="Times New Roman" w:hAnsi="Times New Roman" w:cs="Times New Roman"/>
                  <w:b/>
                  <w:color w:val="FF0000"/>
                  <w:sz w:val="24"/>
                  <w:szCs w:val="24"/>
                  <w:rPrChange w:id="79"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80" w:author="Author"/>
                <w:rFonts w:ascii="Times New Roman" w:hAnsi="Times New Roman" w:cs="Times New Roman"/>
                <w:color w:val="FF0000"/>
                <w:sz w:val="24"/>
                <w:szCs w:val="24"/>
              </w:rPr>
              <w:pPrChange w:id="81" w:author="Author">
                <w:pPr>
                  <w:tabs>
                    <w:tab w:val="left" w:pos="8355"/>
                  </w:tabs>
                  <w:spacing w:after="120"/>
                  <w:jc w:val="center"/>
                </w:pPr>
              </w:pPrChange>
            </w:pPr>
            <w:del w:id="82"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pPr>
              <w:tabs>
                <w:tab w:val="left" w:pos="8355"/>
              </w:tabs>
              <w:spacing w:after="120"/>
              <w:rPr>
                <w:del w:id="83" w:author="Author"/>
                <w:rFonts w:ascii="Times New Roman" w:hAnsi="Times New Roman" w:cs="Times New Roman"/>
                <w:color w:val="FF0000"/>
                <w:sz w:val="24"/>
                <w:szCs w:val="24"/>
              </w:rPr>
              <w:pPrChange w:id="84" w:author="Author">
                <w:pPr>
                  <w:tabs>
                    <w:tab w:val="left" w:pos="8355"/>
                  </w:tabs>
                  <w:spacing w:after="120"/>
                  <w:jc w:val="center"/>
                </w:pPr>
              </w:pPrChange>
            </w:pPr>
            <w:del w:id="85"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86" w:author="Author"/>
        </w:trPr>
        <w:tc>
          <w:tcPr>
            <w:tcW w:w="2637" w:type="dxa"/>
          </w:tcPr>
          <w:p w:rsidR="00307030" w:rsidRPr="00930B81" w:rsidDel="009E1ACE" w:rsidRDefault="00307030">
            <w:pPr>
              <w:tabs>
                <w:tab w:val="left" w:pos="8355"/>
              </w:tabs>
              <w:spacing w:after="120"/>
              <w:rPr>
                <w:del w:id="87" w:author="Author"/>
                <w:rFonts w:ascii="Times New Roman" w:hAnsi="Times New Roman" w:cs="Times New Roman"/>
                <w:b/>
                <w:color w:val="FF0000"/>
                <w:sz w:val="24"/>
                <w:szCs w:val="24"/>
                <w:rPrChange w:id="88" w:author="Author">
                  <w:rPr>
                    <w:del w:id="89" w:author="Author"/>
                    <w:rFonts w:ascii="Times New Roman" w:hAnsi="Times New Roman" w:cs="Times New Roman"/>
                    <w:color w:val="FF0000"/>
                    <w:sz w:val="24"/>
                    <w:szCs w:val="24"/>
                  </w:rPr>
                </w:rPrChange>
              </w:rPr>
              <w:pPrChange w:id="90" w:author="Author">
                <w:pPr>
                  <w:tabs>
                    <w:tab w:val="left" w:pos="8355"/>
                  </w:tabs>
                  <w:spacing w:after="120"/>
                  <w:jc w:val="center"/>
                </w:pPr>
              </w:pPrChange>
            </w:pPr>
            <w:del w:id="91" w:author="Author">
              <w:r w:rsidRPr="00930B81" w:rsidDel="009E1ACE">
                <w:rPr>
                  <w:rFonts w:ascii="Times New Roman" w:hAnsi="Times New Roman" w:cs="Times New Roman"/>
                  <w:b/>
                  <w:color w:val="FF0000"/>
                  <w:sz w:val="24"/>
                  <w:szCs w:val="24"/>
                  <w:rPrChange w:id="92"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93" w:author="Author"/>
                <w:rFonts w:ascii="Times New Roman" w:hAnsi="Times New Roman" w:cs="Times New Roman"/>
                <w:color w:val="FF0000"/>
                <w:sz w:val="24"/>
                <w:szCs w:val="24"/>
              </w:rPr>
              <w:pPrChange w:id="94" w:author="Author">
                <w:pPr>
                  <w:tabs>
                    <w:tab w:val="left" w:pos="8355"/>
                  </w:tabs>
                  <w:spacing w:after="120"/>
                  <w:jc w:val="center"/>
                </w:pPr>
              </w:pPrChange>
            </w:pPr>
            <w:del w:id="95"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pPr>
              <w:tabs>
                <w:tab w:val="left" w:pos="8355"/>
              </w:tabs>
              <w:spacing w:after="120"/>
              <w:rPr>
                <w:del w:id="96" w:author="Author"/>
                <w:rFonts w:ascii="Times New Roman" w:hAnsi="Times New Roman" w:cs="Times New Roman"/>
                <w:color w:val="FF0000"/>
                <w:sz w:val="24"/>
                <w:szCs w:val="24"/>
              </w:rPr>
              <w:pPrChange w:id="97" w:author="Author">
                <w:pPr>
                  <w:tabs>
                    <w:tab w:val="left" w:pos="8355"/>
                  </w:tabs>
                  <w:spacing w:after="120"/>
                  <w:jc w:val="center"/>
                </w:pPr>
              </w:pPrChange>
            </w:pPr>
            <w:del w:id="98"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99" w:author="Author"/>
        </w:trPr>
        <w:tc>
          <w:tcPr>
            <w:tcW w:w="2637" w:type="dxa"/>
          </w:tcPr>
          <w:p w:rsidR="00307030" w:rsidRPr="00930B81" w:rsidDel="009E1ACE" w:rsidRDefault="00307030">
            <w:pPr>
              <w:tabs>
                <w:tab w:val="left" w:pos="8355"/>
              </w:tabs>
              <w:spacing w:after="120"/>
              <w:rPr>
                <w:del w:id="100" w:author="Author"/>
                <w:rFonts w:ascii="Times New Roman" w:hAnsi="Times New Roman" w:cs="Times New Roman"/>
                <w:b/>
                <w:color w:val="FF0000"/>
                <w:sz w:val="24"/>
                <w:szCs w:val="24"/>
                <w:rPrChange w:id="101" w:author="Author">
                  <w:rPr>
                    <w:del w:id="102" w:author="Author"/>
                    <w:rFonts w:ascii="Times New Roman" w:hAnsi="Times New Roman" w:cs="Times New Roman"/>
                    <w:color w:val="FF0000"/>
                    <w:sz w:val="24"/>
                    <w:szCs w:val="24"/>
                  </w:rPr>
                </w:rPrChange>
              </w:rPr>
              <w:pPrChange w:id="103" w:author="Author">
                <w:pPr>
                  <w:tabs>
                    <w:tab w:val="left" w:pos="8355"/>
                  </w:tabs>
                  <w:spacing w:after="120"/>
                  <w:jc w:val="center"/>
                </w:pPr>
              </w:pPrChange>
            </w:pPr>
            <w:del w:id="104" w:author="Author">
              <w:r w:rsidRPr="00930B81" w:rsidDel="009E1ACE">
                <w:rPr>
                  <w:rFonts w:ascii="Times New Roman" w:hAnsi="Times New Roman" w:cs="Times New Roman"/>
                  <w:b/>
                  <w:color w:val="FF0000"/>
                  <w:sz w:val="24"/>
                  <w:szCs w:val="24"/>
                  <w:rPrChange w:id="105"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106" w:author="Author"/>
                <w:rFonts w:ascii="Times New Roman" w:hAnsi="Times New Roman" w:cs="Times New Roman"/>
                <w:color w:val="FF0000"/>
                <w:sz w:val="24"/>
                <w:szCs w:val="24"/>
              </w:rPr>
              <w:pPrChange w:id="107" w:author="Author">
                <w:pPr>
                  <w:tabs>
                    <w:tab w:val="left" w:pos="8355"/>
                  </w:tabs>
                  <w:spacing w:after="120"/>
                  <w:jc w:val="center"/>
                </w:pPr>
              </w:pPrChange>
            </w:pPr>
            <w:del w:id="108"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pPr>
              <w:tabs>
                <w:tab w:val="left" w:pos="8355"/>
              </w:tabs>
              <w:spacing w:after="120"/>
              <w:rPr>
                <w:del w:id="109" w:author="Author"/>
                <w:rFonts w:ascii="Times New Roman" w:hAnsi="Times New Roman" w:cs="Times New Roman"/>
                <w:color w:val="FF0000"/>
                <w:sz w:val="24"/>
                <w:szCs w:val="24"/>
              </w:rPr>
              <w:pPrChange w:id="110" w:author="Author">
                <w:pPr>
                  <w:tabs>
                    <w:tab w:val="left" w:pos="8355"/>
                  </w:tabs>
                  <w:spacing w:after="120"/>
                  <w:jc w:val="center"/>
                </w:pPr>
              </w:pPrChange>
            </w:pPr>
            <w:del w:id="111"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112" w:author="Author"/>
        </w:trPr>
        <w:tc>
          <w:tcPr>
            <w:tcW w:w="2637" w:type="dxa"/>
          </w:tcPr>
          <w:p w:rsidR="00307030" w:rsidRPr="00930B81" w:rsidDel="009E1ACE" w:rsidRDefault="00307030">
            <w:pPr>
              <w:tabs>
                <w:tab w:val="left" w:pos="8355"/>
              </w:tabs>
              <w:spacing w:after="120"/>
              <w:rPr>
                <w:del w:id="113" w:author="Author"/>
                <w:rFonts w:ascii="Times New Roman" w:hAnsi="Times New Roman" w:cs="Times New Roman"/>
                <w:b/>
                <w:color w:val="FF0000"/>
                <w:sz w:val="24"/>
                <w:szCs w:val="24"/>
                <w:rPrChange w:id="114" w:author="Author">
                  <w:rPr>
                    <w:del w:id="115" w:author="Author"/>
                    <w:rFonts w:ascii="Times New Roman" w:hAnsi="Times New Roman" w:cs="Times New Roman"/>
                    <w:color w:val="FF0000"/>
                    <w:sz w:val="24"/>
                    <w:szCs w:val="24"/>
                  </w:rPr>
                </w:rPrChange>
              </w:rPr>
              <w:pPrChange w:id="116" w:author="Author">
                <w:pPr>
                  <w:tabs>
                    <w:tab w:val="left" w:pos="8355"/>
                  </w:tabs>
                  <w:spacing w:after="120"/>
                  <w:jc w:val="center"/>
                </w:pPr>
              </w:pPrChange>
            </w:pPr>
            <w:del w:id="117" w:author="Author">
              <w:r w:rsidRPr="00930B81" w:rsidDel="009E1ACE">
                <w:rPr>
                  <w:rFonts w:ascii="Times New Roman" w:hAnsi="Times New Roman" w:cs="Times New Roman"/>
                  <w:b/>
                  <w:color w:val="FF0000"/>
                  <w:sz w:val="24"/>
                  <w:szCs w:val="24"/>
                  <w:rPrChange w:id="118"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119" w:author="Author"/>
                <w:rFonts w:ascii="Times New Roman" w:hAnsi="Times New Roman" w:cs="Times New Roman"/>
                <w:color w:val="FF0000"/>
                <w:sz w:val="24"/>
                <w:szCs w:val="24"/>
              </w:rPr>
              <w:pPrChange w:id="120" w:author="Author">
                <w:pPr>
                  <w:tabs>
                    <w:tab w:val="left" w:pos="8355"/>
                  </w:tabs>
                  <w:spacing w:after="120"/>
                  <w:jc w:val="center"/>
                </w:pPr>
              </w:pPrChange>
            </w:pPr>
            <w:del w:id="121"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pPr>
              <w:tabs>
                <w:tab w:val="left" w:pos="8355"/>
              </w:tabs>
              <w:spacing w:after="120"/>
              <w:rPr>
                <w:del w:id="122" w:author="Author"/>
                <w:rFonts w:ascii="Times New Roman" w:hAnsi="Times New Roman" w:cs="Times New Roman"/>
                <w:color w:val="FF0000"/>
                <w:sz w:val="24"/>
                <w:szCs w:val="24"/>
              </w:rPr>
              <w:pPrChange w:id="123" w:author="Author">
                <w:pPr>
                  <w:tabs>
                    <w:tab w:val="left" w:pos="8355"/>
                  </w:tabs>
                  <w:spacing w:after="120"/>
                  <w:jc w:val="center"/>
                </w:pPr>
              </w:pPrChange>
            </w:pPr>
            <w:del w:id="124"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125" w:author="Author"/>
        </w:trPr>
        <w:tc>
          <w:tcPr>
            <w:tcW w:w="2637" w:type="dxa"/>
          </w:tcPr>
          <w:p w:rsidR="00307030" w:rsidRPr="00930B81" w:rsidDel="009E1ACE" w:rsidRDefault="00307030">
            <w:pPr>
              <w:tabs>
                <w:tab w:val="left" w:pos="8355"/>
              </w:tabs>
              <w:spacing w:after="120"/>
              <w:rPr>
                <w:del w:id="126" w:author="Author"/>
                <w:rFonts w:ascii="Times New Roman" w:hAnsi="Times New Roman" w:cs="Times New Roman"/>
                <w:b/>
                <w:color w:val="FF0000"/>
                <w:sz w:val="24"/>
                <w:szCs w:val="24"/>
                <w:rPrChange w:id="127" w:author="Author">
                  <w:rPr>
                    <w:del w:id="128" w:author="Author"/>
                    <w:rFonts w:ascii="Times New Roman" w:hAnsi="Times New Roman" w:cs="Times New Roman"/>
                    <w:color w:val="FF0000"/>
                    <w:sz w:val="24"/>
                    <w:szCs w:val="24"/>
                  </w:rPr>
                </w:rPrChange>
              </w:rPr>
              <w:pPrChange w:id="129" w:author="Author">
                <w:pPr>
                  <w:tabs>
                    <w:tab w:val="left" w:pos="8355"/>
                  </w:tabs>
                  <w:spacing w:after="120"/>
                  <w:jc w:val="center"/>
                </w:pPr>
              </w:pPrChange>
            </w:pPr>
            <w:del w:id="130" w:author="Author">
              <w:r w:rsidRPr="00930B81" w:rsidDel="009E1ACE">
                <w:rPr>
                  <w:rFonts w:ascii="Times New Roman" w:hAnsi="Times New Roman" w:cs="Times New Roman"/>
                  <w:b/>
                  <w:color w:val="FF0000"/>
                  <w:sz w:val="24"/>
                  <w:szCs w:val="24"/>
                  <w:rPrChange w:id="131"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132" w:author="Author"/>
                <w:rFonts w:ascii="Times New Roman" w:hAnsi="Times New Roman" w:cs="Times New Roman"/>
                <w:color w:val="FF0000"/>
                <w:sz w:val="24"/>
                <w:szCs w:val="24"/>
              </w:rPr>
              <w:pPrChange w:id="133" w:author="Author">
                <w:pPr>
                  <w:tabs>
                    <w:tab w:val="left" w:pos="8355"/>
                  </w:tabs>
                  <w:spacing w:after="120"/>
                  <w:jc w:val="center"/>
                </w:pPr>
              </w:pPrChange>
            </w:pPr>
            <w:del w:id="134"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pPr>
              <w:tabs>
                <w:tab w:val="left" w:pos="8355"/>
              </w:tabs>
              <w:spacing w:after="120"/>
              <w:rPr>
                <w:del w:id="135" w:author="Author"/>
                <w:rFonts w:ascii="Times New Roman" w:hAnsi="Times New Roman" w:cs="Times New Roman"/>
                <w:color w:val="FF0000"/>
                <w:sz w:val="24"/>
                <w:szCs w:val="24"/>
              </w:rPr>
              <w:pPrChange w:id="136" w:author="Author">
                <w:pPr>
                  <w:tabs>
                    <w:tab w:val="left" w:pos="8355"/>
                  </w:tabs>
                  <w:spacing w:after="120"/>
                  <w:jc w:val="center"/>
                </w:pPr>
              </w:pPrChange>
            </w:pPr>
            <w:del w:id="137"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138" w:author="Author"/>
        </w:trPr>
        <w:tc>
          <w:tcPr>
            <w:tcW w:w="2637" w:type="dxa"/>
          </w:tcPr>
          <w:p w:rsidR="00307030" w:rsidRPr="00930B81" w:rsidDel="009E1ACE" w:rsidRDefault="00307030">
            <w:pPr>
              <w:tabs>
                <w:tab w:val="left" w:pos="8355"/>
              </w:tabs>
              <w:spacing w:after="120"/>
              <w:rPr>
                <w:del w:id="139" w:author="Author"/>
                <w:rFonts w:ascii="Times New Roman" w:hAnsi="Times New Roman" w:cs="Times New Roman"/>
                <w:b/>
                <w:color w:val="FF0000"/>
                <w:sz w:val="24"/>
                <w:szCs w:val="24"/>
                <w:rPrChange w:id="140" w:author="Author">
                  <w:rPr>
                    <w:del w:id="141" w:author="Author"/>
                    <w:rFonts w:ascii="Times New Roman" w:hAnsi="Times New Roman" w:cs="Times New Roman"/>
                    <w:color w:val="FF0000"/>
                    <w:sz w:val="24"/>
                    <w:szCs w:val="24"/>
                  </w:rPr>
                </w:rPrChange>
              </w:rPr>
              <w:pPrChange w:id="142" w:author="Author">
                <w:pPr>
                  <w:tabs>
                    <w:tab w:val="left" w:pos="8355"/>
                  </w:tabs>
                  <w:spacing w:after="120"/>
                  <w:jc w:val="center"/>
                </w:pPr>
              </w:pPrChange>
            </w:pPr>
            <w:del w:id="143" w:author="Author">
              <w:r w:rsidRPr="00930B81" w:rsidDel="009E1ACE">
                <w:rPr>
                  <w:rFonts w:ascii="Times New Roman" w:hAnsi="Times New Roman" w:cs="Times New Roman"/>
                  <w:b/>
                  <w:color w:val="FF0000"/>
                  <w:sz w:val="24"/>
                  <w:szCs w:val="24"/>
                  <w:rPrChange w:id="144"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145" w:author="Author"/>
                <w:rFonts w:ascii="Times New Roman" w:hAnsi="Times New Roman" w:cs="Times New Roman"/>
                <w:color w:val="FF0000"/>
                <w:sz w:val="24"/>
                <w:szCs w:val="24"/>
              </w:rPr>
              <w:pPrChange w:id="146" w:author="Author">
                <w:pPr>
                  <w:tabs>
                    <w:tab w:val="left" w:pos="8355"/>
                  </w:tabs>
                  <w:spacing w:after="120"/>
                  <w:jc w:val="center"/>
                </w:pPr>
              </w:pPrChange>
            </w:pPr>
            <w:del w:id="147"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pPr>
              <w:tabs>
                <w:tab w:val="left" w:pos="8355"/>
              </w:tabs>
              <w:spacing w:after="120"/>
              <w:rPr>
                <w:del w:id="148" w:author="Author"/>
                <w:rFonts w:ascii="Times New Roman" w:hAnsi="Times New Roman" w:cs="Times New Roman"/>
                <w:color w:val="FF0000"/>
                <w:sz w:val="24"/>
                <w:szCs w:val="24"/>
              </w:rPr>
              <w:pPrChange w:id="149" w:author="Author">
                <w:pPr>
                  <w:tabs>
                    <w:tab w:val="left" w:pos="8355"/>
                  </w:tabs>
                  <w:spacing w:after="120"/>
                  <w:jc w:val="center"/>
                </w:pPr>
              </w:pPrChange>
            </w:pPr>
            <w:del w:id="150"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151" w:author="Author"/>
        </w:trPr>
        <w:tc>
          <w:tcPr>
            <w:tcW w:w="2637" w:type="dxa"/>
          </w:tcPr>
          <w:p w:rsidR="00307030" w:rsidRPr="00930B81" w:rsidDel="009E1ACE" w:rsidRDefault="00307030">
            <w:pPr>
              <w:tabs>
                <w:tab w:val="left" w:pos="8355"/>
              </w:tabs>
              <w:spacing w:after="120"/>
              <w:rPr>
                <w:del w:id="152" w:author="Author"/>
                <w:rFonts w:ascii="Times New Roman" w:hAnsi="Times New Roman" w:cs="Times New Roman"/>
                <w:b/>
                <w:color w:val="FF0000"/>
                <w:sz w:val="24"/>
                <w:szCs w:val="24"/>
                <w:rPrChange w:id="153" w:author="Author">
                  <w:rPr>
                    <w:del w:id="154" w:author="Author"/>
                    <w:rFonts w:ascii="Times New Roman" w:hAnsi="Times New Roman" w:cs="Times New Roman"/>
                    <w:color w:val="FF0000"/>
                    <w:sz w:val="24"/>
                    <w:szCs w:val="24"/>
                  </w:rPr>
                </w:rPrChange>
              </w:rPr>
              <w:pPrChange w:id="155" w:author="Author">
                <w:pPr>
                  <w:tabs>
                    <w:tab w:val="left" w:pos="8355"/>
                  </w:tabs>
                  <w:spacing w:after="120"/>
                  <w:jc w:val="center"/>
                </w:pPr>
              </w:pPrChange>
            </w:pPr>
            <w:del w:id="156" w:author="Author">
              <w:r w:rsidRPr="00930B81" w:rsidDel="009E1ACE">
                <w:rPr>
                  <w:rFonts w:ascii="Times New Roman" w:hAnsi="Times New Roman" w:cs="Times New Roman"/>
                  <w:b/>
                  <w:color w:val="FF0000"/>
                  <w:sz w:val="24"/>
                  <w:szCs w:val="24"/>
                  <w:rPrChange w:id="157"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158" w:author="Author"/>
                <w:rFonts w:ascii="Times New Roman" w:hAnsi="Times New Roman" w:cs="Times New Roman"/>
                <w:color w:val="FF0000"/>
                <w:sz w:val="24"/>
                <w:szCs w:val="24"/>
              </w:rPr>
              <w:pPrChange w:id="159" w:author="Author">
                <w:pPr>
                  <w:tabs>
                    <w:tab w:val="left" w:pos="8355"/>
                  </w:tabs>
                  <w:spacing w:after="120"/>
                  <w:jc w:val="center"/>
                </w:pPr>
              </w:pPrChange>
            </w:pPr>
            <w:del w:id="160"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pPr>
              <w:tabs>
                <w:tab w:val="left" w:pos="8355"/>
              </w:tabs>
              <w:spacing w:after="120"/>
              <w:rPr>
                <w:del w:id="161" w:author="Author"/>
                <w:rFonts w:ascii="Times New Roman" w:hAnsi="Times New Roman" w:cs="Times New Roman"/>
                <w:color w:val="FF0000"/>
                <w:sz w:val="24"/>
                <w:szCs w:val="24"/>
              </w:rPr>
              <w:pPrChange w:id="162" w:author="Author">
                <w:pPr>
                  <w:tabs>
                    <w:tab w:val="left" w:pos="8355"/>
                  </w:tabs>
                  <w:spacing w:after="120"/>
                  <w:jc w:val="center"/>
                </w:pPr>
              </w:pPrChange>
            </w:pPr>
            <w:del w:id="163"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164" w:author="Author"/>
        </w:trPr>
        <w:tc>
          <w:tcPr>
            <w:tcW w:w="2637" w:type="dxa"/>
          </w:tcPr>
          <w:p w:rsidR="00307030" w:rsidRPr="00930B81" w:rsidDel="009E1ACE" w:rsidRDefault="00307030">
            <w:pPr>
              <w:tabs>
                <w:tab w:val="left" w:pos="8355"/>
              </w:tabs>
              <w:spacing w:after="120"/>
              <w:rPr>
                <w:del w:id="165" w:author="Author"/>
                <w:rFonts w:ascii="Times New Roman" w:hAnsi="Times New Roman" w:cs="Times New Roman"/>
                <w:b/>
                <w:color w:val="FF0000"/>
                <w:sz w:val="24"/>
                <w:szCs w:val="24"/>
                <w:rPrChange w:id="166" w:author="Author">
                  <w:rPr>
                    <w:del w:id="167" w:author="Author"/>
                    <w:rFonts w:ascii="Times New Roman" w:hAnsi="Times New Roman" w:cs="Times New Roman"/>
                    <w:color w:val="FF0000"/>
                    <w:sz w:val="24"/>
                    <w:szCs w:val="24"/>
                  </w:rPr>
                </w:rPrChange>
              </w:rPr>
              <w:pPrChange w:id="168" w:author="Author">
                <w:pPr>
                  <w:tabs>
                    <w:tab w:val="left" w:pos="8355"/>
                  </w:tabs>
                  <w:spacing w:after="120"/>
                  <w:jc w:val="center"/>
                </w:pPr>
              </w:pPrChange>
            </w:pPr>
            <w:del w:id="169" w:author="Author">
              <w:r w:rsidRPr="00930B81" w:rsidDel="009E1ACE">
                <w:rPr>
                  <w:rFonts w:ascii="Times New Roman" w:hAnsi="Times New Roman" w:cs="Times New Roman"/>
                  <w:b/>
                  <w:color w:val="FF0000"/>
                  <w:sz w:val="24"/>
                  <w:szCs w:val="24"/>
                  <w:rPrChange w:id="170"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171" w:author="Author"/>
                <w:rFonts w:ascii="Times New Roman" w:hAnsi="Times New Roman" w:cs="Times New Roman"/>
                <w:color w:val="FF0000"/>
                <w:sz w:val="24"/>
                <w:szCs w:val="24"/>
              </w:rPr>
              <w:pPrChange w:id="172" w:author="Author">
                <w:pPr>
                  <w:tabs>
                    <w:tab w:val="left" w:pos="8355"/>
                  </w:tabs>
                  <w:spacing w:after="120"/>
                  <w:jc w:val="center"/>
                </w:pPr>
              </w:pPrChange>
            </w:pPr>
            <w:del w:id="173"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pPr>
              <w:tabs>
                <w:tab w:val="left" w:pos="8355"/>
              </w:tabs>
              <w:spacing w:after="120"/>
              <w:rPr>
                <w:del w:id="174" w:author="Author"/>
                <w:rFonts w:ascii="Times New Roman" w:hAnsi="Times New Roman" w:cs="Times New Roman"/>
                <w:color w:val="FF0000"/>
                <w:sz w:val="24"/>
                <w:szCs w:val="24"/>
              </w:rPr>
              <w:pPrChange w:id="175" w:author="Author">
                <w:pPr>
                  <w:tabs>
                    <w:tab w:val="left" w:pos="8355"/>
                  </w:tabs>
                  <w:spacing w:after="120"/>
                  <w:jc w:val="center"/>
                </w:pPr>
              </w:pPrChange>
            </w:pPr>
            <w:del w:id="176"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177" w:author="Author"/>
        </w:trPr>
        <w:tc>
          <w:tcPr>
            <w:tcW w:w="2637" w:type="dxa"/>
          </w:tcPr>
          <w:p w:rsidR="00307030" w:rsidRPr="00930B81" w:rsidDel="009E1ACE" w:rsidRDefault="00307030">
            <w:pPr>
              <w:tabs>
                <w:tab w:val="left" w:pos="8355"/>
              </w:tabs>
              <w:spacing w:after="120"/>
              <w:rPr>
                <w:del w:id="178" w:author="Author"/>
                <w:rFonts w:ascii="Times New Roman" w:hAnsi="Times New Roman" w:cs="Times New Roman"/>
                <w:b/>
                <w:color w:val="FF0000"/>
                <w:sz w:val="24"/>
                <w:szCs w:val="24"/>
                <w:rPrChange w:id="179" w:author="Author">
                  <w:rPr>
                    <w:del w:id="180" w:author="Author"/>
                    <w:rFonts w:ascii="Times New Roman" w:hAnsi="Times New Roman" w:cs="Times New Roman"/>
                    <w:color w:val="FF0000"/>
                    <w:sz w:val="24"/>
                    <w:szCs w:val="24"/>
                  </w:rPr>
                </w:rPrChange>
              </w:rPr>
              <w:pPrChange w:id="181" w:author="Author">
                <w:pPr>
                  <w:tabs>
                    <w:tab w:val="left" w:pos="8355"/>
                  </w:tabs>
                  <w:spacing w:after="120"/>
                  <w:jc w:val="center"/>
                </w:pPr>
              </w:pPrChange>
            </w:pPr>
            <w:del w:id="182" w:author="Author">
              <w:r w:rsidRPr="00930B81" w:rsidDel="009E1ACE">
                <w:rPr>
                  <w:rFonts w:ascii="Times New Roman" w:hAnsi="Times New Roman" w:cs="Times New Roman"/>
                  <w:b/>
                  <w:color w:val="FF0000"/>
                  <w:sz w:val="24"/>
                  <w:szCs w:val="24"/>
                  <w:rPrChange w:id="183"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184" w:author="Author"/>
                <w:rFonts w:ascii="Times New Roman" w:hAnsi="Times New Roman" w:cs="Times New Roman"/>
                <w:color w:val="FF0000"/>
                <w:sz w:val="24"/>
                <w:szCs w:val="24"/>
              </w:rPr>
              <w:pPrChange w:id="185" w:author="Author">
                <w:pPr>
                  <w:tabs>
                    <w:tab w:val="left" w:pos="8355"/>
                  </w:tabs>
                  <w:spacing w:after="120"/>
                  <w:jc w:val="center"/>
                </w:pPr>
              </w:pPrChange>
            </w:pPr>
            <w:del w:id="186"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pPr>
              <w:tabs>
                <w:tab w:val="left" w:pos="8355"/>
              </w:tabs>
              <w:spacing w:after="120"/>
              <w:rPr>
                <w:del w:id="187" w:author="Author"/>
                <w:rFonts w:ascii="Times New Roman" w:hAnsi="Times New Roman" w:cs="Times New Roman"/>
                <w:color w:val="FF0000"/>
                <w:sz w:val="24"/>
                <w:szCs w:val="24"/>
              </w:rPr>
              <w:pPrChange w:id="188" w:author="Author">
                <w:pPr>
                  <w:tabs>
                    <w:tab w:val="left" w:pos="8355"/>
                  </w:tabs>
                  <w:spacing w:after="120"/>
                  <w:jc w:val="center"/>
                </w:pPr>
              </w:pPrChange>
            </w:pPr>
            <w:del w:id="189"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190" w:author="Author"/>
        </w:trPr>
        <w:tc>
          <w:tcPr>
            <w:tcW w:w="2637" w:type="dxa"/>
          </w:tcPr>
          <w:p w:rsidR="00307030" w:rsidRPr="00930B81" w:rsidDel="009E1ACE" w:rsidRDefault="00307030">
            <w:pPr>
              <w:tabs>
                <w:tab w:val="left" w:pos="8355"/>
              </w:tabs>
              <w:spacing w:after="120"/>
              <w:rPr>
                <w:del w:id="191" w:author="Author"/>
                <w:rFonts w:ascii="Times New Roman" w:hAnsi="Times New Roman" w:cs="Times New Roman"/>
                <w:b/>
                <w:color w:val="FF0000"/>
                <w:sz w:val="24"/>
                <w:szCs w:val="24"/>
                <w:rPrChange w:id="192" w:author="Author">
                  <w:rPr>
                    <w:del w:id="193" w:author="Author"/>
                    <w:rFonts w:ascii="Times New Roman" w:hAnsi="Times New Roman" w:cs="Times New Roman"/>
                    <w:color w:val="FF0000"/>
                    <w:sz w:val="24"/>
                    <w:szCs w:val="24"/>
                  </w:rPr>
                </w:rPrChange>
              </w:rPr>
              <w:pPrChange w:id="194" w:author="Author">
                <w:pPr>
                  <w:tabs>
                    <w:tab w:val="left" w:pos="8355"/>
                  </w:tabs>
                  <w:spacing w:after="120"/>
                  <w:jc w:val="center"/>
                </w:pPr>
              </w:pPrChange>
            </w:pPr>
            <w:del w:id="195" w:author="Author">
              <w:r w:rsidRPr="00930B81" w:rsidDel="009E1ACE">
                <w:rPr>
                  <w:rFonts w:ascii="Times New Roman" w:hAnsi="Times New Roman" w:cs="Times New Roman"/>
                  <w:b/>
                  <w:color w:val="FF0000"/>
                  <w:sz w:val="24"/>
                  <w:szCs w:val="24"/>
                  <w:rPrChange w:id="196"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197" w:author="Author"/>
                <w:rFonts w:ascii="Times New Roman" w:hAnsi="Times New Roman" w:cs="Times New Roman"/>
                <w:color w:val="FF0000"/>
                <w:sz w:val="24"/>
                <w:szCs w:val="24"/>
              </w:rPr>
              <w:pPrChange w:id="198" w:author="Author">
                <w:pPr>
                  <w:tabs>
                    <w:tab w:val="left" w:pos="8355"/>
                  </w:tabs>
                  <w:spacing w:after="120"/>
                  <w:jc w:val="center"/>
                </w:pPr>
              </w:pPrChange>
            </w:pPr>
            <w:del w:id="199"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pPr>
              <w:tabs>
                <w:tab w:val="left" w:pos="8355"/>
              </w:tabs>
              <w:spacing w:after="120"/>
              <w:rPr>
                <w:del w:id="200" w:author="Author"/>
                <w:rFonts w:ascii="Times New Roman" w:hAnsi="Times New Roman" w:cs="Times New Roman"/>
                <w:color w:val="FF0000"/>
                <w:sz w:val="24"/>
                <w:szCs w:val="24"/>
              </w:rPr>
              <w:pPrChange w:id="201" w:author="Author">
                <w:pPr>
                  <w:tabs>
                    <w:tab w:val="left" w:pos="8355"/>
                  </w:tabs>
                  <w:spacing w:after="120"/>
                  <w:jc w:val="center"/>
                </w:pPr>
              </w:pPrChange>
            </w:pPr>
            <w:del w:id="202" w:author="Author">
              <w:r w:rsidRPr="005E2A2D" w:rsidDel="009E1ACE">
                <w:rPr>
                  <w:rFonts w:ascii="Times New Roman" w:hAnsi="Times New Roman" w:cs="Times New Roman"/>
                  <w:color w:val="FF0000"/>
                  <w:sz w:val="24"/>
                  <w:szCs w:val="24"/>
                </w:rPr>
                <w:delText>Owner</w:delText>
              </w:r>
            </w:del>
          </w:p>
        </w:tc>
      </w:tr>
      <w:tr w:rsidR="005E2A2D" w:rsidRPr="005E2A2D" w:rsidDel="009E1ACE" w:rsidTr="00971302">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03" w:author="Author">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del w:id="204" w:author="Author"/>
        </w:trPr>
        <w:tc>
          <w:tcPr>
            <w:tcW w:w="2637" w:type="dxa"/>
            <w:tcPrChange w:id="205" w:author="Author">
              <w:tcPr>
                <w:tcW w:w="2637" w:type="dxa"/>
              </w:tcPr>
            </w:tcPrChange>
          </w:tcPr>
          <w:p w:rsidR="00307030" w:rsidRPr="00930B81" w:rsidDel="009E1ACE" w:rsidRDefault="00307030">
            <w:pPr>
              <w:tabs>
                <w:tab w:val="left" w:pos="8355"/>
              </w:tabs>
              <w:spacing w:after="120"/>
              <w:rPr>
                <w:del w:id="206" w:author="Author"/>
                <w:rFonts w:ascii="Times New Roman" w:hAnsi="Times New Roman" w:cs="Times New Roman"/>
                <w:b/>
                <w:color w:val="FF0000"/>
                <w:sz w:val="24"/>
                <w:szCs w:val="24"/>
                <w:rPrChange w:id="207" w:author="Author">
                  <w:rPr>
                    <w:del w:id="208" w:author="Author"/>
                    <w:rFonts w:ascii="Times New Roman" w:hAnsi="Times New Roman" w:cs="Times New Roman"/>
                    <w:color w:val="FF0000"/>
                    <w:sz w:val="24"/>
                    <w:szCs w:val="24"/>
                  </w:rPr>
                </w:rPrChange>
              </w:rPr>
              <w:pPrChange w:id="209" w:author="Author">
                <w:pPr>
                  <w:tabs>
                    <w:tab w:val="left" w:pos="8355"/>
                  </w:tabs>
                  <w:spacing w:after="120"/>
                  <w:jc w:val="center"/>
                </w:pPr>
              </w:pPrChange>
            </w:pPr>
            <w:del w:id="210" w:author="Author">
              <w:r w:rsidRPr="00930B81" w:rsidDel="009E1ACE">
                <w:rPr>
                  <w:rFonts w:ascii="Times New Roman" w:hAnsi="Times New Roman" w:cs="Times New Roman"/>
                  <w:b/>
                  <w:color w:val="FF0000"/>
                  <w:sz w:val="24"/>
                  <w:szCs w:val="24"/>
                  <w:rPrChange w:id="211" w:author="Author">
                    <w:rPr>
                      <w:rFonts w:ascii="Times New Roman" w:hAnsi="Times New Roman" w:cs="Times New Roman"/>
                      <w:color w:val="FF0000"/>
                      <w:sz w:val="24"/>
                      <w:szCs w:val="24"/>
                    </w:rPr>
                  </w:rPrChange>
                </w:rPr>
                <w:delText>Ly Son island</w:delText>
              </w:r>
            </w:del>
          </w:p>
        </w:tc>
        <w:tc>
          <w:tcPr>
            <w:tcW w:w="2069" w:type="dxa"/>
            <w:tcPrChange w:id="212" w:author="Author">
              <w:tcPr>
                <w:tcW w:w="2069" w:type="dxa"/>
              </w:tcPr>
            </w:tcPrChange>
          </w:tcPr>
          <w:p w:rsidR="00307030" w:rsidRPr="005E2A2D" w:rsidDel="009E1ACE" w:rsidRDefault="00307030">
            <w:pPr>
              <w:tabs>
                <w:tab w:val="left" w:pos="8355"/>
              </w:tabs>
              <w:spacing w:after="120"/>
              <w:rPr>
                <w:del w:id="213" w:author="Author"/>
                <w:rFonts w:ascii="Times New Roman" w:hAnsi="Times New Roman" w:cs="Times New Roman"/>
                <w:color w:val="FF0000"/>
                <w:sz w:val="24"/>
                <w:szCs w:val="24"/>
              </w:rPr>
              <w:pPrChange w:id="214" w:author="Author">
                <w:pPr>
                  <w:tabs>
                    <w:tab w:val="left" w:pos="8355"/>
                  </w:tabs>
                  <w:spacing w:after="120"/>
                  <w:jc w:val="center"/>
                </w:pPr>
              </w:pPrChange>
            </w:pPr>
            <w:del w:id="215" w:author="Author">
              <w:r w:rsidRPr="005E2A2D" w:rsidDel="009E1ACE">
                <w:rPr>
                  <w:rFonts w:ascii="Times New Roman" w:hAnsi="Times New Roman" w:cs="Times New Roman"/>
                  <w:color w:val="FF0000"/>
                  <w:sz w:val="24"/>
                  <w:szCs w:val="24"/>
                </w:rPr>
                <w:delText>Guest house</w:delText>
              </w:r>
            </w:del>
          </w:p>
        </w:tc>
        <w:tc>
          <w:tcPr>
            <w:tcW w:w="4508" w:type="dxa"/>
            <w:tcPrChange w:id="216" w:author="Author">
              <w:tcPr>
                <w:tcW w:w="4508" w:type="dxa"/>
              </w:tcPr>
            </w:tcPrChange>
          </w:tcPr>
          <w:p w:rsidR="00307030" w:rsidRPr="005E2A2D" w:rsidDel="009E1ACE" w:rsidRDefault="00307030">
            <w:pPr>
              <w:tabs>
                <w:tab w:val="left" w:pos="8355"/>
              </w:tabs>
              <w:spacing w:after="120"/>
              <w:rPr>
                <w:del w:id="217" w:author="Author"/>
                <w:rFonts w:ascii="Times New Roman" w:hAnsi="Times New Roman" w:cs="Times New Roman"/>
                <w:color w:val="FF0000"/>
                <w:sz w:val="24"/>
                <w:szCs w:val="24"/>
              </w:rPr>
              <w:pPrChange w:id="218" w:author="Author">
                <w:pPr>
                  <w:tabs>
                    <w:tab w:val="left" w:pos="8355"/>
                  </w:tabs>
                  <w:spacing w:after="120"/>
                  <w:jc w:val="center"/>
                </w:pPr>
              </w:pPrChange>
            </w:pPr>
            <w:del w:id="219" w:author="Author">
              <w:r w:rsidRPr="005E2A2D" w:rsidDel="009E1ACE">
                <w:rPr>
                  <w:rFonts w:ascii="Times New Roman" w:hAnsi="Times New Roman" w:cs="Times New Roman"/>
                  <w:color w:val="FF0000"/>
                  <w:sz w:val="24"/>
                  <w:szCs w:val="24"/>
                </w:rPr>
                <w:delText>Owner</w:delText>
              </w:r>
            </w:del>
          </w:p>
        </w:tc>
      </w:tr>
      <w:tr w:rsidR="005E2A2D" w:rsidRPr="005E2A2D" w:rsidTr="00971302">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20" w:author="Author">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c>
          <w:tcPr>
            <w:tcW w:w="2637" w:type="dxa"/>
            <w:tcPrChange w:id="221" w:author="Author">
              <w:tcPr>
                <w:tcW w:w="2637" w:type="dxa"/>
              </w:tcPr>
            </w:tcPrChange>
          </w:tcPr>
          <w:p w:rsidR="00307030" w:rsidRPr="00930B81" w:rsidRDefault="00307030">
            <w:pPr>
              <w:tabs>
                <w:tab w:val="left" w:pos="8355"/>
              </w:tabs>
              <w:spacing w:after="120"/>
              <w:rPr>
                <w:rFonts w:ascii="Times New Roman" w:hAnsi="Times New Roman" w:cs="Times New Roman"/>
                <w:b/>
                <w:color w:val="FF0000"/>
                <w:sz w:val="24"/>
                <w:szCs w:val="24"/>
                <w:rPrChange w:id="222" w:author="Author">
                  <w:rPr>
                    <w:rFonts w:ascii="Times New Roman" w:hAnsi="Times New Roman" w:cs="Times New Roman"/>
                    <w:color w:val="FF0000"/>
                    <w:sz w:val="24"/>
                    <w:szCs w:val="24"/>
                  </w:rPr>
                </w:rPrChange>
              </w:rPr>
              <w:pPrChange w:id="223" w:author="Author">
                <w:pPr>
                  <w:tabs>
                    <w:tab w:val="left" w:pos="8355"/>
                  </w:tabs>
                  <w:spacing w:after="120"/>
                  <w:jc w:val="center"/>
                </w:pPr>
              </w:pPrChange>
            </w:pPr>
            <w:del w:id="224" w:author="Author">
              <w:r w:rsidRPr="00930B81" w:rsidDel="009E1ACE">
                <w:rPr>
                  <w:rFonts w:ascii="Times New Roman" w:hAnsi="Times New Roman" w:cs="Times New Roman"/>
                  <w:b/>
                  <w:color w:val="FF0000"/>
                  <w:sz w:val="24"/>
                  <w:szCs w:val="24"/>
                  <w:rPrChange w:id="225" w:author="Author">
                    <w:rPr>
                      <w:rFonts w:ascii="Times New Roman" w:hAnsi="Times New Roman" w:cs="Times New Roman"/>
                      <w:color w:val="FF0000"/>
                      <w:sz w:val="24"/>
                      <w:szCs w:val="24"/>
                    </w:rPr>
                  </w:rPrChange>
                </w:rPr>
                <w:delText>Ly Son island</w:delText>
              </w:r>
            </w:del>
          </w:p>
        </w:tc>
        <w:tc>
          <w:tcPr>
            <w:tcW w:w="2069" w:type="dxa"/>
            <w:tcPrChange w:id="226" w:author="Author">
              <w:tcPr>
                <w:tcW w:w="2069" w:type="dxa"/>
              </w:tcPr>
            </w:tcPrChange>
          </w:tcPr>
          <w:p w:rsidR="00307030" w:rsidRPr="005E2A2D" w:rsidRDefault="00930B81">
            <w:pPr>
              <w:tabs>
                <w:tab w:val="left" w:pos="8355"/>
              </w:tabs>
              <w:spacing w:after="120"/>
              <w:rPr>
                <w:rFonts w:ascii="Times New Roman" w:hAnsi="Times New Roman" w:cs="Times New Roman"/>
                <w:color w:val="FF0000"/>
                <w:sz w:val="24"/>
                <w:szCs w:val="24"/>
              </w:rPr>
              <w:pPrChange w:id="227" w:author="Author">
                <w:pPr>
                  <w:tabs>
                    <w:tab w:val="left" w:pos="8355"/>
                  </w:tabs>
                  <w:spacing w:after="120"/>
                  <w:jc w:val="center"/>
                </w:pPr>
              </w:pPrChange>
            </w:pPr>
            <w:ins w:id="228" w:author="Author">
              <w:r>
                <w:rPr>
                  <w:rFonts w:ascii="Times New Roman" w:hAnsi="Times New Roman" w:cs="Times New Roman"/>
                  <w:color w:val="FF0000"/>
                  <w:sz w:val="24"/>
                  <w:szCs w:val="24"/>
                </w:rPr>
                <w:t xml:space="preserve">   </w:t>
              </w:r>
              <w:r w:rsidR="009E1ACE">
                <w:rPr>
                  <w:rFonts w:ascii="Times New Roman" w:hAnsi="Times New Roman" w:cs="Times New Roman"/>
                  <w:color w:val="FF0000"/>
                  <w:sz w:val="24"/>
                  <w:szCs w:val="24"/>
                </w:rPr>
                <w:t xml:space="preserve">10 </w:t>
              </w:r>
            </w:ins>
            <w:del w:id="229" w:author="Author">
              <w:r w:rsidR="00307030" w:rsidRPr="005E2A2D" w:rsidDel="009E1ACE">
                <w:rPr>
                  <w:rFonts w:ascii="Times New Roman" w:hAnsi="Times New Roman" w:cs="Times New Roman"/>
                  <w:color w:val="FF0000"/>
                  <w:sz w:val="24"/>
                  <w:szCs w:val="24"/>
                </w:rPr>
                <w:delText>H</w:delText>
              </w:r>
            </w:del>
            <w:ins w:id="230" w:author="Author">
              <w:r w:rsidR="009E1ACE">
                <w:rPr>
                  <w:rFonts w:ascii="Times New Roman" w:hAnsi="Times New Roman" w:cs="Times New Roman"/>
                  <w:color w:val="FF0000"/>
                  <w:sz w:val="24"/>
                  <w:szCs w:val="24"/>
                </w:rPr>
                <w:t>h</w:t>
              </w:r>
            </w:ins>
            <w:r w:rsidR="00307030" w:rsidRPr="005E2A2D">
              <w:rPr>
                <w:rFonts w:ascii="Times New Roman" w:hAnsi="Times New Roman" w:cs="Times New Roman"/>
                <w:color w:val="FF0000"/>
                <w:sz w:val="24"/>
                <w:szCs w:val="24"/>
              </w:rPr>
              <w:t>omestay</w:t>
            </w:r>
            <w:ins w:id="231" w:author="Author">
              <w:r w:rsidR="009E1ACE">
                <w:rPr>
                  <w:rFonts w:ascii="Times New Roman" w:hAnsi="Times New Roman" w:cs="Times New Roman"/>
                  <w:color w:val="FF0000"/>
                  <w:sz w:val="24"/>
                  <w:szCs w:val="24"/>
                </w:rPr>
                <w:t>s</w:t>
              </w:r>
            </w:ins>
          </w:p>
        </w:tc>
        <w:tc>
          <w:tcPr>
            <w:tcW w:w="4508" w:type="dxa"/>
            <w:tcPrChange w:id="232" w:author="Author">
              <w:tcPr>
                <w:tcW w:w="4508" w:type="dxa"/>
              </w:tcPr>
            </w:tcPrChange>
          </w:tcPr>
          <w:p w:rsidR="00307030" w:rsidRPr="005E2A2D" w:rsidRDefault="009E1ACE">
            <w:pPr>
              <w:tabs>
                <w:tab w:val="left" w:pos="8355"/>
              </w:tabs>
              <w:spacing w:after="120"/>
              <w:rPr>
                <w:rFonts w:ascii="Times New Roman" w:hAnsi="Times New Roman" w:cs="Times New Roman"/>
                <w:color w:val="FF0000"/>
                <w:sz w:val="24"/>
                <w:szCs w:val="24"/>
              </w:rPr>
              <w:pPrChange w:id="233" w:author="Author">
                <w:pPr>
                  <w:tabs>
                    <w:tab w:val="left" w:pos="8355"/>
                  </w:tabs>
                  <w:spacing w:after="120"/>
                  <w:jc w:val="center"/>
                </w:pPr>
              </w:pPrChange>
            </w:pPr>
            <w:ins w:id="234" w:author="Author">
              <w:del w:id="235" w:author="Author">
                <w:r w:rsidDel="00651D32">
                  <w:rPr>
                    <w:rFonts w:ascii="Times New Roman" w:hAnsi="Times New Roman" w:cs="Times New Roman"/>
                    <w:color w:val="FF0000"/>
                    <w:sz w:val="24"/>
                    <w:szCs w:val="24"/>
                  </w:rPr>
                  <w:delText xml:space="preserve">10 </w:delText>
                </w:r>
              </w:del>
            </w:ins>
            <w:del w:id="236" w:author="Author">
              <w:r w:rsidR="00307030" w:rsidRPr="005E2A2D" w:rsidDel="009E1ACE">
                <w:rPr>
                  <w:rFonts w:ascii="Times New Roman" w:hAnsi="Times New Roman" w:cs="Times New Roman"/>
                  <w:color w:val="FF0000"/>
                  <w:sz w:val="24"/>
                  <w:szCs w:val="24"/>
                </w:rPr>
                <w:delText>O</w:delText>
              </w:r>
            </w:del>
            <w:ins w:id="237" w:author="Author">
              <w:del w:id="238" w:author="Author">
                <w:r w:rsidDel="00651D32">
                  <w:rPr>
                    <w:rFonts w:ascii="Times New Roman" w:hAnsi="Times New Roman" w:cs="Times New Roman"/>
                    <w:color w:val="FF0000"/>
                    <w:sz w:val="24"/>
                    <w:szCs w:val="24"/>
                  </w:rPr>
                  <w:delText>o</w:delText>
                </w:r>
              </w:del>
            </w:ins>
            <w:del w:id="239" w:author="Author">
              <w:r w:rsidR="00307030" w:rsidRPr="005E2A2D" w:rsidDel="00651D32">
                <w:rPr>
                  <w:rFonts w:ascii="Times New Roman" w:hAnsi="Times New Roman" w:cs="Times New Roman"/>
                  <w:color w:val="FF0000"/>
                  <w:sz w:val="24"/>
                  <w:szCs w:val="24"/>
                </w:rPr>
                <w:delText>wner</w:delText>
              </w:r>
            </w:del>
            <w:ins w:id="240" w:author="Author">
              <w:del w:id="241" w:author="Author">
                <w:r w:rsidDel="00651D32">
                  <w:rPr>
                    <w:rFonts w:ascii="Times New Roman" w:hAnsi="Times New Roman" w:cs="Times New Roman"/>
                    <w:color w:val="FF0000"/>
                    <w:sz w:val="24"/>
                    <w:szCs w:val="24"/>
                  </w:rPr>
                  <w:delText>s</w:delText>
                </w:r>
              </w:del>
            </w:ins>
          </w:p>
        </w:tc>
      </w:tr>
      <w:tr w:rsidR="005E2A2D" w:rsidRPr="005E2A2D" w:rsidDel="009E1ACE" w:rsidTr="00971302">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42" w:author="Author">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del w:id="243" w:author="Author"/>
        </w:trPr>
        <w:tc>
          <w:tcPr>
            <w:tcW w:w="2637" w:type="dxa"/>
            <w:tcPrChange w:id="244" w:author="Author">
              <w:tcPr>
                <w:tcW w:w="2637" w:type="dxa"/>
              </w:tcPr>
            </w:tcPrChange>
          </w:tcPr>
          <w:p w:rsidR="00307030" w:rsidRPr="00930B81" w:rsidDel="009E1ACE" w:rsidRDefault="00307030">
            <w:pPr>
              <w:tabs>
                <w:tab w:val="left" w:pos="8355"/>
              </w:tabs>
              <w:spacing w:after="120"/>
              <w:rPr>
                <w:del w:id="245" w:author="Author"/>
                <w:rFonts w:ascii="Times New Roman" w:hAnsi="Times New Roman" w:cs="Times New Roman"/>
                <w:b/>
                <w:color w:val="FF0000"/>
                <w:sz w:val="24"/>
                <w:szCs w:val="24"/>
                <w:rPrChange w:id="246" w:author="Author">
                  <w:rPr>
                    <w:del w:id="247" w:author="Author"/>
                    <w:rFonts w:ascii="Times New Roman" w:hAnsi="Times New Roman" w:cs="Times New Roman"/>
                    <w:color w:val="FF0000"/>
                    <w:sz w:val="24"/>
                    <w:szCs w:val="24"/>
                  </w:rPr>
                </w:rPrChange>
              </w:rPr>
              <w:pPrChange w:id="248" w:author="Author">
                <w:pPr>
                  <w:tabs>
                    <w:tab w:val="left" w:pos="8355"/>
                  </w:tabs>
                  <w:spacing w:after="120"/>
                  <w:jc w:val="center"/>
                </w:pPr>
              </w:pPrChange>
            </w:pPr>
            <w:del w:id="249" w:author="Author">
              <w:r w:rsidRPr="00930B81" w:rsidDel="009E1ACE">
                <w:rPr>
                  <w:rFonts w:ascii="Times New Roman" w:hAnsi="Times New Roman" w:cs="Times New Roman"/>
                  <w:b/>
                  <w:color w:val="FF0000"/>
                  <w:sz w:val="24"/>
                  <w:szCs w:val="24"/>
                  <w:rPrChange w:id="250" w:author="Author">
                    <w:rPr>
                      <w:rFonts w:ascii="Times New Roman" w:hAnsi="Times New Roman" w:cs="Times New Roman"/>
                      <w:color w:val="FF0000"/>
                      <w:sz w:val="24"/>
                      <w:szCs w:val="24"/>
                    </w:rPr>
                  </w:rPrChange>
                </w:rPr>
                <w:delText>Ly Son island</w:delText>
              </w:r>
            </w:del>
          </w:p>
        </w:tc>
        <w:tc>
          <w:tcPr>
            <w:tcW w:w="2069" w:type="dxa"/>
            <w:tcPrChange w:id="251" w:author="Author">
              <w:tcPr>
                <w:tcW w:w="2069" w:type="dxa"/>
              </w:tcPr>
            </w:tcPrChange>
          </w:tcPr>
          <w:p w:rsidR="00307030" w:rsidRPr="005E2A2D" w:rsidDel="009E1ACE" w:rsidRDefault="00307030">
            <w:pPr>
              <w:tabs>
                <w:tab w:val="left" w:pos="8355"/>
              </w:tabs>
              <w:spacing w:after="120"/>
              <w:rPr>
                <w:del w:id="252" w:author="Author"/>
                <w:rFonts w:ascii="Times New Roman" w:hAnsi="Times New Roman" w:cs="Times New Roman"/>
                <w:color w:val="FF0000"/>
                <w:sz w:val="24"/>
                <w:szCs w:val="24"/>
              </w:rPr>
              <w:pPrChange w:id="253" w:author="Author">
                <w:pPr>
                  <w:tabs>
                    <w:tab w:val="left" w:pos="8355"/>
                  </w:tabs>
                  <w:spacing w:after="120"/>
                  <w:jc w:val="center"/>
                </w:pPr>
              </w:pPrChange>
            </w:pPr>
            <w:del w:id="254" w:author="Author">
              <w:r w:rsidRPr="005E2A2D" w:rsidDel="009E1ACE">
                <w:rPr>
                  <w:rFonts w:ascii="Times New Roman" w:hAnsi="Times New Roman" w:cs="Times New Roman"/>
                  <w:color w:val="FF0000"/>
                  <w:sz w:val="24"/>
                  <w:szCs w:val="24"/>
                </w:rPr>
                <w:delText>Homestay</w:delText>
              </w:r>
            </w:del>
          </w:p>
        </w:tc>
        <w:tc>
          <w:tcPr>
            <w:tcW w:w="4508" w:type="dxa"/>
            <w:tcPrChange w:id="255" w:author="Author">
              <w:tcPr>
                <w:tcW w:w="4508" w:type="dxa"/>
              </w:tcPr>
            </w:tcPrChange>
          </w:tcPr>
          <w:p w:rsidR="00307030" w:rsidRPr="005E2A2D" w:rsidDel="009E1ACE" w:rsidRDefault="00307030">
            <w:pPr>
              <w:tabs>
                <w:tab w:val="left" w:pos="8355"/>
              </w:tabs>
              <w:spacing w:after="120"/>
              <w:rPr>
                <w:del w:id="256" w:author="Author"/>
                <w:rFonts w:ascii="Times New Roman" w:hAnsi="Times New Roman" w:cs="Times New Roman"/>
                <w:color w:val="FF0000"/>
                <w:sz w:val="24"/>
                <w:szCs w:val="24"/>
              </w:rPr>
              <w:pPrChange w:id="257" w:author="Author">
                <w:pPr>
                  <w:tabs>
                    <w:tab w:val="left" w:pos="8355"/>
                  </w:tabs>
                  <w:spacing w:after="120"/>
                  <w:jc w:val="center"/>
                </w:pPr>
              </w:pPrChange>
            </w:pPr>
            <w:del w:id="258"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259" w:author="Author"/>
        </w:trPr>
        <w:tc>
          <w:tcPr>
            <w:tcW w:w="2637" w:type="dxa"/>
          </w:tcPr>
          <w:p w:rsidR="00307030" w:rsidRPr="00930B81" w:rsidDel="009E1ACE" w:rsidRDefault="00307030">
            <w:pPr>
              <w:tabs>
                <w:tab w:val="left" w:pos="8355"/>
              </w:tabs>
              <w:spacing w:after="120"/>
              <w:rPr>
                <w:del w:id="260" w:author="Author"/>
                <w:rFonts w:ascii="Times New Roman" w:hAnsi="Times New Roman" w:cs="Times New Roman"/>
                <w:b/>
                <w:color w:val="FF0000"/>
                <w:sz w:val="24"/>
                <w:szCs w:val="24"/>
                <w:rPrChange w:id="261" w:author="Author">
                  <w:rPr>
                    <w:del w:id="262" w:author="Author"/>
                    <w:rFonts w:ascii="Times New Roman" w:hAnsi="Times New Roman" w:cs="Times New Roman"/>
                    <w:color w:val="FF0000"/>
                    <w:sz w:val="24"/>
                    <w:szCs w:val="24"/>
                  </w:rPr>
                </w:rPrChange>
              </w:rPr>
              <w:pPrChange w:id="263" w:author="Author">
                <w:pPr>
                  <w:tabs>
                    <w:tab w:val="left" w:pos="8355"/>
                  </w:tabs>
                  <w:spacing w:after="120"/>
                  <w:jc w:val="center"/>
                </w:pPr>
              </w:pPrChange>
            </w:pPr>
            <w:del w:id="264" w:author="Author">
              <w:r w:rsidRPr="00930B81" w:rsidDel="009E1ACE">
                <w:rPr>
                  <w:rFonts w:ascii="Times New Roman" w:hAnsi="Times New Roman" w:cs="Times New Roman"/>
                  <w:b/>
                  <w:color w:val="FF0000"/>
                  <w:sz w:val="24"/>
                  <w:szCs w:val="24"/>
                  <w:rPrChange w:id="265"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266" w:author="Author"/>
                <w:rFonts w:ascii="Times New Roman" w:hAnsi="Times New Roman" w:cs="Times New Roman"/>
                <w:color w:val="FF0000"/>
                <w:sz w:val="24"/>
                <w:szCs w:val="24"/>
              </w:rPr>
              <w:pPrChange w:id="267" w:author="Author">
                <w:pPr>
                  <w:tabs>
                    <w:tab w:val="left" w:pos="8355"/>
                  </w:tabs>
                  <w:spacing w:after="120"/>
                  <w:jc w:val="center"/>
                </w:pPr>
              </w:pPrChange>
            </w:pPr>
            <w:del w:id="268"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269" w:author="Author"/>
                <w:rFonts w:ascii="Times New Roman" w:hAnsi="Times New Roman" w:cs="Times New Roman"/>
                <w:color w:val="FF0000"/>
                <w:sz w:val="24"/>
                <w:szCs w:val="24"/>
              </w:rPr>
              <w:pPrChange w:id="270" w:author="Author">
                <w:pPr>
                  <w:tabs>
                    <w:tab w:val="left" w:pos="8355"/>
                  </w:tabs>
                  <w:spacing w:after="120"/>
                  <w:jc w:val="center"/>
                </w:pPr>
              </w:pPrChange>
            </w:pPr>
            <w:del w:id="271"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272" w:author="Author"/>
        </w:trPr>
        <w:tc>
          <w:tcPr>
            <w:tcW w:w="2637" w:type="dxa"/>
          </w:tcPr>
          <w:p w:rsidR="00307030" w:rsidRPr="00930B81" w:rsidDel="009E1ACE" w:rsidRDefault="00307030">
            <w:pPr>
              <w:tabs>
                <w:tab w:val="left" w:pos="8355"/>
              </w:tabs>
              <w:spacing w:after="120"/>
              <w:rPr>
                <w:del w:id="273" w:author="Author"/>
                <w:rFonts w:ascii="Times New Roman" w:hAnsi="Times New Roman" w:cs="Times New Roman"/>
                <w:b/>
                <w:color w:val="FF0000"/>
                <w:sz w:val="24"/>
                <w:szCs w:val="24"/>
                <w:rPrChange w:id="274" w:author="Author">
                  <w:rPr>
                    <w:del w:id="275" w:author="Author"/>
                    <w:rFonts w:ascii="Times New Roman" w:hAnsi="Times New Roman" w:cs="Times New Roman"/>
                    <w:color w:val="FF0000"/>
                    <w:sz w:val="24"/>
                    <w:szCs w:val="24"/>
                  </w:rPr>
                </w:rPrChange>
              </w:rPr>
              <w:pPrChange w:id="276" w:author="Author">
                <w:pPr>
                  <w:tabs>
                    <w:tab w:val="left" w:pos="8355"/>
                  </w:tabs>
                  <w:spacing w:after="120"/>
                  <w:jc w:val="center"/>
                </w:pPr>
              </w:pPrChange>
            </w:pPr>
            <w:del w:id="277" w:author="Author">
              <w:r w:rsidRPr="00930B81" w:rsidDel="009E1ACE">
                <w:rPr>
                  <w:rFonts w:ascii="Times New Roman" w:hAnsi="Times New Roman" w:cs="Times New Roman"/>
                  <w:b/>
                  <w:color w:val="FF0000"/>
                  <w:sz w:val="24"/>
                  <w:szCs w:val="24"/>
                  <w:rPrChange w:id="278"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279" w:author="Author"/>
                <w:rFonts w:ascii="Times New Roman" w:hAnsi="Times New Roman" w:cs="Times New Roman"/>
                <w:color w:val="FF0000"/>
                <w:sz w:val="24"/>
                <w:szCs w:val="24"/>
              </w:rPr>
              <w:pPrChange w:id="280" w:author="Author">
                <w:pPr>
                  <w:tabs>
                    <w:tab w:val="left" w:pos="8355"/>
                  </w:tabs>
                  <w:spacing w:after="120"/>
                  <w:jc w:val="center"/>
                </w:pPr>
              </w:pPrChange>
            </w:pPr>
            <w:del w:id="281"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282" w:author="Author"/>
                <w:rFonts w:ascii="Times New Roman" w:hAnsi="Times New Roman" w:cs="Times New Roman"/>
                <w:color w:val="FF0000"/>
                <w:sz w:val="24"/>
                <w:szCs w:val="24"/>
              </w:rPr>
              <w:pPrChange w:id="283" w:author="Author">
                <w:pPr>
                  <w:tabs>
                    <w:tab w:val="left" w:pos="8355"/>
                  </w:tabs>
                  <w:spacing w:after="120"/>
                  <w:jc w:val="center"/>
                </w:pPr>
              </w:pPrChange>
            </w:pPr>
            <w:del w:id="284"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285" w:author="Author"/>
        </w:trPr>
        <w:tc>
          <w:tcPr>
            <w:tcW w:w="2637" w:type="dxa"/>
          </w:tcPr>
          <w:p w:rsidR="00307030" w:rsidRPr="00930B81" w:rsidDel="009E1ACE" w:rsidRDefault="00307030">
            <w:pPr>
              <w:tabs>
                <w:tab w:val="left" w:pos="8355"/>
              </w:tabs>
              <w:spacing w:after="120"/>
              <w:rPr>
                <w:del w:id="286" w:author="Author"/>
                <w:rFonts w:ascii="Times New Roman" w:hAnsi="Times New Roman" w:cs="Times New Roman"/>
                <w:b/>
                <w:color w:val="FF0000"/>
                <w:sz w:val="24"/>
                <w:szCs w:val="24"/>
                <w:rPrChange w:id="287" w:author="Author">
                  <w:rPr>
                    <w:del w:id="288" w:author="Author"/>
                    <w:rFonts w:ascii="Times New Roman" w:hAnsi="Times New Roman" w:cs="Times New Roman"/>
                    <w:color w:val="FF0000"/>
                    <w:sz w:val="24"/>
                    <w:szCs w:val="24"/>
                  </w:rPr>
                </w:rPrChange>
              </w:rPr>
              <w:pPrChange w:id="289" w:author="Author">
                <w:pPr>
                  <w:tabs>
                    <w:tab w:val="left" w:pos="8355"/>
                  </w:tabs>
                  <w:spacing w:after="120"/>
                  <w:jc w:val="center"/>
                </w:pPr>
              </w:pPrChange>
            </w:pPr>
            <w:del w:id="290" w:author="Author">
              <w:r w:rsidRPr="00930B81" w:rsidDel="009E1ACE">
                <w:rPr>
                  <w:rFonts w:ascii="Times New Roman" w:hAnsi="Times New Roman" w:cs="Times New Roman"/>
                  <w:b/>
                  <w:color w:val="FF0000"/>
                  <w:sz w:val="24"/>
                  <w:szCs w:val="24"/>
                  <w:rPrChange w:id="291"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292" w:author="Author"/>
                <w:rFonts w:ascii="Times New Roman" w:hAnsi="Times New Roman" w:cs="Times New Roman"/>
                <w:color w:val="FF0000"/>
                <w:sz w:val="24"/>
                <w:szCs w:val="24"/>
              </w:rPr>
              <w:pPrChange w:id="293" w:author="Author">
                <w:pPr>
                  <w:tabs>
                    <w:tab w:val="left" w:pos="8355"/>
                  </w:tabs>
                  <w:spacing w:after="120"/>
                  <w:jc w:val="center"/>
                </w:pPr>
              </w:pPrChange>
            </w:pPr>
            <w:del w:id="294"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295" w:author="Author"/>
                <w:rFonts w:ascii="Times New Roman" w:hAnsi="Times New Roman" w:cs="Times New Roman"/>
                <w:color w:val="FF0000"/>
                <w:sz w:val="24"/>
                <w:szCs w:val="24"/>
              </w:rPr>
              <w:pPrChange w:id="296" w:author="Author">
                <w:pPr>
                  <w:tabs>
                    <w:tab w:val="left" w:pos="8355"/>
                  </w:tabs>
                  <w:spacing w:after="120"/>
                  <w:jc w:val="center"/>
                </w:pPr>
              </w:pPrChange>
            </w:pPr>
            <w:del w:id="297"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298" w:author="Author"/>
        </w:trPr>
        <w:tc>
          <w:tcPr>
            <w:tcW w:w="2637" w:type="dxa"/>
          </w:tcPr>
          <w:p w:rsidR="00307030" w:rsidRPr="00930B81" w:rsidDel="009E1ACE" w:rsidRDefault="00307030">
            <w:pPr>
              <w:tabs>
                <w:tab w:val="left" w:pos="8355"/>
              </w:tabs>
              <w:spacing w:after="120"/>
              <w:rPr>
                <w:del w:id="299" w:author="Author"/>
                <w:rFonts w:ascii="Times New Roman" w:hAnsi="Times New Roman" w:cs="Times New Roman"/>
                <w:b/>
                <w:color w:val="FF0000"/>
                <w:sz w:val="24"/>
                <w:szCs w:val="24"/>
                <w:rPrChange w:id="300" w:author="Author">
                  <w:rPr>
                    <w:del w:id="301" w:author="Author"/>
                    <w:rFonts w:ascii="Times New Roman" w:hAnsi="Times New Roman" w:cs="Times New Roman"/>
                    <w:color w:val="FF0000"/>
                    <w:sz w:val="24"/>
                    <w:szCs w:val="24"/>
                  </w:rPr>
                </w:rPrChange>
              </w:rPr>
              <w:pPrChange w:id="302" w:author="Author">
                <w:pPr>
                  <w:tabs>
                    <w:tab w:val="left" w:pos="8355"/>
                  </w:tabs>
                  <w:spacing w:after="120"/>
                  <w:jc w:val="center"/>
                </w:pPr>
              </w:pPrChange>
            </w:pPr>
            <w:del w:id="303" w:author="Author">
              <w:r w:rsidRPr="00930B81" w:rsidDel="009E1ACE">
                <w:rPr>
                  <w:rFonts w:ascii="Times New Roman" w:hAnsi="Times New Roman" w:cs="Times New Roman"/>
                  <w:b/>
                  <w:color w:val="FF0000"/>
                  <w:sz w:val="24"/>
                  <w:szCs w:val="24"/>
                  <w:rPrChange w:id="304"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305" w:author="Author"/>
                <w:rFonts w:ascii="Times New Roman" w:hAnsi="Times New Roman" w:cs="Times New Roman"/>
                <w:color w:val="FF0000"/>
                <w:sz w:val="24"/>
                <w:szCs w:val="24"/>
              </w:rPr>
              <w:pPrChange w:id="306" w:author="Author">
                <w:pPr>
                  <w:tabs>
                    <w:tab w:val="left" w:pos="8355"/>
                  </w:tabs>
                  <w:spacing w:after="120"/>
                  <w:jc w:val="center"/>
                </w:pPr>
              </w:pPrChange>
            </w:pPr>
            <w:del w:id="307"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308" w:author="Author"/>
                <w:rFonts w:ascii="Times New Roman" w:hAnsi="Times New Roman" w:cs="Times New Roman"/>
                <w:color w:val="FF0000"/>
                <w:sz w:val="24"/>
                <w:szCs w:val="24"/>
              </w:rPr>
              <w:pPrChange w:id="309" w:author="Author">
                <w:pPr>
                  <w:tabs>
                    <w:tab w:val="left" w:pos="8355"/>
                  </w:tabs>
                  <w:spacing w:after="120"/>
                  <w:jc w:val="center"/>
                </w:pPr>
              </w:pPrChange>
            </w:pPr>
            <w:del w:id="310"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311" w:author="Author"/>
        </w:trPr>
        <w:tc>
          <w:tcPr>
            <w:tcW w:w="2637" w:type="dxa"/>
          </w:tcPr>
          <w:p w:rsidR="00307030" w:rsidRPr="00930B81" w:rsidDel="009E1ACE" w:rsidRDefault="00307030">
            <w:pPr>
              <w:tabs>
                <w:tab w:val="left" w:pos="8355"/>
              </w:tabs>
              <w:spacing w:after="120"/>
              <w:rPr>
                <w:del w:id="312" w:author="Author"/>
                <w:rFonts w:ascii="Times New Roman" w:hAnsi="Times New Roman" w:cs="Times New Roman"/>
                <w:b/>
                <w:color w:val="FF0000"/>
                <w:sz w:val="24"/>
                <w:szCs w:val="24"/>
                <w:rPrChange w:id="313" w:author="Author">
                  <w:rPr>
                    <w:del w:id="314" w:author="Author"/>
                    <w:rFonts w:ascii="Times New Roman" w:hAnsi="Times New Roman" w:cs="Times New Roman"/>
                    <w:color w:val="FF0000"/>
                    <w:sz w:val="24"/>
                    <w:szCs w:val="24"/>
                  </w:rPr>
                </w:rPrChange>
              </w:rPr>
              <w:pPrChange w:id="315" w:author="Author">
                <w:pPr>
                  <w:tabs>
                    <w:tab w:val="left" w:pos="8355"/>
                  </w:tabs>
                  <w:spacing w:after="120"/>
                  <w:jc w:val="center"/>
                </w:pPr>
              </w:pPrChange>
            </w:pPr>
            <w:del w:id="316" w:author="Author">
              <w:r w:rsidRPr="00930B81" w:rsidDel="009E1ACE">
                <w:rPr>
                  <w:rFonts w:ascii="Times New Roman" w:hAnsi="Times New Roman" w:cs="Times New Roman"/>
                  <w:b/>
                  <w:color w:val="FF0000"/>
                  <w:sz w:val="24"/>
                  <w:szCs w:val="24"/>
                  <w:rPrChange w:id="317"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318" w:author="Author"/>
                <w:rFonts w:ascii="Times New Roman" w:hAnsi="Times New Roman" w:cs="Times New Roman"/>
                <w:color w:val="FF0000"/>
                <w:sz w:val="24"/>
                <w:szCs w:val="24"/>
              </w:rPr>
              <w:pPrChange w:id="319" w:author="Author">
                <w:pPr>
                  <w:tabs>
                    <w:tab w:val="left" w:pos="8355"/>
                  </w:tabs>
                  <w:spacing w:after="120"/>
                  <w:jc w:val="center"/>
                </w:pPr>
              </w:pPrChange>
            </w:pPr>
            <w:del w:id="320"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321" w:author="Author"/>
                <w:rFonts w:ascii="Times New Roman" w:hAnsi="Times New Roman" w:cs="Times New Roman"/>
                <w:color w:val="FF0000"/>
                <w:sz w:val="24"/>
                <w:szCs w:val="24"/>
              </w:rPr>
              <w:pPrChange w:id="322" w:author="Author">
                <w:pPr>
                  <w:tabs>
                    <w:tab w:val="left" w:pos="8355"/>
                  </w:tabs>
                  <w:spacing w:after="120"/>
                  <w:jc w:val="center"/>
                </w:pPr>
              </w:pPrChange>
            </w:pPr>
            <w:del w:id="323"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324" w:author="Author"/>
        </w:trPr>
        <w:tc>
          <w:tcPr>
            <w:tcW w:w="2637" w:type="dxa"/>
          </w:tcPr>
          <w:p w:rsidR="00307030" w:rsidRPr="00930B81" w:rsidDel="009E1ACE" w:rsidRDefault="00307030">
            <w:pPr>
              <w:tabs>
                <w:tab w:val="left" w:pos="8355"/>
              </w:tabs>
              <w:spacing w:after="120"/>
              <w:rPr>
                <w:del w:id="325" w:author="Author"/>
                <w:rFonts w:ascii="Times New Roman" w:hAnsi="Times New Roman" w:cs="Times New Roman"/>
                <w:b/>
                <w:color w:val="FF0000"/>
                <w:sz w:val="24"/>
                <w:szCs w:val="24"/>
                <w:rPrChange w:id="326" w:author="Author">
                  <w:rPr>
                    <w:del w:id="327" w:author="Author"/>
                    <w:rFonts w:ascii="Times New Roman" w:hAnsi="Times New Roman" w:cs="Times New Roman"/>
                    <w:color w:val="FF0000"/>
                    <w:sz w:val="24"/>
                    <w:szCs w:val="24"/>
                  </w:rPr>
                </w:rPrChange>
              </w:rPr>
              <w:pPrChange w:id="328" w:author="Author">
                <w:pPr>
                  <w:tabs>
                    <w:tab w:val="left" w:pos="8355"/>
                  </w:tabs>
                  <w:spacing w:after="120"/>
                  <w:jc w:val="center"/>
                </w:pPr>
              </w:pPrChange>
            </w:pPr>
            <w:del w:id="329" w:author="Author">
              <w:r w:rsidRPr="00930B81" w:rsidDel="009E1ACE">
                <w:rPr>
                  <w:rFonts w:ascii="Times New Roman" w:hAnsi="Times New Roman" w:cs="Times New Roman"/>
                  <w:b/>
                  <w:color w:val="FF0000"/>
                  <w:sz w:val="24"/>
                  <w:szCs w:val="24"/>
                  <w:rPrChange w:id="330"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331" w:author="Author"/>
                <w:rFonts w:ascii="Times New Roman" w:hAnsi="Times New Roman" w:cs="Times New Roman"/>
                <w:color w:val="FF0000"/>
                <w:sz w:val="24"/>
                <w:szCs w:val="24"/>
              </w:rPr>
              <w:pPrChange w:id="332" w:author="Author">
                <w:pPr>
                  <w:tabs>
                    <w:tab w:val="left" w:pos="8355"/>
                  </w:tabs>
                  <w:spacing w:after="120"/>
                  <w:jc w:val="center"/>
                </w:pPr>
              </w:pPrChange>
            </w:pPr>
            <w:del w:id="333"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334" w:author="Author"/>
                <w:rFonts w:ascii="Times New Roman" w:hAnsi="Times New Roman" w:cs="Times New Roman"/>
                <w:color w:val="FF0000"/>
                <w:sz w:val="24"/>
                <w:szCs w:val="24"/>
              </w:rPr>
              <w:pPrChange w:id="335" w:author="Author">
                <w:pPr>
                  <w:tabs>
                    <w:tab w:val="left" w:pos="8355"/>
                  </w:tabs>
                  <w:spacing w:after="120"/>
                  <w:jc w:val="center"/>
                </w:pPr>
              </w:pPrChange>
            </w:pPr>
            <w:del w:id="336"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337" w:author="Author"/>
        </w:trPr>
        <w:tc>
          <w:tcPr>
            <w:tcW w:w="2637" w:type="dxa"/>
          </w:tcPr>
          <w:p w:rsidR="00307030" w:rsidRPr="00930B81" w:rsidDel="009E1ACE" w:rsidRDefault="00307030">
            <w:pPr>
              <w:tabs>
                <w:tab w:val="left" w:pos="8355"/>
              </w:tabs>
              <w:spacing w:after="120"/>
              <w:rPr>
                <w:del w:id="338" w:author="Author"/>
                <w:rFonts w:ascii="Times New Roman" w:hAnsi="Times New Roman" w:cs="Times New Roman"/>
                <w:b/>
                <w:color w:val="FF0000"/>
                <w:sz w:val="24"/>
                <w:szCs w:val="24"/>
                <w:rPrChange w:id="339" w:author="Author">
                  <w:rPr>
                    <w:del w:id="340" w:author="Author"/>
                    <w:rFonts w:ascii="Times New Roman" w:hAnsi="Times New Roman" w:cs="Times New Roman"/>
                    <w:color w:val="FF0000"/>
                    <w:sz w:val="24"/>
                    <w:szCs w:val="24"/>
                  </w:rPr>
                </w:rPrChange>
              </w:rPr>
              <w:pPrChange w:id="341" w:author="Author">
                <w:pPr>
                  <w:tabs>
                    <w:tab w:val="left" w:pos="8355"/>
                  </w:tabs>
                  <w:spacing w:after="120"/>
                  <w:jc w:val="center"/>
                </w:pPr>
              </w:pPrChange>
            </w:pPr>
            <w:del w:id="342" w:author="Author">
              <w:r w:rsidRPr="00930B81" w:rsidDel="009E1ACE">
                <w:rPr>
                  <w:rFonts w:ascii="Times New Roman" w:hAnsi="Times New Roman" w:cs="Times New Roman"/>
                  <w:b/>
                  <w:color w:val="FF0000"/>
                  <w:sz w:val="24"/>
                  <w:szCs w:val="24"/>
                  <w:rPrChange w:id="343" w:author="Author">
                    <w:rPr>
                      <w:rFonts w:ascii="Times New Roman" w:hAnsi="Times New Roman" w:cs="Times New Roman"/>
                      <w:color w:val="FF0000"/>
                      <w:sz w:val="24"/>
                      <w:szCs w:val="24"/>
                    </w:rPr>
                  </w:rPrChange>
                </w:rPr>
                <w:delText>Ly Son island</w:delText>
              </w:r>
            </w:del>
          </w:p>
        </w:tc>
        <w:tc>
          <w:tcPr>
            <w:tcW w:w="2069" w:type="dxa"/>
          </w:tcPr>
          <w:p w:rsidR="00307030" w:rsidRPr="005E2A2D" w:rsidDel="009E1ACE" w:rsidRDefault="00307030">
            <w:pPr>
              <w:tabs>
                <w:tab w:val="left" w:pos="8355"/>
              </w:tabs>
              <w:spacing w:after="120"/>
              <w:rPr>
                <w:del w:id="344" w:author="Author"/>
                <w:rFonts w:ascii="Times New Roman" w:hAnsi="Times New Roman" w:cs="Times New Roman"/>
                <w:color w:val="FF0000"/>
                <w:sz w:val="24"/>
                <w:szCs w:val="24"/>
              </w:rPr>
              <w:pPrChange w:id="345" w:author="Author">
                <w:pPr>
                  <w:tabs>
                    <w:tab w:val="left" w:pos="8355"/>
                  </w:tabs>
                  <w:spacing w:after="120"/>
                  <w:jc w:val="center"/>
                </w:pPr>
              </w:pPrChange>
            </w:pPr>
            <w:del w:id="346"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347" w:author="Author"/>
                <w:rFonts w:ascii="Times New Roman" w:hAnsi="Times New Roman" w:cs="Times New Roman"/>
                <w:color w:val="FF0000"/>
                <w:sz w:val="24"/>
                <w:szCs w:val="24"/>
              </w:rPr>
              <w:pPrChange w:id="348" w:author="Author">
                <w:pPr>
                  <w:tabs>
                    <w:tab w:val="left" w:pos="8355"/>
                  </w:tabs>
                  <w:spacing w:after="120"/>
                  <w:jc w:val="center"/>
                </w:pPr>
              </w:pPrChange>
            </w:pPr>
            <w:del w:id="349" w:author="Author">
              <w:r w:rsidRPr="005E2A2D" w:rsidDel="009E1ACE">
                <w:rPr>
                  <w:rFonts w:ascii="Times New Roman" w:hAnsi="Times New Roman" w:cs="Times New Roman"/>
                  <w:color w:val="FF0000"/>
                  <w:sz w:val="24"/>
                  <w:szCs w:val="24"/>
                </w:rPr>
                <w:delText>Owner</w:delText>
              </w:r>
            </w:del>
          </w:p>
        </w:tc>
      </w:tr>
      <w:tr w:rsidR="005E2A2D" w:rsidRPr="005E2A2D" w:rsidDel="009E1ACE" w:rsidTr="00930B81">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50" w:author="Author">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del w:id="351" w:author="Author"/>
        </w:trPr>
        <w:tc>
          <w:tcPr>
            <w:tcW w:w="2637" w:type="dxa"/>
            <w:tcPrChange w:id="352" w:author="Author">
              <w:tcPr>
                <w:tcW w:w="2637" w:type="dxa"/>
              </w:tcPr>
            </w:tcPrChange>
          </w:tcPr>
          <w:p w:rsidR="00307030" w:rsidRPr="00930B81" w:rsidDel="009E1ACE" w:rsidRDefault="00307030">
            <w:pPr>
              <w:tabs>
                <w:tab w:val="left" w:pos="8355"/>
              </w:tabs>
              <w:spacing w:after="120"/>
              <w:rPr>
                <w:del w:id="353" w:author="Author"/>
                <w:rFonts w:ascii="Times New Roman" w:hAnsi="Times New Roman" w:cs="Times New Roman"/>
                <w:b/>
                <w:color w:val="FF0000"/>
                <w:sz w:val="24"/>
                <w:szCs w:val="24"/>
                <w:rPrChange w:id="354" w:author="Author">
                  <w:rPr>
                    <w:del w:id="355" w:author="Author"/>
                    <w:rFonts w:ascii="Times New Roman" w:hAnsi="Times New Roman" w:cs="Times New Roman"/>
                    <w:color w:val="FF0000"/>
                    <w:sz w:val="24"/>
                    <w:szCs w:val="24"/>
                  </w:rPr>
                </w:rPrChange>
              </w:rPr>
              <w:pPrChange w:id="356" w:author="Author">
                <w:pPr>
                  <w:tabs>
                    <w:tab w:val="left" w:pos="8355"/>
                  </w:tabs>
                  <w:spacing w:after="120"/>
                  <w:jc w:val="center"/>
                </w:pPr>
              </w:pPrChange>
            </w:pPr>
            <w:del w:id="357" w:author="Author">
              <w:r w:rsidRPr="00930B81" w:rsidDel="009E1ACE">
                <w:rPr>
                  <w:rFonts w:ascii="Times New Roman" w:hAnsi="Times New Roman" w:cs="Times New Roman"/>
                  <w:b/>
                  <w:color w:val="FF0000"/>
                  <w:sz w:val="24"/>
                  <w:szCs w:val="24"/>
                  <w:rPrChange w:id="358" w:author="Author">
                    <w:rPr>
                      <w:rFonts w:ascii="Times New Roman" w:hAnsi="Times New Roman" w:cs="Times New Roman"/>
                      <w:color w:val="FF0000"/>
                      <w:sz w:val="24"/>
                      <w:szCs w:val="24"/>
                    </w:rPr>
                  </w:rPrChange>
                </w:rPr>
                <w:delText>Ly Son island</w:delText>
              </w:r>
            </w:del>
          </w:p>
        </w:tc>
        <w:tc>
          <w:tcPr>
            <w:tcW w:w="2069" w:type="dxa"/>
            <w:tcPrChange w:id="359" w:author="Author">
              <w:tcPr>
                <w:tcW w:w="2069" w:type="dxa"/>
              </w:tcPr>
            </w:tcPrChange>
          </w:tcPr>
          <w:p w:rsidR="00307030" w:rsidRPr="005E2A2D" w:rsidDel="009E1ACE" w:rsidRDefault="00307030">
            <w:pPr>
              <w:tabs>
                <w:tab w:val="left" w:pos="8355"/>
              </w:tabs>
              <w:spacing w:after="120"/>
              <w:rPr>
                <w:del w:id="360" w:author="Author"/>
                <w:rFonts w:ascii="Times New Roman" w:hAnsi="Times New Roman" w:cs="Times New Roman"/>
                <w:color w:val="FF0000"/>
                <w:sz w:val="24"/>
                <w:szCs w:val="24"/>
              </w:rPr>
              <w:pPrChange w:id="361" w:author="Author">
                <w:pPr>
                  <w:tabs>
                    <w:tab w:val="left" w:pos="8355"/>
                  </w:tabs>
                  <w:spacing w:after="120"/>
                  <w:jc w:val="center"/>
                </w:pPr>
              </w:pPrChange>
            </w:pPr>
            <w:del w:id="362" w:author="Author">
              <w:r w:rsidRPr="005E2A2D" w:rsidDel="009E1ACE">
                <w:rPr>
                  <w:rFonts w:ascii="Times New Roman" w:hAnsi="Times New Roman" w:cs="Times New Roman"/>
                  <w:color w:val="FF0000"/>
                  <w:sz w:val="24"/>
                  <w:szCs w:val="24"/>
                </w:rPr>
                <w:delText>Homestay</w:delText>
              </w:r>
            </w:del>
          </w:p>
        </w:tc>
        <w:tc>
          <w:tcPr>
            <w:tcW w:w="4508" w:type="dxa"/>
            <w:tcPrChange w:id="363" w:author="Author">
              <w:tcPr>
                <w:tcW w:w="4508" w:type="dxa"/>
              </w:tcPr>
            </w:tcPrChange>
          </w:tcPr>
          <w:p w:rsidR="00307030" w:rsidRPr="005E2A2D" w:rsidDel="009E1ACE" w:rsidRDefault="00307030">
            <w:pPr>
              <w:tabs>
                <w:tab w:val="left" w:pos="8355"/>
              </w:tabs>
              <w:spacing w:after="120"/>
              <w:rPr>
                <w:del w:id="364" w:author="Author"/>
                <w:rFonts w:ascii="Times New Roman" w:hAnsi="Times New Roman" w:cs="Times New Roman"/>
                <w:color w:val="FF0000"/>
                <w:sz w:val="24"/>
                <w:szCs w:val="24"/>
              </w:rPr>
              <w:pPrChange w:id="365" w:author="Author">
                <w:pPr>
                  <w:tabs>
                    <w:tab w:val="left" w:pos="8355"/>
                  </w:tabs>
                  <w:spacing w:after="120"/>
                  <w:jc w:val="center"/>
                </w:pPr>
              </w:pPrChange>
            </w:pPr>
            <w:del w:id="366" w:author="Author">
              <w:r w:rsidRPr="005E2A2D" w:rsidDel="009E1ACE">
                <w:rPr>
                  <w:rFonts w:ascii="Times New Roman" w:hAnsi="Times New Roman" w:cs="Times New Roman"/>
                  <w:color w:val="FF0000"/>
                  <w:sz w:val="24"/>
                  <w:szCs w:val="24"/>
                </w:rPr>
                <w:delText>Owner</w:delText>
              </w:r>
            </w:del>
          </w:p>
        </w:tc>
      </w:tr>
      <w:tr w:rsidR="005E2A2D" w:rsidRPr="005E2A2D" w:rsidTr="00930B81">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67" w:author="Author">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c>
          <w:tcPr>
            <w:tcW w:w="2637" w:type="dxa"/>
            <w:tcPrChange w:id="368" w:author="Author">
              <w:tcPr>
                <w:tcW w:w="2637" w:type="dxa"/>
              </w:tcPr>
            </w:tcPrChange>
          </w:tcPr>
          <w:p w:rsidR="00307030" w:rsidRPr="00930B81" w:rsidRDefault="00307030">
            <w:pPr>
              <w:tabs>
                <w:tab w:val="left" w:pos="8355"/>
              </w:tabs>
              <w:spacing w:after="120"/>
              <w:rPr>
                <w:rFonts w:ascii="Times New Roman" w:hAnsi="Times New Roman" w:cs="Times New Roman"/>
                <w:b/>
                <w:color w:val="FF0000"/>
                <w:sz w:val="24"/>
                <w:szCs w:val="24"/>
                <w:rPrChange w:id="369" w:author="Author">
                  <w:rPr>
                    <w:rFonts w:ascii="Times New Roman" w:hAnsi="Times New Roman" w:cs="Times New Roman"/>
                    <w:color w:val="FF0000"/>
                    <w:sz w:val="24"/>
                    <w:szCs w:val="24"/>
                  </w:rPr>
                </w:rPrChange>
              </w:rPr>
              <w:pPrChange w:id="370" w:author="Author">
                <w:pPr>
                  <w:tabs>
                    <w:tab w:val="left" w:pos="8355"/>
                  </w:tabs>
                  <w:spacing w:after="120"/>
                  <w:jc w:val="center"/>
                </w:pPr>
              </w:pPrChange>
            </w:pPr>
            <w:r w:rsidRPr="00930B81">
              <w:rPr>
                <w:rFonts w:ascii="Times New Roman" w:hAnsi="Times New Roman" w:cs="Times New Roman"/>
                <w:b/>
                <w:color w:val="FF0000"/>
                <w:sz w:val="24"/>
                <w:szCs w:val="24"/>
                <w:rPrChange w:id="371" w:author="Author">
                  <w:rPr>
                    <w:rFonts w:ascii="Times New Roman" w:hAnsi="Times New Roman" w:cs="Times New Roman"/>
                    <w:color w:val="FF0000"/>
                    <w:sz w:val="24"/>
                    <w:szCs w:val="24"/>
                  </w:rPr>
                </w:rPrChange>
              </w:rPr>
              <w:t>Cham island</w:t>
            </w:r>
          </w:p>
        </w:tc>
        <w:tc>
          <w:tcPr>
            <w:tcW w:w="2069" w:type="dxa"/>
            <w:tcPrChange w:id="372" w:author="Author">
              <w:tcPr>
                <w:tcW w:w="2069" w:type="dxa"/>
              </w:tcPr>
            </w:tcPrChange>
          </w:tcPr>
          <w:p w:rsidR="00307030" w:rsidRPr="005E2A2D" w:rsidRDefault="00930B81">
            <w:pPr>
              <w:tabs>
                <w:tab w:val="left" w:pos="8355"/>
              </w:tabs>
              <w:spacing w:after="120"/>
              <w:rPr>
                <w:rFonts w:ascii="Times New Roman" w:hAnsi="Times New Roman" w:cs="Times New Roman"/>
                <w:color w:val="FF0000"/>
                <w:sz w:val="24"/>
                <w:szCs w:val="24"/>
              </w:rPr>
              <w:pPrChange w:id="373" w:author="Author">
                <w:pPr>
                  <w:tabs>
                    <w:tab w:val="left" w:pos="8355"/>
                  </w:tabs>
                  <w:spacing w:after="120"/>
                  <w:jc w:val="center"/>
                </w:pPr>
              </w:pPrChange>
            </w:pPr>
            <w:ins w:id="374" w:author="Author">
              <w:r>
                <w:rPr>
                  <w:rFonts w:ascii="Times New Roman" w:hAnsi="Times New Roman" w:cs="Times New Roman"/>
                  <w:color w:val="FF0000"/>
                  <w:sz w:val="24"/>
                  <w:szCs w:val="24"/>
                </w:rPr>
                <w:t xml:space="preserve">   </w:t>
              </w:r>
              <w:r w:rsidR="009E1ACE">
                <w:rPr>
                  <w:rFonts w:ascii="Times New Roman" w:hAnsi="Times New Roman" w:cs="Times New Roman"/>
                  <w:color w:val="FF0000"/>
                  <w:sz w:val="24"/>
                  <w:szCs w:val="24"/>
                </w:rPr>
                <w:t xml:space="preserve">11 </w:t>
              </w:r>
            </w:ins>
            <w:del w:id="375" w:author="Author">
              <w:r w:rsidR="00307030" w:rsidRPr="005E2A2D" w:rsidDel="009E1ACE">
                <w:rPr>
                  <w:rFonts w:ascii="Times New Roman" w:hAnsi="Times New Roman" w:cs="Times New Roman"/>
                  <w:color w:val="FF0000"/>
                  <w:sz w:val="24"/>
                  <w:szCs w:val="24"/>
                </w:rPr>
                <w:delText>H</w:delText>
              </w:r>
            </w:del>
            <w:ins w:id="376" w:author="Author">
              <w:r w:rsidR="009E1ACE">
                <w:rPr>
                  <w:rFonts w:ascii="Times New Roman" w:hAnsi="Times New Roman" w:cs="Times New Roman"/>
                  <w:color w:val="FF0000"/>
                  <w:sz w:val="24"/>
                  <w:szCs w:val="24"/>
                </w:rPr>
                <w:t>h</w:t>
              </w:r>
            </w:ins>
            <w:r w:rsidR="00307030" w:rsidRPr="005E2A2D">
              <w:rPr>
                <w:rFonts w:ascii="Times New Roman" w:hAnsi="Times New Roman" w:cs="Times New Roman"/>
                <w:color w:val="FF0000"/>
                <w:sz w:val="24"/>
                <w:szCs w:val="24"/>
              </w:rPr>
              <w:t>omestay</w:t>
            </w:r>
            <w:ins w:id="377" w:author="Author">
              <w:r w:rsidR="009E1ACE">
                <w:rPr>
                  <w:rFonts w:ascii="Times New Roman" w:hAnsi="Times New Roman" w:cs="Times New Roman"/>
                  <w:color w:val="FF0000"/>
                  <w:sz w:val="24"/>
                  <w:szCs w:val="24"/>
                </w:rPr>
                <w:t>s</w:t>
              </w:r>
            </w:ins>
          </w:p>
        </w:tc>
        <w:tc>
          <w:tcPr>
            <w:tcW w:w="4508" w:type="dxa"/>
            <w:tcPrChange w:id="378" w:author="Author">
              <w:tcPr>
                <w:tcW w:w="4508" w:type="dxa"/>
              </w:tcPr>
            </w:tcPrChange>
          </w:tcPr>
          <w:p w:rsidR="00307030" w:rsidRPr="005E2A2D" w:rsidRDefault="009E1ACE" w:rsidP="005C79CB">
            <w:pPr>
              <w:tabs>
                <w:tab w:val="left" w:pos="8355"/>
              </w:tabs>
              <w:spacing w:after="120"/>
              <w:jc w:val="center"/>
              <w:rPr>
                <w:rFonts w:ascii="Times New Roman" w:hAnsi="Times New Roman" w:cs="Times New Roman"/>
                <w:color w:val="FF0000"/>
                <w:sz w:val="24"/>
                <w:szCs w:val="24"/>
              </w:rPr>
            </w:pPr>
            <w:ins w:id="379" w:author="Author">
              <w:r>
                <w:rPr>
                  <w:rFonts w:ascii="Times New Roman" w:hAnsi="Times New Roman" w:cs="Times New Roman"/>
                  <w:color w:val="FF0000"/>
                  <w:sz w:val="24"/>
                  <w:szCs w:val="24"/>
                </w:rPr>
                <w:t xml:space="preserve">11 </w:t>
              </w:r>
            </w:ins>
            <w:del w:id="380" w:author="Author">
              <w:r w:rsidR="00307030" w:rsidRPr="005E2A2D" w:rsidDel="009E1ACE">
                <w:rPr>
                  <w:rFonts w:ascii="Times New Roman" w:hAnsi="Times New Roman" w:cs="Times New Roman"/>
                  <w:color w:val="FF0000"/>
                  <w:sz w:val="24"/>
                  <w:szCs w:val="24"/>
                </w:rPr>
                <w:delText>O</w:delText>
              </w:r>
            </w:del>
            <w:ins w:id="381" w:author="Author">
              <w:r>
                <w:rPr>
                  <w:rFonts w:ascii="Times New Roman" w:hAnsi="Times New Roman" w:cs="Times New Roman"/>
                  <w:color w:val="FF0000"/>
                  <w:sz w:val="24"/>
                  <w:szCs w:val="24"/>
                </w:rPr>
                <w:t>o</w:t>
              </w:r>
            </w:ins>
            <w:r w:rsidR="00307030" w:rsidRPr="005E2A2D">
              <w:rPr>
                <w:rFonts w:ascii="Times New Roman" w:hAnsi="Times New Roman" w:cs="Times New Roman"/>
                <w:color w:val="FF0000"/>
                <w:sz w:val="24"/>
                <w:szCs w:val="24"/>
              </w:rPr>
              <w:t>wner</w:t>
            </w:r>
            <w:ins w:id="382" w:author="Author">
              <w:r>
                <w:rPr>
                  <w:rFonts w:ascii="Times New Roman" w:hAnsi="Times New Roman" w:cs="Times New Roman"/>
                  <w:color w:val="FF0000"/>
                  <w:sz w:val="24"/>
                  <w:szCs w:val="24"/>
                </w:rPr>
                <w:t>s</w:t>
              </w:r>
            </w:ins>
          </w:p>
        </w:tc>
      </w:tr>
      <w:tr w:rsidR="005E2A2D" w:rsidRPr="005E2A2D" w:rsidDel="009E1ACE" w:rsidTr="00930B81">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83" w:author="Author">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del w:id="384" w:author="Author"/>
        </w:trPr>
        <w:tc>
          <w:tcPr>
            <w:tcW w:w="2637" w:type="dxa"/>
            <w:tcPrChange w:id="385" w:author="Author">
              <w:tcPr>
                <w:tcW w:w="2637" w:type="dxa"/>
              </w:tcPr>
            </w:tcPrChange>
          </w:tcPr>
          <w:p w:rsidR="00307030" w:rsidRPr="00930B81" w:rsidDel="009E1ACE" w:rsidRDefault="00307030">
            <w:pPr>
              <w:tabs>
                <w:tab w:val="left" w:pos="8355"/>
              </w:tabs>
              <w:spacing w:after="120"/>
              <w:rPr>
                <w:del w:id="386" w:author="Author"/>
                <w:rFonts w:ascii="Times New Roman" w:hAnsi="Times New Roman" w:cs="Times New Roman"/>
                <w:b/>
                <w:color w:val="FF0000"/>
                <w:sz w:val="24"/>
                <w:szCs w:val="24"/>
                <w:rPrChange w:id="387" w:author="Author">
                  <w:rPr>
                    <w:del w:id="388" w:author="Author"/>
                    <w:rFonts w:ascii="Times New Roman" w:hAnsi="Times New Roman" w:cs="Times New Roman"/>
                    <w:color w:val="FF0000"/>
                    <w:sz w:val="24"/>
                    <w:szCs w:val="24"/>
                  </w:rPr>
                </w:rPrChange>
              </w:rPr>
              <w:pPrChange w:id="389" w:author="Author">
                <w:pPr>
                  <w:tabs>
                    <w:tab w:val="left" w:pos="8355"/>
                  </w:tabs>
                  <w:spacing w:after="120"/>
                  <w:jc w:val="center"/>
                </w:pPr>
              </w:pPrChange>
            </w:pPr>
            <w:del w:id="390" w:author="Author">
              <w:r w:rsidRPr="00930B81" w:rsidDel="009E1ACE">
                <w:rPr>
                  <w:rFonts w:ascii="Times New Roman" w:hAnsi="Times New Roman" w:cs="Times New Roman"/>
                  <w:b/>
                  <w:color w:val="FF0000"/>
                  <w:sz w:val="24"/>
                  <w:szCs w:val="24"/>
                  <w:rPrChange w:id="391" w:author="Author">
                    <w:rPr>
                      <w:rFonts w:ascii="Times New Roman" w:hAnsi="Times New Roman" w:cs="Times New Roman"/>
                      <w:color w:val="FF0000"/>
                      <w:sz w:val="24"/>
                      <w:szCs w:val="24"/>
                    </w:rPr>
                  </w:rPrChange>
                </w:rPr>
                <w:delText>Cham island</w:delText>
              </w:r>
            </w:del>
          </w:p>
        </w:tc>
        <w:tc>
          <w:tcPr>
            <w:tcW w:w="2069" w:type="dxa"/>
            <w:tcPrChange w:id="392" w:author="Author">
              <w:tcPr>
                <w:tcW w:w="2069" w:type="dxa"/>
              </w:tcPr>
            </w:tcPrChange>
          </w:tcPr>
          <w:p w:rsidR="00307030" w:rsidRPr="005E2A2D" w:rsidDel="009E1ACE" w:rsidRDefault="00307030">
            <w:pPr>
              <w:tabs>
                <w:tab w:val="left" w:pos="8355"/>
              </w:tabs>
              <w:spacing w:after="120"/>
              <w:rPr>
                <w:del w:id="393" w:author="Author"/>
                <w:rFonts w:ascii="Times New Roman" w:hAnsi="Times New Roman" w:cs="Times New Roman"/>
                <w:color w:val="FF0000"/>
                <w:sz w:val="24"/>
                <w:szCs w:val="24"/>
              </w:rPr>
              <w:pPrChange w:id="394" w:author="Author">
                <w:pPr>
                  <w:tabs>
                    <w:tab w:val="left" w:pos="8355"/>
                  </w:tabs>
                  <w:spacing w:after="120"/>
                  <w:jc w:val="center"/>
                </w:pPr>
              </w:pPrChange>
            </w:pPr>
            <w:del w:id="395" w:author="Author">
              <w:r w:rsidRPr="005E2A2D" w:rsidDel="009E1ACE">
                <w:rPr>
                  <w:rFonts w:ascii="Times New Roman" w:hAnsi="Times New Roman" w:cs="Times New Roman"/>
                  <w:color w:val="FF0000"/>
                  <w:sz w:val="24"/>
                  <w:szCs w:val="24"/>
                </w:rPr>
                <w:delText>Homestay</w:delText>
              </w:r>
            </w:del>
          </w:p>
        </w:tc>
        <w:tc>
          <w:tcPr>
            <w:tcW w:w="4508" w:type="dxa"/>
            <w:tcPrChange w:id="396" w:author="Author">
              <w:tcPr>
                <w:tcW w:w="4508" w:type="dxa"/>
              </w:tcPr>
            </w:tcPrChange>
          </w:tcPr>
          <w:p w:rsidR="00307030" w:rsidRPr="005E2A2D" w:rsidDel="009E1ACE" w:rsidRDefault="00307030">
            <w:pPr>
              <w:tabs>
                <w:tab w:val="left" w:pos="8355"/>
              </w:tabs>
              <w:spacing w:after="120"/>
              <w:rPr>
                <w:del w:id="397" w:author="Author"/>
                <w:rFonts w:ascii="Times New Roman" w:hAnsi="Times New Roman" w:cs="Times New Roman"/>
                <w:color w:val="FF0000"/>
                <w:sz w:val="24"/>
                <w:szCs w:val="24"/>
              </w:rPr>
              <w:pPrChange w:id="398" w:author="Author">
                <w:pPr>
                  <w:tabs>
                    <w:tab w:val="left" w:pos="8355"/>
                  </w:tabs>
                  <w:spacing w:after="120"/>
                  <w:jc w:val="center"/>
                </w:pPr>
              </w:pPrChange>
            </w:pPr>
            <w:del w:id="399"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400" w:author="Author"/>
        </w:trPr>
        <w:tc>
          <w:tcPr>
            <w:tcW w:w="2637" w:type="dxa"/>
          </w:tcPr>
          <w:p w:rsidR="00307030" w:rsidRPr="00930B81" w:rsidDel="009E1ACE" w:rsidRDefault="00307030">
            <w:pPr>
              <w:tabs>
                <w:tab w:val="left" w:pos="8355"/>
              </w:tabs>
              <w:spacing w:after="120"/>
              <w:rPr>
                <w:del w:id="401" w:author="Author"/>
                <w:rFonts w:ascii="Times New Roman" w:hAnsi="Times New Roman" w:cs="Times New Roman"/>
                <w:b/>
                <w:color w:val="FF0000"/>
                <w:sz w:val="24"/>
                <w:szCs w:val="24"/>
                <w:rPrChange w:id="402" w:author="Author">
                  <w:rPr>
                    <w:del w:id="403" w:author="Author"/>
                    <w:rFonts w:ascii="Times New Roman" w:hAnsi="Times New Roman" w:cs="Times New Roman"/>
                    <w:color w:val="FF0000"/>
                    <w:sz w:val="24"/>
                    <w:szCs w:val="24"/>
                  </w:rPr>
                </w:rPrChange>
              </w:rPr>
              <w:pPrChange w:id="404" w:author="Author">
                <w:pPr>
                  <w:tabs>
                    <w:tab w:val="left" w:pos="8355"/>
                  </w:tabs>
                  <w:spacing w:after="120"/>
                  <w:jc w:val="center"/>
                </w:pPr>
              </w:pPrChange>
            </w:pPr>
            <w:del w:id="405" w:author="Author">
              <w:r w:rsidRPr="00930B81" w:rsidDel="009E1ACE">
                <w:rPr>
                  <w:rFonts w:ascii="Times New Roman" w:hAnsi="Times New Roman" w:cs="Times New Roman"/>
                  <w:b/>
                  <w:color w:val="FF0000"/>
                  <w:sz w:val="24"/>
                  <w:szCs w:val="24"/>
                  <w:rPrChange w:id="406" w:author="Author">
                    <w:rPr>
                      <w:rFonts w:ascii="Times New Roman" w:hAnsi="Times New Roman" w:cs="Times New Roman"/>
                      <w:color w:val="FF0000"/>
                      <w:sz w:val="24"/>
                      <w:szCs w:val="24"/>
                    </w:rPr>
                  </w:rPrChange>
                </w:rPr>
                <w:delText>Cham island</w:delText>
              </w:r>
            </w:del>
          </w:p>
        </w:tc>
        <w:tc>
          <w:tcPr>
            <w:tcW w:w="2069" w:type="dxa"/>
          </w:tcPr>
          <w:p w:rsidR="00307030" w:rsidRPr="005E2A2D" w:rsidDel="009E1ACE" w:rsidRDefault="00307030">
            <w:pPr>
              <w:tabs>
                <w:tab w:val="left" w:pos="8355"/>
              </w:tabs>
              <w:spacing w:after="120"/>
              <w:rPr>
                <w:del w:id="407" w:author="Author"/>
                <w:rFonts w:ascii="Times New Roman" w:hAnsi="Times New Roman" w:cs="Times New Roman"/>
                <w:color w:val="FF0000"/>
                <w:sz w:val="24"/>
                <w:szCs w:val="24"/>
              </w:rPr>
              <w:pPrChange w:id="408" w:author="Author">
                <w:pPr>
                  <w:tabs>
                    <w:tab w:val="left" w:pos="8355"/>
                  </w:tabs>
                  <w:spacing w:after="120"/>
                  <w:jc w:val="center"/>
                </w:pPr>
              </w:pPrChange>
            </w:pPr>
            <w:del w:id="409"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410" w:author="Author"/>
                <w:rFonts w:ascii="Times New Roman" w:hAnsi="Times New Roman" w:cs="Times New Roman"/>
                <w:color w:val="FF0000"/>
                <w:sz w:val="24"/>
                <w:szCs w:val="24"/>
              </w:rPr>
              <w:pPrChange w:id="411" w:author="Author">
                <w:pPr>
                  <w:tabs>
                    <w:tab w:val="left" w:pos="8355"/>
                  </w:tabs>
                  <w:spacing w:after="120"/>
                  <w:jc w:val="center"/>
                </w:pPr>
              </w:pPrChange>
            </w:pPr>
            <w:del w:id="412"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413" w:author="Author"/>
        </w:trPr>
        <w:tc>
          <w:tcPr>
            <w:tcW w:w="2637" w:type="dxa"/>
          </w:tcPr>
          <w:p w:rsidR="00307030" w:rsidRPr="00930B81" w:rsidDel="009E1ACE" w:rsidRDefault="00307030">
            <w:pPr>
              <w:tabs>
                <w:tab w:val="left" w:pos="8355"/>
              </w:tabs>
              <w:spacing w:after="120"/>
              <w:rPr>
                <w:del w:id="414" w:author="Author"/>
                <w:rFonts w:ascii="Times New Roman" w:hAnsi="Times New Roman" w:cs="Times New Roman"/>
                <w:b/>
                <w:color w:val="FF0000"/>
                <w:sz w:val="24"/>
                <w:szCs w:val="24"/>
                <w:rPrChange w:id="415" w:author="Author">
                  <w:rPr>
                    <w:del w:id="416" w:author="Author"/>
                    <w:rFonts w:ascii="Times New Roman" w:hAnsi="Times New Roman" w:cs="Times New Roman"/>
                    <w:color w:val="FF0000"/>
                    <w:sz w:val="24"/>
                    <w:szCs w:val="24"/>
                  </w:rPr>
                </w:rPrChange>
              </w:rPr>
              <w:pPrChange w:id="417" w:author="Author">
                <w:pPr>
                  <w:tabs>
                    <w:tab w:val="left" w:pos="8355"/>
                  </w:tabs>
                  <w:spacing w:after="120"/>
                  <w:jc w:val="center"/>
                </w:pPr>
              </w:pPrChange>
            </w:pPr>
            <w:del w:id="418" w:author="Author">
              <w:r w:rsidRPr="00930B81" w:rsidDel="009E1ACE">
                <w:rPr>
                  <w:rFonts w:ascii="Times New Roman" w:hAnsi="Times New Roman" w:cs="Times New Roman"/>
                  <w:b/>
                  <w:color w:val="FF0000"/>
                  <w:sz w:val="24"/>
                  <w:szCs w:val="24"/>
                  <w:rPrChange w:id="419" w:author="Author">
                    <w:rPr>
                      <w:rFonts w:ascii="Times New Roman" w:hAnsi="Times New Roman" w:cs="Times New Roman"/>
                      <w:color w:val="FF0000"/>
                      <w:sz w:val="24"/>
                      <w:szCs w:val="24"/>
                    </w:rPr>
                  </w:rPrChange>
                </w:rPr>
                <w:delText>Cham island</w:delText>
              </w:r>
            </w:del>
          </w:p>
        </w:tc>
        <w:tc>
          <w:tcPr>
            <w:tcW w:w="2069" w:type="dxa"/>
          </w:tcPr>
          <w:p w:rsidR="00307030" w:rsidRPr="005E2A2D" w:rsidDel="009E1ACE" w:rsidRDefault="00307030">
            <w:pPr>
              <w:tabs>
                <w:tab w:val="left" w:pos="8355"/>
              </w:tabs>
              <w:spacing w:after="120"/>
              <w:rPr>
                <w:del w:id="420" w:author="Author"/>
                <w:rFonts w:ascii="Times New Roman" w:hAnsi="Times New Roman" w:cs="Times New Roman"/>
                <w:color w:val="FF0000"/>
                <w:sz w:val="24"/>
                <w:szCs w:val="24"/>
              </w:rPr>
              <w:pPrChange w:id="421" w:author="Author">
                <w:pPr>
                  <w:tabs>
                    <w:tab w:val="left" w:pos="8355"/>
                  </w:tabs>
                  <w:spacing w:after="120"/>
                  <w:jc w:val="center"/>
                </w:pPr>
              </w:pPrChange>
            </w:pPr>
            <w:del w:id="422"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423" w:author="Author"/>
                <w:rFonts w:ascii="Times New Roman" w:hAnsi="Times New Roman" w:cs="Times New Roman"/>
                <w:color w:val="FF0000"/>
                <w:sz w:val="24"/>
                <w:szCs w:val="24"/>
              </w:rPr>
              <w:pPrChange w:id="424" w:author="Author">
                <w:pPr>
                  <w:tabs>
                    <w:tab w:val="left" w:pos="8355"/>
                  </w:tabs>
                  <w:spacing w:after="120"/>
                  <w:jc w:val="center"/>
                </w:pPr>
              </w:pPrChange>
            </w:pPr>
            <w:del w:id="425"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426" w:author="Author"/>
        </w:trPr>
        <w:tc>
          <w:tcPr>
            <w:tcW w:w="2637" w:type="dxa"/>
          </w:tcPr>
          <w:p w:rsidR="00307030" w:rsidRPr="00930B81" w:rsidDel="009E1ACE" w:rsidRDefault="00307030">
            <w:pPr>
              <w:tabs>
                <w:tab w:val="left" w:pos="8355"/>
              </w:tabs>
              <w:spacing w:after="120"/>
              <w:rPr>
                <w:del w:id="427" w:author="Author"/>
                <w:rFonts w:ascii="Times New Roman" w:hAnsi="Times New Roman" w:cs="Times New Roman"/>
                <w:b/>
                <w:color w:val="FF0000"/>
                <w:sz w:val="24"/>
                <w:szCs w:val="24"/>
                <w:rPrChange w:id="428" w:author="Author">
                  <w:rPr>
                    <w:del w:id="429" w:author="Author"/>
                    <w:rFonts w:ascii="Times New Roman" w:hAnsi="Times New Roman" w:cs="Times New Roman"/>
                    <w:color w:val="FF0000"/>
                    <w:sz w:val="24"/>
                    <w:szCs w:val="24"/>
                  </w:rPr>
                </w:rPrChange>
              </w:rPr>
              <w:pPrChange w:id="430" w:author="Author">
                <w:pPr>
                  <w:tabs>
                    <w:tab w:val="left" w:pos="8355"/>
                  </w:tabs>
                  <w:spacing w:after="120"/>
                  <w:jc w:val="center"/>
                </w:pPr>
              </w:pPrChange>
            </w:pPr>
            <w:del w:id="431" w:author="Author">
              <w:r w:rsidRPr="00930B81" w:rsidDel="009E1ACE">
                <w:rPr>
                  <w:rFonts w:ascii="Times New Roman" w:hAnsi="Times New Roman" w:cs="Times New Roman"/>
                  <w:b/>
                  <w:color w:val="FF0000"/>
                  <w:sz w:val="24"/>
                  <w:szCs w:val="24"/>
                  <w:rPrChange w:id="432" w:author="Author">
                    <w:rPr>
                      <w:rFonts w:ascii="Times New Roman" w:hAnsi="Times New Roman" w:cs="Times New Roman"/>
                      <w:color w:val="FF0000"/>
                      <w:sz w:val="24"/>
                      <w:szCs w:val="24"/>
                    </w:rPr>
                  </w:rPrChange>
                </w:rPr>
                <w:delText>Cham island</w:delText>
              </w:r>
            </w:del>
          </w:p>
        </w:tc>
        <w:tc>
          <w:tcPr>
            <w:tcW w:w="2069" w:type="dxa"/>
          </w:tcPr>
          <w:p w:rsidR="00307030" w:rsidRPr="005E2A2D" w:rsidDel="009E1ACE" w:rsidRDefault="00307030">
            <w:pPr>
              <w:tabs>
                <w:tab w:val="left" w:pos="8355"/>
              </w:tabs>
              <w:spacing w:after="120"/>
              <w:rPr>
                <w:del w:id="433" w:author="Author"/>
                <w:rFonts w:ascii="Times New Roman" w:hAnsi="Times New Roman" w:cs="Times New Roman"/>
                <w:color w:val="FF0000"/>
                <w:sz w:val="24"/>
                <w:szCs w:val="24"/>
              </w:rPr>
              <w:pPrChange w:id="434" w:author="Author">
                <w:pPr>
                  <w:tabs>
                    <w:tab w:val="left" w:pos="8355"/>
                  </w:tabs>
                  <w:spacing w:after="120"/>
                  <w:jc w:val="center"/>
                </w:pPr>
              </w:pPrChange>
            </w:pPr>
            <w:del w:id="435"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436" w:author="Author"/>
                <w:rFonts w:ascii="Times New Roman" w:hAnsi="Times New Roman" w:cs="Times New Roman"/>
                <w:color w:val="FF0000"/>
                <w:sz w:val="24"/>
                <w:szCs w:val="24"/>
              </w:rPr>
              <w:pPrChange w:id="437" w:author="Author">
                <w:pPr>
                  <w:tabs>
                    <w:tab w:val="left" w:pos="8355"/>
                  </w:tabs>
                  <w:spacing w:after="120"/>
                  <w:jc w:val="center"/>
                </w:pPr>
              </w:pPrChange>
            </w:pPr>
            <w:del w:id="438"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439" w:author="Author"/>
        </w:trPr>
        <w:tc>
          <w:tcPr>
            <w:tcW w:w="2637" w:type="dxa"/>
          </w:tcPr>
          <w:p w:rsidR="00307030" w:rsidRPr="00930B81" w:rsidDel="009E1ACE" w:rsidRDefault="00307030">
            <w:pPr>
              <w:tabs>
                <w:tab w:val="left" w:pos="8355"/>
              </w:tabs>
              <w:spacing w:after="120"/>
              <w:rPr>
                <w:del w:id="440" w:author="Author"/>
                <w:rFonts w:ascii="Times New Roman" w:hAnsi="Times New Roman" w:cs="Times New Roman"/>
                <w:b/>
                <w:color w:val="FF0000"/>
                <w:sz w:val="24"/>
                <w:szCs w:val="24"/>
                <w:rPrChange w:id="441" w:author="Author">
                  <w:rPr>
                    <w:del w:id="442" w:author="Author"/>
                    <w:rFonts w:ascii="Times New Roman" w:hAnsi="Times New Roman" w:cs="Times New Roman"/>
                    <w:color w:val="FF0000"/>
                    <w:sz w:val="24"/>
                    <w:szCs w:val="24"/>
                  </w:rPr>
                </w:rPrChange>
              </w:rPr>
              <w:pPrChange w:id="443" w:author="Author">
                <w:pPr>
                  <w:tabs>
                    <w:tab w:val="left" w:pos="8355"/>
                  </w:tabs>
                  <w:spacing w:after="120"/>
                  <w:jc w:val="center"/>
                </w:pPr>
              </w:pPrChange>
            </w:pPr>
            <w:del w:id="444" w:author="Author">
              <w:r w:rsidRPr="00930B81" w:rsidDel="009E1ACE">
                <w:rPr>
                  <w:rFonts w:ascii="Times New Roman" w:hAnsi="Times New Roman" w:cs="Times New Roman"/>
                  <w:b/>
                  <w:color w:val="FF0000"/>
                  <w:sz w:val="24"/>
                  <w:szCs w:val="24"/>
                  <w:rPrChange w:id="445" w:author="Author">
                    <w:rPr>
                      <w:rFonts w:ascii="Times New Roman" w:hAnsi="Times New Roman" w:cs="Times New Roman"/>
                      <w:color w:val="FF0000"/>
                      <w:sz w:val="24"/>
                      <w:szCs w:val="24"/>
                    </w:rPr>
                  </w:rPrChange>
                </w:rPr>
                <w:delText>Cham island</w:delText>
              </w:r>
            </w:del>
          </w:p>
        </w:tc>
        <w:tc>
          <w:tcPr>
            <w:tcW w:w="2069" w:type="dxa"/>
          </w:tcPr>
          <w:p w:rsidR="00307030" w:rsidRPr="005E2A2D" w:rsidDel="009E1ACE" w:rsidRDefault="00307030">
            <w:pPr>
              <w:tabs>
                <w:tab w:val="left" w:pos="8355"/>
              </w:tabs>
              <w:spacing w:after="120"/>
              <w:rPr>
                <w:del w:id="446" w:author="Author"/>
                <w:rFonts w:ascii="Times New Roman" w:hAnsi="Times New Roman" w:cs="Times New Roman"/>
                <w:color w:val="FF0000"/>
                <w:sz w:val="24"/>
                <w:szCs w:val="24"/>
              </w:rPr>
              <w:pPrChange w:id="447" w:author="Author">
                <w:pPr>
                  <w:tabs>
                    <w:tab w:val="left" w:pos="8355"/>
                  </w:tabs>
                  <w:spacing w:after="120"/>
                  <w:jc w:val="center"/>
                </w:pPr>
              </w:pPrChange>
            </w:pPr>
            <w:del w:id="448"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449" w:author="Author"/>
                <w:rFonts w:ascii="Times New Roman" w:hAnsi="Times New Roman" w:cs="Times New Roman"/>
                <w:color w:val="FF0000"/>
                <w:sz w:val="24"/>
                <w:szCs w:val="24"/>
              </w:rPr>
              <w:pPrChange w:id="450" w:author="Author">
                <w:pPr>
                  <w:tabs>
                    <w:tab w:val="left" w:pos="8355"/>
                  </w:tabs>
                  <w:spacing w:after="120"/>
                  <w:jc w:val="center"/>
                </w:pPr>
              </w:pPrChange>
            </w:pPr>
            <w:del w:id="451"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452" w:author="Author"/>
        </w:trPr>
        <w:tc>
          <w:tcPr>
            <w:tcW w:w="2637" w:type="dxa"/>
          </w:tcPr>
          <w:p w:rsidR="00307030" w:rsidRPr="00930B81" w:rsidDel="009E1ACE" w:rsidRDefault="00307030">
            <w:pPr>
              <w:tabs>
                <w:tab w:val="left" w:pos="8355"/>
              </w:tabs>
              <w:spacing w:after="120"/>
              <w:rPr>
                <w:del w:id="453" w:author="Author"/>
                <w:rFonts w:ascii="Times New Roman" w:hAnsi="Times New Roman" w:cs="Times New Roman"/>
                <w:b/>
                <w:color w:val="FF0000"/>
                <w:sz w:val="24"/>
                <w:szCs w:val="24"/>
                <w:rPrChange w:id="454" w:author="Author">
                  <w:rPr>
                    <w:del w:id="455" w:author="Author"/>
                    <w:rFonts w:ascii="Times New Roman" w:hAnsi="Times New Roman" w:cs="Times New Roman"/>
                    <w:color w:val="FF0000"/>
                    <w:sz w:val="24"/>
                    <w:szCs w:val="24"/>
                  </w:rPr>
                </w:rPrChange>
              </w:rPr>
              <w:pPrChange w:id="456" w:author="Author">
                <w:pPr>
                  <w:tabs>
                    <w:tab w:val="left" w:pos="8355"/>
                  </w:tabs>
                  <w:spacing w:after="120"/>
                  <w:jc w:val="center"/>
                </w:pPr>
              </w:pPrChange>
            </w:pPr>
            <w:del w:id="457" w:author="Author">
              <w:r w:rsidRPr="00930B81" w:rsidDel="009E1ACE">
                <w:rPr>
                  <w:rFonts w:ascii="Times New Roman" w:hAnsi="Times New Roman" w:cs="Times New Roman"/>
                  <w:b/>
                  <w:color w:val="FF0000"/>
                  <w:sz w:val="24"/>
                  <w:szCs w:val="24"/>
                  <w:rPrChange w:id="458" w:author="Author">
                    <w:rPr>
                      <w:rFonts w:ascii="Times New Roman" w:hAnsi="Times New Roman" w:cs="Times New Roman"/>
                      <w:color w:val="FF0000"/>
                      <w:sz w:val="24"/>
                      <w:szCs w:val="24"/>
                    </w:rPr>
                  </w:rPrChange>
                </w:rPr>
                <w:delText>Cham island</w:delText>
              </w:r>
            </w:del>
          </w:p>
        </w:tc>
        <w:tc>
          <w:tcPr>
            <w:tcW w:w="2069" w:type="dxa"/>
          </w:tcPr>
          <w:p w:rsidR="00307030" w:rsidRPr="005E2A2D" w:rsidDel="009E1ACE" w:rsidRDefault="00307030">
            <w:pPr>
              <w:tabs>
                <w:tab w:val="left" w:pos="8355"/>
              </w:tabs>
              <w:spacing w:after="120"/>
              <w:rPr>
                <w:del w:id="459" w:author="Author"/>
                <w:rFonts w:ascii="Times New Roman" w:hAnsi="Times New Roman" w:cs="Times New Roman"/>
                <w:color w:val="FF0000"/>
                <w:sz w:val="24"/>
                <w:szCs w:val="24"/>
              </w:rPr>
              <w:pPrChange w:id="460" w:author="Author">
                <w:pPr>
                  <w:tabs>
                    <w:tab w:val="left" w:pos="8355"/>
                  </w:tabs>
                  <w:spacing w:after="120"/>
                  <w:jc w:val="center"/>
                </w:pPr>
              </w:pPrChange>
            </w:pPr>
            <w:del w:id="461"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462" w:author="Author"/>
                <w:rFonts w:ascii="Times New Roman" w:hAnsi="Times New Roman" w:cs="Times New Roman"/>
                <w:color w:val="FF0000"/>
                <w:sz w:val="24"/>
                <w:szCs w:val="24"/>
              </w:rPr>
              <w:pPrChange w:id="463" w:author="Author">
                <w:pPr>
                  <w:tabs>
                    <w:tab w:val="left" w:pos="8355"/>
                  </w:tabs>
                  <w:spacing w:after="120"/>
                  <w:jc w:val="center"/>
                </w:pPr>
              </w:pPrChange>
            </w:pPr>
            <w:del w:id="464"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465" w:author="Author"/>
        </w:trPr>
        <w:tc>
          <w:tcPr>
            <w:tcW w:w="2637" w:type="dxa"/>
          </w:tcPr>
          <w:p w:rsidR="00307030" w:rsidRPr="00930B81" w:rsidDel="009E1ACE" w:rsidRDefault="00307030">
            <w:pPr>
              <w:tabs>
                <w:tab w:val="left" w:pos="8355"/>
              </w:tabs>
              <w:spacing w:after="120"/>
              <w:rPr>
                <w:del w:id="466" w:author="Author"/>
                <w:rFonts w:ascii="Times New Roman" w:hAnsi="Times New Roman" w:cs="Times New Roman"/>
                <w:b/>
                <w:color w:val="FF0000"/>
                <w:sz w:val="24"/>
                <w:szCs w:val="24"/>
                <w:rPrChange w:id="467" w:author="Author">
                  <w:rPr>
                    <w:del w:id="468" w:author="Author"/>
                    <w:rFonts w:ascii="Times New Roman" w:hAnsi="Times New Roman" w:cs="Times New Roman"/>
                    <w:color w:val="FF0000"/>
                    <w:sz w:val="24"/>
                    <w:szCs w:val="24"/>
                  </w:rPr>
                </w:rPrChange>
              </w:rPr>
              <w:pPrChange w:id="469" w:author="Author">
                <w:pPr>
                  <w:tabs>
                    <w:tab w:val="left" w:pos="8355"/>
                  </w:tabs>
                  <w:spacing w:after="120"/>
                  <w:jc w:val="center"/>
                </w:pPr>
              </w:pPrChange>
            </w:pPr>
            <w:del w:id="470" w:author="Author">
              <w:r w:rsidRPr="00930B81" w:rsidDel="009E1ACE">
                <w:rPr>
                  <w:rFonts w:ascii="Times New Roman" w:hAnsi="Times New Roman" w:cs="Times New Roman"/>
                  <w:b/>
                  <w:color w:val="FF0000"/>
                  <w:sz w:val="24"/>
                  <w:szCs w:val="24"/>
                  <w:rPrChange w:id="471" w:author="Author">
                    <w:rPr>
                      <w:rFonts w:ascii="Times New Roman" w:hAnsi="Times New Roman" w:cs="Times New Roman"/>
                      <w:color w:val="FF0000"/>
                      <w:sz w:val="24"/>
                      <w:szCs w:val="24"/>
                    </w:rPr>
                  </w:rPrChange>
                </w:rPr>
                <w:delText>Cham island</w:delText>
              </w:r>
            </w:del>
          </w:p>
        </w:tc>
        <w:tc>
          <w:tcPr>
            <w:tcW w:w="2069" w:type="dxa"/>
          </w:tcPr>
          <w:p w:rsidR="00307030" w:rsidRPr="005E2A2D" w:rsidDel="009E1ACE" w:rsidRDefault="00307030">
            <w:pPr>
              <w:tabs>
                <w:tab w:val="left" w:pos="8355"/>
              </w:tabs>
              <w:spacing w:after="120"/>
              <w:rPr>
                <w:del w:id="472" w:author="Author"/>
                <w:rFonts w:ascii="Times New Roman" w:hAnsi="Times New Roman" w:cs="Times New Roman"/>
                <w:color w:val="FF0000"/>
                <w:sz w:val="24"/>
                <w:szCs w:val="24"/>
              </w:rPr>
              <w:pPrChange w:id="473" w:author="Author">
                <w:pPr>
                  <w:tabs>
                    <w:tab w:val="left" w:pos="8355"/>
                  </w:tabs>
                  <w:spacing w:after="120"/>
                  <w:jc w:val="center"/>
                </w:pPr>
              </w:pPrChange>
            </w:pPr>
            <w:del w:id="474"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475" w:author="Author"/>
                <w:rFonts w:ascii="Times New Roman" w:hAnsi="Times New Roman" w:cs="Times New Roman"/>
                <w:color w:val="FF0000"/>
                <w:sz w:val="24"/>
                <w:szCs w:val="24"/>
              </w:rPr>
              <w:pPrChange w:id="476" w:author="Author">
                <w:pPr>
                  <w:tabs>
                    <w:tab w:val="left" w:pos="8355"/>
                  </w:tabs>
                  <w:spacing w:after="120"/>
                  <w:jc w:val="center"/>
                </w:pPr>
              </w:pPrChange>
            </w:pPr>
            <w:del w:id="477"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478" w:author="Author"/>
        </w:trPr>
        <w:tc>
          <w:tcPr>
            <w:tcW w:w="2637" w:type="dxa"/>
          </w:tcPr>
          <w:p w:rsidR="00307030" w:rsidRPr="00930B81" w:rsidDel="009E1ACE" w:rsidRDefault="00307030">
            <w:pPr>
              <w:tabs>
                <w:tab w:val="left" w:pos="8355"/>
              </w:tabs>
              <w:spacing w:after="120"/>
              <w:rPr>
                <w:del w:id="479" w:author="Author"/>
                <w:rFonts w:ascii="Times New Roman" w:hAnsi="Times New Roman" w:cs="Times New Roman"/>
                <w:b/>
                <w:color w:val="FF0000"/>
                <w:sz w:val="24"/>
                <w:szCs w:val="24"/>
                <w:rPrChange w:id="480" w:author="Author">
                  <w:rPr>
                    <w:del w:id="481" w:author="Author"/>
                    <w:rFonts w:ascii="Times New Roman" w:hAnsi="Times New Roman" w:cs="Times New Roman"/>
                    <w:color w:val="FF0000"/>
                    <w:sz w:val="24"/>
                    <w:szCs w:val="24"/>
                  </w:rPr>
                </w:rPrChange>
              </w:rPr>
              <w:pPrChange w:id="482" w:author="Author">
                <w:pPr>
                  <w:tabs>
                    <w:tab w:val="left" w:pos="8355"/>
                  </w:tabs>
                  <w:spacing w:after="120"/>
                  <w:jc w:val="center"/>
                </w:pPr>
              </w:pPrChange>
            </w:pPr>
            <w:del w:id="483" w:author="Author">
              <w:r w:rsidRPr="00930B81" w:rsidDel="009E1ACE">
                <w:rPr>
                  <w:rFonts w:ascii="Times New Roman" w:hAnsi="Times New Roman" w:cs="Times New Roman"/>
                  <w:b/>
                  <w:color w:val="FF0000"/>
                  <w:sz w:val="24"/>
                  <w:szCs w:val="24"/>
                  <w:rPrChange w:id="484" w:author="Author">
                    <w:rPr>
                      <w:rFonts w:ascii="Times New Roman" w:hAnsi="Times New Roman" w:cs="Times New Roman"/>
                      <w:color w:val="FF0000"/>
                      <w:sz w:val="24"/>
                      <w:szCs w:val="24"/>
                    </w:rPr>
                  </w:rPrChange>
                </w:rPr>
                <w:delText>Cham island</w:delText>
              </w:r>
            </w:del>
          </w:p>
        </w:tc>
        <w:tc>
          <w:tcPr>
            <w:tcW w:w="2069" w:type="dxa"/>
          </w:tcPr>
          <w:p w:rsidR="00307030" w:rsidRPr="005E2A2D" w:rsidDel="009E1ACE" w:rsidRDefault="00307030">
            <w:pPr>
              <w:tabs>
                <w:tab w:val="left" w:pos="8355"/>
              </w:tabs>
              <w:spacing w:after="120"/>
              <w:rPr>
                <w:del w:id="485" w:author="Author"/>
                <w:rFonts w:ascii="Times New Roman" w:hAnsi="Times New Roman" w:cs="Times New Roman"/>
                <w:color w:val="FF0000"/>
                <w:sz w:val="24"/>
                <w:szCs w:val="24"/>
              </w:rPr>
              <w:pPrChange w:id="486" w:author="Author">
                <w:pPr>
                  <w:tabs>
                    <w:tab w:val="left" w:pos="8355"/>
                  </w:tabs>
                  <w:spacing w:after="120"/>
                  <w:jc w:val="center"/>
                </w:pPr>
              </w:pPrChange>
            </w:pPr>
            <w:del w:id="487"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488" w:author="Author"/>
                <w:rFonts w:ascii="Times New Roman" w:hAnsi="Times New Roman" w:cs="Times New Roman"/>
                <w:color w:val="FF0000"/>
                <w:sz w:val="24"/>
                <w:szCs w:val="24"/>
              </w:rPr>
              <w:pPrChange w:id="489" w:author="Author">
                <w:pPr>
                  <w:tabs>
                    <w:tab w:val="left" w:pos="8355"/>
                  </w:tabs>
                  <w:spacing w:after="120"/>
                  <w:jc w:val="center"/>
                </w:pPr>
              </w:pPrChange>
            </w:pPr>
            <w:del w:id="490"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491" w:author="Author"/>
        </w:trPr>
        <w:tc>
          <w:tcPr>
            <w:tcW w:w="2637" w:type="dxa"/>
          </w:tcPr>
          <w:p w:rsidR="00307030" w:rsidRPr="00930B81" w:rsidDel="009E1ACE" w:rsidRDefault="00307030">
            <w:pPr>
              <w:tabs>
                <w:tab w:val="left" w:pos="8355"/>
              </w:tabs>
              <w:spacing w:after="120"/>
              <w:rPr>
                <w:del w:id="492" w:author="Author"/>
                <w:rFonts w:ascii="Times New Roman" w:hAnsi="Times New Roman" w:cs="Times New Roman"/>
                <w:b/>
                <w:color w:val="FF0000"/>
                <w:sz w:val="24"/>
                <w:szCs w:val="24"/>
                <w:rPrChange w:id="493" w:author="Author">
                  <w:rPr>
                    <w:del w:id="494" w:author="Author"/>
                    <w:rFonts w:ascii="Times New Roman" w:hAnsi="Times New Roman" w:cs="Times New Roman"/>
                    <w:color w:val="FF0000"/>
                    <w:sz w:val="24"/>
                    <w:szCs w:val="24"/>
                  </w:rPr>
                </w:rPrChange>
              </w:rPr>
              <w:pPrChange w:id="495" w:author="Author">
                <w:pPr>
                  <w:tabs>
                    <w:tab w:val="left" w:pos="8355"/>
                  </w:tabs>
                  <w:spacing w:after="120"/>
                  <w:jc w:val="center"/>
                </w:pPr>
              </w:pPrChange>
            </w:pPr>
            <w:del w:id="496" w:author="Author">
              <w:r w:rsidRPr="00930B81" w:rsidDel="009E1ACE">
                <w:rPr>
                  <w:rFonts w:ascii="Times New Roman" w:hAnsi="Times New Roman" w:cs="Times New Roman"/>
                  <w:b/>
                  <w:color w:val="FF0000"/>
                  <w:sz w:val="24"/>
                  <w:szCs w:val="24"/>
                  <w:rPrChange w:id="497" w:author="Author">
                    <w:rPr>
                      <w:rFonts w:ascii="Times New Roman" w:hAnsi="Times New Roman" w:cs="Times New Roman"/>
                      <w:color w:val="FF0000"/>
                      <w:sz w:val="24"/>
                      <w:szCs w:val="24"/>
                    </w:rPr>
                  </w:rPrChange>
                </w:rPr>
                <w:delText>Cham island</w:delText>
              </w:r>
            </w:del>
          </w:p>
        </w:tc>
        <w:tc>
          <w:tcPr>
            <w:tcW w:w="2069" w:type="dxa"/>
          </w:tcPr>
          <w:p w:rsidR="00307030" w:rsidRPr="005E2A2D" w:rsidDel="009E1ACE" w:rsidRDefault="00307030">
            <w:pPr>
              <w:tabs>
                <w:tab w:val="left" w:pos="8355"/>
              </w:tabs>
              <w:spacing w:after="120"/>
              <w:rPr>
                <w:del w:id="498" w:author="Author"/>
                <w:rFonts w:ascii="Times New Roman" w:hAnsi="Times New Roman" w:cs="Times New Roman"/>
                <w:color w:val="FF0000"/>
                <w:sz w:val="24"/>
                <w:szCs w:val="24"/>
              </w:rPr>
              <w:pPrChange w:id="499" w:author="Author">
                <w:pPr>
                  <w:tabs>
                    <w:tab w:val="left" w:pos="8355"/>
                  </w:tabs>
                  <w:spacing w:after="120"/>
                  <w:jc w:val="center"/>
                </w:pPr>
              </w:pPrChange>
            </w:pPr>
            <w:del w:id="500"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501" w:author="Author"/>
                <w:rFonts w:ascii="Times New Roman" w:hAnsi="Times New Roman" w:cs="Times New Roman"/>
                <w:color w:val="FF0000"/>
                <w:sz w:val="24"/>
                <w:szCs w:val="24"/>
              </w:rPr>
              <w:pPrChange w:id="502" w:author="Author">
                <w:pPr>
                  <w:tabs>
                    <w:tab w:val="left" w:pos="8355"/>
                  </w:tabs>
                  <w:spacing w:after="120"/>
                  <w:jc w:val="center"/>
                </w:pPr>
              </w:pPrChange>
            </w:pPr>
            <w:del w:id="503"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504" w:author="Author"/>
        </w:trPr>
        <w:tc>
          <w:tcPr>
            <w:tcW w:w="2637" w:type="dxa"/>
          </w:tcPr>
          <w:p w:rsidR="00307030" w:rsidRPr="00930B81" w:rsidDel="009E1ACE" w:rsidRDefault="00307030">
            <w:pPr>
              <w:tabs>
                <w:tab w:val="left" w:pos="8355"/>
              </w:tabs>
              <w:spacing w:after="120"/>
              <w:rPr>
                <w:del w:id="505" w:author="Author"/>
                <w:rFonts w:ascii="Times New Roman" w:hAnsi="Times New Roman" w:cs="Times New Roman"/>
                <w:b/>
                <w:color w:val="FF0000"/>
                <w:sz w:val="24"/>
                <w:szCs w:val="24"/>
                <w:rPrChange w:id="506" w:author="Author">
                  <w:rPr>
                    <w:del w:id="507" w:author="Author"/>
                    <w:rFonts w:ascii="Times New Roman" w:hAnsi="Times New Roman" w:cs="Times New Roman"/>
                    <w:color w:val="FF0000"/>
                    <w:sz w:val="24"/>
                    <w:szCs w:val="24"/>
                  </w:rPr>
                </w:rPrChange>
              </w:rPr>
              <w:pPrChange w:id="508" w:author="Author">
                <w:pPr>
                  <w:tabs>
                    <w:tab w:val="left" w:pos="8355"/>
                  </w:tabs>
                  <w:spacing w:after="120"/>
                  <w:jc w:val="center"/>
                </w:pPr>
              </w:pPrChange>
            </w:pPr>
            <w:del w:id="509" w:author="Author">
              <w:r w:rsidRPr="00930B81" w:rsidDel="009E1ACE">
                <w:rPr>
                  <w:rFonts w:ascii="Times New Roman" w:hAnsi="Times New Roman" w:cs="Times New Roman"/>
                  <w:b/>
                  <w:color w:val="FF0000"/>
                  <w:sz w:val="24"/>
                  <w:szCs w:val="24"/>
                  <w:rPrChange w:id="510" w:author="Author">
                    <w:rPr>
                      <w:rFonts w:ascii="Times New Roman" w:hAnsi="Times New Roman" w:cs="Times New Roman"/>
                      <w:color w:val="FF0000"/>
                      <w:sz w:val="24"/>
                      <w:szCs w:val="24"/>
                    </w:rPr>
                  </w:rPrChange>
                </w:rPr>
                <w:delText>Cham island</w:delText>
              </w:r>
            </w:del>
          </w:p>
        </w:tc>
        <w:tc>
          <w:tcPr>
            <w:tcW w:w="2069" w:type="dxa"/>
          </w:tcPr>
          <w:p w:rsidR="00307030" w:rsidRPr="005E2A2D" w:rsidDel="009E1ACE" w:rsidRDefault="00307030">
            <w:pPr>
              <w:tabs>
                <w:tab w:val="left" w:pos="8355"/>
              </w:tabs>
              <w:spacing w:after="120"/>
              <w:rPr>
                <w:del w:id="511" w:author="Author"/>
                <w:rFonts w:ascii="Times New Roman" w:hAnsi="Times New Roman" w:cs="Times New Roman"/>
                <w:color w:val="FF0000"/>
                <w:sz w:val="24"/>
                <w:szCs w:val="24"/>
              </w:rPr>
              <w:pPrChange w:id="512" w:author="Author">
                <w:pPr>
                  <w:tabs>
                    <w:tab w:val="left" w:pos="8355"/>
                  </w:tabs>
                  <w:spacing w:after="120"/>
                  <w:jc w:val="center"/>
                </w:pPr>
              </w:pPrChange>
            </w:pPr>
            <w:del w:id="513" w:author="Author">
              <w:r w:rsidRPr="005E2A2D" w:rsidDel="009E1ACE">
                <w:rPr>
                  <w:rFonts w:ascii="Times New Roman" w:hAnsi="Times New Roman" w:cs="Times New Roman"/>
                  <w:color w:val="FF0000"/>
                  <w:sz w:val="24"/>
                  <w:szCs w:val="24"/>
                </w:rPr>
                <w:delText>Homestay</w:delText>
              </w:r>
            </w:del>
          </w:p>
        </w:tc>
        <w:tc>
          <w:tcPr>
            <w:tcW w:w="4508" w:type="dxa"/>
          </w:tcPr>
          <w:p w:rsidR="00307030" w:rsidRPr="005E2A2D" w:rsidDel="009E1ACE" w:rsidRDefault="00307030">
            <w:pPr>
              <w:tabs>
                <w:tab w:val="left" w:pos="8355"/>
              </w:tabs>
              <w:spacing w:after="120"/>
              <w:rPr>
                <w:del w:id="514" w:author="Author"/>
                <w:rFonts w:ascii="Times New Roman" w:hAnsi="Times New Roman" w:cs="Times New Roman"/>
                <w:color w:val="FF0000"/>
                <w:sz w:val="24"/>
                <w:szCs w:val="24"/>
              </w:rPr>
              <w:pPrChange w:id="515" w:author="Author">
                <w:pPr>
                  <w:tabs>
                    <w:tab w:val="left" w:pos="8355"/>
                  </w:tabs>
                  <w:spacing w:after="120"/>
                  <w:jc w:val="center"/>
                </w:pPr>
              </w:pPrChange>
            </w:pPr>
            <w:del w:id="516" w:author="Author">
              <w:r w:rsidRPr="005E2A2D" w:rsidDel="009E1ACE">
                <w:rPr>
                  <w:rFonts w:ascii="Times New Roman" w:hAnsi="Times New Roman" w:cs="Times New Roman"/>
                  <w:color w:val="FF0000"/>
                  <w:sz w:val="24"/>
                  <w:szCs w:val="24"/>
                </w:rPr>
                <w:delText>Owner</w:delText>
              </w:r>
            </w:del>
          </w:p>
        </w:tc>
      </w:tr>
      <w:tr w:rsidR="005E2A2D" w:rsidRPr="005E2A2D" w:rsidTr="00650C56">
        <w:tc>
          <w:tcPr>
            <w:tcW w:w="2637" w:type="dxa"/>
          </w:tcPr>
          <w:p w:rsidR="00307030" w:rsidRPr="00930B81" w:rsidRDefault="00307030">
            <w:pPr>
              <w:tabs>
                <w:tab w:val="left" w:pos="8355"/>
              </w:tabs>
              <w:spacing w:after="120"/>
              <w:rPr>
                <w:rFonts w:ascii="Times New Roman" w:hAnsi="Times New Roman" w:cs="Times New Roman"/>
                <w:b/>
                <w:color w:val="FF0000"/>
                <w:sz w:val="24"/>
                <w:szCs w:val="24"/>
                <w:rPrChange w:id="517" w:author="Author">
                  <w:rPr>
                    <w:rFonts w:ascii="Times New Roman" w:hAnsi="Times New Roman" w:cs="Times New Roman"/>
                    <w:color w:val="FF0000"/>
                    <w:sz w:val="24"/>
                    <w:szCs w:val="24"/>
                  </w:rPr>
                </w:rPrChange>
              </w:rPr>
              <w:pPrChange w:id="518" w:author="Author">
                <w:pPr>
                  <w:tabs>
                    <w:tab w:val="left" w:pos="8355"/>
                  </w:tabs>
                  <w:spacing w:after="120"/>
                  <w:jc w:val="center"/>
                </w:pPr>
              </w:pPrChange>
            </w:pPr>
            <w:r w:rsidRPr="00930B81">
              <w:rPr>
                <w:rFonts w:ascii="Times New Roman" w:hAnsi="Times New Roman" w:cs="Times New Roman"/>
                <w:b/>
                <w:color w:val="FF0000"/>
                <w:sz w:val="24"/>
                <w:szCs w:val="24"/>
                <w:rPrChange w:id="519" w:author="Author">
                  <w:rPr>
                    <w:rFonts w:ascii="Times New Roman" w:hAnsi="Times New Roman" w:cs="Times New Roman"/>
                    <w:color w:val="FF0000"/>
                    <w:sz w:val="24"/>
                    <w:szCs w:val="24"/>
                  </w:rPr>
                </w:rPrChange>
              </w:rPr>
              <w:t>Phu Quoc island</w:t>
            </w:r>
          </w:p>
        </w:tc>
        <w:tc>
          <w:tcPr>
            <w:tcW w:w="2069" w:type="dxa"/>
          </w:tcPr>
          <w:p w:rsidR="00307030" w:rsidRPr="005E2A2D" w:rsidRDefault="00930B81">
            <w:pPr>
              <w:tabs>
                <w:tab w:val="left" w:pos="8355"/>
              </w:tabs>
              <w:spacing w:after="120"/>
              <w:rPr>
                <w:rFonts w:ascii="Times New Roman" w:hAnsi="Times New Roman" w:cs="Times New Roman"/>
                <w:color w:val="FF0000"/>
                <w:sz w:val="24"/>
                <w:szCs w:val="24"/>
              </w:rPr>
              <w:pPrChange w:id="520" w:author="Author">
                <w:pPr>
                  <w:tabs>
                    <w:tab w:val="left" w:pos="8355"/>
                  </w:tabs>
                  <w:spacing w:after="120"/>
                  <w:jc w:val="center"/>
                </w:pPr>
              </w:pPrChange>
            </w:pPr>
            <w:ins w:id="521" w:author="Author">
              <w:r>
                <w:rPr>
                  <w:rFonts w:ascii="Times New Roman" w:hAnsi="Times New Roman" w:cs="Times New Roman"/>
                  <w:color w:val="FF0000"/>
                  <w:sz w:val="24"/>
                  <w:szCs w:val="24"/>
                </w:rPr>
                <w:t xml:space="preserve">   </w:t>
              </w:r>
              <w:r w:rsidR="009E1ACE">
                <w:rPr>
                  <w:rFonts w:ascii="Times New Roman" w:hAnsi="Times New Roman" w:cs="Times New Roman"/>
                  <w:color w:val="FF0000"/>
                  <w:sz w:val="24"/>
                  <w:szCs w:val="24"/>
                </w:rPr>
                <w:t xml:space="preserve">10 </w:t>
              </w:r>
            </w:ins>
            <w:del w:id="522" w:author="Author">
              <w:r w:rsidR="00307030" w:rsidRPr="005E2A2D" w:rsidDel="009E1ACE">
                <w:rPr>
                  <w:rFonts w:ascii="Times New Roman" w:hAnsi="Times New Roman" w:cs="Times New Roman"/>
                  <w:color w:val="FF0000"/>
                  <w:sz w:val="24"/>
                  <w:szCs w:val="24"/>
                </w:rPr>
                <w:delText>H</w:delText>
              </w:r>
            </w:del>
            <w:ins w:id="523" w:author="Author">
              <w:r w:rsidR="009E1ACE">
                <w:rPr>
                  <w:rFonts w:ascii="Times New Roman" w:hAnsi="Times New Roman" w:cs="Times New Roman"/>
                  <w:color w:val="FF0000"/>
                  <w:sz w:val="24"/>
                  <w:szCs w:val="24"/>
                </w:rPr>
                <w:t>h</w:t>
              </w:r>
            </w:ins>
            <w:r w:rsidR="00307030" w:rsidRPr="005E2A2D">
              <w:rPr>
                <w:rFonts w:ascii="Times New Roman" w:hAnsi="Times New Roman" w:cs="Times New Roman"/>
                <w:color w:val="FF0000"/>
                <w:sz w:val="24"/>
                <w:szCs w:val="24"/>
              </w:rPr>
              <w:t>otel</w:t>
            </w:r>
            <w:ins w:id="524" w:author="Author">
              <w:r w:rsidR="009E1ACE">
                <w:rPr>
                  <w:rFonts w:ascii="Times New Roman" w:hAnsi="Times New Roman" w:cs="Times New Roman"/>
                  <w:color w:val="FF0000"/>
                  <w:sz w:val="24"/>
                  <w:szCs w:val="24"/>
                </w:rPr>
                <w:t>s</w:t>
              </w:r>
            </w:ins>
          </w:p>
        </w:tc>
        <w:tc>
          <w:tcPr>
            <w:tcW w:w="4508" w:type="dxa"/>
          </w:tcPr>
          <w:p w:rsidR="00307030" w:rsidRPr="005E2A2D" w:rsidRDefault="009E1ACE" w:rsidP="005C79CB">
            <w:pPr>
              <w:tabs>
                <w:tab w:val="left" w:pos="8355"/>
              </w:tabs>
              <w:spacing w:after="120"/>
              <w:jc w:val="center"/>
              <w:rPr>
                <w:rFonts w:ascii="Times New Roman" w:hAnsi="Times New Roman" w:cs="Times New Roman"/>
                <w:color w:val="FF0000"/>
                <w:sz w:val="24"/>
                <w:szCs w:val="24"/>
              </w:rPr>
            </w:pPr>
            <w:ins w:id="525" w:author="Author">
              <w:del w:id="526" w:author="Author">
                <w:r w:rsidDel="00651D32">
                  <w:rPr>
                    <w:rFonts w:ascii="Times New Roman" w:hAnsi="Times New Roman" w:cs="Times New Roman"/>
                    <w:color w:val="FF0000"/>
                    <w:sz w:val="24"/>
                    <w:szCs w:val="24"/>
                  </w:rPr>
                  <w:delText xml:space="preserve">10 </w:delText>
                </w:r>
              </w:del>
              <w:r w:rsidR="00651D32">
                <w:rPr>
                  <w:rFonts w:ascii="Times New Roman" w:hAnsi="Times New Roman" w:cs="Times New Roman"/>
                  <w:color w:val="FF0000"/>
                  <w:sz w:val="24"/>
                  <w:szCs w:val="24"/>
                </w:rPr>
                <w:t>20</w:t>
              </w:r>
              <w:r w:rsidR="00F71BAD">
                <w:rPr>
                  <w:rFonts w:ascii="Times New Roman" w:hAnsi="Times New Roman" w:cs="Times New Roman"/>
                  <w:color w:val="FF0000"/>
                  <w:sz w:val="24"/>
                  <w:szCs w:val="24"/>
                </w:rPr>
                <w:t xml:space="preserve"> </w:t>
              </w:r>
            </w:ins>
            <w:del w:id="527" w:author="Author">
              <w:r w:rsidR="00307030" w:rsidRPr="005E2A2D" w:rsidDel="009E1ACE">
                <w:rPr>
                  <w:rFonts w:ascii="Times New Roman" w:hAnsi="Times New Roman" w:cs="Times New Roman"/>
                  <w:color w:val="FF0000"/>
                  <w:sz w:val="24"/>
                  <w:szCs w:val="24"/>
                </w:rPr>
                <w:delText>O</w:delText>
              </w:r>
            </w:del>
            <w:ins w:id="528" w:author="Author">
              <w:r>
                <w:rPr>
                  <w:rFonts w:ascii="Times New Roman" w:hAnsi="Times New Roman" w:cs="Times New Roman"/>
                  <w:color w:val="FF0000"/>
                  <w:sz w:val="24"/>
                  <w:szCs w:val="24"/>
                </w:rPr>
                <w:t>o</w:t>
              </w:r>
            </w:ins>
            <w:r w:rsidR="00307030" w:rsidRPr="005E2A2D">
              <w:rPr>
                <w:rFonts w:ascii="Times New Roman" w:hAnsi="Times New Roman" w:cs="Times New Roman"/>
                <w:color w:val="FF0000"/>
                <w:sz w:val="24"/>
                <w:szCs w:val="24"/>
              </w:rPr>
              <w:t>wner</w:t>
            </w:r>
            <w:ins w:id="529" w:author="Author">
              <w:r>
                <w:rPr>
                  <w:rFonts w:ascii="Times New Roman" w:hAnsi="Times New Roman" w:cs="Times New Roman"/>
                  <w:color w:val="FF0000"/>
                  <w:sz w:val="24"/>
                  <w:szCs w:val="24"/>
                </w:rPr>
                <w:t>s</w:t>
              </w:r>
            </w:ins>
          </w:p>
        </w:tc>
      </w:tr>
      <w:tr w:rsidR="005E2A2D" w:rsidRPr="005E2A2D" w:rsidDel="009E1ACE" w:rsidTr="00650C56">
        <w:trPr>
          <w:del w:id="530" w:author="Author"/>
        </w:trPr>
        <w:tc>
          <w:tcPr>
            <w:tcW w:w="2637" w:type="dxa"/>
          </w:tcPr>
          <w:p w:rsidR="00307030" w:rsidRPr="005E2A2D" w:rsidDel="009E1ACE" w:rsidRDefault="00307030" w:rsidP="00930B81">
            <w:pPr>
              <w:tabs>
                <w:tab w:val="left" w:pos="8355"/>
              </w:tabs>
              <w:spacing w:after="120"/>
              <w:jc w:val="center"/>
              <w:rPr>
                <w:del w:id="531" w:author="Author"/>
                <w:rFonts w:ascii="Times New Roman" w:hAnsi="Times New Roman" w:cs="Times New Roman"/>
                <w:color w:val="FF0000"/>
                <w:sz w:val="24"/>
                <w:szCs w:val="24"/>
              </w:rPr>
            </w:pPr>
            <w:del w:id="532" w:author="Author">
              <w:r w:rsidRPr="005E2A2D" w:rsidDel="009E1ACE">
                <w:rPr>
                  <w:rFonts w:ascii="Times New Roman" w:hAnsi="Times New Roman" w:cs="Times New Roman"/>
                  <w:color w:val="FF0000"/>
                  <w:sz w:val="24"/>
                  <w:szCs w:val="24"/>
                </w:rPr>
                <w:delText>Phu Quoc island</w:delText>
              </w:r>
            </w:del>
          </w:p>
        </w:tc>
        <w:tc>
          <w:tcPr>
            <w:tcW w:w="2069" w:type="dxa"/>
          </w:tcPr>
          <w:p w:rsidR="00307030" w:rsidRPr="005E2A2D" w:rsidDel="009E1ACE" w:rsidRDefault="00307030">
            <w:pPr>
              <w:tabs>
                <w:tab w:val="left" w:pos="8355"/>
              </w:tabs>
              <w:spacing w:after="120"/>
              <w:rPr>
                <w:del w:id="533" w:author="Author"/>
                <w:rFonts w:ascii="Times New Roman" w:hAnsi="Times New Roman" w:cs="Times New Roman"/>
                <w:color w:val="FF0000"/>
                <w:sz w:val="24"/>
                <w:szCs w:val="24"/>
              </w:rPr>
              <w:pPrChange w:id="534" w:author="Author">
                <w:pPr>
                  <w:tabs>
                    <w:tab w:val="left" w:pos="8355"/>
                  </w:tabs>
                  <w:spacing w:after="120"/>
                  <w:jc w:val="center"/>
                </w:pPr>
              </w:pPrChange>
            </w:pPr>
            <w:del w:id="535" w:author="Author">
              <w:r w:rsidRPr="005E2A2D" w:rsidDel="009E1ACE">
                <w:rPr>
                  <w:rFonts w:ascii="Times New Roman" w:hAnsi="Times New Roman" w:cs="Times New Roman"/>
                  <w:color w:val="FF0000"/>
                  <w:sz w:val="24"/>
                  <w:szCs w:val="24"/>
                </w:rPr>
                <w:delText>Hotel</w:delText>
              </w:r>
            </w:del>
          </w:p>
        </w:tc>
        <w:tc>
          <w:tcPr>
            <w:tcW w:w="4508" w:type="dxa"/>
          </w:tcPr>
          <w:p w:rsidR="00307030" w:rsidRPr="005E2A2D" w:rsidDel="009E1ACE" w:rsidRDefault="00307030">
            <w:pPr>
              <w:tabs>
                <w:tab w:val="left" w:pos="8355"/>
              </w:tabs>
              <w:spacing w:after="120"/>
              <w:rPr>
                <w:del w:id="536" w:author="Author"/>
                <w:rFonts w:ascii="Times New Roman" w:hAnsi="Times New Roman" w:cs="Times New Roman"/>
                <w:color w:val="FF0000"/>
                <w:sz w:val="24"/>
                <w:szCs w:val="24"/>
              </w:rPr>
              <w:pPrChange w:id="537" w:author="Author">
                <w:pPr>
                  <w:tabs>
                    <w:tab w:val="left" w:pos="8355"/>
                  </w:tabs>
                  <w:spacing w:after="120"/>
                  <w:jc w:val="center"/>
                </w:pPr>
              </w:pPrChange>
            </w:pPr>
            <w:del w:id="538"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539" w:author="Author"/>
        </w:trPr>
        <w:tc>
          <w:tcPr>
            <w:tcW w:w="2637" w:type="dxa"/>
          </w:tcPr>
          <w:p w:rsidR="00307030" w:rsidRPr="005E2A2D" w:rsidDel="009E1ACE" w:rsidRDefault="00307030">
            <w:pPr>
              <w:tabs>
                <w:tab w:val="left" w:pos="8355"/>
              </w:tabs>
              <w:spacing w:after="120"/>
              <w:rPr>
                <w:del w:id="540" w:author="Author"/>
                <w:rFonts w:ascii="Times New Roman" w:hAnsi="Times New Roman" w:cs="Times New Roman"/>
                <w:color w:val="FF0000"/>
                <w:sz w:val="24"/>
                <w:szCs w:val="24"/>
              </w:rPr>
              <w:pPrChange w:id="541" w:author="Author">
                <w:pPr>
                  <w:tabs>
                    <w:tab w:val="left" w:pos="8355"/>
                  </w:tabs>
                  <w:spacing w:after="120"/>
                  <w:jc w:val="center"/>
                </w:pPr>
              </w:pPrChange>
            </w:pPr>
            <w:del w:id="542" w:author="Author">
              <w:r w:rsidRPr="005E2A2D" w:rsidDel="009E1ACE">
                <w:rPr>
                  <w:rFonts w:ascii="Times New Roman" w:hAnsi="Times New Roman" w:cs="Times New Roman"/>
                  <w:color w:val="FF0000"/>
                  <w:sz w:val="24"/>
                  <w:szCs w:val="24"/>
                </w:rPr>
                <w:delText>Phu Quoc island</w:delText>
              </w:r>
            </w:del>
          </w:p>
        </w:tc>
        <w:tc>
          <w:tcPr>
            <w:tcW w:w="2069" w:type="dxa"/>
          </w:tcPr>
          <w:p w:rsidR="00307030" w:rsidRPr="005E2A2D" w:rsidDel="009E1ACE" w:rsidRDefault="00307030">
            <w:pPr>
              <w:tabs>
                <w:tab w:val="left" w:pos="8355"/>
              </w:tabs>
              <w:spacing w:after="120"/>
              <w:rPr>
                <w:del w:id="543" w:author="Author"/>
                <w:rFonts w:ascii="Times New Roman" w:hAnsi="Times New Roman" w:cs="Times New Roman"/>
                <w:color w:val="FF0000"/>
                <w:sz w:val="24"/>
                <w:szCs w:val="24"/>
              </w:rPr>
              <w:pPrChange w:id="544" w:author="Author">
                <w:pPr>
                  <w:tabs>
                    <w:tab w:val="left" w:pos="8355"/>
                  </w:tabs>
                  <w:spacing w:after="120"/>
                  <w:jc w:val="center"/>
                </w:pPr>
              </w:pPrChange>
            </w:pPr>
            <w:del w:id="545" w:author="Author">
              <w:r w:rsidRPr="005E2A2D" w:rsidDel="009E1ACE">
                <w:rPr>
                  <w:rFonts w:ascii="Times New Roman" w:hAnsi="Times New Roman" w:cs="Times New Roman"/>
                  <w:color w:val="FF0000"/>
                  <w:sz w:val="24"/>
                  <w:szCs w:val="24"/>
                </w:rPr>
                <w:delText>Hotel</w:delText>
              </w:r>
            </w:del>
          </w:p>
        </w:tc>
        <w:tc>
          <w:tcPr>
            <w:tcW w:w="4508" w:type="dxa"/>
          </w:tcPr>
          <w:p w:rsidR="00307030" w:rsidRPr="005E2A2D" w:rsidDel="009E1ACE" w:rsidRDefault="00307030">
            <w:pPr>
              <w:tabs>
                <w:tab w:val="left" w:pos="8355"/>
              </w:tabs>
              <w:spacing w:after="120"/>
              <w:rPr>
                <w:del w:id="546" w:author="Author"/>
                <w:rFonts w:ascii="Times New Roman" w:hAnsi="Times New Roman" w:cs="Times New Roman"/>
                <w:color w:val="FF0000"/>
                <w:sz w:val="24"/>
                <w:szCs w:val="24"/>
              </w:rPr>
              <w:pPrChange w:id="547" w:author="Author">
                <w:pPr>
                  <w:tabs>
                    <w:tab w:val="left" w:pos="8355"/>
                  </w:tabs>
                  <w:spacing w:after="120"/>
                  <w:jc w:val="center"/>
                </w:pPr>
              </w:pPrChange>
            </w:pPr>
            <w:del w:id="548"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549" w:author="Author"/>
        </w:trPr>
        <w:tc>
          <w:tcPr>
            <w:tcW w:w="2637" w:type="dxa"/>
          </w:tcPr>
          <w:p w:rsidR="00307030" w:rsidRPr="005E2A2D" w:rsidDel="009E1ACE" w:rsidRDefault="00307030">
            <w:pPr>
              <w:tabs>
                <w:tab w:val="left" w:pos="8355"/>
              </w:tabs>
              <w:spacing w:after="120"/>
              <w:rPr>
                <w:del w:id="550" w:author="Author"/>
                <w:rFonts w:ascii="Times New Roman" w:hAnsi="Times New Roman" w:cs="Times New Roman"/>
                <w:color w:val="FF0000"/>
                <w:sz w:val="24"/>
                <w:szCs w:val="24"/>
              </w:rPr>
              <w:pPrChange w:id="551" w:author="Author">
                <w:pPr>
                  <w:tabs>
                    <w:tab w:val="left" w:pos="8355"/>
                  </w:tabs>
                  <w:spacing w:after="120"/>
                  <w:jc w:val="center"/>
                </w:pPr>
              </w:pPrChange>
            </w:pPr>
            <w:del w:id="552" w:author="Author">
              <w:r w:rsidRPr="005E2A2D" w:rsidDel="009E1ACE">
                <w:rPr>
                  <w:rFonts w:ascii="Times New Roman" w:hAnsi="Times New Roman" w:cs="Times New Roman"/>
                  <w:color w:val="FF0000"/>
                  <w:sz w:val="24"/>
                  <w:szCs w:val="24"/>
                </w:rPr>
                <w:delText>Phu Quoc island</w:delText>
              </w:r>
            </w:del>
          </w:p>
        </w:tc>
        <w:tc>
          <w:tcPr>
            <w:tcW w:w="2069" w:type="dxa"/>
          </w:tcPr>
          <w:p w:rsidR="00307030" w:rsidRPr="005E2A2D" w:rsidDel="009E1ACE" w:rsidRDefault="00307030">
            <w:pPr>
              <w:tabs>
                <w:tab w:val="left" w:pos="8355"/>
              </w:tabs>
              <w:spacing w:after="120"/>
              <w:rPr>
                <w:del w:id="553" w:author="Author"/>
                <w:rFonts w:ascii="Times New Roman" w:hAnsi="Times New Roman" w:cs="Times New Roman"/>
                <w:color w:val="FF0000"/>
                <w:sz w:val="24"/>
                <w:szCs w:val="24"/>
              </w:rPr>
              <w:pPrChange w:id="554" w:author="Author">
                <w:pPr>
                  <w:tabs>
                    <w:tab w:val="left" w:pos="8355"/>
                  </w:tabs>
                  <w:spacing w:after="120"/>
                  <w:jc w:val="center"/>
                </w:pPr>
              </w:pPrChange>
            </w:pPr>
            <w:del w:id="555" w:author="Author">
              <w:r w:rsidRPr="005E2A2D" w:rsidDel="009E1ACE">
                <w:rPr>
                  <w:rFonts w:ascii="Times New Roman" w:hAnsi="Times New Roman" w:cs="Times New Roman"/>
                  <w:color w:val="FF0000"/>
                  <w:sz w:val="24"/>
                  <w:szCs w:val="24"/>
                </w:rPr>
                <w:delText>Hotel</w:delText>
              </w:r>
            </w:del>
          </w:p>
        </w:tc>
        <w:tc>
          <w:tcPr>
            <w:tcW w:w="4508" w:type="dxa"/>
          </w:tcPr>
          <w:p w:rsidR="00307030" w:rsidRPr="005E2A2D" w:rsidDel="009E1ACE" w:rsidRDefault="00307030">
            <w:pPr>
              <w:tabs>
                <w:tab w:val="left" w:pos="8355"/>
              </w:tabs>
              <w:spacing w:after="120"/>
              <w:rPr>
                <w:del w:id="556" w:author="Author"/>
                <w:rFonts w:ascii="Times New Roman" w:hAnsi="Times New Roman" w:cs="Times New Roman"/>
                <w:color w:val="FF0000"/>
                <w:sz w:val="24"/>
                <w:szCs w:val="24"/>
              </w:rPr>
              <w:pPrChange w:id="557" w:author="Author">
                <w:pPr>
                  <w:tabs>
                    <w:tab w:val="left" w:pos="8355"/>
                  </w:tabs>
                  <w:spacing w:after="120"/>
                  <w:jc w:val="center"/>
                </w:pPr>
              </w:pPrChange>
            </w:pPr>
            <w:del w:id="558"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559" w:author="Author"/>
        </w:trPr>
        <w:tc>
          <w:tcPr>
            <w:tcW w:w="2637" w:type="dxa"/>
          </w:tcPr>
          <w:p w:rsidR="00307030" w:rsidRPr="005E2A2D" w:rsidDel="009E1ACE" w:rsidRDefault="00307030">
            <w:pPr>
              <w:tabs>
                <w:tab w:val="left" w:pos="8355"/>
              </w:tabs>
              <w:spacing w:after="120"/>
              <w:rPr>
                <w:del w:id="560" w:author="Author"/>
                <w:rFonts w:ascii="Times New Roman" w:hAnsi="Times New Roman" w:cs="Times New Roman"/>
                <w:color w:val="FF0000"/>
                <w:sz w:val="24"/>
                <w:szCs w:val="24"/>
              </w:rPr>
              <w:pPrChange w:id="561" w:author="Author">
                <w:pPr>
                  <w:tabs>
                    <w:tab w:val="left" w:pos="8355"/>
                  </w:tabs>
                  <w:spacing w:after="120"/>
                  <w:jc w:val="center"/>
                </w:pPr>
              </w:pPrChange>
            </w:pPr>
            <w:del w:id="562" w:author="Author">
              <w:r w:rsidRPr="005E2A2D" w:rsidDel="009E1ACE">
                <w:rPr>
                  <w:rFonts w:ascii="Times New Roman" w:hAnsi="Times New Roman" w:cs="Times New Roman"/>
                  <w:color w:val="FF0000"/>
                  <w:sz w:val="24"/>
                  <w:szCs w:val="24"/>
                </w:rPr>
                <w:delText>Phu Quoc island</w:delText>
              </w:r>
            </w:del>
          </w:p>
        </w:tc>
        <w:tc>
          <w:tcPr>
            <w:tcW w:w="2069" w:type="dxa"/>
          </w:tcPr>
          <w:p w:rsidR="00307030" w:rsidRPr="005E2A2D" w:rsidDel="009E1ACE" w:rsidRDefault="00307030">
            <w:pPr>
              <w:tabs>
                <w:tab w:val="left" w:pos="8355"/>
              </w:tabs>
              <w:spacing w:after="120"/>
              <w:rPr>
                <w:del w:id="563" w:author="Author"/>
                <w:rFonts w:ascii="Times New Roman" w:hAnsi="Times New Roman" w:cs="Times New Roman"/>
                <w:color w:val="FF0000"/>
                <w:sz w:val="24"/>
                <w:szCs w:val="24"/>
              </w:rPr>
              <w:pPrChange w:id="564" w:author="Author">
                <w:pPr>
                  <w:tabs>
                    <w:tab w:val="left" w:pos="8355"/>
                  </w:tabs>
                  <w:spacing w:after="120"/>
                  <w:jc w:val="center"/>
                </w:pPr>
              </w:pPrChange>
            </w:pPr>
            <w:del w:id="565" w:author="Author">
              <w:r w:rsidRPr="005E2A2D" w:rsidDel="009E1ACE">
                <w:rPr>
                  <w:rFonts w:ascii="Times New Roman" w:hAnsi="Times New Roman" w:cs="Times New Roman"/>
                  <w:color w:val="FF0000"/>
                  <w:sz w:val="24"/>
                  <w:szCs w:val="24"/>
                </w:rPr>
                <w:delText>Hotel</w:delText>
              </w:r>
            </w:del>
          </w:p>
        </w:tc>
        <w:tc>
          <w:tcPr>
            <w:tcW w:w="4508" w:type="dxa"/>
          </w:tcPr>
          <w:p w:rsidR="00307030" w:rsidRPr="005E2A2D" w:rsidDel="009E1ACE" w:rsidRDefault="00307030">
            <w:pPr>
              <w:tabs>
                <w:tab w:val="left" w:pos="8355"/>
              </w:tabs>
              <w:spacing w:after="120"/>
              <w:rPr>
                <w:del w:id="566" w:author="Author"/>
                <w:rFonts w:ascii="Times New Roman" w:hAnsi="Times New Roman" w:cs="Times New Roman"/>
                <w:color w:val="FF0000"/>
                <w:sz w:val="24"/>
                <w:szCs w:val="24"/>
              </w:rPr>
              <w:pPrChange w:id="567" w:author="Author">
                <w:pPr>
                  <w:tabs>
                    <w:tab w:val="left" w:pos="8355"/>
                  </w:tabs>
                  <w:spacing w:after="120"/>
                  <w:jc w:val="center"/>
                </w:pPr>
              </w:pPrChange>
            </w:pPr>
            <w:del w:id="568"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569" w:author="Author"/>
        </w:trPr>
        <w:tc>
          <w:tcPr>
            <w:tcW w:w="2637" w:type="dxa"/>
          </w:tcPr>
          <w:p w:rsidR="00307030" w:rsidRPr="005E2A2D" w:rsidDel="009E1ACE" w:rsidRDefault="00307030">
            <w:pPr>
              <w:tabs>
                <w:tab w:val="left" w:pos="8355"/>
              </w:tabs>
              <w:spacing w:after="120"/>
              <w:rPr>
                <w:del w:id="570" w:author="Author"/>
                <w:rFonts w:ascii="Times New Roman" w:hAnsi="Times New Roman" w:cs="Times New Roman"/>
                <w:color w:val="FF0000"/>
                <w:sz w:val="24"/>
                <w:szCs w:val="24"/>
              </w:rPr>
              <w:pPrChange w:id="571" w:author="Author">
                <w:pPr>
                  <w:tabs>
                    <w:tab w:val="left" w:pos="8355"/>
                  </w:tabs>
                  <w:spacing w:after="120"/>
                  <w:jc w:val="center"/>
                </w:pPr>
              </w:pPrChange>
            </w:pPr>
            <w:del w:id="572" w:author="Author">
              <w:r w:rsidRPr="005E2A2D" w:rsidDel="009E1ACE">
                <w:rPr>
                  <w:rFonts w:ascii="Times New Roman" w:hAnsi="Times New Roman" w:cs="Times New Roman"/>
                  <w:color w:val="FF0000"/>
                  <w:sz w:val="24"/>
                  <w:szCs w:val="24"/>
                </w:rPr>
                <w:delText>Phu Quoc island</w:delText>
              </w:r>
            </w:del>
          </w:p>
        </w:tc>
        <w:tc>
          <w:tcPr>
            <w:tcW w:w="2069" w:type="dxa"/>
          </w:tcPr>
          <w:p w:rsidR="00307030" w:rsidRPr="005E2A2D" w:rsidDel="009E1ACE" w:rsidRDefault="00307030">
            <w:pPr>
              <w:tabs>
                <w:tab w:val="left" w:pos="8355"/>
              </w:tabs>
              <w:spacing w:after="120"/>
              <w:rPr>
                <w:del w:id="573" w:author="Author"/>
                <w:rFonts w:ascii="Times New Roman" w:hAnsi="Times New Roman" w:cs="Times New Roman"/>
                <w:color w:val="FF0000"/>
                <w:sz w:val="24"/>
                <w:szCs w:val="24"/>
              </w:rPr>
              <w:pPrChange w:id="574" w:author="Author">
                <w:pPr>
                  <w:tabs>
                    <w:tab w:val="left" w:pos="8355"/>
                  </w:tabs>
                  <w:spacing w:after="120"/>
                  <w:jc w:val="center"/>
                </w:pPr>
              </w:pPrChange>
            </w:pPr>
            <w:del w:id="575" w:author="Author">
              <w:r w:rsidRPr="005E2A2D" w:rsidDel="009E1ACE">
                <w:rPr>
                  <w:rFonts w:ascii="Times New Roman" w:hAnsi="Times New Roman" w:cs="Times New Roman"/>
                  <w:color w:val="FF0000"/>
                  <w:sz w:val="24"/>
                  <w:szCs w:val="24"/>
                </w:rPr>
                <w:delText>Hotel</w:delText>
              </w:r>
            </w:del>
          </w:p>
        </w:tc>
        <w:tc>
          <w:tcPr>
            <w:tcW w:w="4508" w:type="dxa"/>
          </w:tcPr>
          <w:p w:rsidR="00307030" w:rsidRPr="005E2A2D" w:rsidDel="009E1ACE" w:rsidRDefault="00307030">
            <w:pPr>
              <w:tabs>
                <w:tab w:val="left" w:pos="8355"/>
              </w:tabs>
              <w:spacing w:after="120"/>
              <w:rPr>
                <w:del w:id="576" w:author="Author"/>
                <w:rFonts w:ascii="Times New Roman" w:hAnsi="Times New Roman" w:cs="Times New Roman"/>
                <w:color w:val="FF0000"/>
                <w:sz w:val="24"/>
                <w:szCs w:val="24"/>
              </w:rPr>
              <w:pPrChange w:id="577" w:author="Author">
                <w:pPr>
                  <w:tabs>
                    <w:tab w:val="left" w:pos="8355"/>
                  </w:tabs>
                  <w:spacing w:after="120"/>
                  <w:jc w:val="center"/>
                </w:pPr>
              </w:pPrChange>
            </w:pPr>
            <w:del w:id="578"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579" w:author="Author"/>
        </w:trPr>
        <w:tc>
          <w:tcPr>
            <w:tcW w:w="2637" w:type="dxa"/>
          </w:tcPr>
          <w:p w:rsidR="00307030" w:rsidRPr="005E2A2D" w:rsidDel="009E1ACE" w:rsidRDefault="00307030">
            <w:pPr>
              <w:tabs>
                <w:tab w:val="left" w:pos="8355"/>
              </w:tabs>
              <w:spacing w:after="120"/>
              <w:rPr>
                <w:del w:id="580" w:author="Author"/>
                <w:rFonts w:ascii="Times New Roman" w:hAnsi="Times New Roman" w:cs="Times New Roman"/>
                <w:color w:val="FF0000"/>
                <w:sz w:val="24"/>
                <w:szCs w:val="24"/>
              </w:rPr>
              <w:pPrChange w:id="581" w:author="Author">
                <w:pPr>
                  <w:tabs>
                    <w:tab w:val="left" w:pos="8355"/>
                  </w:tabs>
                  <w:spacing w:after="120"/>
                  <w:jc w:val="center"/>
                </w:pPr>
              </w:pPrChange>
            </w:pPr>
            <w:del w:id="582" w:author="Author">
              <w:r w:rsidRPr="005E2A2D" w:rsidDel="009E1ACE">
                <w:rPr>
                  <w:rFonts w:ascii="Times New Roman" w:hAnsi="Times New Roman" w:cs="Times New Roman"/>
                  <w:color w:val="FF0000"/>
                  <w:sz w:val="24"/>
                  <w:szCs w:val="24"/>
                </w:rPr>
                <w:delText>Phu Quoc island</w:delText>
              </w:r>
            </w:del>
          </w:p>
        </w:tc>
        <w:tc>
          <w:tcPr>
            <w:tcW w:w="2069" w:type="dxa"/>
          </w:tcPr>
          <w:p w:rsidR="00307030" w:rsidRPr="005E2A2D" w:rsidDel="009E1ACE" w:rsidRDefault="00307030">
            <w:pPr>
              <w:tabs>
                <w:tab w:val="left" w:pos="8355"/>
              </w:tabs>
              <w:spacing w:after="120"/>
              <w:rPr>
                <w:del w:id="583" w:author="Author"/>
                <w:rFonts w:ascii="Times New Roman" w:hAnsi="Times New Roman" w:cs="Times New Roman"/>
                <w:color w:val="FF0000"/>
                <w:sz w:val="24"/>
                <w:szCs w:val="24"/>
              </w:rPr>
              <w:pPrChange w:id="584" w:author="Author">
                <w:pPr>
                  <w:tabs>
                    <w:tab w:val="left" w:pos="8355"/>
                  </w:tabs>
                  <w:spacing w:after="120"/>
                  <w:jc w:val="center"/>
                </w:pPr>
              </w:pPrChange>
            </w:pPr>
            <w:del w:id="585" w:author="Author">
              <w:r w:rsidRPr="005E2A2D" w:rsidDel="009E1ACE">
                <w:rPr>
                  <w:rFonts w:ascii="Times New Roman" w:hAnsi="Times New Roman" w:cs="Times New Roman"/>
                  <w:color w:val="FF0000"/>
                  <w:sz w:val="24"/>
                  <w:szCs w:val="24"/>
                </w:rPr>
                <w:delText>Hotel</w:delText>
              </w:r>
            </w:del>
          </w:p>
        </w:tc>
        <w:tc>
          <w:tcPr>
            <w:tcW w:w="4508" w:type="dxa"/>
          </w:tcPr>
          <w:p w:rsidR="00307030" w:rsidRPr="005E2A2D" w:rsidDel="009E1ACE" w:rsidRDefault="00307030">
            <w:pPr>
              <w:tabs>
                <w:tab w:val="left" w:pos="8355"/>
              </w:tabs>
              <w:spacing w:after="120"/>
              <w:rPr>
                <w:del w:id="586" w:author="Author"/>
                <w:rFonts w:ascii="Times New Roman" w:hAnsi="Times New Roman" w:cs="Times New Roman"/>
                <w:color w:val="FF0000"/>
                <w:sz w:val="24"/>
                <w:szCs w:val="24"/>
              </w:rPr>
              <w:pPrChange w:id="587" w:author="Author">
                <w:pPr>
                  <w:tabs>
                    <w:tab w:val="left" w:pos="8355"/>
                  </w:tabs>
                  <w:spacing w:after="120"/>
                  <w:jc w:val="center"/>
                </w:pPr>
              </w:pPrChange>
            </w:pPr>
            <w:del w:id="588"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589" w:author="Author"/>
        </w:trPr>
        <w:tc>
          <w:tcPr>
            <w:tcW w:w="2637" w:type="dxa"/>
          </w:tcPr>
          <w:p w:rsidR="00307030" w:rsidRPr="005E2A2D" w:rsidDel="009E1ACE" w:rsidRDefault="00307030">
            <w:pPr>
              <w:tabs>
                <w:tab w:val="left" w:pos="8355"/>
              </w:tabs>
              <w:spacing w:after="120"/>
              <w:rPr>
                <w:del w:id="590" w:author="Author"/>
                <w:rFonts w:ascii="Times New Roman" w:hAnsi="Times New Roman" w:cs="Times New Roman"/>
                <w:color w:val="FF0000"/>
                <w:sz w:val="24"/>
                <w:szCs w:val="24"/>
              </w:rPr>
              <w:pPrChange w:id="591" w:author="Author">
                <w:pPr>
                  <w:tabs>
                    <w:tab w:val="left" w:pos="8355"/>
                  </w:tabs>
                  <w:spacing w:after="120"/>
                  <w:jc w:val="center"/>
                </w:pPr>
              </w:pPrChange>
            </w:pPr>
            <w:del w:id="592" w:author="Author">
              <w:r w:rsidRPr="005E2A2D" w:rsidDel="009E1ACE">
                <w:rPr>
                  <w:rFonts w:ascii="Times New Roman" w:hAnsi="Times New Roman" w:cs="Times New Roman"/>
                  <w:color w:val="FF0000"/>
                  <w:sz w:val="24"/>
                  <w:szCs w:val="24"/>
                </w:rPr>
                <w:delText>Phu Quoc island</w:delText>
              </w:r>
            </w:del>
          </w:p>
        </w:tc>
        <w:tc>
          <w:tcPr>
            <w:tcW w:w="2069" w:type="dxa"/>
          </w:tcPr>
          <w:p w:rsidR="00307030" w:rsidRPr="005E2A2D" w:rsidDel="009E1ACE" w:rsidRDefault="00307030">
            <w:pPr>
              <w:tabs>
                <w:tab w:val="left" w:pos="8355"/>
              </w:tabs>
              <w:spacing w:after="120"/>
              <w:rPr>
                <w:del w:id="593" w:author="Author"/>
                <w:rFonts w:ascii="Times New Roman" w:hAnsi="Times New Roman" w:cs="Times New Roman"/>
                <w:color w:val="FF0000"/>
                <w:sz w:val="24"/>
                <w:szCs w:val="24"/>
              </w:rPr>
              <w:pPrChange w:id="594" w:author="Author">
                <w:pPr>
                  <w:tabs>
                    <w:tab w:val="left" w:pos="8355"/>
                  </w:tabs>
                  <w:spacing w:after="120"/>
                  <w:jc w:val="center"/>
                </w:pPr>
              </w:pPrChange>
            </w:pPr>
            <w:del w:id="595" w:author="Author">
              <w:r w:rsidRPr="005E2A2D" w:rsidDel="009E1ACE">
                <w:rPr>
                  <w:rFonts w:ascii="Times New Roman" w:hAnsi="Times New Roman" w:cs="Times New Roman"/>
                  <w:color w:val="FF0000"/>
                  <w:sz w:val="24"/>
                  <w:szCs w:val="24"/>
                </w:rPr>
                <w:delText>Hotel</w:delText>
              </w:r>
            </w:del>
          </w:p>
        </w:tc>
        <w:tc>
          <w:tcPr>
            <w:tcW w:w="4508" w:type="dxa"/>
          </w:tcPr>
          <w:p w:rsidR="00307030" w:rsidRPr="005E2A2D" w:rsidDel="009E1ACE" w:rsidRDefault="00307030">
            <w:pPr>
              <w:tabs>
                <w:tab w:val="left" w:pos="8355"/>
              </w:tabs>
              <w:spacing w:after="120"/>
              <w:rPr>
                <w:del w:id="596" w:author="Author"/>
                <w:rFonts w:ascii="Times New Roman" w:hAnsi="Times New Roman" w:cs="Times New Roman"/>
                <w:color w:val="FF0000"/>
                <w:sz w:val="24"/>
                <w:szCs w:val="24"/>
              </w:rPr>
              <w:pPrChange w:id="597" w:author="Author">
                <w:pPr>
                  <w:tabs>
                    <w:tab w:val="left" w:pos="8355"/>
                  </w:tabs>
                  <w:spacing w:after="120"/>
                  <w:jc w:val="center"/>
                </w:pPr>
              </w:pPrChange>
            </w:pPr>
            <w:del w:id="598"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599" w:author="Author"/>
        </w:trPr>
        <w:tc>
          <w:tcPr>
            <w:tcW w:w="2637" w:type="dxa"/>
          </w:tcPr>
          <w:p w:rsidR="00307030" w:rsidRPr="005E2A2D" w:rsidDel="009E1ACE" w:rsidRDefault="00307030">
            <w:pPr>
              <w:tabs>
                <w:tab w:val="left" w:pos="8355"/>
              </w:tabs>
              <w:spacing w:after="120"/>
              <w:rPr>
                <w:del w:id="600" w:author="Author"/>
                <w:rFonts w:ascii="Times New Roman" w:hAnsi="Times New Roman" w:cs="Times New Roman"/>
                <w:color w:val="FF0000"/>
                <w:sz w:val="24"/>
                <w:szCs w:val="24"/>
              </w:rPr>
              <w:pPrChange w:id="601" w:author="Author">
                <w:pPr>
                  <w:tabs>
                    <w:tab w:val="left" w:pos="8355"/>
                  </w:tabs>
                  <w:spacing w:after="120"/>
                  <w:jc w:val="center"/>
                </w:pPr>
              </w:pPrChange>
            </w:pPr>
            <w:del w:id="602" w:author="Author">
              <w:r w:rsidRPr="005E2A2D" w:rsidDel="009E1ACE">
                <w:rPr>
                  <w:rFonts w:ascii="Times New Roman" w:hAnsi="Times New Roman" w:cs="Times New Roman"/>
                  <w:color w:val="FF0000"/>
                  <w:sz w:val="24"/>
                  <w:szCs w:val="24"/>
                </w:rPr>
                <w:delText>Phu Quoc island</w:delText>
              </w:r>
            </w:del>
          </w:p>
        </w:tc>
        <w:tc>
          <w:tcPr>
            <w:tcW w:w="2069" w:type="dxa"/>
          </w:tcPr>
          <w:p w:rsidR="00307030" w:rsidRPr="005E2A2D" w:rsidDel="009E1ACE" w:rsidRDefault="00307030">
            <w:pPr>
              <w:tabs>
                <w:tab w:val="left" w:pos="8355"/>
              </w:tabs>
              <w:spacing w:after="120"/>
              <w:rPr>
                <w:del w:id="603" w:author="Author"/>
                <w:rFonts w:ascii="Times New Roman" w:hAnsi="Times New Roman" w:cs="Times New Roman"/>
                <w:color w:val="FF0000"/>
                <w:sz w:val="24"/>
                <w:szCs w:val="24"/>
              </w:rPr>
              <w:pPrChange w:id="604" w:author="Author">
                <w:pPr>
                  <w:tabs>
                    <w:tab w:val="left" w:pos="8355"/>
                  </w:tabs>
                  <w:spacing w:after="120"/>
                  <w:jc w:val="center"/>
                </w:pPr>
              </w:pPrChange>
            </w:pPr>
            <w:del w:id="605" w:author="Author">
              <w:r w:rsidRPr="005E2A2D" w:rsidDel="009E1ACE">
                <w:rPr>
                  <w:rFonts w:ascii="Times New Roman" w:hAnsi="Times New Roman" w:cs="Times New Roman"/>
                  <w:color w:val="FF0000"/>
                  <w:sz w:val="24"/>
                  <w:szCs w:val="24"/>
                </w:rPr>
                <w:delText>Hotel</w:delText>
              </w:r>
            </w:del>
          </w:p>
        </w:tc>
        <w:tc>
          <w:tcPr>
            <w:tcW w:w="4508" w:type="dxa"/>
          </w:tcPr>
          <w:p w:rsidR="00307030" w:rsidRPr="005E2A2D" w:rsidDel="009E1ACE" w:rsidRDefault="00307030">
            <w:pPr>
              <w:tabs>
                <w:tab w:val="left" w:pos="8355"/>
              </w:tabs>
              <w:spacing w:after="120"/>
              <w:rPr>
                <w:del w:id="606" w:author="Author"/>
                <w:rFonts w:ascii="Times New Roman" w:hAnsi="Times New Roman" w:cs="Times New Roman"/>
                <w:color w:val="FF0000"/>
                <w:sz w:val="24"/>
                <w:szCs w:val="24"/>
              </w:rPr>
              <w:pPrChange w:id="607" w:author="Author">
                <w:pPr>
                  <w:tabs>
                    <w:tab w:val="left" w:pos="8355"/>
                  </w:tabs>
                  <w:spacing w:after="120"/>
                  <w:jc w:val="center"/>
                </w:pPr>
              </w:pPrChange>
            </w:pPr>
            <w:del w:id="608" w:author="Author">
              <w:r w:rsidRPr="005E2A2D" w:rsidDel="009E1ACE">
                <w:rPr>
                  <w:rFonts w:ascii="Times New Roman" w:hAnsi="Times New Roman" w:cs="Times New Roman"/>
                  <w:color w:val="FF0000"/>
                  <w:sz w:val="24"/>
                  <w:szCs w:val="24"/>
                </w:rPr>
                <w:delText>Owner</w:delText>
              </w:r>
            </w:del>
          </w:p>
        </w:tc>
      </w:tr>
      <w:tr w:rsidR="005E2A2D" w:rsidRPr="005E2A2D" w:rsidDel="009E1ACE" w:rsidTr="009E1ACE">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09" w:author="Author">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del w:id="610" w:author="Author"/>
        </w:trPr>
        <w:tc>
          <w:tcPr>
            <w:tcW w:w="2637" w:type="dxa"/>
            <w:tcPrChange w:id="611" w:author="Author">
              <w:tcPr>
                <w:tcW w:w="2637" w:type="dxa"/>
              </w:tcPr>
            </w:tcPrChange>
          </w:tcPr>
          <w:p w:rsidR="00307030" w:rsidRPr="005E2A2D" w:rsidDel="009E1ACE" w:rsidRDefault="00307030">
            <w:pPr>
              <w:tabs>
                <w:tab w:val="left" w:pos="8355"/>
              </w:tabs>
              <w:spacing w:after="120"/>
              <w:rPr>
                <w:del w:id="612" w:author="Author"/>
                <w:rFonts w:ascii="Times New Roman" w:hAnsi="Times New Roman" w:cs="Times New Roman"/>
                <w:color w:val="FF0000"/>
                <w:sz w:val="24"/>
                <w:szCs w:val="24"/>
              </w:rPr>
              <w:pPrChange w:id="613" w:author="Author">
                <w:pPr>
                  <w:tabs>
                    <w:tab w:val="left" w:pos="8355"/>
                  </w:tabs>
                  <w:spacing w:after="120"/>
                  <w:jc w:val="center"/>
                </w:pPr>
              </w:pPrChange>
            </w:pPr>
            <w:del w:id="614" w:author="Author">
              <w:r w:rsidRPr="005E2A2D" w:rsidDel="009E1ACE">
                <w:rPr>
                  <w:rFonts w:ascii="Times New Roman" w:hAnsi="Times New Roman" w:cs="Times New Roman"/>
                  <w:color w:val="FF0000"/>
                  <w:sz w:val="24"/>
                  <w:szCs w:val="24"/>
                </w:rPr>
                <w:delText>Phu Quoc island</w:delText>
              </w:r>
            </w:del>
          </w:p>
        </w:tc>
        <w:tc>
          <w:tcPr>
            <w:tcW w:w="2069" w:type="dxa"/>
            <w:tcPrChange w:id="615" w:author="Author">
              <w:tcPr>
                <w:tcW w:w="2069" w:type="dxa"/>
              </w:tcPr>
            </w:tcPrChange>
          </w:tcPr>
          <w:p w:rsidR="00307030" w:rsidRPr="005E2A2D" w:rsidDel="009E1ACE" w:rsidRDefault="00307030">
            <w:pPr>
              <w:tabs>
                <w:tab w:val="left" w:pos="8355"/>
              </w:tabs>
              <w:spacing w:after="120"/>
              <w:rPr>
                <w:del w:id="616" w:author="Author"/>
                <w:rFonts w:ascii="Times New Roman" w:hAnsi="Times New Roman" w:cs="Times New Roman"/>
                <w:color w:val="FF0000"/>
                <w:sz w:val="24"/>
                <w:szCs w:val="24"/>
              </w:rPr>
              <w:pPrChange w:id="617" w:author="Author">
                <w:pPr>
                  <w:tabs>
                    <w:tab w:val="left" w:pos="8355"/>
                  </w:tabs>
                  <w:spacing w:after="120"/>
                  <w:jc w:val="center"/>
                </w:pPr>
              </w:pPrChange>
            </w:pPr>
            <w:del w:id="618" w:author="Author">
              <w:r w:rsidRPr="005E2A2D" w:rsidDel="009E1ACE">
                <w:rPr>
                  <w:rFonts w:ascii="Times New Roman" w:hAnsi="Times New Roman" w:cs="Times New Roman"/>
                  <w:color w:val="FF0000"/>
                  <w:sz w:val="24"/>
                  <w:szCs w:val="24"/>
                </w:rPr>
                <w:delText>Hotel</w:delText>
              </w:r>
            </w:del>
          </w:p>
        </w:tc>
        <w:tc>
          <w:tcPr>
            <w:tcW w:w="4508" w:type="dxa"/>
            <w:tcPrChange w:id="619" w:author="Author">
              <w:tcPr>
                <w:tcW w:w="4508" w:type="dxa"/>
              </w:tcPr>
            </w:tcPrChange>
          </w:tcPr>
          <w:p w:rsidR="00307030" w:rsidRPr="005E2A2D" w:rsidDel="009E1ACE" w:rsidRDefault="00307030">
            <w:pPr>
              <w:tabs>
                <w:tab w:val="left" w:pos="8355"/>
              </w:tabs>
              <w:spacing w:after="120"/>
              <w:rPr>
                <w:del w:id="620" w:author="Author"/>
                <w:rFonts w:ascii="Times New Roman" w:hAnsi="Times New Roman" w:cs="Times New Roman"/>
                <w:color w:val="FF0000"/>
                <w:sz w:val="24"/>
                <w:szCs w:val="24"/>
              </w:rPr>
              <w:pPrChange w:id="621" w:author="Author">
                <w:pPr>
                  <w:tabs>
                    <w:tab w:val="left" w:pos="8355"/>
                  </w:tabs>
                  <w:spacing w:after="120"/>
                  <w:jc w:val="center"/>
                </w:pPr>
              </w:pPrChange>
            </w:pPr>
            <w:del w:id="622" w:author="Author">
              <w:r w:rsidRPr="005E2A2D" w:rsidDel="009E1ACE">
                <w:rPr>
                  <w:rFonts w:ascii="Times New Roman" w:hAnsi="Times New Roman" w:cs="Times New Roman"/>
                  <w:color w:val="FF0000"/>
                  <w:sz w:val="24"/>
                  <w:szCs w:val="24"/>
                </w:rPr>
                <w:delText>Owner</w:delText>
              </w:r>
            </w:del>
          </w:p>
        </w:tc>
      </w:tr>
      <w:tr w:rsidR="005E2A2D" w:rsidRPr="005E2A2D" w:rsidTr="009E1ACE">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23" w:author="Author">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c>
          <w:tcPr>
            <w:tcW w:w="2637" w:type="dxa"/>
            <w:tcBorders>
              <w:bottom w:val="single" w:sz="4" w:space="0" w:color="auto"/>
            </w:tcBorders>
            <w:tcPrChange w:id="624" w:author="Author">
              <w:tcPr>
                <w:tcW w:w="2637" w:type="dxa"/>
              </w:tcPr>
            </w:tcPrChange>
          </w:tcPr>
          <w:p w:rsidR="00307030" w:rsidRPr="005E2A2D" w:rsidRDefault="00307030">
            <w:pPr>
              <w:tabs>
                <w:tab w:val="left" w:pos="8355"/>
              </w:tabs>
              <w:spacing w:after="120"/>
              <w:rPr>
                <w:rFonts w:ascii="Times New Roman" w:hAnsi="Times New Roman" w:cs="Times New Roman"/>
                <w:color w:val="FF0000"/>
                <w:sz w:val="24"/>
                <w:szCs w:val="24"/>
              </w:rPr>
              <w:pPrChange w:id="625" w:author="Author">
                <w:pPr>
                  <w:tabs>
                    <w:tab w:val="left" w:pos="8355"/>
                  </w:tabs>
                  <w:spacing w:after="120"/>
                  <w:jc w:val="center"/>
                </w:pPr>
              </w:pPrChange>
            </w:pPr>
            <w:del w:id="626" w:author="Author">
              <w:r w:rsidRPr="005E2A2D" w:rsidDel="009E1ACE">
                <w:rPr>
                  <w:rFonts w:ascii="Times New Roman" w:hAnsi="Times New Roman" w:cs="Times New Roman"/>
                  <w:color w:val="FF0000"/>
                  <w:sz w:val="24"/>
                  <w:szCs w:val="24"/>
                </w:rPr>
                <w:delText>Phu Quoc island</w:delText>
              </w:r>
            </w:del>
          </w:p>
        </w:tc>
        <w:tc>
          <w:tcPr>
            <w:tcW w:w="2069" w:type="dxa"/>
            <w:tcBorders>
              <w:bottom w:val="single" w:sz="4" w:space="0" w:color="auto"/>
            </w:tcBorders>
            <w:tcPrChange w:id="627" w:author="Author">
              <w:tcPr>
                <w:tcW w:w="2069" w:type="dxa"/>
              </w:tcPr>
            </w:tcPrChange>
          </w:tcPr>
          <w:p w:rsidR="00307030" w:rsidRPr="005E2A2D" w:rsidRDefault="00930B81">
            <w:pPr>
              <w:tabs>
                <w:tab w:val="left" w:pos="8355"/>
              </w:tabs>
              <w:spacing w:after="120"/>
              <w:rPr>
                <w:rFonts w:ascii="Times New Roman" w:hAnsi="Times New Roman" w:cs="Times New Roman"/>
                <w:color w:val="FF0000"/>
                <w:sz w:val="24"/>
                <w:szCs w:val="24"/>
              </w:rPr>
              <w:pPrChange w:id="628" w:author="Author">
                <w:pPr>
                  <w:tabs>
                    <w:tab w:val="left" w:pos="8355"/>
                  </w:tabs>
                  <w:spacing w:after="120"/>
                  <w:jc w:val="center"/>
                </w:pPr>
              </w:pPrChange>
            </w:pPr>
            <w:ins w:id="629" w:author="Author">
              <w:r>
                <w:rPr>
                  <w:rFonts w:ascii="Times New Roman" w:hAnsi="Times New Roman" w:cs="Times New Roman"/>
                  <w:color w:val="FF0000"/>
                  <w:sz w:val="24"/>
                  <w:szCs w:val="24"/>
                </w:rPr>
                <w:t xml:space="preserve">   </w:t>
              </w:r>
              <w:r w:rsidR="009E1ACE">
                <w:rPr>
                  <w:rFonts w:ascii="Times New Roman" w:hAnsi="Times New Roman" w:cs="Times New Roman"/>
                  <w:color w:val="FF0000"/>
                  <w:sz w:val="24"/>
                  <w:szCs w:val="24"/>
                </w:rPr>
                <w:t xml:space="preserve">10 </w:t>
              </w:r>
            </w:ins>
            <w:del w:id="630" w:author="Author">
              <w:r w:rsidR="00307030" w:rsidRPr="005E2A2D" w:rsidDel="009E1ACE">
                <w:rPr>
                  <w:rFonts w:ascii="Times New Roman" w:hAnsi="Times New Roman" w:cs="Times New Roman"/>
                  <w:color w:val="FF0000"/>
                  <w:sz w:val="24"/>
                  <w:szCs w:val="24"/>
                </w:rPr>
                <w:delText>G</w:delText>
              </w:r>
            </w:del>
            <w:ins w:id="631" w:author="Author">
              <w:r w:rsidR="009E1ACE">
                <w:rPr>
                  <w:rFonts w:ascii="Times New Roman" w:hAnsi="Times New Roman" w:cs="Times New Roman"/>
                  <w:color w:val="FF0000"/>
                  <w:sz w:val="24"/>
                  <w:szCs w:val="24"/>
                </w:rPr>
                <w:t>g</w:t>
              </w:r>
            </w:ins>
            <w:r w:rsidR="00307030" w:rsidRPr="005E2A2D">
              <w:rPr>
                <w:rFonts w:ascii="Times New Roman" w:hAnsi="Times New Roman" w:cs="Times New Roman"/>
                <w:color w:val="FF0000"/>
                <w:sz w:val="24"/>
                <w:szCs w:val="24"/>
              </w:rPr>
              <w:t>uest house</w:t>
            </w:r>
            <w:ins w:id="632" w:author="Author">
              <w:r w:rsidR="009E1ACE">
                <w:rPr>
                  <w:rFonts w:ascii="Times New Roman" w:hAnsi="Times New Roman" w:cs="Times New Roman"/>
                  <w:color w:val="FF0000"/>
                  <w:sz w:val="24"/>
                  <w:szCs w:val="24"/>
                </w:rPr>
                <w:t>s</w:t>
              </w:r>
            </w:ins>
          </w:p>
        </w:tc>
        <w:tc>
          <w:tcPr>
            <w:tcW w:w="4508" w:type="dxa"/>
            <w:tcBorders>
              <w:bottom w:val="single" w:sz="4" w:space="0" w:color="auto"/>
            </w:tcBorders>
            <w:tcPrChange w:id="633" w:author="Author">
              <w:tcPr>
                <w:tcW w:w="4508" w:type="dxa"/>
              </w:tcPr>
            </w:tcPrChange>
          </w:tcPr>
          <w:p w:rsidR="00307030" w:rsidRPr="005E2A2D" w:rsidRDefault="009E1ACE" w:rsidP="005C79CB">
            <w:pPr>
              <w:tabs>
                <w:tab w:val="left" w:pos="8355"/>
              </w:tabs>
              <w:spacing w:after="120"/>
              <w:jc w:val="center"/>
              <w:rPr>
                <w:rFonts w:ascii="Times New Roman" w:hAnsi="Times New Roman" w:cs="Times New Roman"/>
                <w:color w:val="FF0000"/>
                <w:sz w:val="24"/>
                <w:szCs w:val="24"/>
              </w:rPr>
            </w:pPr>
            <w:ins w:id="634" w:author="Author">
              <w:del w:id="635" w:author="Author">
                <w:r w:rsidDel="00651D32">
                  <w:rPr>
                    <w:rFonts w:ascii="Times New Roman" w:hAnsi="Times New Roman" w:cs="Times New Roman"/>
                    <w:color w:val="FF0000"/>
                    <w:sz w:val="24"/>
                    <w:szCs w:val="24"/>
                  </w:rPr>
                  <w:delText xml:space="preserve">10 </w:delText>
                </w:r>
              </w:del>
            </w:ins>
            <w:del w:id="636" w:author="Author">
              <w:r w:rsidR="00307030" w:rsidRPr="005E2A2D" w:rsidDel="009E1ACE">
                <w:rPr>
                  <w:rFonts w:ascii="Times New Roman" w:hAnsi="Times New Roman" w:cs="Times New Roman"/>
                  <w:color w:val="FF0000"/>
                  <w:sz w:val="24"/>
                  <w:szCs w:val="24"/>
                </w:rPr>
                <w:delText>O</w:delText>
              </w:r>
            </w:del>
            <w:ins w:id="637" w:author="Author">
              <w:del w:id="638" w:author="Author">
                <w:r w:rsidDel="00651D32">
                  <w:rPr>
                    <w:rFonts w:ascii="Times New Roman" w:hAnsi="Times New Roman" w:cs="Times New Roman"/>
                    <w:color w:val="FF0000"/>
                    <w:sz w:val="24"/>
                    <w:szCs w:val="24"/>
                  </w:rPr>
                  <w:delText>o</w:delText>
                </w:r>
              </w:del>
            </w:ins>
            <w:del w:id="639" w:author="Author">
              <w:r w:rsidR="00307030" w:rsidRPr="005E2A2D" w:rsidDel="00651D32">
                <w:rPr>
                  <w:rFonts w:ascii="Times New Roman" w:hAnsi="Times New Roman" w:cs="Times New Roman"/>
                  <w:color w:val="FF0000"/>
                  <w:sz w:val="24"/>
                  <w:szCs w:val="24"/>
                </w:rPr>
                <w:delText>wner</w:delText>
              </w:r>
            </w:del>
            <w:ins w:id="640" w:author="Author">
              <w:del w:id="641" w:author="Author">
                <w:r w:rsidDel="00651D32">
                  <w:rPr>
                    <w:rFonts w:ascii="Times New Roman" w:hAnsi="Times New Roman" w:cs="Times New Roman"/>
                    <w:color w:val="FF0000"/>
                    <w:sz w:val="24"/>
                    <w:szCs w:val="24"/>
                  </w:rPr>
                  <w:delText>s</w:delText>
                </w:r>
              </w:del>
            </w:ins>
          </w:p>
        </w:tc>
      </w:tr>
      <w:tr w:rsidR="005E2A2D" w:rsidRPr="005E2A2D" w:rsidDel="009E1ACE" w:rsidTr="009E1ACE">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42" w:author="Author">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del w:id="643" w:author="Author"/>
        </w:trPr>
        <w:tc>
          <w:tcPr>
            <w:tcW w:w="2637" w:type="dxa"/>
            <w:tcBorders>
              <w:top w:val="single" w:sz="4" w:space="0" w:color="auto"/>
            </w:tcBorders>
            <w:tcPrChange w:id="644" w:author="Author">
              <w:tcPr>
                <w:tcW w:w="2637" w:type="dxa"/>
              </w:tcPr>
            </w:tcPrChange>
          </w:tcPr>
          <w:p w:rsidR="00307030" w:rsidRPr="005E2A2D" w:rsidDel="009E1ACE" w:rsidRDefault="00307030" w:rsidP="005C79CB">
            <w:pPr>
              <w:tabs>
                <w:tab w:val="left" w:pos="8355"/>
              </w:tabs>
              <w:spacing w:after="120"/>
              <w:jc w:val="center"/>
              <w:rPr>
                <w:del w:id="645" w:author="Author"/>
                <w:rFonts w:ascii="Times New Roman" w:hAnsi="Times New Roman" w:cs="Times New Roman"/>
                <w:color w:val="FF0000"/>
                <w:sz w:val="24"/>
                <w:szCs w:val="24"/>
              </w:rPr>
            </w:pPr>
            <w:del w:id="646" w:author="Author">
              <w:r w:rsidRPr="005E2A2D" w:rsidDel="009E1ACE">
                <w:rPr>
                  <w:rFonts w:ascii="Times New Roman" w:hAnsi="Times New Roman" w:cs="Times New Roman"/>
                  <w:color w:val="FF0000"/>
                  <w:sz w:val="24"/>
                  <w:szCs w:val="24"/>
                </w:rPr>
                <w:delText>Phu Quoc island</w:delText>
              </w:r>
            </w:del>
          </w:p>
        </w:tc>
        <w:tc>
          <w:tcPr>
            <w:tcW w:w="2069" w:type="dxa"/>
            <w:tcBorders>
              <w:top w:val="single" w:sz="4" w:space="0" w:color="auto"/>
            </w:tcBorders>
            <w:tcPrChange w:id="647" w:author="Author">
              <w:tcPr>
                <w:tcW w:w="2069" w:type="dxa"/>
              </w:tcPr>
            </w:tcPrChange>
          </w:tcPr>
          <w:p w:rsidR="00307030" w:rsidRPr="005E2A2D" w:rsidDel="009E1ACE" w:rsidRDefault="00307030" w:rsidP="005C79CB">
            <w:pPr>
              <w:tabs>
                <w:tab w:val="left" w:pos="8355"/>
              </w:tabs>
              <w:spacing w:after="120"/>
              <w:jc w:val="center"/>
              <w:rPr>
                <w:del w:id="648" w:author="Author"/>
                <w:rFonts w:ascii="Times New Roman" w:hAnsi="Times New Roman" w:cs="Times New Roman"/>
                <w:color w:val="FF0000"/>
                <w:sz w:val="24"/>
                <w:szCs w:val="24"/>
              </w:rPr>
            </w:pPr>
            <w:del w:id="649" w:author="Author">
              <w:r w:rsidRPr="005E2A2D" w:rsidDel="009E1ACE">
                <w:rPr>
                  <w:rFonts w:ascii="Times New Roman" w:hAnsi="Times New Roman" w:cs="Times New Roman"/>
                  <w:color w:val="FF0000"/>
                  <w:sz w:val="24"/>
                  <w:szCs w:val="24"/>
                </w:rPr>
                <w:delText>Guest house</w:delText>
              </w:r>
            </w:del>
          </w:p>
        </w:tc>
        <w:tc>
          <w:tcPr>
            <w:tcW w:w="4508" w:type="dxa"/>
            <w:tcBorders>
              <w:top w:val="single" w:sz="4" w:space="0" w:color="auto"/>
            </w:tcBorders>
            <w:tcPrChange w:id="650" w:author="Author">
              <w:tcPr>
                <w:tcW w:w="4508" w:type="dxa"/>
              </w:tcPr>
            </w:tcPrChange>
          </w:tcPr>
          <w:p w:rsidR="00307030" w:rsidRPr="005E2A2D" w:rsidDel="009E1ACE" w:rsidRDefault="00307030" w:rsidP="005C79CB">
            <w:pPr>
              <w:tabs>
                <w:tab w:val="left" w:pos="8355"/>
              </w:tabs>
              <w:spacing w:after="120"/>
              <w:jc w:val="center"/>
              <w:rPr>
                <w:del w:id="651" w:author="Author"/>
                <w:rFonts w:ascii="Times New Roman" w:hAnsi="Times New Roman" w:cs="Times New Roman"/>
                <w:color w:val="FF0000"/>
                <w:sz w:val="24"/>
                <w:szCs w:val="24"/>
              </w:rPr>
            </w:pPr>
            <w:del w:id="652"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653" w:author="Author"/>
        </w:trPr>
        <w:tc>
          <w:tcPr>
            <w:tcW w:w="2637" w:type="dxa"/>
          </w:tcPr>
          <w:p w:rsidR="00307030" w:rsidRPr="005E2A2D" w:rsidDel="009E1ACE" w:rsidRDefault="00307030" w:rsidP="005C79CB">
            <w:pPr>
              <w:tabs>
                <w:tab w:val="left" w:pos="8355"/>
              </w:tabs>
              <w:spacing w:after="120"/>
              <w:jc w:val="center"/>
              <w:rPr>
                <w:del w:id="654" w:author="Author"/>
                <w:rFonts w:ascii="Times New Roman" w:hAnsi="Times New Roman" w:cs="Times New Roman"/>
                <w:color w:val="FF0000"/>
                <w:sz w:val="24"/>
                <w:szCs w:val="24"/>
              </w:rPr>
            </w:pPr>
            <w:del w:id="655" w:author="Author">
              <w:r w:rsidRPr="005E2A2D" w:rsidDel="009E1ACE">
                <w:rPr>
                  <w:rFonts w:ascii="Times New Roman" w:hAnsi="Times New Roman" w:cs="Times New Roman"/>
                  <w:color w:val="FF0000"/>
                  <w:sz w:val="24"/>
                  <w:szCs w:val="24"/>
                </w:rPr>
                <w:delText>Phu Quoc island</w:delText>
              </w:r>
            </w:del>
          </w:p>
        </w:tc>
        <w:tc>
          <w:tcPr>
            <w:tcW w:w="2069" w:type="dxa"/>
          </w:tcPr>
          <w:p w:rsidR="00307030" w:rsidRPr="005E2A2D" w:rsidDel="009E1ACE" w:rsidRDefault="00307030" w:rsidP="005C79CB">
            <w:pPr>
              <w:tabs>
                <w:tab w:val="left" w:pos="8355"/>
              </w:tabs>
              <w:spacing w:after="120"/>
              <w:jc w:val="center"/>
              <w:rPr>
                <w:del w:id="656" w:author="Author"/>
                <w:rFonts w:ascii="Times New Roman" w:hAnsi="Times New Roman" w:cs="Times New Roman"/>
                <w:color w:val="FF0000"/>
                <w:sz w:val="24"/>
                <w:szCs w:val="24"/>
              </w:rPr>
            </w:pPr>
            <w:del w:id="657"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rsidP="005C79CB">
            <w:pPr>
              <w:tabs>
                <w:tab w:val="left" w:pos="8355"/>
              </w:tabs>
              <w:spacing w:after="120"/>
              <w:jc w:val="center"/>
              <w:rPr>
                <w:del w:id="658" w:author="Author"/>
                <w:rFonts w:ascii="Times New Roman" w:hAnsi="Times New Roman" w:cs="Times New Roman"/>
                <w:color w:val="FF0000"/>
                <w:sz w:val="24"/>
                <w:szCs w:val="24"/>
              </w:rPr>
            </w:pPr>
            <w:del w:id="659"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660" w:author="Author"/>
        </w:trPr>
        <w:tc>
          <w:tcPr>
            <w:tcW w:w="2637" w:type="dxa"/>
          </w:tcPr>
          <w:p w:rsidR="00307030" w:rsidRPr="005E2A2D" w:rsidDel="009E1ACE" w:rsidRDefault="00307030" w:rsidP="005C79CB">
            <w:pPr>
              <w:tabs>
                <w:tab w:val="left" w:pos="8355"/>
              </w:tabs>
              <w:spacing w:after="120"/>
              <w:jc w:val="center"/>
              <w:rPr>
                <w:del w:id="661" w:author="Author"/>
                <w:rFonts w:ascii="Times New Roman" w:hAnsi="Times New Roman" w:cs="Times New Roman"/>
                <w:color w:val="FF0000"/>
                <w:sz w:val="24"/>
                <w:szCs w:val="24"/>
              </w:rPr>
            </w:pPr>
            <w:del w:id="662" w:author="Author">
              <w:r w:rsidRPr="005E2A2D" w:rsidDel="009E1ACE">
                <w:rPr>
                  <w:rFonts w:ascii="Times New Roman" w:hAnsi="Times New Roman" w:cs="Times New Roman"/>
                  <w:color w:val="FF0000"/>
                  <w:sz w:val="24"/>
                  <w:szCs w:val="24"/>
                </w:rPr>
                <w:delText>Phu Quoc island</w:delText>
              </w:r>
            </w:del>
          </w:p>
        </w:tc>
        <w:tc>
          <w:tcPr>
            <w:tcW w:w="2069" w:type="dxa"/>
          </w:tcPr>
          <w:p w:rsidR="00307030" w:rsidRPr="005E2A2D" w:rsidDel="009E1ACE" w:rsidRDefault="00307030" w:rsidP="005C79CB">
            <w:pPr>
              <w:tabs>
                <w:tab w:val="left" w:pos="8355"/>
              </w:tabs>
              <w:spacing w:after="120"/>
              <w:jc w:val="center"/>
              <w:rPr>
                <w:del w:id="663" w:author="Author"/>
                <w:rFonts w:ascii="Times New Roman" w:hAnsi="Times New Roman" w:cs="Times New Roman"/>
                <w:color w:val="FF0000"/>
                <w:sz w:val="24"/>
                <w:szCs w:val="24"/>
              </w:rPr>
            </w:pPr>
            <w:del w:id="664"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rsidP="005C79CB">
            <w:pPr>
              <w:tabs>
                <w:tab w:val="left" w:pos="8355"/>
              </w:tabs>
              <w:spacing w:after="120"/>
              <w:jc w:val="center"/>
              <w:rPr>
                <w:del w:id="665" w:author="Author"/>
                <w:rFonts w:ascii="Times New Roman" w:hAnsi="Times New Roman" w:cs="Times New Roman"/>
                <w:color w:val="FF0000"/>
                <w:sz w:val="24"/>
                <w:szCs w:val="24"/>
              </w:rPr>
            </w:pPr>
            <w:del w:id="666"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667" w:author="Author"/>
        </w:trPr>
        <w:tc>
          <w:tcPr>
            <w:tcW w:w="2637" w:type="dxa"/>
          </w:tcPr>
          <w:p w:rsidR="00307030" w:rsidRPr="005E2A2D" w:rsidDel="009E1ACE" w:rsidRDefault="00307030" w:rsidP="005C79CB">
            <w:pPr>
              <w:tabs>
                <w:tab w:val="left" w:pos="8355"/>
              </w:tabs>
              <w:spacing w:after="120"/>
              <w:jc w:val="center"/>
              <w:rPr>
                <w:del w:id="668" w:author="Author"/>
                <w:rFonts w:ascii="Times New Roman" w:hAnsi="Times New Roman" w:cs="Times New Roman"/>
                <w:color w:val="FF0000"/>
                <w:sz w:val="24"/>
                <w:szCs w:val="24"/>
              </w:rPr>
            </w:pPr>
            <w:del w:id="669" w:author="Author">
              <w:r w:rsidRPr="005E2A2D" w:rsidDel="009E1ACE">
                <w:rPr>
                  <w:rFonts w:ascii="Times New Roman" w:hAnsi="Times New Roman" w:cs="Times New Roman"/>
                  <w:color w:val="FF0000"/>
                  <w:sz w:val="24"/>
                  <w:szCs w:val="24"/>
                </w:rPr>
                <w:delText>Phu Quoc island</w:delText>
              </w:r>
            </w:del>
          </w:p>
        </w:tc>
        <w:tc>
          <w:tcPr>
            <w:tcW w:w="2069" w:type="dxa"/>
          </w:tcPr>
          <w:p w:rsidR="00307030" w:rsidRPr="005E2A2D" w:rsidDel="009E1ACE" w:rsidRDefault="00307030" w:rsidP="005C79CB">
            <w:pPr>
              <w:tabs>
                <w:tab w:val="left" w:pos="8355"/>
              </w:tabs>
              <w:spacing w:after="120"/>
              <w:jc w:val="center"/>
              <w:rPr>
                <w:del w:id="670" w:author="Author"/>
                <w:rFonts w:ascii="Times New Roman" w:hAnsi="Times New Roman" w:cs="Times New Roman"/>
                <w:color w:val="FF0000"/>
                <w:sz w:val="24"/>
                <w:szCs w:val="24"/>
              </w:rPr>
            </w:pPr>
            <w:del w:id="671"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rsidP="005C79CB">
            <w:pPr>
              <w:tabs>
                <w:tab w:val="left" w:pos="8355"/>
              </w:tabs>
              <w:spacing w:after="120"/>
              <w:jc w:val="center"/>
              <w:rPr>
                <w:del w:id="672" w:author="Author"/>
                <w:rFonts w:ascii="Times New Roman" w:hAnsi="Times New Roman" w:cs="Times New Roman"/>
                <w:color w:val="FF0000"/>
                <w:sz w:val="24"/>
                <w:szCs w:val="24"/>
              </w:rPr>
            </w:pPr>
            <w:del w:id="673"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674" w:author="Author"/>
        </w:trPr>
        <w:tc>
          <w:tcPr>
            <w:tcW w:w="2637" w:type="dxa"/>
          </w:tcPr>
          <w:p w:rsidR="00307030" w:rsidRPr="005E2A2D" w:rsidDel="009E1ACE" w:rsidRDefault="00307030" w:rsidP="005C79CB">
            <w:pPr>
              <w:tabs>
                <w:tab w:val="left" w:pos="8355"/>
              </w:tabs>
              <w:spacing w:after="120"/>
              <w:jc w:val="center"/>
              <w:rPr>
                <w:del w:id="675" w:author="Author"/>
                <w:rFonts w:ascii="Times New Roman" w:hAnsi="Times New Roman" w:cs="Times New Roman"/>
                <w:color w:val="FF0000"/>
                <w:sz w:val="24"/>
                <w:szCs w:val="24"/>
              </w:rPr>
            </w:pPr>
            <w:del w:id="676" w:author="Author">
              <w:r w:rsidRPr="005E2A2D" w:rsidDel="009E1ACE">
                <w:rPr>
                  <w:rFonts w:ascii="Times New Roman" w:hAnsi="Times New Roman" w:cs="Times New Roman"/>
                  <w:color w:val="FF0000"/>
                  <w:sz w:val="24"/>
                  <w:szCs w:val="24"/>
                </w:rPr>
                <w:delText>Phu Quoc island</w:delText>
              </w:r>
            </w:del>
          </w:p>
        </w:tc>
        <w:tc>
          <w:tcPr>
            <w:tcW w:w="2069" w:type="dxa"/>
          </w:tcPr>
          <w:p w:rsidR="00307030" w:rsidRPr="005E2A2D" w:rsidDel="009E1ACE" w:rsidRDefault="00307030" w:rsidP="005C79CB">
            <w:pPr>
              <w:tabs>
                <w:tab w:val="left" w:pos="8355"/>
              </w:tabs>
              <w:spacing w:after="120"/>
              <w:jc w:val="center"/>
              <w:rPr>
                <w:del w:id="677" w:author="Author"/>
                <w:rFonts w:ascii="Times New Roman" w:hAnsi="Times New Roman" w:cs="Times New Roman"/>
                <w:color w:val="FF0000"/>
                <w:sz w:val="24"/>
                <w:szCs w:val="24"/>
              </w:rPr>
            </w:pPr>
            <w:del w:id="678"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rsidP="005C79CB">
            <w:pPr>
              <w:tabs>
                <w:tab w:val="left" w:pos="8355"/>
              </w:tabs>
              <w:spacing w:after="120"/>
              <w:jc w:val="center"/>
              <w:rPr>
                <w:del w:id="679" w:author="Author"/>
                <w:rFonts w:ascii="Times New Roman" w:hAnsi="Times New Roman" w:cs="Times New Roman"/>
                <w:color w:val="FF0000"/>
                <w:sz w:val="24"/>
                <w:szCs w:val="24"/>
              </w:rPr>
            </w:pPr>
            <w:del w:id="680"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681" w:author="Author"/>
        </w:trPr>
        <w:tc>
          <w:tcPr>
            <w:tcW w:w="2637" w:type="dxa"/>
          </w:tcPr>
          <w:p w:rsidR="00307030" w:rsidRPr="005E2A2D" w:rsidDel="009E1ACE" w:rsidRDefault="00307030" w:rsidP="005C79CB">
            <w:pPr>
              <w:tabs>
                <w:tab w:val="left" w:pos="8355"/>
              </w:tabs>
              <w:spacing w:after="120"/>
              <w:jc w:val="center"/>
              <w:rPr>
                <w:del w:id="682" w:author="Author"/>
                <w:rFonts w:ascii="Times New Roman" w:hAnsi="Times New Roman" w:cs="Times New Roman"/>
                <w:color w:val="FF0000"/>
                <w:sz w:val="24"/>
                <w:szCs w:val="24"/>
              </w:rPr>
            </w:pPr>
            <w:del w:id="683" w:author="Author">
              <w:r w:rsidRPr="005E2A2D" w:rsidDel="009E1ACE">
                <w:rPr>
                  <w:rFonts w:ascii="Times New Roman" w:hAnsi="Times New Roman" w:cs="Times New Roman"/>
                  <w:color w:val="FF0000"/>
                  <w:sz w:val="24"/>
                  <w:szCs w:val="24"/>
                </w:rPr>
                <w:delText>Phu Quoc island</w:delText>
              </w:r>
            </w:del>
          </w:p>
        </w:tc>
        <w:tc>
          <w:tcPr>
            <w:tcW w:w="2069" w:type="dxa"/>
          </w:tcPr>
          <w:p w:rsidR="00307030" w:rsidRPr="005E2A2D" w:rsidDel="009E1ACE" w:rsidRDefault="00307030" w:rsidP="005C79CB">
            <w:pPr>
              <w:tabs>
                <w:tab w:val="left" w:pos="8355"/>
              </w:tabs>
              <w:spacing w:after="120"/>
              <w:jc w:val="center"/>
              <w:rPr>
                <w:del w:id="684" w:author="Author"/>
                <w:rFonts w:ascii="Times New Roman" w:hAnsi="Times New Roman" w:cs="Times New Roman"/>
                <w:color w:val="FF0000"/>
                <w:sz w:val="24"/>
                <w:szCs w:val="24"/>
              </w:rPr>
            </w:pPr>
            <w:del w:id="685"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rsidP="005C79CB">
            <w:pPr>
              <w:tabs>
                <w:tab w:val="left" w:pos="8355"/>
              </w:tabs>
              <w:spacing w:after="120"/>
              <w:jc w:val="center"/>
              <w:rPr>
                <w:del w:id="686" w:author="Author"/>
                <w:rFonts w:ascii="Times New Roman" w:hAnsi="Times New Roman" w:cs="Times New Roman"/>
                <w:color w:val="FF0000"/>
                <w:sz w:val="24"/>
                <w:szCs w:val="24"/>
              </w:rPr>
            </w:pPr>
            <w:del w:id="687"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688" w:author="Author"/>
        </w:trPr>
        <w:tc>
          <w:tcPr>
            <w:tcW w:w="2637" w:type="dxa"/>
          </w:tcPr>
          <w:p w:rsidR="00307030" w:rsidRPr="005E2A2D" w:rsidDel="009E1ACE" w:rsidRDefault="00307030" w:rsidP="005C79CB">
            <w:pPr>
              <w:tabs>
                <w:tab w:val="left" w:pos="8355"/>
              </w:tabs>
              <w:spacing w:after="120"/>
              <w:jc w:val="center"/>
              <w:rPr>
                <w:del w:id="689" w:author="Author"/>
                <w:rFonts w:ascii="Times New Roman" w:hAnsi="Times New Roman" w:cs="Times New Roman"/>
                <w:color w:val="FF0000"/>
                <w:sz w:val="24"/>
                <w:szCs w:val="24"/>
              </w:rPr>
            </w:pPr>
            <w:del w:id="690" w:author="Author">
              <w:r w:rsidRPr="005E2A2D" w:rsidDel="009E1ACE">
                <w:rPr>
                  <w:rFonts w:ascii="Times New Roman" w:hAnsi="Times New Roman" w:cs="Times New Roman"/>
                  <w:color w:val="FF0000"/>
                  <w:sz w:val="24"/>
                  <w:szCs w:val="24"/>
                </w:rPr>
                <w:delText>Phu Quoc island</w:delText>
              </w:r>
            </w:del>
          </w:p>
        </w:tc>
        <w:tc>
          <w:tcPr>
            <w:tcW w:w="2069" w:type="dxa"/>
          </w:tcPr>
          <w:p w:rsidR="00307030" w:rsidRPr="005E2A2D" w:rsidDel="009E1ACE" w:rsidRDefault="00307030" w:rsidP="005C79CB">
            <w:pPr>
              <w:tabs>
                <w:tab w:val="left" w:pos="8355"/>
              </w:tabs>
              <w:spacing w:after="120"/>
              <w:jc w:val="center"/>
              <w:rPr>
                <w:del w:id="691" w:author="Author"/>
                <w:rFonts w:ascii="Times New Roman" w:hAnsi="Times New Roman" w:cs="Times New Roman"/>
                <w:color w:val="FF0000"/>
                <w:sz w:val="24"/>
                <w:szCs w:val="24"/>
              </w:rPr>
            </w:pPr>
            <w:del w:id="692"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rsidP="005C79CB">
            <w:pPr>
              <w:tabs>
                <w:tab w:val="left" w:pos="8355"/>
              </w:tabs>
              <w:spacing w:after="120"/>
              <w:jc w:val="center"/>
              <w:rPr>
                <w:del w:id="693" w:author="Author"/>
                <w:rFonts w:ascii="Times New Roman" w:hAnsi="Times New Roman" w:cs="Times New Roman"/>
                <w:color w:val="FF0000"/>
                <w:sz w:val="24"/>
                <w:szCs w:val="24"/>
              </w:rPr>
            </w:pPr>
            <w:del w:id="694"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695" w:author="Author"/>
        </w:trPr>
        <w:tc>
          <w:tcPr>
            <w:tcW w:w="2637" w:type="dxa"/>
          </w:tcPr>
          <w:p w:rsidR="00307030" w:rsidRPr="005E2A2D" w:rsidDel="009E1ACE" w:rsidRDefault="00307030" w:rsidP="005C79CB">
            <w:pPr>
              <w:tabs>
                <w:tab w:val="left" w:pos="8355"/>
              </w:tabs>
              <w:spacing w:after="120"/>
              <w:jc w:val="center"/>
              <w:rPr>
                <w:del w:id="696" w:author="Author"/>
                <w:rFonts w:ascii="Times New Roman" w:hAnsi="Times New Roman" w:cs="Times New Roman"/>
                <w:color w:val="FF0000"/>
                <w:sz w:val="24"/>
                <w:szCs w:val="24"/>
              </w:rPr>
            </w:pPr>
            <w:del w:id="697" w:author="Author">
              <w:r w:rsidRPr="005E2A2D" w:rsidDel="009E1ACE">
                <w:rPr>
                  <w:rFonts w:ascii="Times New Roman" w:hAnsi="Times New Roman" w:cs="Times New Roman"/>
                  <w:color w:val="FF0000"/>
                  <w:sz w:val="24"/>
                  <w:szCs w:val="24"/>
                </w:rPr>
                <w:delText>Phu Quoc island</w:delText>
              </w:r>
            </w:del>
          </w:p>
        </w:tc>
        <w:tc>
          <w:tcPr>
            <w:tcW w:w="2069" w:type="dxa"/>
          </w:tcPr>
          <w:p w:rsidR="00307030" w:rsidRPr="005E2A2D" w:rsidDel="009E1ACE" w:rsidRDefault="00307030" w:rsidP="005C79CB">
            <w:pPr>
              <w:tabs>
                <w:tab w:val="left" w:pos="8355"/>
              </w:tabs>
              <w:spacing w:after="120"/>
              <w:jc w:val="center"/>
              <w:rPr>
                <w:del w:id="698" w:author="Author"/>
                <w:rFonts w:ascii="Times New Roman" w:hAnsi="Times New Roman" w:cs="Times New Roman"/>
                <w:color w:val="FF0000"/>
                <w:sz w:val="24"/>
                <w:szCs w:val="24"/>
              </w:rPr>
            </w:pPr>
            <w:del w:id="699" w:author="Author">
              <w:r w:rsidRPr="005E2A2D" w:rsidDel="009E1ACE">
                <w:rPr>
                  <w:rFonts w:ascii="Times New Roman" w:hAnsi="Times New Roman" w:cs="Times New Roman"/>
                  <w:color w:val="FF0000"/>
                  <w:sz w:val="24"/>
                  <w:szCs w:val="24"/>
                </w:rPr>
                <w:delText>Guest house</w:delText>
              </w:r>
            </w:del>
          </w:p>
        </w:tc>
        <w:tc>
          <w:tcPr>
            <w:tcW w:w="4508" w:type="dxa"/>
          </w:tcPr>
          <w:p w:rsidR="00307030" w:rsidRPr="005E2A2D" w:rsidDel="009E1ACE" w:rsidRDefault="00307030" w:rsidP="005C79CB">
            <w:pPr>
              <w:tabs>
                <w:tab w:val="left" w:pos="8355"/>
              </w:tabs>
              <w:spacing w:after="120"/>
              <w:jc w:val="center"/>
              <w:rPr>
                <w:del w:id="700" w:author="Author"/>
                <w:rFonts w:ascii="Times New Roman" w:hAnsi="Times New Roman" w:cs="Times New Roman"/>
                <w:color w:val="FF0000"/>
                <w:sz w:val="24"/>
                <w:szCs w:val="24"/>
              </w:rPr>
            </w:pPr>
            <w:del w:id="701" w:author="Author">
              <w:r w:rsidRPr="005E2A2D" w:rsidDel="009E1ACE">
                <w:rPr>
                  <w:rFonts w:ascii="Times New Roman" w:hAnsi="Times New Roman" w:cs="Times New Roman"/>
                  <w:color w:val="FF0000"/>
                  <w:sz w:val="24"/>
                  <w:szCs w:val="24"/>
                </w:rPr>
                <w:delText>Owner</w:delText>
              </w:r>
            </w:del>
          </w:p>
        </w:tc>
      </w:tr>
      <w:tr w:rsidR="005E2A2D" w:rsidRPr="005E2A2D" w:rsidDel="009E1ACE" w:rsidTr="00650C56">
        <w:trPr>
          <w:del w:id="702" w:author="Author"/>
        </w:trPr>
        <w:tc>
          <w:tcPr>
            <w:tcW w:w="2637" w:type="dxa"/>
            <w:tcBorders>
              <w:bottom w:val="single" w:sz="4" w:space="0" w:color="auto"/>
            </w:tcBorders>
          </w:tcPr>
          <w:p w:rsidR="00307030" w:rsidRPr="005E2A2D" w:rsidDel="009E1ACE" w:rsidRDefault="00307030" w:rsidP="005C79CB">
            <w:pPr>
              <w:tabs>
                <w:tab w:val="left" w:pos="8355"/>
              </w:tabs>
              <w:spacing w:after="120"/>
              <w:jc w:val="center"/>
              <w:rPr>
                <w:del w:id="703" w:author="Author"/>
                <w:rFonts w:ascii="Times New Roman" w:hAnsi="Times New Roman" w:cs="Times New Roman"/>
                <w:color w:val="FF0000"/>
                <w:sz w:val="24"/>
                <w:szCs w:val="24"/>
              </w:rPr>
            </w:pPr>
            <w:del w:id="704" w:author="Author">
              <w:r w:rsidRPr="005E2A2D" w:rsidDel="009E1ACE">
                <w:rPr>
                  <w:rFonts w:ascii="Times New Roman" w:hAnsi="Times New Roman" w:cs="Times New Roman"/>
                  <w:color w:val="FF0000"/>
                  <w:sz w:val="24"/>
                  <w:szCs w:val="24"/>
                </w:rPr>
                <w:delText>Phu Quoc island</w:delText>
              </w:r>
            </w:del>
          </w:p>
        </w:tc>
        <w:tc>
          <w:tcPr>
            <w:tcW w:w="2069" w:type="dxa"/>
            <w:tcBorders>
              <w:bottom w:val="single" w:sz="4" w:space="0" w:color="auto"/>
            </w:tcBorders>
          </w:tcPr>
          <w:p w:rsidR="00307030" w:rsidRPr="005E2A2D" w:rsidDel="009E1ACE" w:rsidRDefault="00307030" w:rsidP="005C79CB">
            <w:pPr>
              <w:tabs>
                <w:tab w:val="left" w:pos="8355"/>
              </w:tabs>
              <w:spacing w:after="120"/>
              <w:jc w:val="center"/>
              <w:rPr>
                <w:del w:id="705" w:author="Author"/>
                <w:rFonts w:ascii="Times New Roman" w:hAnsi="Times New Roman" w:cs="Times New Roman"/>
                <w:color w:val="FF0000"/>
                <w:sz w:val="24"/>
                <w:szCs w:val="24"/>
              </w:rPr>
            </w:pPr>
            <w:del w:id="706" w:author="Author">
              <w:r w:rsidRPr="005E2A2D" w:rsidDel="009E1ACE">
                <w:rPr>
                  <w:rFonts w:ascii="Times New Roman" w:hAnsi="Times New Roman" w:cs="Times New Roman"/>
                  <w:color w:val="FF0000"/>
                  <w:sz w:val="24"/>
                  <w:szCs w:val="24"/>
                </w:rPr>
                <w:delText>Guest house</w:delText>
              </w:r>
            </w:del>
          </w:p>
        </w:tc>
        <w:tc>
          <w:tcPr>
            <w:tcW w:w="4508" w:type="dxa"/>
            <w:tcBorders>
              <w:bottom w:val="single" w:sz="4" w:space="0" w:color="auto"/>
            </w:tcBorders>
          </w:tcPr>
          <w:p w:rsidR="00307030" w:rsidRPr="005E2A2D" w:rsidDel="009E1ACE" w:rsidRDefault="00307030" w:rsidP="005C79CB">
            <w:pPr>
              <w:tabs>
                <w:tab w:val="left" w:pos="8355"/>
              </w:tabs>
              <w:spacing w:after="120"/>
              <w:jc w:val="center"/>
              <w:rPr>
                <w:del w:id="707" w:author="Author"/>
                <w:rFonts w:ascii="Times New Roman" w:hAnsi="Times New Roman" w:cs="Times New Roman"/>
                <w:color w:val="FF0000"/>
                <w:sz w:val="24"/>
                <w:szCs w:val="24"/>
              </w:rPr>
            </w:pPr>
            <w:del w:id="708" w:author="Author">
              <w:r w:rsidRPr="005E2A2D" w:rsidDel="009E1ACE">
                <w:rPr>
                  <w:rFonts w:ascii="Times New Roman" w:hAnsi="Times New Roman" w:cs="Times New Roman"/>
                  <w:color w:val="FF0000"/>
                  <w:sz w:val="24"/>
                  <w:szCs w:val="24"/>
                </w:rPr>
                <w:delText>Owner</w:delText>
              </w:r>
            </w:del>
          </w:p>
        </w:tc>
      </w:tr>
    </w:tbl>
    <w:p w:rsidR="005C79CB" w:rsidRPr="005E2A2D" w:rsidRDefault="005C79CB" w:rsidP="005C79CB">
      <w:pPr>
        <w:rPr>
          <w:rFonts w:ascii="Times New Roman" w:hAnsi="Times New Roman" w:cs="Times New Roman"/>
          <w:color w:val="FF0000"/>
          <w:sz w:val="24"/>
          <w:szCs w:val="24"/>
        </w:rPr>
      </w:pPr>
    </w:p>
    <w:p w:rsidR="00F9745E" w:rsidRPr="005E2A2D" w:rsidRDefault="00F9745E" w:rsidP="008E5099">
      <w:pPr>
        <w:pStyle w:val="ListParagraph"/>
        <w:rPr>
          <w:rFonts w:ascii="Times New Roman" w:hAnsi="Times New Roman" w:cs="Times New Roman"/>
          <w:color w:val="FF0000"/>
          <w:sz w:val="24"/>
          <w:szCs w:val="24"/>
        </w:rPr>
      </w:pPr>
    </w:p>
    <w:p w:rsidR="00F9745E" w:rsidRPr="005E2A2D" w:rsidRDefault="00F9745E" w:rsidP="00F9745E">
      <w:pPr>
        <w:pStyle w:val="ListParagraph"/>
        <w:rPr>
          <w:rFonts w:ascii="Times New Roman" w:hAnsi="Times New Roman" w:cs="Times New Roman"/>
          <w:color w:val="FF0000"/>
          <w:sz w:val="24"/>
          <w:szCs w:val="24"/>
        </w:rPr>
      </w:pPr>
    </w:p>
    <w:p w:rsidR="00F9745E" w:rsidRPr="005E2A2D" w:rsidRDefault="00F9745E" w:rsidP="00F10256">
      <w:pPr>
        <w:tabs>
          <w:tab w:val="left" w:pos="1410"/>
        </w:tabs>
        <w:rPr>
          <w:rFonts w:ascii="Times New Roman" w:hAnsi="Times New Roman" w:cs="Times New Roman"/>
          <w:color w:val="FF0000"/>
          <w:sz w:val="24"/>
          <w:szCs w:val="24"/>
        </w:rPr>
      </w:pPr>
    </w:p>
    <w:sectPr w:rsidR="00F9745E" w:rsidRPr="005E2A2D" w:rsidSect="00EC4A5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1F3" w:rsidRDefault="000031F3">
      <w:pPr>
        <w:spacing w:after="0" w:line="240" w:lineRule="auto"/>
      </w:pPr>
      <w:r>
        <w:separator/>
      </w:r>
    </w:p>
  </w:endnote>
  <w:endnote w:type="continuationSeparator" w:id="0">
    <w:p w:rsidR="000031F3" w:rsidRDefault="0000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F8B" w:rsidRDefault="00691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864786"/>
      <w:docPartObj>
        <w:docPartGallery w:val="Page Numbers (Bottom of Page)"/>
        <w:docPartUnique/>
      </w:docPartObj>
    </w:sdtPr>
    <w:sdtEndPr>
      <w:rPr>
        <w:noProof/>
      </w:rPr>
    </w:sdtEndPr>
    <w:sdtContent>
      <w:p w:rsidR="00691F8B" w:rsidRDefault="00691F8B">
        <w:pPr>
          <w:pStyle w:val="Footer"/>
          <w:jc w:val="center"/>
        </w:pPr>
        <w:r>
          <w:fldChar w:fldCharType="begin"/>
        </w:r>
        <w:r>
          <w:instrText xml:space="preserve"> PAGE   \* MERGEFORMAT </w:instrText>
        </w:r>
        <w:r>
          <w:fldChar w:fldCharType="separate"/>
        </w:r>
        <w:r w:rsidR="00343BE4">
          <w:rPr>
            <w:noProof/>
          </w:rPr>
          <w:t>29</w:t>
        </w:r>
        <w:r>
          <w:rPr>
            <w:noProof/>
          </w:rPr>
          <w:fldChar w:fldCharType="end"/>
        </w:r>
      </w:p>
    </w:sdtContent>
  </w:sdt>
  <w:p w:rsidR="00691F8B" w:rsidRDefault="00691F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F8B" w:rsidRDefault="00691F8B">
    <w:pPr>
      <w:pStyle w:val="Footer"/>
      <w:jc w:val="center"/>
    </w:pPr>
  </w:p>
  <w:p w:rsidR="00691F8B" w:rsidRDefault="00691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1F3" w:rsidRDefault="000031F3">
      <w:pPr>
        <w:spacing w:after="0" w:line="240" w:lineRule="auto"/>
      </w:pPr>
      <w:r>
        <w:separator/>
      </w:r>
    </w:p>
  </w:footnote>
  <w:footnote w:type="continuationSeparator" w:id="0">
    <w:p w:rsidR="000031F3" w:rsidRDefault="00003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F8B" w:rsidRDefault="00691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F8B" w:rsidRDefault="00691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F8B" w:rsidRDefault="00691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1658"/>
    <w:multiLevelType w:val="hybridMultilevel"/>
    <w:tmpl w:val="88FEE004"/>
    <w:lvl w:ilvl="0" w:tplc="98D46E3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80290"/>
    <w:multiLevelType w:val="hybridMultilevel"/>
    <w:tmpl w:val="7BB07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718E"/>
    <w:multiLevelType w:val="multilevel"/>
    <w:tmpl w:val="51C43E9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9E2267"/>
    <w:multiLevelType w:val="hybridMultilevel"/>
    <w:tmpl w:val="E4B6D8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F329E"/>
    <w:multiLevelType w:val="hybridMultilevel"/>
    <w:tmpl w:val="B2E45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83D58"/>
    <w:multiLevelType w:val="hybridMultilevel"/>
    <w:tmpl w:val="FD16DF86"/>
    <w:lvl w:ilvl="0" w:tplc="C658D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04772"/>
    <w:multiLevelType w:val="hybridMultilevel"/>
    <w:tmpl w:val="A70C1118"/>
    <w:lvl w:ilvl="0" w:tplc="61DA441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87EF3"/>
    <w:multiLevelType w:val="multilevel"/>
    <w:tmpl w:val="21BC76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A72BDC"/>
    <w:multiLevelType w:val="hybridMultilevel"/>
    <w:tmpl w:val="02500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E4BCE"/>
    <w:multiLevelType w:val="hybridMultilevel"/>
    <w:tmpl w:val="236E7CCA"/>
    <w:lvl w:ilvl="0" w:tplc="6FD82C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934693"/>
    <w:multiLevelType w:val="hybridMultilevel"/>
    <w:tmpl w:val="FA52E550"/>
    <w:lvl w:ilvl="0" w:tplc="31AE3B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53C51"/>
    <w:multiLevelType w:val="hybridMultilevel"/>
    <w:tmpl w:val="735C0C60"/>
    <w:lvl w:ilvl="0" w:tplc="4B4E4E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B5F7D"/>
    <w:multiLevelType w:val="multilevel"/>
    <w:tmpl w:val="C46A8A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E0877"/>
    <w:multiLevelType w:val="hybridMultilevel"/>
    <w:tmpl w:val="82AEDBEE"/>
    <w:lvl w:ilvl="0" w:tplc="875E95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BB1ED8"/>
    <w:multiLevelType w:val="hybridMultilevel"/>
    <w:tmpl w:val="9D821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8465CC"/>
    <w:multiLevelType w:val="hybridMultilevel"/>
    <w:tmpl w:val="719A943A"/>
    <w:lvl w:ilvl="0" w:tplc="B6EC1F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633CB"/>
    <w:multiLevelType w:val="hybridMultilevel"/>
    <w:tmpl w:val="56FA1642"/>
    <w:lvl w:ilvl="0" w:tplc="2EE6B0A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683CB5"/>
    <w:multiLevelType w:val="hybridMultilevel"/>
    <w:tmpl w:val="23BA19A2"/>
    <w:lvl w:ilvl="0" w:tplc="0748A8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F6C6B"/>
    <w:multiLevelType w:val="hybridMultilevel"/>
    <w:tmpl w:val="6ADE23C2"/>
    <w:lvl w:ilvl="0" w:tplc="23E0A4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06222"/>
    <w:multiLevelType w:val="hybridMultilevel"/>
    <w:tmpl w:val="BCDAA3A6"/>
    <w:lvl w:ilvl="0" w:tplc="64D6C0F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A4953"/>
    <w:multiLevelType w:val="hybridMultilevel"/>
    <w:tmpl w:val="6820F168"/>
    <w:lvl w:ilvl="0" w:tplc="7922915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0791C"/>
    <w:multiLevelType w:val="multilevel"/>
    <w:tmpl w:val="32764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4"/>
  </w:num>
  <w:num w:numId="3">
    <w:abstractNumId w:val="7"/>
  </w:num>
  <w:num w:numId="4">
    <w:abstractNumId w:val="10"/>
  </w:num>
  <w:num w:numId="5">
    <w:abstractNumId w:val="17"/>
  </w:num>
  <w:num w:numId="6">
    <w:abstractNumId w:val="11"/>
  </w:num>
  <w:num w:numId="7">
    <w:abstractNumId w:val="15"/>
  </w:num>
  <w:num w:numId="8">
    <w:abstractNumId w:val="0"/>
  </w:num>
  <w:num w:numId="9">
    <w:abstractNumId w:val="2"/>
  </w:num>
  <w:num w:numId="10">
    <w:abstractNumId w:val="18"/>
  </w:num>
  <w:num w:numId="11">
    <w:abstractNumId w:val="13"/>
  </w:num>
  <w:num w:numId="12">
    <w:abstractNumId w:val="12"/>
  </w:num>
  <w:num w:numId="13">
    <w:abstractNumId w:val="1"/>
  </w:num>
  <w:num w:numId="14">
    <w:abstractNumId w:val="4"/>
  </w:num>
  <w:num w:numId="15">
    <w:abstractNumId w:val="19"/>
  </w:num>
  <w:num w:numId="16">
    <w:abstractNumId w:val="8"/>
  </w:num>
  <w:num w:numId="17">
    <w:abstractNumId w:val="3"/>
  </w:num>
  <w:num w:numId="18">
    <w:abstractNumId w:val="16"/>
  </w:num>
  <w:num w:numId="19">
    <w:abstractNumId w:val="20"/>
  </w:num>
  <w:num w:numId="20">
    <w:abstractNumId w:val="6"/>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en-NZ" w:vendorID="64" w:dllVersion="131078" w:nlCheck="1" w:checkStyle="1"/>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9F"/>
    <w:rsid w:val="00001879"/>
    <w:rsid w:val="00002255"/>
    <w:rsid w:val="000031F3"/>
    <w:rsid w:val="00003E75"/>
    <w:rsid w:val="000043D0"/>
    <w:rsid w:val="00005B1D"/>
    <w:rsid w:val="0000709D"/>
    <w:rsid w:val="00007AF0"/>
    <w:rsid w:val="00011C8E"/>
    <w:rsid w:val="00012E62"/>
    <w:rsid w:val="00012FAC"/>
    <w:rsid w:val="00017CA8"/>
    <w:rsid w:val="000229E1"/>
    <w:rsid w:val="000239FB"/>
    <w:rsid w:val="00025A79"/>
    <w:rsid w:val="0002764F"/>
    <w:rsid w:val="00027B37"/>
    <w:rsid w:val="00031EA5"/>
    <w:rsid w:val="000378AE"/>
    <w:rsid w:val="00037E98"/>
    <w:rsid w:val="00041099"/>
    <w:rsid w:val="0005075F"/>
    <w:rsid w:val="000516F7"/>
    <w:rsid w:val="00057C9F"/>
    <w:rsid w:val="00057CE1"/>
    <w:rsid w:val="0006380B"/>
    <w:rsid w:val="00071E5B"/>
    <w:rsid w:val="0007427A"/>
    <w:rsid w:val="000761E5"/>
    <w:rsid w:val="000774AA"/>
    <w:rsid w:val="0007783D"/>
    <w:rsid w:val="00081CAB"/>
    <w:rsid w:val="000879A0"/>
    <w:rsid w:val="0009200A"/>
    <w:rsid w:val="00095A17"/>
    <w:rsid w:val="000A15BB"/>
    <w:rsid w:val="000A2FDE"/>
    <w:rsid w:val="000A3184"/>
    <w:rsid w:val="000A3992"/>
    <w:rsid w:val="000A53E3"/>
    <w:rsid w:val="000B0959"/>
    <w:rsid w:val="000B2AC0"/>
    <w:rsid w:val="000C3251"/>
    <w:rsid w:val="000C4AD6"/>
    <w:rsid w:val="000C5EC4"/>
    <w:rsid w:val="000C796F"/>
    <w:rsid w:val="000D177C"/>
    <w:rsid w:val="000E4D11"/>
    <w:rsid w:val="000E5936"/>
    <w:rsid w:val="000E74FB"/>
    <w:rsid w:val="000F4DC0"/>
    <w:rsid w:val="000F52F2"/>
    <w:rsid w:val="00101153"/>
    <w:rsid w:val="001013E3"/>
    <w:rsid w:val="0011008C"/>
    <w:rsid w:val="0011208F"/>
    <w:rsid w:val="001131F4"/>
    <w:rsid w:val="0011328F"/>
    <w:rsid w:val="00115116"/>
    <w:rsid w:val="00124BEF"/>
    <w:rsid w:val="001250E4"/>
    <w:rsid w:val="00125B5B"/>
    <w:rsid w:val="001272B4"/>
    <w:rsid w:val="00134773"/>
    <w:rsid w:val="0014457D"/>
    <w:rsid w:val="0014519B"/>
    <w:rsid w:val="00145980"/>
    <w:rsid w:val="00145C5D"/>
    <w:rsid w:val="00151A2B"/>
    <w:rsid w:val="0015420F"/>
    <w:rsid w:val="00155082"/>
    <w:rsid w:val="00155BDC"/>
    <w:rsid w:val="0016172B"/>
    <w:rsid w:val="0016178D"/>
    <w:rsid w:val="00163613"/>
    <w:rsid w:val="00165491"/>
    <w:rsid w:val="0017213B"/>
    <w:rsid w:val="00173BF1"/>
    <w:rsid w:val="00174033"/>
    <w:rsid w:val="00174E27"/>
    <w:rsid w:val="00175068"/>
    <w:rsid w:val="00175329"/>
    <w:rsid w:val="001772BB"/>
    <w:rsid w:val="00177767"/>
    <w:rsid w:val="00180E47"/>
    <w:rsid w:val="001812A2"/>
    <w:rsid w:val="00183297"/>
    <w:rsid w:val="00184721"/>
    <w:rsid w:val="001849FC"/>
    <w:rsid w:val="001858BE"/>
    <w:rsid w:val="00186060"/>
    <w:rsid w:val="00190220"/>
    <w:rsid w:val="00191043"/>
    <w:rsid w:val="001913D1"/>
    <w:rsid w:val="001A493E"/>
    <w:rsid w:val="001A56B0"/>
    <w:rsid w:val="001A5CB0"/>
    <w:rsid w:val="001A6B60"/>
    <w:rsid w:val="001A72A3"/>
    <w:rsid w:val="001B2A6F"/>
    <w:rsid w:val="001B3CC4"/>
    <w:rsid w:val="001B502D"/>
    <w:rsid w:val="001C34D0"/>
    <w:rsid w:val="001D5490"/>
    <w:rsid w:val="001D68C8"/>
    <w:rsid w:val="001E2C45"/>
    <w:rsid w:val="001E2C87"/>
    <w:rsid w:val="001E6862"/>
    <w:rsid w:val="001E789D"/>
    <w:rsid w:val="001F0D73"/>
    <w:rsid w:val="001F1A44"/>
    <w:rsid w:val="001F2164"/>
    <w:rsid w:val="001F3792"/>
    <w:rsid w:val="001F4D30"/>
    <w:rsid w:val="001F555D"/>
    <w:rsid w:val="001F5D40"/>
    <w:rsid w:val="001F7D3A"/>
    <w:rsid w:val="00200109"/>
    <w:rsid w:val="002048E8"/>
    <w:rsid w:val="002066AB"/>
    <w:rsid w:val="00206AA7"/>
    <w:rsid w:val="00206E0B"/>
    <w:rsid w:val="00211110"/>
    <w:rsid w:val="002112DC"/>
    <w:rsid w:val="0021193C"/>
    <w:rsid w:val="00214A60"/>
    <w:rsid w:val="002158BF"/>
    <w:rsid w:val="00217D95"/>
    <w:rsid w:val="0022196F"/>
    <w:rsid w:val="002313C2"/>
    <w:rsid w:val="00231C11"/>
    <w:rsid w:val="0023280A"/>
    <w:rsid w:val="00236C5E"/>
    <w:rsid w:val="00236F29"/>
    <w:rsid w:val="0024425F"/>
    <w:rsid w:val="002467F8"/>
    <w:rsid w:val="00246B9F"/>
    <w:rsid w:val="00246DFD"/>
    <w:rsid w:val="0025244B"/>
    <w:rsid w:val="0025686C"/>
    <w:rsid w:val="00256ED5"/>
    <w:rsid w:val="002575F7"/>
    <w:rsid w:val="002703B5"/>
    <w:rsid w:val="002713B6"/>
    <w:rsid w:val="0027361B"/>
    <w:rsid w:val="002767E2"/>
    <w:rsid w:val="00281608"/>
    <w:rsid w:val="002906A3"/>
    <w:rsid w:val="002941E0"/>
    <w:rsid w:val="00295926"/>
    <w:rsid w:val="002A07F4"/>
    <w:rsid w:val="002A1836"/>
    <w:rsid w:val="002A3C64"/>
    <w:rsid w:val="002B3CAA"/>
    <w:rsid w:val="002B4666"/>
    <w:rsid w:val="002B6DF6"/>
    <w:rsid w:val="002C10E9"/>
    <w:rsid w:val="002C2EC1"/>
    <w:rsid w:val="002C6D25"/>
    <w:rsid w:val="002C7BA5"/>
    <w:rsid w:val="002D0354"/>
    <w:rsid w:val="002D054F"/>
    <w:rsid w:val="002D0D73"/>
    <w:rsid w:val="002D57EF"/>
    <w:rsid w:val="002D7431"/>
    <w:rsid w:val="002E057F"/>
    <w:rsid w:val="002E0928"/>
    <w:rsid w:val="002E1994"/>
    <w:rsid w:val="002E2F7B"/>
    <w:rsid w:val="002E5C90"/>
    <w:rsid w:val="002E7457"/>
    <w:rsid w:val="002F24B4"/>
    <w:rsid w:val="002F292C"/>
    <w:rsid w:val="002F450B"/>
    <w:rsid w:val="002F4927"/>
    <w:rsid w:val="00300204"/>
    <w:rsid w:val="00306AC6"/>
    <w:rsid w:val="00307030"/>
    <w:rsid w:val="00314958"/>
    <w:rsid w:val="00315525"/>
    <w:rsid w:val="00316EF7"/>
    <w:rsid w:val="00317745"/>
    <w:rsid w:val="00317D65"/>
    <w:rsid w:val="00325AAD"/>
    <w:rsid w:val="00327CFC"/>
    <w:rsid w:val="00330009"/>
    <w:rsid w:val="003317E2"/>
    <w:rsid w:val="0033189A"/>
    <w:rsid w:val="00332203"/>
    <w:rsid w:val="00332491"/>
    <w:rsid w:val="00335DF5"/>
    <w:rsid w:val="003364D3"/>
    <w:rsid w:val="00337575"/>
    <w:rsid w:val="00340EDC"/>
    <w:rsid w:val="003422BF"/>
    <w:rsid w:val="00343BCB"/>
    <w:rsid w:val="00343BE4"/>
    <w:rsid w:val="00354383"/>
    <w:rsid w:val="00355413"/>
    <w:rsid w:val="0035602D"/>
    <w:rsid w:val="00365CBE"/>
    <w:rsid w:val="0036687A"/>
    <w:rsid w:val="003737C0"/>
    <w:rsid w:val="003742C1"/>
    <w:rsid w:val="0037446F"/>
    <w:rsid w:val="00374DA1"/>
    <w:rsid w:val="00375DA2"/>
    <w:rsid w:val="003773AE"/>
    <w:rsid w:val="00391443"/>
    <w:rsid w:val="00392B4E"/>
    <w:rsid w:val="00392E19"/>
    <w:rsid w:val="00397341"/>
    <w:rsid w:val="003A065F"/>
    <w:rsid w:val="003A1D97"/>
    <w:rsid w:val="003A6FFB"/>
    <w:rsid w:val="003B0DBB"/>
    <w:rsid w:val="003B16AD"/>
    <w:rsid w:val="003B69E6"/>
    <w:rsid w:val="003C325F"/>
    <w:rsid w:val="003D2B05"/>
    <w:rsid w:val="003D3316"/>
    <w:rsid w:val="003D641C"/>
    <w:rsid w:val="003D76E3"/>
    <w:rsid w:val="003E1814"/>
    <w:rsid w:val="003E5791"/>
    <w:rsid w:val="003E5D62"/>
    <w:rsid w:val="003E615E"/>
    <w:rsid w:val="003E6E00"/>
    <w:rsid w:val="003E7550"/>
    <w:rsid w:val="003E77CE"/>
    <w:rsid w:val="003F1D3A"/>
    <w:rsid w:val="003F4E57"/>
    <w:rsid w:val="003F5153"/>
    <w:rsid w:val="003F54CD"/>
    <w:rsid w:val="003F6101"/>
    <w:rsid w:val="003F7491"/>
    <w:rsid w:val="0040163F"/>
    <w:rsid w:val="004017AC"/>
    <w:rsid w:val="00407AC4"/>
    <w:rsid w:val="004179D8"/>
    <w:rsid w:val="00417C13"/>
    <w:rsid w:val="00422ABE"/>
    <w:rsid w:val="00423B8B"/>
    <w:rsid w:val="00424039"/>
    <w:rsid w:val="0042587E"/>
    <w:rsid w:val="0042738C"/>
    <w:rsid w:val="004325F4"/>
    <w:rsid w:val="004341CF"/>
    <w:rsid w:val="00435089"/>
    <w:rsid w:val="00435A66"/>
    <w:rsid w:val="004404FB"/>
    <w:rsid w:val="0044121B"/>
    <w:rsid w:val="00443808"/>
    <w:rsid w:val="0044590E"/>
    <w:rsid w:val="004459E0"/>
    <w:rsid w:val="00447025"/>
    <w:rsid w:val="00447D91"/>
    <w:rsid w:val="004500CA"/>
    <w:rsid w:val="00451AC6"/>
    <w:rsid w:val="00451D73"/>
    <w:rsid w:val="00452BD4"/>
    <w:rsid w:val="0045361F"/>
    <w:rsid w:val="00454235"/>
    <w:rsid w:val="00454A2D"/>
    <w:rsid w:val="00454A66"/>
    <w:rsid w:val="00455406"/>
    <w:rsid w:val="004576EE"/>
    <w:rsid w:val="00457E5B"/>
    <w:rsid w:val="0046189D"/>
    <w:rsid w:val="00462E32"/>
    <w:rsid w:val="00464399"/>
    <w:rsid w:val="00464BA7"/>
    <w:rsid w:val="00472DD7"/>
    <w:rsid w:val="00487BEC"/>
    <w:rsid w:val="00491A80"/>
    <w:rsid w:val="00492BA6"/>
    <w:rsid w:val="00494853"/>
    <w:rsid w:val="00495C1C"/>
    <w:rsid w:val="004A075D"/>
    <w:rsid w:val="004A18C8"/>
    <w:rsid w:val="004A1F9F"/>
    <w:rsid w:val="004A1FAC"/>
    <w:rsid w:val="004A1FC7"/>
    <w:rsid w:val="004A2C46"/>
    <w:rsid w:val="004A30BA"/>
    <w:rsid w:val="004B5741"/>
    <w:rsid w:val="004B583D"/>
    <w:rsid w:val="004C1067"/>
    <w:rsid w:val="004C24AB"/>
    <w:rsid w:val="004C3B8B"/>
    <w:rsid w:val="004C5018"/>
    <w:rsid w:val="004C7BEF"/>
    <w:rsid w:val="004D008B"/>
    <w:rsid w:val="004D08D6"/>
    <w:rsid w:val="004D3564"/>
    <w:rsid w:val="004D7168"/>
    <w:rsid w:val="004D7DC5"/>
    <w:rsid w:val="004E6ADD"/>
    <w:rsid w:val="004E7B11"/>
    <w:rsid w:val="004F1B58"/>
    <w:rsid w:val="004F22AF"/>
    <w:rsid w:val="004F2CE8"/>
    <w:rsid w:val="004F3D61"/>
    <w:rsid w:val="004F3EFC"/>
    <w:rsid w:val="004F405E"/>
    <w:rsid w:val="004F6484"/>
    <w:rsid w:val="00505615"/>
    <w:rsid w:val="00505F81"/>
    <w:rsid w:val="00506812"/>
    <w:rsid w:val="00506D54"/>
    <w:rsid w:val="00512D91"/>
    <w:rsid w:val="00514549"/>
    <w:rsid w:val="00515A44"/>
    <w:rsid w:val="0051612A"/>
    <w:rsid w:val="00516537"/>
    <w:rsid w:val="005169F4"/>
    <w:rsid w:val="00521950"/>
    <w:rsid w:val="005232D5"/>
    <w:rsid w:val="0052391E"/>
    <w:rsid w:val="00524F5B"/>
    <w:rsid w:val="00526A34"/>
    <w:rsid w:val="00535D05"/>
    <w:rsid w:val="00536856"/>
    <w:rsid w:val="00537C1D"/>
    <w:rsid w:val="00540EC4"/>
    <w:rsid w:val="00546472"/>
    <w:rsid w:val="00547ADB"/>
    <w:rsid w:val="00557D14"/>
    <w:rsid w:val="00560274"/>
    <w:rsid w:val="00561733"/>
    <w:rsid w:val="00563516"/>
    <w:rsid w:val="00565504"/>
    <w:rsid w:val="005715B7"/>
    <w:rsid w:val="005734E2"/>
    <w:rsid w:val="00577988"/>
    <w:rsid w:val="00580B01"/>
    <w:rsid w:val="005817F9"/>
    <w:rsid w:val="00582DB6"/>
    <w:rsid w:val="0058344F"/>
    <w:rsid w:val="0058400A"/>
    <w:rsid w:val="005841B1"/>
    <w:rsid w:val="00587198"/>
    <w:rsid w:val="00587B66"/>
    <w:rsid w:val="00593441"/>
    <w:rsid w:val="005A180F"/>
    <w:rsid w:val="005A1CA8"/>
    <w:rsid w:val="005A264A"/>
    <w:rsid w:val="005A3AD9"/>
    <w:rsid w:val="005A5505"/>
    <w:rsid w:val="005A57B0"/>
    <w:rsid w:val="005A6D08"/>
    <w:rsid w:val="005B4D7C"/>
    <w:rsid w:val="005B559B"/>
    <w:rsid w:val="005B724D"/>
    <w:rsid w:val="005C116C"/>
    <w:rsid w:val="005C1F21"/>
    <w:rsid w:val="005C4290"/>
    <w:rsid w:val="005C48C1"/>
    <w:rsid w:val="005C6128"/>
    <w:rsid w:val="005C79CB"/>
    <w:rsid w:val="005D0C8B"/>
    <w:rsid w:val="005D1E8B"/>
    <w:rsid w:val="005E0417"/>
    <w:rsid w:val="005E2775"/>
    <w:rsid w:val="005E2A2D"/>
    <w:rsid w:val="005E31CC"/>
    <w:rsid w:val="005F407C"/>
    <w:rsid w:val="005F6EEF"/>
    <w:rsid w:val="005F7B12"/>
    <w:rsid w:val="0060399A"/>
    <w:rsid w:val="006039FF"/>
    <w:rsid w:val="00607CAF"/>
    <w:rsid w:val="006113ED"/>
    <w:rsid w:val="00611A1F"/>
    <w:rsid w:val="00612DBA"/>
    <w:rsid w:val="00612EBD"/>
    <w:rsid w:val="00616E49"/>
    <w:rsid w:val="006245F3"/>
    <w:rsid w:val="006354DB"/>
    <w:rsid w:val="00636843"/>
    <w:rsid w:val="006373A9"/>
    <w:rsid w:val="00645E0F"/>
    <w:rsid w:val="006474F1"/>
    <w:rsid w:val="00650242"/>
    <w:rsid w:val="00650C56"/>
    <w:rsid w:val="00650F47"/>
    <w:rsid w:val="00651D32"/>
    <w:rsid w:val="00652E7A"/>
    <w:rsid w:val="00655E53"/>
    <w:rsid w:val="00657F08"/>
    <w:rsid w:val="00662945"/>
    <w:rsid w:val="00662977"/>
    <w:rsid w:val="00662AB2"/>
    <w:rsid w:val="006645F4"/>
    <w:rsid w:val="006671A7"/>
    <w:rsid w:val="00670BBC"/>
    <w:rsid w:val="006711F8"/>
    <w:rsid w:val="00672A5E"/>
    <w:rsid w:val="00674D36"/>
    <w:rsid w:val="00677B1F"/>
    <w:rsid w:val="00677B6D"/>
    <w:rsid w:val="006813E9"/>
    <w:rsid w:val="00681923"/>
    <w:rsid w:val="00682881"/>
    <w:rsid w:val="00683EB7"/>
    <w:rsid w:val="00686162"/>
    <w:rsid w:val="00686A80"/>
    <w:rsid w:val="00691F8B"/>
    <w:rsid w:val="00692CDA"/>
    <w:rsid w:val="00693B12"/>
    <w:rsid w:val="0069493E"/>
    <w:rsid w:val="0069550B"/>
    <w:rsid w:val="006A2BC7"/>
    <w:rsid w:val="006A36AC"/>
    <w:rsid w:val="006A426D"/>
    <w:rsid w:val="006A4401"/>
    <w:rsid w:val="006B1CEE"/>
    <w:rsid w:val="006B5E7D"/>
    <w:rsid w:val="006B6622"/>
    <w:rsid w:val="006B6F9D"/>
    <w:rsid w:val="006C1097"/>
    <w:rsid w:val="006C1B8A"/>
    <w:rsid w:val="006D229D"/>
    <w:rsid w:val="006D4CB4"/>
    <w:rsid w:val="006E3342"/>
    <w:rsid w:val="006F19BD"/>
    <w:rsid w:val="006F37A2"/>
    <w:rsid w:val="006F3D19"/>
    <w:rsid w:val="00704462"/>
    <w:rsid w:val="007049D8"/>
    <w:rsid w:val="00706686"/>
    <w:rsid w:val="007112DF"/>
    <w:rsid w:val="0071165A"/>
    <w:rsid w:val="0071233C"/>
    <w:rsid w:val="00712D76"/>
    <w:rsid w:val="00714F1C"/>
    <w:rsid w:val="0071591D"/>
    <w:rsid w:val="00717414"/>
    <w:rsid w:val="007248EE"/>
    <w:rsid w:val="0072589F"/>
    <w:rsid w:val="00725C7A"/>
    <w:rsid w:val="00726014"/>
    <w:rsid w:val="007269AD"/>
    <w:rsid w:val="00733828"/>
    <w:rsid w:val="0074132A"/>
    <w:rsid w:val="007453DC"/>
    <w:rsid w:val="00752C8D"/>
    <w:rsid w:val="007558BC"/>
    <w:rsid w:val="007667AD"/>
    <w:rsid w:val="00771982"/>
    <w:rsid w:val="00775B13"/>
    <w:rsid w:val="00776696"/>
    <w:rsid w:val="00776959"/>
    <w:rsid w:val="007776A8"/>
    <w:rsid w:val="0078065B"/>
    <w:rsid w:val="00783675"/>
    <w:rsid w:val="00786A05"/>
    <w:rsid w:val="00786EF3"/>
    <w:rsid w:val="00790351"/>
    <w:rsid w:val="00793BAE"/>
    <w:rsid w:val="00793CCB"/>
    <w:rsid w:val="00795CB3"/>
    <w:rsid w:val="007A1805"/>
    <w:rsid w:val="007A35C0"/>
    <w:rsid w:val="007A44E0"/>
    <w:rsid w:val="007A6E29"/>
    <w:rsid w:val="007B131A"/>
    <w:rsid w:val="007B2BB7"/>
    <w:rsid w:val="007C758B"/>
    <w:rsid w:val="007D1826"/>
    <w:rsid w:val="007D2E52"/>
    <w:rsid w:val="007D386C"/>
    <w:rsid w:val="007D49A9"/>
    <w:rsid w:val="007D4AE5"/>
    <w:rsid w:val="007E2EAA"/>
    <w:rsid w:val="007E3063"/>
    <w:rsid w:val="007E3378"/>
    <w:rsid w:val="007E6BB9"/>
    <w:rsid w:val="007F0465"/>
    <w:rsid w:val="007F0770"/>
    <w:rsid w:val="007F18EF"/>
    <w:rsid w:val="008035FA"/>
    <w:rsid w:val="00806EC1"/>
    <w:rsid w:val="008132DA"/>
    <w:rsid w:val="00813DC9"/>
    <w:rsid w:val="0081452E"/>
    <w:rsid w:val="0081716B"/>
    <w:rsid w:val="00821C93"/>
    <w:rsid w:val="00822769"/>
    <w:rsid w:val="0082533C"/>
    <w:rsid w:val="00827354"/>
    <w:rsid w:val="00830DDF"/>
    <w:rsid w:val="00834F82"/>
    <w:rsid w:val="00845CEE"/>
    <w:rsid w:val="00852D45"/>
    <w:rsid w:val="00855D82"/>
    <w:rsid w:val="008709D1"/>
    <w:rsid w:val="008714A9"/>
    <w:rsid w:val="00873693"/>
    <w:rsid w:val="0087644A"/>
    <w:rsid w:val="008766AA"/>
    <w:rsid w:val="00876CE4"/>
    <w:rsid w:val="00883DAF"/>
    <w:rsid w:val="008850F0"/>
    <w:rsid w:val="008855C0"/>
    <w:rsid w:val="00885CDE"/>
    <w:rsid w:val="008861CA"/>
    <w:rsid w:val="00887260"/>
    <w:rsid w:val="00893C25"/>
    <w:rsid w:val="00894EEA"/>
    <w:rsid w:val="008959B2"/>
    <w:rsid w:val="00897161"/>
    <w:rsid w:val="008A1852"/>
    <w:rsid w:val="008A2B12"/>
    <w:rsid w:val="008A4482"/>
    <w:rsid w:val="008A61A6"/>
    <w:rsid w:val="008A646F"/>
    <w:rsid w:val="008A6D00"/>
    <w:rsid w:val="008A723C"/>
    <w:rsid w:val="008A7BA2"/>
    <w:rsid w:val="008B2FEE"/>
    <w:rsid w:val="008B6EE2"/>
    <w:rsid w:val="008B7C86"/>
    <w:rsid w:val="008C0ADD"/>
    <w:rsid w:val="008C50D1"/>
    <w:rsid w:val="008C7E6C"/>
    <w:rsid w:val="008D0A2B"/>
    <w:rsid w:val="008D16D5"/>
    <w:rsid w:val="008D4315"/>
    <w:rsid w:val="008D45CC"/>
    <w:rsid w:val="008D5558"/>
    <w:rsid w:val="008D6687"/>
    <w:rsid w:val="008D6C3A"/>
    <w:rsid w:val="008E3701"/>
    <w:rsid w:val="008E5099"/>
    <w:rsid w:val="008E599E"/>
    <w:rsid w:val="008E7683"/>
    <w:rsid w:val="008F131A"/>
    <w:rsid w:val="008F5940"/>
    <w:rsid w:val="009012F8"/>
    <w:rsid w:val="009030A5"/>
    <w:rsid w:val="00906958"/>
    <w:rsid w:val="00907CD7"/>
    <w:rsid w:val="00907D51"/>
    <w:rsid w:val="009127AA"/>
    <w:rsid w:val="00912E0B"/>
    <w:rsid w:val="00921682"/>
    <w:rsid w:val="00924F54"/>
    <w:rsid w:val="00925198"/>
    <w:rsid w:val="00930B81"/>
    <w:rsid w:val="00931FA8"/>
    <w:rsid w:val="00934CDE"/>
    <w:rsid w:val="009503DC"/>
    <w:rsid w:val="00951CA2"/>
    <w:rsid w:val="00952A35"/>
    <w:rsid w:val="00955553"/>
    <w:rsid w:val="00957324"/>
    <w:rsid w:val="009625EB"/>
    <w:rsid w:val="00971302"/>
    <w:rsid w:val="0097237F"/>
    <w:rsid w:val="00973ACD"/>
    <w:rsid w:val="00974E35"/>
    <w:rsid w:val="00981307"/>
    <w:rsid w:val="00990B90"/>
    <w:rsid w:val="00992953"/>
    <w:rsid w:val="009941EA"/>
    <w:rsid w:val="009A23F7"/>
    <w:rsid w:val="009A2A6D"/>
    <w:rsid w:val="009A3890"/>
    <w:rsid w:val="009B2320"/>
    <w:rsid w:val="009B4893"/>
    <w:rsid w:val="009B674F"/>
    <w:rsid w:val="009B731F"/>
    <w:rsid w:val="009B76E4"/>
    <w:rsid w:val="009C47D3"/>
    <w:rsid w:val="009C4A8D"/>
    <w:rsid w:val="009C7A76"/>
    <w:rsid w:val="009D1E8A"/>
    <w:rsid w:val="009D1EA6"/>
    <w:rsid w:val="009D3D28"/>
    <w:rsid w:val="009D498C"/>
    <w:rsid w:val="009E1ACE"/>
    <w:rsid w:val="009E1D8D"/>
    <w:rsid w:val="009E1E09"/>
    <w:rsid w:val="009E2DA9"/>
    <w:rsid w:val="009E3C8A"/>
    <w:rsid w:val="009E49EE"/>
    <w:rsid w:val="009E6C36"/>
    <w:rsid w:val="009F4ABC"/>
    <w:rsid w:val="009F6229"/>
    <w:rsid w:val="009F759F"/>
    <w:rsid w:val="00A01F56"/>
    <w:rsid w:val="00A02EB2"/>
    <w:rsid w:val="00A04910"/>
    <w:rsid w:val="00A076F6"/>
    <w:rsid w:val="00A079AF"/>
    <w:rsid w:val="00A131CF"/>
    <w:rsid w:val="00A1529F"/>
    <w:rsid w:val="00A20EE0"/>
    <w:rsid w:val="00A2159E"/>
    <w:rsid w:val="00A23A89"/>
    <w:rsid w:val="00A34998"/>
    <w:rsid w:val="00A371E4"/>
    <w:rsid w:val="00A422C1"/>
    <w:rsid w:val="00A437A3"/>
    <w:rsid w:val="00A47253"/>
    <w:rsid w:val="00A513ED"/>
    <w:rsid w:val="00A51A6C"/>
    <w:rsid w:val="00A51E8E"/>
    <w:rsid w:val="00A52843"/>
    <w:rsid w:val="00A5443A"/>
    <w:rsid w:val="00A54A88"/>
    <w:rsid w:val="00A54AF3"/>
    <w:rsid w:val="00A55D9D"/>
    <w:rsid w:val="00A579D8"/>
    <w:rsid w:val="00A63D4C"/>
    <w:rsid w:val="00A647DA"/>
    <w:rsid w:val="00A65C93"/>
    <w:rsid w:val="00A70C8E"/>
    <w:rsid w:val="00A71295"/>
    <w:rsid w:val="00A71FBE"/>
    <w:rsid w:val="00A7217F"/>
    <w:rsid w:val="00A770D9"/>
    <w:rsid w:val="00A815D3"/>
    <w:rsid w:val="00A87E7E"/>
    <w:rsid w:val="00A90C14"/>
    <w:rsid w:val="00A92762"/>
    <w:rsid w:val="00A93443"/>
    <w:rsid w:val="00A93EFC"/>
    <w:rsid w:val="00A94374"/>
    <w:rsid w:val="00A94C4C"/>
    <w:rsid w:val="00A95AE0"/>
    <w:rsid w:val="00AA05F4"/>
    <w:rsid w:val="00AA24A8"/>
    <w:rsid w:val="00AA45B2"/>
    <w:rsid w:val="00AA5448"/>
    <w:rsid w:val="00AB1325"/>
    <w:rsid w:val="00AB18E9"/>
    <w:rsid w:val="00AB3178"/>
    <w:rsid w:val="00AB5089"/>
    <w:rsid w:val="00AB6B4D"/>
    <w:rsid w:val="00AC27FC"/>
    <w:rsid w:val="00AC3322"/>
    <w:rsid w:val="00AC4A7F"/>
    <w:rsid w:val="00AD03EB"/>
    <w:rsid w:val="00AD4C24"/>
    <w:rsid w:val="00AD6AFD"/>
    <w:rsid w:val="00AD772F"/>
    <w:rsid w:val="00AE0EB0"/>
    <w:rsid w:val="00AE7F82"/>
    <w:rsid w:val="00AF22B0"/>
    <w:rsid w:val="00B0090C"/>
    <w:rsid w:val="00B040A3"/>
    <w:rsid w:val="00B04442"/>
    <w:rsid w:val="00B0532D"/>
    <w:rsid w:val="00B05B65"/>
    <w:rsid w:val="00B065A9"/>
    <w:rsid w:val="00B065FA"/>
    <w:rsid w:val="00B10562"/>
    <w:rsid w:val="00B15D34"/>
    <w:rsid w:val="00B17BC6"/>
    <w:rsid w:val="00B22BB2"/>
    <w:rsid w:val="00B23D22"/>
    <w:rsid w:val="00B2702B"/>
    <w:rsid w:val="00B32698"/>
    <w:rsid w:val="00B33150"/>
    <w:rsid w:val="00B3452D"/>
    <w:rsid w:val="00B36C27"/>
    <w:rsid w:val="00B40E9B"/>
    <w:rsid w:val="00B410D0"/>
    <w:rsid w:val="00B43B0D"/>
    <w:rsid w:val="00B506AD"/>
    <w:rsid w:val="00B53A60"/>
    <w:rsid w:val="00B53D63"/>
    <w:rsid w:val="00B54A24"/>
    <w:rsid w:val="00B605A7"/>
    <w:rsid w:val="00B6216A"/>
    <w:rsid w:val="00B72689"/>
    <w:rsid w:val="00B75B06"/>
    <w:rsid w:val="00B76CBF"/>
    <w:rsid w:val="00B806A5"/>
    <w:rsid w:val="00B81268"/>
    <w:rsid w:val="00B87285"/>
    <w:rsid w:val="00B9157F"/>
    <w:rsid w:val="00B94332"/>
    <w:rsid w:val="00BA17D7"/>
    <w:rsid w:val="00BA1A31"/>
    <w:rsid w:val="00BA2A4B"/>
    <w:rsid w:val="00BA6D51"/>
    <w:rsid w:val="00BB0C89"/>
    <w:rsid w:val="00BB4031"/>
    <w:rsid w:val="00BC050C"/>
    <w:rsid w:val="00BC52B4"/>
    <w:rsid w:val="00BC6E57"/>
    <w:rsid w:val="00BC7FA6"/>
    <w:rsid w:val="00BD0016"/>
    <w:rsid w:val="00BD0109"/>
    <w:rsid w:val="00BD1542"/>
    <w:rsid w:val="00BD7505"/>
    <w:rsid w:val="00BD7CA0"/>
    <w:rsid w:val="00BE0C59"/>
    <w:rsid w:val="00BE158C"/>
    <w:rsid w:val="00BE734A"/>
    <w:rsid w:val="00BF3F15"/>
    <w:rsid w:val="00BF4AB5"/>
    <w:rsid w:val="00BF4F1F"/>
    <w:rsid w:val="00C01D33"/>
    <w:rsid w:val="00C02824"/>
    <w:rsid w:val="00C03320"/>
    <w:rsid w:val="00C03CFF"/>
    <w:rsid w:val="00C13EA4"/>
    <w:rsid w:val="00C14CF8"/>
    <w:rsid w:val="00C172AB"/>
    <w:rsid w:val="00C253B7"/>
    <w:rsid w:val="00C26841"/>
    <w:rsid w:val="00C278A7"/>
    <w:rsid w:val="00C35499"/>
    <w:rsid w:val="00C37039"/>
    <w:rsid w:val="00C37EB3"/>
    <w:rsid w:val="00C40C5B"/>
    <w:rsid w:val="00C417D3"/>
    <w:rsid w:val="00C42A4B"/>
    <w:rsid w:val="00C503D9"/>
    <w:rsid w:val="00C521CD"/>
    <w:rsid w:val="00C522C3"/>
    <w:rsid w:val="00C530C4"/>
    <w:rsid w:val="00C638FD"/>
    <w:rsid w:val="00C644D7"/>
    <w:rsid w:val="00C65A1C"/>
    <w:rsid w:val="00C745C0"/>
    <w:rsid w:val="00C752C5"/>
    <w:rsid w:val="00C76077"/>
    <w:rsid w:val="00C766EE"/>
    <w:rsid w:val="00C76D5F"/>
    <w:rsid w:val="00C841A7"/>
    <w:rsid w:val="00C84B52"/>
    <w:rsid w:val="00C865F9"/>
    <w:rsid w:val="00C93E18"/>
    <w:rsid w:val="00C93E70"/>
    <w:rsid w:val="00C94890"/>
    <w:rsid w:val="00C95429"/>
    <w:rsid w:val="00CA3567"/>
    <w:rsid w:val="00CA43D9"/>
    <w:rsid w:val="00CB1275"/>
    <w:rsid w:val="00CB5408"/>
    <w:rsid w:val="00CC12F0"/>
    <w:rsid w:val="00CC1F0E"/>
    <w:rsid w:val="00CC519F"/>
    <w:rsid w:val="00CC6CBA"/>
    <w:rsid w:val="00CD02D0"/>
    <w:rsid w:val="00CD11D2"/>
    <w:rsid w:val="00CD2EF0"/>
    <w:rsid w:val="00CD42F8"/>
    <w:rsid w:val="00CD65FB"/>
    <w:rsid w:val="00CD6D4B"/>
    <w:rsid w:val="00CD6EE6"/>
    <w:rsid w:val="00CD77BE"/>
    <w:rsid w:val="00CE1BC7"/>
    <w:rsid w:val="00CE204D"/>
    <w:rsid w:val="00CE2820"/>
    <w:rsid w:val="00CE531C"/>
    <w:rsid w:val="00CE78D3"/>
    <w:rsid w:val="00CF09E0"/>
    <w:rsid w:val="00CF0D5A"/>
    <w:rsid w:val="00CF5CA3"/>
    <w:rsid w:val="00D01114"/>
    <w:rsid w:val="00D0431F"/>
    <w:rsid w:val="00D05398"/>
    <w:rsid w:val="00D05C30"/>
    <w:rsid w:val="00D075DF"/>
    <w:rsid w:val="00D126ED"/>
    <w:rsid w:val="00D15BD3"/>
    <w:rsid w:val="00D21FD1"/>
    <w:rsid w:val="00D24106"/>
    <w:rsid w:val="00D25923"/>
    <w:rsid w:val="00D31C9A"/>
    <w:rsid w:val="00D322F2"/>
    <w:rsid w:val="00D3577E"/>
    <w:rsid w:val="00D37B9C"/>
    <w:rsid w:val="00D40A46"/>
    <w:rsid w:val="00D41032"/>
    <w:rsid w:val="00D41C79"/>
    <w:rsid w:val="00D4502C"/>
    <w:rsid w:val="00D46A4B"/>
    <w:rsid w:val="00D47300"/>
    <w:rsid w:val="00D473B8"/>
    <w:rsid w:val="00D546E2"/>
    <w:rsid w:val="00D57A10"/>
    <w:rsid w:val="00D61586"/>
    <w:rsid w:val="00D6479D"/>
    <w:rsid w:val="00D65F8A"/>
    <w:rsid w:val="00D67CBD"/>
    <w:rsid w:val="00D67E43"/>
    <w:rsid w:val="00D70E5D"/>
    <w:rsid w:val="00D727D3"/>
    <w:rsid w:val="00D728E8"/>
    <w:rsid w:val="00D752C6"/>
    <w:rsid w:val="00D761FA"/>
    <w:rsid w:val="00D82E80"/>
    <w:rsid w:val="00D82E91"/>
    <w:rsid w:val="00D836B6"/>
    <w:rsid w:val="00D8565C"/>
    <w:rsid w:val="00D85BC7"/>
    <w:rsid w:val="00D86C8D"/>
    <w:rsid w:val="00D873D5"/>
    <w:rsid w:val="00D87A6B"/>
    <w:rsid w:val="00D90A07"/>
    <w:rsid w:val="00D918B6"/>
    <w:rsid w:val="00D91AE4"/>
    <w:rsid w:val="00D92812"/>
    <w:rsid w:val="00D93CDF"/>
    <w:rsid w:val="00D955E1"/>
    <w:rsid w:val="00D9717F"/>
    <w:rsid w:val="00DA38B0"/>
    <w:rsid w:val="00DA397A"/>
    <w:rsid w:val="00DB0479"/>
    <w:rsid w:val="00DB0EAF"/>
    <w:rsid w:val="00DB2CC3"/>
    <w:rsid w:val="00DB3656"/>
    <w:rsid w:val="00DB4C01"/>
    <w:rsid w:val="00DB75A1"/>
    <w:rsid w:val="00DC156F"/>
    <w:rsid w:val="00DC3AFB"/>
    <w:rsid w:val="00DC50F1"/>
    <w:rsid w:val="00DC513A"/>
    <w:rsid w:val="00DC7B12"/>
    <w:rsid w:val="00DD0783"/>
    <w:rsid w:val="00DD3F07"/>
    <w:rsid w:val="00DD42D4"/>
    <w:rsid w:val="00DD4717"/>
    <w:rsid w:val="00DD7C1B"/>
    <w:rsid w:val="00DE2BAE"/>
    <w:rsid w:val="00DF0832"/>
    <w:rsid w:val="00DF4744"/>
    <w:rsid w:val="00DF6ABD"/>
    <w:rsid w:val="00DF6C41"/>
    <w:rsid w:val="00DF726C"/>
    <w:rsid w:val="00E01B2F"/>
    <w:rsid w:val="00E03098"/>
    <w:rsid w:val="00E03D30"/>
    <w:rsid w:val="00E06538"/>
    <w:rsid w:val="00E10E47"/>
    <w:rsid w:val="00E11A61"/>
    <w:rsid w:val="00E12C96"/>
    <w:rsid w:val="00E13A92"/>
    <w:rsid w:val="00E13C72"/>
    <w:rsid w:val="00E15AEB"/>
    <w:rsid w:val="00E17890"/>
    <w:rsid w:val="00E17BD9"/>
    <w:rsid w:val="00E24D86"/>
    <w:rsid w:val="00E25328"/>
    <w:rsid w:val="00E324D5"/>
    <w:rsid w:val="00E32803"/>
    <w:rsid w:val="00E3633B"/>
    <w:rsid w:val="00E36710"/>
    <w:rsid w:val="00E36C7D"/>
    <w:rsid w:val="00E37D7C"/>
    <w:rsid w:val="00E400C7"/>
    <w:rsid w:val="00E42815"/>
    <w:rsid w:val="00E46170"/>
    <w:rsid w:val="00E501D8"/>
    <w:rsid w:val="00E54953"/>
    <w:rsid w:val="00E606C8"/>
    <w:rsid w:val="00E611F9"/>
    <w:rsid w:val="00E61D13"/>
    <w:rsid w:val="00E661D6"/>
    <w:rsid w:val="00E67A1D"/>
    <w:rsid w:val="00E67F11"/>
    <w:rsid w:val="00E75B56"/>
    <w:rsid w:val="00E80014"/>
    <w:rsid w:val="00E814C9"/>
    <w:rsid w:val="00E81A78"/>
    <w:rsid w:val="00E826BF"/>
    <w:rsid w:val="00E86236"/>
    <w:rsid w:val="00E8625E"/>
    <w:rsid w:val="00E91ED3"/>
    <w:rsid w:val="00E92404"/>
    <w:rsid w:val="00E9246A"/>
    <w:rsid w:val="00E9505D"/>
    <w:rsid w:val="00E97540"/>
    <w:rsid w:val="00EA02E9"/>
    <w:rsid w:val="00EA0A55"/>
    <w:rsid w:val="00EA0A5B"/>
    <w:rsid w:val="00EA13E7"/>
    <w:rsid w:val="00EA1497"/>
    <w:rsid w:val="00EA30E9"/>
    <w:rsid w:val="00EA3D12"/>
    <w:rsid w:val="00EA73CF"/>
    <w:rsid w:val="00EB5DD8"/>
    <w:rsid w:val="00EC0A40"/>
    <w:rsid w:val="00EC0A4A"/>
    <w:rsid w:val="00EC33EE"/>
    <w:rsid w:val="00EC4A53"/>
    <w:rsid w:val="00EC72D5"/>
    <w:rsid w:val="00EC7E6A"/>
    <w:rsid w:val="00ED61A8"/>
    <w:rsid w:val="00EF0A63"/>
    <w:rsid w:val="00EF1181"/>
    <w:rsid w:val="00EF5ABD"/>
    <w:rsid w:val="00F0161F"/>
    <w:rsid w:val="00F01823"/>
    <w:rsid w:val="00F02E0E"/>
    <w:rsid w:val="00F10256"/>
    <w:rsid w:val="00F120FB"/>
    <w:rsid w:val="00F203ED"/>
    <w:rsid w:val="00F22180"/>
    <w:rsid w:val="00F2296B"/>
    <w:rsid w:val="00F22D1E"/>
    <w:rsid w:val="00F23242"/>
    <w:rsid w:val="00F268BD"/>
    <w:rsid w:val="00F26F47"/>
    <w:rsid w:val="00F30734"/>
    <w:rsid w:val="00F30A3F"/>
    <w:rsid w:val="00F34720"/>
    <w:rsid w:val="00F34CEE"/>
    <w:rsid w:val="00F3653D"/>
    <w:rsid w:val="00F374AC"/>
    <w:rsid w:val="00F40B97"/>
    <w:rsid w:val="00F40CF9"/>
    <w:rsid w:val="00F42713"/>
    <w:rsid w:val="00F470D0"/>
    <w:rsid w:val="00F47EB4"/>
    <w:rsid w:val="00F5314A"/>
    <w:rsid w:val="00F54BF0"/>
    <w:rsid w:val="00F61173"/>
    <w:rsid w:val="00F66984"/>
    <w:rsid w:val="00F66BC6"/>
    <w:rsid w:val="00F70832"/>
    <w:rsid w:val="00F71BAD"/>
    <w:rsid w:val="00F72E13"/>
    <w:rsid w:val="00F733A5"/>
    <w:rsid w:val="00F7395B"/>
    <w:rsid w:val="00F75331"/>
    <w:rsid w:val="00F75DF5"/>
    <w:rsid w:val="00F7607E"/>
    <w:rsid w:val="00F76702"/>
    <w:rsid w:val="00F77988"/>
    <w:rsid w:val="00F86ED3"/>
    <w:rsid w:val="00F86FA3"/>
    <w:rsid w:val="00F87A67"/>
    <w:rsid w:val="00F91673"/>
    <w:rsid w:val="00F94C8B"/>
    <w:rsid w:val="00F96D25"/>
    <w:rsid w:val="00F9745E"/>
    <w:rsid w:val="00FA0144"/>
    <w:rsid w:val="00FA34B1"/>
    <w:rsid w:val="00FA3690"/>
    <w:rsid w:val="00FA579E"/>
    <w:rsid w:val="00FA6ED3"/>
    <w:rsid w:val="00FA75EE"/>
    <w:rsid w:val="00FB1487"/>
    <w:rsid w:val="00FB30E0"/>
    <w:rsid w:val="00FB461E"/>
    <w:rsid w:val="00FC1226"/>
    <w:rsid w:val="00FC69A6"/>
    <w:rsid w:val="00FC7113"/>
    <w:rsid w:val="00FD1039"/>
    <w:rsid w:val="00FD415C"/>
    <w:rsid w:val="00FD4EEC"/>
    <w:rsid w:val="00FD63C8"/>
    <w:rsid w:val="00FE28D2"/>
    <w:rsid w:val="00FE29EB"/>
    <w:rsid w:val="00FE2DE3"/>
    <w:rsid w:val="00FE4425"/>
    <w:rsid w:val="00FE4BC4"/>
    <w:rsid w:val="00FE7895"/>
    <w:rsid w:val="00FF1824"/>
    <w:rsid w:val="00FF1E5E"/>
    <w:rsid w:val="00FF6EEB"/>
    <w:rsid w:val="00FF755F"/>
    <w:rsid w:val="00FF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9F"/>
    <w:pPr>
      <w:ind w:left="720"/>
      <w:contextualSpacing/>
    </w:pPr>
  </w:style>
  <w:style w:type="table" w:styleId="TableGrid">
    <w:name w:val="Table Grid"/>
    <w:basedOn w:val="TableNormal"/>
    <w:uiPriority w:val="39"/>
    <w:rsid w:val="0005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C9F"/>
  </w:style>
  <w:style w:type="paragraph" w:styleId="Footer">
    <w:name w:val="footer"/>
    <w:basedOn w:val="Normal"/>
    <w:link w:val="FooterChar"/>
    <w:uiPriority w:val="99"/>
    <w:unhideWhenUsed/>
    <w:rsid w:val="00057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C9F"/>
  </w:style>
  <w:style w:type="paragraph" w:styleId="NoSpacing">
    <w:name w:val="No Spacing"/>
    <w:link w:val="NoSpacingChar"/>
    <w:uiPriority w:val="1"/>
    <w:qFormat/>
    <w:rsid w:val="00057C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7C9F"/>
    <w:rPr>
      <w:rFonts w:eastAsiaTheme="minorEastAsia"/>
      <w:lang w:val="en-US"/>
    </w:rPr>
  </w:style>
  <w:style w:type="paragraph" w:styleId="BalloonText">
    <w:name w:val="Balloon Text"/>
    <w:basedOn w:val="Normal"/>
    <w:link w:val="BalloonTextChar"/>
    <w:uiPriority w:val="99"/>
    <w:semiHidden/>
    <w:unhideWhenUsed/>
    <w:rsid w:val="00057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9F"/>
    <w:rPr>
      <w:rFonts w:ascii="Segoe UI" w:hAnsi="Segoe UI" w:cs="Segoe UI"/>
      <w:sz w:val="18"/>
      <w:szCs w:val="18"/>
    </w:rPr>
  </w:style>
  <w:style w:type="character" w:styleId="Hyperlink">
    <w:name w:val="Hyperlink"/>
    <w:basedOn w:val="DefaultParagraphFont"/>
    <w:uiPriority w:val="99"/>
    <w:unhideWhenUsed/>
    <w:rsid w:val="00057C9F"/>
    <w:rPr>
      <w:color w:val="0563C1" w:themeColor="hyperlink"/>
      <w:u w:val="single"/>
    </w:rPr>
  </w:style>
  <w:style w:type="character" w:styleId="CommentReference">
    <w:name w:val="annotation reference"/>
    <w:basedOn w:val="DefaultParagraphFont"/>
    <w:uiPriority w:val="99"/>
    <w:semiHidden/>
    <w:unhideWhenUsed/>
    <w:rsid w:val="00057C9F"/>
    <w:rPr>
      <w:sz w:val="16"/>
      <w:szCs w:val="16"/>
    </w:rPr>
  </w:style>
  <w:style w:type="paragraph" w:styleId="CommentText">
    <w:name w:val="annotation text"/>
    <w:basedOn w:val="Normal"/>
    <w:link w:val="CommentTextChar"/>
    <w:uiPriority w:val="99"/>
    <w:semiHidden/>
    <w:unhideWhenUsed/>
    <w:rsid w:val="00057C9F"/>
    <w:pPr>
      <w:spacing w:line="240" w:lineRule="auto"/>
    </w:pPr>
    <w:rPr>
      <w:sz w:val="20"/>
      <w:szCs w:val="20"/>
    </w:rPr>
  </w:style>
  <w:style w:type="character" w:customStyle="1" w:styleId="CommentTextChar">
    <w:name w:val="Comment Text Char"/>
    <w:basedOn w:val="DefaultParagraphFont"/>
    <w:link w:val="CommentText"/>
    <w:uiPriority w:val="99"/>
    <w:semiHidden/>
    <w:rsid w:val="00057C9F"/>
    <w:rPr>
      <w:sz w:val="20"/>
      <w:szCs w:val="20"/>
    </w:rPr>
  </w:style>
  <w:style w:type="paragraph" w:styleId="CommentSubject">
    <w:name w:val="annotation subject"/>
    <w:basedOn w:val="CommentText"/>
    <w:next w:val="CommentText"/>
    <w:link w:val="CommentSubjectChar"/>
    <w:uiPriority w:val="99"/>
    <w:semiHidden/>
    <w:unhideWhenUsed/>
    <w:rsid w:val="00057C9F"/>
    <w:rPr>
      <w:b/>
      <w:bCs/>
    </w:rPr>
  </w:style>
  <w:style w:type="character" w:customStyle="1" w:styleId="CommentSubjectChar">
    <w:name w:val="Comment Subject Char"/>
    <w:basedOn w:val="CommentTextChar"/>
    <w:link w:val="CommentSubject"/>
    <w:uiPriority w:val="99"/>
    <w:semiHidden/>
    <w:rsid w:val="00057C9F"/>
    <w:rPr>
      <w:b/>
      <w:bCs/>
      <w:sz w:val="20"/>
      <w:szCs w:val="20"/>
    </w:rPr>
  </w:style>
  <w:style w:type="table" w:customStyle="1" w:styleId="TableGrid1">
    <w:name w:val="Table Grid1"/>
    <w:basedOn w:val="TableNormal"/>
    <w:next w:val="TableGrid"/>
    <w:uiPriority w:val="39"/>
    <w:rsid w:val="0005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5406"/>
    <w:pPr>
      <w:spacing w:after="0" w:line="240" w:lineRule="auto"/>
    </w:pPr>
  </w:style>
  <w:style w:type="table" w:customStyle="1" w:styleId="TableGrid21">
    <w:name w:val="Table Grid21"/>
    <w:basedOn w:val="TableNormal"/>
    <w:next w:val="TableGrid"/>
    <w:uiPriority w:val="39"/>
    <w:rsid w:val="005C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79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87387">
      <w:bodyDiv w:val="1"/>
      <w:marLeft w:val="0"/>
      <w:marRight w:val="0"/>
      <w:marTop w:val="0"/>
      <w:marBottom w:val="0"/>
      <w:divBdr>
        <w:top w:val="none" w:sz="0" w:space="0" w:color="auto"/>
        <w:left w:val="none" w:sz="0" w:space="0" w:color="auto"/>
        <w:bottom w:val="none" w:sz="0" w:space="0" w:color="auto"/>
        <w:right w:val="none" w:sz="0" w:space="0" w:color="auto"/>
      </w:divBdr>
    </w:div>
    <w:div w:id="1172379072">
      <w:bodyDiv w:val="1"/>
      <w:marLeft w:val="0"/>
      <w:marRight w:val="0"/>
      <w:marTop w:val="0"/>
      <w:marBottom w:val="0"/>
      <w:divBdr>
        <w:top w:val="none" w:sz="0" w:space="0" w:color="auto"/>
        <w:left w:val="none" w:sz="0" w:space="0" w:color="auto"/>
        <w:bottom w:val="none" w:sz="0" w:space="0" w:color="auto"/>
        <w:right w:val="none" w:sz="0" w:space="0" w:color="auto"/>
      </w:divBdr>
      <w:divsChild>
        <w:div w:id="274406146">
          <w:marLeft w:val="0"/>
          <w:marRight w:val="0"/>
          <w:marTop w:val="0"/>
          <w:marBottom w:val="0"/>
          <w:divBdr>
            <w:top w:val="none" w:sz="0" w:space="0" w:color="auto"/>
            <w:left w:val="none" w:sz="0" w:space="0" w:color="auto"/>
            <w:bottom w:val="none" w:sz="0" w:space="0" w:color="auto"/>
            <w:right w:val="none" w:sz="0" w:space="0" w:color="auto"/>
          </w:divBdr>
        </w:div>
        <w:div w:id="410666464">
          <w:marLeft w:val="0"/>
          <w:marRight w:val="0"/>
          <w:marTop w:val="0"/>
          <w:marBottom w:val="0"/>
          <w:divBdr>
            <w:top w:val="none" w:sz="0" w:space="0" w:color="auto"/>
            <w:left w:val="none" w:sz="0" w:space="0" w:color="auto"/>
            <w:bottom w:val="none" w:sz="0" w:space="0" w:color="auto"/>
            <w:right w:val="none" w:sz="0" w:space="0" w:color="auto"/>
          </w:divBdr>
        </w:div>
        <w:div w:id="535312045">
          <w:marLeft w:val="0"/>
          <w:marRight w:val="0"/>
          <w:marTop w:val="0"/>
          <w:marBottom w:val="0"/>
          <w:divBdr>
            <w:top w:val="none" w:sz="0" w:space="0" w:color="auto"/>
            <w:left w:val="none" w:sz="0" w:space="0" w:color="auto"/>
            <w:bottom w:val="none" w:sz="0" w:space="0" w:color="auto"/>
            <w:right w:val="none" w:sz="0" w:space="0" w:color="auto"/>
          </w:divBdr>
        </w:div>
      </w:divsChild>
    </w:div>
    <w:div w:id="1796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86D71-72A2-4AAE-AA79-294AFC99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13258</Words>
  <Characters>75575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2020-05-13T10:12:00Z</dcterms:created>
  <dcterms:modified xsi:type="dcterms:W3CDTF">2020-05-13T12:24:00Z</dcterms:modified>
</cp:coreProperties>
</file>