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D62EF" w14:textId="77777777" w:rsidR="00884B44" w:rsidRPr="00884B44" w:rsidRDefault="00884B44" w:rsidP="00884B44">
      <w:pPr>
        <w:spacing w:line="360" w:lineRule="auto"/>
        <w:jc w:val="center"/>
        <w:rPr>
          <w:rFonts w:ascii="Times New Roman" w:hAnsi="Times New Roman"/>
          <w:b/>
          <w:lang w:val="en-GB"/>
        </w:rPr>
      </w:pPr>
      <w:r w:rsidRPr="00884B44">
        <w:rPr>
          <w:rFonts w:ascii="Times New Roman" w:hAnsi="Times New Roman"/>
          <w:b/>
          <w:lang w:val="en-GB"/>
        </w:rPr>
        <w:t xml:space="preserve">Perfectionism in patients with eating disorders: </w:t>
      </w:r>
    </w:p>
    <w:p w14:paraId="4C8912E9" w14:textId="77777777" w:rsidR="00884B44" w:rsidRDefault="00884B44" w:rsidP="00884B44">
      <w:pPr>
        <w:spacing w:line="360" w:lineRule="auto"/>
        <w:jc w:val="center"/>
        <w:rPr>
          <w:rFonts w:ascii="Times New Roman" w:hAnsi="Times New Roman"/>
          <w:b/>
          <w:lang w:val="en-GB"/>
        </w:rPr>
      </w:pPr>
      <w:r w:rsidRPr="00884B44">
        <w:rPr>
          <w:rFonts w:ascii="Times New Roman" w:hAnsi="Times New Roman"/>
          <w:b/>
          <w:lang w:val="en-GB"/>
        </w:rPr>
        <w:t>the role of metacognitive beliefs and repetitive negative thinking</w:t>
      </w:r>
    </w:p>
    <w:p w14:paraId="07CA450B" w14:textId="77777777" w:rsidR="00E71168" w:rsidRDefault="00E71168" w:rsidP="00884B44">
      <w:pPr>
        <w:spacing w:line="360" w:lineRule="auto"/>
        <w:jc w:val="center"/>
        <w:rPr>
          <w:rFonts w:ascii="Times New Roman" w:hAnsi="Times New Roman"/>
          <w:b/>
          <w:lang w:val="en-GB"/>
        </w:rPr>
      </w:pPr>
    </w:p>
    <w:p w14:paraId="75C77256" w14:textId="47338115" w:rsidR="00E71168" w:rsidRPr="00884B44" w:rsidRDefault="00E71168" w:rsidP="00884B44">
      <w:pPr>
        <w:spacing w:line="360" w:lineRule="auto"/>
        <w:jc w:val="center"/>
        <w:rPr>
          <w:rFonts w:ascii="Times New Roman" w:hAnsi="Times New Roman"/>
          <w:b/>
          <w:lang w:val="en-GB"/>
        </w:rPr>
      </w:pPr>
      <w:r>
        <w:rPr>
          <w:rFonts w:ascii="Times New Roman" w:hAnsi="Times New Roman"/>
          <w:b/>
          <w:lang w:val="en-GB"/>
        </w:rPr>
        <w:t>1</w:t>
      </w:r>
      <w:r w:rsidRPr="00E71168">
        <w:rPr>
          <w:rFonts w:ascii="Times New Roman" w:hAnsi="Times New Roman"/>
          <w:b/>
          <w:vertAlign w:val="superscript"/>
          <w:lang w:val="en-GB"/>
        </w:rPr>
        <w:t>st</w:t>
      </w:r>
      <w:r>
        <w:rPr>
          <w:rFonts w:ascii="Times New Roman" w:hAnsi="Times New Roman"/>
          <w:b/>
          <w:lang w:val="en-GB"/>
        </w:rPr>
        <w:t xml:space="preserve"> draft revised: 0</w:t>
      </w:r>
      <w:r w:rsidR="00FF59C7">
        <w:rPr>
          <w:rFonts w:ascii="Times New Roman" w:hAnsi="Times New Roman"/>
          <w:b/>
          <w:lang w:val="en-GB"/>
        </w:rPr>
        <w:t>4</w:t>
      </w:r>
      <w:r>
        <w:rPr>
          <w:rFonts w:ascii="Times New Roman" w:hAnsi="Times New Roman"/>
          <w:b/>
          <w:lang w:val="en-GB"/>
        </w:rPr>
        <w:t>/12/2023</w:t>
      </w:r>
    </w:p>
    <w:p w14:paraId="41A7554D" w14:textId="77777777" w:rsidR="00884B44" w:rsidRPr="00884B44" w:rsidRDefault="00884B44" w:rsidP="00884B44">
      <w:pPr>
        <w:spacing w:line="360" w:lineRule="auto"/>
        <w:rPr>
          <w:rFonts w:ascii="Times New Roman" w:hAnsi="Times New Roman"/>
          <w:lang w:val="en-US"/>
        </w:rPr>
      </w:pPr>
    </w:p>
    <w:p w14:paraId="4B8050F3" w14:textId="77777777" w:rsidR="00884B44" w:rsidRPr="009D1738" w:rsidRDefault="00884B44" w:rsidP="00884B44">
      <w:pPr>
        <w:spacing w:line="360" w:lineRule="auto"/>
        <w:jc w:val="center"/>
        <w:rPr>
          <w:rFonts w:ascii="Times New Roman" w:hAnsi="Times New Roman"/>
        </w:rPr>
      </w:pPr>
      <w:r w:rsidRPr="009D1738">
        <w:rPr>
          <w:rFonts w:ascii="Times New Roman" w:hAnsi="Times New Roman"/>
        </w:rPr>
        <w:t>Sara Palmieri</w:t>
      </w:r>
      <w:r w:rsidRPr="009D1738">
        <w:rPr>
          <w:rFonts w:ascii="Times New Roman" w:hAnsi="Times New Roman"/>
          <w:bCs/>
          <w:vertAlign w:val="superscript"/>
        </w:rPr>
        <w:t>1,2,3,4</w:t>
      </w:r>
      <w:r w:rsidRPr="009D1738">
        <w:rPr>
          <w:rFonts w:ascii="Times New Roman" w:hAnsi="Times New Roman"/>
        </w:rPr>
        <w:t>, Sandra Sassaroli</w:t>
      </w:r>
      <w:r w:rsidRPr="009D1738">
        <w:rPr>
          <w:rFonts w:ascii="Times New Roman" w:hAnsi="Times New Roman"/>
          <w:vertAlign w:val="superscript"/>
        </w:rPr>
        <w:t>1,</w:t>
      </w:r>
      <w:r w:rsidRPr="009D1738">
        <w:rPr>
          <w:rFonts w:ascii="Times New Roman" w:hAnsi="Times New Roman"/>
          <w:bCs/>
          <w:vertAlign w:val="superscript"/>
        </w:rPr>
        <w:t>3,4</w:t>
      </w:r>
      <w:r w:rsidRPr="009D1738">
        <w:rPr>
          <w:rFonts w:ascii="Times New Roman" w:hAnsi="Times New Roman"/>
        </w:rPr>
        <w:t>, Giovanni Maria Ruggiero</w:t>
      </w:r>
      <w:r w:rsidRPr="009D1738">
        <w:rPr>
          <w:rFonts w:ascii="Times New Roman" w:hAnsi="Times New Roman"/>
          <w:bCs/>
          <w:vertAlign w:val="superscript"/>
        </w:rPr>
        <w:t>1,3</w:t>
      </w:r>
      <w:r w:rsidRPr="009D1738">
        <w:rPr>
          <w:rFonts w:ascii="Times New Roman" w:hAnsi="Times New Roman"/>
        </w:rPr>
        <w:t xml:space="preserve">, </w:t>
      </w:r>
    </w:p>
    <w:p w14:paraId="14AE5C49" w14:textId="77777777" w:rsidR="00884B44" w:rsidRPr="009D1738" w:rsidRDefault="00884B44" w:rsidP="00884B44">
      <w:pPr>
        <w:spacing w:line="360" w:lineRule="auto"/>
        <w:jc w:val="center"/>
        <w:rPr>
          <w:rFonts w:ascii="Times New Roman" w:hAnsi="Times New Roman"/>
        </w:rPr>
      </w:pPr>
      <w:r w:rsidRPr="009D1738">
        <w:rPr>
          <w:rFonts w:ascii="Times New Roman" w:hAnsi="Times New Roman"/>
        </w:rPr>
        <w:t>Gabriele Caselli</w:t>
      </w:r>
      <w:r w:rsidRPr="009D1738">
        <w:rPr>
          <w:rFonts w:ascii="Times New Roman" w:hAnsi="Times New Roman"/>
          <w:bCs/>
          <w:vertAlign w:val="superscript"/>
        </w:rPr>
        <w:t>1,3</w:t>
      </w:r>
      <w:r w:rsidRPr="009D1738">
        <w:rPr>
          <w:rFonts w:ascii="Times New Roman" w:hAnsi="Times New Roman"/>
        </w:rPr>
        <w:t>, Rosaria Nocita</w:t>
      </w:r>
      <w:r w:rsidRPr="009D1738">
        <w:rPr>
          <w:rFonts w:ascii="Times New Roman" w:hAnsi="Times New Roman"/>
          <w:vertAlign w:val="superscript"/>
        </w:rPr>
        <w:t>4</w:t>
      </w:r>
      <w:r w:rsidRPr="009D1738">
        <w:rPr>
          <w:rFonts w:ascii="Times New Roman" w:hAnsi="Times New Roman"/>
        </w:rPr>
        <w:t>, Ana Nikčević</w:t>
      </w:r>
      <w:r w:rsidRPr="009D1738">
        <w:rPr>
          <w:rFonts w:ascii="Times New Roman" w:hAnsi="Times New Roman"/>
          <w:vertAlign w:val="superscript"/>
        </w:rPr>
        <w:t>5</w:t>
      </w:r>
      <w:r w:rsidRPr="009D1738">
        <w:rPr>
          <w:rFonts w:ascii="Times New Roman" w:hAnsi="Times New Roman"/>
        </w:rPr>
        <w:t>, Marcantonio M. Spada</w:t>
      </w:r>
      <w:r w:rsidRPr="009D1738">
        <w:rPr>
          <w:rFonts w:ascii="Times New Roman" w:hAnsi="Times New Roman"/>
          <w:bCs/>
          <w:vertAlign w:val="superscript"/>
        </w:rPr>
        <w:t>2</w:t>
      </w:r>
      <w:r w:rsidRPr="009D1738">
        <w:rPr>
          <w:rFonts w:ascii="Times New Roman" w:hAnsi="Times New Roman"/>
        </w:rPr>
        <w:t>, Giovanni Mansueto</w:t>
      </w:r>
      <w:r w:rsidRPr="009D1738">
        <w:rPr>
          <w:rFonts w:ascii="Times New Roman" w:hAnsi="Times New Roman"/>
          <w:bCs/>
          <w:vertAlign w:val="superscript"/>
        </w:rPr>
        <w:t>2,6</w:t>
      </w:r>
    </w:p>
    <w:p w14:paraId="0017267A" w14:textId="77777777" w:rsidR="00884B44" w:rsidRPr="009D1738" w:rsidRDefault="00884B44" w:rsidP="00884B44">
      <w:pPr>
        <w:spacing w:line="360" w:lineRule="auto"/>
        <w:jc w:val="center"/>
        <w:rPr>
          <w:rFonts w:ascii="Times New Roman" w:hAnsi="Times New Roman"/>
        </w:rPr>
      </w:pPr>
    </w:p>
    <w:p w14:paraId="132BD484" w14:textId="77777777" w:rsidR="00884B44" w:rsidRPr="009D1738" w:rsidRDefault="00884B44" w:rsidP="00884B44">
      <w:pPr>
        <w:spacing w:line="360" w:lineRule="auto"/>
        <w:contextualSpacing/>
        <w:jc w:val="both"/>
        <w:rPr>
          <w:rFonts w:ascii="Times New Roman" w:hAnsi="Times New Roman"/>
          <w:lang w:val="en-GB"/>
        </w:rPr>
      </w:pPr>
      <w:r w:rsidRPr="009D1738">
        <w:rPr>
          <w:rFonts w:ascii="Times New Roman" w:hAnsi="Times New Roman"/>
          <w:vertAlign w:val="superscript"/>
          <w:lang w:val="en-GB"/>
        </w:rPr>
        <w:t>1</w:t>
      </w:r>
      <w:r w:rsidRPr="009D1738">
        <w:rPr>
          <w:rFonts w:ascii="Times New Roman" w:hAnsi="Times New Roman"/>
          <w:lang w:val="en-GB"/>
        </w:rPr>
        <w:t xml:space="preserve">Department of Psychology, Sigmund Freud University, </w:t>
      </w:r>
      <w:proofErr w:type="spellStart"/>
      <w:r w:rsidRPr="009D1738">
        <w:rPr>
          <w:rFonts w:ascii="Times New Roman" w:hAnsi="Times New Roman"/>
          <w:lang w:val="en-GB"/>
        </w:rPr>
        <w:t>Ripa</w:t>
      </w:r>
      <w:proofErr w:type="spellEnd"/>
      <w:r w:rsidRPr="009D1738">
        <w:rPr>
          <w:rFonts w:ascii="Times New Roman" w:hAnsi="Times New Roman"/>
          <w:lang w:val="en-GB"/>
        </w:rPr>
        <w:t xml:space="preserve"> di Porta </w:t>
      </w:r>
      <w:proofErr w:type="spellStart"/>
      <w:r w:rsidRPr="009D1738">
        <w:rPr>
          <w:rFonts w:ascii="Times New Roman" w:hAnsi="Times New Roman"/>
          <w:lang w:val="en-GB"/>
        </w:rPr>
        <w:t>Ticinese</w:t>
      </w:r>
      <w:proofErr w:type="spellEnd"/>
      <w:r w:rsidRPr="009D1738">
        <w:rPr>
          <w:rFonts w:ascii="Times New Roman" w:hAnsi="Times New Roman"/>
          <w:lang w:val="en-GB"/>
        </w:rPr>
        <w:t xml:space="preserve"> 77, 20143 Milan, Italy</w:t>
      </w:r>
    </w:p>
    <w:p w14:paraId="1384764B" w14:textId="77777777" w:rsidR="00884B44" w:rsidRPr="009D1738" w:rsidRDefault="00884B44" w:rsidP="00884B44">
      <w:pPr>
        <w:spacing w:line="360" w:lineRule="auto"/>
        <w:contextualSpacing/>
        <w:jc w:val="both"/>
        <w:rPr>
          <w:rFonts w:ascii="Times New Roman" w:hAnsi="Times New Roman"/>
          <w:lang w:val="en-GB"/>
        </w:rPr>
      </w:pPr>
      <w:r w:rsidRPr="009D1738">
        <w:rPr>
          <w:rFonts w:ascii="Times New Roman" w:hAnsi="Times New Roman"/>
          <w:vertAlign w:val="superscript"/>
          <w:lang w:val="en-GB"/>
        </w:rPr>
        <w:t>2</w:t>
      </w:r>
      <w:r w:rsidRPr="009D1738">
        <w:rPr>
          <w:rFonts w:ascii="Times New Roman" w:hAnsi="Times New Roman"/>
          <w:lang w:val="en-GB"/>
        </w:rPr>
        <w:t>Division of Psychology, School of Applied Sciences, London South Bank University, 103 Borough Rd, SE1 0AA London, UK</w:t>
      </w:r>
    </w:p>
    <w:p w14:paraId="5BBACE11" w14:textId="77777777" w:rsidR="00884B44" w:rsidRPr="009D1738" w:rsidRDefault="00884B44" w:rsidP="00884B44">
      <w:pPr>
        <w:spacing w:line="360" w:lineRule="auto"/>
        <w:contextualSpacing/>
        <w:jc w:val="both"/>
        <w:rPr>
          <w:rFonts w:ascii="Times New Roman" w:hAnsi="Times New Roman"/>
          <w:lang w:val="en-GB"/>
        </w:rPr>
      </w:pPr>
      <w:r w:rsidRPr="009D1738">
        <w:rPr>
          <w:rFonts w:ascii="Times New Roman" w:hAnsi="Times New Roman"/>
          <w:vertAlign w:val="superscript"/>
          <w:lang w:val="en-GB"/>
        </w:rPr>
        <w:t>3</w:t>
      </w:r>
      <w:r w:rsidRPr="009D1738">
        <w:rPr>
          <w:rFonts w:ascii="Times New Roman" w:hAnsi="Times New Roman"/>
          <w:lang w:val="en-GB"/>
        </w:rPr>
        <w:t xml:space="preserve">Studi </w:t>
      </w:r>
      <w:proofErr w:type="spellStart"/>
      <w:r w:rsidRPr="009D1738">
        <w:rPr>
          <w:rFonts w:ascii="Times New Roman" w:hAnsi="Times New Roman"/>
          <w:lang w:val="en-GB"/>
        </w:rPr>
        <w:t>Cognitivi</w:t>
      </w:r>
      <w:proofErr w:type="spellEnd"/>
      <w:r w:rsidRPr="009D1738">
        <w:rPr>
          <w:rFonts w:ascii="Times New Roman" w:hAnsi="Times New Roman"/>
          <w:lang w:val="en-GB"/>
        </w:rPr>
        <w:t xml:space="preserve">, Cognitive Psychotherapy School and Research </w:t>
      </w:r>
      <w:proofErr w:type="spellStart"/>
      <w:r w:rsidRPr="009D1738">
        <w:rPr>
          <w:rFonts w:ascii="Times New Roman" w:hAnsi="Times New Roman"/>
          <w:lang w:val="en-GB"/>
        </w:rPr>
        <w:t>Center</w:t>
      </w:r>
      <w:proofErr w:type="spellEnd"/>
      <w:r w:rsidRPr="009D1738">
        <w:rPr>
          <w:rFonts w:ascii="Times New Roman" w:hAnsi="Times New Roman"/>
          <w:lang w:val="en-GB"/>
        </w:rPr>
        <w:t xml:space="preserve">, </w:t>
      </w:r>
      <w:proofErr w:type="spellStart"/>
      <w:r w:rsidRPr="009D1738">
        <w:rPr>
          <w:rFonts w:ascii="Times New Roman" w:hAnsi="Times New Roman"/>
          <w:lang w:val="en-GB"/>
        </w:rPr>
        <w:t>Foro</w:t>
      </w:r>
      <w:proofErr w:type="spellEnd"/>
      <w:r w:rsidRPr="009D1738">
        <w:rPr>
          <w:rFonts w:ascii="Times New Roman" w:hAnsi="Times New Roman"/>
          <w:lang w:val="en-GB"/>
        </w:rPr>
        <w:t xml:space="preserve"> Buonaparte 57, 20121 Milan, Italy</w:t>
      </w:r>
    </w:p>
    <w:p w14:paraId="28803A03" w14:textId="77777777" w:rsidR="00884B44" w:rsidRPr="00884B44" w:rsidRDefault="00884B44" w:rsidP="00884B44">
      <w:pPr>
        <w:spacing w:line="360" w:lineRule="auto"/>
        <w:contextualSpacing/>
        <w:jc w:val="both"/>
        <w:rPr>
          <w:rFonts w:ascii="Times New Roman" w:hAnsi="Times New Roman"/>
          <w:lang w:val="en-GB"/>
        </w:rPr>
      </w:pPr>
      <w:r w:rsidRPr="00884B44">
        <w:rPr>
          <w:rFonts w:ascii="Times New Roman" w:hAnsi="Times New Roman"/>
          <w:vertAlign w:val="superscript"/>
          <w:lang w:val="en-GB"/>
        </w:rPr>
        <w:t>4</w:t>
      </w:r>
      <w:r w:rsidRPr="00884B44">
        <w:rPr>
          <w:rFonts w:ascii="Times New Roman" w:hAnsi="Times New Roman"/>
          <w:lang w:val="en-GB"/>
        </w:rPr>
        <w:t xml:space="preserve"> </w:t>
      </w:r>
      <w:r w:rsidRPr="00884B44">
        <w:rPr>
          <w:rFonts w:ascii="Times New Roman" w:hAnsi="Times New Roman"/>
          <w:lang w:val="en-US"/>
        </w:rPr>
        <w:t xml:space="preserve">Italian psychotherapy clinics, eating disorders unit, </w:t>
      </w:r>
      <w:proofErr w:type="spellStart"/>
      <w:r w:rsidRPr="00884B44">
        <w:rPr>
          <w:rFonts w:ascii="Times New Roman" w:hAnsi="Times New Roman"/>
          <w:lang w:val="en-GB"/>
        </w:rPr>
        <w:t>Ripa</w:t>
      </w:r>
      <w:proofErr w:type="spellEnd"/>
      <w:r w:rsidRPr="00884B44">
        <w:rPr>
          <w:rFonts w:ascii="Times New Roman" w:hAnsi="Times New Roman"/>
          <w:lang w:val="en-GB"/>
        </w:rPr>
        <w:t xml:space="preserve"> di Porta </w:t>
      </w:r>
      <w:proofErr w:type="spellStart"/>
      <w:r w:rsidRPr="00884B44">
        <w:rPr>
          <w:rFonts w:ascii="Times New Roman" w:hAnsi="Times New Roman"/>
          <w:lang w:val="en-GB"/>
        </w:rPr>
        <w:t>Ticinese</w:t>
      </w:r>
      <w:proofErr w:type="spellEnd"/>
      <w:r w:rsidRPr="00884B44">
        <w:rPr>
          <w:rFonts w:ascii="Times New Roman" w:hAnsi="Times New Roman"/>
          <w:lang w:val="en-GB"/>
        </w:rPr>
        <w:t xml:space="preserve"> 79, 20143 Milan, Italy</w:t>
      </w:r>
    </w:p>
    <w:p w14:paraId="5A3E5290" w14:textId="77777777" w:rsidR="00884B44" w:rsidRPr="00884B44" w:rsidRDefault="00884B44" w:rsidP="00884B44">
      <w:pPr>
        <w:spacing w:line="360" w:lineRule="auto"/>
        <w:contextualSpacing/>
        <w:rPr>
          <w:rFonts w:ascii="Times New Roman" w:hAnsi="Times New Roman"/>
          <w:lang w:val="en-GB"/>
        </w:rPr>
      </w:pPr>
      <w:r w:rsidRPr="00884B44">
        <w:rPr>
          <w:rFonts w:ascii="Times New Roman" w:hAnsi="Times New Roman"/>
          <w:vertAlign w:val="superscript"/>
          <w:lang w:val="en-GB"/>
        </w:rPr>
        <w:t>5</w:t>
      </w:r>
      <w:r w:rsidRPr="00884B44">
        <w:rPr>
          <w:rFonts w:ascii="Times New Roman" w:hAnsi="Times New Roman"/>
          <w:lang w:val="en-GB"/>
        </w:rPr>
        <w:t>Department of Psychology, School of Law, Social and Behavioural Sciences, Kingston University, Kingston, UK</w:t>
      </w:r>
    </w:p>
    <w:p w14:paraId="23F25779" w14:textId="77777777" w:rsidR="00884B44" w:rsidRPr="00884B44" w:rsidRDefault="00884B44" w:rsidP="00884B44">
      <w:pPr>
        <w:spacing w:line="360" w:lineRule="auto"/>
        <w:contextualSpacing/>
        <w:jc w:val="both"/>
        <w:rPr>
          <w:rFonts w:ascii="Times New Roman" w:hAnsi="Times New Roman"/>
          <w:lang w:val="en-GB"/>
        </w:rPr>
      </w:pPr>
      <w:r w:rsidRPr="00884B44">
        <w:rPr>
          <w:rFonts w:ascii="Times New Roman" w:hAnsi="Times New Roman"/>
          <w:vertAlign w:val="superscript"/>
          <w:lang w:val="en-GB"/>
        </w:rPr>
        <w:t>6</w:t>
      </w:r>
      <w:r w:rsidRPr="00884B44">
        <w:rPr>
          <w:rFonts w:ascii="Times New Roman" w:hAnsi="Times New Roman"/>
          <w:lang w:val="en-GB"/>
        </w:rPr>
        <w:t>Department of Health Sciences, University of Florence, Via di San Salvi 12, 50135 Florence, Italy</w:t>
      </w:r>
    </w:p>
    <w:p w14:paraId="23128BC9" w14:textId="77777777" w:rsidR="00884B44" w:rsidRPr="00884B44" w:rsidRDefault="00884B44" w:rsidP="00884B44">
      <w:pPr>
        <w:spacing w:line="360" w:lineRule="auto"/>
        <w:contextualSpacing/>
        <w:jc w:val="both"/>
        <w:rPr>
          <w:rFonts w:ascii="Times New Roman" w:hAnsi="Times New Roman"/>
          <w:b/>
          <w:bCs/>
          <w:highlight w:val="yellow"/>
          <w:lang w:val="en-GB"/>
        </w:rPr>
      </w:pPr>
    </w:p>
    <w:p w14:paraId="198954CB" w14:textId="77777777" w:rsidR="00884B44" w:rsidRPr="00884B44" w:rsidRDefault="00884B44" w:rsidP="00884B44">
      <w:pPr>
        <w:spacing w:line="360" w:lineRule="auto"/>
        <w:rPr>
          <w:rFonts w:ascii="Times New Roman" w:hAnsi="Times New Roman"/>
          <w:bCs/>
        </w:rPr>
      </w:pPr>
      <w:r w:rsidRPr="00884B44">
        <w:rPr>
          <w:rFonts w:ascii="Times New Roman" w:hAnsi="Times New Roman"/>
          <w:bCs/>
        </w:rPr>
        <w:t xml:space="preserve">Sara Palmieri: </w:t>
      </w:r>
      <w:hyperlink r:id="rId7" w:history="1">
        <w:r w:rsidRPr="00884B44">
          <w:rPr>
            <w:rStyle w:val="Hyperlink"/>
            <w:rFonts w:ascii="Times New Roman" w:hAnsi="Times New Roman"/>
            <w:bCs/>
          </w:rPr>
          <w:t>s.palmieri@milano-sfu.it</w:t>
        </w:r>
      </w:hyperlink>
      <w:r w:rsidRPr="00884B44">
        <w:rPr>
          <w:rFonts w:ascii="Times New Roman" w:hAnsi="Times New Roman"/>
          <w:bCs/>
        </w:rPr>
        <w:t>, ORCID ID: 0000-0002-7329-8683</w:t>
      </w:r>
    </w:p>
    <w:p w14:paraId="4486C11E" w14:textId="77777777" w:rsidR="00884B44" w:rsidRPr="00884B44" w:rsidRDefault="00884B44" w:rsidP="00884B44">
      <w:pPr>
        <w:spacing w:line="360" w:lineRule="auto"/>
        <w:rPr>
          <w:rFonts w:ascii="Times New Roman" w:hAnsi="Times New Roman"/>
          <w:bCs/>
        </w:rPr>
      </w:pPr>
      <w:r w:rsidRPr="00884B44">
        <w:rPr>
          <w:rFonts w:ascii="Times New Roman" w:hAnsi="Times New Roman"/>
          <w:bCs/>
        </w:rPr>
        <w:t xml:space="preserve">Sandra Sassaroli: </w:t>
      </w:r>
      <w:r w:rsidR="00000000">
        <w:fldChar w:fldCharType="begin"/>
      </w:r>
      <w:r w:rsidR="00000000">
        <w:instrText>HYPERLINK "mailto:s.sassaroli@milano-sfu.it"</w:instrText>
      </w:r>
      <w:r w:rsidR="00000000">
        <w:fldChar w:fldCharType="separate"/>
      </w:r>
      <w:r w:rsidRPr="00884B44">
        <w:rPr>
          <w:rStyle w:val="Hyperlink"/>
          <w:rFonts w:ascii="Times New Roman" w:hAnsi="Times New Roman"/>
          <w:bCs/>
        </w:rPr>
        <w:t>s.sassaroli@milano-sfu.it</w:t>
      </w:r>
      <w:r w:rsidR="00000000">
        <w:rPr>
          <w:rStyle w:val="Hyperlink"/>
          <w:rFonts w:ascii="Times New Roman" w:hAnsi="Times New Roman"/>
          <w:bCs/>
        </w:rPr>
        <w:fldChar w:fldCharType="end"/>
      </w:r>
      <w:r w:rsidRPr="00884B44">
        <w:rPr>
          <w:rFonts w:ascii="Times New Roman" w:hAnsi="Times New Roman"/>
          <w:bCs/>
        </w:rPr>
        <w:t>, ORCID ID: 0000-0002-4201-6559</w:t>
      </w:r>
    </w:p>
    <w:p w14:paraId="00AB7FC8" w14:textId="77777777" w:rsidR="00884B44" w:rsidRPr="00884B44" w:rsidRDefault="00884B44" w:rsidP="00884B44">
      <w:pPr>
        <w:spacing w:line="360" w:lineRule="auto"/>
        <w:rPr>
          <w:rFonts w:ascii="Times New Roman" w:hAnsi="Times New Roman"/>
          <w:bCs/>
        </w:rPr>
      </w:pPr>
      <w:r w:rsidRPr="00884B44">
        <w:rPr>
          <w:rFonts w:ascii="Times New Roman" w:hAnsi="Times New Roman"/>
        </w:rPr>
        <w:t xml:space="preserve">Giovanni Maria Ruggiero: </w:t>
      </w:r>
      <w:hyperlink r:id="rId8" w:history="1">
        <w:r w:rsidRPr="00884B44">
          <w:rPr>
            <w:rStyle w:val="Hyperlink"/>
            <w:rFonts w:ascii="Times New Roman" w:hAnsi="Times New Roman"/>
          </w:rPr>
          <w:t>gm.ruggiero@milano-sfu.it</w:t>
        </w:r>
      </w:hyperlink>
      <w:r w:rsidRPr="00884B44">
        <w:rPr>
          <w:rFonts w:ascii="Times New Roman" w:hAnsi="Times New Roman"/>
        </w:rPr>
        <w:t xml:space="preserve">, </w:t>
      </w:r>
      <w:r w:rsidRPr="00884B44">
        <w:rPr>
          <w:rFonts w:ascii="Times New Roman" w:hAnsi="Times New Roman"/>
          <w:bCs/>
        </w:rPr>
        <w:t>ORCID ID:</w:t>
      </w:r>
      <w:r w:rsidRPr="00884B44">
        <w:rPr>
          <w:rFonts w:ascii="Times New Roman" w:hAnsi="Times New Roman"/>
        </w:rPr>
        <w:t xml:space="preserve"> 0000-0002-1415-4495</w:t>
      </w:r>
    </w:p>
    <w:p w14:paraId="4E51D400" w14:textId="77777777" w:rsidR="00884B44" w:rsidRPr="00884B44" w:rsidRDefault="00884B44" w:rsidP="00884B44">
      <w:pPr>
        <w:spacing w:line="360" w:lineRule="auto"/>
        <w:rPr>
          <w:rFonts w:ascii="Times New Roman" w:hAnsi="Times New Roman"/>
          <w:b/>
        </w:rPr>
      </w:pPr>
      <w:r w:rsidRPr="00884B44">
        <w:rPr>
          <w:rFonts w:ascii="Times New Roman" w:hAnsi="Times New Roman"/>
        </w:rPr>
        <w:t xml:space="preserve">Gabriele Caselli: </w:t>
      </w:r>
      <w:hyperlink r:id="rId9" w:history="1">
        <w:r w:rsidRPr="00884B44">
          <w:rPr>
            <w:rStyle w:val="Hyperlink"/>
            <w:rFonts w:ascii="Times New Roman" w:hAnsi="Times New Roman"/>
          </w:rPr>
          <w:t>g.caselli@milano-sfu.it</w:t>
        </w:r>
      </w:hyperlink>
      <w:r w:rsidRPr="00884B44">
        <w:rPr>
          <w:rFonts w:ascii="Times New Roman" w:hAnsi="Times New Roman"/>
        </w:rPr>
        <w:t xml:space="preserve">, </w:t>
      </w:r>
      <w:r w:rsidRPr="00884B44">
        <w:rPr>
          <w:rFonts w:ascii="Times New Roman" w:hAnsi="Times New Roman"/>
          <w:bCs/>
        </w:rPr>
        <w:t>ORCID ID:</w:t>
      </w:r>
      <w:r w:rsidRPr="00884B44">
        <w:rPr>
          <w:rFonts w:ascii="Times New Roman" w:hAnsi="Times New Roman"/>
        </w:rPr>
        <w:t xml:space="preserve"> 0000-0002-5159-7164</w:t>
      </w:r>
    </w:p>
    <w:p w14:paraId="343EF49F" w14:textId="77777777" w:rsidR="00884B44" w:rsidRPr="00884B44" w:rsidRDefault="00884B44" w:rsidP="00884B44">
      <w:pPr>
        <w:spacing w:line="360" w:lineRule="auto"/>
        <w:rPr>
          <w:rFonts w:ascii="Times New Roman" w:hAnsi="Times New Roman"/>
        </w:rPr>
      </w:pPr>
      <w:r w:rsidRPr="00884B44">
        <w:rPr>
          <w:rFonts w:ascii="Times New Roman" w:hAnsi="Times New Roman"/>
        </w:rPr>
        <w:t xml:space="preserve">Rosaria Nocita: </w:t>
      </w:r>
      <w:r w:rsidR="00000000">
        <w:fldChar w:fldCharType="begin"/>
      </w:r>
      <w:r w:rsidR="00000000">
        <w:instrText>HYPERLINK "mailto:r.nocita@clinichepsicoterapia.it"</w:instrText>
      </w:r>
      <w:r w:rsidR="00000000">
        <w:fldChar w:fldCharType="separate"/>
      </w:r>
      <w:r w:rsidRPr="00884B44">
        <w:rPr>
          <w:rStyle w:val="Hyperlink"/>
          <w:rFonts w:ascii="Times New Roman" w:hAnsi="Times New Roman"/>
        </w:rPr>
        <w:t>r.nocita@clinichepsicoterapia.it</w:t>
      </w:r>
      <w:r w:rsidR="00000000">
        <w:rPr>
          <w:rStyle w:val="Hyperlink"/>
          <w:rFonts w:ascii="Times New Roman" w:hAnsi="Times New Roman"/>
        </w:rPr>
        <w:fldChar w:fldCharType="end"/>
      </w:r>
    </w:p>
    <w:p w14:paraId="6E3B36EC" w14:textId="77777777" w:rsidR="00884B44" w:rsidRPr="00884B44" w:rsidRDefault="00884B44" w:rsidP="00884B44">
      <w:pPr>
        <w:spacing w:line="360" w:lineRule="auto"/>
        <w:rPr>
          <w:rFonts w:ascii="Times New Roman" w:hAnsi="Times New Roman"/>
        </w:rPr>
      </w:pPr>
      <w:r w:rsidRPr="00884B44">
        <w:rPr>
          <w:rFonts w:ascii="Times New Roman" w:hAnsi="Times New Roman"/>
        </w:rPr>
        <w:t xml:space="preserve">Ana Nikčevic: </w:t>
      </w:r>
      <w:r w:rsidR="00000000">
        <w:fldChar w:fldCharType="begin"/>
      </w:r>
      <w:r w:rsidR="00000000">
        <w:instrText>HYPERLINK "mailto:A.Nikcevic@kingston.ac.uk"</w:instrText>
      </w:r>
      <w:r w:rsidR="00000000">
        <w:fldChar w:fldCharType="separate"/>
      </w:r>
      <w:r w:rsidRPr="00884B44">
        <w:rPr>
          <w:rStyle w:val="Hyperlink"/>
          <w:rFonts w:ascii="Times New Roman" w:hAnsi="Times New Roman"/>
        </w:rPr>
        <w:t>A.Nikcevic@kingston.ac.uk</w:t>
      </w:r>
      <w:r w:rsidR="00000000">
        <w:rPr>
          <w:rStyle w:val="Hyperlink"/>
          <w:rFonts w:ascii="Times New Roman" w:hAnsi="Times New Roman"/>
        </w:rPr>
        <w:fldChar w:fldCharType="end"/>
      </w:r>
      <w:r w:rsidRPr="00884B44">
        <w:rPr>
          <w:rFonts w:ascii="Times New Roman" w:hAnsi="Times New Roman"/>
        </w:rPr>
        <w:t xml:space="preserve"> </w:t>
      </w:r>
      <w:r w:rsidRPr="00884B44">
        <w:rPr>
          <w:rFonts w:ascii="Times New Roman" w:hAnsi="Times New Roman"/>
          <w:bCs/>
        </w:rPr>
        <w:t>ORCID ID:</w:t>
      </w:r>
      <w:r w:rsidRPr="00884B44">
        <w:rPr>
          <w:rFonts w:ascii="Times New Roman" w:hAnsi="Times New Roman"/>
        </w:rPr>
        <w:t xml:space="preserve"> 0000-0002-5311-5704</w:t>
      </w:r>
    </w:p>
    <w:p w14:paraId="70B700A8" w14:textId="77777777" w:rsidR="00884B44" w:rsidRPr="00884B44" w:rsidRDefault="00884B44" w:rsidP="00884B44">
      <w:pPr>
        <w:spacing w:line="360" w:lineRule="auto"/>
        <w:rPr>
          <w:rFonts w:ascii="Times New Roman" w:hAnsi="Times New Roman"/>
          <w:bCs/>
        </w:rPr>
      </w:pPr>
      <w:r w:rsidRPr="00884B44">
        <w:rPr>
          <w:rFonts w:ascii="Times New Roman" w:hAnsi="Times New Roman"/>
        </w:rPr>
        <w:t xml:space="preserve">Marcantonio M. Spada: </w:t>
      </w:r>
      <w:hyperlink r:id="rId10" w:history="1">
        <w:r w:rsidRPr="00884B44">
          <w:rPr>
            <w:rStyle w:val="Hyperlink"/>
            <w:rFonts w:ascii="Times New Roman" w:hAnsi="Times New Roman"/>
          </w:rPr>
          <w:t>spadam@lsbu.ac.uk</w:t>
        </w:r>
      </w:hyperlink>
      <w:r w:rsidRPr="00884B44">
        <w:rPr>
          <w:rFonts w:ascii="Times New Roman" w:hAnsi="Times New Roman"/>
        </w:rPr>
        <w:t xml:space="preserve"> </w:t>
      </w:r>
      <w:r w:rsidRPr="00884B44">
        <w:rPr>
          <w:rFonts w:ascii="Times New Roman" w:hAnsi="Times New Roman"/>
          <w:bCs/>
        </w:rPr>
        <w:t>ORCID ID: 0000-0003-4548-9578</w:t>
      </w:r>
    </w:p>
    <w:p w14:paraId="37A10FDD" w14:textId="77777777" w:rsidR="00884B44" w:rsidRPr="00884B44" w:rsidRDefault="00884B44" w:rsidP="00884B44">
      <w:pPr>
        <w:spacing w:line="360" w:lineRule="auto"/>
        <w:rPr>
          <w:rFonts w:ascii="Times New Roman" w:hAnsi="Times New Roman"/>
          <w:u w:val="single"/>
        </w:rPr>
      </w:pPr>
      <w:r w:rsidRPr="00884B44">
        <w:rPr>
          <w:rFonts w:ascii="Times New Roman" w:hAnsi="Times New Roman"/>
        </w:rPr>
        <w:t xml:space="preserve">Giovanni Mansueto: </w:t>
      </w:r>
      <w:hyperlink r:id="rId11" w:history="1">
        <w:r w:rsidRPr="00884B44">
          <w:rPr>
            <w:rStyle w:val="Hyperlink"/>
            <w:rFonts w:ascii="Times New Roman" w:hAnsi="Times New Roman"/>
          </w:rPr>
          <w:t>giovanni.mansueto@unifi.it</w:t>
        </w:r>
      </w:hyperlink>
      <w:r w:rsidRPr="00884B44">
        <w:rPr>
          <w:rStyle w:val="Hyperlink"/>
          <w:rFonts w:ascii="Times New Roman" w:hAnsi="Times New Roman"/>
          <w:color w:val="auto"/>
        </w:rPr>
        <w:t xml:space="preserve"> </w:t>
      </w:r>
      <w:r w:rsidRPr="00884B44">
        <w:rPr>
          <w:rFonts w:ascii="Times New Roman" w:hAnsi="Times New Roman"/>
          <w:bCs/>
        </w:rPr>
        <w:t>ORCID ID: 0000-0002-9571-2486</w:t>
      </w:r>
    </w:p>
    <w:p w14:paraId="38EA5B3D" w14:textId="77777777" w:rsidR="00884B44" w:rsidRPr="00884B44" w:rsidRDefault="00884B44" w:rsidP="00884B44">
      <w:pPr>
        <w:spacing w:line="360" w:lineRule="auto"/>
        <w:rPr>
          <w:rFonts w:ascii="Times New Roman" w:hAnsi="Times New Roman"/>
          <w:b/>
        </w:rPr>
      </w:pPr>
    </w:p>
    <w:p w14:paraId="11BB17B8" w14:textId="77777777" w:rsidR="00884B44" w:rsidRPr="00884B44" w:rsidRDefault="00884B44" w:rsidP="00884B44">
      <w:pPr>
        <w:spacing w:line="360" w:lineRule="auto"/>
        <w:rPr>
          <w:rFonts w:ascii="Times New Roman" w:hAnsi="Times New Roman"/>
          <w:b/>
          <w:lang w:val="en-US"/>
        </w:rPr>
      </w:pPr>
      <w:r w:rsidRPr="00884B44">
        <w:rPr>
          <w:rFonts w:ascii="Times New Roman" w:hAnsi="Times New Roman"/>
          <w:b/>
          <w:lang w:val="en-US"/>
        </w:rPr>
        <w:t>Corresponding author</w:t>
      </w:r>
    </w:p>
    <w:p w14:paraId="5189982D" w14:textId="77777777" w:rsidR="00884B44" w:rsidRPr="00884B44" w:rsidRDefault="00884B44" w:rsidP="00884B44">
      <w:pPr>
        <w:spacing w:line="360" w:lineRule="auto"/>
        <w:rPr>
          <w:rFonts w:ascii="Times New Roman" w:hAnsi="Times New Roman"/>
          <w:lang w:val="en-GB"/>
        </w:rPr>
      </w:pPr>
      <w:r w:rsidRPr="00884B44">
        <w:rPr>
          <w:rFonts w:ascii="Times New Roman" w:hAnsi="Times New Roman"/>
          <w:lang w:val="en-GB"/>
        </w:rPr>
        <w:t>Giovanni Mansueto</w:t>
      </w:r>
    </w:p>
    <w:p w14:paraId="269FE83E" w14:textId="77777777" w:rsidR="00884B44" w:rsidRPr="00884B44" w:rsidRDefault="00884B44" w:rsidP="00884B44">
      <w:pPr>
        <w:spacing w:line="360" w:lineRule="auto"/>
        <w:contextualSpacing/>
        <w:jc w:val="both"/>
        <w:rPr>
          <w:rFonts w:ascii="Times New Roman" w:hAnsi="Times New Roman"/>
          <w:lang w:val="en-GB"/>
        </w:rPr>
      </w:pPr>
      <w:r w:rsidRPr="00884B44">
        <w:rPr>
          <w:rFonts w:ascii="Times New Roman" w:hAnsi="Times New Roman"/>
          <w:lang w:val="en-GB"/>
        </w:rPr>
        <w:t xml:space="preserve">Department of Health Sciences, University of Florence, </w:t>
      </w:r>
    </w:p>
    <w:p w14:paraId="5F9D4998" w14:textId="77777777" w:rsidR="00884B44" w:rsidRPr="00884B44" w:rsidRDefault="00884B44" w:rsidP="00884B44">
      <w:pPr>
        <w:spacing w:line="360" w:lineRule="auto"/>
        <w:contextualSpacing/>
        <w:jc w:val="both"/>
        <w:rPr>
          <w:rFonts w:ascii="Times New Roman" w:hAnsi="Times New Roman"/>
        </w:rPr>
      </w:pPr>
      <w:r w:rsidRPr="00884B44">
        <w:rPr>
          <w:rFonts w:ascii="Times New Roman" w:hAnsi="Times New Roman"/>
        </w:rPr>
        <w:t>Via di San Salvi 12, 50135 Florence, Italy</w:t>
      </w:r>
    </w:p>
    <w:p w14:paraId="301D3977" w14:textId="77777777" w:rsidR="00884B44" w:rsidRPr="00884B44" w:rsidRDefault="00884B44" w:rsidP="00884B44">
      <w:pPr>
        <w:spacing w:line="360" w:lineRule="auto"/>
        <w:contextualSpacing/>
        <w:jc w:val="both"/>
        <w:rPr>
          <w:rFonts w:ascii="Times New Roman" w:hAnsi="Times New Roman"/>
          <w:u w:val="single"/>
          <w:lang w:val="en-GB"/>
        </w:rPr>
      </w:pPr>
      <w:r w:rsidRPr="00884B44">
        <w:rPr>
          <w:rFonts w:ascii="Times New Roman" w:hAnsi="Times New Roman"/>
          <w:lang w:val="en-GB"/>
        </w:rPr>
        <w:t>Email:</w:t>
      </w:r>
      <w:r w:rsidRPr="00884B44">
        <w:rPr>
          <w:rFonts w:ascii="Times New Roman" w:hAnsi="Times New Roman"/>
        </w:rPr>
        <w:t xml:space="preserve"> </w:t>
      </w:r>
      <w:hyperlink r:id="rId12" w:history="1">
        <w:r w:rsidRPr="00884B44">
          <w:rPr>
            <w:rStyle w:val="Hyperlink"/>
            <w:rFonts w:ascii="Times New Roman" w:hAnsi="Times New Roman"/>
          </w:rPr>
          <w:t>giovanni.mansueto@unifi.it</w:t>
        </w:r>
      </w:hyperlink>
    </w:p>
    <w:p w14:paraId="6C325DA0" w14:textId="77777777" w:rsidR="00884B44" w:rsidRPr="00884B44" w:rsidRDefault="00884B44" w:rsidP="00884B44">
      <w:pPr>
        <w:rPr>
          <w:rFonts w:ascii="Times New Roman" w:hAnsi="Times New Roman"/>
          <w:b/>
          <w:lang w:val="en-GB"/>
        </w:rPr>
      </w:pPr>
    </w:p>
    <w:p w14:paraId="633EA355" w14:textId="77777777" w:rsidR="00884B44" w:rsidRPr="00884B44" w:rsidRDefault="00884B44" w:rsidP="00884B44">
      <w:pPr>
        <w:rPr>
          <w:rFonts w:ascii="Times New Roman" w:hAnsi="Times New Roman"/>
          <w:b/>
          <w:lang w:val="en-GB"/>
        </w:rPr>
      </w:pPr>
    </w:p>
    <w:p w14:paraId="470DB088" w14:textId="7FC47A00" w:rsidR="006A56DB" w:rsidRPr="00953BBD" w:rsidRDefault="0043449B" w:rsidP="008827EE">
      <w:pPr>
        <w:jc w:val="both"/>
        <w:rPr>
          <w:rFonts w:ascii="Times New Roman" w:hAnsi="Times New Roman" w:cs="Times New Roman"/>
          <w:b/>
          <w:lang w:val="en-GB"/>
        </w:rPr>
      </w:pPr>
      <w:r w:rsidRPr="00953BBD">
        <w:rPr>
          <w:rFonts w:ascii="Times New Roman" w:hAnsi="Times New Roman" w:cs="Times New Roman"/>
          <w:b/>
          <w:lang w:val="en-GB"/>
        </w:rPr>
        <w:lastRenderedPageBreak/>
        <w:t>Abstract</w:t>
      </w:r>
    </w:p>
    <w:p w14:paraId="41C48AD5" w14:textId="77777777" w:rsidR="003D38CD" w:rsidRDefault="003D38CD" w:rsidP="008827EE">
      <w:pPr>
        <w:spacing w:line="360" w:lineRule="auto"/>
        <w:jc w:val="both"/>
        <w:rPr>
          <w:rFonts w:ascii="Times New Roman" w:hAnsi="Times New Roman" w:cs="Times New Roman"/>
          <w:b/>
          <w:lang w:val="en-GB"/>
        </w:rPr>
      </w:pPr>
    </w:p>
    <w:p w14:paraId="720D6020" w14:textId="2F894FBB" w:rsidR="0043449B" w:rsidRPr="00953BBD" w:rsidRDefault="0043449B" w:rsidP="008827EE">
      <w:pPr>
        <w:spacing w:line="360" w:lineRule="auto"/>
        <w:jc w:val="both"/>
        <w:rPr>
          <w:rFonts w:ascii="Times New Roman" w:hAnsi="Times New Roman" w:cs="Times New Roman"/>
          <w:lang w:val="en-GB"/>
        </w:rPr>
      </w:pPr>
      <w:r w:rsidRPr="00953BBD">
        <w:rPr>
          <w:rFonts w:ascii="Times New Roman" w:hAnsi="Times New Roman" w:cs="Times New Roman"/>
          <w:b/>
          <w:lang w:val="en-GB"/>
        </w:rPr>
        <w:t>Introduction</w:t>
      </w:r>
      <w:r w:rsidRPr="00953BBD">
        <w:rPr>
          <w:rFonts w:ascii="Times New Roman" w:hAnsi="Times New Roman" w:cs="Times New Roman"/>
          <w:lang w:val="en-GB"/>
        </w:rPr>
        <w:t>: Using the Self-Regulatory Executive Function model as a basis, this study explored whether, in patients with eating disorders (EDs), metacognitions and repetitive negative thinking are associated with higher levels of perfectionisms.</w:t>
      </w:r>
    </w:p>
    <w:p w14:paraId="062D96DA" w14:textId="751BB5D9" w:rsidR="0043449B" w:rsidRPr="00953BBD" w:rsidRDefault="0043449B" w:rsidP="008827EE">
      <w:pPr>
        <w:spacing w:line="360" w:lineRule="auto"/>
        <w:jc w:val="both"/>
        <w:rPr>
          <w:rFonts w:ascii="Times New Roman" w:hAnsi="Times New Roman" w:cs="Times New Roman"/>
          <w:lang w:val="en-GB"/>
        </w:rPr>
      </w:pPr>
      <w:r w:rsidRPr="00953BBD">
        <w:rPr>
          <w:rFonts w:ascii="Times New Roman" w:hAnsi="Times New Roman" w:cs="Times New Roman"/>
          <w:b/>
          <w:lang w:val="en-GB"/>
        </w:rPr>
        <w:t>Methods:</w:t>
      </w:r>
      <w:r w:rsidRPr="00953BBD">
        <w:rPr>
          <w:rFonts w:ascii="Times New Roman" w:hAnsi="Times New Roman" w:cs="Times New Roman"/>
          <w:lang w:val="en-GB"/>
        </w:rPr>
        <w:t xml:space="preserve"> </w:t>
      </w:r>
      <w:r w:rsidRPr="00E71168">
        <w:rPr>
          <w:rFonts w:ascii="Times New Roman" w:hAnsi="Times New Roman" w:cs="Times New Roman"/>
          <w:highlight w:val="yellow"/>
          <w:lang w:val="en-GB"/>
        </w:rPr>
        <w:t>1</w:t>
      </w:r>
      <w:r w:rsidR="00E71168" w:rsidRPr="00E71168">
        <w:rPr>
          <w:rFonts w:ascii="Times New Roman" w:hAnsi="Times New Roman" w:cs="Times New Roman"/>
          <w:highlight w:val="yellow"/>
          <w:lang w:val="en-GB"/>
        </w:rPr>
        <w:t>2</w:t>
      </w:r>
      <w:r w:rsidRPr="00E71168">
        <w:rPr>
          <w:rFonts w:ascii="Times New Roman" w:hAnsi="Times New Roman" w:cs="Times New Roman"/>
          <w:highlight w:val="yellow"/>
          <w:lang w:val="en-GB"/>
        </w:rPr>
        <w:t>3</w:t>
      </w:r>
      <w:r w:rsidRPr="00953BBD">
        <w:rPr>
          <w:rFonts w:ascii="Times New Roman" w:hAnsi="Times New Roman" w:cs="Times New Roman"/>
          <w:lang w:val="en-GB"/>
        </w:rPr>
        <w:t xml:space="preserve"> outpatients with eating disorders </w:t>
      </w:r>
      <w:r w:rsidR="00336F5A" w:rsidRPr="00953BBD">
        <w:rPr>
          <w:rFonts w:ascii="Times New Roman" w:hAnsi="Times New Roman" w:cs="Times New Roman"/>
          <w:lang w:val="en-GB"/>
        </w:rPr>
        <w:t xml:space="preserve">were </w:t>
      </w:r>
      <w:r w:rsidRPr="00953BBD">
        <w:rPr>
          <w:rFonts w:ascii="Times New Roman" w:hAnsi="Times New Roman" w:cs="Times New Roman"/>
          <w:lang w:val="en-GB"/>
        </w:rPr>
        <w:t>recruited. Perfectionism, metacognitive beliefs, worry, rumination, anger rumination, affective and eating symptoms were assessed. Correlation and hierarchal regression analyses were run.</w:t>
      </w:r>
    </w:p>
    <w:p w14:paraId="1E00D9FA" w14:textId="26A1B396" w:rsidR="0043449B" w:rsidRPr="00953BBD" w:rsidRDefault="0043449B" w:rsidP="008827EE">
      <w:pPr>
        <w:spacing w:line="360" w:lineRule="auto"/>
        <w:jc w:val="both"/>
        <w:rPr>
          <w:rFonts w:ascii="Times New Roman" w:hAnsi="Times New Roman" w:cs="Times New Roman"/>
          <w:lang w:val="en-GB"/>
        </w:rPr>
      </w:pPr>
      <w:r w:rsidRPr="00953BBD">
        <w:rPr>
          <w:rFonts w:ascii="Times New Roman" w:hAnsi="Times New Roman" w:cs="Times New Roman"/>
          <w:b/>
          <w:lang w:val="en-GB"/>
        </w:rPr>
        <w:t>Results:</w:t>
      </w:r>
      <w:r w:rsidRPr="00953BBD">
        <w:rPr>
          <w:rFonts w:ascii="Times New Roman" w:hAnsi="Times New Roman" w:cs="Times New Roman"/>
          <w:lang w:val="en-GB"/>
        </w:rPr>
        <w:t xml:space="preserve"> </w:t>
      </w:r>
      <w:r w:rsidRPr="00953BBD">
        <w:rPr>
          <w:rFonts w:ascii="Times New Roman" w:hAnsi="Times New Roman" w:cs="Times New Roman"/>
          <w:iCs/>
          <w:lang w:val="en-GB"/>
        </w:rPr>
        <w:t>Higher endorsement o</w:t>
      </w:r>
      <w:r w:rsidR="00336F5A" w:rsidRPr="00953BBD">
        <w:rPr>
          <w:rFonts w:ascii="Times New Roman" w:hAnsi="Times New Roman" w:cs="Times New Roman"/>
          <w:iCs/>
          <w:lang w:val="en-GB"/>
        </w:rPr>
        <w:t>f</w:t>
      </w:r>
      <w:r w:rsidRPr="00953BBD">
        <w:rPr>
          <w:rFonts w:ascii="Times New Roman" w:hAnsi="Times New Roman" w:cs="Times New Roman"/>
          <w:iCs/>
          <w:lang w:val="en-GB"/>
        </w:rPr>
        <w:t xml:space="preserve"> positive beliefs about worry </w:t>
      </w:r>
      <w:r w:rsidR="00336F5A" w:rsidRPr="00953BBD">
        <w:rPr>
          <w:rFonts w:ascii="Times New Roman" w:hAnsi="Times New Roman" w:cs="Times New Roman"/>
          <w:iCs/>
          <w:lang w:val="en-GB"/>
        </w:rPr>
        <w:t xml:space="preserve">were </w:t>
      </w:r>
      <w:r w:rsidRPr="00953BBD">
        <w:rPr>
          <w:rFonts w:ascii="Times New Roman" w:hAnsi="Times New Roman" w:cs="Times New Roman"/>
          <w:iCs/>
          <w:lang w:val="en-GB"/>
        </w:rPr>
        <w:t xml:space="preserve">associated with </w:t>
      </w:r>
      <w:r w:rsidR="00A52478" w:rsidRPr="00953BBD">
        <w:rPr>
          <w:rFonts w:ascii="Times New Roman" w:hAnsi="Times New Roman" w:cs="Times New Roman"/>
          <w:iCs/>
          <w:lang w:val="en-GB"/>
        </w:rPr>
        <w:t xml:space="preserve">higher levels of </w:t>
      </w:r>
      <w:r w:rsidRPr="00953BBD">
        <w:rPr>
          <w:rFonts w:ascii="Times New Roman" w:hAnsi="Times New Roman" w:cs="Times New Roman"/>
          <w:iCs/>
          <w:lang w:val="en-GB"/>
        </w:rPr>
        <w:t>“personal standards perfectionism</w:t>
      </w:r>
      <w:r w:rsidR="00A52478" w:rsidRPr="00953BBD">
        <w:rPr>
          <w:rFonts w:ascii="Times New Roman" w:hAnsi="Times New Roman" w:cs="Times New Roman"/>
          <w:iCs/>
          <w:lang w:val="en-GB"/>
        </w:rPr>
        <w:t>”. Higher endorsement o</w:t>
      </w:r>
      <w:r w:rsidR="00336F5A" w:rsidRPr="00953BBD">
        <w:rPr>
          <w:rFonts w:ascii="Times New Roman" w:hAnsi="Times New Roman" w:cs="Times New Roman"/>
          <w:iCs/>
          <w:lang w:val="en-GB"/>
        </w:rPr>
        <w:t>f</w:t>
      </w:r>
      <w:r w:rsidR="00A52478" w:rsidRPr="00953BBD">
        <w:rPr>
          <w:rFonts w:ascii="Times New Roman" w:hAnsi="Times New Roman" w:cs="Times New Roman"/>
          <w:iCs/>
          <w:lang w:val="en-GB"/>
        </w:rPr>
        <w:t xml:space="preserve"> positive beliefs about worry, need to control thoughts, worry and rumination </w:t>
      </w:r>
      <w:r w:rsidR="00336F5A" w:rsidRPr="00953BBD">
        <w:rPr>
          <w:rFonts w:ascii="Times New Roman" w:hAnsi="Times New Roman" w:cs="Times New Roman"/>
          <w:iCs/>
          <w:lang w:val="en-GB"/>
        </w:rPr>
        <w:t>were</w:t>
      </w:r>
      <w:r w:rsidR="00A52478" w:rsidRPr="00953BBD">
        <w:rPr>
          <w:rFonts w:ascii="Times New Roman" w:hAnsi="Times New Roman" w:cs="Times New Roman"/>
          <w:iCs/>
          <w:lang w:val="en-GB"/>
        </w:rPr>
        <w:t xml:space="preserve"> associated with higher levels of “concern over mistakes perfectionism”.</w:t>
      </w:r>
    </w:p>
    <w:p w14:paraId="733A240D" w14:textId="2E6CB904" w:rsidR="0043449B" w:rsidRPr="00953BBD" w:rsidRDefault="0043449B" w:rsidP="008827EE">
      <w:pPr>
        <w:spacing w:line="360" w:lineRule="auto"/>
        <w:jc w:val="both"/>
        <w:rPr>
          <w:rFonts w:ascii="Times New Roman" w:hAnsi="Times New Roman" w:cs="Times New Roman"/>
          <w:lang w:val="en-GB"/>
        </w:rPr>
      </w:pPr>
      <w:r w:rsidRPr="00953BBD">
        <w:rPr>
          <w:rFonts w:ascii="Times New Roman" w:hAnsi="Times New Roman" w:cs="Times New Roman"/>
          <w:b/>
          <w:lang w:val="en-GB"/>
        </w:rPr>
        <w:t>Conclusions</w:t>
      </w:r>
      <w:r w:rsidRPr="00953BBD">
        <w:rPr>
          <w:rFonts w:ascii="Times New Roman" w:hAnsi="Times New Roman" w:cs="Times New Roman"/>
          <w:lang w:val="en-GB"/>
        </w:rPr>
        <w:t xml:space="preserve"> Among patients with E</w:t>
      </w:r>
      <w:r w:rsidR="00894BEA" w:rsidRPr="00953BBD">
        <w:rPr>
          <w:rFonts w:ascii="Times New Roman" w:hAnsi="Times New Roman" w:cs="Times New Roman"/>
          <w:lang w:val="en-GB"/>
        </w:rPr>
        <w:t>D</w:t>
      </w:r>
      <w:r w:rsidRPr="00953BBD">
        <w:rPr>
          <w:rFonts w:ascii="Times New Roman" w:hAnsi="Times New Roman" w:cs="Times New Roman"/>
          <w:lang w:val="en-GB"/>
        </w:rPr>
        <w:t>s</w:t>
      </w:r>
      <w:r w:rsidR="00894BEA" w:rsidRPr="00953BBD">
        <w:rPr>
          <w:rFonts w:ascii="Times New Roman" w:hAnsi="Times New Roman" w:cs="Times New Roman"/>
          <w:lang w:val="en-GB"/>
        </w:rPr>
        <w:t>,</w:t>
      </w:r>
      <w:r w:rsidRPr="00953BBD">
        <w:rPr>
          <w:rFonts w:ascii="Times New Roman" w:hAnsi="Times New Roman" w:cs="Times New Roman"/>
          <w:lang w:val="en-GB"/>
        </w:rPr>
        <w:t xml:space="preserve"> perfectionism appears to be associated with the endorsement o</w:t>
      </w:r>
      <w:ins w:id="0" w:author="Ana Nikcevic" w:date="2023-12-07T18:39:00Z">
        <w:r w:rsidR="00A14D63">
          <w:rPr>
            <w:rFonts w:ascii="Times New Roman" w:hAnsi="Times New Roman" w:cs="Times New Roman"/>
            <w:lang w:val="en-GB"/>
          </w:rPr>
          <w:t>f</w:t>
        </w:r>
      </w:ins>
      <w:del w:id="1" w:author="Ana Nikcevic" w:date="2023-12-07T18:39:00Z">
        <w:r w:rsidR="00A14D63" w:rsidDel="00A14D63">
          <w:rPr>
            <w:rFonts w:ascii="Times New Roman" w:hAnsi="Times New Roman" w:cs="Times New Roman"/>
            <w:lang w:val="en-GB"/>
          </w:rPr>
          <w:delText>n</w:delText>
        </w:r>
      </w:del>
      <w:r w:rsidR="00A52478" w:rsidRPr="00953BBD">
        <w:rPr>
          <w:rFonts w:ascii="Times New Roman" w:hAnsi="Times New Roman" w:cs="Times New Roman"/>
          <w:lang w:val="en-GB"/>
        </w:rPr>
        <w:t xml:space="preserve"> </w:t>
      </w:r>
      <w:r w:rsidR="00A52478" w:rsidRPr="00953BBD">
        <w:rPr>
          <w:rFonts w:ascii="Times New Roman" w:hAnsi="Times New Roman" w:cs="Times New Roman"/>
          <w:iCs/>
          <w:lang w:val="en-GB"/>
        </w:rPr>
        <w:t xml:space="preserve">dysfunctional </w:t>
      </w:r>
      <w:r w:rsidR="00A52478" w:rsidRPr="00953BBD">
        <w:rPr>
          <w:rFonts w:ascii="Times New Roman" w:hAnsi="Times New Roman" w:cs="Times New Roman"/>
          <w:lang w:val="en-GB"/>
        </w:rPr>
        <w:t>metacognitive</w:t>
      </w:r>
      <w:r w:rsidRPr="00953BBD">
        <w:rPr>
          <w:rFonts w:ascii="Times New Roman" w:hAnsi="Times New Roman" w:cs="Times New Roman"/>
          <w:lang w:val="en-GB"/>
        </w:rPr>
        <w:t xml:space="preserve"> beliefs</w:t>
      </w:r>
      <w:r w:rsidR="00A52478" w:rsidRPr="00953BBD">
        <w:rPr>
          <w:rFonts w:ascii="Times New Roman" w:hAnsi="Times New Roman" w:cs="Times New Roman"/>
          <w:lang w:val="en-GB"/>
        </w:rPr>
        <w:t xml:space="preserve">, worry, and rumination. </w:t>
      </w:r>
      <w:r w:rsidR="00A52478" w:rsidRPr="00953BBD">
        <w:rPr>
          <w:rFonts w:ascii="Times New Roman" w:hAnsi="Times New Roman" w:cs="Times New Roman"/>
          <w:iCs/>
          <w:lang w:val="en-GB"/>
        </w:rPr>
        <w:t>Dysfunctional metacognitive beliefs and repetitive negative thinking</w:t>
      </w:r>
      <w:r w:rsidRPr="00953BBD">
        <w:rPr>
          <w:rFonts w:ascii="Times New Roman" w:hAnsi="Times New Roman" w:cs="Times New Roman"/>
          <w:lang w:val="en-GB"/>
        </w:rPr>
        <w:t xml:space="preserve"> could be suitable therapeutic target</w:t>
      </w:r>
      <w:r w:rsidR="000D262E" w:rsidRPr="00953BBD">
        <w:rPr>
          <w:rFonts w:ascii="Times New Roman" w:hAnsi="Times New Roman" w:cs="Times New Roman"/>
          <w:lang w:val="en-GB"/>
        </w:rPr>
        <w:t>s</w:t>
      </w:r>
      <w:r w:rsidRPr="00953BBD">
        <w:rPr>
          <w:rFonts w:ascii="Times New Roman" w:hAnsi="Times New Roman" w:cs="Times New Roman"/>
          <w:lang w:val="en-GB"/>
        </w:rPr>
        <w:t xml:space="preserve"> to reduce </w:t>
      </w:r>
      <w:r w:rsidR="00A52478" w:rsidRPr="00953BBD">
        <w:rPr>
          <w:rFonts w:ascii="Times New Roman" w:hAnsi="Times New Roman" w:cs="Times New Roman"/>
          <w:lang w:val="en-GB"/>
        </w:rPr>
        <w:t>the levels of perfectionism</w:t>
      </w:r>
      <w:r w:rsidRPr="00953BBD">
        <w:rPr>
          <w:rFonts w:ascii="Times New Roman" w:hAnsi="Times New Roman" w:cs="Times New Roman"/>
          <w:lang w:val="en-GB"/>
        </w:rPr>
        <w:t xml:space="preserve"> among patients with </w:t>
      </w:r>
      <w:proofErr w:type="spellStart"/>
      <w:r w:rsidRPr="00953BBD">
        <w:rPr>
          <w:rFonts w:ascii="Times New Roman" w:hAnsi="Times New Roman" w:cs="Times New Roman"/>
          <w:lang w:val="en-GB"/>
        </w:rPr>
        <w:t>EDs.</w:t>
      </w:r>
      <w:proofErr w:type="spellEnd"/>
    </w:p>
    <w:p w14:paraId="5D236242" w14:textId="77777777" w:rsidR="006A56DB" w:rsidRPr="00953BBD" w:rsidRDefault="006A56DB" w:rsidP="008827EE">
      <w:pPr>
        <w:spacing w:line="360" w:lineRule="auto"/>
        <w:jc w:val="both"/>
        <w:rPr>
          <w:rFonts w:ascii="Times New Roman" w:hAnsi="Times New Roman" w:cs="Times New Roman"/>
          <w:lang w:val="en-GB"/>
        </w:rPr>
      </w:pPr>
    </w:p>
    <w:p w14:paraId="584A8039" w14:textId="288C0FA2" w:rsidR="00A52478" w:rsidRPr="00953BBD" w:rsidRDefault="00A52478" w:rsidP="008827EE">
      <w:pPr>
        <w:spacing w:line="360" w:lineRule="auto"/>
        <w:jc w:val="both"/>
        <w:rPr>
          <w:rFonts w:ascii="Times New Roman" w:hAnsi="Times New Roman" w:cs="Times New Roman"/>
          <w:lang w:val="en-GB"/>
        </w:rPr>
      </w:pPr>
      <w:r w:rsidRPr="00953BBD">
        <w:rPr>
          <w:rFonts w:ascii="Times New Roman" w:hAnsi="Times New Roman" w:cs="Times New Roman"/>
          <w:b/>
          <w:iCs/>
          <w:lang w:val="en-GB"/>
        </w:rPr>
        <w:t>Keywords</w:t>
      </w:r>
      <w:r w:rsidRPr="00953BBD">
        <w:rPr>
          <w:rFonts w:ascii="Times New Roman" w:hAnsi="Times New Roman" w:cs="Times New Roman"/>
          <w:lang w:val="en-GB"/>
        </w:rPr>
        <w:t>: metacognitive beliefs; worry; rumination; anger rumination; perfectionism; eating disorder</w:t>
      </w:r>
    </w:p>
    <w:p w14:paraId="317D702B" w14:textId="77777777" w:rsidR="006A56DB" w:rsidRPr="00953BBD" w:rsidRDefault="006A56DB" w:rsidP="008827EE">
      <w:pPr>
        <w:jc w:val="both"/>
        <w:rPr>
          <w:lang w:val="en-GB"/>
        </w:rPr>
      </w:pPr>
    </w:p>
    <w:p w14:paraId="3444F491" w14:textId="77777777" w:rsidR="006A56DB" w:rsidRPr="00953BBD" w:rsidRDefault="006A56DB" w:rsidP="008827EE">
      <w:pPr>
        <w:jc w:val="both"/>
        <w:rPr>
          <w:lang w:val="en-GB"/>
        </w:rPr>
      </w:pPr>
    </w:p>
    <w:p w14:paraId="54673B70" w14:textId="43F4F66D" w:rsidR="009D1738" w:rsidRDefault="009D1738">
      <w:pPr>
        <w:rPr>
          <w:lang w:val="en-GB"/>
        </w:rPr>
      </w:pPr>
      <w:r>
        <w:rPr>
          <w:lang w:val="en-GB"/>
        </w:rPr>
        <w:br w:type="page"/>
      </w:r>
    </w:p>
    <w:p w14:paraId="7E3A297E" w14:textId="328B2CFD" w:rsidR="007F200F" w:rsidRPr="008827EE" w:rsidRDefault="00920705" w:rsidP="008827EE">
      <w:pPr>
        <w:spacing w:line="360" w:lineRule="auto"/>
        <w:contextualSpacing/>
        <w:jc w:val="both"/>
        <w:rPr>
          <w:rFonts w:ascii="Times New Roman" w:hAnsi="Times New Roman" w:cs="Times New Roman"/>
          <w:b/>
          <w:bCs/>
          <w:iCs/>
          <w:lang w:val="en-GB"/>
        </w:rPr>
      </w:pPr>
      <w:r w:rsidRPr="00C83B8F">
        <w:rPr>
          <w:rFonts w:ascii="Times New Roman" w:hAnsi="Times New Roman" w:cs="Times New Roman"/>
          <w:b/>
          <w:bCs/>
          <w:iCs/>
          <w:lang w:val="en-GB"/>
        </w:rPr>
        <w:lastRenderedPageBreak/>
        <w:t>Key Practitioner Message</w:t>
      </w:r>
    </w:p>
    <w:p w14:paraId="7AA39A20" w14:textId="4504AB77" w:rsidR="003D38CD" w:rsidRPr="00C83B8F" w:rsidRDefault="003D38CD" w:rsidP="00C83B8F">
      <w:pPr>
        <w:pStyle w:val="ListParagraph"/>
        <w:numPr>
          <w:ilvl w:val="0"/>
          <w:numId w:val="22"/>
        </w:numPr>
        <w:spacing w:line="360" w:lineRule="auto"/>
        <w:rPr>
          <w:rFonts w:ascii="Times New Roman" w:eastAsiaTheme="minorHAnsi" w:hAnsi="Times New Roman"/>
          <w:sz w:val="24"/>
          <w:szCs w:val="24"/>
          <w:lang w:val="en-GB" w:eastAsia="en-US"/>
        </w:rPr>
      </w:pPr>
      <w:r w:rsidRPr="00C83B8F">
        <w:rPr>
          <w:rFonts w:ascii="Times New Roman" w:eastAsiaTheme="minorHAnsi" w:hAnsi="Times New Roman"/>
          <w:sz w:val="24"/>
          <w:szCs w:val="24"/>
          <w:lang w:val="en-GB" w:eastAsia="en-US"/>
        </w:rPr>
        <w:t>A higher endorsement o</w:t>
      </w:r>
      <w:ins w:id="2" w:author="Ana Nikcevic" w:date="2023-12-07T18:40:00Z">
        <w:r w:rsidR="00A14D63">
          <w:rPr>
            <w:rFonts w:ascii="Times New Roman" w:eastAsiaTheme="minorHAnsi" w:hAnsi="Times New Roman"/>
            <w:sz w:val="24"/>
            <w:szCs w:val="24"/>
            <w:lang w:val="en-GB" w:eastAsia="en-US"/>
          </w:rPr>
          <w:t>f</w:t>
        </w:r>
      </w:ins>
      <w:del w:id="3" w:author="Ana Nikcevic" w:date="2023-12-07T18:40:00Z">
        <w:r w:rsidRPr="00C83B8F" w:rsidDel="00A14D63">
          <w:rPr>
            <w:rFonts w:ascii="Times New Roman" w:eastAsiaTheme="minorHAnsi" w:hAnsi="Times New Roman"/>
            <w:sz w:val="24"/>
            <w:szCs w:val="24"/>
            <w:lang w:val="en-GB" w:eastAsia="en-US"/>
          </w:rPr>
          <w:delText>n</w:delText>
        </w:r>
      </w:del>
      <w:r w:rsidRPr="00C83B8F">
        <w:rPr>
          <w:rFonts w:ascii="Times New Roman" w:eastAsiaTheme="minorHAnsi" w:hAnsi="Times New Roman"/>
          <w:sz w:val="24"/>
          <w:szCs w:val="24"/>
          <w:lang w:val="en-GB" w:eastAsia="en-US"/>
        </w:rPr>
        <w:t xml:space="preserve"> metacognitive beliefs is associated with an increase in perfectionism</w:t>
      </w:r>
      <w:r w:rsidR="00C83B8F">
        <w:rPr>
          <w:rFonts w:ascii="Times New Roman" w:eastAsiaTheme="minorHAnsi" w:hAnsi="Times New Roman"/>
          <w:sz w:val="24"/>
          <w:szCs w:val="24"/>
          <w:lang w:val="en-GB" w:eastAsia="en-US"/>
        </w:rPr>
        <w:t xml:space="preserve"> </w:t>
      </w:r>
      <w:r w:rsidR="00C83B8F" w:rsidRPr="00C83B8F">
        <w:rPr>
          <w:rFonts w:ascii="Times New Roman" w:eastAsiaTheme="minorHAnsi" w:hAnsi="Times New Roman"/>
          <w:sz w:val="24"/>
          <w:szCs w:val="24"/>
          <w:lang w:val="en-GB" w:eastAsia="en-US"/>
        </w:rPr>
        <w:t xml:space="preserve">in patients with </w:t>
      </w:r>
      <w:proofErr w:type="spellStart"/>
      <w:r w:rsidR="00C83B8F" w:rsidRPr="00C83B8F">
        <w:rPr>
          <w:rFonts w:ascii="Times New Roman" w:eastAsiaTheme="minorHAnsi" w:hAnsi="Times New Roman"/>
          <w:sz w:val="24"/>
          <w:szCs w:val="24"/>
          <w:lang w:val="en-GB" w:eastAsia="en-US"/>
        </w:rPr>
        <w:t>E</w:t>
      </w:r>
      <w:r w:rsidR="00C83B8F">
        <w:rPr>
          <w:rFonts w:ascii="Times New Roman" w:eastAsiaTheme="minorHAnsi" w:hAnsi="Times New Roman"/>
          <w:sz w:val="24"/>
          <w:szCs w:val="24"/>
          <w:lang w:val="en-GB" w:eastAsia="en-US"/>
        </w:rPr>
        <w:t>D</w:t>
      </w:r>
      <w:r w:rsidR="00C83B8F" w:rsidRPr="00C83B8F">
        <w:rPr>
          <w:rFonts w:ascii="Times New Roman" w:eastAsiaTheme="minorHAnsi" w:hAnsi="Times New Roman"/>
          <w:sz w:val="24"/>
          <w:szCs w:val="24"/>
          <w:lang w:val="en-GB" w:eastAsia="en-US"/>
        </w:rPr>
        <w:t>s</w:t>
      </w:r>
      <w:r w:rsidRPr="00C83B8F">
        <w:rPr>
          <w:rFonts w:ascii="Times New Roman" w:eastAsiaTheme="minorHAnsi" w:hAnsi="Times New Roman"/>
          <w:sz w:val="24"/>
          <w:szCs w:val="24"/>
          <w:lang w:val="en-GB" w:eastAsia="en-US"/>
        </w:rPr>
        <w:t>.</w:t>
      </w:r>
      <w:proofErr w:type="spellEnd"/>
    </w:p>
    <w:p w14:paraId="429782FD" w14:textId="77777777" w:rsidR="00C83B8F" w:rsidRDefault="003D38CD" w:rsidP="00C83B8F">
      <w:pPr>
        <w:pStyle w:val="ListParagraph"/>
        <w:numPr>
          <w:ilvl w:val="0"/>
          <w:numId w:val="22"/>
        </w:numPr>
        <w:spacing w:line="360" w:lineRule="auto"/>
        <w:rPr>
          <w:rFonts w:ascii="Times New Roman" w:eastAsiaTheme="minorHAnsi" w:hAnsi="Times New Roman"/>
          <w:sz w:val="24"/>
          <w:szCs w:val="24"/>
          <w:lang w:val="en-GB" w:eastAsia="en-US"/>
        </w:rPr>
      </w:pPr>
      <w:r w:rsidRPr="00C83B8F">
        <w:rPr>
          <w:rFonts w:ascii="Times New Roman" w:eastAsiaTheme="minorHAnsi" w:hAnsi="Times New Roman"/>
          <w:sz w:val="24"/>
          <w:szCs w:val="24"/>
          <w:lang w:val="en-GB" w:eastAsia="en-US"/>
        </w:rPr>
        <w:t>A higher endorsement of repetitive negative thinking is associated with higher levels of perfectionism</w:t>
      </w:r>
      <w:r w:rsidR="00C83B8F">
        <w:rPr>
          <w:rFonts w:ascii="Times New Roman" w:eastAsiaTheme="minorHAnsi" w:hAnsi="Times New Roman"/>
          <w:sz w:val="24"/>
          <w:szCs w:val="24"/>
          <w:lang w:val="en-GB" w:eastAsia="en-US"/>
        </w:rPr>
        <w:t xml:space="preserve"> </w:t>
      </w:r>
      <w:r w:rsidR="00C83B8F" w:rsidRPr="00C83B8F">
        <w:rPr>
          <w:rFonts w:ascii="Times New Roman" w:eastAsiaTheme="minorHAnsi" w:hAnsi="Times New Roman"/>
          <w:sz w:val="24"/>
          <w:szCs w:val="24"/>
          <w:lang w:val="en-GB" w:eastAsia="en-US"/>
        </w:rPr>
        <w:t xml:space="preserve">in patients with </w:t>
      </w:r>
      <w:proofErr w:type="spellStart"/>
      <w:r w:rsidR="00C83B8F" w:rsidRPr="00C83B8F">
        <w:rPr>
          <w:rFonts w:ascii="Times New Roman" w:eastAsiaTheme="minorHAnsi" w:hAnsi="Times New Roman"/>
          <w:sz w:val="24"/>
          <w:szCs w:val="24"/>
          <w:lang w:val="en-GB" w:eastAsia="en-US"/>
        </w:rPr>
        <w:t>E</w:t>
      </w:r>
      <w:r w:rsidR="00C83B8F">
        <w:rPr>
          <w:rFonts w:ascii="Times New Roman" w:eastAsiaTheme="minorHAnsi" w:hAnsi="Times New Roman"/>
          <w:sz w:val="24"/>
          <w:szCs w:val="24"/>
          <w:lang w:val="en-GB" w:eastAsia="en-US"/>
        </w:rPr>
        <w:t>D</w:t>
      </w:r>
      <w:r w:rsidR="00C83B8F" w:rsidRPr="00C83B8F">
        <w:rPr>
          <w:rFonts w:ascii="Times New Roman" w:eastAsiaTheme="minorHAnsi" w:hAnsi="Times New Roman"/>
          <w:sz w:val="24"/>
          <w:szCs w:val="24"/>
          <w:lang w:val="en-GB" w:eastAsia="en-US"/>
        </w:rPr>
        <w:t>s</w:t>
      </w:r>
      <w:r w:rsidRPr="00C83B8F">
        <w:rPr>
          <w:rFonts w:ascii="Times New Roman" w:eastAsiaTheme="minorHAnsi" w:hAnsi="Times New Roman"/>
          <w:sz w:val="24"/>
          <w:szCs w:val="24"/>
          <w:lang w:val="en-GB" w:eastAsia="en-US"/>
        </w:rPr>
        <w:t>.</w:t>
      </w:r>
      <w:proofErr w:type="spellEnd"/>
    </w:p>
    <w:p w14:paraId="6D213149" w14:textId="02D9B0A0" w:rsidR="00C83B8F" w:rsidRPr="00C83B8F" w:rsidRDefault="003D38CD" w:rsidP="00C83B8F">
      <w:pPr>
        <w:pStyle w:val="ListParagraph"/>
        <w:numPr>
          <w:ilvl w:val="0"/>
          <w:numId w:val="22"/>
        </w:numPr>
        <w:spacing w:line="360" w:lineRule="auto"/>
        <w:rPr>
          <w:rFonts w:ascii="Times New Roman" w:eastAsiaTheme="minorHAnsi" w:hAnsi="Times New Roman"/>
          <w:sz w:val="24"/>
          <w:szCs w:val="24"/>
          <w:lang w:val="en-GB" w:eastAsia="en-US"/>
        </w:rPr>
      </w:pPr>
      <w:r w:rsidRPr="00C83B8F">
        <w:rPr>
          <w:rFonts w:ascii="Times New Roman" w:eastAsiaTheme="minorHAnsi" w:hAnsi="Times New Roman"/>
          <w:sz w:val="24"/>
          <w:szCs w:val="24"/>
          <w:lang w:val="en-GB" w:eastAsia="en-US"/>
        </w:rPr>
        <w:t xml:space="preserve">Dysfunctional metacognitive beliefs and repetitive negative thinking </w:t>
      </w:r>
      <w:r w:rsidR="00C83B8F">
        <w:rPr>
          <w:rFonts w:ascii="Times New Roman" w:eastAsiaTheme="minorHAnsi" w:hAnsi="Times New Roman"/>
          <w:sz w:val="24"/>
          <w:szCs w:val="24"/>
          <w:lang w:val="en-GB" w:eastAsia="en-US"/>
        </w:rPr>
        <w:t xml:space="preserve">may be </w:t>
      </w:r>
      <w:r w:rsidR="00C83B8F" w:rsidRPr="00C83B8F">
        <w:rPr>
          <w:rFonts w:ascii="Times New Roman" w:eastAsiaTheme="minorHAnsi" w:hAnsi="Times New Roman"/>
          <w:sz w:val="24"/>
          <w:szCs w:val="24"/>
          <w:lang w:val="en-GB" w:eastAsia="en-US"/>
        </w:rPr>
        <w:t xml:space="preserve">suitable therapeutic targets to reduce the levels of perfectionism among patients with </w:t>
      </w:r>
      <w:proofErr w:type="spellStart"/>
      <w:r w:rsidR="00C83B8F" w:rsidRPr="00C83B8F">
        <w:rPr>
          <w:rFonts w:ascii="Times New Roman" w:eastAsiaTheme="minorHAnsi" w:hAnsi="Times New Roman"/>
          <w:sz w:val="24"/>
          <w:szCs w:val="24"/>
          <w:lang w:val="en-GB" w:eastAsia="en-US"/>
        </w:rPr>
        <w:t>EDs.</w:t>
      </w:r>
      <w:proofErr w:type="spellEnd"/>
    </w:p>
    <w:p w14:paraId="763BE43B" w14:textId="4B8A168A" w:rsidR="006A56DB" w:rsidRPr="00C83B8F" w:rsidRDefault="006A56DB" w:rsidP="00C83B8F">
      <w:pPr>
        <w:pStyle w:val="ListParagraph"/>
        <w:spacing w:line="360" w:lineRule="auto"/>
        <w:rPr>
          <w:rFonts w:ascii="Times New Roman" w:eastAsiaTheme="minorHAnsi" w:hAnsi="Times New Roman"/>
          <w:sz w:val="24"/>
          <w:szCs w:val="24"/>
          <w:lang w:val="en-GB" w:eastAsia="en-US"/>
        </w:rPr>
      </w:pPr>
    </w:p>
    <w:p w14:paraId="72AFB18D" w14:textId="77777777" w:rsidR="006A56DB" w:rsidRPr="00953BBD" w:rsidRDefault="006A56DB" w:rsidP="008827EE">
      <w:pPr>
        <w:spacing w:line="360" w:lineRule="auto"/>
        <w:contextualSpacing/>
        <w:jc w:val="both"/>
        <w:rPr>
          <w:lang w:val="en-GB"/>
        </w:rPr>
      </w:pPr>
    </w:p>
    <w:p w14:paraId="593B73D2" w14:textId="3745ABF3" w:rsidR="0043449B" w:rsidRPr="00953BBD" w:rsidRDefault="0043449B" w:rsidP="008827EE">
      <w:pPr>
        <w:spacing w:line="360" w:lineRule="auto"/>
        <w:contextualSpacing/>
        <w:jc w:val="both"/>
        <w:rPr>
          <w:lang w:val="en-GB"/>
        </w:rPr>
      </w:pPr>
      <w:r w:rsidRPr="00953BBD">
        <w:rPr>
          <w:lang w:val="en-GB"/>
        </w:rPr>
        <w:br w:type="page"/>
      </w:r>
    </w:p>
    <w:p w14:paraId="4624AFAA" w14:textId="77777777" w:rsidR="00B151F7" w:rsidRPr="00953BBD" w:rsidRDefault="006A56DB" w:rsidP="008827EE">
      <w:pPr>
        <w:pStyle w:val="ListParagraph"/>
        <w:numPr>
          <w:ilvl w:val="0"/>
          <w:numId w:val="3"/>
        </w:numPr>
        <w:spacing w:after="0" w:line="360" w:lineRule="auto"/>
        <w:rPr>
          <w:rFonts w:ascii="Times New Roman" w:hAnsi="Times New Roman"/>
          <w:b/>
          <w:bCs/>
          <w:sz w:val="24"/>
          <w:szCs w:val="24"/>
          <w:lang w:val="en-GB"/>
        </w:rPr>
      </w:pPr>
      <w:r w:rsidRPr="00953BBD">
        <w:rPr>
          <w:rFonts w:ascii="Times New Roman" w:hAnsi="Times New Roman"/>
          <w:b/>
          <w:bCs/>
          <w:sz w:val="24"/>
          <w:szCs w:val="24"/>
          <w:lang w:val="en-GB"/>
        </w:rPr>
        <w:lastRenderedPageBreak/>
        <w:t>Introduction</w:t>
      </w:r>
    </w:p>
    <w:p w14:paraId="38B5FD51" w14:textId="5CFD1857" w:rsidR="00F6781B" w:rsidRDefault="006A56DB" w:rsidP="00F6781B">
      <w:pPr>
        <w:widowControl w:val="0"/>
        <w:adjustRightInd w:val="0"/>
        <w:spacing w:line="360" w:lineRule="auto"/>
        <w:ind w:firstLine="708"/>
        <w:jc w:val="both"/>
        <w:textAlignment w:val="baseline"/>
        <w:rPr>
          <w:rFonts w:ascii="Times New Roman" w:eastAsia="Times New Roman" w:hAnsi="Times New Roman" w:cs="Times New Roman"/>
          <w:color w:val="1F1F1F"/>
          <w:lang w:eastAsia="it-IT"/>
        </w:rPr>
      </w:pPr>
      <w:r w:rsidRPr="00F6781B">
        <w:rPr>
          <w:rFonts w:ascii="Times New Roman" w:eastAsia="Times New Roman" w:hAnsi="Times New Roman" w:cs="Times New Roman"/>
          <w:lang w:val="en-GB"/>
        </w:rPr>
        <w:t>Perfectionism is defined as the setting of and striving for excessively high standards of personal performance and overly critical evaluation of oneself (Frost</w:t>
      </w:r>
      <w:r w:rsidR="008D2E65" w:rsidRPr="00F6781B">
        <w:rPr>
          <w:rFonts w:ascii="Times New Roman" w:eastAsia="Times New Roman" w:hAnsi="Times New Roman" w:cs="Times New Roman"/>
          <w:lang w:val="en-GB"/>
        </w:rPr>
        <w:t xml:space="preserve">, Marten, Lahart, &amp; </w:t>
      </w:r>
      <w:proofErr w:type="spellStart"/>
      <w:r w:rsidR="008D2E65" w:rsidRPr="00F6781B">
        <w:rPr>
          <w:rFonts w:ascii="Times New Roman" w:eastAsia="Times New Roman" w:hAnsi="Times New Roman" w:cs="Times New Roman"/>
          <w:lang w:val="en-GB"/>
        </w:rPr>
        <w:t>Rosenblate</w:t>
      </w:r>
      <w:proofErr w:type="spellEnd"/>
      <w:r w:rsidR="008D2E65" w:rsidRPr="00F6781B">
        <w:rPr>
          <w:rFonts w:ascii="Times New Roman" w:eastAsia="Times New Roman" w:hAnsi="Times New Roman" w:cs="Times New Roman"/>
          <w:lang w:val="en-GB"/>
        </w:rPr>
        <w:t xml:space="preserve">, </w:t>
      </w:r>
      <w:r w:rsidRPr="00F6781B">
        <w:rPr>
          <w:rFonts w:ascii="Times New Roman" w:eastAsia="Times New Roman" w:hAnsi="Times New Roman" w:cs="Times New Roman"/>
          <w:lang w:val="en-GB"/>
        </w:rPr>
        <w:t>1990). Factor analytic studies have found evidence for perfectionism having two higher-order dimensions, namely ‘perfectionistic strivings’ and ‘perfectionistic concerns’</w:t>
      </w:r>
      <w:r w:rsidR="000717AC" w:rsidRPr="00F6781B">
        <w:rPr>
          <w:rFonts w:ascii="Times New Roman" w:eastAsia="Times New Roman" w:hAnsi="Times New Roman" w:cs="Times New Roman"/>
          <w:lang w:val="en-GB"/>
        </w:rPr>
        <w:t xml:space="preserve"> </w:t>
      </w:r>
      <w:r w:rsidRPr="00F6781B">
        <w:rPr>
          <w:rFonts w:ascii="Times New Roman" w:hAnsi="Times New Roman" w:cs="Times New Roman"/>
          <w:lang w:val="en-GB"/>
        </w:rPr>
        <w:t>(Limburg</w:t>
      </w:r>
      <w:r w:rsidR="008D2E65" w:rsidRPr="00F6781B">
        <w:rPr>
          <w:rFonts w:ascii="Times New Roman" w:hAnsi="Times New Roman" w:cs="Times New Roman"/>
          <w:lang w:val="en-GB"/>
        </w:rPr>
        <w:t xml:space="preserve">, </w:t>
      </w:r>
      <w:r w:rsidR="008D2E65" w:rsidRPr="00F6781B">
        <w:rPr>
          <w:rFonts w:ascii="Times New Roman" w:hAnsi="Times New Roman" w:cs="Times New Roman"/>
          <w:lang w:val="en-US"/>
        </w:rPr>
        <w:t>Watson, Hagger, &amp; Egan</w:t>
      </w:r>
      <w:r w:rsidRPr="00F6781B">
        <w:rPr>
          <w:rFonts w:ascii="Times New Roman" w:hAnsi="Times New Roman" w:cs="Times New Roman"/>
          <w:lang w:val="en-GB"/>
        </w:rPr>
        <w:t xml:space="preserve">, 2017; </w:t>
      </w:r>
      <w:r w:rsidR="007A561F" w:rsidRPr="00F6781B">
        <w:rPr>
          <w:rFonts w:ascii="Times New Roman" w:hAnsi="Times New Roman" w:cs="Times New Roman"/>
          <w:lang w:val="en-GB"/>
        </w:rPr>
        <w:t>Frost</w:t>
      </w:r>
      <w:r w:rsidR="009833ED" w:rsidRPr="00F6781B">
        <w:rPr>
          <w:rFonts w:ascii="Times New Roman" w:hAnsi="Times New Roman" w:cs="Times New Roman"/>
          <w:lang w:val="en-GB"/>
        </w:rPr>
        <w:t xml:space="preserve">, </w:t>
      </w:r>
      <w:r w:rsidR="009833ED" w:rsidRPr="00F6781B">
        <w:rPr>
          <w:rFonts w:ascii="Times New Roman" w:hAnsi="Times New Roman" w:cs="Times New Roman"/>
          <w:lang w:val="en-US"/>
          <w14:ligatures w14:val="standardContextual"/>
        </w:rPr>
        <w:t xml:space="preserve">Heimberg, Holt, Mattia, &amp; Neubauer, </w:t>
      </w:r>
      <w:r w:rsidR="007A561F" w:rsidRPr="00F6781B">
        <w:rPr>
          <w:rFonts w:ascii="Times New Roman" w:hAnsi="Times New Roman" w:cs="Times New Roman"/>
          <w:lang w:val="en-GB"/>
        </w:rPr>
        <w:t xml:space="preserve">1993; </w:t>
      </w:r>
      <w:r w:rsidRPr="00F6781B">
        <w:rPr>
          <w:rFonts w:ascii="Times New Roman" w:hAnsi="Times New Roman" w:cs="Times New Roman"/>
          <w:lang w:val="en-GB"/>
        </w:rPr>
        <w:t>Stackpole</w:t>
      </w:r>
      <w:r w:rsidR="009833ED" w:rsidRPr="00F6781B">
        <w:rPr>
          <w:rFonts w:ascii="Times New Roman" w:hAnsi="Times New Roman" w:cs="Times New Roman"/>
          <w:lang w:val="en-GB"/>
        </w:rPr>
        <w:t xml:space="preserve">, </w:t>
      </w:r>
      <w:r w:rsidR="009833ED" w:rsidRPr="00F6781B">
        <w:rPr>
          <w:rFonts w:ascii="Times New Roman" w:hAnsi="Times New Roman" w:cs="Times New Roman"/>
          <w:lang w:val="en-US"/>
        </w:rPr>
        <w:t xml:space="preserve">Greene, Bills, &amp; Egan, </w:t>
      </w:r>
      <w:r w:rsidRPr="00F6781B">
        <w:rPr>
          <w:rFonts w:ascii="Times New Roman" w:hAnsi="Times New Roman" w:cs="Times New Roman"/>
          <w:lang w:val="en-GB"/>
        </w:rPr>
        <w:t>2023</w:t>
      </w:r>
      <w:r w:rsidR="007A561F" w:rsidRPr="00F6781B">
        <w:rPr>
          <w:rFonts w:ascii="Times New Roman" w:hAnsi="Times New Roman" w:cs="Times New Roman"/>
          <w:lang w:val="en-GB"/>
        </w:rPr>
        <w:t>; Stoeber &amp; Damian, 2014</w:t>
      </w:r>
      <w:r w:rsidRPr="00F6781B">
        <w:rPr>
          <w:rFonts w:ascii="Times New Roman" w:hAnsi="Times New Roman" w:cs="Times New Roman"/>
          <w:lang w:val="en-GB"/>
        </w:rPr>
        <w:t xml:space="preserve">). Perfectionistic strivings include setting </w:t>
      </w:r>
      <w:r w:rsidR="00336F5A" w:rsidRPr="00F6781B">
        <w:rPr>
          <w:rFonts w:ascii="Times New Roman" w:hAnsi="Times New Roman" w:cs="Times New Roman"/>
          <w:lang w:val="en-GB"/>
        </w:rPr>
        <w:t xml:space="preserve">and pursuing </w:t>
      </w:r>
      <w:r w:rsidRPr="00F6781B">
        <w:rPr>
          <w:rFonts w:ascii="Times New Roman" w:hAnsi="Times New Roman" w:cs="Times New Roman"/>
          <w:lang w:val="en-GB"/>
        </w:rPr>
        <w:t xml:space="preserve">high standards </w:t>
      </w:r>
      <w:r w:rsidR="00F6781B" w:rsidRPr="00F6781B">
        <w:rPr>
          <w:rFonts w:ascii="Times New Roman" w:hAnsi="Times New Roman" w:cs="Times New Roman"/>
          <w:lang w:val="en-GB"/>
        </w:rPr>
        <w:t>(Stoeber &amp; Otto, 2006)</w:t>
      </w:r>
      <w:r w:rsidR="00580DFB">
        <w:rPr>
          <w:rFonts w:ascii="Times New Roman" w:hAnsi="Times New Roman" w:cs="Times New Roman"/>
          <w:lang w:val="en-GB"/>
        </w:rPr>
        <w:t>, while</w:t>
      </w:r>
      <w:r w:rsidR="00F6781B">
        <w:rPr>
          <w:rFonts w:ascii="Times New Roman" w:hAnsi="Times New Roman" w:cs="Times New Roman"/>
          <w:lang w:val="en-GB"/>
        </w:rPr>
        <w:t xml:space="preserve"> </w:t>
      </w:r>
      <w:r w:rsidR="00580DFB">
        <w:rPr>
          <w:rFonts w:ascii="Times New Roman" w:hAnsi="Times New Roman" w:cs="Times New Roman"/>
          <w:lang w:val="en-GB"/>
        </w:rPr>
        <w:t>p</w:t>
      </w:r>
      <w:r w:rsidRPr="00F6781B">
        <w:rPr>
          <w:rFonts w:ascii="Times New Roman" w:hAnsi="Times New Roman" w:cs="Times New Roman"/>
          <w:lang w:val="en-GB"/>
        </w:rPr>
        <w:t>erfectionistic concerns include concern over mistakes</w:t>
      </w:r>
      <w:r w:rsidR="00F6781B" w:rsidRPr="00F6781B">
        <w:rPr>
          <w:rFonts w:ascii="Times New Roman" w:hAnsi="Times New Roman" w:cs="Times New Roman"/>
          <w:lang w:val="en-GB"/>
        </w:rPr>
        <w:t>,</w:t>
      </w:r>
      <w:r w:rsidRPr="00F6781B">
        <w:rPr>
          <w:rFonts w:ascii="Times New Roman" w:hAnsi="Times New Roman" w:cs="Times New Roman"/>
          <w:lang w:val="en-GB"/>
        </w:rPr>
        <w:t xml:space="preserve"> fear of negative evaluation </w:t>
      </w:r>
      <w:r w:rsidRPr="004076E9">
        <w:rPr>
          <w:rFonts w:ascii="Times New Roman" w:hAnsi="Times New Roman" w:cs="Times New Roman"/>
          <w:lang w:val="en-GB"/>
        </w:rPr>
        <w:t>by others</w:t>
      </w:r>
      <w:r w:rsidR="00F6781B" w:rsidRPr="004076E9">
        <w:rPr>
          <w:rFonts w:ascii="Times New Roman" w:hAnsi="Times New Roman" w:cs="Times New Roman"/>
          <w:lang w:val="en-GB"/>
        </w:rPr>
        <w:t xml:space="preserve"> </w:t>
      </w:r>
      <w:r w:rsidR="00F6781B" w:rsidRPr="004076E9">
        <w:rPr>
          <w:rFonts w:ascii="Times New Roman" w:hAnsi="Times New Roman" w:cs="Times New Roman"/>
          <w:highlight w:val="yellow"/>
          <w:lang w:val="en-GB"/>
        </w:rPr>
        <w:t>if not perfect,</w:t>
      </w:r>
      <w:r w:rsidRPr="004076E9">
        <w:rPr>
          <w:rFonts w:ascii="Times New Roman" w:hAnsi="Times New Roman" w:cs="Times New Roman"/>
          <w:highlight w:val="yellow"/>
          <w:lang w:val="en-GB"/>
        </w:rPr>
        <w:t xml:space="preserve"> </w:t>
      </w:r>
      <w:r w:rsidR="00F6781B" w:rsidRPr="004076E9">
        <w:rPr>
          <w:rFonts w:ascii="Times New Roman" w:hAnsi="Times New Roman" w:cs="Times New Roman"/>
          <w:highlight w:val="yellow"/>
          <w:lang w:val="en-GB"/>
        </w:rPr>
        <w:t xml:space="preserve">doubts about </w:t>
      </w:r>
      <w:r w:rsidR="00580DFB">
        <w:rPr>
          <w:rFonts w:ascii="Times New Roman" w:hAnsi="Times New Roman" w:cs="Times New Roman"/>
          <w:highlight w:val="yellow"/>
          <w:lang w:val="en-GB"/>
        </w:rPr>
        <w:t xml:space="preserve">own </w:t>
      </w:r>
      <w:r w:rsidR="00F6781B" w:rsidRPr="004076E9">
        <w:rPr>
          <w:rFonts w:ascii="Times New Roman" w:hAnsi="Times New Roman" w:cs="Times New Roman"/>
          <w:highlight w:val="yellow"/>
          <w:lang w:val="en-GB"/>
        </w:rPr>
        <w:t xml:space="preserve">actions, feelings of discrepancy between one’s high standards and actual performance, and negative reactions to imperfection (Stoeber &amp; Otto, 2006). Differentiating </w:t>
      </w:r>
      <w:r w:rsidR="004076E9">
        <w:rPr>
          <w:rFonts w:ascii="Times New Roman" w:hAnsi="Times New Roman" w:cs="Times New Roman"/>
          <w:highlight w:val="yellow"/>
          <w:lang w:val="en-GB"/>
        </w:rPr>
        <w:t>p</w:t>
      </w:r>
      <w:r w:rsidR="00F6781B" w:rsidRPr="004076E9">
        <w:rPr>
          <w:rFonts w:ascii="Times New Roman" w:hAnsi="Times New Roman" w:cs="Times New Roman"/>
          <w:highlight w:val="yellow"/>
          <w:lang w:val="en-GB"/>
        </w:rPr>
        <w:t xml:space="preserve">erfectionistic strivings and </w:t>
      </w:r>
      <w:r w:rsidR="004076E9">
        <w:rPr>
          <w:rFonts w:ascii="Times New Roman" w:hAnsi="Times New Roman" w:cs="Times New Roman"/>
          <w:highlight w:val="yellow"/>
          <w:lang w:val="en-GB"/>
        </w:rPr>
        <w:t>p</w:t>
      </w:r>
      <w:r w:rsidR="00F6781B" w:rsidRPr="004076E9">
        <w:rPr>
          <w:rFonts w:ascii="Times New Roman" w:hAnsi="Times New Roman" w:cs="Times New Roman"/>
          <w:highlight w:val="yellow"/>
          <w:lang w:val="en-GB"/>
        </w:rPr>
        <w:t>erfectionistic concerns is important because these two dimensions of perfectionism</w:t>
      </w:r>
      <w:r w:rsidR="00F6781B" w:rsidRPr="004076E9">
        <w:rPr>
          <w:rFonts w:ascii="Times New Roman" w:eastAsia="Times New Roman" w:hAnsi="Times New Roman" w:cs="Times New Roman"/>
          <w:highlight w:val="yellow"/>
          <w:lang w:val="en-GB" w:eastAsia="it-IT"/>
        </w:rPr>
        <w:t xml:space="preserve"> </w:t>
      </w:r>
      <w:r w:rsidR="00F6781B" w:rsidRPr="004076E9">
        <w:rPr>
          <w:rFonts w:ascii="Times New Roman" w:hAnsi="Times New Roman" w:cs="Times New Roman"/>
          <w:highlight w:val="yellow"/>
          <w:lang w:val="en-GB"/>
        </w:rPr>
        <w:t>show different</w:t>
      </w:r>
      <w:r w:rsidR="00BE6A87" w:rsidRPr="004076E9">
        <w:rPr>
          <w:rFonts w:ascii="Times New Roman" w:hAnsi="Times New Roman" w:cs="Times New Roman"/>
          <w:highlight w:val="yellow"/>
          <w:lang w:val="en-GB"/>
        </w:rPr>
        <w:t xml:space="preserve"> </w:t>
      </w:r>
      <w:r w:rsidR="00F6781B" w:rsidRPr="004076E9">
        <w:rPr>
          <w:rFonts w:ascii="Times New Roman" w:hAnsi="Times New Roman" w:cs="Times New Roman"/>
          <w:highlight w:val="yellow"/>
          <w:lang w:val="en-GB"/>
        </w:rPr>
        <w:t>relations with indicators of psychological adjustment and</w:t>
      </w:r>
      <w:r w:rsidR="00F6781B" w:rsidRPr="004076E9">
        <w:rPr>
          <w:rFonts w:ascii="Times New Roman" w:eastAsia="Times New Roman" w:hAnsi="Times New Roman" w:cs="Times New Roman"/>
          <w:highlight w:val="yellow"/>
          <w:lang w:val="en-GB" w:eastAsia="it-IT"/>
        </w:rPr>
        <w:t xml:space="preserve"> </w:t>
      </w:r>
      <w:r w:rsidR="00F6781B" w:rsidRPr="004076E9">
        <w:rPr>
          <w:rFonts w:ascii="Times New Roman" w:hAnsi="Times New Roman" w:cs="Times New Roman"/>
          <w:highlight w:val="yellow"/>
          <w:lang w:val="en-GB"/>
        </w:rPr>
        <w:t xml:space="preserve">maladjustment (Stoeber &amp; </w:t>
      </w:r>
      <w:r w:rsidR="003C5C8C" w:rsidRPr="004076E9">
        <w:rPr>
          <w:rFonts w:ascii="Times New Roman" w:hAnsi="Times New Roman" w:cs="Times New Roman"/>
          <w:highlight w:val="yellow"/>
          <w:lang w:val="en-GB"/>
        </w:rPr>
        <w:t>Gaudreau, 2017</w:t>
      </w:r>
      <w:r w:rsidR="00F6781B" w:rsidRPr="004076E9">
        <w:rPr>
          <w:rFonts w:ascii="Times New Roman" w:hAnsi="Times New Roman" w:cs="Times New Roman"/>
          <w:highlight w:val="yellow"/>
          <w:lang w:val="en-GB"/>
        </w:rPr>
        <w:t xml:space="preserve">). Perfectionistic strivings could be considered as a less maladaptive form of perfectionism since it </w:t>
      </w:r>
      <w:r w:rsidR="00F6781B" w:rsidRPr="004076E9">
        <w:rPr>
          <w:rFonts w:ascii="Times New Roman" w:eastAsia="Times New Roman" w:hAnsi="Times New Roman" w:cs="Times New Roman"/>
          <w:highlight w:val="yellow"/>
          <w:lang w:val="en-GB" w:eastAsia="it-IT"/>
        </w:rPr>
        <w:t>ha</w:t>
      </w:r>
      <w:r w:rsidR="00657C0C">
        <w:rPr>
          <w:rFonts w:ascii="Times New Roman" w:eastAsia="Times New Roman" w:hAnsi="Times New Roman" w:cs="Times New Roman"/>
          <w:highlight w:val="yellow"/>
          <w:lang w:val="en-GB" w:eastAsia="it-IT"/>
        </w:rPr>
        <w:t xml:space="preserve">s mixed associations with </w:t>
      </w:r>
      <w:r w:rsidR="0045230E">
        <w:rPr>
          <w:rFonts w:ascii="Times New Roman" w:eastAsia="Times New Roman" w:hAnsi="Times New Roman" w:cs="Times New Roman"/>
          <w:highlight w:val="yellow"/>
          <w:lang w:val="en-GB" w:eastAsia="it-IT"/>
        </w:rPr>
        <w:t>both negative</w:t>
      </w:r>
      <w:r w:rsidR="00657C0C">
        <w:rPr>
          <w:rFonts w:ascii="Times New Roman" w:eastAsia="Times New Roman" w:hAnsi="Times New Roman" w:cs="Times New Roman"/>
          <w:highlight w:val="yellow"/>
          <w:lang w:val="en-GB" w:eastAsia="it-IT"/>
        </w:rPr>
        <w:t xml:space="preserve"> </w:t>
      </w:r>
      <w:r w:rsidR="0045230E">
        <w:rPr>
          <w:rFonts w:ascii="Times New Roman" w:eastAsia="Times New Roman" w:hAnsi="Times New Roman" w:cs="Times New Roman"/>
          <w:highlight w:val="yellow"/>
          <w:lang w:val="en-GB" w:eastAsia="it-IT"/>
        </w:rPr>
        <w:t xml:space="preserve">and positive </w:t>
      </w:r>
      <w:r w:rsidR="00F6781B" w:rsidRPr="004076E9">
        <w:rPr>
          <w:rFonts w:ascii="Times New Roman" w:eastAsia="Times New Roman" w:hAnsi="Times New Roman" w:cs="Times New Roman"/>
          <w:highlight w:val="yellow"/>
          <w:lang w:val="en-GB" w:eastAsia="it-IT"/>
        </w:rPr>
        <w:t>health outcomes (</w:t>
      </w:r>
      <w:r w:rsidR="00657C0C" w:rsidRPr="004076E9">
        <w:rPr>
          <w:rFonts w:ascii="Times New Roman" w:eastAsia="Times New Roman" w:hAnsi="Times New Roman" w:cs="Times New Roman"/>
          <w:highlight w:val="yellow"/>
          <w:lang w:val="en-GB" w:eastAsia="it-IT"/>
        </w:rPr>
        <w:t xml:space="preserve">Flett et al., 2009, </w:t>
      </w:r>
      <w:r w:rsidR="00F6781B" w:rsidRPr="004076E9">
        <w:rPr>
          <w:rFonts w:ascii="Times New Roman" w:eastAsia="Times New Roman" w:hAnsi="Times New Roman" w:cs="Times New Roman"/>
          <w:highlight w:val="yellow"/>
          <w:lang w:val="en-GB" w:eastAsia="it-IT"/>
        </w:rPr>
        <w:t xml:space="preserve">Fry and </w:t>
      </w:r>
      <w:proofErr w:type="spellStart"/>
      <w:r w:rsidR="00F6781B" w:rsidRPr="004076E9">
        <w:rPr>
          <w:rFonts w:ascii="Times New Roman" w:eastAsia="Times New Roman" w:hAnsi="Times New Roman" w:cs="Times New Roman"/>
          <w:highlight w:val="yellow"/>
          <w:lang w:val="en-GB" w:eastAsia="it-IT"/>
        </w:rPr>
        <w:t>Debats</w:t>
      </w:r>
      <w:proofErr w:type="spellEnd"/>
      <w:r w:rsidR="00F6781B" w:rsidRPr="004076E9">
        <w:rPr>
          <w:rFonts w:ascii="Times New Roman" w:eastAsia="Times New Roman" w:hAnsi="Times New Roman" w:cs="Times New Roman"/>
          <w:highlight w:val="yellow"/>
          <w:lang w:val="en-GB" w:eastAsia="it-IT"/>
        </w:rPr>
        <w:t xml:space="preserve">, 2009, </w:t>
      </w:r>
      <w:r w:rsidR="00657C0C" w:rsidRPr="004076E9">
        <w:rPr>
          <w:rFonts w:ascii="Times New Roman" w:eastAsia="Times New Roman" w:hAnsi="Times New Roman" w:cs="Times New Roman"/>
          <w:highlight w:val="yellow"/>
          <w:lang w:val="en-GB" w:eastAsia="it-IT"/>
        </w:rPr>
        <w:t>Molnar et al., 2006</w:t>
      </w:r>
      <w:r w:rsidR="00657C0C">
        <w:rPr>
          <w:rFonts w:ascii="Times New Roman" w:eastAsia="Times New Roman" w:hAnsi="Times New Roman" w:cs="Times New Roman"/>
          <w:highlight w:val="yellow"/>
          <w:lang w:val="en-GB" w:eastAsia="it-IT"/>
        </w:rPr>
        <w:t xml:space="preserve">; </w:t>
      </w:r>
      <w:r w:rsidR="00F6781B" w:rsidRPr="004076E9">
        <w:rPr>
          <w:rFonts w:ascii="Times New Roman" w:eastAsia="Times New Roman" w:hAnsi="Times New Roman" w:cs="Times New Roman"/>
          <w:highlight w:val="yellow"/>
          <w:lang w:val="en-GB" w:eastAsia="it-IT"/>
        </w:rPr>
        <w:t>Molnar et al., 2012)</w:t>
      </w:r>
      <w:r w:rsidR="00F6781B" w:rsidRPr="004076E9">
        <w:rPr>
          <w:rFonts w:ascii="Times New Roman" w:hAnsi="Times New Roman" w:cs="Times New Roman"/>
          <w:highlight w:val="yellow"/>
          <w:lang w:val="en-GB"/>
        </w:rPr>
        <w:t xml:space="preserve">. Perfectionistic concerns </w:t>
      </w:r>
      <w:r w:rsidR="004076E9">
        <w:rPr>
          <w:rFonts w:ascii="Times New Roman" w:hAnsi="Times New Roman" w:cs="Times New Roman"/>
          <w:highlight w:val="yellow"/>
          <w:lang w:val="en-GB"/>
        </w:rPr>
        <w:t>are</w:t>
      </w:r>
      <w:r w:rsidR="008C6A27" w:rsidRPr="004076E9">
        <w:rPr>
          <w:rFonts w:ascii="Times New Roman" w:hAnsi="Times New Roman" w:cs="Times New Roman"/>
          <w:highlight w:val="yellow"/>
          <w:lang w:val="en-GB"/>
        </w:rPr>
        <w:t xml:space="preserve"> generally considered to reflect the </w:t>
      </w:r>
      <w:del w:id="4" w:author="Ana Nikcevic" w:date="2023-12-07T18:42:00Z">
        <w:r w:rsidR="008C6A27" w:rsidRPr="004076E9" w:rsidDel="00A84673">
          <w:rPr>
            <w:rFonts w:ascii="Times New Roman" w:hAnsi="Times New Roman" w:cs="Times New Roman"/>
            <w:highlight w:val="yellow"/>
            <w:lang w:val="en-GB"/>
          </w:rPr>
          <w:delText xml:space="preserve">unhealthier </w:delText>
        </w:r>
      </w:del>
      <w:ins w:id="5" w:author="Ana Nikcevic" w:date="2023-12-07T18:42:00Z">
        <w:r w:rsidR="00A84673">
          <w:rPr>
            <w:rFonts w:ascii="Times New Roman" w:hAnsi="Times New Roman" w:cs="Times New Roman"/>
            <w:highlight w:val="yellow"/>
            <w:lang w:val="en-GB"/>
          </w:rPr>
          <w:t xml:space="preserve">more problematic </w:t>
        </w:r>
      </w:ins>
      <w:r w:rsidR="008C6A27" w:rsidRPr="004076E9">
        <w:rPr>
          <w:rFonts w:ascii="Times New Roman" w:hAnsi="Times New Roman" w:cs="Times New Roman"/>
          <w:highlight w:val="yellow"/>
          <w:lang w:val="en-GB"/>
        </w:rPr>
        <w:t xml:space="preserve">aspects of perfectionism </w:t>
      </w:r>
      <w:r w:rsidR="00F6781B" w:rsidRPr="004076E9">
        <w:rPr>
          <w:rFonts w:ascii="Times New Roman" w:hAnsi="Times New Roman" w:cs="Times New Roman"/>
          <w:highlight w:val="yellow"/>
          <w:lang w:val="en-GB"/>
        </w:rPr>
        <w:t>(Dahlenburg</w:t>
      </w:r>
      <w:r w:rsidR="00F6781B" w:rsidRPr="004076E9">
        <w:rPr>
          <w:rFonts w:ascii="Times New Roman" w:eastAsia="Times New Roman" w:hAnsi="Times New Roman" w:cs="Times New Roman"/>
          <w:highlight w:val="yellow"/>
          <w:shd w:val="clear" w:color="auto" w:fill="FFFFFF"/>
          <w:lang w:val="en-GB"/>
        </w:rPr>
        <w:t>, Gleaves, &amp; Hutchinson</w:t>
      </w:r>
      <w:r w:rsidR="00F6781B" w:rsidRPr="004076E9">
        <w:rPr>
          <w:rFonts w:ascii="Times New Roman" w:hAnsi="Times New Roman" w:cs="Times New Roman"/>
          <w:highlight w:val="yellow"/>
          <w:lang w:val="en-GB"/>
        </w:rPr>
        <w:t xml:space="preserve">, 2019; Frost et al., 1990; Hewitt &amp; Flett, 1991; </w:t>
      </w:r>
      <w:proofErr w:type="spellStart"/>
      <w:r w:rsidR="00F6781B" w:rsidRPr="004076E9">
        <w:rPr>
          <w:rFonts w:ascii="Times New Roman" w:hAnsi="Times New Roman" w:cs="Times New Roman"/>
          <w:highlight w:val="yellow"/>
          <w:lang w:val="en-GB"/>
        </w:rPr>
        <w:t>Kehayes</w:t>
      </w:r>
      <w:proofErr w:type="spellEnd"/>
      <w:r w:rsidR="00F6781B" w:rsidRPr="004076E9">
        <w:rPr>
          <w:rFonts w:ascii="Times New Roman" w:hAnsi="Times New Roman" w:cs="Times New Roman"/>
          <w:highlight w:val="yellow"/>
          <w:lang w:val="en-GB"/>
        </w:rPr>
        <w:t xml:space="preserve">, Smith, Sherry, Vidovic, &amp; </w:t>
      </w:r>
      <w:proofErr w:type="spellStart"/>
      <w:r w:rsidR="00F6781B" w:rsidRPr="004076E9">
        <w:rPr>
          <w:rFonts w:ascii="Times New Roman" w:hAnsi="Times New Roman" w:cs="Times New Roman"/>
          <w:highlight w:val="yellow"/>
          <w:lang w:val="en-GB"/>
        </w:rPr>
        <w:t>Saklofske</w:t>
      </w:r>
      <w:proofErr w:type="spellEnd"/>
      <w:r w:rsidR="00F6781B" w:rsidRPr="004076E9">
        <w:rPr>
          <w:rFonts w:ascii="Times New Roman" w:hAnsi="Times New Roman" w:cs="Times New Roman"/>
          <w:highlight w:val="yellow"/>
          <w:lang w:val="en-GB"/>
        </w:rPr>
        <w:t xml:space="preserve">, 2019; Stoeber &amp; Otto, 2006) </w:t>
      </w:r>
      <w:r w:rsidR="00F6781B" w:rsidRPr="004076E9">
        <w:rPr>
          <w:rFonts w:ascii="Times New Roman" w:eastAsia="Times New Roman" w:hAnsi="Times New Roman" w:cs="Times New Roman"/>
          <w:highlight w:val="yellow"/>
          <w:lang w:val="en-GB" w:eastAsia="it-IT"/>
        </w:rPr>
        <w:t xml:space="preserve">because of its associations with worse </w:t>
      </w:r>
      <w:ins w:id="6" w:author="Ana Nikcevic" w:date="2023-12-07T18:42:00Z">
        <w:r w:rsidR="00A84673">
          <w:rPr>
            <w:rFonts w:ascii="Times New Roman" w:eastAsia="Times New Roman" w:hAnsi="Times New Roman" w:cs="Times New Roman"/>
            <w:highlight w:val="yellow"/>
            <w:lang w:val="en-GB" w:eastAsia="it-IT"/>
          </w:rPr>
          <w:t xml:space="preserve">mental </w:t>
        </w:r>
      </w:ins>
      <w:r w:rsidR="00F6781B" w:rsidRPr="004076E9">
        <w:rPr>
          <w:rFonts w:ascii="Times New Roman" w:eastAsia="Times New Roman" w:hAnsi="Times New Roman" w:cs="Times New Roman"/>
          <w:highlight w:val="yellow"/>
          <w:lang w:val="en-GB" w:eastAsia="it-IT"/>
        </w:rPr>
        <w:t xml:space="preserve">health outcomes (Molnar, Reker, Culp, </w:t>
      </w:r>
      <w:proofErr w:type="spellStart"/>
      <w:r w:rsidR="00F6781B" w:rsidRPr="004076E9">
        <w:rPr>
          <w:rFonts w:ascii="Times New Roman" w:eastAsia="Times New Roman" w:hAnsi="Times New Roman" w:cs="Times New Roman"/>
          <w:highlight w:val="yellow"/>
          <w:lang w:val="en-GB" w:eastAsia="it-IT"/>
        </w:rPr>
        <w:t>Sadava</w:t>
      </w:r>
      <w:proofErr w:type="spellEnd"/>
      <w:r w:rsidR="00F6781B" w:rsidRPr="004076E9">
        <w:rPr>
          <w:rFonts w:ascii="Times New Roman" w:eastAsia="Times New Roman" w:hAnsi="Times New Roman" w:cs="Times New Roman"/>
          <w:highlight w:val="yellow"/>
          <w:lang w:val="en-GB" w:eastAsia="it-IT"/>
        </w:rPr>
        <w:t xml:space="preserve">, &amp; </w:t>
      </w:r>
      <w:proofErr w:type="spellStart"/>
      <w:r w:rsidR="00F6781B" w:rsidRPr="004076E9">
        <w:rPr>
          <w:rFonts w:ascii="Times New Roman" w:eastAsia="Times New Roman" w:hAnsi="Times New Roman" w:cs="Times New Roman"/>
          <w:highlight w:val="yellow"/>
          <w:lang w:val="en-GB" w:eastAsia="it-IT"/>
        </w:rPr>
        <w:t>DeCourville</w:t>
      </w:r>
      <w:proofErr w:type="spellEnd"/>
      <w:r w:rsidR="00F6781B" w:rsidRPr="004076E9">
        <w:rPr>
          <w:rFonts w:ascii="Times New Roman" w:eastAsia="Times New Roman" w:hAnsi="Times New Roman" w:cs="Times New Roman"/>
          <w:highlight w:val="yellow"/>
          <w:lang w:val="en-GB" w:eastAsia="it-IT"/>
        </w:rPr>
        <w:t>, 2006; Sirios et al., 2017).</w:t>
      </w:r>
    </w:p>
    <w:p w14:paraId="677B2742" w14:textId="5EAEFB31" w:rsidR="00312DF2" w:rsidRPr="00953BBD" w:rsidRDefault="006A56DB" w:rsidP="008827EE">
      <w:pPr>
        <w:widowControl w:val="0"/>
        <w:adjustRightInd w:val="0"/>
        <w:spacing w:line="360" w:lineRule="auto"/>
        <w:ind w:firstLine="708"/>
        <w:jc w:val="both"/>
        <w:textAlignment w:val="baseline"/>
        <w:rPr>
          <w:rFonts w:ascii="Times New Roman" w:hAnsi="Times New Roman" w:cs="Times New Roman"/>
          <w:lang w:val="en-GB"/>
        </w:rPr>
      </w:pPr>
      <w:r w:rsidRPr="00953BBD">
        <w:rPr>
          <w:rFonts w:ascii="Times New Roman" w:hAnsi="Times New Roman" w:cs="Times New Roman"/>
          <w:lang w:val="en-GB"/>
        </w:rPr>
        <w:t xml:space="preserve">Both forms of </w:t>
      </w:r>
      <w:r w:rsidR="00A21FC9" w:rsidRPr="00953BBD">
        <w:rPr>
          <w:rFonts w:ascii="Times New Roman" w:hAnsi="Times New Roman" w:cs="Times New Roman"/>
          <w:lang w:val="en-GB"/>
        </w:rPr>
        <w:t xml:space="preserve">perfectionism </w:t>
      </w:r>
      <w:r w:rsidRPr="00953BBD">
        <w:rPr>
          <w:rFonts w:ascii="Times New Roman" w:hAnsi="Times New Roman" w:cs="Times New Roman"/>
          <w:lang w:val="en-GB"/>
        </w:rPr>
        <w:t xml:space="preserve">(i.e., perfectionistic concerns and perfectionistic strivings) have been found </w:t>
      </w:r>
      <w:r w:rsidR="00336F5A" w:rsidRPr="00953BBD">
        <w:rPr>
          <w:rFonts w:ascii="Times New Roman" w:hAnsi="Times New Roman" w:cs="Times New Roman"/>
          <w:lang w:val="en-GB"/>
        </w:rPr>
        <w:t xml:space="preserve">to be </w:t>
      </w:r>
      <w:r w:rsidRPr="00953BBD">
        <w:rPr>
          <w:rFonts w:ascii="Times New Roman" w:hAnsi="Times New Roman" w:cs="Times New Roman"/>
          <w:lang w:val="en-GB"/>
        </w:rPr>
        <w:t xml:space="preserve">significantly associated with </w:t>
      </w:r>
      <w:r w:rsidR="00F05C3B" w:rsidRPr="00953BBD">
        <w:rPr>
          <w:rFonts w:ascii="Times New Roman" w:hAnsi="Times New Roman" w:cs="Times New Roman"/>
          <w:lang w:val="en-GB"/>
          <w14:ligatures w14:val="standardContextual"/>
        </w:rPr>
        <w:t>the onset and maintenance</w:t>
      </w:r>
      <w:r w:rsidR="00F05C3B" w:rsidRPr="00953BBD">
        <w:rPr>
          <w:rFonts w:ascii="Times New Roman" w:hAnsi="Times New Roman" w:cs="Times New Roman"/>
          <w:lang w:val="en-GB"/>
        </w:rPr>
        <w:t xml:space="preserve"> of </w:t>
      </w:r>
      <w:r w:rsidRPr="00953BBD">
        <w:rPr>
          <w:rFonts w:ascii="Times New Roman" w:hAnsi="Times New Roman" w:cs="Times New Roman"/>
          <w:lang w:val="en-GB"/>
        </w:rPr>
        <w:t>eating disorder symptoms</w:t>
      </w:r>
      <w:r w:rsidR="00A21FC9" w:rsidRPr="00953BBD">
        <w:rPr>
          <w:rFonts w:ascii="Times New Roman" w:hAnsi="Times New Roman" w:cs="Times New Roman"/>
          <w:lang w:val="en-GB"/>
        </w:rPr>
        <w:t xml:space="preserve"> </w:t>
      </w:r>
      <w:r w:rsidRPr="00953BBD">
        <w:rPr>
          <w:rFonts w:ascii="Times New Roman" w:hAnsi="Times New Roman" w:cs="Times New Roman"/>
          <w:lang w:val="en-GB"/>
        </w:rPr>
        <w:t>(Limburg et al., 2017; Stackpole et al., 2023; Vincent</w:t>
      </w:r>
      <w:r w:rsidR="00D85830">
        <w:rPr>
          <w:rFonts w:ascii="Times New Roman" w:hAnsi="Times New Roman" w:cs="Times New Roman"/>
          <w:lang w:val="en-GB"/>
        </w:rPr>
        <w:t xml:space="preserve">, </w:t>
      </w:r>
      <w:proofErr w:type="spellStart"/>
      <w:r w:rsidR="00D85830" w:rsidRPr="00953BBD">
        <w:rPr>
          <w:rFonts w:ascii="Times New Roman" w:eastAsia="Times New Roman" w:hAnsi="Times New Roman" w:cs="Times New Roman"/>
          <w:shd w:val="clear" w:color="auto" w:fill="FFFFFF"/>
          <w:lang w:val="en-US"/>
        </w:rPr>
        <w:t>Gonzálvez</w:t>
      </w:r>
      <w:proofErr w:type="spellEnd"/>
      <w:r w:rsidR="00D85830" w:rsidRPr="00953BBD">
        <w:rPr>
          <w:rFonts w:ascii="Times New Roman" w:eastAsia="Times New Roman" w:hAnsi="Times New Roman" w:cs="Times New Roman"/>
          <w:shd w:val="clear" w:color="auto" w:fill="FFFFFF"/>
          <w:lang w:val="en-US"/>
        </w:rPr>
        <w:t>, Quiles, &amp; Sánchez-Meca,</w:t>
      </w:r>
      <w:r w:rsidR="00D85830">
        <w:rPr>
          <w:rFonts w:ascii="Times New Roman" w:eastAsia="Times New Roman" w:hAnsi="Times New Roman" w:cs="Times New Roman"/>
          <w:shd w:val="clear" w:color="auto" w:fill="FFFFFF"/>
          <w:lang w:val="en-US"/>
        </w:rPr>
        <w:t xml:space="preserve"> </w:t>
      </w:r>
      <w:r w:rsidRPr="00953BBD">
        <w:rPr>
          <w:rFonts w:ascii="Times New Roman" w:hAnsi="Times New Roman" w:cs="Times New Roman"/>
          <w:lang w:val="en-GB"/>
        </w:rPr>
        <w:t>2023)</w:t>
      </w:r>
      <w:r w:rsidR="00F05C3B" w:rsidRPr="00953BBD">
        <w:rPr>
          <w:rFonts w:ascii="Times New Roman" w:hAnsi="Times New Roman" w:cs="Times New Roman"/>
          <w:lang w:val="en-GB"/>
        </w:rPr>
        <w:t xml:space="preserve"> </w:t>
      </w:r>
      <w:r w:rsidR="00F05C3B" w:rsidRPr="00953BBD">
        <w:rPr>
          <w:rFonts w:ascii="Times New Roman" w:hAnsi="Times New Roman" w:cs="Times New Roman"/>
          <w:lang w:val="en-GB"/>
          <w14:ligatures w14:val="standardContextual"/>
        </w:rPr>
        <w:t>in both clinical and non-clinical samples (</w:t>
      </w:r>
      <w:proofErr w:type="spellStart"/>
      <w:r w:rsidR="00F05C3B" w:rsidRPr="00953BBD">
        <w:rPr>
          <w:rFonts w:ascii="Times New Roman" w:hAnsi="Times New Roman" w:cs="Times New Roman"/>
          <w:lang w:val="en-GB"/>
          <w14:ligatures w14:val="standardContextual"/>
        </w:rPr>
        <w:t>Bardone</w:t>
      </w:r>
      <w:proofErr w:type="spellEnd"/>
      <w:r w:rsidR="00531A52" w:rsidRPr="00953BBD">
        <w:rPr>
          <w:rFonts w:ascii="Times New Roman" w:hAnsi="Times New Roman" w:cs="Times New Roman"/>
          <w:lang w:val="en-GB"/>
          <w14:ligatures w14:val="standardContextual"/>
        </w:rPr>
        <w:t>-Cone</w:t>
      </w:r>
      <w:r w:rsidR="00F05C3B" w:rsidRPr="00953BBD">
        <w:rPr>
          <w:rFonts w:ascii="Times New Roman" w:hAnsi="Times New Roman" w:cs="Times New Roman"/>
          <w:lang w:val="en-GB"/>
          <w14:ligatures w14:val="standardContextual"/>
        </w:rPr>
        <w:t xml:space="preserve"> et al., 2007; </w:t>
      </w:r>
      <w:r w:rsidR="00F05C3B" w:rsidRPr="00953BBD">
        <w:rPr>
          <w:rFonts w:ascii="Times New Roman" w:hAnsi="Times New Roman" w:cs="Times New Roman"/>
          <w:lang w:val="en-GB"/>
        </w:rPr>
        <w:t>Stackpole et al., 2023)</w:t>
      </w:r>
      <w:r w:rsidRPr="00953BBD">
        <w:rPr>
          <w:rFonts w:ascii="Times New Roman" w:hAnsi="Times New Roman" w:cs="Times New Roman"/>
          <w:lang w:val="en-GB"/>
        </w:rPr>
        <w:t>,</w:t>
      </w:r>
      <w:r w:rsidR="00A21FC9" w:rsidRPr="00953BBD">
        <w:rPr>
          <w:rFonts w:ascii="Times New Roman" w:hAnsi="Times New Roman" w:cs="Times New Roman"/>
          <w:lang w:val="en-GB"/>
        </w:rPr>
        <w:t xml:space="preserve"> </w:t>
      </w:r>
      <w:r w:rsidRPr="00953BBD">
        <w:rPr>
          <w:rFonts w:ascii="Times New Roman" w:hAnsi="Times New Roman" w:cs="Times New Roman"/>
          <w:lang w:val="en-GB"/>
        </w:rPr>
        <w:t>although some evidence suggest</w:t>
      </w:r>
      <w:r w:rsidR="00336F5A" w:rsidRPr="00953BBD">
        <w:rPr>
          <w:rFonts w:ascii="Times New Roman" w:hAnsi="Times New Roman" w:cs="Times New Roman"/>
          <w:lang w:val="en-GB"/>
        </w:rPr>
        <w:t>s</w:t>
      </w:r>
      <w:r w:rsidRPr="00953BBD">
        <w:rPr>
          <w:rFonts w:ascii="Times New Roman" w:hAnsi="Times New Roman" w:cs="Times New Roman"/>
          <w:lang w:val="en-GB"/>
        </w:rPr>
        <w:t xml:space="preserve"> that perfectionistic concerns </w:t>
      </w:r>
      <w:r w:rsidR="00336F5A" w:rsidRPr="00953BBD">
        <w:rPr>
          <w:rFonts w:ascii="Times New Roman" w:hAnsi="Times New Roman" w:cs="Times New Roman"/>
          <w:lang w:val="en-GB"/>
        </w:rPr>
        <w:t>are</w:t>
      </w:r>
      <w:r w:rsidRPr="00953BBD">
        <w:rPr>
          <w:rFonts w:ascii="Times New Roman" w:hAnsi="Times New Roman" w:cs="Times New Roman"/>
          <w:lang w:val="en-GB"/>
        </w:rPr>
        <w:t xml:space="preserve"> more strongly associated with eating psychopathology than perfectionistic strivings (Limburg et al., 2017). </w:t>
      </w:r>
      <w:r w:rsidR="007F200F" w:rsidRPr="00953BBD">
        <w:rPr>
          <w:rFonts w:ascii="Times New Roman" w:hAnsi="Times New Roman" w:cs="Times New Roman"/>
          <w:lang w:val="en-GB"/>
        </w:rPr>
        <w:t>A</w:t>
      </w:r>
      <w:r w:rsidRPr="00953BBD">
        <w:rPr>
          <w:rFonts w:ascii="Times New Roman" w:hAnsi="Times New Roman" w:cs="Times New Roman"/>
          <w:lang w:val="en-GB"/>
        </w:rPr>
        <w:t>mong patients with EDs</w:t>
      </w:r>
      <w:r w:rsidR="00312DF2" w:rsidRPr="00953BBD">
        <w:rPr>
          <w:rFonts w:ascii="Times New Roman" w:hAnsi="Times New Roman" w:cs="Times New Roman"/>
          <w:lang w:val="en-GB"/>
        </w:rPr>
        <w:t>,</w:t>
      </w:r>
      <w:r w:rsidRPr="00953BBD">
        <w:rPr>
          <w:rFonts w:ascii="Times New Roman" w:hAnsi="Times New Roman" w:cs="Times New Roman"/>
          <w:lang w:val="en-GB"/>
        </w:rPr>
        <w:t xml:space="preserve"> </w:t>
      </w:r>
      <w:r w:rsidR="00312DF2" w:rsidRPr="00953BBD">
        <w:rPr>
          <w:rFonts w:ascii="Times New Roman" w:hAnsi="Times New Roman" w:cs="Times New Roman"/>
          <w:lang w:val="en-GB"/>
        </w:rPr>
        <w:t xml:space="preserve">higher levels of </w:t>
      </w:r>
      <w:r w:rsidRPr="00953BBD">
        <w:rPr>
          <w:rFonts w:ascii="Times New Roman" w:hAnsi="Times New Roman" w:cs="Times New Roman"/>
          <w:lang w:val="en-GB"/>
        </w:rPr>
        <w:t>perfectionism w</w:t>
      </w:r>
      <w:r w:rsidR="00312DF2" w:rsidRPr="00953BBD">
        <w:rPr>
          <w:rFonts w:ascii="Times New Roman" w:hAnsi="Times New Roman" w:cs="Times New Roman"/>
          <w:lang w:val="en-GB"/>
        </w:rPr>
        <w:t>ere</w:t>
      </w:r>
      <w:r w:rsidRPr="00953BBD">
        <w:rPr>
          <w:rFonts w:ascii="Times New Roman" w:hAnsi="Times New Roman" w:cs="Times New Roman"/>
          <w:lang w:val="en-GB"/>
        </w:rPr>
        <w:t xml:space="preserve"> found to be associated with worse clinical outcomes</w:t>
      </w:r>
      <w:r w:rsidR="00312DF2" w:rsidRPr="00953BBD">
        <w:rPr>
          <w:rFonts w:ascii="Times New Roman" w:hAnsi="Times New Roman" w:cs="Times New Roman"/>
          <w:lang w:val="en-GB"/>
        </w:rPr>
        <w:t>,</w:t>
      </w:r>
      <w:r w:rsidRPr="00953BBD">
        <w:rPr>
          <w:rFonts w:ascii="Times New Roman" w:hAnsi="Times New Roman" w:cs="Times New Roman"/>
          <w:lang w:val="en-GB"/>
        </w:rPr>
        <w:t xml:space="preserve"> higher rates of psychopathology comorbidity, dropping out of treatment, and poor prognosis at 5–10 years post-inpatient admission (</w:t>
      </w:r>
      <w:proofErr w:type="spellStart"/>
      <w:r w:rsidRPr="00953BBD">
        <w:rPr>
          <w:rFonts w:ascii="Times New Roman" w:hAnsi="Times New Roman" w:cs="Times New Roman"/>
          <w:lang w:val="en-GB"/>
        </w:rPr>
        <w:t>Bardone</w:t>
      </w:r>
      <w:proofErr w:type="spellEnd"/>
      <w:r w:rsidR="00CA6D64" w:rsidRPr="00953BBD">
        <w:rPr>
          <w:rFonts w:ascii="Times New Roman" w:hAnsi="Times New Roman" w:cs="Times New Roman"/>
          <w:lang w:val="en-GB"/>
        </w:rPr>
        <w:t>-Cone</w:t>
      </w:r>
      <w:r w:rsidRPr="00953BBD">
        <w:rPr>
          <w:rFonts w:ascii="Times New Roman" w:hAnsi="Times New Roman" w:cs="Times New Roman"/>
          <w:lang w:val="en-GB"/>
        </w:rPr>
        <w:t xml:space="preserve"> et al., 2007; Egan</w:t>
      </w:r>
      <w:r w:rsidR="00013241">
        <w:rPr>
          <w:rFonts w:ascii="Times New Roman" w:hAnsi="Times New Roman" w:cs="Times New Roman"/>
          <w:lang w:val="en-GB"/>
        </w:rPr>
        <w:t xml:space="preserve">, </w:t>
      </w:r>
      <w:r w:rsidR="00013241" w:rsidRPr="00953BBD">
        <w:rPr>
          <w:rFonts w:ascii="Times New Roman" w:eastAsia="Times New Roman" w:hAnsi="Times New Roman" w:cs="Times New Roman"/>
          <w:shd w:val="clear" w:color="auto" w:fill="FFFFFF"/>
          <w:lang w:val="en-US"/>
        </w:rPr>
        <w:t>Wade, &amp; Shafran</w:t>
      </w:r>
      <w:r w:rsidRPr="00953BBD">
        <w:rPr>
          <w:rFonts w:ascii="Times New Roman" w:hAnsi="Times New Roman" w:cs="Times New Roman"/>
          <w:lang w:val="en-GB"/>
        </w:rPr>
        <w:t>, 2011; Nilsson</w:t>
      </w:r>
      <w:r w:rsidR="0042113A" w:rsidRPr="0042113A">
        <w:rPr>
          <w:rFonts w:ascii="Times New Roman" w:hAnsi="Times New Roman" w:cs="Times New Roman"/>
          <w:lang w:val="en-GB"/>
        </w:rPr>
        <w:t xml:space="preserve">, </w:t>
      </w:r>
      <w:proofErr w:type="spellStart"/>
      <w:r w:rsidR="0042113A" w:rsidRPr="0042113A">
        <w:rPr>
          <w:rFonts w:ascii="Times New Roman" w:eastAsia="Times New Roman" w:hAnsi="Times New Roman" w:cs="Times New Roman"/>
          <w:shd w:val="clear" w:color="auto" w:fill="FFFFFF"/>
          <w:lang w:val="en-US"/>
        </w:rPr>
        <w:t>Sundbom</w:t>
      </w:r>
      <w:proofErr w:type="spellEnd"/>
      <w:r w:rsidR="0042113A" w:rsidRPr="0042113A">
        <w:rPr>
          <w:rFonts w:ascii="Times New Roman" w:eastAsia="Times New Roman" w:hAnsi="Times New Roman" w:cs="Times New Roman"/>
          <w:shd w:val="clear" w:color="auto" w:fill="FFFFFF"/>
          <w:lang w:val="en-US"/>
        </w:rPr>
        <w:t xml:space="preserve">, &amp; </w:t>
      </w:r>
      <w:proofErr w:type="spellStart"/>
      <w:r w:rsidR="0042113A" w:rsidRPr="0042113A">
        <w:rPr>
          <w:rFonts w:ascii="Times New Roman" w:eastAsia="Times New Roman" w:hAnsi="Times New Roman" w:cs="Times New Roman"/>
          <w:shd w:val="clear" w:color="auto" w:fill="FFFFFF"/>
          <w:lang w:val="en-US"/>
        </w:rPr>
        <w:t>Hägglöf</w:t>
      </w:r>
      <w:proofErr w:type="spellEnd"/>
      <w:r w:rsidRPr="0042113A">
        <w:rPr>
          <w:rFonts w:ascii="Times New Roman" w:hAnsi="Times New Roman" w:cs="Times New Roman"/>
          <w:lang w:val="en-GB"/>
        </w:rPr>
        <w:t>, 2008</w:t>
      </w:r>
      <w:r w:rsidRPr="00953BBD">
        <w:rPr>
          <w:rFonts w:ascii="Times New Roman" w:hAnsi="Times New Roman" w:cs="Times New Roman"/>
          <w:lang w:val="en-GB"/>
        </w:rPr>
        <w:t>).</w:t>
      </w:r>
      <w:r w:rsidR="00F05C3B" w:rsidRPr="00953BBD">
        <w:rPr>
          <w:rFonts w:ascii="Times New Roman" w:hAnsi="Times New Roman"/>
          <w:b/>
          <w:bCs/>
          <w:lang w:val="en-GB"/>
        </w:rPr>
        <w:t xml:space="preserve"> </w:t>
      </w:r>
      <w:r w:rsidR="00F05C3B" w:rsidRPr="00953BBD">
        <w:rPr>
          <w:rFonts w:ascii="Times New Roman" w:hAnsi="Times New Roman" w:cs="Times New Roman"/>
          <w:lang w:val="en-GB"/>
        </w:rPr>
        <w:t>Hence, i</w:t>
      </w:r>
      <w:r w:rsidRPr="00953BBD">
        <w:rPr>
          <w:rFonts w:ascii="Times New Roman" w:hAnsi="Times New Roman" w:cs="Times New Roman"/>
          <w:lang w:val="en-GB"/>
        </w:rPr>
        <w:t>dentifying potential underlying maintenance mechanisms of perfectionism in patients with EDs has been recognized as a</w:t>
      </w:r>
      <w:r w:rsidR="00336F5A" w:rsidRPr="00953BBD">
        <w:rPr>
          <w:rFonts w:ascii="Times New Roman" w:hAnsi="Times New Roman" w:cs="Times New Roman"/>
          <w:lang w:val="en-GB"/>
        </w:rPr>
        <w:t>n important</w:t>
      </w:r>
      <w:r w:rsidR="00434246" w:rsidRPr="00953BBD">
        <w:rPr>
          <w:rFonts w:ascii="Times New Roman" w:hAnsi="Times New Roman" w:cs="Times New Roman"/>
          <w:lang w:val="en-GB"/>
        </w:rPr>
        <w:t xml:space="preserve"> </w:t>
      </w:r>
      <w:r w:rsidR="00CE708D" w:rsidRPr="00953BBD">
        <w:rPr>
          <w:rFonts w:ascii="Times New Roman" w:hAnsi="Times New Roman" w:cs="Times New Roman"/>
          <w:lang w:val="en-GB"/>
        </w:rPr>
        <w:t xml:space="preserve">challenge </w:t>
      </w:r>
      <w:r w:rsidRPr="00953BBD">
        <w:rPr>
          <w:rFonts w:ascii="Times New Roman" w:hAnsi="Times New Roman" w:cs="Times New Roman"/>
          <w:lang w:val="en-GB"/>
        </w:rPr>
        <w:t>(</w:t>
      </w:r>
      <w:proofErr w:type="spellStart"/>
      <w:r w:rsidRPr="00953BBD">
        <w:rPr>
          <w:rFonts w:ascii="Times New Roman" w:hAnsi="Times New Roman" w:cs="Times New Roman"/>
          <w:lang w:val="en-GB"/>
        </w:rPr>
        <w:t>Bardone</w:t>
      </w:r>
      <w:proofErr w:type="spellEnd"/>
      <w:r w:rsidR="00CA6D64" w:rsidRPr="00953BBD">
        <w:rPr>
          <w:rFonts w:ascii="Times New Roman" w:hAnsi="Times New Roman" w:cs="Times New Roman"/>
          <w:lang w:val="en-GB"/>
        </w:rPr>
        <w:t>-Cone</w:t>
      </w:r>
      <w:r w:rsidRPr="00953BBD">
        <w:rPr>
          <w:rFonts w:ascii="Times New Roman" w:hAnsi="Times New Roman" w:cs="Times New Roman"/>
          <w:lang w:val="en-GB"/>
        </w:rPr>
        <w:t xml:space="preserve"> et al., 2007; Stackpole et al., 2023)</w:t>
      </w:r>
      <w:r w:rsidR="004E1337">
        <w:rPr>
          <w:rFonts w:ascii="Times New Roman" w:hAnsi="Times New Roman" w:cs="Times New Roman"/>
          <w:lang w:val="en-GB"/>
        </w:rPr>
        <w:t xml:space="preserve"> </w:t>
      </w:r>
      <w:r w:rsidR="00434246" w:rsidRPr="00953BBD">
        <w:rPr>
          <w:rFonts w:ascii="Times New Roman" w:hAnsi="Times New Roman" w:cs="Times New Roman"/>
          <w:lang w:val="en-GB"/>
        </w:rPr>
        <w:t xml:space="preserve">that </w:t>
      </w:r>
      <w:r w:rsidR="00CE708D" w:rsidRPr="00953BBD">
        <w:rPr>
          <w:rFonts w:ascii="Times New Roman" w:hAnsi="Times New Roman" w:cs="Times New Roman"/>
          <w:lang w:val="en-GB"/>
        </w:rPr>
        <w:t>would</w:t>
      </w:r>
      <w:r w:rsidRPr="00953BBD">
        <w:rPr>
          <w:rFonts w:ascii="Times New Roman" w:hAnsi="Times New Roman" w:cs="Times New Roman"/>
          <w:lang w:val="en-GB"/>
        </w:rPr>
        <w:t xml:space="preserve"> allow clinicians </w:t>
      </w:r>
      <w:r w:rsidR="00CE708D" w:rsidRPr="00953BBD">
        <w:rPr>
          <w:rFonts w:ascii="Times New Roman" w:hAnsi="Times New Roman" w:cs="Times New Roman"/>
          <w:lang w:val="en-GB"/>
        </w:rPr>
        <w:t xml:space="preserve">to develop </w:t>
      </w:r>
      <w:r w:rsidRPr="00953BBD">
        <w:rPr>
          <w:rFonts w:ascii="Times New Roman" w:hAnsi="Times New Roman" w:cs="Times New Roman"/>
          <w:lang w:val="en-GB"/>
        </w:rPr>
        <w:t xml:space="preserve">targeted clinical interventions </w:t>
      </w:r>
      <w:r w:rsidR="00AD2635" w:rsidRPr="00953BBD">
        <w:rPr>
          <w:rFonts w:ascii="Times New Roman" w:hAnsi="Times New Roman" w:cs="Times New Roman"/>
          <w:lang w:val="en-GB"/>
        </w:rPr>
        <w:t xml:space="preserve">for its </w:t>
      </w:r>
      <w:r w:rsidRPr="00953BBD">
        <w:rPr>
          <w:rFonts w:ascii="Times New Roman" w:hAnsi="Times New Roman" w:cs="Times New Roman"/>
          <w:lang w:val="en-GB"/>
        </w:rPr>
        <w:t>reduc</w:t>
      </w:r>
      <w:r w:rsidR="00897504" w:rsidRPr="00953BBD">
        <w:rPr>
          <w:rFonts w:ascii="Times New Roman" w:hAnsi="Times New Roman" w:cs="Times New Roman"/>
          <w:lang w:val="en-GB"/>
        </w:rPr>
        <w:t>t</w:t>
      </w:r>
      <w:r w:rsidR="00AD2635" w:rsidRPr="00953BBD">
        <w:rPr>
          <w:rFonts w:ascii="Times New Roman" w:hAnsi="Times New Roman" w:cs="Times New Roman"/>
          <w:lang w:val="en-GB"/>
        </w:rPr>
        <w:t>ion</w:t>
      </w:r>
      <w:r w:rsidRPr="00953BBD">
        <w:rPr>
          <w:rFonts w:ascii="Times New Roman" w:hAnsi="Times New Roman" w:cs="Times New Roman"/>
          <w:lang w:val="en-GB"/>
        </w:rPr>
        <w:t xml:space="preserve"> (</w:t>
      </w:r>
      <w:proofErr w:type="spellStart"/>
      <w:r w:rsidRPr="00953BBD">
        <w:rPr>
          <w:rFonts w:ascii="Times New Roman" w:hAnsi="Times New Roman" w:cs="Times New Roman"/>
          <w:lang w:val="en-GB"/>
        </w:rPr>
        <w:t>Bardone</w:t>
      </w:r>
      <w:proofErr w:type="spellEnd"/>
      <w:r w:rsidR="00CA6D64" w:rsidRPr="00953BBD">
        <w:rPr>
          <w:rFonts w:ascii="Times New Roman" w:hAnsi="Times New Roman" w:cs="Times New Roman"/>
          <w:lang w:val="en-GB"/>
        </w:rPr>
        <w:t>-Cone</w:t>
      </w:r>
      <w:r w:rsidRPr="00953BBD">
        <w:rPr>
          <w:rFonts w:ascii="Times New Roman" w:hAnsi="Times New Roman" w:cs="Times New Roman"/>
          <w:lang w:val="en-GB"/>
        </w:rPr>
        <w:t xml:space="preserve"> et al., 2007; </w:t>
      </w:r>
      <w:r w:rsidR="00731AA7" w:rsidRPr="00953BBD">
        <w:rPr>
          <w:rFonts w:ascii="Times New Roman" w:hAnsi="Times New Roman" w:cs="Times New Roman"/>
          <w:lang w:val="en-GB"/>
        </w:rPr>
        <w:t xml:space="preserve">Stackpole et al., 2023; </w:t>
      </w:r>
      <w:r w:rsidRPr="00953BBD">
        <w:rPr>
          <w:rFonts w:ascii="Times New Roman" w:hAnsi="Times New Roman" w:cs="Times New Roman"/>
          <w:lang w:val="en-GB"/>
        </w:rPr>
        <w:t>Ruggiero</w:t>
      </w:r>
      <w:r w:rsidR="0027100C">
        <w:rPr>
          <w:rFonts w:ascii="Times New Roman" w:hAnsi="Times New Roman" w:cs="Times New Roman"/>
          <w:lang w:val="en-GB"/>
        </w:rPr>
        <w:t xml:space="preserve">, </w:t>
      </w:r>
      <w:r w:rsidR="0027100C" w:rsidRPr="0027100C">
        <w:rPr>
          <w:rFonts w:ascii="Times New Roman" w:eastAsia="Times New Roman" w:hAnsi="Times New Roman" w:cs="Times New Roman"/>
          <w:lang w:val="en-US"/>
        </w:rPr>
        <w:t xml:space="preserve">Spada, </w:t>
      </w:r>
      <w:r w:rsidR="0027100C" w:rsidRPr="0027100C">
        <w:rPr>
          <w:rFonts w:ascii="Times New Roman" w:eastAsia="Times New Roman" w:hAnsi="Times New Roman" w:cs="Times New Roman"/>
          <w:lang w:val="en-US"/>
        </w:rPr>
        <w:lastRenderedPageBreak/>
        <w:t xml:space="preserve">Caselli, &amp; </w:t>
      </w:r>
      <w:proofErr w:type="spellStart"/>
      <w:r w:rsidR="0027100C" w:rsidRPr="0027100C">
        <w:rPr>
          <w:rFonts w:ascii="Times New Roman" w:eastAsia="Times New Roman" w:hAnsi="Times New Roman" w:cs="Times New Roman"/>
          <w:lang w:val="en-US"/>
        </w:rPr>
        <w:t>Sassaroli</w:t>
      </w:r>
      <w:proofErr w:type="spellEnd"/>
      <w:r w:rsidRPr="00953BBD">
        <w:rPr>
          <w:rFonts w:ascii="Times New Roman" w:hAnsi="Times New Roman" w:cs="Times New Roman"/>
          <w:lang w:val="en-GB"/>
        </w:rPr>
        <w:t xml:space="preserve">, 2018). </w:t>
      </w:r>
    </w:p>
    <w:p w14:paraId="7E2F8437" w14:textId="4C5C952A" w:rsidR="006A56DB" w:rsidRPr="00953BBD" w:rsidRDefault="006A56DB" w:rsidP="008827EE">
      <w:pPr>
        <w:widowControl w:val="0"/>
        <w:adjustRightInd w:val="0"/>
        <w:spacing w:line="360" w:lineRule="auto"/>
        <w:ind w:firstLine="708"/>
        <w:jc w:val="both"/>
        <w:textAlignment w:val="baseline"/>
        <w:rPr>
          <w:rFonts w:ascii="Times New Roman" w:hAnsi="Times New Roman"/>
          <w:b/>
          <w:bCs/>
          <w:lang w:val="en-GB"/>
        </w:rPr>
      </w:pPr>
      <w:r w:rsidRPr="00953BBD">
        <w:rPr>
          <w:rFonts w:ascii="Times New Roman" w:hAnsi="Times New Roman" w:cs="Times New Roman"/>
          <w:lang w:val="en-GB"/>
        </w:rPr>
        <w:t xml:space="preserve">Within the framework of the Self-Regulatory Executive Function (S-REF) model (Wells, 2011; Wells &amp; Matthews, 1994, 1996), it </w:t>
      </w:r>
      <w:r w:rsidR="00F05C3B" w:rsidRPr="00953BBD">
        <w:rPr>
          <w:rFonts w:ascii="Times New Roman" w:hAnsi="Times New Roman" w:cs="Times New Roman"/>
          <w:lang w:val="en-GB"/>
        </w:rPr>
        <w:t xml:space="preserve">has been </w:t>
      </w:r>
      <w:r w:rsidR="00640424" w:rsidRPr="00953BBD">
        <w:rPr>
          <w:rFonts w:ascii="Times New Roman" w:hAnsi="Times New Roman" w:cs="Times New Roman"/>
          <w:lang w:val="en-GB"/>
        </w:rPr>
        <w:t xml:space="preserve">hypothesized </w:t>
      </w:r>
      <w:r w:rsidRPr="00953BBD">
        <w:rPr>
          <w:rFonts w:ascii="Times New Roman" w:hAnsi="Times New Roman" w:cs="Times New Roman"/>
          <w:lang w:val="en-GB"/>
        </w:rPr>
        <w:t xml:space="preserve">that </w:t>
      </w:r>
      <w:r w:rsidR="00A21FC9" w:rsidRPr="00953BBD">
        <w:rPr>
          <w:rFonts w:ascii="Times New Roman" w:hAnsi="Times New Roman" w:cs="Times New Roman"/>
          <w:lang w:val="en-GB"/>
        </w:rPr>
        <w:t>in those who present with E</w:t>
      </w:r>
      <w:r w:rsidR="009A5C8E" w:rsidRPr="00953BBD">
        <w:rPr>
          <w:rFonts w:ascii="Times New Roman" w:hAnsi="Times New Roman" w:cs="Times New Roman"/>
          <w:lang w:val="en-GB"/>
        </w:rPr>
        <w:t>D</w:t>
      </w:r>
      <w:r w:rsidR="00A21FC9" w:rsidRPr="00953BBD">
        <w:rPr>
          <w:rFonts w:ascii="Times New Roman" w:hAnsi="Times New Roman" w:cs="Times New Roman"/>
          <w:lang w:val="en-GB"/>
        </w:rPr>
        <w:t xml:space="preserve">s, </w:t>
      </w:r>
      <w:r w:rsidRPr="00953BBD">
        <w:rPr>
          <w:rFonts w:ascii="Times New Roman" w:hAnsi="Times New Roman" w:cs="Times New Roman"/>
          <w:lang w:val="en-GB"/>
        </w:rPr>
        <w:t>perfectionism may be a consequence of the tendency to engage in maladaptive forms of mental control</w:t>
      </w:r>
      <w:r w:rsidR="00CE708D" w:rsidRPr="00953BBD">
        <w:rPr>
          <w:rFonts w:ascii="Times New Roman" w:hAnsi="Times New Roman" w:cs="Times New Roman"/>
          <w:lang w:val="en-GB"/>
        </w:rPr>
        <w:t>, such as repetitive negative thinking</w:t>
      </w:r>
      <w:r w:rsidR="00AD2635" w:rsidRPr="00953BBD">
        <w:rPr>
          <w:rFonts w:ascii="Times New Roman" w:hAnsi="Times New Roman" w:cs="Times New Roman"/>
          <w:lang w:val="en-GB"/>
        </w:rPr>
        <w:t>, that is</w:t>
      </w:r>
      <w:r w:rsidR="00CE708D" w:rsidRPr="00953BBD">
        <w:rPr>
          <w:rFonts w:ascii="Times New Roman" w:hAnsi="Times New Roman" w:cs="Times New Roman"/>
          <w:lang w:val="en-GB"/>
        </w:rPr>
        <w:t xml:space="preserve"> underpinned by </w:t>
      </w:r>
      <w:r w:rsidRPr="00953BBD">
        <w:rPr>
          <w:rFonts w:ascii="Times New Roman" w:hAnsi="Times New Roman" w:cs="Times New Roman"/>
          <w:lang w:val="en-GB"/>
        </w:rPr>
        <w:t>unhelpful metacognitive beliefs (Macedo</w:t>
      </w:r>
      <w:r w:rsidR="000D055D">
        <w:rPr>
          <w:rFonts w:ascii="Times New Roman" w:hAnsi="Times New Roman" w:cs="Times New Roman"/>
          <w:lang w:val="en-GB"/>
        </w:rPr>
        <w:t xml:space="preserve">, </w:t>
      </w:r>
      <w:r w:rsidR="000D055D" w:rsidRPr="000D055D">
        <w:rPr>
          <w:rFonts w:ascii="Times New Roman" w:hAnsi="Times New Roman" w:cs="Times New Roman"/>
          <w:lang w:val="en-US"/>
        </w:rPr>
        <w:t>Marques, &amp; Pereira</w:t>
      </w:r>
      <w:r w:rsidR="000D055D">
        <w:rPr>
          <w:rFonts w:ascii="Times New Roman" w:hAnsi="Times New Roman" w:cs="Times New Roman"/>
          <w:lang w:val="en-US"/>
        </w:rPr>
        <w:t xml:space="preserve">, </w:t>
      </w:r>
      <w:r w:rsidRPr="00953BBD">
        <w:rPr>
          <w:rFonts w:ascii="Times New Roman" w:hAnsi="Times New Roman" w:cs="Times New Roman"/>
          <w:lang w:val="en-GB"/>
        </w:rPr>
        <w:t>2014; Wells, 2011). Metacognitive beliefs refer to “the information that individuals hold about their own cognition and about copin</w:t>
      </w:r>
      <w:r w:rsidR="0043136D">
        <w:rPr>
          <w:rFonts w:ascii="Times New Roman" w:hAnsi="Times New Roman" w:cs="Times New Roman"/>
          <w:lang w:val="en-GB"/>
        </w:rPr>
        <w:t>g strategies which impact on it”</w:t>
      </w:r>
      <w:r w:rsidRPr="00953BBD">
        <w:rPr>
          <w:rFonts w:ascii="Times New Roman" w:hAnsi="Times New Roman" w:cs="Times New Roman"/>
          <w:lang w:val="en-GB"/>
        </w:rPr>
        <w:t xml:space="preserve"> (Wells </w:t>
      </w:r>
      <w:r w:rsidR="00CA6D64" w:rsidRPr="00953BBD">
        <w:rPr>
          <w:rFonts w:ascii="Times New Roman" w:hAnsi="Times New Roman" w:cs="Times New Roman"/>
          <w:lang w:val="en-GB"/>
        </w:rPr>
        <w:t>&amp;</w:t>
      </w:r>
      <w:r w:rsidRPr="00953BBD">
        <w:rPr>
          <w:rFonts w:ascii="Times New Roman" w:hAnsi="Times New Roman" w:cs="Times New Roman"/>
          <w:lang w:val="en-GB"/>
        </w:rPr>
        <w:t xml:space="preserve"> Matthews, 1996). Repetitive negative thinking is a cognitive process characterised by recurrent thoughts and self-focused attention (Segerstrom</w:t>
      </w:r>
      <w:r w:rsidR="000D055D">
        <w:rPr>
          <w:rFonts w:ascii="Times New Roman" w:hAnsi="Times New Roman" w:cs="Times New Roman"/>
          <w:lang w:val="en-GB"/>
        </w:rPr>
        <w:t xml:space="preserve">, </w:t>
      </w:r>
      <w:r w:rsidR="000D055D" w:rsidRPr="00953BBD">
        <w:rPr>
          <w:rFonts w:ascii="Times New Roman" w:hAnsi="Times New Roman" w:cs="Times New Roman"/>
          <w:lang w:val="en-US"/>
        </w:rPr>
        <w:t xml:space="preserve">Stanton, Alden, &amp; Shortridge, </w:t>
      </w:r>
      <w:r w:rsidRPr="00953BBD">
        <w:rPr>
          <w:rFonts w:ascii="Times New Roman" w:hAnsi="Times New Roman" w:cs="Times New Roman"/>
          <w:lang w:val="en-GB"/>
        </w:rPr>
        <w:t xml:space="preserve">2003) that includes worry and rumination as its main constituents (Ehring </w:t>
      </w:r>
      <w:r w:rsidR="00B63C8A" w:rsidRPr="00953BBD">
        <w:rPr>
          <w:rFonts w:ascii="Times New Roman" w:hAnsi="Times New Roman" w:cs="Times New Roman"/>
          <w:lang w:val="en-GB"/>
        </w:rPr>
        <w:t xml:space="preserve">&amp; </w:t>
      </w:r>
      <w:r w:rsidRPr="00953BBD">
        <w:rPr>
          <w:rFonts w:ascii="Times New Roman" w:hAnsi="Times New Roman" w:cs="Times New Roman"/>
          <w:lang w:val="en-GB"/>
        </w:rPr>
        <w:t>Watkins, 2008; Watkins, 2008). A brief review of the literature underpinning the delineation of the hypothesized associations between metacogn</w:t>
      </w:r>
      <w:r w:rsidR="00A659D1">
        <w:rPr>
          <w:rFonts w:ascii="Times New Roman" w:hAnsi="Times New Roman" w:cs="Times New Roman"/>
          <w:lang w:val="en-GB"/>
        </w:rPr>
        <w:t>itive beliefs and perfectionism</w:t>
      </w:r>
      <w:r w:rsidRPr="00953BBD">
        <w:rPr>
          <w:rFonts w:ascii="Times New Roman" w:hAnsi="Times New Roman" w:cs="Times New Roman"/>
          <w:lang w:val="en-GB"/>
        </w:rPr>
        <w:t xml:space="preserve"> as well as between repetitive negative thinking and perfectionism, among those diagnosed with EDs is presented below.</w:t>
      </w:r>
    </w:p>
    <w:p w14:paraId="7FF03374" w14:textId="5269E480" w:rsidR="006A56DB" w:rsidRPr="00953BBD" w:rsidRDefault="006A56DB" w:rsidP="008827EE">
      <w:pPr>
        <w:spacing w:line="360" w:lineRule="auto"/>
        <w:jc w:val="both"/>
        <w:rPr>
          <w:rFonts w:ascii="Times New Roman" w:hAnsi="Times New Roman" w:cs="Times New Roman"/>
          <w:b/>
          <w:lang w:val="en-GB"/>
          <w14:ligatures w14:val="standardContextual"/>
        </w:rPr>
      </w:pPr>
      <w:r w:rsidRPr="00953BBD">
        <w:rPr>
          <w:rFonts w:ascii="Times New Roman" w:hAnsi="Times New Roman" w:cs="Times New Roman"/>
          <w:b/>
          <w:lang w:val="en-GB"/>
        </w:rPr>
        <w:t>1.1 Possible associations between metacognitive beliefs, repetitive negative thinking and per</w:t>
      </w:r>
      <w:r w:rsidR="00640424" w:rsidRPr="00953BBD">
        <w:rPr>
          <w:rFonts w:ascii="Times New Roman" w:hAnsi="Times New Roman" w:cs="Times New Roman"/>
          <w:b/>
          <w:lang w:val="en-GB"/>
        </w:rPr>
        <w:t xml:space="preserve">fectionisms </w:t>
      </w:r>
    </w:p>
    <w:p w14:paraId="3CF2E48C" w14:textId="7CA483AB" w:rsidR="006A56DB" w:rsidRPr="00953BBD" w:rsidRDefault="00AD2635" w:rsidP="008827EE">
      <w:pPr>
        <w:widowControl w:val="0"/>
        <w:autoSpaceDE w:val="0"/>
        <w:autoSpaceDN w:val="0"/>
        <w:adjustRightInd w:val="0"/>
        <w:spacing w:line="360" w:lineRule="auto"/>
        <w:ind w:firstLine="708"/>
        <w:jc w:val="both"/>
        <w:rPr>
          <w:rFonts w:ascii="Times New Roman" w:hAnsi="Times New Roman" w:cs="Times New Roman"/>
          <w:lang w:val="en-GB"/>
        </w:rPr>
      </w:pPr>
      <w:r w:rsidRPr="00953BBD">
        <w:rPr>
          <w:rFonts w:ascii="Times New Roman" w:hAnsi="Times New Roman" w:cs="Times New Roman"/>
          <w:lang w:val="en-GB"/>
        </w:rPr>
        <w:t>According to</w:t>
      </w:r>
      <w:r w:rsidR="006A56DB" w:rsidRPr="00953BBD">
        <w:rPr>
          <w:rFonts w:ascii="Times New Roman" w:hAnsi="Times New Roman" w:cs="Times New Roman"/>
          <w:lang w:val="en-GB"/>
        </w:rPr>
        <w:t xml:space="preserve"> the S-REF model (Wells &amp; Matthews, 1994, 1996)</w:t>
      </w:r>
      <w:r w:rsidRPr="00953BBD">
        <w:rPr>
          <w:rFonts w:ascii="Times New Roman" w:hAnsi="Times New Roman" w:cs="Times New Roman"/>
          <w:lang w:val="en-GB"/>
        </w:rPr>
        <w:t>,</w:t>
      </w:r>
      <w:r w:rsidR="006A56DB" w:rsidRPr="00953BBD">
        <w:rPr>
          <w:rFonts w:ascii="Times New Roman" w:hAnsi="Times New Roman" w:cs="Times New Roman"/>
          <w:lang w:val="en-GB"/>
        </w:rPr>
        <w:t xml:space="preserve"> perfectionism </w:t>
      </w:r>
      <w:r w:rsidRPr="00953BBD">
        <w:rPr>
          <w:rFonts w:ascii="Times New Roman" w:hAnsi="Times New Roman" w:cs="Times New Roman"/>
          <w:lang w:val="en-GB"/>
        </w:rPr>
        <w:t xml:space="preserve">can </w:t>
      </w:r>
      <w:r w:rsidR="006A56DB" w:rsidRPr="00953BBD">
        <w:rPr>
          <w:rFonts w:ascii="Times New Roman" w:hAnsi="Times New Roman" w:cs="Times New Roman"/>
          <w:lang w:val="en-GB"/>
        </w:rPr>
        <w:t xml:space="preserve">be considered </w:t>
      </w:r>
      <w:r w:rsidR="00975881" w:rsidRPr="00953BBD">
        <w:rPr>
          <w:rFonts w:ascii="Times New Roman" w:hAnsi="Times New Roman" w:cs="Times New Roman"/>
          <w:lang w:val="en-GB"/>
        </w:rPr>
        <w:t>to be</w:t>
      </w:r>
      <w:r w:rsidR="006A56DB" w:rsidRPr="00953BBD">
        <w:rPr>
          <w:rFonts w:ascii="Times New Roman" w:hAnsi="Times New Roman" w:cs="Times New Roman"/>
          <w:lang w:val="en-GB"/>
        </w:rPr>
        <w:t xml:space="preserve"> </w:t>
      </w:r>
      <w:r w:rsidR="002B5CCF" w:rsidRPr="00953BBD">
        <w:rPr>
          <w:rFonts w:ascii="Times New Roman" w:hAnsi="Times New Roman" w:cs="Times New Roman"/>
          <w:lang w:val="en-GB"/>
        </w:rPr>
        <w:t>a</w:t>
      </w:r>
      <w:r w:rsidR="00FA5165" w:rsidRPr="00953BBD">
        <w:rPr>
          <w:rFonts w:ascii="Times New Roman" w:hAnsi="Times New Roman" w:cs="Times New Roman"/>
          <w:lang w:val="en-GB"/>
        </w:rPr>
        <w:t xml:space="preserve">n end product of repetitive negative thinking </w:t>
      </w:r>
      <w:r w:rsidR="002B5CCF" w:rsidRPr="00953BBD">
        <w:rPr>
          <w:rFonts w:ascii="Times New Roman" w:hAnsi="Times New Roman" w:cs="Times New Roman"/>
          <w:lang w:val="en-GB"/>
        </w:rPr>
        <w:t xml:space="preserve">maintained by </w:t>
      </w:r>
      <w:r w:rsidR="006A56DB" w:rsidRPr="00953BBD">
        <w:rPr>
          <w:rFonts w:ascii="Times New Roman" w:hAnsi="Times New Roman" w:cs="Times New Roman"/>
          <w:lang w:val="en-GB"/>
        </w:rPr>
        <w:t>the activation of metacognitions (Macedo et al., 2014; Fearn</w:t>
      </w:r>
      <w:r w:rsidR="001F6178">
        <w:rPr>
          <w:rFonts w:ascii="Times New Roman" w:hAnsi="Times New Roman" w:cs="Times New Roman"/>
          <w:lang w:val="en-GB"/>
        </w:rPr>
        <w:t xml:space="preserve">, </w:t>
      </w:r>
      <w:r w:rsidR="001F6178" w:rsidRPr="00953BBD">
        <w:rPr>
          <w:rFonts w:ascii="Times New Roman" w:eastAsia="Times New Roman" w:hAnsi="Times New Roman" w:cs="Times New Roman"/>
          <w:lang w:val="en-GB"/>
        </w:rPr>
        <w:t xml:space="preserve">Marino, Spada, &amp; </w:t>
      </w:r>
      <w:proofErr w:type="spellStart"/>
      <w:r w:rsidR="001F6178" w:rsidRPr="00953BBD">
        <w:rPr>
          <w:rFonts w:ascii="Times New Roman" w:eastAsia="Times New Roman" w:hAnsi="Times New Roman" w:cs="Times New Roman"/>
          <w:lang w:val="en-GB"/>
        </w:rPr>
        <w:t>Kolubinski</w:t>
      </w:r>
      <w:proofErr w:type="spellEnd"/>
      <w:r w:rsidR="006A56DB" w:rsidRPr="00953BBD">
        <w:rPr>
          <w:rFonts w:ascii="Times New Roman" w:hAnsi="Times New Roman" w:cs="Times New Roman"/>
          <w:lang w:val="en-GB"/>
        </w:rPr>
        <w:t xml:space="preserve">, 2022; </w:t>
      </w:r>
      <w:r w:rsidR="001F6178" w:rsidRPr="001F6178">
        <w:rPr>
          <w:rFonts w:ascii="Times New Roman" w:hAnsi="Times New Roman" w:cs="Times New Roman"/>
          <w:lang w:val="en-GB"/>
        </w:rPr>
        <w:t>Myers, Fisher, &amp; Wells</w:t>
      </w:r>
      <w:r w:rsidR="001F6178">
        <w:rPr>
          <w:rFonts w:ascii="Times New Roman" w:hAnsi="Times New Roman" w:cs="Times New Roman"/>
          <w:lang w:val="en-GB"/>
        </w:rPr>
        <w:t>, 2009a,</w:t>
      </w:r>
      <w:r w:rsidR="008827EE">
        <w:rPr>
          <w:rFonts w:ascii="Times New Roman" w:hAnsi="Times New Roman" w:cs="Times New Roman"/>
          <w:lang w:val="en-GB"/>
        </w:rPr>
        <w:t xml:space="preserve"> 2009</w:t>
      </w:r>
      <w:r w:rsidR="001F6178">
        <w:rPr>
          <w:rFonts w:ascii="Times New Roman" w:hAnsi="Times New Roman" w:cs="Times New Roman"/>
          <w:lang w:val="en-GB"/>
        </w:rPr>
        <w:t xml:space="preserve">b; </w:t>
      </w:r>
      <w:r w:rsidR="006A56DB" w:rsidRPr="00953BBD">
        <w:rPr>
          <w:rFonts w:ascii="Times New Roman" w:hAnsi="Times New Roman" w:cs="Times New Roman"/>
          <w:lang w:val="en-GB"/>
        </w:rPr>
        <w:t>Solem</w:t>
      </w:r>
      <w:r w:rsidR="001F6178">
        <w:rPr>
          <w:rFonts w:ascii="Times New Roman" w:eastAsia="Times New Roman" w:hAnsi="Times New Roman" w:cs="Times New Roman"/>
          <w:shd w:val="clear" w:color="auto" w:fill="FFFFFF"/>
          <w:lang w:val="en-GB"/>
        </w:rPr>
        <w:t xml:space="preserve">, </w:t>
      </w:r>
      <w:r w:rsidR="001F6178" w:rsidRPr="00953BBD">
        <w:rPr>
          <w:rFonts w:ascii="Times New Roman" w:eastAsia="Times New Roman" w:hAnsi="Times New Roman" w:cs="Times New Roman"/>
          <w:shd w:val="clear" w:color="auto" w:fill="FFFFFF"/>
          <w:lang w:val="en-GB"/>
        </w:rPr>
        <w:t>Myers, Fisher, Vogel, &amp; Wells</w:t>
      </w:r>
      <w:r w:rsidR="006A56DB" w:rsidRPr="00953BBD">
        <w:rPr>
          <w:rFonts w:ascii="Times New Roman" w:hAnsi="Times New Roman" w:cs="Times New Roman"/>
          <w:lang w:val="en-GB"/>
        </w:rPr>
        <w:t xml:space="preserve">, 2010). As pointed out by Macedo </w:t>
      </w:r>
      <w:r w:rsidR="002B5CCF" w:rsidRPr="00953BBD">
        <w:rPr>
          <w:rFonts w:ascii="Times New Roman" w:hAnsi="Times New Roman" w:cs="Times New Roman"/>
          <w:lang w:val="en-GB"/>
        </w:rPr>
        <w:t>and colleagues</w:t>
      </w:r>
      <w:r w:rsidR="006A56DB" w:rsidRPr="00953BBD">
        <w:rPr>
          <w:rFonts w:ascii="Times New Roman" w:hAnsi="Times New Roman" w:cs="Times New Roman"/>
          <w:lang w:val="en-GB"/>
        </w:rPr>
        <w:t xml:space="preserve"> (2014)</w:t>
      </w:r>
      <w:r w:rsidRPr="00953BBD">
        <w:rPr>
          <w:rFonts w:ascii="Times New Roman" w:hAnsi="Times New Roman" w:cs="Times New Roman"/>
          <w:lang w:val="en-GB"/>
        </w:rPr>
        <w:t>,</w:t>
      </w:r>
      <w:r w:rsidR="006A56DB" w:rsidRPr="00953BBD">
        <w:rPr>
          <w:rFonts w:ascii="Times New Roman" w:hAnsi="Times New Roman" w:cs="Times New Roman"/>
          <w:lang w:val="en-GB"/>
        </w:rPr>
        <w:t xml:space="preserve"> </w:t>
      </w:r>
      <w:r w:rsidRPr="00953BBD">
        <w:rPr>
          <w:rFonts w:ascii="Times New Roman" w:hAnsi="Times New Roman" w:cs="Times New Roman"/>
          <w:lang w:val="en-GB"/>
        </w:rPr>
        <w:t xml:space="preserve">due to their stronger trait disposition towards control and avoidance of failure, </w:t>
      </w:r>
      <w:r w:rsidR="006A56DB" w:rsidRPr="00953BBD">
        <w:rPr>
          <w:rFonts w:ascii="Times New Roman" w:hAnsi="Times New Roman" w:cs="Times New Roman"/>
          <w:lang w:val="en-GB"/>
        </w:rPr>
        <w:t>perfection</w:t>
      </w:r>
      <w:r w:rsidR="002B5CCF" w:rsidRPr="00953BBD">
        <w:rPr>
          <w:rFonts w:ascii="Times New Roman" w:hAnsi="Times New Roman" w:cs="Times New Roman"/>
          <w:lang w:val="en-GB"/>
        </w:rPr>
        <w:t>ists</w:t>
      </w:r>
      <w:r w:rsidR="006A56DB" w:rsidRPr="00953BBD">
        <w:rPr>
          <w:rFonts w:ascii="Times New Roman" w:hAnsi="Times New Roman" w:cs="Times New Roman"/>
          <w:lang w:val="en-GB"/>
        </w:rPr>
        <w:t xml:space="preserve"> </w:t>
      </w:r>
      <w:r w:rsidR="000C273D" w:rsidRPr="00953BBD">
        <w:rPr>
          <w:rFonts w:ascii="Times New Roman" w:hAnsi="Times New Roman" w:cs="Times New Roman"/>
          <w:lang w:val="en-GB"/>
        </w:rPr>
        <w:t xml:space="preserve">are likely to </w:t>
      </w:r>
      <w:r w:rsidRPr="00953BBD">
        <w:rPr>
          <w:rFonts w:ascii="Times New Roman" w:hAnsi="Times New Roman" w:cs="Times New Roman"/>
          <w:lang w:val="en-GB"/>
        </w:rPr>
        <w:t xml:space="preserve">hold </w:t>
      </w:r>
      <w:r w:rsidR="006A56DB" w:rsidRPr="00953BBD">
        <w:rPr>
          <w:rFonts w:ascii="Times New Roman" w:hAnsi="Times New Roman" w:cs="Times New Roman"/>
          <w:lang w:val="en-GB"/>
        </w:rPr>
        <w:t>unhelpful metacognitive beliefs</w:t>
      </w:r>
      <w:r w:rsidR="00FA5165" w:rsidRPr="00953BBD">
        <w:rPr>
          <w:rFonts w:ascii="Times New Roman" w:hAnsi="Times New Roman" w:cs="Times New Roman"/>
          <w:lang w:val="en-GB"/>
        </w:rPr>
        <w:t>;</w:t>
      </w:r>
      <w:r w:rsidR="00434246" w:rsidRPr="00953BBD">
        <w:rPr>
          <w:rFonts w:ascii="Times New Roman" w:hAnsi="Times New Roman" w:cs="Times New Roman"/>
          <w:lang w:val="en-GB"/>
        </w:rPr>
        <w:t xml:space="preserve"> </w:t>
      </w:r>
      <w:r w:rsidR="00FA5165" w:rsidRPr="00953BBD">
        <w:rPr>
          <w:rFonts w:ascii="Times New Roman" w:hAnsi="Times New Roman" w:cs="Times New Roman"/>
          <w:lang w:val="en-GB"/>
        </w:rPr>
        <w:t>accordingly</w:t>
      </w:r>
      <w:r w:rsidR="000C273D" w:rsidRPr="00953BBD">
        <w:rPr>
          <w:rFonts w:ascii="Times New Roman" w:hAnsi="Times New Roman" w:cs="Times New Roman"/>
          <w:lang w:val="en-GB"/>
        </w:rPr>
        <w:t xml:space="preserve"> </w:t>
      </w:r>
      <w:r w:rsidRPr="00953BBD">
        <w:rPr>
          <w:rFonts w:ascii="Times New Roman" w:hAnsi="Times New Roman" w:cs="Times New Roman"/>
          <w:lang w:val="en-GB"/>
        </w:rPr>
        <w:t xml:space="preserve">significant positive </w:t>
      </w:r>
      <w:r w:rsidR="006A56DB" w:rsidRPr="00953BBD">
        <w:rPr>
          <w:rFonts w:ascii="Times New Roman" w:hAnsi="Times New Roman" w:cs="Times New Roman"/>
          <w:lang w:val="en-GB"/>
        </w:rPr>
        <w:t>associations between metacognitive beliefs about the meaning and danger of thought</w:t>
      </w:r>
      <w:r w:rsidRPr="00953BBD">
        <w:rPr>
          <w:rFonts w:ascii="Times New Roman" w:hAnsi="Times New Roman" w:cs="Times New Roman"/>
          <w:lang w:val="en-GB"/>
        </w:rPr>
        <w:t>s</w:t>
      </w:r>
      <w:r w:rsidR="006A56DB" w:rsidRPr="00953BBD">
        <w:rPr>
          <w:rFonts w:ascii="Times New Roman" w:hAnsi="Times New Roman" w:cs="Times New Roman"/>
          <w:lang w:val="en-GB"/>
        </w:rPr>
        <w:t xml:space="preserve">, </w:t>
      </w:r>
      <w:r w:rsidR="000C273D" w:rsidRPr="00953BBD">
        <w:rPr>
          <w:rFonts w:ascii="Times New Roman" w:hAnsi="Times New Roman" w:cs="Times New Roman"/>
          <w:lang w:val="en-GB"/>
        </w:rPr>
        <w:t xml:space="preserve">and </w:t>
      </w:r>
      <w:r w:rsidR="006A56DB" w:rsidRPr="00953BBD">
        <w:rPr>
          <w:rFonts w:ascii="Times New Roman" w:hAnsi="Times New Roman" w:cs="Times New Roman"/>
          <w:lang w:val="en-GB"/>
        </w:rPr>
        <w:t xml:space="preserve">metacognitive beliefs about self-critical rumination, </w:t>
      </w:r>
      <w:r w:rsidRPr="00953BBD">
        <w:rPr>
          <w:rFonts w:ascii="Times New Roman" w:hAnsi="Times New Roman" w:cs="Times New Roman"/>
          <w:lang w:val="en-GB"/>
        </w:rPr>
        <w:t>on the one hand</w:t>
      </w:r>
      <w:r w:rsidR="000C273D" w:rsidRPr="00953BBD">
        <w:rPr>
          <w:rFonts w:ascii="Times New Roman" w:hAnsi="Times New Roman" w:cs="Times New Roman"/>
          <w:lang w:val="en-GB"/>
        </w:rPr>
        <w:t>,</w:t>
      </w:r>
      <w:r w:rsidRPr="00953BBD">
        <w:rPr>
          <w:rFonts w:ascii="Times New Roman" w:hAnsi="Times New Roman" w:cs="Times New Roman"/>
          <w:lang w:val="en-GB"/>
        </w:rPr>
        <w:t xml:space="preserve"> </w:t>
      </w:r>
      <w:r w:rsidR="006A56DB" w:rsidRPr="00953BBD">
        <w:rPr>
          <w:rFonts w:ascii="Times New Roman" w:hAnsi="Times New Roman" w:cs="Times New Roman"/>
          <w:lang w:val="en-GB"/>
        </w:rPr>
        <w:t xml:space="preserve">and perfectionism </w:t>
      </w:r>
      <w:r w:rsidRPr="00953BBD">
        <w:rPr>
          <w:rFonts w:ascii="Times New Roman" w:hAnsi="Times New Roman" w:cs="Times New Roman"/>
          <w:lang w:val="en-GB"/>
        </w:rPr>
        <w:t xml:space="preserve">on the other, </w:t>
      </w:r>
      <w:r w:rsidR="006A56DB" w:rsidRPr="00953BBD">
        <w:rPr>
          <w:rFonts w:ascii="Times New Roman" w:hAnsi="Times New Roman" w:cs="Times New Roman"/>
          <w:lang w:val="en-GB"/>
        </w:rPr>
        <w:t>have been found in community sample</w:t>
      </w:r>
      <w:r w:rsidRPr="00953BBD">
        <w:rPr>
          <w:rFonts w:ascii="Times New Roman" w:hAnsi="Times New Roman" w:cs="Times New Roman"/>
          <w:lang w:val="en-GB"/>
        </w:rPr>
        <w:t>s</w:t>
      </w:r>
      <w:r w:rsidR="006A56DB" w:rsidRPr="00953BBD">
        <w:rPr>
          <w:rFonts w:ascii="Times New Roman" w:hAnsi="Times New Roman" w:cs="Times New Roman"/>
          <w:lang w:val="en-GB"/>
        </w:rPr>
        <w:t xml:space="preserve"> and among university students (Fearn et al, 2022; Myers et al., 2009a</w:t>
      </w:r>
      <w:r w:rsidR="003D6937">
        <w:rPr>
          <w:rFonts w:ascii="Times New Roman" w:hAnsi="Times New Roman" w:cs="Times New Roman"/>
          <w:lang w:val="en-GB"/>
        </w:rPr>
        <w:t>,</w:t>
      </w:r>
      <w:r w:rsidR="006A56DB" w:rsidRPr="00953BBD">
        <w:rPr>
          <w:rFonts w:ascii="Times New Roman" w:hAnsi="Times New Roman" w:cs="Times New Roman"/>
          <w:lang w:val="en-GB"/>
        </w:rPr>
        <w:t>b; Solem et al., 2010). With regards to the relationship between repetitive negative thinking and perfectionism</w:t>
      </w:r>
      <w:r w:rsidR="000C273D" w:rsidRPr="00953BBD">
        <w:rPr>
          <w:rFonts w:ascii="Times New Roman" w:hAnsi="Times New Roman" w:cs="Times New Roman"/>
          <w:lang w:val="en-GB"/>
        </w:rPr>
        <w:t>,</w:t>
      </w:r>
      <w:r w:rsidR="006A56DB" w:rsidRPr="00953BBD">
        <w:rPr>
          <w:rFonts w:ascii="Times New Roman" w:hAnsi="Times New Roman" w:cs="Times New Roman"/>
          <w:lang w:val="en-GB"/>
        </w:rPr>
        <w:t xml:space="preserve"> it has been </w:t>
      </w:r>
      <w:r w:rsidR="000C273D" w:rsidRPr="00953BBD">
        <w:rPr>
          <w:rFonts w:ascii="Times New Roman" w:hAnsi="Times New Roman" w:cs="Times New Roman"/>
          <w:lang w:val="en-GB"/>
        </w:rPr>
        <w:t xml:space="preserve">suggested </w:t>
      </w:r>
      <w:r w:rsidR="006A56DB" w:rsidRPr="00953BBD">
        <w:rPr>
          <w:rFonts w:ascii="Times New Roman" w:hAnsi="Times New Roman" w:cs="Times New Roman"/>
          <w:lang w:val="en-GB"/>
        </w:rPr>
        <w:t>that perfectionist</w:t>
      </w:r>
      <w:r w:rsidR="00312DF2" w:rsidRPr="00953BBD">
        <w:rPr>
          <w:rFonts w:ascii="Times New Roman" w:hAnsi="Times New Roman" w:cs="Times New Roman"/>
          <w:lang w:val="en-GB"/>
        </w:rPr>
        <w:t>s</w:t>
      </w:r>
      <w:r w:rsidR="006A56DB" w:rsidRPr="00953BBD">
        <w:rPr>
          <w:rFonts w:ascii="Times New Roman" w:hAnsi="Times New Roman" w:cs="Times New Roman"/>
          <w:lang w:val="en-GB"/>
        </w:rPr>
        <w:t xml:space="preserve"> may be inclined to worry about perceived pressures, social judgements, acceptance by other, quality and quantity of their performance, making mistakes, potential future threats and situations where their performance would not be “perfect” (Hill</w:t>
      </w:r>
      <w:r w:rsidR="003D6937">
        <w:rPr>
          <w:rFonts w:ascii="Times New Roman" w:hAnsi="Times New Roman" w:cs="Times New Roman"/>
          <w:lang w:val="en-US"/>
        </w:rPr>
        <w:t>,</w:t>
      </w:r>
      <w:r w:rsidR="003D6937" w:rsidRPr="00953BBD">
        <w:rPr>
          <w:rFonts w:ascii="Times New Roman" w:hAnsi="Times New Roman" w:cs="Times New Roman"/>
          <w:lang w:val="en-US"/>
        </w:rPr>
        <w:t xml:space="preserve"> Huelsman, &amp; Araujo</w:t>
      </w:r>
      <w:r w:rsidR="006A56DB" w:rsidRPr="00953BBD">
        <w:rPr>
          <w:rFonts w:ascii="Times New Roman" w:hAnsi="Times New Roman" w:cs="Times New Roman"/>
          <w:lang w:val="en-GB"/>
        </w:rPr>
        <w:t xml:space="preserve">, 2010; Macedo et al., 2014), as well as, </w:t>
      </w:r>
      <w:r w:rsidR="000C273D" w:rsidRPr="00953BBD">
        <w:rPr>
          <w:rFonts w:ascii="Times New Roman" w:hAnsi="Times New Roman" w:cs="Times New Roman"/>
          <w:lang w:val="en-GB"/>
        </w:rPr>
        <w:t xml:space="preserve">being </w:t>
      </w:r>
      <w:r w:rsidR="006A56DB" w:rsidRPr="00953BBD">
        <w:rPr>
          <w:rFonts w:ascii="Times New Roman" w:hAnsi="Times New Roman" w:cs="Times New Roman"/>
          <w:lang w:val="en-GB"/>
        </w:rPr>
        <w:t xml:space="preserve">inclined to ruminate about past </w:t>
      </w:r>
      <w:r w:rsidR="000C273D" w:rsidRPr="00953BBD">
        <w:rPr>
          <w:rFonts w:ascii="Times New Roman" w:hAnsi="Times New Roman" w:cs="Times New Roman"/>
          <w:lang w:val="en-GB"/>
        </w:rPr>
        <w:t xml:space="preserve">failures </w:t>
      </w:r>
      <w:r w:rsidR="006A56DB" w:rsidRPr="00953BBD">
        <w:rPr>
          <w:rFonts w:ascii="Times New Roman" w:hAnsi="Times New Roman" w:cs="Times New Roman"/>
          <w:lang w:val="en-GB"/>
        </w:rPr>
        <w:t xml:space="preserve">(Macedo et al., 2014). Research findings appear to support the possible </w:t>
      </w:r>
      <w:r w:rsidR="000C273D" w:rsidRPr="00953BBD">
        <w:rPr>
          <w:rFonts w:ascii="Times New Roman" w:hAnsi="Times New Roman" w:cs="Times New Roman"/>
          <w:lang w:val="en-GB"/>
        </w:rPr>
        <w:t xml:space="preserve">positive </w:t>
      </w:r>
      <w:r w:rsidR="006A56DB" w:rsidRPr="00953BBD">
        <w:rPr>
          <w:rFonts w:ascii="Times New Roman" w:hAnsi="Times New Roman" w:cs="Times New Roman"/>
          <w:lang w:val="en-GB"/>
        </w:rPr>
        <w:t>association between repetitive negative thinking (i.e., worry</w:t>
      </w:r>
      <w:r w:rsidR="00442FD8" w:rsidRPr="00953BBD">
        <w:rPr>
          <w:rFonts w:ascii="Times New Roman" w:hAnsi="Times New Roman" w:cs="Times New Roman"/>
          <w:lang w:val="en-GB"/>
        </w:rPr>
        <w:t>,</w:t>
      </w:r>
      <w:r w:rsidR="006A56DB" w:rsidRPr="00953BBD">
        <w:rPr>
          <w:rFonts w:ascii="Times New Roman" w:hAnsi="Times New Roman" w:cs="Times New Roman"/>
          <w:lang w:val="en-GB"/>
        </w:rPr>
        <w:t xml:space="preserve"> rumination</w:t>
      </w:r>
      <w:r w:rsidR="00442FD8" w:rsidRPr="00953BBD">
        <w:rPr>
          <w:rFonts w:ascii="Times New Roman" w:hAnsi="Times New Roman" w:cs="Times New Roman"/>
          <w:lang w:val="en-GB"/>
        </w:rPr>
        <w:t>, anger rumination</w:t>
      </w:r>
      <w:r w:rsidR="006A56DB" w:rsidRPr="00953BBD">
        <w:rPr>
          <w:rFonts w:ascii="Times New Roman" w:hAnsi="Times New Roman" w:cs="Times New Roman"/>
          <w:lang w:val="en-GB"/>
        </w:rPr>
        <w:t>) and perfectionism (</w:t>
      </w:r>
      <w:r w:rsidR="00442FD8" w:rsidRPr="00953BBD">
        <w:rPr>
          <w:rFonts w:ascii="Times New Roman" w:eastAsia="Times New Roman" w:hAnsi="Times New Roman" w:cs="Times New Roman"/>
          <w:shd w:val="clear" w:color="auto" w:fill="FFFFFF"/>
          <w:lang w:val="en-US"/>
        </w:rPr>
        <w:t xml:space="preserve">Besharat &amp; Shahidi, 2010; </w:t>
      </w:r>
      <w:proofErr w:type="spellStart"/>
      <w:r w:rsidR="006A56DB" w:rsidRPr="00953BBD">
        <w:rPr>
          <w:rFonts w:ascii="Times New Roman" w:hAnsi="Times New Roman" w:cs="Times New Roman"/>
          <w:lang w:val="en-GB"/>
        </w:rPr>
        <w:t>Bardone</w:t>
      </w:r>
      <w:proofErr w:type="spellEnd"/>
      <w:r w:rsidR="006A56DB" w:rsidRPr="00953BBD">
        <w:rPr>
          <w:rFonts w:ascii="Times New Roman" w:hAnsi="Times New Roman" w:cs="Times New Roman"/>
          <w:lang w:val="en-GB"/>
        </w:rPr>
        <w:t xml:space="preserve">-Cone et al., 2007; Fearn et al, 2022; </w:t>
      </w:r>
      <w:r w:rsidR="006A56DB" w:rsidRPr="00953BBD">
        <w:rPr>
          <w:rFonts w:ascii="Times New Roman" w:eastAsia="Times New Roman" w:hAnsi="Times New Roman" w:cs="Times New Roman"/>
          <w:shd w:val="clear" w:color="auto" w:fill="FFFFFF"/>
          <w:lang w:val="en-GB"/>
        </w:rPr>
        <w:t>Flett</w:t>
      </w:r>
      <w:r w:rsidR="003D6937">
        <w:rPr>
          <w:rFonts w:ascii="Times New Roman" w:hAnsi="Times New Roman" w:cs="Times New Roman"/>
          <w:lang w:val="en-GB"/>
        </w:rPr>
        <w:t xml:space="preserve">, </w:t>
      </w:r>
      <w:r w:rsidR="003D6937" w:rsidRPr="00953BBD">
        <w:rPr>
          <w:rFonts w:ascii="Times New Roman" w:eastAsia="Times New Roman" w:hAnsi="Times New Roman" w:cs="Times New Roman"/>
          <w:shd w:val="clear" w:color="auto" w:fill="FFFFFF"/>
          <w:lang w:val="en-GB"/>
        </w:rPr>
        <w:t>Madorsky, Hewitt, &amp; Heisel</w:t>
      </w:r>
      <w:r w:rsidR="006A56DB" w:rsidRPr="00953BBD">
        <w:rPr>
          <w:rFonts w:ascii="Times New Roman" w:hAnsi="Times New Roman" w:cs="Times New Roman"/>
          <w:lang w:val="en-GB"/>
        </w:rPr>
        <w:t>, 2002; Myers et al., 2009a</w:t>
      </w:r>
      <w:r w:rsidR="003D6937">
        <w:rPr>
          <w:rFonts w:ascii="Times New Roman" w:hAnsi="Times New Roman" w:cs="Times New Roman"/>
          <w:lang w:val="en-GB"/>
        </w:rPr>
        <w:t>,</w:t>
      </w:r>
      <w:r w:rsidR="008827EE">
        <w:rPr>
          <w:rFonts w:ascii="Times New Roman" w:hAnsi="Times New Roman" w:cs="Times New Roman"/>
          <w:lang w:val="en-GB"/>
        </w:rPr>
        <w:t xml:space="preserve"> 2009</w:t>
      </w:r>
      <w:r w:rsidR="006A56DB" w:rsidRPr="00953BBD">
        <w:rPr>
          <w:rFonts w:ascii="Times New Roman" w:hAnsi="Times New Roman" w:cs="Times New Roman"/>
          <w:lang w:val="en-GB"/>
        </w:rPr>
        <w:t xml:space="preserve">b; </w:t>
      </w:r>
      <w:r w:rsidR="006A56DB" w:rsidRPr="00953BBD">
        <w:rPr>
          <w:rFonts w:ascii="Times New Roman" w:eastAsia="Times New Roman" w:hAnsi="Times New Roman" w:cs="Times New Roman"/>
          <w:shd w:val="clear" w:color="auto" w:fill="FFFFFF"/>
          <w:lang w:val="en-GB"/>
        </w:rPr>
        <w:t>Randles</w:t>
      </w:r>
      <w:r w:rsidR="003D6937">
        <w:rPr>
          <w:rFonts w:ascii="Times New Roman" w:eastAsia="Times New Roman" w:hAnsi="Times New Roman" w:cs="Times New Roman"/>
          <w:shd w:val="clear" w:color="auto" w:fill="FFFFFF"/>
          <w:lang w:val="en-US"/>
        </w:rPr>
        <w:t xml:space="preserve">, </w:t>
      </w:r>
      <w:r w:rsidR="003D6937" w:rsidRPr="003D6937">
        <w:rPr>
          <w:rFonts w:ascii="Times New Roman" w:eastAsia="Times New Roman" w:hAnsi="Times New Roman" w:cs="Times New Roman"/>
          <w:shd w:val="clear" w:color="auto" w:fill="FFFFFF"/>
          <w:lang w:val="en-US"/>
        </w:rPr>
        <w:t xml:space="preserve">Flett, Nash, </w:t>
      </w:r>
      <w:r w:rsidR="003D6937" w:rsidRPr="003D6937">
        <w:rPr>
          <w:rFonts w:ascii="Times New Roman" w:eastAsia="Times New Roman" w:hAnsi="Times New Roman" w:cs="Times New Roman"/>
          <w:shd w:val="clear" w:color="auto" w:fill="FFFFFF"/>
          <w:lang w:val="en-US"/>
        </w:rPr>
        <w:lastRenderedPageBreak/>
        <w:t xml:space="preserve">McGregor, &amp; Hewitt, </w:t>
      </w:r>
      <w:r w:rsidR="006A56DB" w:rsidRPr="00953BBD">
        <w:rPr>
          <w:rFonts w:ascii="Times New Roman" w:hAnsi="Times New Roman" w:cs="Times New Roman"/>
          <w:lang w:val="en-GB"/>
        </w:rPr>
        <w:t xml:space="preserve">2010; </w:t>
      </w:r>
      <w:r w:rsidR="006A56DB" w:rsidRPr="00953BBD">
        <w:rPr>
          <w:rFonts w:ascii="Times New Roman" w:eastAsia="Times New Roman" w:hAnsi="Times New Roman" w:cs="Times New Roman"/>
          <w:shd w:val="clear" w:color="auto" w:fill="FFFFFF"/>
          <w:lang w:val="en-GB"/>
        </w:rPr>
        <w:t>Xie</w:t>
      </w:r>
      <w:r w:rsidR="003D6937">
        <w:rPr>
          <w:rFonts w:ascii="Times New Roman" w:eastAsia="Times New Roman" w:hAnsi="Times New Roman" w:cs="Times New Roman"/>
          <w:shd w:val="clear" w:color="auto" w:fill="FFFFFF"/>
          <w:lang w:val="en-GB"/>
        </w:rPr>
        <w:t xml:space="preserve">, </w:t>
      </w:r>
      <w:r w:rsidR="003D6937" w:rsidRPr="00953BBD">
        <w:rPr>
          <w:rFonts w:ascii="Times New Roman" w:eastAsia="Times New Roman" w:hAnsi="Times New Roman" w:cs="Times New Roman"/>
          <w:shd w:val="clear" w:color="auto" w:fill="FFFFFF"/>
          <w:lang w:val="en-GB"/>
        </w:rPr>
        <w:t>Kong, Yang, &amp; Chen</w:t>
      </w:r>
      <w:r w:rsidR="006A56DB" w:rsidRPr="00953BBD">
        <w:rPr>
          <w:rFonts w:ascii="Times New Roman" w:eastAsia="Times New Roman" w:hAnsi="Times New Roman" w:cs="Times New Roman"/>
          <w:shd w:val="clear" w:color="auto" w:fill="FFFFFF"/>
          <w:lang w:val="en-GB"/>
        </w:rPr>
        <w:t>, 2019</w:t>
      </w:r>
      <w:r w:rsidR="006A56DB" w:rsidRPr="00953BBD">
        <w:rPr>
          <w:rFonts w:ascii="Times New Roman" w:hAnsi="Times New Roman" w:cs="Times New Roman"/>
          <w:lang w:val="en-GB"/>
        </w:rPr>
        <w:t xml:space="preserve">). </w:t>
      </w:r>
    </w:p>
    <w:p w14:paraId="4D36AEFE" w14:textId="436FD49F" w:rsidR="006A56DB" w:rsidRPr="00953BBD" w:rsidRDefault="006A56DB" w:rsidP="008827EE">
      <w:pPr>
        <w:spacing w:line="360" w:lineRule="auto"/>
        <w:jc w:val="both"/>
        <w:rPr>
          <w:rFonts w:ascii="Times New Roman" w:hAnsi="Times New Roman" w:cs="Times New Roman"/>
          <w:b/>
          <w:lang w:val="en-GB"/>
          <w14:ligatures w14:val="standardContextual"/>
        </w:rPr>
      </w:pPr>
      <w:r w:rsidRPr="00953BBD">
        <w:rPr>
          <w:rFonts w:ascii="Times New Roman" w:hAnsi="Times New Roman" w:cs="Times New Roman"/>
          <w:b/>
          <w:lang w:val="en-GB"/>
        </w:rPr>
        <w:t xml:space="preserve">1.2 Metacognitive beliefs and repetitive negative thinking in patients with EDs </w:t>
      </w:r>
    </w:p>
    <w:p w14:paraId="0659A942" w14:textId="27CEA040" w:rsidR="002B5CCF" w:rsidRPr="00953BBD" w:rsidRDefault="00A46C9A" w:rsidP="008827EE">
      <w:pPr>
        <w:spacing w:line="360" w:lineRule="auto"/>
        <w:ind w:firstLine="708"/>
        <w:jc w:val="both"/>
        <w:rPr>
          <w:rFonts w:ascii="Times New Roman" w:hAnsi="Times New Roman" w:cs="Times New Roman"/>
          <w:lang w:val="en-GB"/>
        </w:rPr>
      </w:pPr>
      <w:r w:rsidRPr="00953BBD">
        <w:rPr>
          <w:rFonts w:ascii="Times New Roman" w:hAnsi="Times New Roman" w:cs="Times New Roman"/>
          <w:lang w:val="en-GB"/>
        </w:rPr>
        <w:t>Metacognitive beliefs and repetitive negative thinking have been shown to be involved as etiological and maintenance mechanisms for EDs (Palmieri</w:t>
      </w:r>
      <w:r w:rsidR="00C7359A">
        <w:rPr>
          <w:rFonts w:ascii="Times New Roman" w:hAnsi="Times New Roman" w:cs="Times New Roman"/>
          <w:lang w:val="en-GB"/>
        </w:rPr>
        <w:t xml:space="preserve">, </w:t>
      </w:r>
      <w:r w:rsidR="00C7359A" w:rsidRPr="00C7359A">
        <w:rPr>
          <w:rFonts w:ascii="Times New Roman" w:eastAsia="Times New Roman" w:hAnsi="Times New Roman" w:cs="Times New Roman"/>
          <w:shd w:val="clear" w:color="auto" w:fill="FFFFFF"/>
          <w:lang w:val="en-US"/>
        </w:rPr>
        <w:t>Gentile, Da Ros, &amp; Spada</w:t>
      </w:r>
      <w:r w:rsidRPr="00953BBD">
        <w:rPr>
          <w:rFonts w:ascii="Times New Roman" w:hAnsi="Times New Roman" w:cs="Times New Roman"/>
          <w:lang w:val="en-GB"/>
        </w:rPr>
        <w:t xml:space="preserve">, 2021a). </w:t>
      </w:r>
      <w:r w:rsidR="002B5CCF" w:rsidRPr="00953BBD">
        <w:rPr>
          <w:rFonts w:ascii="Times New Roman" w:hAnsi="Times New Roman" w:cs="Times New Roman"/>
          <w:lang w:val="en-GB"/>
        </w:rPr>
        <w:t xml:space="preserve">According to </w:t>
      </w:r>
      <w:ins w:id="7" w:author="Ana Nikcevic" w:date="2023-12-07T18:58:00Z">
        <w:r w:rsidR="009E4A09">
          <w:rPr>
            <w:rFonts w:ascii="Times New Roman" w:hAnsi="Times New Roman" w:cs="Times New Roman"/>
            <w:lang w:val="en-GB"/>
          </w:rPr>
          <w:t xml:space="preserve">the </w:t>
        </w:r>
      </w:ins>
      <w:r w:rsidR="002B5CCF" w:rsidRPr="00953BBD">
        <w:rPr>
          <w:rFonts w:ascii="Times New Roman" w:hAnsi="Times New Roman" w:cs="Times New Roman"/>
          <w:lang w:val="en-GB"/>
        </w:rPr>
        <w:t>literature, subjects with E</w:t>
      </w:r>
      <w:r w:rsidR="0096589D" w:rsidRPr="00953BBD">
        <w:rPr>
          <w:rFonts w:ascii="Times New Roman" w:hAnsi="Times New Roman" w:cs="Times New Roman"/>
          <w:lang w:val="en-GB"/>
        </w:rPr>
        <w:t>D</w:t>
      </w:r>
      <w:r w:rsidR="002B5CCF" w:rsidRPr="00953BBD">
        <w:rPr>
          <w:rFonts w:ascii="Times New Roman" w:hAnsi="Times New Roman" w:cs="Times New Roman"/>
          <w:lang w:val="en-GB"/>
        </w:rPr>
        <w:t xml:space="preserve">s (i.e., Anorexia Nervosa, Bulimia Nervosa, Eating Disorders Not Otherwise Specified) reported significantly greater levels of both positive and negative metacognitions </w:t>
      </w:r>
      <w:r w:rsidR="00BC44D2" w:rsidRPr="00953BBD">
        <w:rPr>
          <w:rFonts w:ascii="Times New Roman" w:hAnsi="Times New Roman" w:cs="Times New Roman"/>
          <w:lang w:val="en-GB"/>
        </w:rPr>
        <w:t xml:space="preserve">compared to </w:t>
      </w:r>
      <w:r w:rsidR="002B5CCF" w:rsidRPr="00953BBD">
        <w:rPr>
          <w:rFonts w:ascii="Times New Roman" w:hAnsi="Times New Roman" w:cs="Times New Roman"/>
          <w:lang w:val="en-GB"/>
        </w:rPr>
        <w:t>healthy controls (Palmieri et al., 2021a; Palmieri</w:t>
      </w:r>
      <w:r w:rsidR="00EC1F81">
        <w:rPr>
          <w:rFonts w:ascii="Times New Roman" w:eastAsia="Times New Roman" w:hAnsi="Times New Roman" w:cs="Times New Roman"/>
          <w:shd w:val="clear" w:color="auto" w:fill="FFFFFF"/>
          <w:lang w:val="en-GB"/>
        </w:rPr>
        <w:t xml:space="preserve">, </w:t>
      </w:r>
      <w:proofErr w:type="spellStart"/>
      <w:r w:rsidR="00EC1F81" w:rsidRPr="00EC1F81">
        <w:rPr>
          <w:rFonts w:ascii="Times New Roman" w:eastAsia="Times New Roman" w:hAnsi="Times New Roman" w:cs="Times New Roman"/>
          <w:shd w:val="clear" w:color="auto" w:fill="FFFFFF"/>
          <w:lang w:val="en-US"/>
        </w:rPr>
        <w:t>Sassaroli</w:t>
      </w:r>
      <w:proofErr w:type="spellEnd"/>
      <w:r w:rsidR="00EC1F81" w:rsidRPr="00EC1F81">
        <w:rPr>
          <w:rFonts w:ascii="Times New Roman" w:eastAsia="Times New Roman" w:hAnsi="Times New Roman" w:cs="Times New Roman"/>
          <w:shd w:val="clear" w:color="auto" w:fill="FFFFFF"/>
          <w:lang w:val="en-US"/>
        </w:rPr>
        <w:t xml:space="preserve">, Ruggiero, Caselli, Spada, &amp; Mansueto, </w:t>
      </w:r>
      <w:r w:rsidR="002B5CCF" w:rsidRPr="00953BBD">
        <w:rPr>
          <w:rFonts w:ascii="Times New Roman" w:hAnsi="Times New Roman" w:cs="Times New Roman"/>
          <w:lang w:val="en-GB"/>
        </w:rPr>
        <w:t>2023)</w:t>
      </w:r>
      <w:r w:rsidR="00BC44D2" w:rsidRPr="00953BBD">
        <w:rPr>
          <w:rFonts w:ascii="Times New Roman" w:hAnsi="Times New Roman" w:cs="Times New Roman"/>
          <w:lang w:val="en-GB"/>
        </w:rPr>
        <w:t xml:space="preserve">. This was also evident in </w:t>
      </w:r>
      <w:r w:rsidR="002B5CCF" w:rsidRPr="00953BBD">
        <w:rPr>
          <w:rFonts w:ascii="Times New Roman" w:hAnsi="Times New Roman" w:cs="Times New Roman"/>
          <w:lang w:val="en-GB"/>
        </w:rPr>
        <w:t xml:space="preserve">subjects </w:t>
      </w:r>
      <w:r w:rsidR="00BC44D2" w:rsidRPr="00953BBD">
        <w:rPr>
          <w:rFonts w:ascii="Times New Roman" w:hAnsi="Times New Roman" w:cs="Times New Roman"/>
          <w:lang w:val="en-GB"/>
        </w:rPr>
        <w:t xml:space="preserve">from </w:t>
      </w:r>
      <w:r w:rsidR="002B5CCF" w:rsidRPr="00953BBD">
        <w:rPr>
          <w:rFonts w:ascii="Times New Roman" w:hAnsi="Times New Roman" w:cs="Times New Roman"/>
          <w:lang w:val="en-GB"/>
        </w:rPr>
        <w:t>the general population who report</w:t>
      </w:r>
      <w:r w:rsidR="00434246" w:rsidRPr="00953BBD">
        <w:rPr>
          <w:rFonts w:ascii="Times New Roman" w:hAnsi="Times New Roman" w:cs="Times New Roman"/>
          <w:lang w:val="en-GB"/>
        </w:rPr>
        <w:t xml:space="preserve"> </w:t>
      </w:r>
      <w:r w:rsidR="002B5CCF" w:rsidRPr="00953BBD">
        <w:rPr>
          <w:rFonts w:ascii="Times New Roman" w:hAnsi="Times New Roman" w:cs="Times New Roman"/>
          <w:lang w:val="en-GB"/>
        </w:rPr>
        <w:t xml:space="preserve">problematic eating attitudes </w:t>
      </w:r>
      <w:r w:rsidR="00BC44D2" w:rsidRPr="00953BBD">
        <w:rPr>
          <w:rFonts w:ascii="Times New Roman" w:hAnsi="Times New Roman" w:cs="Times New Roman"/>
          <w:lang w:val="en-GB"/>
        </w:rPr>
        <w:t xml:space="preserve">compared to </w:t>
      </w:r>
      <w:r w:rsidR="002B5CCF" w:rsidRPr="00953BBD">
        <w:rPr>
          <w:rFonts w:ascii="Times New Roman" w:hAnsi="Times New Roman" w:cs="Times New Roman"/>
          <w:lang w:val="en-GB"/>
        </w:rPr>
        <w:t>those with normal eating attitudes</w:t>
      </w:r>
      <w:r w:rsidR="0096589D" w:rsidRPr="00953BBD">
        <w:rPr>
          <w:rFonts w:ascii="Times New Roman" w:hAnsi="Times New Roman" w:cs="Times New Roman"/>
          <w:lang w:val="en-GB"/>
        </w:rPr>
        <w:t xml:space="preserve"> (Palmieri et al., 2021a).</w:t>
      </w:r>
      <w:r w:rsidR="001E3599" w:rsidRPr="00953BBD">
        <w:rPr>
          <w:rFonts w:ascii="Times New Roman" w:hAnsi="Times New Roman" w:cs="Times New Roman"/>
          <w:lang w:val="en-GB"/>
        </w:rPr>
        <w:t xml:space="preserve"> Literature also showed that specific positive and negative metacognitions about binge eating</w:t>
      </w:r>
      <w:r w:rsidR="00556D6C" w:rsidRPr="00953BBD">
        <w:rPr>
          <w:rFonts w:ascii="Times New Roman" w:hAnsi="Times New Roman" w:cs="Times New Roman"/>
          <w:lang w:val="en-GB"/>
        </w:rPr>
        <w:t xml:space="preserve"> have been reported </w:t>
      </w:r>
      <w:r w:rsidR="00BC44D2" w:rsidRPr="00953BBD">
        <w:rPr>
          <w:rFonts w:ascii="Times New Roman" w:hAnsi="Times New Roman" w:cs="Times New Roman"/>
          <w:lang w:val="en-GB"/>
        </w:rPr>
        <w:t xml:space="preserve">by </w:t>
      </w:r>
      <w:r w:rsidR="00556D6C" w:rsidRPr="00953BBD">
        <w:rPr>
          <w:rFonts w:ascii="Times New Roman" w:hAnsi="Times New Roman" w:cs="Times New Roman"/>
          <w:lang w:val="en-GB"/>
        </w:rPr>
        <w:t>subjects with a diagnosis of Binge Eating Disorder (Palmieri</w:t>
      </w:r>
      <w:r w:rsidR="004F499E">
        <w:rPr>
          <w:rFonts w:ascii="Times New Roman" w:hAnsi="Times New Roman" w:cs="Times New Roman"/>
          <w:lang w:val="en-GB"/>
        </w:rPr>
        <w:t xml:space="preserve">, </w:t>
      </w:r>
      <w:r w:rsidR="004F499E" w:rsidRPr="004F499E">
        <w:rPr>
          <w:rFonts w:ascii="Times New Roman" w:eastAsia="Times New Roman" w:hAnsi="Times New Roman" w:cs="Times New Roman"/>
          <w:shd w:val="clear" w:color="auto" w:fill="FFFFFF"/>
          <w:lang w:val="en-US"/>
        </w:rPr>
        <w:t xml:space="preserve">Mansueto, Ruggiero, Caselli, </w:t>
      </w:r>
      <w:proofErr w:type="spellStart"/>
      <w:r w:rsidR="004F499E" w:rsidRPr="004F499E">
        <w:rPr>
          <w:rFonts w:ascii="Times New Roman" w:eastAsia="Times New Roman" w:hAnsi="Times New Roman" w:cs="Times New Roman"/>
          <w:shd w:val="clear" w:color="auto" w:fill="FFFFFF"/>
          <w:lang w:val="en-US"/>
        </w:rPr>
        <w:t>Sassaroli</w:t>
      </w:r>
      <w:proofErr w:type="spellEnd"/>
      <w:r w:rsidR="004F499E" w:rsidRPr="004F499E">
        <w:rPr>
          <w:rFonts w:ascii="Times New Roman" w:eastAsia="Times New Roman" w:hAnsi="Times New Roman" w:cs="Times New Roman"/>
          <w:shd w:val="clear" w:color="auto" w:fill="FFFFFF"/>
          <w:lang w:val="en-US"/>
        </w:rPr>
        <w:t>, &amp; Spada</w:t>
      </w:r>
      <w:r w:rsidR="004F499E">
        <w:rPr>
          <w:rFonts w:ascii="Times New Roman" w:hAnsi="Times New Roman" w:cs="Times New Roman"/>
          <w:lang w:val="en-US"/>
        </w:rPr>
        <w:t xml:space="preserve">, </w:t>
      </w:r>
      <w:r w:rsidR="00556D6C" w:rsidRPr="00953BBD">
        <w:rPr>
          <w:rFonts w:ascii="Times New Roman" w:hAnsi="Times New Roman" w:cs="Times New Roman"/>
          <w:lang w:val="en-GB"/>
        </w:rPr>
        <w:t>2021b</w:t>
      </w:r>
      <w:r w:rsidR="004F499E">
        <w:rPr>
          <w:rFonts w:ascii="Times New Roman" w:hAnsi="Times New Roman" w:cs="Times New Roman"/>
          <w:lang w:val="en-GB"/>
        </w:rPr>
        <w:t>; Palmieri et al.</w:t>
      </w:r>
      <w:r w:rsidR="00556D6C" w:rsidRPr="00953BBD">
        <w:rPr>
          <w:rFonts w:ascii="Times New Roman" w:hAnsi="Times New Roman" w:cs="Times New Roman"/>
          <w:lang w:val="en-GB"/>
        </w:rPr>
        <w:t xml:space="preserve">, 2023). </w:t>
      </w:r>
      <w:r w:rsidR="007D282A" w:rsidRPr="00953BBD">
        <w:rPr>
          <w:rFonts w:ascii="Times New Roman" w:hAnsi="Times New Roman" w:cs="Times New Roman"/>
          <w:lang w:val="en-GB"/>
        </w:rPr>
        <w:t>Furthermore, patients</w:t>
      </w:r>
      <w:r w:rsidR="003300AB" w:rsidRPr="00953BBD">
        <w:rPr>
          <w:rFonts w:ascii="Times New Roman" w:hAnsi="Times New Roman" w:cs="Times New Roman"/>
          <w:lang w:val="en-GB"/>
        </w:rPr>
        <w:t xml:space="preserve"> diagnosed with an </w:t>
      </w:r>
      <w:r w:rsidR="007D282A" w:rsidRPr="00953BBD">
        <w:rPr>
          <w:rFonts w:ascii="Times New Roman" w:hAnsi="Times New Roman" w:cs="Times New Roman"/>
          <w:lang w:val="en-GB"/>
        </w:rPr>
        <w:t>E</w:t>
      </w:r>
      <w:r w:rsidR="003300AB" w:rsidRPr="00953BBD">
        <w:rPr>
          <w:rFonts w:ascii="Times New Roman" w:hAnsi="Times New Roman" w:cs="Times New Roman"/>
          <w:lang w:val="en-GB"/>
        </w:rPr>
        <w:t>D</w:t>
      </w:r>
      <w:r w:rsidR="007D282A" w:rsidRPr="00953BBD">
        <w:rPr>
          <w:rFonts w:ascii="Times New Roman" w:hAnsi="Times New Roman" w:cs="Times New Roman"/>
          <w:lang w:val="en-GB"/>
        </w:rPr>
        <w:t xml:space="preserve"> reported hig</w:t>
      </w:r>
      <w:r w:rsidR="003300AB" w:rsidRPr="00953BBD">
        <w:rPr>
          <w:rFonts w:ascii="Times New Roman" w:hAnsi="Times New Roman" w:cs="Times New Roman"/>
          <w:lang w:val="en-GB"/>
        </w:rPr>
        <w:t>h</w:t>
      </w:r>
      <w:r w:rsidR="007D282A" w:rsidRPr="00953BBD">
        <w:rPr>
          <w:rFonts w:ascii="Times New Roman" w:hAnsi="Times New Roman" w:cs="Times New Roman"/>
          <w:lang w:val="en-GB"/>
        </w:rPr>
        <w:t>er levels o</w:t>
      </w:r>
      <w:r w:rsidR="003300AB" w:rsidRPr="00953BBD">
        <w:rPr>
          <w:rFonts w:ascii="Times New Roman" w:hAnsi="Times New Roman" w:cs="Times New Roman"/>
          <w:lang w:val="en-GB"/>
        </w:rPr>
        <w:t>f</w:t>
      </w:r>
      <w:r w:rsidR="007D282A" w:rsidRPr="00953BBD">
        <w:rPr>
          <w:rFonts w:ascii="Times New Roman" w:hAnsi="Times New Roman" w:cs="Times New Roman"/>
          <w:lang w:val="en-GB"/>
        </w:rPr>
        <w:t xml:space="preserve"> </w:t>
      </w:r>
      <w:r w:rsidR="003300AB" w:rsidRPr="00953BBD">
        <w:rPr>
          <w:rFonts w:ascii="Times New Roman" w:hAnsi="Times New Roman" w:cs="Times New Roman"/>
          <w:lang w:val="en-GB"/>
        </w:rPr>
        <w:t xml:space="preserve">repetitive negative thinking (i.e., worry and rumination) than subjects from </w:t>
      </w:r>
      <w:r w:rsidR="00BC44D2" w:rsidRPr="00953BBD">
        <w:rPr>
          <w:rFonts w:ascii="Times New Roman" w:hAnsi="Times New Roman" w:cs="Times New Roman"/>
          <w:lang w:val="en-GB"/>
        </w:rPr>
        <w:t xml:space="preserve">the </w:t>
      </w:r>
      <w:r w:rsidR="003300AB" w:rsidRPr="00953BBD">
        <w:rPr>
          <w:rFonts w:ascii="Times New Roman" w:hAnsi="Times New Roman" w:cs="Times New Roman"/>
          <w:lang w:val="en-GB"/>
        </w:rPr>
        <w:t>general population (Palmieri</w:t>
      </w:r>
      <w:r w:rsidR="00AB5948">
        <w:rPr>
          <w:rFonts w:ascii="Times New Roman" w:hAnsi="Times New Roman" w:cs="Times New Roman"/>
          <w:lang w:val="en-GB"/>
        </w:rPr>
        <w:t xml:space="preserve">, </w:t>
      </w:r>
      <w:r w:rsidR="00AB5948" w:rsidRPr="00AB5948">
        <w:rPr>
          <w:rFonts w:ascii="Times New Roman" w:eastAsia="Times New Roman" w:hAnsi="Times New Roman" w:cs="Times New Roman"/>
          <w:shd w:val="clear" w:color="auto" w:fill="FFFFFF"/>
          <w:lang w:val="en-US"/>
        </w:rPr>
        <w:t xml:space="preserve">Mansueto, </w:t>
      </w:r>
      <w:proofErr w:type="spellStart"/>
      <w:r w:rsidR="00AB5948" w:rsidRPr="00AB5948">
        <w:rPr>
          <w:rFonts w:ascii="Times New Roman" w:eastAsia="Times New Roman" w:hAnsi="Times New Roman" w:cs="Times New Roman"/>
          <w:shd w:val="clear" w:color="auto" w:fill="FFFFFF"/>
          <w:lang w:val="en-US"/>
        </w:rPr>
        <w:t>Scaini</w:t>
      </w:r>
      <w:proofErr w:type="spellEnd"/>
      <w:r w:rsidR="00AB5948" w:rsidRPr="00AB5948">
        <w:rPr>
          <w:rFonts w:ascii="Times New Roman" w:eastAsia="Times New Roman" w:hAnsi="Times New Roman" w:cs="Times New Roman"/>
          <w:shd w:val="clear" w:color="auto" w:fill="FFFFFF"/>
          <w:lang w:val="en-US"/>
        </w:rPr>
        <w:t xml:space="preserve">, Caselli, </w:t>
      </w:r>
      <w:proofErr w:type="spellStart"/>
      <w:r w:rsidR="00AB5948" w:rsidRPr="00AB5948">
        <w:rPr>
          <w:rFonts w:ascii="Times New Roman" w:eastAsia="Times New Roman" w:hAnsi="Times New Roman" w:cs="Times New Roman"/>
          <w:shd w:val="clear" w:color="auto" w:fill="FFFFFF"/>
          <w:lang w:val="en-US"/>
        </w:rPr>
        <w:t>Sapuppo</w:t>
      </w:r>
      <w:proofErr w:type="spellEnd"/>
      <w:r w:rsidR="00AB5948" w:rsidRPr="00AB5948">
        <w:rPr>
          <w:rFonts w:ascii="Times New Roman" w:eastAsia="Times New Roman" w:hAnsi="Times New Roman" w:cs="Times New Roman"/>
          <w:shd w:val="clear" w:color="auto" w:fill="FFFFFF"/>
          <w:lang w:val="en-US"/>
        </w:rPr>
        <w:t xml:space="preserve">, Spada, </w:t>
      </w:r>
      <w:proofErr w:type="spellStart"/>
      <w:r w:rsidR="00AB5948" w:rsidRPr="00AB5948">
        <w:rPr>
          <w:rFonts w:ascii="Times New Roman" w:eastAsia="Times New Roman" w:hAnsi="Times New Roman" w:cs="Times New Roman"/>
          <w:shd w:val="clear" w:color="auto" w:fill="FFFFFF"/>
          <w:lang w:val="en-US"/>
        </w:rPr>
        <w:t>Sassaroli</w:t>
      </w:r>
      <w:proofErr w:type="spellEnd"/>
      <w:r w:rsidR="00AB5948" w:rsidRPr="00AB5948">
        <w:rPr>
          <w:rFonts w:ascii="Times New Roman" w:eastAsia="Times New Roman" w:hAnsi="Times New Roman" w:cs="Times New Roman"/>
          <w:shd w:val="clear" w:color="auto" w:fill="FFFFFF"/>
          <w:lang w:val="en-US"/>
        </w:rPr>
        <w:t>, &amp; Ruggiero,</w:t>
      </w:r>
      <w:r w:rsidR="003300AB" w:rsidRPr="00953BBD">
        <w:rPr>
          <w:rFonts w:ascii="Times New Roman" w:hAnsi="Times New Roman" w:cs="Times New Roman"/>
          <w:lang w:val="en-GB"/>
        </w:rPr>
        <w:t xml:space="preserve"> 2021c; Palmieri et al., 2023; Smith</w:t>
      </w:r>
      <w:r w:rsidR="00AB5948">
        <w:rPr>
          <w:rFonts w:ascii="Times New Roman" w:hAnsi="Times New Roman" w:cs="Times New Roman"/>
          <w:lang w:val="en-GB"/>
        </w:rPr>
        <w:t xml:space="preserve">, </w:t>
      </w:r>
      <w:r w:rsidR="00AB5948" w:rsidRPr="00953BBD">
        <w:rPr>
          <w:rFonts w:ascii="Times New Roman" w:eastAsia="Times New Roman" w:hAnsi="Times New Roman" w:cs="Times New Roman"/>
          <w:shd w:val="clear" w:color="auto" w:fill="FFFFFF"/>
          <w:lang w:val="en-US"/>
        </w:rPr>
        <w:t>Mason, &amp; Lavender</w:t>
      </w:r>
      <w:r w:rsidR="00AB5948">
        <w:rPr>
          <w:rFonts w:ascii="Times New Roman" w:eastAsia="Times New Roman" w:hAnsi="Times New Roman" w:cs="Times New Roman"/>
          <w:shd w:val="clear" w:color="auto" w:fill="FFFFFF"/>
          <w:lang w:val="en-US"/>
        </w:rPr>
        <w:t xml:space="preserve">, </w:t>
      </w:r>
      <w:r w:rsidR="003300AB" w:rsidRPr="00953BBD">
        <w:rPr>
          <w:rFonts w:ascii="Times New Roman" w:hAnsi="Times New Roman" w:cs="Times New Roman"/>
          <w:lang w:val="en-GB"/>
        </w:rPr>
        <w:t>2018).</w:t>
      </w:r>
      <w:r w:rsidR="007B0063" w:rsidRPr="00953BBD">
        <w:rPr>
          <w:rFonts w:ascii="Times New Roman" w:hAnsi="Times New Roman" w:cs="Times New Roman"/>
          <w:lang w:val="en-GB"/>
        </w:rPr>
        <w:t xml:space="preserve"> Finally, </w:t>
      </w:r>
      <w:r w:rsidR="00BD7BD4" w:rsidRPr="00953BBD">
        <w:rPr>
          <w:rFonts w:ascii="Times New Roman" w:hAnsi="Times New Roman" w:cs="Times New Roman"/>
          <w:lang w:val="en-GB"/>
        </w:rPr>
        <w:t xml:space="preserve">a significant association between higher levels of repetitive negative thinking (i.e., worry and rumination) and more acute eating problems have been found both in patients and controls </w:t>
      </w:r>
      <w:r w:rsidR="00BC44D2" w:rsidRPr="00953BBD">
        <w:rPr>
          <w:rFonts w:ascii="Times New Roman" w:hAnsi="Times New Roman" w:cs="Times New Roman"/>
          <w:lang w:val="en-GB"/>
        </w:rPr>
        <w:t xml:space="preserve">from the </w:t>
      </w:r>
      <w:r w:rsidR="00BD7BD4" w:rsidRPr="00953BBD">
        <w:rPr>
          <w:rFonts w:ascii="Times New Roman" w:hAnsi="Times New Roman" w:cs="Times New Roman"/>
          <w:lang w:val="en-GB"/>
        </w:rPr>
        <w:t xml:space="preserve">general population (Palmieri et al., 2021c; </w:t>
      </w:r>
      <w:proofErr w:type="spellStart"/>
      <w:r w:rsidR="00BD7BD4" w:rsidRPr="00953BBD">
        <w:rPr>
          <w:rFonts w:ascii="Times New Roman" w:hAnsi="Times New Roman" w:cs="Times New Roman"/>
          <w:lang w:val="en-GB"/>
        </w:rPr>
        <w:t>Sassaroli</w:t>
      </w:r>
      <w:proofErr w:type="spellEnd"/>
      <w:r w:rsidR="00AB5948" w:rsidRPr="00953BBD">
        <w:rPr>
          <w:rFonts w:ascii="Times New Roman" w:hAnsi="Times New Roman" w:cs="Times New Roman"/>
          <w:lang w:val="en-US"/>
        </w:rPr>
        <w:t xml:space="preserve">, Bertelli, </w:t>
      </w:r>
      <w:proofErr w:type="spellStart"/>
      <w:r w:rsidR="00AB5948" w:rsidRPr="00953BBD">
        <w:rPr>
          <w:rFonts w:ascii="Times New Roman" w:hAnsi="Times New Roman" w:cs="Times New Roman"/>
          <w:lang w:val="en-US"/>
        </w:rPr>
        <w:t>Decoppi</w:t>
      </w:r>
      <w:proofErr w:type="spellEnd"/>
      <w:r w:rsidR="00AB5948" w:rsidRPr="00953BBD">
        <w:rPr>
          <w:rFonts w:ascii="Times New Roman" w:hAnsi="Times New Roman" w:cs="Times New Roman"/>
          <w:lang w:val="en-US"/>
        </w:rPr>
        <w:t xml:space="preserve">, </w:t>
      </w:r>
      <w:proofErr w:type="spellStart"/>
      <w:r w:rsidR="00AB5948" w:rsidRPr="00953BBD">
        <w:rPr>
          <w:rFonts w:ascii="Times New Roman" w:hAnsi="Times New Roman" w:cs="Times New Roman"/>
          <w:lang w:val="en-US"/>
        </w:rPr>
        <w:t>Crosina</w:t>
      </w:r>
      <w:proofErr w:type="spellEnd"/>
      <w:r w:rsidR="00AB5948" w:rsidRPr="00953BBD">
        <w:rPr>
          <w:rFonts w:ascii="Times New Roman" w:hAnsi="Times New Roman" w:cs="Times New Roman"/>
          <w:lang w:val="en-US"/>
        </w:rPr>
        <w:t>, Milos, &amp; Ruggiero</w:t>
      </w:r>
      <w:r w:rsidR="00BD7BD4" w:rsidRPr="00953BBD">
        <w:rPr>
          <w:rFonts w:ascii="Times New Roman" w:hAnsi="Times New Roman" w:cs="Times New Roman"/>
          <w:lang w:val="en-GB"/>
        </w:rPr>
        <w:t xml:space="preserve">, 2005; Smith et al., 2018).  </w:t>
      </w:r>
    </w:p>
    <w:p w14:paraId="5BF2E73B" w14:textId="77777777" w:rsidR="006A56DB" w:rsidRPr="00953BBD" w:rsidRDefault="006A56DB" w:rsidP="008827EE">
      <w:pPr>
        <w:spacing w:line="360" w:lineRule="auto"/>
        <w:jc w:val="both"/>
        <w:rPr>
          <w:rFonts w:ascii="Times New Roman" w:hAnsi="Times New Roman" w:cs="Times New Roman"/>
          <w:b/>
          <w:lang w:val="en-GB"/>
        </w:rPr>
      </w:pPr>
      <w:r w:rsidRPr="00953BBD">
        <w:rPr>
          <w:rFonts w:ascii="Times New Roman" w:hAnsi="Times New Roman" w:cs="Times New Roman"/>
          <w:b/>
          <w:lang w:val="en-GB"/>
        </w:rPr>
        <w:t>1.3. Aims</w:t>
      </w:r>
    </w:p>
    <w:p w14:paraId="109DB022" w14:textId="243D425A" w:rsidR="006A56DB" w:rsidRPr="009353EB" w:rsidRDefault="00FA5165" w:rsidP="009353EB">
      <w:pPr>
        <w:spacing w:line="360" w:lineRule="auto"/>
        <w:ind w:firstLine="708"/>
        <w:jc w:val="both"/>
        <w:rPr>
          <w:rFonts w:ascii="Times New Roman" w:hAnsi="Times New Roman" w:cs="Times New Roman"/>
          <w:lang w:val="en-GB"/>
          <w14:ligatures w14:val="standardContextual"/>
        </w:rPr>
      </w:pPr>
      <w:r w:rsidRPr="00953BBD">
        <w:rPr>
          <w:rFonts w:ascii="Times New Roman" w:hAnsi="Times New Roman" w:cs="Times New Roman"/>
          <w:lang w:val="en-GB"/>
          <w14:ligatures w14:val="standardContextual"/>
        </w:rPr>
        <w:t>Given positive associations between perfectionism and E</w:t>
      </w:r>
      <w:r w:rsidR="00DE6A53" w:rsidRPr="00953BBD">
        <w:rPr>
          <w:rFonts w:ascii="Times New Roman" w:hAnsi="Times New Roman" w:cs="Times New Roman"/>
          <w:lang w:val="en-GB"/>
          <w14:ligatures w14:val="standardContextual"/>
        </w:rPr>
        <w:t>Ds</w:t>
      </w:r>
      <w:r w:rsidRPr="00953BBD">
        <w:rPr>
          <w:rFonts w:ascii="Times New Roman" w:hAnsi="Times New Roman" w:cs="Times New Roman"/>
          <w:lang w:val="en-GB"/>
          <w14:ligatures w14:val="standardContextual"/>
        </w:rPr>
        <w:t xml:space="preserve"> </w:t>
      </w:r>
      <w:r w:rsidR="00DE6A53" w:rsidRPr="00953BBD">
        <w:rPr>
          <w:rFonts w:ascii="Times New Roman" w:hAnsi="Times New Roman" w:cs="Times New Roman"/>
          <w:lang w:val="en-GB"/>
          <w14:ligatures w14:val="standardContextual"/>
        </w:rPr>
        <w:t>(</w:t>
      </w:r>
      <w:proofErr w:type="spellStart"/>
      <w:r w:rsidR="00DE6A53" w:rsidRPr="00953BBD">
        <w:rPr>
          <w:rFonts w:ascii="Times New Roman" w:hAnsi="Times New Roman" w:cs="Times New Roman"/>
          <w:lang w:val="en-GB"/>
        </w:rPr>
        <w:t>Bardone</w:t>
      </w:r>
      <w:proofErr w:type="spellEnd"/>
      <w:r w:rsidR="00DE6A53" w:rsidRPr="00953BBD">
        <w:rPr>
          <w:rFonts w:ascii="Times New Roman" w:hAnsi="Times New Roman" w:cs="Times New Roman"/>
          <w:lang w:val="en-GB"/>
        </w:rPr>
        <w:t>-Cone et al., 2007; Stackpole et al., 2023</w:t>
      </w:r>
      <w:r w:rsidR="00DE6A53" w:rsidRPr="00953BBD">
        <w:rPr>
          <w:rFonts w:ascii="Times New Roman" w:hAnsi="Times New Roman" w:cs="Times New Roman"/>
          <w:lang w:val="en-GB"/>
          <w14:ligatures w14:val="standardContextual"/>
        </w:rPr>
        <w:t xml:space="preserve">) </w:t>
      </w:r>
      <w:r w:rsidR="00A659D1">
        <w:rPr>
          <w:rFonts w:ascii="Times New Roman" w:hAnsi="Times New Roman" w:cs="Times New Roman"/>
          <w:lang w:val="en-GB"/>
          <w14:ligatures w14:val="standardContextual"/>
        </w:rPr>
        <w:t xml:space="preserve">on the one hand, and the </w:t>
      </w:r>
      <w:r w:rsidR="006A56DB" w:rsidRPr="00953BBD">
        <w:rPr>
          <w:rFonts w:ascii="Times New Roman" w:hAnsi="Times New Roman" w:cs="Times New Roman"/>
          <w:lang w:val="en-GB"/>
          <w14:ligatures w14:val="standardContextual"/>
        </w:rPr>
        <w:t xml:space="preserve">higher endorsement </w:t>
      </w:r>
      <w:r w:rsidRPr="00953BBD">
        <w:rPr>
          <w:rFonts w:ascii="Times New Roman" w:hAnsi="Times New Roman" w:cs="Times New Roman"/>
          <w:lang w:val="en-GB"/>
          <w14:ligatures w14:val="standardContextual"/>
        </w:rPr>
        <w:t xml:space="preserve">of unhelpful </w:t>
      </w:r>
      <w:r w:rsidR="006A56DB" w:rsidRPr="00953BBD">
        <w:rPr>
          <w:rFonts w:ascii="Times New Roman" w:hAnsi="Times New Roman" w:cs="Times New Roman"/>
          <w:lang w:val="en-GB"/>
          <w14:ligatures w14:val="standardContextual"/>
        </w:rPr>
        <w:t xml:space="preserve">metacognitive beliefs and </w:t>
      </w:r>
      <w:r w:rsidR="000717AC" w:rsidRPr="00953BBD">
        <w:rPr>
          <w:rFonts w:ascii="Times New Roman" w:hAnsi="Times New Roman" w:cs="Times New Roman"/>
          <w:lang w:val="en-GB"/>
          <w14:ligatures w14:val="standardContextual"/>
        </w:rPr>
        <w:t>repetitive negative thinking</w:t>
      </w:r>
      <w:r w:rsidR="006A56DB" w:rsidRPr="00953BBD">
        <w:rPr>
          <w:rFonts w:ascii="Times New Roman" w:hAnsi="Times New Roman" w:cs="Times New Roman"/>
          <w:lang w:val="en-GB"/>
          <w14:ligatures w14:val="standardContextual"/>
        </w:rPr>
        <w:t xml:space="preserve"> </w:t>
      </w:r>
      <w:r w:rsidR="00D1753F" w:rsidRPr="00953BBD">
        <w:rPr>
          <w:rFonts w:ascii="Times New Roman" w:hAnsi="Times New Roman" w:cs="Times New Roman"/>
          <w:lang w:val="en-GB"/>
          <w14:ligatures w14:val="standardContextual"/>
        </w:rPr>
        <w:t>i</w:t>
      </w:r>
      <w:r w:rsidRPr="00953BBD">
        <w:rPr>
          <w:rFonts w:ascii="Times New Roman" w:hAnsi="Times New Roman" w:cs="Times New Roman"/>
          <w:lang w:val="en-GB"/>
          <w14:ligatures w14:val="standardContextual"/>
        </w:rPr>
        <w:t>n</w:t>
      </w:r>
      <w:r w:rsidR="006A56DB" w:rsidRPr="00953BBD">
        <w:rPr>
          <w:rFonts w:ascii="Times New Roman" w:hAnsi="Times New Roman" w:cs="Times New Roman"/>
          <w:lang w:val="en-GB"/>
          <w14:ligatures w14:val="standardContextual"/>
        </w:rPr>
        <w:t xml:space="preserve"> patients with EDs </w:t>
      </w:r>
      <w:r w:rsidR="00A659D1">
        <w:rPr>
          <w:rFonts w:ascii="Times New Roman" w:hAnsi="Times New Roman" w:cs="Times New Roman"/>
          <w:lang w:val="en-GB"/>
          <w14:ligatures w14:val="standardContextual"/>
        </w:rPr>
        <w:t xml:space="preserve">on the other </w:t>
      </w:r>
      <w:r w:rsidR="006A56DB" w:rsidRPr="00953BBD">
        <w:rPr>
          <w:rFonts w:ascii="Times New Roman" w:hAnsi="Times New Roman" w:cs="Times New Roman"/>
          <w:lang w:val="en-GB"/>
          <w14:ligatures w14:val="standardContextual"/>
        </w:rPr>
        <w:t>(Palmieri et al., 2021a, 2021b, 2021c, 2022; 2023; Smith et al., 2018)</w:t>
      </w:r>
      <w:r w:rsidR="00702537" w:rsidRPr="00953BBD">
        <w:rPr>
          <w:rFonts w:ascii="Times New Roman" w:hAnsi="Times New Roman" w:cs="Times New Roman"/>
          <w:lang w:val="en-GB"/>
          <w14:ligatures w14:val="standardContextual"/>
        </w:rPr>
        <w:t xml:space="preserve">, we examined in this study </w:t>
      </w:r>
      <w:r w:rsidR="00A659D1">
        <w:rPr>
          <w:rFonts w:ascii="Times New Roman" w:hAnsi="Times New Roman" w:cs="Times New Roman"/>
          <w:lang w:val="en-GB"/>
          <w14:ligatures w14:val="standardContextual"/>
        </w:rPr>
        <w:t xml:space="preserve">whether </w:t>
      </w:r>
      <w:r w:rsidR="006A56DB" w:rsidRPr="00953BBD">
        <w:rPr>
          <w:rFonts w:ascii="Times New Roman" w:hAnsi="Times New Roman" w:cs="Times New Roman"/>
          <w:lang w:val="en-GB"/>
          <w14:ligatures w14:val="standardContextual"/>
        </w:rPr>
        <w:t xml:space="preserve">metacognitive beliefs and repetitive negative thinking </w:t>
      </w:r>
      <w:r w:rsidR="00A659D1">
        <w:rPr>
          <w:rFonts w:ascii="Times New Roman" w:hAnsi="Times New Roman" w:cs="Times New Roman"/>
          <w:lang w:val="en-GB"/>
          <w14:ligatures w14:val="standardContextual"/>
        </w:rPr>
        <w:t xml:space="preserve">could act </w:t>
      </w:r>
      <w:r w:rsidR="006A56DB" w:rsidRPr="00953BBD">
        <w:rPr>
          <w:rFonts w:ascii="Times New Roman" w:hAnsi="Times New Roman" w:cs="Times New Roman"/>
          <w:lang w:val="en-GB"/>
          <w14:ligatures w14:val="standardContextual"/>
        </w:rPr>
        <w:t xml:space="preserve">as potential maintenance factors of perfectionisms </w:t>
      </w:r>
      <w:r w:rsidR="00A659D1">
        <w:rPr>
          <w:rFonts w:ascii="Times New Roman" w:hAnsi="Times New Roman" w:cs="Times New Roman"/>
          <w:lang w:val="en-GB"/>
          <w14:ligatures w14:val="standardContextual"/>
        </w:rPr>
        <w:t>in</w:t>
      </w:r>
      <w:r w:rsidR="006A56DB" w:rsidRPr="00953BBD">
        <w:rPr>
          <w:rFonts w:ascii="Times New Roman" w:hAnsi="Times New Roman" w:cs="Times New Roman"/>
          <w:lang w:val="en-GB"/>
          <w14:ligatures w14:val="standardContextual"/>
        </w:rPr>
        <w:t xml:space="preserve"> patients with </w:t>
      </w:r>
      <w:proofErr w:type="spellStart"/>
      <w:r w:rsidR="006A56DB" w:rsidRPr="00953BBD">
        <w:rPr>
          <w:rFonts w:ascii="Times New Roman" w:hAnsi="Times New Roman" w:cs="Times New Roman"/>
          <w:lang w:val="en-GB"/>
          <w14:ligatures w14:val="standardContextual"/>
        </w:rPr>
        <w:t>E</w:t>
      </w:r>
      <w:r w:rsidR="00B412F9" w:rsidRPr="00953BBD">
        <w:rPr>
          <w:rFonts w:ascii="Times New Roman" w:hAnsi="Times New Roman" w:cs="Times New Roman"/>
          <w:lang w:val="en-GB"/>
          <w14:ligatures w14:val="standardContextual"/>
        </w:rPr>
        <w:t>Ds.</w:t>
      </w:r>
      <w:proofErr w:type="spellEnd"/>
      <w:r w:rsidR="00702537" w:rsidRPr="00953BBD">
        <w:rPr>
          <w:rFonts w:ascii="Times New Roman" w:hAnsi="Times New Roman" w:cs="Times New Roman"/>
          <w:lang w:val="en-GB"/>
          <w14:ligatures w14:val="standardContextual"/>
        </w:rPr>
        <w:t xml:space="preserve"> Understanding these relationships </w:t>
      </w:r>
      <w:r w:rsidR="006A56DB" w:rsidRPr="00953BBD">
        <w:rPr>
          <w:rFonts w:ascii="Times New Roman" w:hAnsi="Times New Roman" w:cs="Times New Roman"/>
          <w:lang w:val="en-GB"/>
          <w14:ligatures w14:val="standardContextual"/>
        </w:rPr>
        <w:t xml:space="preserve">would offer </w:t>
      </w:r>
      <w:r w:rsidR="00A659D1">
        <w:rPr>
          <w:rFonts w:ascii="Times New Roman" w:hAnsi="Times New Roman" w:cs="Times New Roman"/>
          <w:lang w:val="en-GB"/>
          <w14:ligatures w14:val="standardContextual"/>
        </w:rPr>
        <w:t xml:space="preserve">insight into </w:t>
      </w:r>
      <w:r w:rsidR="00F05C3B" w:rsidRPr="00953BBD">
        <w:rPr>
          <w:rFonts w:ascii="Times New Roman" w:hAnsi="Times New Roman" w:cs="Times New Roman"/>
          <w:lang w:val="en-GB"/>
          <w14:ligatures w14:val="standardContextual"/>
        </w:rPr>
        <w:t>whether metacognitive beliefs</w:t>
      </w:r>
      <w:r w:rsidR="006A56DB" w:rsidRPr="00953BBD">
        <w:rPr>
          <w:rFonts w:ascii="Times New Roman" w:hAnsi="Times New Roman" w:cs="Times New Roman"/>
          <w:lang w:val="en-GB"/>
          <w14:ligatures w14:val="standardContextual"/>
        </w:rPr>
        <w:t xml:space="preserve"> </w:t>
      </w:r>
      <w:r w:rsidR="00F05C3B" w:rsidRPr="00953BBD">
        <w:rPr>
          <w:rFonts w:ascii="Times New Roman" w:hAnsi="Times New Roman" w:cs="Times New Roman"/>
          <w:lang w:val="en-GB"/>
          <w14:ligatures w14:val="standardContextual"/>
        </w:rPr>
        <w:t xml:space="preserve">and repetitive negative thinking </w:t>
      </w:r>
      <w:r w:rsidR="006A56DB" w:rsidRPr="00953BBD">
        <w:rPr>
          <w:rFonts w:ascii="Times New Roman" w:hAnsi="Times New Roman" w:cs="Times New Roman"/>
          <w:lang w:val="en-GB"/>
          <w14:ligatures w14:val="standardContextual"/>
        </w:rPr>
        <w:t>are suitable therapeutic targets towards the reduction of perfectionism</w:t>
      </w:r>
      <w:r w:rsidR="000717AC" w:rsidRPr="00953BBD">
        <w:rPr>
          <w:rFonts w:ascii="Times New Roman" w:hAnsi="Times New Roman" w:cs="Times New Roman"/>
          <w:lang w:val="en-GB"/>
          <w14:ligatures w14:val="standardContextual"/>
        </w:rPr>
        <w:t xml:space="preserve"> in patients with </w:t>
      </w:r>
      <w:proofErr w:type="spellStart"/>
      <w:r w:rsidR="000717AC" w:rsidRPr="00953BBD">
        <w:rPr>
          <w:rFonts w:ascii="Times New Roman" w:hAnsi="Times New Roman" w:cs="Times New Roman"/>
          <w:lang w:val="en-GB"/>
          <w14:ligatures w14:val="standardContextual"/>
        </w:rPr>
        <w:t>EDs</w:t>
      </w:r>
      <w:r w:rsidR="006A56DB" w:rsidRPr="00953BBD">
        <w:rPr>
          <w:rFonts w:ascii="Times New Roman" w:hAnsi="Times New Roman" w:cs="Times New Roman"/>
          <w:lang w:val="en-GB"/>
          <w14:ligatures w14:val="standardContextual"/>
        </w:rPr>
        <w:t>.</w:t>
      </w:r>
      <w:proofErr w:type="spellEnd"/>
      <w:r w:rsidR="006A56DB" w:rsidRPr="00953BBD">
        <w:rPr>
          <w:rFonts w:ascii="Times New Roman" w:hAnsi="Times New Roman" w:cs="Times New Roman"/>
          <w:lang w:val="en-GB"/>
          <w14:ligatures w14:val="standardContextual"/>
        </w:rPr>
        <w:t xml:space="preserve"> </w:t>
      </w:r>
      <w:r w:rsidR="00640424" w:rsidRPr="00953BBD">
        <w:rPr>
          <w:rFonts w:ascii="Times New Roman" w:hAnsi="Times New Roman" w:cs="Times New Roman"/>
          <w:lang w:val="en-GB"/>
          <w14:ligatures w14:val="standardContextual"/>
        </w:rPr>
        <w:t>To</w:t>
      </w:r>
      <w:r w:rsidR="006A56DB" w:rsidRPr="00953BBD">
        <w:rPr>
          <w:rFonts w:ascii="Times New Roman" w:hAnsi="Times New Roman" w:cs="Times New Roman"/>
          <w:lang w:val="en-GB"/>
          <w14:ligatures w14:val="standardContextual"/>
        </w:rPr>
        <w:t xml:space="preserve"> our knowledge this is the first study aimed to explore the possible associations between metacognitive beliefs, repetitive negative thinking, and perfectionisms in patients with </w:t>
      </w:r>
      <w:proofErr w:type="spellStart"/>
      <w:r w:rsidR="006A56DB" w:rsidRPr="00953BBD">
        <w:rPr>
          <w:rFonts w:ascii="Times New Roman" w:hAnsi="Times New Roman" w:cs="Times New Roman"/>
          <w:lang w:val="en-GB"/>
          <w14:ligatures w14:val="standardContextual"/>
        </w:rPr>
        <w:t>EDs.</w:t>
      </w:r>
      <w:proofErr w:type="spellEnd"/>
      <w:r w:rsidR="006A56DB" w:rsidRPr="00953BBD">
        <w:rPr>
          <w:rFonts w:ascii="Times New Roman" w:hAnsi="Times New Roman" w:cs="Times New Roman"/>
          <w:lang w:val="en-GB"/>
          <w14:ligatures w14:val="standardContextual"/>
        </w:rPr>
        <w:t xml:space="preserve"> </w:t>
      </w:r>
      <w:del w:id="8" w:author="Ana Nikcevic" w:date="2023-12-07T19:00:00Z">
        <w:r w:rsidR="00A81B4C" w:rsidRPr="001D0C15" w:rsidDel="009E4A09">
          <w:rPr>
            <w:rFonts w:ascii="Times New Roman" w:hAnsi="Times New Roman" w:cs="Times New Roman"/>
            <w:highlight w:val="yellow"/>
            <w:lang w:val="en-GB"/>
          </w:rPr>
          <w:delText>According to</w:delText>
        </w:r>
      </w:del>
      <w:ins w:id="9" w:author="Ana Nikcevic" w:date="2023-12-07T19:00:00Z">
        <w:r w:rsidR="009E4A09">
          <w:rPr>
            <w:rFonts w:ascii="Times New Roman" w:hAnsi="Times New Roman" w:cs="Times New Roman"/>
            <w:highlight w:val="yellow"/>
            <w:lang w:val="en-GB"/>
          </w:rPr>
          <w:t>In line with</w:t>
        </w:r>
      </w:ins>
      <w:r w:rsidR="00A81B4C" w:rsidRPr="001D0C15">
        <w:rPr>
          <w:rFonts w:ascii="Times New Roman" w:hAnsi="Times New Roman" w:cs="Times New Roman"/>
          <w:highlight w:val="yellow"/>
          <w:lang w:val="en-GB"/>
        </w:rPr>
        <w:t xml:space="preserve"> the S-REF model</w:t>
      </w:r>
      <w:r w:rsidR="00015EA9" w:rsidRPr="001D0C15">
        <w:rPr>
          <w:rFonts w:ascii="Times New Roman" w:hAnsi="Times New Roman" w:cs="Times New Roman"/>
          <w:highlight w:val="yellow"/>
          <w:lang w:val="en-GB"/>
        </w:rPr>
        <w:t xml:space="preserve"> (Wells &amp; Matthews, 1994, 1996)</w:t>
      </w:r>
      <w:ins w:id="10" w:author="Ana Nikcevic" w:date="2023-12-07T19:01:00Z">
        <w:r w:rsidR="009E4A09">
          <w:rPr>
            <w:rFonts w:ascii="Times New Roman" w:hAnsi="Times New Roman" w:cs="Times New Roman"/>
            <w:highlight w:val="yellow"/>
            <w:lang w:val="en-GB"/>
          </w:rPr>
          <w:t>, we hypothesised that,</w:t>
        </w:r>
      </w:ins>
      <w:r w:rsidR="00015EA9" w:rsidRPr="001D0C15">
        <w:rPr>
          <w:rFonts w:ascii="Times New Roman" w:hAnsi="Times New Roman" w:cs="Times New Roman"/>
          <w:highlight w:val="yellow"/>
          <w:lang w:val="en-GB"/>
        </w:rPr>
        <w:t xml:space="preserve"> among </w:t>
      </w:r>
      <w:r w:rsidR="00497D9B" w:rsidRPr="00497D9B">
        <w:rPr>
          <w:rFonts w:ascii="Times New Roman" w:hAnsi="Times New Roman" w:cs="Times New Roman"/>
          <w:highlight w:val="yellow"/>
          <w:lang w:val="en-GB"/>
          <w14:ligatures w14:val="standardContextual"/>
        </w:rPr>
        <w:t xml:space="preserve">patients with </w:t>
      </w:r>
      <w:r w:rsidR="00015EA9" w:rsidRPr="00497D9B">
        <w:rPr>
          <w:rFonts w:ascii="Times New Roman" w:hAnsi="Times New Roman" w:cs="Times New Roman"/>
          <w:highlight w:val="yellow"/>
          <w:lang w:val="en-GB"/>
        </w:rPr>
        <w:t>ED</w:t>
      </w:r>
      <w:r w:rsidR="001D0C15" w:rsidRPr="00497D9B">
        <w:rPr>
          <w:rFonts w:ascii="Times New Roman" w:hAnsi="Times New Roman" w:cs="Times New Roman"/>
          <w:highlight w:val="yellow"/>
          <w:lang w:val="en-GB"/>
        </w:rPr>
        <w:t>s</w:t>
      </w:r>
      <w:ins w:id="11" w:author="Ana Nikcevic" w:date="2023-12-07T19:01:00Z">
        <w:r w:rsidR="009E4A09">
          <w:rPr>
            <w:rFonts w:ascii="Times New Roman" w:hAnsi="Times New Roman" w:cs="Times New Roman"/>
            <w:highlight w:val="yellow"/>
            <w:lang w:val="en-GB"/>
          </w:rPr>
          <w:t>,</w:t>
        </w:r>
      </w:ins>
      <w:r w:rsidR="00015EA9" w:rsidRPr="00497D9B">
        <w:rPr>
          <w:rFonts w:ascii="Times New Roman" w:hAnsi="Times New Roman" w:cs="Times New Roman"/>
          <w:highlight w:val="yellow"/>
          <w:lang w:val="en-GB"/>
        </w:rPr>
        <w:t xml:space="preserve"> </w:t>
      </w:r>
      <w:r w:rsidR="00015EA9" w:rsidRPr="001D0C15">
        <w:rPr>
          <w:rFonts w:ascii="Times New Roman" w:hAnsi="Times New Roman" w:cs="Times New Roman"/>
          <w:highlight w:val="yellow"/>
          <w:lang w:val="en-GB"/>
        </w:rPr>
        <w:t xml:space="preserve">perfectionism </w:t>
      </w:r>
      <w:r w:rsidR="00015EA9" w:rsidRPr="004012AC">
        <w:rPr>
          <w:rFonts w:ascii="Times New Roman" w:hAnsi="Times New Roman" w:cs="Times New Roman"/>
          <w:highlight w:val="yellow"/>
          <w:lang w:val="en-GB"/>
        </w:rPr>
        <w:t xml:space="preserve">may be a consequence of </w:t>
      </w:r>
      <w:del w:id="12" w:author="Ana Nikcevic" w:date="2023-12-07T19:02:00Z">
        <w:r w:rsidR="00015EA9" w:rsidRPr="004012AC" w:rsidDel="009E4A09">
          <w:rPr>
            <w:rFonts w:ascii="Times New Roman" w:hAnsi="Times New Roman" w:cs="Times New Roman"/>
            <w:highlight w:val="yellow"/>
            <w:lang w:val="en-GB"/>
          </w:rPr>
          <w:delText>the engagement o</w:delText>
        </w:r>
        <w:r w:rsidR="001D0C15" w:rsidDel="009E4A09">
          <w:rPr>
            <w:rFonts w:ascii="Times New Roman" w:hAnsi="Times New Roman" w:cs="Times New Roman"/>
            <w:highlight w:val="yellow"/>
            <w:lang w:val="en-GB"/>
          </w:rPr>
          <w:delText>n</w:delText>
        </w:r>
        <w:r w:rsidR="00015EA9" w:rsidRPr="004012AC" w:rsidDel="009E4A09">
          <w:rPr>
            <w:rFonts w:ascii="Times New Roman" w:hAnsi="Times New Roman" w:cs="Times New Roman"/>
            <w:highlight w:val="yellow"/>
            <w:lang w:val="en-GB"/>
          </w:rPr>
          <w:delText xml:space="preserve"> </w:delText>
        </w:r>
      </w:del>
      <w:r w:rsidR="00015EA9" w:rsidRPr="004012AC">
        <w:rPr>
          <w:rFonts w:ascii="Times New Roman" w:hAnsi="Times New Roman" w:cs="Times New Roman"/>
          <w:highlight w:val="yellow"/>
          <w:lang w:val="en-GB"/>
        </w:rPr>
        <w:t xml:space="preserve">dysfunctional metacognitions and repetitive negative thinking (Macedo et al., 2014; Fearn, </w:t>
      </w:r>
      <w:r w:rsidR="00015EA9" w:rsidRPr="004012AC">
        <w:rPr>
          <w:rFonts w:ascii="Times New Roman" w:eastAsia="Times New Roman" w:hAnsi="Times New Roman" w:cs="Times New Roman"/>
          <w:highlight w:val="yellow"/>
          <w:lang w:val="en-GB"/>
        </w:rPr>
        <w:t xml:space="preserve">Marino, Spada, &amp; </w:t>
      </w:r>
      <w:proofErr w:type="spellStart"/>
      <w:r w:rsidR="00015EA9" w:rsidRPr="004012AC">
        <w:rPr>
          <w:rFonts w:ascii="Times New Roman" w:eastAsia="Times New Roman" w:hAnsi="Times New Roman" w:cs="Times New Roman"/>
          <w:highlight w:val="yellow"/>
          <w:lang w:val="en-GB"/>
        </w:rPr>
        <w:t>Kolubinski</w:t>
      </w:r>
      <w:proofErr w:type="spellEnd"/>
      <w:r w:rsidR="00015EA9" w:rsidRPr="004012AC">
        <w:rPr>
          <w:rFonts w:ascii="Times New Roman" w:hAnsi="Times New Roman" w:cs="Times New Roman"/>
          <w:highlight w:val="yellow"/>
          <w:lang w:val="en-GB"/>
        </w:rPr>
        <w:t>, 2022; Myers, Fisher, &amp; Wells, 2009a, 2009b; Solem</w:t>
      </w:r>
      <w:r w:rsidR="00015EA9" w:rsidRPr="004012AC">
        <w:rPr>
          <w:rFonts w:ascii="Times New Roman" w:eastAsia="Times New Roman" w:hAnsi="Times New Roman" w:cs="Times New Roman"/>
          <w:highlight w:val="yellow"/>
          <w:shd w:val="clear" w:color="auto" w:fill="FFFFFF"/>
          <w:lang w:val="en-GB"/>
        </w:rPr>
        <w:t>, Myers, Fisher, Vogel, &amp; Wells</w:t>
      </w:r>
      <w:r w:rsidR="00015EA9" w:rsidRPr="004012AC">
        <w:rPr>
          <w:rFonts w:ascii="Times New Roman" w:hAnsi="Times New Roman" w:cs="Times New Roman"/>
          <w:highlight w:val="yellow"/>
          <w:lang w:val="en-GB"/>
        </w:rPr>
        <w:t xml:space="preserve">, 2010). </w:t>
      </w:r>
      <w:r w:rsidR="00015EA9" w:rsidRPr="004012AC">
        <w:rPr>
          <w:rFonts w:ascii="Times New Roman" w:hAnsi="Times New Roman"/>
          <w:iCs/>
          <w:highlight w:val="yellow"/>
          <w:lang w:val="en-GB"/>
        </w:rPr>
        <w:t xml:space="preserve">This </w:t>
      </w:r>
      <w:r w:rsidR="00015EA9" w:rsidRPr="00E94749">
        <w:rPr>
          <w:rFonts w:ascii="Times New Roman" w:hAnsi="Times New Roman"/>
          <w:iCs/>
          <w:highlight w:val="yellow"/>
          <w:lang w:val="en-GB"/>
        </w:rPr>
        <w:t>means that</w:t>
      </w:r>
      <w:ins w:id="13" w:author="Ana Nikcevic" w:date="2023-12-07T19:03:00Z">
        <w:r w:rsidR="009E4A09">
          <w:rPr>
            <w:rFonts w:ascii="Times New Roman" w:hAnsi="Times New Roman"/>
            <w:iCs/>
            <w:highlight w:val="yellow"/>
            <w:lang w:val="en-GB"/>
          </w:rPr>
          <w:t xml:space="preserve"> patients with EDs</w:t>
        </w:r>
      </w:ins>
      <w:r w:rsidR="00015EA9" w:rsidRPr="00E94749">
        <w:rPr>
          <w:rFonts w:ascii="Times New Roman" w:hAnsi="Times New Roman"/>
          <w:iCs/>
          <w:highlight w:val="yellow"/>
          <w:lang w:val="en-GB"/>
        </w:rPr>
        <w:t xml:space="preserve">: (a) </w:t>
      </w:r>
      <w:del w:id="14" w:author="Ana Nikcevic" w:date="2023-12-07T19:03:00Z">
        <w:r w:rsidR="00497D9B" w:rsidRPr="00497D9B" w:rsidDel="009E4A09">
          <w:rPr>
            <w:rFonts w:ascii="Times New Roman" w:hAnsi="Times New Roman" w:cs="Times New Roman"/>
            <w:highlight w:val="yellow"/>
            <w:lang w:val="en-GB"/>
            <w14:ligatures w14:val="standardContextual"/>
          </w:rPr>
          <w:lastRenderedPageBreak/>
          <w:delText xml:space="preserve">patients with </w:delText>
        </w:r>
        <w:r w:rsidR="00497D9B" w:rsidRPr="00497D9B" w:rsidDel="009E4A09">
          <w:rPr>
            <w:rFonts w:ascii="Times New Roman" w:hAnsi="Times New Roman" w:cs="Times New Roman"/>
            <w:highlight w:val="yellow"/>
            <w:lang w:val="en-GB"/>
          </w:rPr>
          <w:delText xml:space="preserve">EDs </w:delText>
        </w:r>
      </w:del>
      <w:r w:rsidR="00015EA9" w:rsidRPr="00E94749">
        <w:rPr>
          <w:rFonts w:ascii="Times New Roman" w:hAnsi="Times New Roman"/>
          <w:iCs/>
          <w:highlight w:val="yellow"/>
          <w:lang w:val="en-GB"/>
        </w:rPr>
        <w:t>may hold dysfunctional metacognitive beliefs about the usefulness of engag</w:t>
      </w:r>
      <w:ins w:id="15" w:author="Ana Nikcevic" w:date="2023-12-07T19:03:00Z">
        <w:r w:rsidR="009E4A09">
          <w:rPr>
            <w:rFonts w:ascii="Times New Roman" w:hAnsi="Times New Roman"/>
            <w:iCs/>
            <w:highlight w:val="yellow"/>
            <w:lang w:val="en-GB"/>
          </w:rPr>
          <w:t>ing</w:t>
        </w:r>
      </w:ins>
      <w:del w:id="16" w:author="Ana Nikcevic" w:date="2023-12-07T19:03:00Z">
        <w:r w:rsidR="00015EA9" w:rsidRPr="00E94749" w:rsidDel="009E4A09">
          <w:rPr>
            <w:rFonts w:ascii="Times New Roman" w:hAnsi="Times New Roman"/>
            <w:iCs/>
            <w:highlight w:val="yellow"/>
            <w:lang w:val="en-GB"/>
          </w:rPr>
          <w:delText>e</w:delText>
        </w:r>
      </w:del>
      <w:r w:rsidR="00015EA9" w:rsidRPr="00E94749">
        <w:rPr>
          <w:rFonts w:ascii="Times New Roman" w:hAnsi="Times New Roman"/>
          <w:iCs/>
          <w:highlight w:val="yellow"/>
          <w:lang w:val="en-GB"/>
        </w:rPr>
        <w:t xml:space="preserve"> in </w:t>
      </w:r>
      <w:r w:rsidR="00015EA9" w:rsidRPr="003A4CBC">
        <w:rPr>
          <w:rFonts w:ascii="Times New Roman" w:hAnsi="Times New Roman"/>
          <w:iCs/>
          <w:highlight w:val="yellow"/>
          <w:lang w:val="en-GB"/>
        </w:rPr>
        <w:t>perfectionis</w:t>
      </w:r>
      <w:ins w:id="17" w:author="Ana Nikcevic" w:date="2023-12-07T19:05:00Z">
        <w:r w:rsidR="009E4A09">
          <w:rPr>
            <w:rFonts w:ascii="Times New Roman" w:hAnsi="Times New Roman"/>
            <w:iCs/>
            <w:highlight w:val="yellow"/>
            <w:lang w:val="en-GB"/>
          </w:rPr>
          <w:t>tic</w:t>
        </w:r>
      </w:ins>
      <w:del w:id="18" w:author="Ana Nikcevic" w:date="2023-12-07T19:05:00Z">
        <w:r w:rsidR="00015EA9" w:rsidRPr="003A4CBC" w:rsidDel="009E4A09">
          <w:rPr>
            <w:rFonts w:ascii="Times New Roman" w:hAnsi="Times New Roman"/>
            <w:iCs/>
            <w:highlight w:val="yellow"/>
            <w:lang w:val="en-GB"/>
          </w:rPr>
          <w:delText>m</w:delText>
        </w:r>
      </w:del>
      <w:r w:rsidR="00015EA9" w:rsidRPr="003A4CBC">
        <w:rPr>
          <w:rFonts w:ascii="Times New Roman" w:hAnsi="Times New Roman"/>
          <w:iCs/>
          <w:highlight w:val="yellow"/>
          <w:lang w:val="en-GB"/>
        </w:rPr>
        <w:t xml:space="preserve"> behaviours (</w:t>
      </w:r>
      <w:r w:rsidR="00015EA9" w:rsidRPr="003A4CBC">
        <w:rPr>
          <w:rFonts w:ascii="Times New Roman" w:hAnsi="Times New Roman" w:cs="Times New Roman"/>
          <w:highlight w:val="yellow"/>
          <w:lang w:val="en-GB"/>
        </w:rPr>
        <w:t>Macedo et al., 2014; Palmieri</w:t>
      </w:r>
      <w:r w:rsidR="00551638" w:rsidRPr="003A4CBC">
        <w:rPr>
          <w:rFonts w:ascii="Times New Roman" w:hAnsi="Times New Roman" w:cs="Times New Roman"/>
          <w:highlight w:val="yellow"/>
          <w:lang w:val="en-GB"/>
        </w:rPr>
        <w:t xml:space="preserve"> et al., 2023</w:t>
      </w:r>
      <w:del w:id="19" w:author="Ana Nikcevic" w:date="2023-12-07T19:05:00Z">
        <w:r w:rsidR="00015EA9" w:rsidRPr="003A4CBC" w:rsidDel="009E4A09">
          <w:rPr>
            <w:rFonts w:ascii="Times New Roman" w:hAnsi="Times New Roman"/>
            <w:iCs/>
            <w:highlight w:val="yellow"/>
            <w:lang w:val="en-GB"/>
          </w:rPr>
          <w:delText xml:space="preserve">);  </w:delText>
        </w:r>
      </w:del>
      <w:ins w:id="20" w:author="Ana Nikcevic" w:date="2023-12-07T19:05:00Z">
        <w:r w:rsidR="009E4A09" w:rsidRPr="003A4CBC">
          <w:rPr>
            <w:rFonts w:ascii="Times New Roman" w:hAnsi="Times New Roman"/>
            <w:iCs/>
            <w:highlight w:val="yellow"/>
            <w:lang w:val="en-GB"/>
          </w:rPr>
          <w:t>)</w:t>
        </w:r>
        <w:r w:rsidR="009E4A09">
          <w:rPr>
            <w:rFonts w:ascii="Times New Roman" w:hAnsi="Times New Roman"/>
            <w:iCs/>
            <w:highlight w:val="yellow"/>
            <w:lang w:val="en-GB"/>
          </w:rPr>
          <w:t>, and</w:t>
        </w:r>
        <w:r w:rsidR="009E4A09" w:rsidRPr="003A4CBC">
          <w:rPr>
            <w:rFonts w:ascii="Times New Roman" w:hAnsi="Times New Roman"/>
            <w:iCs/>
            <w:highlight w:val="yellow"/>
            <w:lang w:val="en-GB"/>
          </w:rPr>
          <w:t xml:space="preserve">  </w:t>
        </w:r>
      </w:ins>
      <w:r w:rsidR="00A630FF" w:rsidRPr="003A4CBC">
        <w:rPr>
          <w:rFonts w:ascii="Times New Roman" w:hAnsi="Times New Roman"/>
          <w:iCs/>
          <w:highlight w:val="yellow"/>
          <w:lang w:val="en-GB"/>
        </w:rPr>
        <w:t xml:space="preserve">(b) </w:t>
      </w:r>
      <w:del w:id="21" w:author="Ana Nikcevic" w:date="2023-12-07T19:05:00Z">
        <w:r w:rsidR="00497D9B" w:rsidRPr="00497D9B" w:rsidDel="009E4A09">
          <w:rPr>
            <w:rFonts w:ascii="Times New Roman" w:hAnsi="Times New Roman" w:cs="Times New Roman"/>
            <w:highlight w:val="yellow"/>
            <w:lang w:val="en-GB"/>
            <w14:ligatures w14:val="standardContextual"/>
          </w:rPr>
          <w:delText xml:space="preserve">patients with </w:delText>
        </w:r>
        <w:r w:rsidR="00497D9B" w:rsidRPr="00497D9B" w:rsidDel="009E4A09">
          <w:rPr>
            <w:rFonts w:ascii="Times New Roman" w:hAnsi="Times New Roman" w:cs="Times New Roman"/>
            <w:highlight w:val="yellow"/>
            <w:lang w:val="en-GB"/>
          </w:rPr>
          <w:delText xml:space="preserve">EDs </w:delText>
        </w:r>
      </w:del>
      <w:r w:rsidR="00B962DF">
        <w:rPr>
          <w:rFonts w:ascii="Times New Roman" w:hAnsi="Times New Roman"/>
          <w:iCs/>
          <w:highlight w:val="yellow"/>
          <w:lang w:val="en-GB"/>
        </w:rPr>
        <w:t>as a</w:t>
      </w:r>
      <w:r w:rsidR="00A630FF" w:rsidRPr="003A4CBC">
        <w:rPr>
          <w:rFonts w:ascii="Times New Roman" w:hAnsi="Times New Roman"/>
          <w:iCs/>
          <w:highlight w:val="yellow"/>
          <w:lang w:val="en-GB"/>
        </w:rPr>
        <w:t xml:space="preserve"> response to </w:t>
      </w:r>
      <w:r w:rsidR="0051226A">
        <w:rPr>
          <w:rFonts w:ascii="Times New Roman" w:hAnsi="Times New Roman"/>
          <w:iCs/>
          <w:highlight w:val="yellow"/>
          <w:lang w:val="en-GB"/>
        </w:rPr>
        <w:t xml:space="preserve">own </w:t>
      </w:r>
      <w:r w:rsidR="00A630FF" w:rsidRPr="003A4CBC">
        <w:rPr>
          <w:rFonts w:ascii="Times New Roman" w:hAnsi="Times New Roman" w:cs="Times New Roman"/>
          <w:highlight w:val="yellow"/>
          <w:lang w:val="en-GB"/>
        </w:rPr>
        <w:t>worry</w:t>
      </w:r>
      <w:r w:rsidR="00A630FF">
        <w:rPr>
          <w:rFonts w:ascii="Times New Roman" w:hAnsi="Times New Roman" w:cs="Times New Roman"/>
          <w:highlight w:val="yellow"/>
          <w:lang w:val="en-GB"/>
        </w:rPr>
        <w:t xml:space="preserve"> and/or rumination</w:t>
      </w:r>
      <w:r w:rsidR="00A630FF" w:rsidRPr="003A4CBC">
        <w:rPr>
          <w:rFonts w:ascii="Times New Roman" w:hAnsi="Times New Roman" w:cs="Times New Roman"/>
          <w:highlight w:val="yellow"/>
          <w:lang w:val="en-GB"/>
        </w:rPr>
        <w:t xml:space="preserve"> </w:t>
      </w:r>
      <w:r w:rsidR="00A630FF">
        <w:rPr>
          <w:rFonts w:ascii="Times New Roman" w:hAnsi="Times New Roman" w:cs="Times New Roman"/>
          <w:highlight w:val="yellow"/>
          <w:lang w:val="en-GB"/>
        </w:rPr>
        <w:t>(e.g.</w:t>
      </w:r>
      <w:r w:rsidR="004012AC">
        <w:rPr>
          <w:rFonts w:ascii="Times New Roman" w:hAnsi="Times New Roman" w:cs="Times New Roman"/>
          <w:highlight w:val="yellow"/>
          <w:lang w:val="en-GB"/>
        </w:rPr>
        <w:t>,</w:t>
      </w:r>
      <w:r w:rsidR="00A630FF">
        <w:rPr>
          <w:rFonts w:ascii="Times New Roman" w:hAnsi="Times New Roman" w:cs="Times New Roman"/>
          <w:highlight w:val="yellow"/>
          <w:lang w:val="en-GB"/>
        </w:rPr>
        <w:t xml:space="preserve"> worry </w:t>
      </w:r>
      <w:r w:rsidR="00A630FF" w:rsidRPr="003A4CBC">
        <w:rPr>
          <w:rFonts w:ascii="Times New Roman" w:hAnsi="Times New Roman" w:cs="Times New Roman"/>
          <w:highlight w:val="yellow"/>
          <w:lang w:val="en-GB"/>
        </w:rPr>
        <w:t xml:space="preserve">about </w:t>
      </w:r>
      <w:r w:rsidR="00A630FF" w:rsidRPr="003A4CBC">
        <w:rPr>
          <w:rFonts w:ascii="Times New Roman" w:hAnsi="Times New Roman"/>
          <w:iCs/>
          <w:highlight w:val="yellow"/>
          <w:lang w:val="en-GB"/>
        </w:rPr>
        <w:t xml:space="preserve">being able </w:t>
      </w:r>
      <w:del w:id="22" w:author="Ana Nikcevic" w:date="2023-12-07T19:05:00Z">
        <w:r w:rsidR="00A630FF" w:rsidRPr="003A4CBC" w:rsidDel="009E4A09">
          <w:rPr>
            <w:rFonts w:ascii="Times New Roman" w:hAnsi="Times New Roman"/>
            <w:iCs/>
            <w:highlight w:val="yellow"/>
            <w:lang w:val="en-GB"/>
          </w:rPr>
          <w:delText xml:space="preserve">or not </w:delText>
        </w:r>
      </w:del>
      <w:r w:rsidR="00A630FF" w:rsidRPr="003A4CBC">
        <w:rPr>
          <w:rFonts w:ascii="Times New Roman" w:hAnsi="Times New Roman"/>
          <w:iCs/>
          <w:highlight w:val="yellow"/>
          <w:lang w:val="en-GB"/>
        </w:rPr>
        <w:t>to achieve high standards or about the risk of making mistake</w:t>
      </w:r>
      <w:del w:id="23" w:author="Ana Nikcevic" w:date="2023-12-07T19:05:00Z">
        <w:r w:rsidR="00A630FF" w:rsidDel="009E4A09">
          <w:rPr>
            <w:rFonts w:ascii="Times New Roman" w:hAnsi="Times New Roman"/>
            <w:iCs/>
            <w:highlight w:val="yellow"/>
            <w:lang w:val="en-GB"/>
          </w:rPr>
          <w:delText xml:space="preserve">; </w:delText>
        </w:r>
        <w:r w:rsidR="00A630FF" w:rsidRPr="003A4CBC" w:rsidDel="009E4A09">
          <w:rPr>
            <w:rFonts w:ascii="Times New Roman" w:hAnsi="Times New Roman" w:cs="Times New Roman"/>
            <w:highlight w:val="yellow"/>
            <w:lang w:val="en-GB"/>
          </w:rPr>
          <w:delText>rumination about past failures</w:delText>
        </w:r>
      </w:del>
      <w:r w:rsidR="00A630FF">
        <w:rPr>
          <w:rFonts w:ascii="Times New Roman" w:hAnsi="Times New Roman" w:cs="Times New Roman"/>
          <w:highlight w:val="yellow"/>
          <w:lang w:val="en-GB"/>
        </w:rPr>
        <w:t>)</w:t>
      </w:r>
      <w:r w:rsidR="00A630FF" w:rsidRPr="003A4CBC">
        <w:rPr>
          <w:rFonts w:ascii="Times New Roman" w:hAnsi="Times New Roman" w:cs="Times New Roman"/>
          <w:highlight w:val="yellow"/>
          <w:lang w:val="en-GB"/>
        </w:rPr>
        <w:t xml:space="preserve"> </w:t>
      </w:r>
      <w:r w:rsidR="00A630FF" w:rsidRPr="003A4CBC">
        <w:rPr>
          <w:rFonts w:ascii="Times New Roman" w:hAnsi="Times New Roman"/>
          <w:iCs/>
          <w:highlight w:val="yellow"/>
          <w:lang w:val="en-GB"/>
        </w:rPr>
        <w:t xml:space="preserve">may engage </w:t>
      </w:r>
      <w:del w:id="24" w:author="Ana Nikcevic" w:date="2023-12-07T19:06:00Z">
        <w:r w:rsidR="00A630FF" w:rsidRPr="003A4CBC" w:rsidDel="009E4A09">
          <w:rPr>
            <w:rFonts w:ascii="Times New Roman" w:hAnsi="Times New Roman"/>
            <w:iCs/>
            <w:highlight w:val="yellow"/>
            <w:lang w:val="en-GB"/>
          </w:rPr>
          <w:delText xml:space="preserve">on </w:delText>
        </w:r>
      </w:del>
      <w:ins w:id="25" w:author="Ana Nikcevic" w:date="2023-12-07T19:06:00Z">
        <w:r w:rsidR="009E4A09">
          <w:rPr>
            <w:rFonts w:ascii="Times New Roman" w:hAnsi="Times New Roman"/>
            <w:iCs/>
            <w:highlight w:val="yellow"/>
            <w:lang w:val="en-GB"/>
          </w:rPr>
          <w:t>i</w:t>
        </w:r>
        <w:r w:rsidR="009E4A09" w:rsidRPr="003A4CBC">
          <w:rPr>
            <w:rFonts w:ascii="Times New Roman" w:hAnsi="Times New Roman"/>
            <w:iCs/>
            <w:highlight w:val="yellow"/>
            <w:lang w:val="en-GB"/>
          </w:rPr>
          <w:t xml:space="preserve">n </w:t>
        </w:r>
      </w:ins>
      <w:del w:id="26" w:author="Ana Nikcevic" w:date="2023-12-07T19:06:00Z">
        <w:r w:rsidR="00A630FF" w:rsidRPr="003A4CBC" w:rsidDel="009E4A09">
          <w:rPr>
            <w:rFonts w:ascii="Times New Roman" w:hAnsi="Times New Roman"/>
            <w:iCs/>
            <w:highlight w:val="yellow"/>
            <w:lang w:val="en-GB"/>
          </w:rPr>
          <w:delText xml:space="preserve">perfectionism </w:delText>
        </w:r>
      </w:del>
      <w:ins w:id="27" w:author="Ana Nikcevic" w:date="2023-12-07T19:06:00Z">
        <w:r w:rsidR="009E4A09" w:rsidRPr="003A4CBC">
          <w:rPr>
            <w:rFonts w:ascii="Times New Roman" w:hAnsi="Times New Roman"/>
            <w:iCs/>
            <w:highlight w:val="yellow"/>
            <w:lang w:val="en-GB"/>
          </w:rPr>
          <w:t>perfectionis</w:t>
        </w:r>
        <w:r w:rsidR="009E4A09">
          <w:rPr>
            <w:rFonts w:ascii="Times New Roman" w:hAnsi="Times New Roman"/>
            <w:iCs/>
            <w:highlight w:val="yellow"/>
            <w:lang w:val="en-GB"/>
          </w:rPr>
          <w:t>tic</w:t>
        </w:r>
        <w:r w:rsidR="009E4A09" w:rsidRPr="003A4CBC">
          <w:rPr>
            <w:rFonts w:ascii="Times New Roman" w:hAnsi="Times New Roman"/>
            <w:iCs/>
            <w:highlight w:val="yellow"/>
            <w:lang w:val="en-GB"/>
          </w:rPr>
          <w:t xml:space="preserve"> </w:t>
        </w:r>
      </w:ins>
      <w:r w:rsidR="00A630FF" w:rsidRPr="003A4CBC">
        <w:rPr>
          <w:rFonts w:ascii="Times New Roman" w:hAnsi="Times New Roman"/>
          <w:iCs/>
          <w:highlight w:val="yellow"/>
          <w:lang w:val="en-GB"/>
        </w:rPr>
        <w:t>behaviour</w:t>
      </w:r>
      <w:ins w:id="28" w:author="Ana Nikcevic" w:date="2023-12-07T19:06:00Z">
        <w:r w:rsidR="009E4A09">
          <w:rPr>
            <w:rFonts w:ascii="Times New Roman" w:hAnsi="Times New Roman"/>
            <w:iCs/>
            <w:highlight w:val="yellow"/>
            <w:lang w:val="en-GB"/>
          </w:rPr>
          <w:t>s</w:t>
        </w:r>
      </w:ins>
      <w:r w:rsidR="00A630FF" w:rsidRPr="003A4CBC">
        <w:rPr>
          <w:rFonts w:ascii="Times New Roman" w:hAnsi="Times New Roman"/>
          <w:iCs/>
          <w:highlight w:val="yellow"/>
          <w:lang w:val="en-GB"/>
        </w:rPr>
        <w:t xml:space="preserve"> as </w:t>
      </w:r>
      <w:ins w:id="29" w:author="Ana Nikcevic" w:date="2023-12-07T19:06:00Z">
        <w:r w:rsidR="009E4A09">
          <w:rPr>
            <w:rFonts w:ascii="Times New Roman" w:hAnsi="Times New Roman"/>
            <w:iCs/>
            <w:highlight w:val="yellow"/>
            <w:lang w:val="en-GB"/>
          </w:rPr>
          <w:t xml:space="preserve">a </w:t>
        </w:r>
      </w:ins>
      <w:r w:rsidR="00A630FF" w:rsidRPr="003A4CBC">
        <w:rPr>
          <w:rFonts w:ascii="Times New Roman" w:hAnsi="Times New Roman"/>
          <w:iCs/>
          <w:highlight w:val="yellow"/>
          <w:lang w:val="en-GB"/>
        </w:rPr>
        <w:t>coping strategy to stop their repetitive negative thinking (</w:t>
      </w:r>
      <w:r w:rsidR="00A630FF" w:rsidRPr="003A4CBC">
        <w:rPr>
          <w:rFonts w:ascii="Times New Roman" w:hAnsi="Times New Roman" w:cs="Times New Roman"/>
          <w:highlight w:val="yellow"/>
          <w:lang w:val="en-GB"/>
        </w:rPr>
        <w:t>Palmieri et al., 2021c; Smith et al., 2018</w:t>
      </w:r>
      <w:r w:rsidR="00A630FF" w:rsidRPr="003A4CBC">
        <w:rPr>
          <w:rFonts w:ascii="Times New Roman" w:hAnsi="Times New Roman"/>
          <w:iCs/>
          <w:highlight w:val="yellow"/>
          <w:lang w:val="en-GB"/>
        </w:rPr>
        <w:t>).</w:t>
      </w:r>
      <w:r w:rsidR="00A630FF">
        <w:rPr>
          <w:rFonts w:ascii="Times New Roman" w:hAnsi="Times New Roman"/>
          <w:iCs/>
          <w:lang w:val="en-GB"/>
        </w:rPr>
        <w:t xml:space="preserve"> </w:t>
      </w:r>
      <w:r w:rsidR="00F10E79">
        <w:rPr>
          <w:rFonts w:ascii="Times New Roman" w:hAnsi="Times New Roman" w:cs="Times New Roman"/>
          <w:lang w:val="en-GB"/>
          <w14:ligatures w14:val="standardContextual"/>
        </w:rPr>
        <w:t>T</w:t>
      </w:r>
      <w:r w:rsidR="006A56DB" w:rsidRPr="00953BBD">
        <w:rPr>
          <w:rFonts w:ascii="Times New Roman" w:hAnsi="Times New Roman" w:cs="Times New Roman"/>
          <w:lang w:val="en-GB"/>
          <w14:ligatures w14:val="standardContextual"/>
        </w:rPr>
        <w:t>he following hypotheses</w:t>
      </w:r>
      <w:r w:rsidR="00F10E79">
        <w:rPr>
          <w:rFonts w:ascii="Times New Roman" w:hAnsi="Times New Roman" w:cs="Times New Roman"/>
          <w:lang w:val="en-GB"/>
          <w14:ligatures w14:val="standardContextual"/>
        </w:rPr>
        <w:t xml:space="preserve"> were put forward</w:t>
      </w:r>
      <w:r w:rsidR="006A56DB" w:rsidRPr="00953BBD">
        <w:rPr>
          <w:rFonts w:ascii="Times New Roman" w:hAnsi="Times New Roman" w:cs="Times New Roman"/>
          <w:lang w:val="en-GB"/>
          <w14:ligatures w14:val="standardContextual"/>
        </w:rPr>
        <w:t xml:space="preserve">: (a) </w:t>
      </w:r>
      <w:r w:rsidR="000717AC" w:rsidRPr="00953BBD">
        <w:rPr>
          <w:rFonts w:ascii="Times New Roman" w:hAnsi="Times New Roman" w:cs="Times New Roman"/>
          <w:lang w:val="en-GB"/>
          <w14:ligatures w14:val="standardContextual"/>
        </w:rPr>
        <w:t xml:space="preserve">higher endorsement </w:t>
      </w:r>
      <w:r w:rsidR="00702537" w:rsidRPr="00953BBD">
        <w:rPr>
          <w:rFonts w:ascii="Times New Roman" w:hAnsi="Times New Roman" w:cs="Times New Roman"/>
          <w:lang w:val="en-GB"/>
          <w14:ligatures w14:val="standardContextual"/>
        </w:rPr>
        <w:t xml:space="preserve">of </w:t>
      </w:r>
      <w:r w:rsidR="006A56DB" w:rsidRPr="00953BBD">
        <w:rPr>
          <w:rFonts w:ascii="Times New Roman" w:hAnsi="Times New Roman" w:cs="Times New Roman"/>
          <w:lang w:val="en-GB"/>
          <w14:ligatures w14:val="standardContextual"/>
        </w:rPr>
        <w:t>metacognitive beliefs would be positively associated with perfectionism</w:t>
      </w:r>
      <w:r w:rsidR="00D1753F" w:rsidRPr="00953BBD">
        <w:rPr>
          <w:rFonts w:ascii="Times New Roman" w:hAnsi="Times New Roman" w:cs="Times New Roman"/>
          <w:lang w:val="en-GB"/>
          <w14:ligatures w14:val="standardContextual"/>
        </w:rPr>
        <w:t xml:space="preserve"> among patients with EDs</w:t>
      </w:r>
      <w:r w:rsidR="006A56DB" w:rsidRPr="00953BBD">
        <w:rPr>
          <w:rFonts w:ascii="Times New Roman" w:hAnsi="Times New Roman" w:cs="Times New Roman"/>
          <w:lang w:val="en-GB"/>
          <w14:ligatures w14:val="standardContextual"/>
        </w:rPr>
        <w:t xml:space="preserve">; (b) </w:t>
      </w:r>
      <w:r w:rsidR="000717AC" w:rsidRPr="00953BBD">
        <w:rPr>
          <w:rFonts w:ascii="Times New Roman" w:hAnsi="Times New Roman" w:cs="Times New Roman"/>
          <w:lang w:val="en-GB"/>
          <w14:ligatures w14:val="standardContextual"/>
        </w:rPr>
        <w:t xml:space="preserve">higher endorsement </w:t>
      </w:r>
      <w:r w:rsidR="00702537" w:rsidRPr="00953BBD">
        <w:rPr>
          <w:rFonts w:ascii="Times New Roman" w:hAnsi="Times New Roman" w:cs="Times New Roman"/>
          <w:lang w:val="en-GB"/>
          <w14:ligatures w14:val="standardContextual"/>
        </w:rPr>
        <w:t xml:space="preserve">of </w:t>
      </w:r>
      <w:r w:rsidR="006A56DB" w:rsidRPr="00953BBD">
        <w:rPr>
          <w:rFonts w:ascii="Times New Roman" w:hAnsi="Times New Roman" w:cs="Times New Roman"/>
          <w:lang w:val="en-GB"/>
          <w14:ligatures w14:val="standardContextual"/>
        </w:rPr>
        <w:t>repetitive negative thinking would be positively associated with perfectionism</w:t>
      </w:r>
      <w:r w:rsidR="00D1753F" w:rsidRPr="00953BBD">
        <w:rPr>
          <w:rFonts w:ascii="Times New Roman" w:hAnsi="Times New Roman" w:cs="Times New Roman"/>
          <w:lang w:val="en-GB"/>
          <w14:ligatures w14:val="standardContextual"/>
        </w:rPr>
        <w:t xml:space="preserve"> among patients with </w:t>
      </w:r>
      <w:proofErr w:type="spellStart"/>
      <w:r w:rsidR="00D1753F" w:rsidRPr="00953BBD">
        <w:rPr>
          <w:rFonts w:ascii="Times New Roman" w:hAnsi="Times New Roman" w:cs="Times New Roman"/>
          <w:lang w:val="en-GB"/>
          <w14:ligatures w14:val="standardContextual"/>
        </w:rPr>
        <w:t>EDs</w:t>
      </w:r>
      <w:r w:rsidR="006A56DB" w:rsidRPr="00953BBD">
        <w:rPr>
          <w:rFonts w:ascii="Times New Roman" w:hAnsi="Times New Roman" w:cs="Times New Roman"/>
          <w:lang w:val="en-GB"/>
          <w14:ligatures w14:val="standardContextual"/>
        </w:rPr>
        <w:t>.</w:t>
      </w:r>
      <w:proofErr w:type="spellEnd"/>
    </w:p>
    <w:p w14:paraId="38B71FDB" w14:textId="77777777" w:rsidR="00B042F0" w:rsidRDefault="00B042F0" w:rsidP="008827EE">
      <w:pPr>
        <w:spacing w:line="360" w:lineRule="auto"/>
        <w:contextualSpacing/>
        <w:jc w:val="both"/>
        <w:rPr>
          <w:rFonts w:ascii="Times New Roman" w:hAnsi="Times New Roman"/>
          <w:b/>
          <w:bCs/>
          <w:lang w:val="en-GB"/>
        </w:rPr>
      </w:pPr>
    </w:p>
    <w:p w14:paraId="212D8B50" w14:textId="71D56F21" w:rsidR="00CC2FE1" w:rsidRPr="00953BBD" w:rsidRDefault="00CC2FE1" w:rsidP="008827EE">
      <w:pPr>
        <w:spacing w:line="360" w:lineRule="auto"/>
        <w:contextualSpacing/>
        <w:jc w:val="both"/>
        <w:rPr>
          <w:rFonts w:ascii="Times New Roman" w:hAnsi="Times New Roman" w:cs="Times New Roman"/>
          <w:b/>
          <w:bCs/>
          <w:lang w:val="en-GB"/>
        </w:rPr>
      </w:pPr>
      <w:r w:rsidRPr="00953BBD">
        <w:rPr>
          <w:rFonts w:ascii="Times New Roman" w:hAnsi="Times New Roman" w:cs="Times New Roman"/>
          <w:b/>
          <w:bCs/>
          <w:lang w:val="en-GB"/>
        </w:rPr>
        <w:t>2. Method</w:t>
      </w:r>
    </w:p>
    <w:p w14:paraId="6B464C02" w14:textId="77777777" w:rsidR="00CC2FE1" w:rsidRPr="00953BBD" w:rsidRDefault="00CC2FE1" w:rsidP="008827EE">
      <w:pPr>
        <w:spacing w:line="360" w:lineRule="auto"/>
        <w:contextualSpacing/>
        <w:jc w:val="both"/>
        <w:rPr>
          <w:rFonts w:ascii="Times New Roman" w:hAnsi="Times New Roman" w:cs="Times New Roman"/>
          <w:lang w:val="en-GB"/>
        </w:rPr>
      </w:pPr>
      <w:r w:rsidRPr="00953BBD">
        <w:rPr>
          <w:rFonts w:ascii="Times New Roman" w:hAnsi="Times New Roman" w:cs="Times New Roman"/>
          <w:lang w:val="en-GB"/>
        </w:rPr>
        <w:t>2.1. Participants</w:t>
      </w:r>
    </w:p>
    <w:p w14:paraId="55050570" w14:textId="63277E11" w:rsidR="00BE3AA5" w:rsidRDefault="00702537" w:rsidP="008827EE">
      <w:pPr>
        <w:spacing w:line="360" w:lineRule="auto"/>
        <w:ind w:firstLine="708"/>
        <w:jc w:val="both"/>
        <w:rPr>
          <w:rFonts w:ascii="Times New Roman" w:hAnsi="Times New Roman" w:cs="Times New Roman"/>
          <w:lang w:val="en-GB"/>
        </w:rPr>
      </w:pPr>
      <w:r w:rsidRPr="002043B3">
        <w:rPr>
          <w:rFonts w:ascii="Times New Roman" w:hAnsi="Times New Roman" w:cs="Times New Roman"/>
          <w:highlight w:val="yellow"/>
          <w:lang w:val="en-GB"/>
        </w:rPr>
        <w:t xml:space="preserve">One </w:t>
      </w:r>
      <w:r w:rsidR="00BE46DF" w:rsidRPr="002043B3">
        <w:rPr>
          <w:rFonts w:ascii="Times New Roman" w:hAnsi="Times New Roman" w:cs="Times New Roman"/>
          <w:highlight w:val="yellow"/>
          <w:lang w:val="en-GB"/>
        </w:rPr>
        <w:t>hundred</w:t>
      </w:r>
      <w:r w:rsidRPr="002043B3">
        <w:rPr>
          <w:rFonts w:ascii="Times New Roman" w:hAnsi="Times New Roman" w:cs="Times New Roman"/>
          <w:highlight w:val="yellow"/>
          <w:lang w:val="en-GB"/>
        </w:rPr>
        <w:t xml:space="preserve"> and </w:t>
      </w:r>
      <w:r w:rsidR="002043B3" w:rsidRPr="002043B3">
        <w:rPr>
          <w:rFonts w:ascii="Times New Roman" w:hAnsi="Times New Roman" w:cs="Times New Roman"/>
          <w:highlight w:val="yellow"/>
          <w:lang w:val="en-GB"/>
        </w:rPr>
        <w:t>twenty-three</w:t>
      </w:r>
      <w:r w:rsidR="002043B3" w:rsidRPr="00953BBD">
        <w:rPr>
          <w:rFonts w:ascii="Times New Roman" w:hAnsi="Times New Roman" w:cs="Times New Roman"/>
          <w:lang w:val="en-GB"/>
        </w:rPr>
        <w:t xml:space="preserve"> </w:t>
      </w:r>
      <w:r w:rsidR="00CC2FE1" w:rsidRPr="00953BBD">
        <w:rPr>
          <w:rFonts w:ascii="Times New Roman" w:hAnsi="Times New Roman" w:cs="Times New Roman"/>
          <w:lang w:val="en-GB"/>
        </w:rPr>
        <w:t xml:space="preserve">outpatients with eating disorders were consecutively recruited at the private clinical centre Studi </w:t>
      </w:r>
      <w:proofErr w:type="spellStart"/>
      <w:r w:rsidR="00CC2FE1" w:rsidRPr="00953BBD">
        <w:rPr>
          <w:rFonts w:ascii="Times New Roman" w:hAnsi="Times New Roman" w:cs="Times New Roman"/>
          <w:lang w:val="en-GB"/>
        </w:rPr>
        <w:t>Cognitivi</w:t>
      </w:r>
      <w:proofErr w:type="spellEnd"/>
      <w:r w:rsidR="00CC2FE1" w:rsidRPr="00953BBD">
        <w:rPr>
          <w:rFonts w:ascii="Times New Roman" w:hAnsi="Times New Roman" w:cs="Times New Roman"/>
          <w:lang w:val="en-GB"/>
        </w:rPr>
        <w:t xml:space="preserve"> in Milan (Italy) within one week of admission from </w:t>
      </w:r>
      <w:r w:rsidR="000141B2" w:rsidRPr="00953BBD">
        <w:rPr>
          <w:rFonts w:ascii="Times New Roman" w:hAnsi="Times New Roman" w:cs="Times New Roman"/>
          <w:lang w:val="en-GB"/>
        </w:rPr>
        <w:t>March</w:t>
      </w:r>
      <w:r w:rsidR="00CC2FE1" w:rsidRPr="00953BBD">
        <w:rPr>
          <w:rFonts w:ascii="Times New Roman" w:hAnsi="Times New Roman" w:cs="Times New Roman"/>
          <w:lang w:val="en-GB"/>
        </w:rPr>
        <w:t xml:space="preserve"> </w:t>
      </w:r>
      <w:r w:rsidR="007C1A14" w:rsidRPr="00953BBD">
        <w:rPr>
          <w:rFonts w:ascii="Times New Roman" w:hAnsi="Times New Roman" w:cs="Times New Roman"/>
          <w:lang w:val="en-GB"/>
        </w:rPr>
        <w:t>202</w:t>
      </w:r>
      <w:r w:rsidR="000141B2" w:rsidRPr="00953BBD">
        <w:rPr>
          <w:rFonts w:ascii="Times New Roman" w:hAnsi="Times New Roman" w:cs="Times New Roman"/>
          <w:lang w:val="en-GB"/>
        </w:rPr>
        <w:t>0</w:t>
      </w:r>
      <w:r w:rsidR="007C1A14" w:rsidRPr="00953BBD">
        <w:rPr>
          <w:rFonts w:ascii="Times New Roman" w:hAnsi="Times New Roman" w:cs="Times New Roman"/>
          <w:lang w:val="en-GB"/>
        </w:rPr>
        <w:t xml:space="preserve"> </w:t>
      </w:r>
      <w:r w:rsidR="00CC2FE1" w:rsidRPr="00953BBD">
        <w:rPr>
          <w:rFonts w:ascii="Times New Roman" w:hAnsi="Times New Roman" w:cs="Times New Roman"/>
          <w:lang w:val="en-GB"/>
        </w:rPr>
        <w:t xml:space="preserve">to </w:t>
      </w:r>
      <w:r w:rsidR="00DF258C" w:rsidRPr="00953BBD">
        <w:rPr>
          <w:rFonts w:ascii="Times New Roman" w:hAnsi="Times New Roman" w:cs="Times New Roman"/>
          <w:lang w:val="en-GB"/>
        </w:rPr>
        <w:t>June</w:t>
      </w:r>
      <w:r w:rsidR="00CC2FE1" w:rsidRPr="00953BBD">
        <w:rPr>
          <w:rFonts w:ascii="Times New Roman" w:hAnsi="Times New Roman" w:cs="Times New Roman"/>
          <w:lang w:val="en-GB"/>
        </w:rPr>
        <w:t xml:space="preserve"> 20</w:t>
      </w:r>
      <w:r w:rsidR="00152D51" w:rsidRPr="00953BBD">
        <w:rPr>
          <w:rFonts w:ascii="Times New Roman" w:hAnsi="Times New Roman" w:cs="Times New Roman"/>
          <w:lang w:val="en-GB"/>
        </w:rPr>
        <w:t>23</w:t>
      </w:r>
      <w:r w:rsidR="002F0815" w:rsidRPr="00953BBD">
        <w:rPr>
          <w:rFonts w:ascii="Times New Roman" w:hAnsi="Times New Roman" w:cs="Times New Roman"/>
          <w:lang w:val="en-GB"/>
        </w:rPr>
        <w:t>. Inclusion criteria were: (a) 18 years of age or above; (b) able to provide informed consent; and (c) able to complete the assessment protocol; (d) meeting the Diagnostic and Statistical Manual of Mental Disorders Five Edition (DSM-5, APA, 2013) criteria for Eating Disorders.</w:t>
      </w:r>
      <w:r w:rsidR="00CB5C9C" w:rsidRPr="00953BBD">
        <w:rPr>
          <w:rFonts w:ascii="Times New Roman" w:hAnsi="Times New Roman" w:cs="Times New Roman"/>
          <w:lang w:val="en-GB"/>
        </w:rPr>
        <w:t xml:space="preserve"> Patients with EDs were excluded if they had current or lifetime neurological or organic diseases that might compromise cognitive functioning.</w:t>
      </w:r>
      <w:r w:rsidR="00BE3AA5" w:rsidRPr="00953BBD">
        <w:rPr>
          <w:rFonts w:ascii="Times New Roman" w:hAnsi="Times New Roman" w:cs="Times New Roman"/>
          <w:lang w:val="en-GB"/>
        </w:rPr>
        <w:t xml:space="preserve"> Ethics approval for the study was obtained from the ethics committee of the Sigmund Freud University. All procedures contributing to this work comply with the ethical standards of the relevant national and institutional committees on human experimentation and with the Helsinki Declaration of 1975, as revised in 2008. All participants provided a signed informed consent. </w:t>
      </w:r>
    </w:p>
    <w:p w14:paraId="19F3C96F" w14:textId="6A34170D" w:rsidR="000F30EE" w:rsidRPr="000F30EE" w:rsidRDefault="000F30EE" w:rsidP="000F30EE">
      <w:pPr>
        <w:spacing w:line="360" w:lineRule="auto"/>
        <w:ind w:firstLine="708"/>
        <w:jc w:val="both"/>
        <w:rPr>
          <w:rFonts w:ascii="Times New Roman" w:hAnsi="Times New Roman" w:cs="Times New Roman"/>
          <w:iCs/>
          <w:highlight w:val="yellow"/>
          <w:lang w:val="en-GB"/>
        </w:rPr>
      </w:pPr>
      <w:r w:rsidRPr="000F30EE">
        <w:rPr>
          <w:rFonts w:ascii="Times New Roman" w:hAnsi="Times New Roman" w:cs="Times New Roman"/>
          <w:highlight w:val="yellow"/>
          <w:lang w:val="en-GB"/>
        </w:rPr>
        <w:t xml:space="preserve">The sample was composed of a total of 123 (100%) female </w:t>
      </w:r>
      <w:r w:rsidR="00654EEE" w:rsidRPr="000F30EE">
        <w:rPr>
          <w:rFonts w:ascii="Times New Roman" w:hAnsi="Times New Roman" w:cs="Times New Roman"/>
          <w:highlight w:val="yellow"/>
          <w:lang w:val="en-GB"/>
        </w:rPr>
        <w:t>outpatients;</w:t>
      </w:r>
      <w:r w:rsidRPr="000F30EE">
        <w:rPr>
          <w:rFonts w:ascii="Times New Roman" w:hAnsi="Times New Roman" w:cs="Times New Roman"/>
          <w:highlight w:val="yellow"/>
          <w:lang w:val="en-GB"/>
        </w:rPr>
        <w:t xml:space="preserve"> the mean age of the sample was 28.67 ± 9.97 years. With regard to education level, a total of 5 (3.3%) outpatients completed secondary school, 42 (34.1%) completed high school, 28 (22.8%) were graduates, and 11 (8.9%) achieved a post-bachelor degree. With regard to civil status, 71 (57.7%) participants were unmarried, 17 (13.8%) were married, 15 (12.2%) were cohabiting, 7 (5.7%) were divorced and one (0.8%) was widower. </w:t>
      </w:r>
      <w:r w:rsidRPr="000F30EE">
        <w:rPr>
          <w:rFonts w:ascii="Times New Roman" w:hAnsi="Times New Roman" w:cs="Times New Roman"/>
          <w:color w:val="000000" w:themeColor="text1"/>
          <w:highlight w:val="yellow"/>
          <w:lang w:val="en-GB"/>
        </w:rPr>
        <w:t xml:space="preserve">With regard to working status, </w:t>
      </w:r>
      <w:r w:rsidRPr="000F30EE">
        <w:rPr>
          <w:rFonts w:ascii="Times New Roman" w:hAnsi="Times New Roman" w:cs="Times New Roman"/>
          <w:iCs/>
          <w:color w:val="000000" w:themeColor="text1"/>
          <w:highlight w:val="yellow"/>
          <w:lang w:val="en-US"/>
        </w:rPr>
        <w:t>83 (67.5%) participants were unemployed, 16 (13%) were students, 8 (6.5%) were employed, and 16 (13</w:t>
      </w:r>
      <w:r>
        <w:rPr>
          <w:rFonts w:ascii="Times New Roman" w:hAnsi="Times New Roman" w:cs="Times New Roman"/>
          <w:iCs/>
          <w:color w:val="000000" w:themeColor="text1"/>
          <w:highlight w:val="yellow"/>
          <w:lang w:val="en-US"/>
        </w:rPr>
        <w:t xml:space="preserve">%) were housewives. </w:t>
      </w:r>
      <w:r w:rsidRPr="000F30EE">
        <w:rPr>
          <w:rFonts w:ascii="Times New Roman" w:hAnsi="Times New Roman" w:cs="Times New Roman"/>
          <w:iCs/>
          <w:highlight w:val="yellow"/>
          <w:lang w:val="en-GB"/>
        </w:rPr>
        <w:t>With regard to the diagnosis, 33 (26.8%) participants reported a diagnosis of Anorexia Nervosa (AN), 41 (33.3%) participants reported a diagnosis of Bulimia Nervosa (BN), 39 (31.7%) participants reported a diagnosis of Binge Eating Disorder (BED), and 10 (8.1%) participants reported a diagnosis of Eating Disorder Not Otherwise Specified (EDNOS).</w:t>
      </w:r>
      <w:r w:rsidRPr="00953BBD">
        <w:rPr>
          <w:rFonts w:ascii="Times New Roman" w:hAnsi="Times New Roman" w:cs="Times New Roman"/>
          <w:iCs/>
          <w:lang w:val="en-GB"/>
        </w:rPr>
        <w:t xml:space="preserve"> </w:t>
      </w:r>
    </w:p>
    <w:p w14:paraId="7D1C47F6" w14:textId="77777777" w:rsidR="002043B3" w:rsidRDefault="002043B3" w:rsidP="008827EE">
      <w:pPr>
        <w:spacing w:line="360" w:lineRule="auto"/>
        <w:ind w:firstLine="708"/>
        <w:jc w:val="both"/>
        <w:rPr>
          <w:rFonts w:ascii="Times New Roman" w:hAnsi="Times New Roman" w:cs="Times New Roman"/>
          <w:lang w:val="en-GB"/>
        </w:rPr>
      </w:pPr>
    </w:p>
    <w:p w14:paraId="76216824" w14:textId="77777777" w:rsidR="004D75E4" w:rsidRDefault="004D75E4" w:rsidP="008827EE">
      <w:pPr>
        <w:spacing w:line="360" w:lineRule="auto"/>
        <w:ind w:firstLine="708"/>
        <w:jc w:val="both"/>
        <w:rPr>
          <w:rFonts w:ascii="Times New Roman" w:hAnsi="Times New Roman" w:cs="Times New Roman"/>
          <w:lang w:val="en-GB"/>
        </w:rPr>
      </w:pPr>
    </w:p>
    <w:p w14:paraId="4FB50659" w14:textId="56C15272" w:rsidR="00D0058D" w:rsidRPr="00953BBD" w:rsidRDefault="00D0058D" w:rsidP="008827EE">
      <w:pPr>
        <w:spacing w:line="360" w:lineRule="auto"/>
        <w:jc w:val="both"/>
        <w:rPr>
          <w:rFonts w:ascii="Times New Roman" w:hAnsi="Times New Roman" w:cs="Times New Roman"/>
          <w:b/>
          <w:iCs/>
          <w:lang w:val="en-GB"/>
        </w:rPr>
      </w:pPr>
      <w:r w:rsidRPr="00953BBD">
        <w:rPr>
          <w:rFonts w:ascii="Times New Roman" w:hAnsi="Times New Roman" w:cs="Times New Roman"/>
          <w:b/>
          <w:iCs/>
          <w:lang w:val="en-GB"/>
        </w:rPr>
        <w:t xml:space="preserve">2.2. </w:t>
      </w:r>
      <w:r w:rsidR="00BE3AA5" w:rsidRPr="00953BBD">
        <w:rPr>
          <w:rFonts w:ascii="Times New Roman" w:hAnsi="Times New Roman" w:cs="Times New Roman"/>
          <w:b/>
          <w:iCs/>
          <w:lang w:val="en-GB"/>
        </w:rPr>
        <w:t>M</w:t>
      </w:r>
      <w:r w:rsidRPr="00953BBD">
        <w:rPr>
          <w:rFonts w:ascii="Times New Roman" w:hAnsi="Times New Roman" w:cs="Times New Roman"/>
          <w:b/>
          <w:iCs/>
          <w:lang w:val="en-GB"/>
        </w:rPr>
        <w:t>easures</w:t>
      </w:r>
    </w:p>
    <w:p w14:paraId="14C321C1" w14:textId="1102C986" w:rsidR="00BE3AA5" w:rsidRPr="00953BBD" w:rsidRDefault="00BE3AA5" w:rsidP="008827EE">
      <w:pPr>
        <w:spacing w:line="360" w:lineRule="auto"/>
        <w:ind w:firstLine="708"/>
        <w:jc w:val="both"/>
        <w:rPr>
          <w:rFonts w:ascii="Times New Roman" w:hAnsi="Times New Roman" w:cs="Times New Roman"/>
          <w:lang w:val="en-GB"/>
        </w:rPr>
      </w:pPr>
      <w:r w:rsidRPr="001F3662">
        <w:rPr>
          <w:rFonts w:ascii="Times New Roman" w:hAnsi="Times New Roman" w:cs="Times New Roman"/>
          <w:lang w:val="en-GB"/>
          <w14:ligatures w14:val="standardContextual"/>
        </w:rPr>
        <w:t>Socio-demographic and clinical information was collected via an ad hoc set of questions used previously (</w:t>
      </w:r>
      <w:r w:rsidR="003B3638" w:rsidRPr="001F3662">
        <w:rPr>
          <w:rFonts w:ascii="Times New Roman" w:hAnsi="Times New Roman" w:cs="Times New Roman"/>
          <w:lang w:val="en-GB"/>
          <w14:ligatures w14:val="standardContextual"/>
        </w:rPr>
        <w:t>Mansueto</w:t>
      </w:r>
      <w:r w:rsidR="00140E3B" w:rsidRPr="001F3662">
        <w:rPr>
          <w:rFonts w:ascii="Times New Roman" w:hAnsi="Times New Roman" w:cs="Times New Roman"/>
          <w:lang w:val="en-GB"/>
          <w14:ligatures w14:val="standardContextual"/>
        </w:rPr>
        <w:t xml:space="preserve">, </w:t>
      </w:r>
      <w:proofErr w:type="spellStart"/>
      <w:r w:rsidR="00140E3B" w:rsidRPr="001F3662">
        <w:rPr>
          <w:rFonts w:ascii="Times New Roman" w:hAnsi="Times New Roman" w:cs="Times New Roman"/>
          <w:lang w:val="en-US"/>
        </w:rPr>
        <w:t>Pennelli</w:t>
      </w:r>
      <w:proofErr w:type="spellEnd"/>
      <w:r w:rsidR="00140E3B" w:rsidRPr="001F3662">
        <w:rPr>
          <w:rFonts w:ascii="Times New Roman" w:hAnsi="Times New Roman" w:cs="Times New Roman"/>
          <w:lang w:val="en-US"/>
        </w:rPr>
        <w:t xml:space="preserve">, De Palo, </w:t>
      </w:r>
      <w:proofErr w:type="spellStart"/>
      <w:r w:rsidR="00140E3B" w:rsidRPr="001F3662">
        <w:rPr>
          <w:rFonts w:ascii="Times New Roman" w:hAnsi="Times New Roman" w:cs="Times New Roman"/>
          <w:lang w:val="en-US"/>
        </w:rPr>
        <w:t>Monacis</w:t>
      </w:r>
      <w:proofErr w:type="spellEnd"/>
      <w:r w:rsidR="00140E3B" w:rsidRPr="001F3662">
        <w:rPr>
          <w:rFonts w:ascii="Times New Roman" w:hAnsi="Times New Roman" w:cs="Times New Roman"/>
          <w:lang w:val="en-US"/>
        </w:rPr>
        <w:t xml:space="preserve">, Sinatra, &amp; De Caro, </w:t>
      </w:r>
      <w:r w:rsidR="003B3638" w:rsidRPr="001F3662">
        <w:rPr>
          <w:rFonts w:ascii="Times New Roman" w:hAnsi="Times New Roman" w:cs="Times New Roman"/>
          <w:lang w:val="en-GB"/>
          <w14:ligatures w14:val="standardContextual"/>
        </w:rPr>
        <w:t>2016</w:t>
      </w:r>
      <w:r w:rsidR="001F3662" w:rsidRPr="001F3662">
        <w:rPr>
          <w:rFonts w:ascii="Times New Roman" w:hAnsi="Times New Roman" w:cs="Times New Roman"/>
          <w:lang w:val="en-GB"/>
          <w14:ligatures w14:val="standardContextual"/>
        </w:rPr>
        <w:t>; Palmieri et al., 2018</w:t>
      </w:r>
      <w:r w:rsidRPr="001F3662">
        <w:rPr>
          <w:rFonts w:ascii="Times New Roman" w:hAnsi="Times New Roman" w:cs="Times New Roman"/>
          <w:lang w:val="en-GB"/>
          <w14:ligatures w14:val="standardContextual"/>
        </w:rPr>
        <w:t>).</w:t>
      </w:r>
    </w:p>
    <w:p w14:paraId="472A3A67" w14:textId="5631B789" w:rsidR="00A029E9" w:rsidRPr="00953BBD" w:rsidRDefault="005B15E6" w:rsidP="008827EE">
      <w:pPr>
        <w:spacing w:line="360" w:lineRule="auto"/>
        <w:ind w:firstLine="708"/>
        <w:jc w:val="both"/>
        <w:rPr>
          <w:rFonts w:ascii="Times New Roman" w:hAnsi="Times New Roman" w:cs="Times New Roman"/>
          <w:lang w:val="en-GB"/>
        </w:rPr>
      </w:pPr>
      <w:r w:rsidRPr="00953BBD">
        <w:rPr>
          <w:rFonts w:ascii="Times New Roman" w:hAnsi="Times New Roman" w:cs="Times New Roman"/>
          <w:lang w:val="en-GB"/>
        </w:rPr>
        <w:t xml:space="preserve">Perfectionism was measured with </w:t>
      </w:r>
      <w:r w:rsidR="00245B47" w:rsidRPr="00953BBD">
        <w:rPr>
          <w:rFonts w:ascii="Times New Roman" w:hAnsi="Times New Roman" w:cs="Times New Roman"/>
          <w:lang w:val="en-GB"/>
        </w:rPr>
        <w:t xml:space="preserve">two subscales of </w:t>
      </w:r>
      <w:r w:rsidRPr="00953BBD">
        <w:rPr>
          <w:rFonts w:ascii="Times New Roman" w:hAnsi="Times New Roman" w:cs="Times New Roman"/>
          <w:lang w:val="en-GB"/>
        </w:rPr>
        <w:t>the Frost Multidimensional Perfectionism Scale (MPS,</w:t>
      </w:r>
      <w:r w:rsidR="00896B97" w:rsidRPr="00953BBD">
        <w:rPr>
          <w:rFonts w:ascii="Times New Roman" w:hAnsi="Times New Roman" w:cs="Times New Roman"/>
          <w:lang w:val="en-GB"/>
        </w:rPr>
        <w:t xml:space="preserve"> Frost et al., 1990</w:t>
      </w:r>
      <w:r w:rsidRPr="00953BBD">
        <w:rPr>
          <w:rFonts w:ascii="Times New Roman" w:hAnsi="Times New Roman" w:cs="Times New Roman"/>
          <w:lang w:val="en-GB"/>
        </w:rPr>
        <w:t>)</w:t>
      </w:r>
      <w:r w:rsidR="00376FBA" w:rsidRPr="00953BBD">
        <w:rPr>
          <w:rFonts w:ascii="Times New Roman" w:hAnsi="Times New Roman" w:cs="Times New Roman"/>
          <w:lang w:val="en-GB"/>
        </w:rPr>
        <w:t xml:space="preserve">, a 35-item questionnaire rated on a 5-point Likert-type scale (1 = </w:t>
      </w:r>
      <w:r w:rsidR="00E96620">
        <w:rPr>
          <w:rFonts w:ascii="Times New Roman" w:hAnsi="Times New Roman" w:cs="Times New Roman"/>
          <w:lang w:val="en-GB"/>
        </w:rPr>
        <w:t>“</w:t>
      </w:r>
      <w:r w:rsidR="00376FBA" w:rsidRPr="00953BBD">
        <w:rPr>
          <w:rFonts w:ascii="Times New Roman" w:hAnsi="Times New Roman" w:cs="Times New Roman"/>
          <w:lang w:val="en-GB"/>
        </w:rPr>
        <w:t>disagree strongly</w:t>
      </w:r>
      <w:r w:rsidR="00E96620">
        <w:rPr>
          <w:rFonts w:ascii="Times New Roman" w:hAnsi="Times New Roman" w:cs="Times New Roman"/>
          <w:lang w:val="en-GB"/>
        </w:rPr>
        <w:t>”</w:t>
      </w:r>
      <w:r w:rsidR="00376FBA" w:rsidRPr="00953BBD">
        <w:rPr>
          <w:rFonts w:ascii="Times New Roman" w:hAnsi="Times New Roman" w:cs="Times New Roman"/>
          <w:lang w:val="en-GB"/>
        </w:rPr>
        <w:t xml:space="preserve">, 5 = </w:t>
      </w:r>
      <w:r w:rsidR="00E96620">
        <w:rPr>
          <w:rFonts w:ascii="Times New Roman" w:hAnsi="Times New Roman" w:cs="Times New Roman"/>
          <w:lang w:val="en-GB"/>
        </w:rPr>
        <w:t>“</w:t>
      </w:r>
      <w:r w:rsidR="00376FBA" w:rsidRPr="00953BBD">
        <w:rPr>
          <w:rFonts w:ascii="Times New Roman" w:hAnsi="Times New Roman" w:cs="Times New Roman"/>
          <w:lang w:val="en-GB"/>
        </w:rPr>
        <w:t>agree strongly</w:t>
      </w:r>
      <w:r w:rsidR="00E96620">
        <w:rPr>
          <w:rFonts w:ascii="Times New Roman" w:hAnsi="Times New Roman" w:cs="Times New Roman"/>
          <w:lang w:val="en-GB"/>
        </w:rPr>
        <w:t>”</w:t>
      </w:r>
      <w:r w:rsidR="00376FBA" w:rsidRPr="00953BBD">
        <w:rPr>
          <w:rFonts w:ascii="Times New Roman" w:hAnsi="Times New Roman" w:cs="Times New Roman"/>
          <w:lang w:val="en-GB"/>
        </w:rPr>
        <w:t>).</w:t>
      </w:r>
      <w:r w:rsidR="00B53184" w:rsidRPr="00953BBD">
        <w:rPr>
          <w:rFonts w:ascii="Times New Roman" w:hAnsi="Times New Roman" w:cs="Times New Roman"/>
          <w:lang w:val="en-GB"/>
        </w:rPr>
        <w:t xml:space="preserve"> Due to clinical practice </w:t>
      </w:r>
      <w:r w:rsidR="009A514A" w:rsidRPr="00953BBD">
        <w:rPr>
          <w:rFonts w:ascii="Times New Roman" w:hAnsi="Times New Roman" w:cs="Times New Roman"/>
          <w:lang w:val="en-GB"/>
        </w:rPr>
        <w:t xml:space="preserve">protocol of the recruiting </w:t>
      </w:r>
      <w:r w:rsidR="00B53184" w:rsidRPr="00953BBD">
        <w:rPr>
          <w:rFonts w:ascii="Times New Roman" w:hAnsi="Times New Roman" w:cs="Times New Roman"/>
          <w:lang w:val="en-GB"/>
        </w:rPr>
        <w:t xml:space="preserve">clinical </w:t>
      </w:r>
      <w:proofErr w:type="spellStart"/>
      <w:r w:rsidR="0055049F" w:rsidRPr="00953BBD">
        <w:rPr>
          <w:rFonts w:ascii="Times New Roman" w:hAnsi="Times New Roman" w:cs="Times New Roman"/>
          <w:lang w:val="en-GB"/>
        </w:rPr>
        <w:t>center</w:t>
      </w:r>
      <w:proofErr w:type="spellEnd"/>
      <w:r w:rsidR="00B53184" w:rsidRPr="00953BBD">
        <w:rPr>
          <w:rFonts w:ascii="Times New Roman" w:hAnsi="Times New Roman" w:cs="Times New Roman"/>
          <w:lang w:val="en-GB"/>
        </w:rPr>
        <w:t xml:space="preserve">, only the Concern Over Mistakes (CM) and Personal Standards (PS) subscales </w:t>
      </w:r>
      <w:r w:rsidR="009A514A" w:rsidRPr="00953BBD">
        <w:rPr>
          <w:rFonts w:ascii="Times New Roman" w:hAnsi="Times New Roman" w:cs="Times New Roman"/>
          <w:lang w:val="en-GB"/>
        </w:rPr>
        <w:t>were</w:t>
      </w:r>
      <w:r w:rsidR="00B53184" w:rsidRPr="00953BBD">
        <w:rPr>
          <w:rFonts w:ascii="Times New Roman" w:hAnsi="Times New Roman" w:cs="Times New Roman"/>
          <w:lang w:val="en-GB"/>
        </w:rPr>
        <w:t xml:space="preserve"> used.</w:t>
      </w:r>
      <w:r w:rsidR="0055049F" w:rsidRPr="00953BBD">
        <w:rPr>
          <w:rFonts w:ascii="Times New Roman" w:hAnsi="Times New Roman" w:cs="Times New Roman"/>
          <w:lang w:val="en-GB"/>
        </w:rPr>
        <w:t xml:space="preserve"> </w:t>
      </w:r>
      <w:r w:rsidR="00BE3AA5" w:rsidRPr="00953BBD">
        <w:rPr>
          <w:rFonts w:ascii="Times New Roman" w:hAnsi="Times New Roman" w:cs="Times New Roman"/>
          <w:lang w:val="en-GB"/>
        </w:rPr>
        <w:t>T</w:t>
      </w:r>
      <w:r w:rsidR="0055049F" w:rsidRPr="00953BBD">
        <w:rPr>
          <w:rFonts w:ascii="Times New Roman" w:hAnsi="Times New Roman" w:cs="Times New Roman"/>
          <w:lang w:val="en-GB"/>
        </w:rPr>
        <w:t>he CM subscale (e.g. “If I fail at work/school, I am a failure as a person”</w:t>
      </w:r>
      <w:r w:rsidR="008C304D">
        <w:rPr>
          <w:rFonts w:ascii="Times New Roman" w:hAnsi="Times New Roman" w:cs="Times New Roman"/>
          <w:lang w:val="en-GB"/>
        </w:rPr>
        <w:t>,</w:t>
      </w:r>
      <w:r w:rsidR="0055049F" w:rsidRPr="00953BBD">
        <w:rPr>
          <w:rFonts w:ascii="Times New Roman" w:hAnsi="Times New Roman" w:cs="Times New Roman"/>
          <w:lang w:val="en-GB"/>
        </w:rPr>
        <w:t xml:space="preserve"> “I hate being less than best at things”</w:t>
      </w:r>
      <w:r w:rsidR="00BE3AA5" w:rsidRPr="00953BBD">
        <w:rPr>
          <w:rFonts w:ascii="Times New Roman" w:hAnsi="Times New Roman" w:cs="Times New Roman"/>
          <w:lang w:val="en-GB"/>
        </w:rPr>
        <w:t>)</w:t>
      </w:r>
      <w:r w:rsidR="0055049F" w:rsidRPr="00953BBD">
        <w:rPr>
          <w:rFonts w:ascii="Times New Roman" w:hAnsi="Times New Roman" w:cs="Times New Roman"/>
          <w:lang w:val="en-GB"/>
        </w:rPr>
        <w:t xml:space="preserve"> reflects a tendency to be overly self-critical and self-evaluative and is central to the construct of perfectionism</w:t>
      </w:r>
      <w:r w:rsidR="00BE3AA5" w:rsidRPr="00953BBD">
        <w:rPr>
          <w:rFonts w:ascii="Times New Roman" w:hAnsi="Times New Roman" w:cs="Times New Roman"/>
          <w:lang w:val="en-GB"/>
        </w:rPr>
        <w:t xml:space="preserve"> (Frost et al., 1990)</w:t>
      </w:r>
      <w:r w:rsidR="0055049F" w:rsidRPr="00953BBD">
        <w:rPr>
          <w:rFonts w:ascii="Times New Roman" w:hAnsi="Times New Roman" w:cs="Times New Roman"/>
          <w:lang w:val="en-GB"/>
        </w:rPr>
        <w:t>.</w:t>
      </w:r>
      <w:r w:rsidR="00CF331E" w:rsidRPr="00953BBD">
        <w:rPr>
          <w:rFonts w:ascii="Times New Roman" w:hAnsi="Times New Roman" w:cs="Times New Roman"/>
          <w:lang w:val="en-GB"/>
        </w:rPr>
        <w:t xml:space="preserve"> The PS subscale (e.g.</w:t>
      </w:r>
      <w:r w:rsidR="009C2B6E">
        <w:rPr>
          <w:rFonts w:ascii="Times New Roman" w:hAnsi="Times New Roman" w:cs="Times New Roman"/>
          <w:lang w:val="en-GB"/>
        </w:rPr>
        <w:t>,</w:t>
      </w:r>
      <w:r w:rsidR="00CF331E" w:rsidRPr="00953BBD">
        <w:rPr>
          <w:rFonts w:ascii="Times New Roman" w:hAnsi="Times New Roman" w:cs="Times New Roman"/>
          <w:lang w:val="en-GB"/>
        </w:rPr>
        <w:t xml:space="preserve"> “I set higher goals than most people”</w:t>
      </w:r>
      <w:r w:rsidR="008C304D">
        <w:rPr>
          <w:rFonts w:ascii="Times New Roman" w:hAnsi="Times New Roman" w:cs="Times New Roman"/>
          <w:lang w:val="en-GB"/>
        </w:rPr>
        <w:t>,</w:t>
      </w:r>
      <w:r w:rsidR="00CF331E" w:rsidRPr="00953BBD">
        <w:rPr>
          <w:rFonts w:ascii="Times New Roman" w:hAnsi="Times New Roman" w:cs="Times New Roman"/>
          <w:lang w:val="en-GB"/>
        </w:rPr>
        <w:t xml:space="preserve"> “I am very good at focusing my efforts on attaining a goal”) reflects a tendency to set high standards for performance</w:t>
      </w:r>
      <w:r w:rsidR="00BE3AA5" w:rsidRPr="00953BBD">
        <w:rPr>
          <w:rFonts w:ascii="Times New Roman" w:hAnsi="Times New Roman" w:cs="Times New Roman"/>
          <w:lang w:val="en-GB"/>
        </w:rPr>
        <w:t xml:space="preserve"> (Frost et al., 1990)</w:t>
      </w:r>
      <w:r w:rsidR="00CF331E" w:rsidRPr="00953BBD">
        <w:rPr>
          <w:rFonts w:ascii="Times New Roman" w:hAnsi="Times New Roman" w:cs="Times New Roman"/>
          <w:lang w:val="en-GB"/>
        </w:rPr>
        <w:t>.</w:t>
      </w:r>
      <w:r w:rsidR="00D70C6C" w:rsidRPr="00953BBD">
        <w:rPr>
          <w:rFonts w:ascii="Times New Roman" w:hAnsi="Times New Roman" w:cs="Times New Roman"/>
          <w:lang w:val="en-GB"/>
        </w:rPr>
        <w:t xml:space="preserve"> The MPS has been found to be reliable and valid (Frost et al., 19</w:t>
      </w:r>
      <w:r w:rsidR="00B1113A" w:rsidRPr="00953BBD">
        <w:rPr>
          <w:rFonts w:ascii="Times New Roman" w:hAnsi="Times New Roman" w:cs="Times New Roman"/>
          <w:lang w:val="en-GB"/>
        </w:rPr>
        <w:t>90</w:t>
      </w:r>
      <w:r w:rsidR="00780E88" w:rsidRPr="00953BBD">
        <w:rPr>
          <w:rFonts w:ascii="Times New Roman" w:hAnsi="Times New Roman" w:cs="Times New Roman"/>
          <w:lang w:val="en-GB"/>
        </w:rPr>
        <w:t>; Lombardo, 2008</w:t>
      </w:r>
      <w:r w:rsidR="00B1113A" w:rsidRPr="00953BBD">
        <w:rPr>
          <w:rFonts w:ascii="Times New Roman" w:hAnsi="Times New Roman" w:cs="Times New Roman"/>
          <w:lang w:val="en-GB"/>
        </w:rPr>
        <w:t xml:space="preserve">). </w:t>
      </w:r>
    </w:p>
    <w:p w14:paraId="0238A729" w14:textId="7116067C" w:rsidR="002F2EBD" w:rsidRPr="00953BBD" w:rsidRDefault="002F2EBD" w:rsidP="008827EE">
      <w:pPr>
        <w:spacing w:line="360" w:lineRule="auto"/>
        <w:ind w:firstLine="708"/>
        <w:jc w:val="both"/>
        <w:rPr>
          <w:rFonts w:ascii="Times New Roman" w:hAnsi="Times New Roman" w:cs="Times New Roman"/>
          <w:lang w:val="en-GB"/>
        </w:rPr>
      </w:pPr>
      <w:r w:rsidRPr="00953BBD">
        <w:rPr>
          <w:rFonts w:ascii="Times New Roman" w:hAnsi="Times New Roman" w:cs="Times New Roman"/>
          <w:lang w:val="en-GB"/>
        </w:rPr>
        <w:t xml:space="preserve">Metacognitive beliefs were measured with the Meta-Cognitions Questionnaire 30 (MCQ-30, Wells </w:t>
      </w:r>
      <w:r w:rsidR="00AE51B8" w:rsidRPr="00953BBD">
        <w:rPr>
          <w:rFonts w:ascii="Times New Roman" w:hAnsi="Times New Roman" w:cs="Times New Roman"/>
          <w:lang w:val="en-GB"/>
        </w:rPr>
        <w:t>&amp;</w:t>
      </w:r>
      <w:r w:rsidRPr="00953BBD">
        <w:rPr>
          <w:rFonts w:ascii="Times New Roman" w:hAnsi="Times New Roman" w:cs="Times New Roman"/>
          <w:lang w:val="en-GB"/>
        </w:rPr>
        <w:t xml:space="preserve"> Cartwright-Hatton, 2004), a 30 item self-report measure assessing individual differences in metacognitive beliefs, judgments, and monitoring tendencies. The MCQ-30 is characterized by 5 sub-scales measuring: (1) Positive metacog</w:t>
      </w:r>
      <w:r w:rsidR="009C2B6E">
        <w:rPr>
          <w:rFonts w:ascii="Times New Roman" w:hAnsi="Times New Roman" w:cs="Times New Roman"/>
          <w:lang w:val="en-GB"/>
        </w:rPr>
        <w:t>nitive beliefs (MCQ-30 POS) (e.</w:t>
      </w:r>
      <w:r w:rsidRPr="00953BBD">
        <w:rPr>
          <w:rFonts w:ascii="Times New Roman" w:hAnsi="Times New Roman" w:cs="Times New Roman"/>
          <w:lang w:val="en-GB"/>
        </w:rPr>
        <w:t>g., “Worry / rumination helps me cope”); (2) Negative metacognitive beliefs (MCQ-30 NEG) about thoughts concerning uncontrollability and danger (e.g.</w:t>
      </w:r>
      <w:r w:rsidR="00E96620">
        <w:rPr>
          <w:rFonts w:ascii="Times New Roman" w:hAnsi="Times New Roman" w:cs="Times New Roman"/>
          <w:lang w:val="en-GB"/>
        </w:rPr>
        <w:t>,</w:t>
      </w:r>
      <w:r w:rsidRPr="00953BBD">
        <w:rPr>
          <w:rFonts w:ascii="Times New Roman" w:hAnsi="Times New Roman" w:cs="Times New Roman"/>
          <w:lang w:val="en-GB"/>
        </w:rPr>
        <w:t xml:space="preserve"> “When I start worrying I cannot stop”; “If I continue to ruminate I will lose my mind”); (3) Cognitive confidence (MCQ-30 CC) (e.g.</w:t>
      </w:r>
      <w:r w:rsidR="00E96620">
        <w:rPr>
          <w:rFonts w:ascii="Times New Roman" w:hAnsi="Times New Roman" w:cs="Times New Roman"/>
          <w:lang w:val="en-GB"/>
        </w:rPr>
        <w:t>,</w:t>
      </w:r>
      <w:r w:rsidRPr="00953BBD">
        <w:rPr>
          <w:rFonts w:ascii="Times New Roman" w:hAnsi="Times New Roman" w:cs="Times New Roman"/>
          <w:lang w:val="en-GB"/>
        </w:rPr>
        <w:t xml:space="preserve"> “My memory can mislead me at times”); (4) Beliefs about the need to control thoughts (MCQ-30 NC) (e.g.</w:t>
      </w:r>
      <w:r w:rsidR="00E96620">
        <w:rPr>
          <w:rFonts w:ascii="Times New Roman" w:hAnsi="Times New Roman" w:cs="Times New Roman"/>
          <w:lang w:val="en-GB"/>
        </w:rPr>
        <w:t>,</w:t>
      </w:r>
      <w:r w:rsidRPr="00953BBD">
        <w:rPr>
          <w:rFonts w:ascii="Times New Roman" w:hAnsi="Times New Roman" w:cs="Times New Roman"/>
          <w:lang w:val="en-GB"/>
        </w:rPr>
        <w:t xml:space="preserve"> “Not being able to control my thoughts is a sign of weakness”); and (5) Cognitive self-consciousness (MCQ-30 CSC) (e.g.</w:t>
      </w:r>
      <w:r w:rsidR="00E96620">
        <w:rPr>
          <w:rFonts w:ascii="Times New Roman" w:hAnsi="Times New Roman" w:cs="Times New Roman"/>
          <w:lang w:val="en-GB"/>
        </w:rPr>
        <w:t>,</w:t>
      </w:r>
      <w:r w:rsidRPr="00953BBD">
        <w:rPr>
          <w:rFonts w:ascii="Times New Roman" w:hAnsi="Times New Roman" w:cs="Times New Roman"/>
          <w:lang w:val="en-GB"/>
        </w:rPr>
        <w:t xml:space="preserve"> “I pay close attention to the way my mind works”). The items are rated on a 4-point Likert scale (</w:t>
      </w:r>
      <w:r w:rsidRPr="00E96620">
        <w:rPr>
          <w:rFonts w:ascii="Times New Roman" w:hAnsi="Times New Roman" w:cs="Times New Roman"/>
          <w:lang w:val="en-GB"/>
        </w:rPr>
        <w:t>from 1 = “</w:t>
      </w:r>
      <w:r w:rsidRPr="00E96620">
        <w:rPr>
          <w:rFonts w:ascii="Times New Roman" w:hAnsi="Times New Roman" w:cs="Times New Roman"/>
          <w:iCs/>
          <w:lang w:val="en-GB"/>
        </w:rPr>
        <w:t xml:space="preserve">I do not agree” </w:t>
      </w:r>
      <w:r w:rsidRPr="00E96620">
        <w:rPr>
          <w:rFonts w:ascii="Times New Roman" w:hAnsi="Times New Roman" w:cs="Times New Roman"/>
          <w:lang w:val="en-GB"/>
        </w:rPr>
        <w:t>to 4 = “</w:t>
      </w:r>
      <w:r w:rsidRPr="00E96620">
        <w:rPr>
          <w:rFonts w:ascii="Times New Roman" w:hAnsi="Times New Roman" w:cs="Times New Roman"/>
          <w:iCs/>
          <w:lang w:val="en-GB"/>
        </w:rPr>
        <w:t>I totally agree</w:t>
      </w:r>
      <w:r w:rsidRPr="00E96620">
        <w:rPr>
          <w:rFonts w:ascii="Times New Roman" w:hAnsi="Times New Roman" w:cs="Times New Roman"/>
          <w:lang w:val="en-GB"/>
        </w:rPr>
        <w:t>”).</w:t>
      </w:r>
      <w:r w:rsidRPr="00953BBD">
        <w:rPr>
          <w:rFonts w:ascii="Times New Roman" w:hAnsi="Times New Roman" w:cs="Times New Roman"/>
          <w:lang w:val="en-GB"/>
        </w:rPr>
        <w:t xml:space="preserve"> Higher scores indicate higher levels of maladaptive metacognitive beliefs. The MCQ-30 has been showed good psychometric properties (</w:t>
      </w:r>
      <w:proofErr w:type="spellStart"/>
      <w:r w:rsidR="00580895" w:rsidRPr="00953BBD">
        <w:rPr>
          <w:rFonts w:ascii="Times New Roman" w:hAnsi="Times New Roman" w:cs="Times New Roman"/>
          <w:lang w:val="en-GB"/>
        </w:rPr>
        <w:t>Quattropani</w:t>
      </w:r>
      <w:proofErr w:type="spellEnd"/>
      <w:r w:rsidR="00580895" w:rsidRPr="00953BBD">
        <w:rPr>
          <w:rFonts w:ascii="Times New Roman" w:hAnsi="Times New Roman" w:cs="Times New Roman"/>
          <w:lang w:val="en-GB"/>
        </w:rPr>
        <w:t xml:space="preserve"> et al., 2014; </w:t>
      </w:r>
      <w:r w:rsidRPr="00953BBD">
        <w:rPr>
          <w:rFonts w:ascii="Times New Roman" w:hAnsi="Times New Roman" w:cs="Times New Roman"/>
          <w:lang w:val="en-GB"/>
        </w:rPr>
        <w:t xml:space="preserve">Wells </w:t>
      </w:r>
      <w:r w:rsidR="00B63C8A" w:rsidRPr="00953BBD">
        <w:rPr>
          <w:rFonts w:ascii="Times New Roman" w:hAnsi="Times New Roman" w:cs="Times New Roman"/>
          <w:lang w:val="en-GB"/>
        </w:rPr>
        <w:t xml:space="preserve">&amp; </w:t>
      </w:r>
      <w:r w:rsidRPr="00953BBD">
        <w:rPr>
          <w:rFonts w:ascii="Times New Roman" w:hAnsi="Times New Roman" w:cs="Times New Roman"/>
          <w:lang w:val="en-GB"/>
        </w:rPr>
        <w:t xml:space="preserve">Cartwright-Hatton, 2004). </w:t>
      </w:r>
    </w:p>
    <w:p w14:paraId="5C4FBC62" w14:textId="440E6EED" w:rsidR="00EE4F1E" w:rsidRPr="00953BBD" w:rsidRDefault="00CF7333" w:rsidP="008827EE">
      <w:pPr>
        <w:spacing w:line="360" w:lineRule="auto"/>
        <w:ind w:firstLine="708"/>
        <w:jc w:val="both"/>
        <w:rPr>
          <w:rFonts w:ascii="Times New Roman" w:hAnsi="Times New Roman" w:cs="Times New Roman"/>
          <w:lang w:val="en-GB"/>
        </w:rPr>
      </w:pPr>
      <w:r w:rsidRPr="00953BBD">
        <w:rPr>
          <w:rFonts w:ascii="Times New Roman" w:hAnsi="Times New Roman" w:cs="Times New Roman"/>
          <w:lang w:val="en-GB"/>
        </w:rPr>
        <w:t>Repetitive negative thinking was evaluated by considering the following cognitive process</w:t>
      </w:r>
      <w:r w:rsidR="009A514A" w:rsidRPr="00953BBD">
        <w:rPr>
          <w:rFonts w:ascii="Times New Roman" w:hAnsi="Times New Roman" w:cs="Times New Roman"/>
          <w:lang w:val="en-GB"/>
        </w:rPr>
        <w:t>es</w:t>
      </w:r>
      <w:r w:rsidRPr="00953BBD">
        <w:rPr>
          <w:rFonts w:ascii="Times New Roman" w:hAnsi="Times New Roman" w:cs="Times New Roman"/>
          <w:lang w:val="en-GB"/>
        </w:rPr>
        <w:t>: worry (Meyer et al., 1990), rumination (Nolen-Hoeksema &amp; Davis, 1999), and anger rumination</w:t>
      </w:r>
      <w:r w:rsidR="006839D5" w:rsidRPr="00953BBD">
        <w:rPr>
          <w:rFonts w:ascii="Times New Roman" w:hAnsi="Times New Roman" w:cs="Times New Roman"/>
          <w:lang w:val="en-GB"/>
        </w:rPr>
        <w:t xml:space="preserve"> (</w:t>
      </w:r>
      <w:proofErr w:type="spellStart"/>
      <w:r w:rsidR="006839D5" w:rsidRPr="00953BBD">
        <w:rPr>
          <w:rFonts w:ascii="Times New Roman" w:hAnsi="Times New Roman" w:cs="Times New Roman"/>
          <w:lang w:val="en-GB"/>
        </w:rPr>
        <w:t>Sukhodolsky</w:t>
      </w:r>
      <w:proofErr w:type="spellEnd"/>
      <w:r w:rsidR="00140E3B">
        <w:rPr>
          <w:rFonts w:ascii="Times New Roman" w:hAnsi="Times New Roman" w:cs="Times New Roman"/>
          <w:lang w:val="en-GB"/>
        </w:rPr>
        <w:t xml:space="preserve">, </w:t>
      </w:r>
      <w:r w:rsidR="00140E3B" w:rsidRPr="00953BBD">
        <w:rPr>
          <w:rFonts w:ascii="Times New Roman" w:hAnsi="Times New Roman" w:cs="Times New Roman"/>
          <w:lang w:val="en-US"/>
        </w:rPr>
        <w:t>Golub</w:t>
      </w:r>
      <w:r w:rsidR="00140E3B">
        <w:rPr>
          <w:rFonts w:ascii="Times New Roman" w:hAnsi="Times New Roman" w:cs="Times New Roman"/>
          <w:lang w:val="en-US"/>
        </w:rPr>
        <w:t>,</w:t>
      </w:r>
      <w:r w:rsidR="00140E3B" w:rsidRPr="00953BBD">
        <w:rPr>
          <w:rFonts w:ascii="Times New Roman" w:hAnsi="Times New Roman" w:cs="Times New Roman"/>
          <w:lang w:val="en-US"/>
        </w:rPr>
        <w:t xml:space="preserve"> &amp; Cromwell</w:t>
      </w:r>
      <w:r w:rsidR="00140E3B">
        <w:rPr>
          <w:rFonts w:ascii="Times New Roman" w:hAnsi="Times New Roman" w:cs="Times New Roman"/>
          <w:lang w:val="en-US"/>
        </w:rPr>
        <w:t xml:space="preserve">, </w:t>
      </w:r>
      <w:r w:rsidR="006839D5" w:rsidRPr="00953BBD">
        <w:rPr>
          <w:rFonts w:ascii="Times New Roman" w:hAnsi="Times New Roman" w:cs="Times New Roman"/>
          <w:lang w:val="en-GB"/>
        </w:rPr>
        <w:t>2001)</w:t>
      </w:r>
      <w:r w:rsidRPr="00953BBD">
        <w:rPr>
          <w:rFonts w:ascii="Times New Roman" w:hAnsi="Times New Roman" w:cs="Times New Roman"/>
          <w:lang w:val="en-GB"/>
        </w:rPr>
        <w:t>. Worry was measured with the Penn State Worry Questionnaire (PSWQ) (</w:t>
      </w:r>
      <w:r w:rsidR="00140E3B" w:rsidRPr="00953BBD">
        <w:rPr>
          <w:rFonts w:ascii="Times New Roman" w:hAnsi="Times New Roman" w:cs="Times New Roman"/>
          <w:lang w:val="en-US"/>
        </w:rPr>
        <w:t>Meyer, Miller</w:t>
      </w:r>
      <w:r w:rsidR="00140E3B">
        <w:rPr>
          <w:rFonts w:ascii="Times New Roman" w:hAnsi="Times New Roman" w:cs="Times New Roman"/>
          <w:lang w:val="en-US"/>
        </w:rPr>
        <w:t>,</w:t>
      </w:r>
      <w:r w:rsidR="00140E3B" w:rsidRPr="00953BBD">
        <w:rPr>
          <w:rFonts w:ascii="Times New Roman" w:hAnsi="Times New Roman" w:cs="Times New Roman"/>
          <w:lang w:val="en-US"/>
        </w:rPr>
        <w:t xml:space="preserve"> Metzger, &amp; Borkovec</w:t>
      </w:r>
      <w:r w:rsidRPr="00953BBD">
        <w:rPr>
          <w:rFonts w:ascii="Times New Roman" w:hAnsi="Times New Roman" w:cs="Times New Roman"/>
          <w:lang w:val="en-GB"/>
        </w:rPr>
        <w:t xml:space="preserve">, 1990), a 16-item self-report measure based on what has been theorized about worry by Borkovec (1994). The items are rated on </w:t>
      </w:r>
      <w:r w:rsidRPr="00953BBD">
        <w:rPr>
          <w:rFonts w:ascii="Times New Roman" w:hAnsi="Times New Roman" w:cs="Times New Roman"/>
          <w:lang w:val="en-GB"/>
        </w:rPr>
        <w:lastRenderedPageBreak/>
        <w:t xml:space="preserve">a 5-point Likert scale (from 1 = </w:t>
      </w:r>
      <w:r w:rsidRPr="00BF33FF">
        <w:rPr>
          <w:rFonts w:ascii="Times New Roman" w:hAnsi="Times New Roman" w:cs="Times New Roman"/>
          <w:iCs/>
          <w:lang w:val="en-GB"/>
        </w:rPr>
        <w:t xml:space="preserve">“not at all typical of me” </w:t>
      </w:r>
      <w:r w:rsidRPr="00BF33FF">
        <w:rPr>
          <w:rFonts w:ascii="Times New Roman" w:hAnsi="Times New Roman" w:cs="Times New Roman"/>
          <w:lang w:val="en-GB"/>
        </w:rPr>
        <w:t xml:space="preserve">to 5 = “very typical of me”) </w:t>
      </w:r>
      <w:r w:rsidRPr="00953BBD">
        <w:rPr>
          <w:rFonts w:ascii="Times New Roman" w:hAnsi="Times New Roman" w:cs="Times New Roman"/>
          <w:lang w:val="en-GB"/>
        </w:rPr>
        <w:t>(Meyer et al., 1990) and higher scores indicate higher levels of worry (Meyer et al., 1990). The PSWQ has been shown to possess good psychometric properties (Meyer et al., 1990; Morani</w:t>
      </w:r>
      <w:r w:rsidR="00140E3B">
        <w:rPr>
          <w:rFonts w:ascii="Times New Roman" w:eastAsia="Times New Roman" w:hAnsi="Times New Roman" w:cs="Times New Roman"/>
          <w:shd w:val="clear" w:color="auto" w:fill="FFFFFF"/>
          <w:lang w:val="en-GB"/>
        </w:rPr>
        <w:t xml:space="preserve">, </w:t>
      </w:r>
      <w:proofErr w:type="spellStart"/>
      <w:r w:rsidR="00140E3B" w:rsidRPr="005F6B42">
        <w:rPr>
          <w:rFonts w:ascii="Times New Roman" w:eastAsia="Times New Roman" w:hAnsi="Times New Roman" w:cs="Times New Roman"/>
          <w:shd w:val="clear" w:color="auto" w:fill="FFFFFF"/>
          <w:lang w:val="en-US"/>
        </w:rPr>
        <w:t>Pricci</w:t>
      </w:r>
      <w:proofErr w:type="spellEnd"/>
      <w:r w:rsidR="00140E3B" w:rsidRPr="005F6B42">
        <w:rPr>
          <w:rFonts w:ascii="Times New Roman" w:eastAsia="Times New Roman" w:hAnsi="Times New Roman" w:cs="Times New Roman"/>
          <w:shd w:val="clear" w:color="auto" w:fill="FFFFFF"/>
          <w:lang w:val="en-US"/>
        </w:rPr>
        <w:t xml:space="preserve">, &amp; </w:t>
      </w:r>
      <w:proofErr w:type="spellStart"/>
      <w:r w:rsidR="00140E3B" w:rsidRPr="005F6B42">
        <w:rPr>
          <w:rFonts w:ascii="Times New Roman" w:eastAsia="Times New Roman" w:hAnsi="Times New Roman" w:cs="Times New Roman"/>
          <w:shd w:val="clear" w:color="auto" w:fill="FFFFFF"/>
          <w:lang w:val="en-US"/>
        </w:rPr>
        <w:t>Sanavio</w:t>
      </w:r>
      <w:proofErr w:type="spellEnd"/>
      <w:r w:rsidRPr="00953BBD">
        <w:rPr>
          <w:rFonts w:ascii="Times New Roman" w:hAnsi="Times New Roman" w:cs="Times New Roman"/>
          <w:lang w:val="en-GB"/>
        </w:rPr>
        <w:t xml:space="preserve">, 1999). </w:t>
      </w:r>
      <w:r w:rsidR="009E65DB" w:rsidRPr="00953BBD">
        <w:rPr>
          <w:rFonts w:ascii="Times New Roman" w:hAnsi="Times New Roman" w:cs="Times New Roman"/>
          <w:lang w:val="en-GB"/>
        </w:rPr>
        <w:t xml:space="preserve">Rumination was measured with the Ruminative Response Scale (RRS) (Nolen-Hoeksema </w:t>
      </w:r>
      <w:r w:rsidR="00B63C8A" w:rsidRPr="00953BBD">
        <w:rPr>
          <w:rFonts w:ascii="Times New Roman" w:hAnsi="Times New Roman" w:cs="Times New Roman"/>
          <w:lang w:val="en-GB"/>
        </w:rPr>
        <w:t xml:space="preserve">&amp; </w:t>
      </w:r>
      <w:r w:rsidR="009E65DB" w:rsidRPr="00953BBD">
        <w:rPr>
          <w:rFonts w:ascii="Times New Roman" w:hAnsi="Times New Roman" w:cs="Times New Roman"/>
          <w:lang w:val="en-GB"/>
        </w:rPr>
        <w:t xml:space="preserve">Davis, 1999; Nolen-Hoeksema </w:t>
      </w:r>
      <w:r w:rsidR="00B63C8A" w:rsidRPr="00953BBD">
        <w:rPr>
          <w:rFonts w:ascii="Times New Roman" w:hAnsi="Times New Roman" w:cs="Times New Roman"/>
          <w:lang w:val="en-GB"/>
        </w:rPr>
        <w:t xml:space="preserve">&amp; </w:t>
      </w:r>
      <w:r w:rsidR="009E65DB" w:rsidRPr="00953BBD">
        <w:rPr>
          <w:rFonts w:ascii="Times New Roman" w:hAnsi="Times New Roman" w:cs="Times New Roman"/>
          <w:lang w:val="en-GB"/>
        </w:rPr>
        <w:t>Morrow, 1991; Palmieri</w:t>
      </w:r>
      <w:r w:rsidR="00D51F30" w:rsidRPr="005F6B42">
        <w:rPr>
          <w:rFonts w:ascii="Times New Roman" w:eastAsia="Times New Roman" w:hAnsi="Times New Roman" w:cs="Times New Roman"/>
          <w:shd w:val="clear" w:color="auto" w:fill="FFFFFF"/>
          <w:lang w:val="en-US"/>
        </w:rPr>
        <w:t xml:space="preserve">, </w:t>
      </w:r>
      <w:proofErr w:type="spellStart"/>
      <w:r w:rsidR="00D51F30" w:rsidRPr="005F6B42">
        <w:rPr>
          <w:rFonts w:ascii="Times New Roman" w:eastAsia="Times New Roman" w:hAnsi="Times New Roman" w:cs="Times New Roman"/>
          <w:shd w:val="clear" w:color="auto" w:fill="FFFFFF"/>
          <w:lang w:val="en-US"/>
        </w:rPr>
        <w:t>Gapsarre</w:t>
      </w:r>
      <w:proofErr w:type="spellEnd"/>
      <w:r w:rsidR="00D51F30" w:rsidRPr="005F6B42">
        <w:rPr>
          <w:rFonts w:ascii="Times New Roman" w:eastAsia="Times New Roman" w:hAnsi="Times New Roman" w:cs="Times New Roman"/>
          <w:shd w:val="clear" w:color="auto" w:fill="FFFFFF"/>
          <w:lang w:val="en-US"/>
        </w:rPr>
        <w:t>, &amp; Lanciano</w:t>
      </w:r>
      <w:r w:rsidR="00D51F30">
        <w:rPr>
          <w:rFonts w:ascii="Times New Roman" w:eastAsia="Times New Roman" w:hAnsi="Times New Roman" w:cs="Times New Roman"/>
          <w:shd w:val="clear" w:color="auto" w:fill="FFFFFF"/>
          <w:lang w:val="en-US"/>
        </w:rPr>
        <w:t xml:space="preserve">, </w:t>
      </w:r>
      <w:r w:rsidR="009E65DB" w:rsidRPr="00953BBD">
        <w:rPr>
          <w:rFonts w:ascii="Times New Roman" w:hAnsi="Times New Roman" w:cs="Times New Roman"/>
          <w:lang w:val="en-GB"/>
        </w:rPr>
        <w:t>2007)</w:t>
      </w:r>
      <w:r w:rsidR="0021619C" w:rsidRPr="00953BBD">
        <w:rPr>
          <w:rFonts w:ascii="Times New Roman" w:hAnsi="Times New Roman" w:cs="Times New Roman"/>
          <w:lang w:val="en-GB"/>
        </w:rPr>
        <w:t>,</w:t>
      </w:r>
      <w:r w:rsidR="009E65DB" w:rsidRPr="00953BBD">
        <w:rPr>
          <w:rFonts w:ascii="Times New Roman" w:hAnsi="Times New Roman" w:cs="Times New Roman"/>
          <w:lang w:val="en-GB"/>
        </w:rPr>
        <w:t xml:space="preserve"> a 22 item self-report measure assessing the propensity to ruminate in response to depression. The items are rated on a 4-point Likert scale </w:t>
      </w:r>
      <w:r w:rsidR="009E65DB" w:rsidRPr="00BF33FF">
        <w:rPr>
          <w:rFonts w:ascii="Times New Roman" w:hAnsi="Times New Roman" w:cs="Times New Roman"/>
          <w:lang w:val="en-GB"/>
        </w:rPr>
        <w:t>(from 1 = “</w:t>
      </w:r>
      <w:r w:rsidR="009E65DB" w:rsidRPr="00BF33FF">
        <w:rPr>
          <w:rFonts w:ascii="Times New Roman" w:hAnsi="Times New Roman" w:cs="Times New Roman"/>
          <w:iCs/>
          <w:lang w:val="en-GB"/>
        </w:rPr>
        <w:t>almost never</w:t>
      </w:r>
      <w:r w:rsidR="009E65DB" w:rsidRPr="00BF33FF">
        <w:rPr>
          <w:rFonts w:ascii="Times New Roman" w:hAnsi="Times New Roman" w:cs="Times New Roman"/>
          <w:lang w:val="en-GB"/>
        </w:rPr>
        <w:t>” to 4 = “</w:t>
      </w:r>
      <w:r w:rsidR="009E65DB" w:rsidRPr="00BF33FF">
        <w:rPr>
          <w:rFonts w:ascii="Times New Roman" w:hAnsi="Times New Roman" w:cs="Times New Roman"/>
          <w:iCs/>
          <w:lang w:val="en-GB"/>
        </w:rPr>
        <w:t>almost always</w:t>
      </w:r>
      <w:r w:rsidR="009E65DB" w:rsidRPr="00BF33FF">
        <w:rPr>
          <w:rFonts w:ascii="Times New Roman" w:hAnsi="Times New Roman" w:cs="Times New Roman"/>
          <w:lang w:val="en-GB"/>
        </w:rPr>
        <w:t>”),</w:t>
      </w:r>
      <w:r w:rsidR="009E65DB" w:rsidRPr="00953BBD">
        <w:rPr>
          <w:rFonts w:ascii="Times New Roman" w:hAnsi="Times New Roman" w:cs="Times New Roman"/>
          <w:lang w:val="en-GB"/>
        </w:rPr>
        <w:t xml:space="preserve"> and higher scores indicate higher levels of rumination (Nolen-Hoeksema </w:t>
      </w:r>
      <w:r w:rsidR="00B63C8A" w:rsidRPr="00953BBD">
        <w:rPr>
          <w:rFonts w:ascii="Times New Roman" w:hAnsi="Times New Roman" w:cs="Times New Roman"/>
          <w:lang w:val="en-GB"/>
        </w:rPr>
        <w:t xml:space="preserve">&amp; </w:t>
      </w:r>
      <w:r w:rsidR="009E65DB" w:rsidRPr="00953BBD">
        <w:rPr>
          <w:rFonts w:ascii="Times New Roman" w:hAnsi="Times New Roman" w:cs="Times New Roman"/>
          <w:lang w:val="en-GB"/>
        </w:rPr>
        <w:t xml:space="preserve">Davis, 1999; Nolen-Hoeksema </w:t>
      </w:r>
      <w:r w:rsidR="00B63C8A" w:rsidRPr="00953BBD">
        <w:rPr>
          <w:rFonts w:ascii="Times New Roman" w:hAnsi="Times New Roman" w:cs="Times New Roman"/>
          <w:lang w:val="en-GB"/>
        </w:rPr>
        <w:t xml:space="preserve">&amp; </w:t>
      </w:r>
      <w:r w:rsidR="009E65DB" w:rsidRPr="00953BBD">
        <w:rPr>
          <w:rFonts w:ascii="Times New Roman" w:hAnsi="Times New Roman" w:cs="Times New Roman"/>
          <w:lang w:val="en-GB"/>
        </w:rPr>
        <w:t xml:space="preserve">Morrow, 1991). The RRS has been shown to possess good psychometric properties (Nolen-Hoeksema </w:t>
      </w:r>
      <w:r w:rsidR="00B63C8A" w:rsidRPr="00953BBD">
        <w:rPr>
          <w:rFonts w:ascii="Times New Roman" w:hAnsi="Times New Roman" w:cs="Times New Roman"/>
          <w:lang w:val="en-GB"/>
        </w:rPr>
        <w:t xml:space="preserve">&amp; </w:t>
      </w:r>
      <w:r w:rsidR="009E65DB" w:rsidRPr="00953BBD">
        <w:rPr>
          <w:rFonts w:ascii="Times New Roman" w:hAnsi="Times New Roman" w:cs="Times New Roman"/>
          <w:lang w:val="en-GB"/>
        </w:rPr>
        <w:t xml:space="preserve">Davis, 1999; Nolen-Hoeksema </w:t>
      </w:r>
      <w:r w:rsidR="00B63C8A" w:rsidRPr="00953BBD">
        <w:rPr>
          <w:rFonts w:ascii="Times New Roman" w:hAnsi="Times New Roman" w:cs="Times New Roman"/>
          <w:lang w:val="en-GB"/>
        </w:rPr>
        <w:t xml:space="preserve">&amp; </w:t>
      </w:r>
      <w:r w:rsidR="009E65DB" w:rsidRPr="00953BBD">
        <w:rPr>
          <w:rFonts w:ascii="Times New Roman" w:hAnsi="Times New Roman" w:cs="Times New Roman"/>
          <w:lang w:val="en-GB"/>
        </w:rPr>
        <w:t>Morrow, 1991</w:t>
      </w:r>
      <w:r w:rsidR="00580895" w:rsidRPr="00953BBD">
        <w:rPr>
          <w:rFonts w:ascii="Times New Roman" w:hAnsi="Times New Roman" w:cs="Times New Roman"/>
          <w:lang w:val="en-GB"/>
        </w:rPr>
        <w:t>; Palmieri et al., 2007</w:t>
      </w:r>
      <w:r w:rsidR="009E65DB" w:rsidRPr="00953BBD">
        <w:rPr>
          <w:rFonts w:ascii="Times New Roman" w:hAnsi="Times New Roman" w:cs="Times New Roman"/>
          <w:lang w:val="en-GB"/>
        </w:rPr>
        <w:t xml:space="preserve">). </w:t>
      </w:r>
      <w:r w:rsidR="00BE3AA5" w:rsidRPr="00953BBD">
        <w:rPr>
          <w:rFonts w:ascii="Times New Roman" w:hAnsi="Times New Roman" w:cs="Times New Roman"/>
          <w:lang w:val="en-GB"/>
        </w:rPr>
        <w:t xml:space="preserve">Anger rumination was measured with the Anger Rumination Scale (ARS, </w:t>
      </w:r>
      <w:proofErr w:type="spellStart"/>
      <w:r w:rsidR="00BE3AA5" w:rsidRPr="00953BBD">
        <w:rPr>
          <w:rFonts w:ascii="Times New Roman" w:hAnsi="Times New Roman" w:cs="Times New Roman"/>
          <w:lang w:val="en-GB"/>
        </w:rPr>
        <w:t>Sukhodolsky</w:t>
      </w:r>
      <w:proofErr w:type="spellEnd"/>
      <w:r w:rsidR="00BE3AA5" w:rsidRPr="00953BBD">
        <w:rPr>
          <w:rFonts w:ascii="Times New Roman" w:hAnsi="Times New Roman" w:cs="Times New Roman"/>
          <w:lang w:val="en-GB"/>
        </w:rPr>
        <w:t xml:space="preserve"> et al., 2001), a 19 item self-report measure assessing the tendency to focus on angry moods, recall past anger episodes, and think over the causes and consequences of anger episodes. The items are rated on a 4</w:t>
      </w:r>
      <w:r w:rsidR="00BE3AA5" w:rsidRPr="00953BBD">
        <w:rPr>
          <w:rFonts w:ascii="American Typewriter" w:hAnsi="American Typewriter" w:cs="American Typewriter"/>
          <w:lang w:val="en-GB"/>
        </w:rPr>
        <w:t>‐</w:t>
      </w:r>
      <w:r w:rsidR="00BE3AA5" w:rsidRPr="00953BBD">
        <w:rPr>
          <w:rFonts w:ascii="Times New Roman" w:hAnsi="Times New Roman" w:cs="Times New Roman"/>
          <w:lang w:val="en-GB"/>
        </w:rPr>
        <w:t>point Likert scale</w:t>
      </w:r>
      <w:r w:rsidR="0021619C" w:rsidRPr="00953BBD">
        <w:rPr>
          <w:rFonts w:ascii="Times New Roman" w:hAnsi="Times New Roman" w:cs="Times New Roman"/>
          <w:lang w:val="en-GB"/>
        </w:rPr>
        <w:t xml:space="preserve"> </w:t>
      </w:r>
      <w:r w:rsidR="0021619C" w:rsidRPr="00BF33FF">
        <w:rPr>
          <w:rFonts w:ascii="Times New Roman" w:hAnsi="Times New Roman" w:cs="Times New Roman"/>
          <w:lang w:val="en-GB"/>
        </w:rPr>
        <w:t>(</w:t>
      </w:r>
      <w:r w:rsidR="00BE3AA5" w:rsidRPr="00BF33FF">
        <w:rPr>
          <w:rFonts w:ascii="Times New Roman" w:hAnsi="Times New Roman" w:cs="Times New Roman"/>
          <w:lang w:val="en-GB"/>
        </w:rPr>
        <w:t>from 1= “</w:t>
      </w:r>
      <w:r w:rsidR="00BE3AA5" w:rsidRPr="00BF33FF">
        <w:rPr>
          <w:rFonts w:ascii="Times New Roman" w:hAnsi="Times New Roman" w:cs="Times New Roman"/>
          <w:iCs/>
          <w:lang w:val="en-GB"/>
        </w:rPr>
        <w:t>almost never</w:t>
      </w:r>
      <w:r w:rsidR="00BE3AA5" w:rsidRPr="00BF33FF">
        <w:rPr>
          <w:rFonts w:ascii="Times New Roman" w:hAnsi="Times New Roman" w:cs="Times New Roman"/>
          <w:lang w:val="en-GB"/>
        </w:rPr>
        <w:t>” to 4= “</w:t>
      </w:r>
      <w:r w:rsidR="00BE3AA5" w:rsidRPr="00BF33FF">
        <w:rPr>
          <w:rFonts w:ascii="Times New Roman" w:hAnsi="Times New Roman" w:cs="Times New Roman"/>
          <w:iCs/>
          <w:lang w:val="en-GB"/>
        </w:rPr>
        <w:t>almost always</w:t>
      </w:r>
      <w:r w:rsidR="00BE3AA5" w:rsidRPr="00BF33FF">
        <w:rPr>
          <w:rFonts w:ascii="Times New Roman" w:hAnsi="Times New Roman" w:cs="Times New Roman"/>
          <w:lang w:val="en-GB"/>
        </w:rPr>
        <w:t>”</w:t>
      </w:r>
      <w:r w:rsidR="0021619C" w:rsidRPr="00BF33FF">
        <w:rPr>
          <w:rFonts w:ascii="Times New Roman" w:hAnsi="Times New Roman" w:cs="Times New Roman"/>
          <w:lang w:val="en-GB"/>
        </w:rPr>
        <w:t>)</w:t>
      </w:r>
      <w:r w:rsidR="0021619C" w:rsidRPr="00953BBD">
        <w:rPr>
          <w:rFonts w:ascii="Times New Roman" w:hAnsi="Times New Roman" w:cs="Times New Roman"/>
          <w:lang w:val="en-GB"/>
        </w:rPr>
        <w:t>,</w:t>
      </w:r>
      <w:r w:rsidR="00BE3AA5" w:rsidRPr="00953BBD">
        <w:rPr>
          <w:rFonts w:ascii="Times New Roman" w:hAnsi="Times New Roman" w:cs="Times New Roman"/>
          <w:lang w:val="en-GB"/>
        </w:rPr>
        <w:t xml:space="preserve"> and higher scores </w:t>
      </w:r>
      <w:r w:rsidR="00EE4F1E" w:rsidRPr="00953BBD">
        <w:rPr>
          <w:rFonts w:ascii="Times New Roman" w:hAnsi="Times New Roman" w:cs="Times New Roman"/>
          <w:lang w:val="en-GB"/>
        </w:rPr>
        <w:t>correspond to a higher level of anger rumination. The ARS has been shown to possess good psychometric properties (</w:t>
      </w:r>
      <w:proofErr w:type="spellStart"/>
      <w:r w:rsidR="00EE4F1E" w:rsidRPr="00953BBD">
        <w:rPr>
          <w:rFonts w:ascii="Times New Roman" w:hAnsi="Times New Roman" w:cs="Times New Roman"/>
          <w:lang w:val="en-GB"/>
        </w:rPr>
        <w:t>Sukhodolsky</w:t>
      </w:r>
      <w:proofErr w:type="spellEnd"/>
      <w:r w:rsidR="00EE4F1E" w:rsidRPr="00953BBD">
        <w:rPr>
          <w:rFonts w:ascii="Times New Roman" w:hAnsi="Times New Roman" w:cs="Times New Roman"/>
          <w:lang w:val="en-GB"/>
        </w:rPr>
        <w:t xml:space="preserve"> et al., 2001).</w:t>
      </w:r>
    </w:p>
    <w:p w14:paraId="66FC71FB" w14:textId="7C1DAD29" w:rsidR="00EE4F1E" w:rsidRPr="00953BBD" w:rsidRDefault="00EE4F1E" w:rsidP="008827EE">
      <w:pPr>
        <w:spacing w:line="360" w:lineRule="auto"/>
        <w:ind w:firstLine="708"/>
        <w:jc w:val="both"/>
        <w:rPr>
          <w:rFonts w:ascii="Times New Roman" w:hAnsi="Times New Roman" w:cs="Times New Roman"/>
          <w:lang w:val="en-GB"/>
        </w:rPr>
      </w:pPr>
      <w:r w:rsidRPr="00953BBD">
        <w:rPr>
          <w:rFonts w:ascii="Times New Roman" w:hAnsi="Times New Roman" w:cs="Times New Roman"/>
          <w:lang w:val="en-GB"/>
        </w:rPr>
        <w:t>Anxi</w:t>
      </w:r>
      <w:r w:rsidR="00121067">
        <w:rPr>
          <w:rFonts w:ascii="Times New Roman" w:hAnsi="Times New Roman" w:cs="Times New Roman"/>
          <w:lang w:val="en-GB"/>
        </w:rPr>
        <w:t>ous</w:t>
      </w:r>
      <w:r w:rsidRPr="00953BBD">
        <w:rPr>
          <w:rFonts w:ascii="Times New Roman" w:hAnsi="Times New Roman" w:cs="Times New Roman"/>
          <w:lang w:val="en-GB"/>
        </w:rPr>
        <w:t xml:space="preserve"> and depressi</w:t>
      </w:r>
      <w:r w:rsidR="00121067">
        <w:rPr>
          <w:rFonts w:ascii="Times New Roman" w:hAnsi="Times New Roman" w:cs="Times New Roman"/>
          <w:lang w:val="en-GB"/>
        </w:rPr>
        <w:t xml:space="preserve">ve symptoms </w:t>
      </w:r>
      <w:r w:rsidRPr="00953BBD">
        <w:rPr>
          <w:rFonts w:ascii="Times New Roman" w:hAnsi="Times New Roman" w:cs="Times New Roman"/>
          <w:lang w:val="en-GB"/>
        </w:rPr>
        <w:t xml:space="preserve">were measured with the Hospital Anxiety and Depression Scale (HADS) (Zigmond &amp; Snaith, 1983). The HADS consists of 14 items, 7 assessing anxiety and 7 assessing depression. The anxiety factor includes items such as “I get a sort of frightened feeling as if something horrible is about to happen”. The depression factor includes items such as “I feel as if I am slowed down”. Higher scores represent higher levels of anxiety and depression. </w:t>
      </w:r>
      <w:r w:rsidR="00BF192A" w:rsidRPr="00953BBD">
        <w:rPr>
          <w:rFonts w:ascii="Times New Roman" w:hAnsi="Times New Roman" w:cs="Times New Roman"/>
          <w:lang w:val="en-GB"/>
        </w:rPr>
        <w:t xml:space="preserve">The HADS </w:t>
      </w:r>
      <w:r w:rsidRPr="00953BBD">
        <w:rPr>
          <w:rFonts w:ascii="Times New Roman" w:hAnsi="Times New Roman" w:cs="Times New Roman"/>
          <w:lang w:val="en-GB"/>
        </w:rPr>
        <w:t>possesses good validity and reliability (</w:t>
      </w:r>
      <w:proofErr w:type="spellStart"/>
      <w:r w:rsidRPr="00953BBD">
        <w:rPr>
          <w:rFonts w:ascii="Times New Roman" w:hAnsi="Times New Roman" w:cs="Times New Roman"/>
          <w:lang w:val="en-GB"/>
        </w:rPr>
        <w:t>Caci</w:t>
      </w:r>
      <w:proofErr w:type="spellEnd"/>
      <w:r w:rsidR="005E7CF2">
        <w:rPr>
          <w:rFonts w:ascii="Times New Roman" w:hAnsi="Times New Roman" w:cs="Times New Roman"/>
          <w:lang w:val="en-GB"/>
        </w:rPr>
        <w:t xml:space="preserve">, </w:t>
      </w:r>
      <w:proofErr w:type="spellStart"/>
      <w:r w:rsidR="005E7CF2" w:rsidRPr="00953BBD">
        <w:rPr>
          <w:rFonts w:ascii="Times New Roman" w:eastAsia="Times New Roman" w:hAnsi="Times New Roman" w:cs="Times New Roman"/>
          <w:shd w:val="clear" w:color="auto" w:fill="FFFFFF"/>
          <w:lang w:val="en-US"/>
        </w:rPr>
        <w:t>Baylé</w:t>
      </w:r>
      <w:proofErr w:type="spellEnd"/>
      <w:r w:rsidR="005E7CF2" w:rsidRPr="00953BBD">
        <w:rPr>
          <w:rFonts w:ascii="Times New Roman" w:eastAsia="Times New Roman" w:hAnsi="Times New Roman" w:cs="Times New Roman"/>
          <w:shd w:val="clear" w:color="auto" w:fill="FFFFFF"/>
          <w:lang w:val="en-US"/>
        </w:rPr>
        <w:t xml:space="preserve">, Mattei, </w:t>
      </w:r>
      <w:proofErr w:type="spellStart"/>
      <w:r w:rsidR="005E7CF2" w:rsidRPr="00953BBD">
        <w:rPr>
          <w:rFonts w:ascii="Times New Roman" w:eastAsia="Times New Roman" w:hAnsi="Times New Roman" w:cs="Times New Roman"/>
          <w:shd w:val="clear" w:color="auto" w:fill="FFFFFF"/>
          <w:lang w:val="en-US"/>
        </w:rPr>
        <w:t>Dossios</w:t>
      </w:r>
      <w:proofErr w:type="spellEnd"/>
      <w:r w:rsidR="005E7CF2" w:rsidRPr="00953BBD">
        <w:rPr>
          <w:rFonts w:ascii="Times New Roman" w:eastAsia="Times New Roman" w:hAnsi="Times New Roman" w:cs="Times New Roman"/>
          <w:shd w:val="clear" w:color="auto" w:fill="FFFFFF"/>
          <w:lang w:val="en-US"/>
        </w:rPr>
        <w:t>, Robert, &amp; Boyer</w:t>
      </w:r>
      <w:r w:rsidRPr="00953BBD">
        <w:rPr>
          <w:rFonts w:ascii="Times New Roman" w:hAnsi="Times New Roman" w:cs="Times New Roman"/>
          <w:lang w:val="en-GB"/>
        </w:rPr>
        <w:t xml:space="preserve">, 2003; </w:t>
      </w:r>
      <w:r w:rsidRPr="00BE0FE5">
        <w:rPr>
          <w:rFonts w:ascii="Times New Roman" w:hAnsi="Times New Roman" w:cs="Times New Roman"/>
          <w:lang w:val="en-GB"/>
        </w:rPr>
        <w:t>Costantini et al., 1999; Herrmann</w:t>
      </w:r>
      <w:r w:rsidRPr="00953BBD">
        <w:rPr>
          <w:rFonts w:ascii="Times New Roman" w:hAnsi="Times New Roman" w:cs="Times New Roman"/>
          <w:lang w:val="en-GB"/>
        </w:rPr>
        <w:t xml:space="preserve">, 1997; </w:t>
      </w:r>
      <w:proofErr w:type="spellStart"/>
      <w:r w:rsidRPr="00953BBD">
        <w:rPr>
          <w:rFonts w:ascii="Times New Roman" w:hAnsi="Times New Roman" w:cs="Times New Roman"/>
          <w:lang w:val="en-GB"/>
        </w:rPr>
        <w:t>Mykletun</w:t>
      </w:r>
      <w:proofErr w:type="spellEnd"/>
      <w:r w:rsidRPr="00953BBD">
        <w:rPr>
          <w:rFonts w:ascii="Times New Roman" w:hAnsi="Times New Roman" w:cs="Times New Roman"/>
          <w:lang w:val="en-GB"/>
        </w:rPr>
        <w:t>, Stordal, &amp; Dahl, 2001; Zigmond &amp; Snaith, 1983).</w:t>
      </w:r>
    </w:p>
    <w:p w14:paraId="55F1920B" w14:textId="2F015796" w:rsidR="00BE3AA5" w:rsidRPr="00953BBD" w:rsidRDefault="00EE4F1E" w:rsidP="008827EE">
      <w:pPr>
        <w:spacing w:line="360" w:lineRule="auto"/>
        <w:ind w:firstLine="708"/>
        <w:jc w:val="both"/>
        <w:rPr>
          <w:rFonts w:ascii="Times New Roman" w:hAnsi="Times New Roman" w:cs="Times New Roman"/>
          <w:lang w:val="en-GB"/>
        </w:rPr>
      </w:pPr>
      <w:r w:rsidRPr="00953BBD">
        <w:rPr>
          <w:rFonts w:ascii="Times New Roman" w:hAnsi="Times New Roman" w:cs="Times New Roman"/>
          <w:lang w:val="en-GB"/>
        </w:rPr>
        <w:t>General eating pathology was measured with the Eating Disorder Examination Questionnaire (EDE-Q) (Fairburn &amp; Beglin</w:t>
      </w:r>
      <w:r w:rsidR="00BE3AA5" w:rsidRPr="00953BBD">
        <w:rPr>
          <w:rFonts w:ascii="Times New Roman" w:hAnsi="Times New Roman" w:cs="Times New Roman"/>
          <w:lang w:val="en-GB"/>
        </w:rPr>
        <w:t>, 2008), a 28-item self-report measure in which participants indicate how many days in the past 28 days they engaged in eating-disordered behaviour and experienced negative cognitions (e.g., “on how many of the past 28 days have you had a definite fear that you might gain weight?”). The items are rated on a 7-point Likert scale (from 0 = “no days” to 6 = “every day”). The EDE-Q is characterized by 4 factors and a global score. In the present study, the global score was utilized to assess eating pathology. The EDE-Q has been shown to possess good psychometric properties (</w:t>
      </w:r>
      <w:proofErr w:type="spellStart"/>
      <w:r w:rsidR="00BE3AA5" w:rsidRPr="00953BBD">
        <w:rPr>
          <w:rFonts w:ascii="Times New Roman" w:hAnsi="Times New Roman" w:cs="Times New Roman"/>
          <w:lang w:val="en-GB"/>
        </w:rPr>
        <w:t>Calugi</w:t>
      </w:r>
      <w:proofErr w:type="spellEnd"/>
      <w:r w:rsidR="00BE3AA5" w:rsidRPr="00953BBD">
        <w:rPr>
          <w:rFonts w:ascii="Times New Roman" w:hAnsi="Times New Roman" w:cs="Times New Roman"/>
          <w:lang w:val="en-GB"/>
        </w:rPr>
        <w:t xml:space="preserve"> et al., 2017; Fairburn &amp; Beglin, 2008). </w:t>
      </w:r>
    </w:p>
    <w:p w14:paraId="5E5AD446" w14:textId="77777777" w:rsidR="00A87337" w:rsidRPr="00953BBD" w:rsidRDefault="00A87337" w:rsidP="008827EE">
      <w:pPr>
        <w:spacing w:line="360" w:lineRule="auto"/>
        <w:jc w:val="both"/>
        <w:rPr>
          <w:rFonts w:ascii="Times New Roman" w:hAnsi="Times New Roman" w:cs="Times New Roman"/>
          <w:b/>
          <w:iCs/>
          <w:lang w:val="en-GB"/>
        </w:rPr>
      </w:pPr>
    </w:p>
    <w:p w14:paraId="5D8E5B7E" w14:textId="77777777" w:rsidR="00A87337" w:rsidRPr="00953BBD" w:rsidRDefault="00A87337" w:rsidP="008827EE">
      <w:pPr>
        <w:spacing w:line="360" w:lineRule="auto"/>
        <w:jc w:val="both"/>
        <w:rPr>
          <w:rFonts w:ascii="Times New Roman" w:hAnsi="Times New Roman" w:cs="Times New Roman"/>
          <w:b/>
          <w:iCs/>
          <w:lang w:val="en-GB"/>
        </w:rPr>
      </w:pPr>
      <w:r w:rsidRPr="00953BBD">
        <w:rPr>
          <w:rFonts w:ascii="Times New Roman" w:hAnsi="Times New Roman" w:cs="Times New Roman"/>
          <w:b/>
          <w:iCs/>
          <w:lang w:val="en-GB"/>
        </w:rPr>
        <w:t xml:space="preserve">2.3. Statistical analyses </w:t>
      </w:r>
    </w:p>
    <w:p w14:paraId="7A0782DB" w14:textId="77777777" w:rsidR="00380335" w:rsidRPr="00953BBD" w:rsidRDefault="00A87337" w:rsidP="008827EE">
      <w:pPr>
        <w:spacing w:line="360" w:lineRule="auto"/>
        <w:ind w:firstLine="708"/>
        <w:jc w:val="both"/>
        <w:rPr>
          <w:rFonts w:ascii="Times New Roman" w:hAnsi="Times New Roman" w:cs="Times New Roman"/>
          <w:lang w:val="en-GB"/>
        </w:rPr>
      </w:pPr>
      <w:r w:rsidRPr="00953BBD">
        <w:rPr>
          <w:rFonts w:ascii="Times New Roman" w:hAnsi="Times New Roman" w:cs="Times New Roman"/>
          <w:lang w:val="en-GB"/>
        </w:rPr>
        <w:lastRenderedPageBreak/>
        <w:t>First, descriptive analyses were calculated. Skewness and kurtosis were assessed and were considered adequate for a linear model of analysis in a range of ±2 (</w:t>
      </w:r>
      <w:proofErr w:type="spellStart"/>
      <w:r w:rsidRPr="00953BBD">
        <w:rPr>
          <w:rFonts w:ascii="Times New Roman" w:hAnsi="Times New Roman" w:cs="Times New Roman"/>
          <w:lang w:val="en-GB"/>
        </w:rPr>
        <w:t>Gravetter</w:t>
      </w:r>
      <w:proofErr w:type="spellEnd"/>
      <w:r w:rsidRPr="00953BBD">
        <w:rPr>
          <w:rFonts w:ascii="Times New Roman" w:hAnsi="Times New Roman" w:cs="Times New Roman"/>
          <w:lang w:val="en-GB"/>
        </w:rPr>
        <w:t xml:space="preserve"> </w:t>
      </w:r>
      <w:r w:rsidR="00B63C8A" w:rsidRPr="00953BBD">
        <w:rPr>
          <w:rFonts w:ascii="Times New Roman" w:hAnsi="Times New Roman" w:cs="Times New Roman"/>
          <w:lang w:val="en-GB"/>
        </w:rPr>
        <w:t xml:space="preserve">&amp; </w:t>
      </w:r>
      <w:proofErr w:type="spellStart"/>
      <w:r w:rsidRPr="00953BBD">
        <w:rPr>
          <w:rFonts w:ascii="Times New Roman" w:hAnsi="Times New Roman" w:cs="Times New Roman"/>
          <w:lang w:val="en-GB"/>
        </w:rPr>
        <w:t>Wallnau</w:t>
      </w:r>
      <w:proofErr w:type="spellEnd"/>
      <w:r w:rsidRPr="00953BBD">
        <w:rPr>
          <w:rFonts w:ascii="Times New Roman" w:hAnsi="Times New Roman" w:cs="Times New Roman"/>
          <w:lang w:val="en-GB"/>
        </w:rPr>
        <w:t xml:space="preserve">, 2016). </w:t>
      </w:r>
    </w:p>
    <w:p w14:paraId="204A64B9" w14:textId="4AC95D7B" w:rsidR="007442DB" w:rsidRPr="00953BBD" w:rsidRDefault="007442DB" w:rsidP="008827EE">
      <w:pPr>
        <w:spacing w:line="360" w:lineRule="auto"/>
        <w:ind w:firstLine="708"/>
        <w:jc w:val="both"/>
        <w:rPr>
          <w:rFonts w:ascii="Times New Roman" w:hAnsi="Times New Roman" w:cs="Times New Roman"/>
          <w:lang w:val="en-GB"/>
        </w:rPr>
      </w:pPr>
      <w:r w:rsidRPr="00953BBD">
        <w:rPr>
          <w:rFonts w:ascii="Times New Roman" w:hAnsi="Times New Roman" w:cs="Times New Roman"/>
          <w:lang w:val="en-GB"/>
        </w:rPr>
        <w:t xml:space="preserve">Second, bivariate correlation analyses were run in order to explore the associations between </w:t>
      </w:r>
      <w:r w:rsidR="00BE3AA5" w:rsidRPr="00953BBD">
        <w:rPr>
          <w:rFonts w:ascii="Times New Roman" w:hAnsi="Times New Roman" w:cs="Times New Roman"/>
          <w:lang w:val="en-GB"/>
        </w:rPr>
        <w:t xml:space="preserve">perfectionisms, </w:t>
      </w:r>
      <w:r w:rsidRPr="00953BBD">
        <w:rPr>
          <w:rFonts w:ascii="Times New Roman" w:hAnsi="Times New Roman" w:cs="Times New Roman"/>
          <w:lang w:val="en-GB"/>
        </w:rPr>
        <w:t>metacognitive beliefs, rumination, anger rumination, worry, anxi</w:t>
      </w:r>
      <w:r w:rsidR="00743DE8">
        <w:rPr>
          <w:rFonts w:ascii="Times New Roman" w:hAnsi="Times New Roman" w:cs="Times New Roman"/>
          <w:lang w:val="en-GB"/>
        </w:rPr>
        <w:t xml:space="preserve">ous </w:t>
      </w:r>
      <w:r w:rsidRPr="00953BBD">
        <w:rPr>
          <w:rFonts w:ascii="Times New Roman" w:hAnsi="Times New Roman" w:cs="Times New Roman"/>
          <w:lang w:val="en-GB"/>
        </w:rPr>
        <w:t>and depressive symptoms</w:t>
      </w:r>
      <w:r w:rsidR="00BE3AA5" w:rsidRPr="00953BBD">
        <w:rPr>
          <w:rFonts w:ascii="Times New Roman" w:hAnsi="Times New Roman" w:cs="Times New Roman"/>
          <w:lang w:val="en-GB"/>
        </w:rPr>
        <w:t>, and eating symptoms severity</w:t>
      </w:r>
      <w:r w:rsidRPr="00953BBD">
        <w:rPr>
          <w:rFonts w:ascii="Times New Roman" w:hAnsi="Times New Roman" w:cs="Times New Roman"/>
          <w:lang w:val="en-GB"/>
        </w:rPr>
        <w:t xml:space="preserve">. </w:t>
      </w:r>
      <w:r w:rsidR="00E27693" w:rsidRPr="00E27693">
        <w:rPr>
          <w:rFonts w:ascii="Times New Roman" w:hAnsi="Times New Roman" w:cs="Times New Roman"/>
          <w:highlight w:val="yellow"/>
          <w:lang w:val="en-GB"/>
        </w:rPr>
        <w:t>Because of the high number of comparisons</w:t>
      </w:r>
      <w:r w:rsidR="00FF59C7">
        <w:rPr>
          <w:rFonts w:ascii="Times New Roman" w:hAnsi="Times New Roman" w:cs="Times New Roman"/>
          <w:highlight w:val="yellow"/>
          <w:lang w:val="en-GB"/>
        </w:rPr>
        <w:t xml:space="preserve"> (</w:t>
      </w:r>
      <w:r w:rsidR="00FF59C7" w:rsidRPr="00FF59C7">
        <w:rPr>
          <w:rFonts w:ascii="Times New Roman" w:hAnsi="Times New Roman" w:cs="Times New Roman"/>
          <w:i/>
          <w:highlight w:val="yellow"/>
          <w:lang w:val="en-GB"/>
        </w:rPr>
        <w:t>n</w:t>
      </w:r>
      <w:r w:rsidR="00FF59C7">
        <w:rPr>
          <w:rFonts w:ascii="Times New Roman" w:hAnsi="Times New Roman" w:cs="Times New Roman"/>
          <w:highlight w:val="yellow"/>
          <w:lang w:val="en-GB"/>
        </w:rPr>
        <w:t>=91)</w:t>
      </w:r>
      <w:r w:rsidR="00E27693" w:rsidRPr="00E27693">
        <w:rPr>
          <w:rFonts w:ascii="Times New Roman" w:hAnsi="Times New Roman" w:cs="Times New Roman"/>
          <w:highlight w:val="yellow"/>
          <w:lang w:val="en-GB"/>
        </w:rPr>
        <w:t>, Bonferroni post hoc correction was applied (Munro, 2005) and a conservative significance level of p ≤ .00055 was used.</w:t>
      </w:r>
    </w:p>
    <w:p w14:paraId="6C45E89A" w14:textId="29042DDE" w:rsidR="00D65DC0" w:rsidRPr="00953BBD" w:rsidRDefault="00970801" w:rsidP="00ED2ED8">
      <w:pPr>
        <w:spacing w:line="360" w:lineRule="auto"/>
        <w:ind w:firstLine="708"/>
        <w:jc w:val="both"/>
        <w:rPr>
          <w:rFonts w:ascii="Times New Roman" w:hAnsi="Times New Roman" w:cs="Times New Roman"/>
          <w:lang w:val="en-GB"/>
        </w:rPr>
      </w:pPr>
      <w:r w:rsidRPr="00953BBD">
        <w:rPr>
          <w:rFonts w:ascii="Times New Roman" w:hAnsi="Times New Roman" w:cs="Times New Roman"/>
          <w:lang w:val="en-GB"/>
        </w:rPr>
        <w:t xml:space="preserve">Third, hierarchical linear regression analyses were run to evaluate whether metacognitive beliefs and repetitive negative thinking </w:t>
      </w:r>
      <w:r w:rsidR="00AC4B66" w:rsidRPr="00953BBD">
        <w:rPr>
          <w:rFonts w:ascii="Times New Roman" w:hAnsi="Times New Roman" w:cs="Times New Roman"/>
          <w:lang w:val="en-GB"/>
        </w:rPr>
        <w:t>will predict</w:t>
      </w:r>
      <w:r w:rsidRPr="00953BBD">
        <w:rPr>
          <w:rFonts w:ascii="Times New Roman" w:hAnsi="Times New Roman" w:cs="Times New Roman"/>
          <w:lang w:val="en-GB"/>
        </w:rPr>
        <w:t xml:space="preserve"> perfectionism among patients with </w:t>
      </w:r>
      <w:proofErr w:type="spellStart"/>
      <w:r w:rsidRPr="00953BBD">
        <w:rPr>
          <w:rFonts w:ascii="Times New Roman" w:hAnsi="Times New Roman" w:cs="Times New Roman"/>
          <w:lang w:val="en-GB"/>
        </w:rPr>
        <w:t>E</w:t>
      </w:r>
      <w:r w:rsidR="00B60273" w:rsidRPr="00953BBD">
        <w:rPr>
          <w:rFonts w:ascii="Times New Roman" w:hAnsi="Times New Roman" w:cs="Times New Roman"/>
          <w:lang w:val="en-GB"/>
        </w:rPr>
        <w:t>D</w:t>
      </w:r>
      <w:r w:rsidRPr="00953BBD">
        <w:rPr>
          <w:rFonts w:ascii="Times New Roman" w:hAnsi="Times New Roman" w:cs="Times New Roman"/>
          <w:lang w:val="en-GB"/>
        </w:rPr>
        <w:t>s.</w:t>
      </w:r>
      <w:proofErr w:type="spellEnd"/>
      <w:r w:rsidRPr="00953BBD">
        <w:rPr>
          <w:rFonts w:ascii="Times New Roman" w:hAnsi="Times New Roman" w:cs="Times New Roman"/>
          <w:lang w:val="en-GB"/>
        </w:rPr>
        <w:t xml:space="preserve"> </w:t>
      </w:r>
      <w:r w:rsidR="00132193" w:rsidRPr="00BD0760">
        <w:rPr>
          <w:rFonts w:ascii="Times New Roman" w:hAnsi="Times New Roman" w:cs="Times New Roman"/>
          <w:highlight w:val="yellow"/>
          <w:lang w:val="en-GB"/>
        </w:rPr>
        <w:t xml:space="preserve">Only those variables </w:t>
      </w:r>
      <w:r w:rsidR="00C602C1" w:rsidRPr="00BD0760">
        <w:rPr>
          <w:rFonts w:ascii="Times New Roman" w:hAnsi="Times New Roman" w:cs="Times New Roman"/>
          <w:highlight w:val="yellow"/>
          <w:lang w:val="en-GB"/>
        </w:rPr>
        <w:t>surviv</w:t>
      </w:r>
      <w:r w:rsidR="0081641F">
        <w:rPr>
          <w:rFonts w:ascii="Times New Roman" w:hAnsi="Times New Roman" w:cs="Times New Roman"/>
          <w:highlight w:val="yellow"/>
          <w:lang w:val="en-GB"/>
        </w:rPr>
        <w:t>ing</w:t>
      </w:r>
      <w:r w:rsidR="00C602C1" w:rsidRPr="00BD0760">
        <w:rPr>
          <w:rFonts w:ascii="Times New Roman" w:hAnsi="Times New Roman" w:cs="Times New Roman"/>
          <w:highlight w:val="yellow"/>
          <w:lang w:val="en-GB"/>
        </w:rPr>
        <w:t xml:space="preserve"> to Bonferroni correction</w:t>
      </w:r>
      <w:r w:rsidR="00C602C1">
        <w:rPr>
          <w:rFonts w:ascii="Times New Roman" w:hAnsi="Times New Roman" w:cs="Times New Roman"/>
          <w:highlight w:val="yellow"/>
          <w:lang w:val="en-GB"/>
        </w:rPr>
        <w:t xml:space="preserve"> and </w:t>
      </w:r>
      <w:del w:id="30" w:author="Ana Nikcevic" w:date="2023-12-07T19:07:00Z">
        <w:r w:rsidR="00132193" w:rsidRPr="00BD0760" w:rsidDel="009E4A09">
          <w:rPr>
            <w:rFonts w:ascii="Times New Roman" w:hAnsi="Times New Roman" w:cs="Times New Roman"/>
            <w:highlight w:val="yellow"/>
            <w:lang w:val="en-GB"/>
          </w:rPr>
          <w:delText>significantly</w:delText>
        </w:r>
        <w:r w:rsidR="00C92D7A" w:rsidDel="009E4A09">
          <w:rPr>
            <w:rFonts w:ascii="Times New Roman" w:hAnsi="Times New Roman" w:cs="Times New Roman"/>
            <w:highlight w:val="yellow"/>
            <w:lang w:val="en-GB"/>
          </w:rPr>
          <w:delText xml:space="preserve"> </w:delText>
        </w:r>
      </w:del>
      <w:ins w:id="31" w:author="Ana Nikcevic" w:date="2023-12-07T19:07:00Z">
        <w:r w:rsidR="009E4A09">
          <w:rPr>
            <w:rFonts w:ascii="Times New Roman" w:hAnsi="Times New Roman" w:cs="Times New Roman"/>
            <w:highlight w:val="yellow"/>
            <w:lang w:val="en-GB"/>
          </w:rPr>
          <w:t>showing a significant</w:t>
        </w:r>
        <w:r w:rsidR="009E4A09">
          <w:rPr>
            <w:rFonts w:ascii="Times New Roman" w:hAnsi="Times New Roman" w:cs="Times New Roman"/>
            <w:highlight w:val="yellow"/>
            <w:lang w:val="en-GB"/>
          </w:rPr>
          <w:t xml:space="preserve"> </w:t>
        </w:r>
      </w:ins>
      <w:del w:id="32" w:author="Ana Nikcevic" w:date="2023-12-07T19:07:00Z">
        <w:r w:rsidR="00C92D7A" w:rsidDel="009E4A09">
          <w:rPr>
            <w:rFonts w:ascii="Times New Roman" w:hAnsi="Times New Roman" w:cs="Times New Roman"/>
            <w:highlight w:val="yellow"/>
            <w:lang w:val="en-GB"/>
          </w:rPr>
          <w:delText>correlat</w:delText>
        </w:r>
        <w:r w:rsidR="0081641F" w:rsidDel="009E4A09">
          <w:rPr>
            <w:rFonts w:ascii="Times New Roman" w:hAnsi="Times New Roman" w:cs="Times New Roman"/>
            <w:highlight w:val="yellow"/>
            <w:lang w:val="en-GB"/>
          </w:rPr>
          <w:delText>ing</w:delText>
        </w:r>
        <w:r w:rsidR="00C92D7A" w:rsidDel="009E4A09">
          <w:rPr>
            <w:rFonts w:ascii="Times New Roman" w:hAnsi="Times New Roman" w:cs="Times New Roman"/>
            <w:highlight w:val="yellow"/>
            <w:lang w:val="en-GB"/>
          </w:rPr>
          <w:delText xml:space="preserve"> </w:delText>
        </w:r>
      </w:del>
      <w:ins w:id="33" w:author="Ana Nikcevic" w:date="2023-12-07T19:07:00Z">
        <w:r w:rsidR="009E4A09">
          <w:rPr>
            <w:rFonts w:ascii="Times New Roman" w:hAnsi="Times New Roman" w:cs="Times New Roman"/>
            <w:highlight w:val="yellow"/>
            <w:lang w:val="en-GB"/>
          </w:rPr>
          <w:t>correlati</w:t>
        </w:r>
        <w:r w:rsidR="009E4A09">
          <w:rPr>
            <w:rFonts w:ascii="Times New Roman" w:hAnsi="Times New Roman" w:cs="Times New Roman"/>
            <w:highlight w:val="yellow"/>
            <w:lang w:val="en-GB"/>
          </w:rPr>
          <w:t>on</w:t>
        </w:r>
        <w:r w:rsidR="009E4A09">
          <w:rPr>
            <w:rFonts w:ascii="Times New Roman" w:hAnsi="Times New Roman" w:cs="Times New Roman"/>
            <w:highlight w:val="yellow"/>
            <w:lang w:val="en-GB"/>
          </w:rPr>
          <w:t xml:space="preserve"> </w:t>
        </w:r>
      </w:ins>
      <w:r w:rsidR="00C92D7A">
        <w:rPr>
          <w:rFonts w:ascii="Times New Roman" w:hAnsi="Times New Roman" w:cs="Times New Roman"/>
          <w:highlight w:val="yellow"/>
          <w:lang w:val="en-GB"/>
        </w:rPr>
        <w:t>with perfectionisms</w:t>
      </w:r>
      <w:r w:rsidR="00FC78E8">
        <w:rPr>
          <w:rFonts w:ascii="Times New Roman" w:hAnsi="Times New Roman" w:cs="Times New Roman"/>
          <w:highlight w:val="yellow"/>
          <w:lang w:val="en-GB"/>
        </w:rPr>
        <w:t xml:space="preserve"> </w:t>
      </w:r>
      <w:r w:rsidR="00132193" w:rsidRPr="00BD0760">
        <w:rPr>
          <w:rFonts w:ascii="Times New Roman" w:hAnsi="Times New Roman" w:cs="Times New Roman"/>
          <w:highlight w:val="yellow"/>
          <w:lang w:val="en-GB"/>
        </w:rPr>
        <w:t>were included in the regression models as independent variables.</w:t>
      </w:r>
      <w:r w:rsidR="00132193">
        <w:rPr>
          <w:rFonts w:ascii="Times New Roman" w:hAnsi="Times New Roman" w:cs="Times New Roman"/>
          <w:lang w:val="en-GB"/>
        </w:rPr>
        <w:t xml:space="preserve"> </w:t>
      </w:r>
      <w:r w:rsidR="00331B8E" w:rsidRPr="00953BBD">
        <w:rPr>
          <w:rFonts w:ascii="Times New Roman" w:hAnsi="Times New Roman" w:cs="Times New Roman"/>
          <w:lang w:val="en-GB"/>
        </w:rPr>
        <w:t>Five</w:t>
      </w:r>
      <w:r w:rsidRPr="00953BBD">
        <w:rPr>
          <w:rFonts w:ascii="Times New Roman" w:hAnsi="Times New Roman" w:cs="Times New Roman"/>
          <w:lang w:val="en-GB"/>
        </w:rPr>
        <w:t xml:space="preserve"> adjustment variables were selected based on the literature, i.e., age, anxi</w:t>
      </w:r>
      <w:r w:rsidR="00132193">
        <w:rPr>
          <w:rFonts w:ascii="Times New Roman" w:hAnsi="Times New Roman" w:cs="Times New Roman"/>
          <w:lang w:val="en-GB"/>
        </w:rPr>
        <w:t>ous</w:t>
      </w:r>
      <w:r w:rsidR="00331B8E" w:rsidRPr="00953BBD">
        <w:rPr>
          <w:rFonts w:ascii="Times New Roman" w:hAnsi="Times New Roman" w:cs="Times New Roman"/>
          <w:lang w:val="en-GB"/>
        </w:rPr>
        <w:t xml:space="preserve"> and </w:t>
      </w:r>
      <w:r w:rsidRPr="00953BBD">
        <w:rPr>
          <w:rFonts w:ascii="Times New Roman" w:hAnsi="Times New Roman" w:cs="Times New Roman"/>
          <w:lang w:val="en-GB"/>
        </w:rPr>
        <w:t>depressive symptoms</w:t>
      </w:r>
      <w:r w:rsidR="00331B8E" w:rsidRPr="00953BBD">
        <w:rPr>
          <w:rFonts w:ascii="Times New Roman" w:hAnsi="Times New Roman" w:cs="Times New Roman"/>
          <w:lang w:val="en-GB"/>
        </w:rPr>
        <w:t>, eating symptoms and eating disorders diagnosis</w:t>
      </w:r>
      <w:r w:rsidRPr="00953BBD">
        <w:rPr>
          <w:rFonts w:ascii="Times New Roman" w:hAnsi="Times New Roman" w:cs="Times New Roman"/>
          <w:lang w:val="en-GB"/>
        </w:rPr>
        <w:t xml:space="preserve"> (</w:t>
      </w:r>
      <w:r w:rsidR="00214376" w:rsidRPr="00953BBD">
        <w:rPr>
          <w:rFonts w:ascii="Times New Roman" w:hAnsi="Times New Roman" w:cs="Times New Roman"/>
          <w:lang w:val="en-US"/>
        </w:rPr>
        <w:t>Limburg et al., 201</w:t>
      </w:r>
      <w:r w:rsidR="00801A31" w:rsidRPr="00953BBD">
        <w:rPr>
          <w:rFonts w:ascii="Times New Roman" w:hAnsi="Times New Roman" w:cs="Times New Roman"/>
          <w:lang w:val="en-US"/>
        </w:rPr>
        <w:t>7</w:t>
      </w:r>
      <w:r w:rsidR="00214376" w:rsidRPr="00953BBD">
        <w:rPr>
          <w:rFonts w:ascii="Times New Roman" w:hAnsi="Times New Roman" w:cs="Times New Roman"/>
          <w:lang w:val="en-US"/>
        </w:rPr>
        <w:t xml:space="preserve">; </w:t>
      </w:r>
      <w:r w:rsidR="00217BE2" w:rsidRPr="00953BBD">
        <w:rPr>
          <w:rFonts w:ascii="Times New Roman" w:hAnsi="Times New Roman" w:cs="Times New Roman"/>
          <w:lang w:val="en-GB"/>
        </w:rPr>
        <w:t>Palmieri et al., 2023</w:t>
      </w:r>
      <w:r w:rsidR="00AE100D" w:rsidRPr="00953BBD">
        <w:rPr>
          <w:rFonts w:ascii="Times New Roman" w:hAnsi="Times New Roman" w:cs="Times New Roman"/>
          <w:lang w:val="en-GB"/>
        </w:rPr>
        <w:t xml:space="preserve">; </w:t>
      </w:r>
      <w:r w:rsidR="00214376" w:rsidRPr="00953BBD">
        <w:rPr>
          <w:rFonts w:ascii="Times New Roman" w:hAnsi="Times New Roman" w:cs="Times New Roman"/>
          <w:lang w:val="en-GB"/>
        </w:rPr>
        <w:t xml:space="preserve">Stackpole et al., 2023; </w:t>
      </w:r>
      <w:r w:rsidR="00AE100D" w:rsidRPr="00953BBD">
        <w:rPr>
          <w:rFonts w:ascii="Times New Roman" w:eastAsia="Times New Roman" w:hAnsi="Times New Roman" w:cs="Times New Roman"/>
          <w:shd w:val="clear" w:color="auto" w:fill="FFFFFF"/>
          <w:lang w:val="en-GB"/>
        </w:rPr>
        <w:t>Xie et al., 2019</w:t>
      </w:r>
      <w:r w:rsidRPr="00953BBD">
        <w:rPr>
          <w:rFonts w:ascii="Times New Roman" w:hAnsi="Times New Roman" w:cs="Times New Roman"/>
          <w:lang w:val="en-GB"/>
        </w:rPr>
        <w:t xml:space="preserve">). </w:t>
      </w:r>
      <w:r w:rsidR="00A029E9" w:rsidRPr="00953BBD">
        <w:rPr>
          <w:rFonts w:ascii="Times New Roman" w:hAnsi="Times New Roman" w:cs="Times New Roman"/>
          <w:lang w:val="en-GB"/>
        </w:rPr>
        <w:t>The ordering of independent variables in the hierarchical linear regression analyses was defined according to the causal structure suggested by the metacognitive model (Wells, 2011; Wells &amp; Matthews, 1994, 1996): age, anxi</w:t>
      </w:r>
      <w:r w:rsidR="00B55BF5">
        <w:rPr>
          <w:rFonts w:ascii="Times New Roman" w:hAnsi="Times New Roman" w:cs="Times New Roman"/>
          <w:lang w:val="en-GB"/>
        </w:rPr>
        <w:t>ous and</w:t>
      </w:r>
      <w:r w:rsidR="00A029E9" w:rsidRPr="00953BBD">
        <w:rPr>
          <w:rFonts w:ascii="Times New Roman" w:hAnsi="Times New Roman" w:cs="Times New Roman"/>
          <w:lang w:val="en-GB"/>
        </w:rPr>
        <w:t xml:space="preserve"> depressive symptoms, eating symptoms, and eating disorders diagnosis were entered in the first step; metacognitive beliefs were entered in the second step; repetitive negative thinking (i.e., worry, rumination</w:t>
      </w:r>
      <w:r w:rsidR="00295BD1" w:rsidRPr="00953BBD">
        <w:rPr>
          <w:rFonts w:ascii="Times New Roman" w:hAnsi="Times New Roman" w:cs="Times New Roman"/>
          <w:lang w:val="en-GB"/>
        </w:rPr>
        <w:t>, anger rumination</w:t>
      </w:r>
      <w:r w:rsidR="00A029E9" w:rsidRPr="00953BBD">
        <w:rPr>
          <w:rFonts w:ascii="Times New Roman" w:hAnsi="Times New Roman" w:cs="Times New Roman"/>
          <w:lang w:val="en-GB"/>
        </w:rPr>
        <w:t>) was entered in the third step. Statistical assumptions for using hierarchical linear regression analyses were evaluated (</w:t>
      </w:r>
      <w:proofErr w:type="spellStart"/>
      <w:r w:rsidR="00A029E9" w:rsidRPr="00953BBD">
        <w:rPr>
          <w:rFonts w:ascii="Times New Roman" w:hAnsi="Times New Roman" w:cs="Times New Roman"/>
          <w:lang w:val="en-GB"/>
        </w:rPr>
        <w:t>Barbaranelli</w:t>
      </w:r>
      <w:proofErr w:type="spellEnd"/>
      <w:r w:rsidR="00A029E9" w:rsidRPr="00953BBD">
        <w:rPr>
          <w:rFonts w:ascii="Times New Roman" w:hAnsi="Times New Roman" w:cs="Times New Roman"/>
          <w:lang w:val="en-GB"/>
        </w:rPr>
        <w:t xml:space="preserve"> </w:t>
      </w:r>
      <w:r w:rsidR="00B63C8A" w:rsidRPr="00953BBD">
        <w:rPr>
          <w:rFonts w:ascii="Times New Roman" w:hAnsi="Times New Roman" w:cs="Times New Roman"/>
          <w:lang w:val="en-GB"/>
        </w:rPr>
        <w:t xml:space="preserve">&amp; </w:t>
      </w:r>
      <w:proofErr w:type="spellStart"/>
      <w:r w:rsidR="00A029E9" w:rsidRPr="00953BBD">
        <w:rPr>
          <w:rFonts w:ascii="Times New Roman" w:hAnsi="Times New Roman" w:cs="Times New Roman"/>
          <w:lang w:val="en-GB"/>
        </w:rPr>
        <w:t>D'Olimpio</w:t>
      </w:r>
      <w:proofErr w:type="spellEnd"/>
      <w:r w:rsidR="00A029E9" w:rsidRPr="00953BBD">
        <w:rPr>
          <w:rFonts w:ascii="Times New Roman" w:hAnsi="Times New Roman" w:cs="Times New Roman"/>
          <w:lang w:val="en-GB"/>
        </w:rPr>
        <w:t xml:space="preserve">, 2006; Field, 2013; </w:t>
      </w:r>
      <w:r w:rsidR="00A029E9" w:rsidRPr="00BE0FE5">
        <w:rPr>
          <w:rFonts w:ascii="Times New Roman" w:hAnsi="Times New Roman" w:cs="Times New Roman"/>
          <w:lang w:val="en-GB"/>
        </w:rPr>
        <w:t>Myers, 1990).</w:t>
      </w:r>
      <w:r w:rsidR="00A029E9" w:rsidRPr="00953BBD">
        <w:rPr>
          <w:rFonts w:ascii="Times New Roman" w:hAnsi="Times New Roman" w:cs="Times New Roman"/>
          <w:lang w:val="en-GB"/>
        </w:rPr>
        <w:t xml:space="preserve"> </w:t>
      </w:r>
      <w:r w:rsidR="00ED2ED8" w:rsidRPr="00ED2ED8">
        <w:rPr>
          <w:rFonts w:ascii="Times New Roman" w:hAnsi="Times New Roman" w:cs="Times New Roman"/>
          <w:highlight w:val="yellow"/>
          <w:lang w:val="en-GB"/>
        </w:rPr>
        <w:t>Effect size was calculated via Cohen's f</w:t>
      </w:r>
      <w:r w:rsidR="00ED2ED8" w:rsidRPr="00ED2ED8">
        <w:rPr>
          <w:rFonts w:ascii="Times New Roman" w:hAnsi="Times New Roman" w:cs="Times New Roman"/>
          <w:highlight w:val="yellow"/>
          <w:vertAlign w:val="superscript"/>
          <w:lang w:val="en-GB"/>
        </w:rPr>
        <w:t>2</w:t>
      </w:r>
      <w:r w:rsidR="00ED2ED8" w:rsidRPr="00ED2ED8">
        <w:rPr>
          <w:rFonts w:ascii="Times New Roman" w:hAnsi="Times New Roman" w:cs="Times New Roman"/>
          <w:highlight w:val="yellow"/>
          <w:lang w:val="en-GB"/>
        </w:rPr>
        <w:t xml:space="preserve"> (Cohen, 1988; Coolican, 2009; Ialongo, 2016).</w:t>
      </w:r>
      <w:r w:rsidR="00ED2ED8">
        <w:rPr>
          <w:rFonts w:ascii="Times New Roman" w:hAnsi="Times New Roman" w:cs="Times New Roman"/>
          <w:lang w:val="en-GB"/>
        </w:rPr>
        <w:t xml:space="preserve"> </w:t>
      </w:r>
      <w:r w:rsidRPr="00953BBD">
        <w:rPr>
          <w:rFonts w:ascii="Times New Roman" w:hAnsi="Times New Roman" w:cs="Times New Roman"/>
          <w:lang w:val="en-GB"/>
        </w:rPr>
        <w:t xml:space="preserve">The two-sided significance level was set at p ≤ 0.05. </w:t>
      </w:r>
      <w:r w:rsidR="00D65DC0" w:rsidRPr="00953BBD">
        <w:rPr>
          <w:rFonts w:ascii="Times New Roman" w:hAnsi="Times New Roman" w:cs="Times New Roman"/>
          <w:lang w:val="en-GB"/>
        </w:rPr>
        <w:t>Statistical analyses were run using SPSS version 27 of SPSS (IBM SPSS Statistics).</w:t>
      </w:r>
    </w:p>
    <w:p w14:paraId="0576FBD7" w14:textId="77777777" w:rsidR="007751CE" w:rsidRPr="00953BBD" w:rsidRDefault="007751CE" w:rsidP="008827EE">
      <w:pPr>
        <w:jc w:val="both"/>
        <w:rPr>
          <w:lang w:val="en-GB"/>
        </w:rPr>
      </w:pPr>
    </w:p>
    <w:p w14:paraId="40A81436" w14:textId="77777777" w:rsidR="007751CE" w:rsidRPr="00953BBD" w:rsidRDefault="00C221D4" w:rsidP="008827EE">
      <w:pPr>
        <w:spacing w:line="360" w:lineRule="auto"/>
        <w:jc w:val="both"/>
        <w:rPr>
          <w:rFonts w:ascii="Times New Roman" w:hAnsi="Times New Roman" w:cs="Times New Roman"/>
          <w:b/>
          <w:bCs/>
          <w:lang w:val="en-GB"/>
        </w:rPr>
      </w:pPr>
      <w:r w:rsidRPr="00953BBD">
        <w:rPr>
          <w:rFonts w:ascii="Times New Roman" w:hAnsi="Times New Roman" w:cs="Times New Roman"/>
          <w:b/>
          <w:bCs/>
          <w:lang w:val="en-GB"/>
        </w:rPr>
        <w:t>3. Results</w:t>
      </w:r>
    </w:p>
    <w:p w14:paraId="0EBEBEF6" w14:textId="783A79A5" w:rsidR="00910D27" w:rsidRDefault="000F30EE" w:rsidP="000F30EE">
      <w:pPr>
        <w:spacing w:line="360" w:lineRule="auto"/>
        <w:ind w:firstLine="708"/>
        <w:jc w:val="both"/>
        <w:rPr>
          <w:rFonts w:ascii="Times New Roman" w:hAnsi="Times New Roman" w:cs="Times New Roman"/>
          <w:iCs/>
          <w:highlight w:val="yellow"/>
          <w:lang w:val="en-GB"/>
        </w:rPr>
      </w:pPr>
      <w:r w:rsidRPr="000F30EE">
        <w:rPr>
          <w:rFonts w:ascii="Times New Roman" w:hAnsi="Times New Roman" w:cs="Times New Roman"/>
          <w:iCs/>
          <w:highlight w:val="yellow"/>
          <w:lang w:val="en-GB"/>
        </w:rPr>
        <w:t>Table 1 shows the means, standard deviations, ranges, skewness</w:t>
      </w:r>
      <w:r w:rsidR="00B55BF5">
        <w:rPr>
          <w:rFonts w:ascii="Times New Roman" w:hAnsi="Times New Roman" w:cs="Times New Roman"/>
          <w:iCs/>
          <w:highlight w:val="yellow"/>
          <w:lang w:val="en-GB"/>
        </w:rPr>
        <w:t xml:space="preserve"> and</w:t>
      </w:r>
      <w:r w:rsidRPr="000F30EE">
        <w:rPr>
          <w:rFonts w:ascii="Times New Roman" w:hAnsi="Times New Roman" w:cs="Times New Roman"/>
          <w:iCs/>
          <w:highlight w:val="yellow"/>
          <w:lang w:val="en-GB"/>
        </w:rPr>
        <w:t xml:space="preserve"> kurtosis for all the study variables. All variables had skewness and kurtosis in the range of acceptability (skewness ranging from -1.05 to </w:t>
      </w:r>
      <w:r w:rsidR="00910D27">
        <w:rPr>
          <w:rFonts w:ascii="Times New Roman" w:hAnsi="Times New Roman" w:cs="Times New Roman"/>
          <w:iCs/>
          <w:highlight w:val="yellow"/>
          <w:lang w:val="en-GB"/>
        </w:rPr>
        <w:t>0</w:t>
      </w:r>
      <w:r w:rsidRPr="000F30EE">
        <w:rPr>
          <w:rFonts w:ascii="Times New Roman" w:hAnsi="Times New Roman" w:cs="Times New Roman"/>
          <w:iCs/>
          <w:highlight w:val="yellow"/>
          <w:lang w:val="en-GB"/>
        </w:rPr>
        <w:t>.63; kurtosis ranging from -</w:t>
      </w:r>
      <w:r w:rsidR="00910D27">
        <w:rPr>
          <w:rFonts w:ascii="Times New Roman" w:hAnsi="Times New Roman" w:cs="Times New Roman"/>
          <w:iCs/>
          <w:highlight w:val="yellow"/>
          <w:lang w:val="en-GB"/>
        </w:rPr>
        <w:t>0</w:t>
      </w:r>
      <w:r w:rsidRPr="000F30EE">
        <w:rPr>
          <w:rFonts w:ascii="Times New Roman" w:hAnsi="Times New Roman" w:cs="Times New Roman"/>
          <w:iCs/>
          <w:highlight w:val="yellow"/>
          <w:lang w:val="en-GB"/>
        </w:rPr>
        <w:t xml:space="preserve">.88 to </w:t>
      </w:r>
      <w:r w:rsidR="00910D27">
        <w:rPr>
          <w:rFonts w:ascii="Times New Roman" w:hAnsi="Times New Roman" w:cs="Times New Roman"/>
          <w:iCs/>
          <w:highlight w:val="yellow"/>
          <w:lang w:val="en-GB"/>
        </w:rPr>
        <w:t>0</w:t>
      </w:r>
      <w:r w:rsidRPr="000F30EE">
        <w:rPr>
          <w:rFonts w:ascii="Times New Roman" w:hAnsi="Times New Roman" w:cs="Times New Roman"/>
          <w:iCs/>
          <w:highlight w:val="yellow"/>
          <w:lang w:val="en-GB"/>
        </w:rPr>
        <w:t xml:space="preserve">.95). </w:t>
      </w:r>
    </w:p>
    <w:p w14:paraId="4F7B2067" w14:textId="1A9A0042" w:rsidR="000F30EE" w:rsidRPr="008A76EB" w:rsidRDefault="000F30EE" w:rsidP="000F30EE">
      <w:pPr>
        <w:spacing w:line="360" w:lineRule="auto"/>
        <w:ind w:firstLine="708"/>
        <w:jc w:val="both"/>
        <w:rPr>
          <w:rFonts w:ascii="Times New Roman" w:hAnsi="Times New Roman" w:cs="Times New Roman"/>
          <w:iCs/>
          <w:color w:val="FF0000"/>
          <w:lang w:val="en-GB"/>
        </w:rPr>
      </w:pPr>
      <w:r w:rsidRPr="000F30EE">
        <w:rPr>
          <w:rFonts w:ascii="Times New Roman" w:hAnsi="Times New Roman" w:cs="Times New Roman"/>
          <w:iCs/>
          <w:highlight w:val="yellow"/>
          <w:lang w:val="en-GB"/>
        </w:rPr>
        <w:t xml:space="preserve">Table </w:t>
      </w:r>
      <w:r>
        <w:rPr>
          <w:rFonts w:ascii="Times New Roman" w:hAnsi="Times New Roman" w:cs="Times New Roman"/>
          <w:iCs/>
          <w:highlight w:val="yellow"/>
          <w:lang w:val="en-GB"/>
        </w:rPr>
        <w:t>2</w:t>
      </w:r>
      <w:r w:rsidRPr="000F30EE">
        <w:rPr>
          <w:rFonts w:ascii="Times New Roman" w:hAnsi="Times New Roman" w:cs="Times New Roman"/>
          <w:iCs/>
          <w:highlight w:val="yellow"/>
          <w:lang w:val="en-GB"/>
        </w:rPr>
        <w:t xml:space="preserve"> </w:t>
      </w:r>
      <w:r w:rsidR="005A193C">
        <w:rPr>
          <w:rFonts w:ascii="Times New Roman" w:hAnsi="Times New Roman" w:cs="Times New Roman"/>
          <w:iCs/>
          <w:highlight w:val="yellow"/>
          <w:lang w:val="en-GB"/>
        </w:rPr>
        <w:t>show</w:t>
      </w:r>
      <w:r w:rsidR="00814403">
        <w:rPr>
          <w:rFonts w:ascii="Times New Roman" w:hAnsi="Times New Roman" w:cs="Times New Roman"/>
          <w:iCs/>
          <w:highlight w:val="yellow"/>
          <w:lang w:val="en-GB"/>
        </w:rPr>
        <w:t>s</w:t>
      </w:r>
      <w:r w:rsidR="005A193C">
        <w:rPr>
          <w:rFonts w:ascii="Times New Roman" w:hAnsi="Times New Roman" w:cs="Times New Roman"/>
          <w:iCs/>
          <w:highlight w:val="yellow"/>
          <w:lang w:val="en-GB"/>
        </w:rPr>
        <w:t xml:space="preserve"> </w:t>
      </w:r>
      <w:r w:rsidRPr="000F30EE">
        <w:rPr>
          <w:rFonts w:ascii="Times New Roman" w:hAnsi="Times New Roman" w:cs="Times New Roman"/>
          <w:iCs/>
          <w:highlight w:val="yellow"/>
          <w:lang w:val="en-GB"/>
        </w:rPr>
        <w:t>correlation analyses among patients with EDs revealing that p</w:t>
      </w:r>
      <w:r w:rsidR="00814403">
        <w:rPr>
          <w:rFonts w:ascii="Times New Roman" w:hAnsi="Times New Roman" w:cs="Times New Roman"/>
          <w:iCs/>
          <w:highlight w:val="yellow"/>
          <w:lang w:val="en-GB"/>
        </w:rPr>
        <w:t>ersonal standards perfectionism</w:t>
      </w:r>
      <w:r w:rsidRPr="000F30EE">
        <w:rPr>
          <w:rFonts w:ascii="Times New Roman" w:hAnsi="Times New Roman" w:cs="Times New Roman"/>
          <w:iCs/>
          <w:highlight w:val="yellow"/>
          <w:lang w:val="en-GB"/>
        </w:rPr>
        <w:t xml:space="preserve"> was significant positively associated with</w:t>
      </w:r>
      <w:r w:rsidRPr="000F30EE">
        <w:rPr>
          <w:rFonts w:ascii="Times New Roman" w:hAnsi="Times New Roman" w:cs="Times New Roman"/>
          <w:iCs/>
          <w:color w:val="FF0000"/>
          <w:highlight w:val="yellow"/>
          <w:lang w:val="en-GB"/>
        </w:rPr>
        <w:t xml:space="preserve"> </w:t>
      </w:r>
      <w:r w:rsidRPr="000F30EE">
        <w:rPr>
          <w:rFonts w:ascii="Times New Roman" w:hAnsi="Times New Roman" w:cs="Times New Roman"/>
          <w:iCs/>
          <w:highlight w:val="yellow"/>
          <w:lang w:val="en-GB"/>
        </w:rPr>
        <w:t xml:space="preserve">positive beliefs about worry, beliefs about the need to control thoughts, cognitive self-consciousness, and worry (r ranging from </w:t>
      </w:r>
      <w:r w:rsidR="00910D27">
        <w:rPr>
          <w:rFonts w:ascii="Times New Roman" w:hAnsi="Times New Roman" w:cs="Times New Roman"/>
          <w:iCs/>
          <w:highlight w:val="yellow"/>
          <w:lang w:val="en-GB"/>
        </w:rPr>
        <w:t>0</w:t>
      </w:r>
      <w:r w:rsidRPr="000F30EE">
        <w:rPr>
          <w:rFonts w:ascii="Times New Roman" w:hAnsi="Times New Roman" w:cs="Times New Roman"/>
          <w:iCs/>
          <w:highlight w:val="yellow"/>
          <w:lang w:val="en-GB"/>
        </w:rPr>
        <w:t xml:space="preserve">.31 to </w:t>
      </w:r>
      <w:r w:rsidR="00910D27">
        <w:rPr>
          <w:rFonts w:ascii="Times New Roman" w:hAnsi="Times New Roman" w:cs="Times New Roman"/>
          <w:iCs/>
          <w:highlight w:val="yellow"/>
          <w:lang w:val="en-GB"/>
        </w:rPr>
        <w:t>0</w:t>
      </w:r>
      <w:r w:rsidRPr="000F30EE">
        <w:rPr>
          <w:rFonts w:ascii="Times New Roman" w:hAnsi="Times New Roman" w:cs="Times New Roman"/>
          <w:iCs/>
          <w:highlight w:val="yellow"/>
          <w:lang w:val="en-GB"/>
        </w:rPr>
        <w:t>.</w:t>
      </w:r>
      <w:r w:rsidR="00910D27">
        <w:rPr>
          <w:rFonts w:ascii="Times New Roman" w:hAnsi="Times New Roman" w:cs="Times New Roman"/>
          <w:iCs/>
          <w:highlight w:val="yellow"/>
          <w:lang w:val="en-GB"/>
        </w:rPr>
        <w:t>42</w:t>
      </w:r>
      <w:r w:rsidRPr="000F30EE">
        <w:rPr>
          <w:rFonts w:ascii="Times New Roman" w:hAnsi="Times New Roman" w:cs="Times New Roman"/>
          <w:iCs/>
          <w:highlight w:val="yellow"/>
          <w:lang w:val="en-GB"/>
        </w:rPr>
        <w:t xml:space="preserve">). Correlation analyses </w:t>
      </w:r>
      <w:r w:rsidR="00814403">
        <w:rPr>
          <w:rFonts w:ascii="Times New Roman" w:hAnsi="Times New Roman" w:cs="Times New Roman"/>
          <w:iCs/>
          <w:highlight w:val="yellow"/>
          <w:lang w:val="en-GB"/>
        </w:rPr>
        <w:t xml:space="preserve">also revealed that </w:t>
      </w:r>
      <w:r w:rsidRPr="000F30EE">
        <w:rPr>
          <w:rFonts w:ascii="Times New Roman" w:hAnsi="Times New Roman" w:cs="Times New Roman"/>
          <w:iCs/>
          <w:highlight w:val="yellow"/>
          <w:lang w:val="en-GB"/>
        </w:rPr>
        <w:t>conc</w:t>
      </w:r>
      <w:r w:rsidR="00814403">
        <w:rPr>
          <w:rFonts w:ascii="Times New Roman" w:hAnsi="Times New Roman" w:cs="Times New Roman"/>
          <w:iCs/>
          <w:highlight w:val="yellow"/>
          <w:lang w:val="en-GB"/>
        </w:rPr>
        <w:t>ern over mistakes perfectionism</w:t>
      </w:r>
      <w:r w:rsidRPr="000F30EE">
        <w:rPr>
          <w:rFonts w:ascii="Times New Roman" w:hAnsi="Times New Roman" w:cs="Times New Roman"/>
          <w:iCs/>
          <w:highlight w:val="yellow"/>
          <w:lang w:val="en-GB"/>
        </w:rPr>
        <w:t xml:space="preserve"> was significant positively associated with positive beliefs about worry, negative beliefs about thoughts concerning uncontrollability and danger,</w:t>
      </w:r>
      <w:r w:rsidRPr="000F30EE">
        <w:rPr>
          <w:rFonts w:ascii="Times New Roman" w:hAnsi="Times New Roman" w:cs="Times New Roman"/>
          <w:iCs/>
          <w:color w:val="FF0000"/>
          <w:highlight w:val="yellow"/>
          <w:lang w:val="en-GB"/>
        </w:rPr>
        <w:t xml:space="preserve"> </w:t>
      </w:r>
      <w:r w:rsidRPr="000F30EE">
        <w:rPr>
          <w:rFonts w:ascii="Times New Roman" w:hAnsi="Times New Roman" w:cs="Times New Roman"/>
          <w:iCs/>
          <w:highlight w:val="yellow"/>
          <w:lang w:val="en-GB"/>
        </w:rPr>
        <w:t xml:space="preserve">beliefs about the need to control thoughts, repetitive </w:t>
      </w:r>
      <w:r w:rsidRPr="000F30EE">
        <w:rPr>
          <w:rFonts w:ascii="Times New Roman" w:hAnsi="Times New Roman" w:cs="Times New Roman"/>
          <w:iCs/>
          <w:highlight w:val="yellow"/>
          <w:lang w:val="en-GB"/>
        </w:rPr>
        <w:lastRenderedPageBreak/>
        <w:t xml:space="preserve">negative thinking (i.e., worry, rumination, anger rumination), anxious and depressive symptoms, and eating psychopathology (r ranging from </w:t>
      </w:r>
      <w:r w:rsidR="00910D27">
        <w:rPr>
          <w:rFonts w:ascii="Times New Roman" w:hAnsi="Times New Roman" w:cs="Times New Roman"/>
          <w:iCs/>
          <w:highlight w:val="yellow"/>
          <w:lang w:val="en-GB"/>
        </w:rPr>
        <w:t>0</w:t>
      </w:r>
      <w:r w:rsidRPr="000F30EE">
        <w:rPr>
          <w:rFonts w:ascii="Times New Roman" w:hAnsi="Times New Roman" w:cs="Times New Roman"/>
          <w:iCs/>
          <w:highlight w:val="yellow"/>
          <w:lang w:val="en-GB"/>
        </w:rPr>
        <w:t xml:space="preserve">.31 to </w:t>
      </w:r>
      <w:r w:rsidR="00910D27">
        <w:rPr>
          <w:rFonts w:ascii="Times New Roman" w:hAnsi="Times New Roman" w:cs="Times New Roman"/>
          <w:iCs/>
          <w:highlight w:val="yellow"/>
          <w:lang w:val="en-GB"/>
        </w:rPr>
        <w:t>0</w:t>
      </w:r>
      <w:r w:rsidRPr="000F30EE">
        <w:rPr>
          <w:rFonts w:ascii="Times New Roman" w:hAnsi="Times New Roman" w:cs="Times New Roman"/>
          <w:iCs/>
          <w:highlight w:val="yellow"/>
          <w:lang w:val="en-GB"/>
        </w:rPr>
        <w:t>.56).</w:t>
      </w:r>
    </w:p>
    <w:p w14:paraId="3D14D014" w14:textId="77777777" w:rsidR="00721DEB" w:rsidRPr="00953BBD" w:rsidRDefault="00721DEB" w:rsidP="00721DEB">
      <w:pPr>
        <w:spacing w:line="360" w:lineRule="auto"/>
        <w:ind w:firstLine="708"/>
        <w:jc w:val="both"/>
        <w:rPr>
          <w:rFonts w:ascii="Times New Roman" w:hAnsi="Times New Roman" w:cs="Times New Roman"/>
          <w:iCs/>
          <w:lang w:val="en-GB"/>
        </w:rPr>
      </w:pPr>
    </w:p>
    <w:p w14:paraId="33086B36" w14:textId="075B315E" w:rsidR="00ED1056" w:rsidRPr="00953BBD" w:rsidRDefault="00ED1056" w:rsidP="00ED1056">
      <w:pPr>
        <w:tabs>
          <w:tab w:val="center" w:pos="567"/>
        </w:tabs>
        <w:spacing w:line="360" w:lineRule="auto"/>
        <w:jc w:val="both"/>
        <w:rPr>
          <w:rFonts w:ascii="Times New Roman" w:hAnsi="Times New Roman" w:cs="Times New Roman"/>
          <w:iCs/>
          <w:lang w:val="en-GB"/>
        </w:rPr>
      </w:pPr>
      <w:r>
        <w:rPr>
          <w:rFonts w:ascii="Times New Roman" w:hAnsi="Times New Roman" w:cs="Times New Roman"/>
          <w:iCs/>
          <w:highlight w:val="yellow"/>
          <w:lang w:val="en-GB"/>
        </w:rPr>
        <w:tab/>
      </w:r>
      <w:r>
        <w:rPr>
          <w:rFonts w:ascii="Times New Roman" w:hAnsi="Times New Roman" w:cs="Times New Roman"/>
          <w:iCs/>
          <w:highlight w:val="yellow"/>
          <w:lang w:val="en-GB"/>
        </w:rPr>
        <w:tab/>
      </w:r>
      <w:r w:rsidRPr="000563BA">
        <w:rPr>
          <w:rFonts w:ascii="Times New Roman" w:hAnsi="Times New Roman" w:cs="Times New Roman"/>
          <w:iCs/>
          <w:highlight w:val="yellow"/>
          <w:lang w:val="en-GB"/>
        </w:rPr>
        <w:t xml:space="preserve">Table </w:t>
      </w:r>
      <w:r w:rsidR="00D73A61">
        <w:rPr>
          <w:rFonts w:ascii="Times New Roman" w:hAnsi="Times New Roman" w:cs="Times New Roman"/>
          <w:iCs/>
          <w:highlight w:val="yellow"/>
          <w:lang w:val="en-GB"/>
        </w:rPr>
        <w:t>3</w:t>
      </w:r>
      <w:r w:rsidRPr="000563BA">
        <w:rPr>
          <w:rFonts w:ascii="Times New Roman" w:hAnsi="Times New Roman" w:cs="Times New Roman"/>
          <w:iCs/>
          <w:highlight w:val="yellow"/>
          <w:lang w:val="en-GB"/>
        </w:rPr>
        <w:t xml:space="preserve"> shows the hierarchical linear regression examining the role of metacognitions and repetitive negative</w:t>
      </w:r>
      <w:r w:rsidR="00814403">
        <w:rPr>
          <w:rFonts w:ascii="Times New Roman" w:hAnsi="Times New Roman" w:cs="Times New Roman"/>
          <w:iCs/>
          <w:highlight w:val="yellow"/>
          <w:lang w:val="en-GB"/>
        </w:rPr>
        <w:t xml:space="preserve"> thinking in the prediction of </w:t>
      </w:r>
      <w:r w:rsidRPr="000563BA">
        <w:rPr>
          <w:rFonts w:ascii="Times New Roman" w:hAnsi="Times New Roman" w:cs="Times New Roman"/>
          <w:iCs/>
          <w:highlight w:val="yellow"/>
          <w:lang w:val="en-GB"/>
        </w:rPr>
        <w:t>personal standard perfectionisms adjusted for age and ED diagnosis. Before analysing data, assumptions were tested. Multicollinearity statistics were within acceptable ranges (Tolerance Index ranged from 0.59 to 0.87; Variance Inflation Factor [VIF] ranged from 1.14 to 1.67 (</w:t>
      </w:r>
      <w:proofErr w:type="spellStart"/>
      <w:r w:rsidRPr="000563BA">
        <w:rPr>
          <w:rFonts w:ascii="Times New Roman" w:hAnsi="Times New Roman" w:cs="Times New Roman"/>
          <w:iCs/>
          <w:highlight w:val="yellow"/>
          <w:lang w:val="en-GB"/>
        </w:rPr>
        <w:t>Barbaranelli</w:t>
      </w:r>
      <w:proofErr w:type="spellEnd"/>
      <w:r w:rsidRPr="000563BA">
        <w:rPr>
          <w:rFonts w:ascii="Times New Roman" w:hAnsi="Times New Roman" w:cs="Times New Roman"/>
          <w:iCs/>
          <w:highlight w:val="yellow"/>
          <w:lang w:val="en-GB"/>
        </w:rPr>
        <w:t xml:space="preserve"> &amp; </w:t>
      </w:r>
      <w:proofErr w:type="spellStart"/>
      <w:r w:rsidRPr="000563BA">
        <w:rPr>
          <w:rFonts w:ascii="Times New Roman" w:hAnsi="Times New Roman" w:cs="Times New Roman"/>
          <w:iCs/>
          <w:highlight w:val="yellow"/>
          <w:lang w:val="en-GB"/>
        </w:rPr>
        <w:t>D'Olimpio</w:t>
      </w:r>
      <w:proofErr w:type="spellEnd"/>
      <w:r w:rsidRPr="000563BA">
        <w:rPr>
          <w:rFonts w:ascii="Times New Roman" w:hAnsi="Times New Roman" w:cs="Times New Roman"/>
          <w:iCs/>
          <w:highlight w:val="yellow"/>
          <w:lang w:val="en-GB"/>
        </w:rPr>
        <w:t xml:space="preserve">, 2006; Bowerman &amp; O'Connell, 1990; Field, 2013; Hair, </w:t>
      </w:r>
      <w:r w:rsidRPr="000563BA">
        <w:rPr>
          <w:rFonts w:ascii="Times New Roman" w:eastAsia="Times New Roman" w:hAnsi="Times New Roman" w:cs="Times New Roman"/>
          <w:highlight w:val="yellow"/>
          <w:lang w:val="en-US"/>
        </w:rPr>
        <w:t>Anderson, Tatham, &amp; Black</w:t>
      </w:r>
      <w:r w:rsidRPr="000563BA">
        <w:rPr>
          <w:rFonts w:ascii="Times New Roman" w:hAnsi="Times New Roman" w:cs="Times New Roman"/>
          <w:iCs/>
          <w:highlight w:val="yellow"/>
          <w:lang w:val="en-GB"/>
        </w:rPr>
        <w:t>, 1998). The Durbin–Watson test (2.16) showed that there were no significant correlations between standardized residuals and independent variables (</w:t>
      </w:r>
      <w:proofErr w:type="spellStart"/>
      <w:r w:rsidRPr="000563BA">
        <w:rPr>
          <w:rFonts w:ascii="Times New Roman" w:hAnsi="Times New Roman" w:cs="Times New Roman"/>
          <w:iCs/>
          <w:highlight w:val="yellow"/>
          <w:lang w:val="en-GB"/>
        </w:rPr>
        <w:t>Barbaranelli</w:t>
      </w:r>
      <w:proofErr w:type="spellEnd"/>
      <w:r w:rsidRPr="000563BA">
        <w:rPr>
          <w:rFonts w:ascii="Times New Roman" w:hAnsi="Times New Roman" w:cs="Times New Roman"/>
          <w:iCs/>
          <w:highlight w:val="yellow"/>
          <w:lang w:val="en-GB"/>
        </w:rPr>
        <w:t xml:space="preserve"> &amp; </w:t>
      </w:r>
      <w:proofErr w:type="spellStart"/>
      <w:r w:rsidRPr="000563BA">
        <w:rPr>
          <w:rFonts w:ascii="Times New Roman" w:hAnsi="Times New Roman" w:cs="Times New Roman"/>
          <w:iCs/>
          <w:highlight w:val="yellow"/>
          <w:lang w:val="en-GB"/>
        </w:rPr>
        <w:t>D’Olimpio</w:t>
      </w:r>
      <w:proofErr w:type="spellEnd"/>
      <w:r w:rsidRPr="000563BA">
        <w:rPr>
          <w:rFonts w:ascii="Times New Roman" w:hAnsi="Times New Roman" w:cs="Times New Roman"/>
          <w:iCs/>
          <w:highlight w:val="yellow"/>
          <w:lang w:val="en-GB"/>
        </w:rPr>
        <w:t>, 2006; Field, 2013).</w:t>
      </w:r>
      <w:r w:rsidRPr="000563BA">
        <w:rPr>
          <w:highlight w:val="yellow"/>
          <w:lang w:val="en-GB"/>
        </w:rPr>
        <w:t xml:space="preserve"> </w:t>
      </w:r>
      <w:r w:rsidRPr="000563BA">
        <w:rPr>
          <w:rFonts w:ascii="Times New Roman" w:hAnsi="Times New Roman" w:cs="Times New Roman"/>
          <w:iCs/>
          <w:highlight w:val="yellow"/>
          <w:lang w:val="en-GB"/>
        </w:rPr>
        <w:t>The criterion variable (i.e., dependent variable) in the hie</w:t>
      </w:r>
      <w:r w:rsidR="00814403">
        <w:rPr>
          <w:rFonts w:ascii="Times New Roman" w:hAnsi="Times New Roman" w:cs="Times New Roman"/>
          <w:iCs/>
          <w:highlight w:val="yellow"/>
          <w:lang w:val="en-GB"/>
        </w:rPr>
        <w:t xml:space="preserve">rarchical regression model was </w:t>
      </w:r>
      <w:r w:rsidRPr="000563BA">
        <w:rPr>
          <w:rFonts w:ascii="Times New Roman" w:hAnsi="Times New Roman" w:cs="Times New Roman"/>
          <w:iCs/>
          <w:highlight w:val="yellow"/>
          <w:lang w:val="en-GB"/>
        </w:rPr>
        <w:t>p</w:t>
      </w:r>
      <w:r w:rsidR="00814403">
        <w:rPr>
          <w:rFonts w:ascii="Times New Roman" w:hAnsi="Times New Roman" w:cs="Times New Roman"/>
          <w:iCs/>
          <w:highlight w:val="yellow"/>
          <w:lang w:val="en-GB"/>
        </w:rPr>
        <w:t>ersonal standards perfectionism</w:t>
      </w:r>
      <w:r w:rsidRPr="000563BA">
        <w:rPr>
          <w:rFonts w:ascii="Times New Roman" w:hAnsi="Times New Roman" w:cs="Times New Roman"/>
          <w:iCs/>
          <w:highlight w:val="yellow"/>
          <w:lang w:val="en-GB"/>
        </w:rPr>
        <w:t>. The entry order of predictor variables (i.e., independent variables) was the following:</w:t>
      </w:r>
      <w:r w:rsidRPr="000563BA">
        <w:rPr>
          <w:rFonts w:ascii="STIX" w:hAnsi="STIX"/>
          <w:sz w:val="20"/>
          <w:szCs w:val="20"/>
          <w:highlight w:val="yellow"/>
          <w:lang w:val="en-GB"/>
        </w:rPr>
        <w:t xml:space="preserve"> </w:t>
      </w:r>
      <w:r w:rsidRPr="000563BA">
        <w:rPr>
          <w:rFonts w:ascii="Times New Roman" w:hAnsi="Times New Roman" w:cs="Times New Roman"/>
          <w:iCs/>
          <w:highlight w:val="yellow"/>
          <w:lang w:val="en-GB"/>
        </w:rPr>
        <w:t>age and ED diagnosis were entered in the first step</w:t>
      </w:r>
      <w:r w:rsidR="00252F0D">
        <w:rPr>
          <w:rFonts w:ascii="Times New Roman" w:hAnsi="Times New Roman" w:cs="Times New Roman"/>
          <w:iCs/>
          <w:highlight w:val="yellow"/>
          <w:lang w:val="en-GB"/>
        </w:rPr>
        <w:t xml:space="preserve">; they were not found to be </w:t>
      </w:r>
      <w:r w:rsidR="00A34033">
        <w:rPr>
          <w:rFonts w:ascii="Times New Roman" w:hAnsi="Times New Roman" w:cs="Times New Roman"/>
          <w:iCs/>
          <w:highlight w:val="yellow"/>
          <w:lang w:val="en-GB"/>
        </w:rPr>
        <w:t xml:space="preserve">significant predictors of </w:t>
      </w:r>
      <w:r w:rsidR="00A34033" w:rsidRPr="000563BA">
        <w:rPr>
          <w:rFonts w:ascii="Times New Roman" w:hAnsi="Times New Roman" w:cs="Times New Roman"/>
          <w:iCs/>
          <w:highlight w:val="yellow"/>
          <w:lang w:val="en-GB"/>
        </w:rPr>
        <w:t>p</w:t>
      </w:r>
      <w:r w:rsidR="00814403">
        <w:rPr>
          <w:rFonts w:ascii="Times New Roman" w:hAnsi="Times New Roman" w:cs="Times New Roman"/>
          <w:iCs/>
          <w:highlight w:val="yellow"/>
          <w:lang w:val="en-GB"/>
        </w:rPr>
        <w:t>ersonal standards perfectionism</w:t>
      </w:r>
      <w:r w:rsidRPr="000563BA">
        <w:rPr>
          <w:rFonts w:ascii="Times New Roman" w:hAnsi="Times New Roman" w:cs="Times New Roman"/>
          <w:iCs/>
          <w:highlight w:val="yellow"/>
          <w:lang w:val="en-GB"/>
        </w:rPr>
        <w:t xml:space="preserve">. Subsequently positive belief about worry, beliefs about need to control thoughts, and </w:t>
      </w:r>
      <w:r w:rsidRPr="000563BA">
        <w:rPr>
          <w:rFonts w:ascii="Times New Roman" w:hAnsi="Times New Roman" w:cs="Times New Roman"/>
          <w:highlight w:val="yellow"/>
          <w:lang w:val="en-GB"/>
        </w:rPr>
        <w:t>cognitive self-consciousness</w:t>
      </w:r>
      <w:r w:rsidRPr="000563BA">
        <w:rPr>
          <w:rFonts w:ascii="Times New Roman" w:hAnsi="Times New Roman" w:cs="Times New Roman"/>
          <w:iCs/>
          <w:highlight w:val="yellow"/>
          <w:lang w:val="en-GB"/>
        </w:rPr>
        <w:t>, were added in the second step; positive belief about worry, beliefs about need to control thoughts, and cognitive self-consci</w:t>
      </w:r>
      <w:r w:rsidR="00814403">
        <w:rPr>
          <w:rFonts w:ascii="Times New Roman" w:hAnsi="Times New Roman" w:cs="Times New Roman"/>
          <w:iCs/>
          <w:highlight w:val="yellow"/>
          <w:lang w:val="en-GB"/>
        </w:rPr>
        <w:t xml:space="preserve">ousness, were found to predict </w:t>
      </w:r>
      <w:r w:rsidRPr="000563BA">
        <w:rPr>
          <w:rFonts w:ascii="Times New Roman" w:hAnsi="Times New Roman" w:cs="Times New Roman"/>
          <w:iCs/>
          <w:highlight w:val="yellow"/>
          <w:lang w:val="en-GB"/>
        </w:rPr>
        <w:t>p</w:t>
      </w:r>
      <w:r w:rsidR="00814403">
        <w:rPr>
          <w:rFonts w:ascii="Times New Roman" w:hAnsi="Times New Roman" w:cs="Times New Roman"/>
          <w:iCs/>
          <w:highlight w:val="yellow"/>
          <w:lang w:val="en-GB"/>
        </w:rPr>
        <w:t>ersonal standards perfectionism</w:t>
      </w:r>
      <w:r w:rsidRPr="000563BA">
        <w:rPr>
          <w:rFonts w:ascii="Times New Roman" w:hAnsi="Times New Roman" w:cs="Times New Roman"/>
          <w:iCs/>
          <w:highlight w:val="yellow"/>
          <w:lang w:val="en-GB"/>
        </w:rPr>
        <w:t xml:space="preserve"> contributing to an additional 25% variance to that explained by age and ED diagnosis.</w:t>
      </w:r>
      <w:r w:rsidRPr="000563BA">
        <w:rPr>
          <w:rFonts w:ascii="STIX" w:hAnsi="STIX"/>
          <w:sz w:val="20"/>
          <w:szCs w:val="20"/>
          <w:highlight w:val="yellow"/>
          <w:lang w:val="en-GB"/>
        </w:rPr>
        <w:t xml:space="preserve"> </w:t>
      </w:r>
      <w:r w:rsidRPr="000563BA">
        <w:rPr>
          <w:rFonts w:ascii="Times New Roman" w:hAnsi="Times New Roman" w:cs="Times New Roman"/>
          <w:iCs/>
          <w:highlight w:val="yellow"/>
          <w:lang w:val="en-GB"/>
        </w:rPr>
        <w:t xml:space="preserve">Subsequently worry was added in the third step and it was found that </w:t>
      </w:r>
      <w:r w:rsidR="00A34033">
        <w:rPr>
          <w:rFonts w:ascii="Times New Roman" w:hAnsi="Times New Roman" w:cs="Times New Roman"/>
          <w:iCs/>
          <w:highlight w:val="yellow"/>
          <w:lang w:val="en-GB"/>
        </w:rPr>
        <w:t>it</w:t>
      </w:r>
      <w:r w:rsidRPr="000563BA">
        <w:rPr>
          <w:rFonts w:ascii="Times New Roman" w:hAnsi="Times New Roman" w:cs="Times New Roman"/>
          <w:iCs/>
          <w:highlight w:val="yellow"/>
          <w:lang w:val="en-GB"/>
        </w:rPr>
        <w:t xml:space="preserve"> did not significantly increase the predictive ability of the model. A closer inspection of the final equation indicates that positive </w:t>
      </w:r>
      <w:r w:rsidR="00F82A01" w:rsidRPr="000563BA">
        <w:rPr>
          <w:rFonts w:ascii="Times New Roman" w:hAnsi="Times New Roman" w:cs="Times New Roman"/>
          <w:iCs/>
          <w:highlight w:val="yellow"/>
          <w:lang w:val="en-GB"/>
        </w:rPr>
        <w:t xml:space="preserve">belief about worry </w:t>
      </w:r>
      <w:r w:rsidR="00F82A01">
        <w:rPr>
          <w:rFonts w:ascii="Times New Roman" w:hAnsi="Times New Roman" w:cs="Times New Roman"/>
          <w:iCs/>
          <w:highlight w:val="yellow"/>
          <w:lang w:val="en-GB"/>
        </w:rPr>
        <w:t>was</w:t>
      </w:r>
      <w:r w:rsidR="00814403">
        <w:rPr>
          <w:rFonts w:ascii="Times New Roman" w:hAnsi="Times New Roman" w:cs="Times New Roman"/>
          <w:iCs/>
          <w:highlight w:val="yellow"/>
          <w:lang w:val="en-GB"/>
        </w:rPr>
        <w:t xml:space="preserve"> </w:t>
      </w:r>
      <w:r w:rsidR="00F82A01">
        <w:rPr>
          <w:rFonts w:ascii="Times New Roman" w:hAnsi="Times New Roman" w:cs="Times New Roman"/>
          <w:iCs/>
          <w:highlight w:val="yellow"/>
          <w:lang w:val="en-GB"/>
        </w:rPr>
        <w:t xml:space="preserve">a </w:t>
      </w:r>
      <w:r w:rsidR="00814403">
        <w:rPr>
          <w:rFonts w:ascii="Times New Roman" w:hAnsi="Times New Roman" w:cs="Times New Roman"/>
          <w:iCs/>
          <w:highlight w:val="yellow"/>
          <w:lang w:val="en-GB"/>
        </w:rPr>
        <w:t xml:space="preserve">significant predictor of </w:t>
      </w:r>
      <w:r w:rsidRPr="000563BA">
        <w:rPr>
          <w:rFonts w:ascii="Times New Roman" w:hAnsi="Times New Roman" w:cs="Times New Roman"/>
          <w:iCs/>
          <w:highlight w:val="yellow"/>
          <w:lang w:val="en-GB"/>
        </w:rPr>
        <w:t>p</w:t>
      </w:r>
      <w:r w:rsidR="00814403">
        <w:rPr>
          <w:rFonts w:ascii="Times New Roman" w:hAnsi="Times New Roman" w:cs="Times New Roman"/>
          <w:iCs/>
          <w:highlight w:val="yellow"/>
          <w:lang w:val="en-GB"/>
        </w:rPr>
        <w:t>ersonal standards perfectionism</w:t>
      </w:r>
      <w:r w:rsidRPr="000563BA">
        <w:rPr>
          <w:rFonts w:ascii="Times New Roman" w:hAnsi="Times New Roman" w:cs="Times New Roman"/>
          <w:iCs/>
          <w:highlight w:val="yellow"/>
          <w:lang w:val="en-GB"/>
        </w:rPr>
        <w:t xml:space="preserve"> for a total of 31.6% of the variation in this variable (F = 8.93, </w:t>
      </w:r>
      <w:proofErr w:type="spellStart"/>
      <w:r w:rsidRPr="000563BA">
        <w:rPr>
          <w:rFonts w:ascii="Times New Roman" w:hAnsi="Times New Roman" w:cs="Times New Roman"/>
          <w:iCs/>
          <w:highlight w:val="yellow"/>
          <w:lang w:val="en-GB"/>
        </w:rPr>
        <w:t>df</w:t>
      </w:r>
      <w:proofErr w:type="spellEnd"/>
      <w:r w:rsidRPr="000563BA">
        <w:rPr>
          <w:rFonts w:ascii="Times New Roman" w:hAnsi="Times New Roman" w:cs="Times New Roman"/>
          <w:iCs/>
          <w:highlight w:val="yellow"/>
          <w:lang w:val="en-GB"/>
        </w:rPr>
        <w:t xml:space="preserve"> = 6, p &lt; </w:t>
      </w:r>
      <w:r w:rsidR="00AD06EB">
        <w:rPr>
          <w:rFonts w:ascii="Times New Roman" w:hAnsi="Times New Roman" w:cs="Times New Roman"/>
          <w:iCs/>
          <w:highlight w:val="yellow"/>
          <w:lang w:val="en-GB"/>
        </w:rPr>
        <w:t>0</w:t>
      </w:r>
      <w:r w:rsidRPr="000563BA">
        <w:rPr>
          <w:rFonts w:ascii="Times New Roman" w:hAnsi="Times New Roman" w:cs="Times New Roman"/>
          <w:iCs/>
          <w:highlight w:val="yellow"/>
          <w:lang w:val="en-GB"/>
        </w:rPr>
        <w:t>.001).</w:t>
      </w:r>
    </w:p>
    <w:p w14:paraId="7A605747" w14:textId="1E975756" w:rsidR="006A56DB" w:rsidRPr="00953BBD" w:rsidRDefault="005C1E4B" w:rsidP="008827EE">
      <w:pPr>
        <w:tabs>
          <w:tab w:val="center" w:pos="4819"/>
        </w:tabs>
        <w:spacing w:line="360" w:lineRule="auto"/>
        <w:jc w:val="both"/>
        <w:rPr>
          <w:rFonts w:ascii="Times New Roman" w:hAnsi="Times New Roman" w:cs="Times New Roman"/>
          <w:iCs/>
          <w:lang w:val="en-GB"/>
        </w:rPr>
      </w:pPr>
      <w:r w:rsidRPr="00953BBD">
        <w:rPr>
          <w:rFonts w:ascii="Times New Roman" w:hAnsi="Times New Roman" w:cs="Times New Roman"/>
          <w:iCs/>
          <w:lang w:val="en-GB"/>
        </w:rPr>
        <w:t xml:space="preserve">            </w:t>
      </w:r>
      <w:r w:rsidRPr="00126AE2">
        <w:rPr>
          <w:rFonts w:ascii="Times New Roman" w:hAnsi="Times New Roman" w:cs="Times New Roman"/>
          <w:iCs/>
          <w:highlight w:val="yellow"/>
          <w:lang w:val="en-GB"/>
        </w:rPr>
        <w:t xml:space="preserve">Table </w:t>
      </w:r>
      <w:r w:rsidR="00D73A61">
        <w:rPr>
          <w:rFonts w:ascii="Times New Roman" w:hAnsi="Times New Roman" w:cs="Times New Roman"/>
          <w:iCs/>
          <w:highlight w:val="yellow"/>
          <w:lang w:val="en-GB"/>
        </w:rPr>
        <w:t>4</w:t>
      </w:r>
      <w:r w:rsidRPr="00126AE2">
        <w:rPr>
          <w:rFonts w:ascii="Times New Roman" w:hAnsi="Times New Roman" w:cs="Times New Roman"/>
          <w:iCs/>
          <w:highlight w:val="yellow"/>
          <w:lang w:val="en-GB"/>
        </w:rPr>
        <w:t xml:space="preserve"> shows the hierarchical linear regression examining the role of metacognitions and repetitive negative thinking, adjusted for age, anxi</w:t>
      </w:r>
      <w:r w:rsidR="00300428">
        <w:rPr>
          <w:rFonts w:ascii="Times New Roman" w:hAnsi="Times New Roman" w:cs="Times New Roman"/>
          <w:iCs/>
          <w:highlight w:val="yellow"/>
          <w:lang w:val="en-GB"/>
        </w:rPr>
        <w:t xml:space="preserve">ous symptoms, </w:t>
      </w:r>
      <w:r w:rsidRPr="00126AE2">
        <w:rPr>
          <w:rFonts w:ascii="Times New Roman" w:hAnsi="Times New Roman" w:cs="Times New Roman"/>
          <w:iCs/>
          <w:highlight w:val="yellow"/>
          <w:lang w:val="en-GB"/>
        </w:rPr>
        <w:t>depressi</w:t>
      </w:r>
      <w:r w:rsidR="00300428">
        <w:rPr>
          <w:rFonts w:ascii="Times New Roman" w:hAnsi="Times New Roman" w:cs="Times New Roman"/>
          <w:iCs/>
          <w:highlight w:val="yellow"/>
          <w:lang w:val="en-GB"/>
        </w:rPr>
        <w:t>ve symptoms</w:t>
      </w:r>
      <w:r w:rsidRPr="00126AE2">
        <w:rPr>
          <w:rFonts w:ascii="Times New Roman" w:hAnsi="Times New Roman" w:cs="Times New Roman"/>
          <w:iCs/>
          <w:highlight w:val="yellow"/>
          <w:lang w:val="en-GB"/>
        </w:rPr>
        <w:t>, eating psychopathology, and eating disorder d</w:t>
      </w:r>
      <w:r w:rsidR="00642E29">
        <w:rPr>
          <w:rFonts w:ascii="Times New Roman" w:hAnsi="Times New Roman" w:cs="Times New Roman"/>
          <w:iCs/>
          <w:highlight w:val="yellow"/>
          <w:lang w:val="en-GB"/>
        </w:rPr>
        <w:t xml:space="preserve">iagnosis, in the prediction of </w:t>
      </w:r>
      <w:r w:rsidRPr="00126AE2">
        <w:rPr>
          <w:rFonts w:ascii="Times New Roman" w:hAnsi="Times New Roman" w:cs="Times New Roman"/>
          <w:iCs/>
          <w:highlight w:val="yellow"/>
          <w:lang w:val="en-GB"/>
        </w:rPr>
        <w:t>conc</w:t>
      </w:r>
      <w:r w:rsidR="00642E29">
        <w:rPr>
          <w:rFonts w:ascii="Times New Roman" w:hAnsi="Times New Roman" w:cs="Times New Roman"/>
          <w:iCs/>
          <w:highlight w:val="yellow"/>
          <w:lang w:val="en-GB"/>
        </w:rPr>
        <w:t>ern over mistakes perfectionism</w:t>
      </w:r>
      <w:r w:rsidRPr="00126AE2">
        <w:rPr>
          <w:rFonts w:ascii="Times New Roman" w:hAnsi="Times New Roman" w:cs="Times New Roman"/>
          <w:iCs/>
          <w:highlight w:val="yellow"/>
          <w:lang w:val="en-GB"/>
        </w:rPr>
        <w:t>. Before analysing data, assumptions were tested. Multicollinearity statistics were within acceptable ranges (Tolerance Index ranged from .40 to .83; Variance Inflation Factor [VIF] ranged from 1.18 to 2.53 (</w:t>
      </w:r>
      <w:proofErr w:type="spellStart"/>
      <w:r w:rsidRPr="00126AE2">
        <w:rPr>
          <w:rFonts w:ascii="Times New Roman" w:hAnsi="Times New Roman" w:cs="Times New Roman"/>
          <w:iCs/>
          <w:highlight w:val="yellow"/>
          <w:lang w:val="en-GB"/>
        </w:rPr>
        <w:t>Barbaranelli</w:t>
      </w:r>
      <w:proofErr w:type="spellEnd"/>
      <w:r w:rsidRPr="00126AE2">
        <w:rPr>
          <w:rFonts w:ascii="Times New Roman" w:hAnsi="Times New Roman" w:cs="Times New Roman"/>
          <w:iCs/>
          <w:highlight w:val="yellow"/>
          <w:lang w:val="en-GB"/>
        </w:rPr>
        <w:t xml:space="preserve"> &amp; </w:t>
      </w:r>
      <w:proofErr w:type="spellStart"/>
      <w:r w:rsidRPr="00126AE2">
        <w:rPr>
          <w:rFonts w:ascii="Times New Roman" w:hAnsi="Times New Roman" w:cs="Times New Roman"/>
          <w:iCs/>
          <w:highlight w:val="yellow"/>
          <w:lang w:val="en-GB"/>
        </w:rPr>
        <w:t>D'Olimpio</w:t>
      </w:r>
      <w:proofErr w:type="spellEnd"/>
      <w:r w:rsidRPr="00126AE2">
        <w:rPr>
          <w:rFonts w:ascii="Times New Roman" w:hAnsi="Times New Roman" w:cs="Times New Roman"/>
          <w:iCs/>
          <w:highlight w:val="yellow"/>
          <w:lang w:val="en-GB"/>
        </w:rPr>
        <w:t>, 2006; Bowerman &amp; O'Connell, 1990; Field, 2013; Hair et al., 1998). The Durbin–Watson test (1.90) showed that there were no significant correlations between standardized residuals and independent variables (</w:t>
      </w:r>
      <w:proofErr w:type="spellStart"/>
      <w:r w:rsidRPr="00126AE2">
        <w:rPr>
          <w:rFonts w:ascii="Times New Roman" w:hAnsi="Times New Roman" w:cs="Times New Roman"/>
          <w:iCs/>
          <w:highlight w:val="yellow"/>
          <w:lang w:val="en-GB"/>
        </w:rPr>
        <w:t>Barbaranelli</w:t>
      </w:r>
      <w:proofErr w:type="spellEnd"/>
      <w:r w:rsidRPr="00126AE2">
        <w:rPr>
          <w:rFonts w:ascii="Times New Roman" w:hAnsi="Times New Roman" w:cs="Times New Roman"/>
          <w:iCs/>
          <w:highlight w:val="yellow"/>
          <w:lang w:val="en-GB"/>
        </w:rPr>
        <w:t xml:space="preserve"> &amp; </w:t>
      </w:r>
      <w:proofErr w:type="spellStart"/>
      <w:r w:rsidRPr="00126AE2">
        <w:rPr>
          <w:rFonts w:ascii="Times New Roman" w:hAnsi="Times New Roman" w:cs="Times New Roman"/>
          <w:iCs/>
          <w:highlight w:val="yellow"/>
          <w:lang w:val="en-GB"/>
        </w:rPr>
        <w:t>D’Olimpio</w:t>
      </w:r>
      <w:proofErr w:type="spellEnd"/>
      <w:r w:rsidRPr="00126AE2">
        <w:rPr>
          <w:rFonts w:ascii="Times New Roman" w:hAnsi="Times New Roman" w:cs="Times New Roman"/>
          <w:iCs/>
          <w:highlight w:val="yellow"/>
          <w:lang w:val="en-GB"/>
        </w:rPr>
        <w:t>, 2006; Field, 2013).</w:t>
      </w:r>
      <w:r w:rsidRPr="00126AE2">
        <w:rPr>
          <w:rFonts w:ascii="STIX" w:hAnsi="STIX"/>
          <w:sz w:val="20"/>
          <w:szCs w:val="20"/>
          <w:highlight w:val="yellow"/>
          <w:lang w:val="en-GB"/>
        </w:rPr>
        <w:t xml:space="preserve"> </w:t>
      </w:r>
      <w:r w:rsidRPr="00126AE2">
        <w:rPr>
          <w:rFonts w:ascii="Times New Roman" w:hAnsi="Times New Roman" w:cs="Times New Roman"/>
          <w:iCs/>
          <w:highlight w:val="yellow"/>
          <w:lang w:val="en-GB"/>
        </w:rPr>
        <w:t>The criterion variable (i.e., dependent variable) in the hierarc</w:t>
      </w:r>
      <w:r w:rsidR="00642E29">
        <w:rPr>
          <w:rFonts w:ascii="Times New Roman" w:hAnsi="Times New Roman" w:cs="Times New Roman"/>
          <w:iCs/>
          <w:highlight w:val="yellow"/>
          <w:lang w:val="en-GB"/>
        </w:rPr>
        <w:t xml:space="preserve">hical regression model was the </w:t>
      </w:r>
      <w:r w:rsidRPr="00126AE2">
        <w:rPr>
          <w:rFonts w:ascii="Times New Roman" w:hAnsi="Times New Roman" w:cs="Times New Roman"/>
          <w:iCs/>
          <w:highlight w:val="yellow"/>
          <w:lang w:val="en-GB"/>
        </w:rPr>
        <w:t>conc</w:t>
      </w:r>
      <w:r w:rsidR="00642E29">
        <w:rPr>
          <w:rFonts w:ascii="Times New Roman" w:hAnsi="Times New Roman" w:cs="Times New Roman"/>
          <w:iCs/>
          <w:highlight w:val="yellow"/>
          <w:lang w:val="en-GB"/>
        </w:rPr>
        <w:t>ern over mistakes perfectionism</w:t>
      </w:r>
      <w:r w:rsidRPr="00126AE2">
        <w:rPr>
          <w:rFonts w:ascii="Times New Roman" w:hAnsi="Times New Roman" w:cs="Times New Roman"/>
          <w:iCs/>
          <w:highlight w:val="yellow"/>
          <w:lang w:val="en-GB"/>
        </w:rPr>
        <w:t>.</w:t>
      </w:r>
      <w:r w:rsidRPr="00126AE2">
        <w:rPr>
          <w:highlight w:val="yellow"/>
          <w:lang w:val="en-GB"/>
        </w:rPr>
        <w:t xml:space="preserve"> </w:t>
      </w:r>
      <w:r w:rsidRPr="00126AE2">
        <w:rPr>
          <w:rFonts w:ascii="Times New Roman" w:hAnsi="Times New Roman" w:cs="Times New Roman"/>
          <w:iCs/>
          <w:highlight w:val="yellow"/>
          <w:lang w:val="en-GB"/>
        </w:rPr>
        <w:t>The entry order of predictor variables (i.e., independent variables) was the following: age, anxi</w:t>
      </w:r>
      <w:r w:rsidR="009855A3">
        <w:rPr>
          <w:rFonts w:ascii="Times New Roman" w:hAnsi="Times New Roman" w:cs="Times New Roman"/>
          <w:iCs/>
          <w:highlight w:val="yellow"/>
          <w:lang w:val="en-GB"/>
        </w:rPr>
        <w:t xml:space="preserve">ous symptoms, </w:t>
      </w:r>
      <w:r w:rsidRPr="00126AE2">
        <w:rPr>
          <w:rFonts w:ascii="Times New Roman" w:hAnsi="Times New Roman" w:cs="Times New Roman"/>
          <w:iCs/>
          <w:highlight w:val="yellow"/>
          <w:lang w:val="en-GB"/>
        </w:rPr>
        <w:t>depressi</w:t>
      </w:r>
      <w:r w:rsidR="009855A3">
        <w:rPr>
          <w:rFonts w:ascii="Times New Roman" w:hAnsi="Times New Roman" w:cs="Times New Roman"/>
          <w:iCs/>
          <w:highlight w:val="yellow"/>
          <w:lang w:val="en-GB"/>
        </w:rPr>
        <w:t>ve symptoms</w:t>
      </w:r>
      <w:r w:rsidRPr="00126AE2">
        <w:rPr>
          <w:rFonts w:ascii="Times New Roman" w:hAnsi="Times New Roman" w:cs="Times New Roman"/>
          <w:iCs/>
          <w:highlight w:val="yellow"/>
          <w:lang w:val="en-GB"/>
        </w:rPr>
        <w:t xml:space="preserve">, eating psychopathology, and eating disorder diagnosis were entered in the first step; </w:t>
      </w:r>
      <w:r w:rsidR="009855A3" w:rsidRPr="00126AE2">
        <w:rPr>
          <w:rFonts w:ascii="Times New Roman" w:hAnsi="Times New Roman" w:cs="Times New Roman"/>
          <w:iCs/>
          <w:highlight w:val="yellow"/>
          <w:lang w:val="en-GB"/>
        </w:rPr>
        <w:t>anxi</w:t>
      </w:r>
      <w:r w:rsidR="009855A3">
        <w:rPr>
          <w:rFonts w:ascii="Times New Roman" w:hAnsi="Times New Roman" w:cs="Times New Roman"/>
          <w:iCs/>
          <w:highlight w:val="yellow"/>
          <w:lang w:val="en-GB"/>
        </w:rPr>
        <w:t>ous symptoms</w:t>
      </w:r>
      <w:r w:rsidR="009855A3" w:rsidRPr="00126AE2">
        <w:rPr>
          <w:rFonts w:ascii="Times New Roman" w:hAnsi="Times New Roman" w:cs="Times New Roman"/>
          <w:iCs/>
          <w:highlight w:val="yellow"/>
          <w:lang w:val="en-GB"/>
        </w:rPr>
        <w:t xml:space="preserve"> </w:t>
      </w:r>
      <w:r w:rsidRPr="00126AE2">
        <w:rPr>
          <w:rFonts w:ascii="Times New Roman" w:hAnsi="Times New Roman" w:cs="Times New Roman"/>
          <w:iCs/>
          <w:highlight w:val="yellow"/>
          <w:lang w:val="en-GB"/>
        </w:rPr>
        <w:lastRenderedPageBreak/>
        <w:t xml:space="preserve">and eating psychopathology were </w:t>
      </w:r>
      <w:r w:rsidR="00642E29">
        <w:rPr>
          <w:rFonts w:ascii="Times New Roman" w:hAnsi="Times New Roman" w:cs="Times New Roman"/>
          <w:iCs/>
          <w:highlight w:val="yellow"/>
          <w:lang w:val="en-GB"/>
        </w:rPr>
        <w:t xml:space="preserve">found to significantly predict </w:t>
      </w:r>
      <w:r w:rsidRPr="00126AE2">
        <w:rPr>
          <w:rFonts w:ascii="Times New Roman" w:hAnsi="Times New Roman" w:cs="Times New Roman"/>
          <w:iCs/>
          <w:highlight w:val="yellow"/>
          <w:lang w:val="en-GB"/>
        </w:rPr>
        <w:t>concern over mistakes</w:t>
      </w:r>
      <w:r w:rsidRPr="00126AE2" w:rsidDel="00D25B64">
        <w:rPr>
          <w:rFonts w:ascii="Times New Roman" w:hAnsi="Times New Roman" w:cs="Times New Roman"/>
          <w:iCs/>
          <w:highlight w:val="yellow"/>
          <w:lang w:val="en-GB"/>
        </w:rPr>
        <w:t xml:space="preserve"> </w:t>
      </w:r>
      <w:r w:rsidR="00642E29">
        <w:rPr>
          <w:rFonts w:ascii="Times New Roman" w:hAnsi="Times New Roman" w:cs="Times New Roman"/>
          <w:iCs/>
          <w:highlight w:val="yellow"/>
          <w:lang w:val="en-GB"/>
        </w:rPr>
        <w:t>perfectionism</w:t>
      </w:r>
      <w:r w:rsidRPr="00126AE2">
        <w:rPr>
          <w:rFonts w:ascii="Times New Roman" w:hAnsi="Times New Roman" w:cs="Times New Roman"/>
          <w:iCs/>
          <w:highlight w:val="yellow"/>
          <w:lang w:val="en-GB"/>
        </w:rPr>
        <w:t xml:space="preserve"> explaining the 26.7% of the variance. Subsequently, metacognitive beliefs (i.e., positive beliefs about worry, negative beliefs about worry concerning uncontrollability and danger, beliefs about the need to control thoughts) were entered in the second step; positive beliefs about worry and beliefs about the need to control thoughts</w:t>
      </w:r>
      <w:r w:rsidRPr="00126AE2">
        <w:rPr>
          <w:rFonts w:ascii="STIX" w:hAnsi="STIX"/>
          <w:sz w:val="20"/>
          <w:szCs w:val="20"/>
          <w:highlight w:val="yellow"/>
          <w:lang w:val="en-GB"/>
        </w:rPr>
        <w:t xml:space="preserve"> </w:t>
      </w:r>
      <w:r w:rsidRPr="00126AE2">
        <w:rPr>
          <w:rFonts w:ascii="Times New Roman" w:hAnsi="Times New Roman" w:cs="Times New Roman"/>
          <w:iCs/>
          <w:highlight w:val="yellow"/>
          <w:lang w:val="en-GB"/>
        </w:rPr>
        <w:t xml:space="preserve">were </w:t>
      </w:r>
      <w:r w:rsidR="00642E29">
        <w:rPr>
          <w:rFonts w:ascii="Times New Roman" w:hAnsi="Times New Roman" w:cs="Times New Roman"/>
          <w:iCs/>
          <w:highlight w:val="yellow"/>
          <w:lang w:val="en-GB"/>
        </w:rPr>
        <w:t xml:space="preserve">found to significantly predict </w:t>
      </w:r>
      <w:r w:rsidRPr="00126AE2">
        <w:rPr>
          <w:rFonts w:ascii="Times New Roman" w:hAnsi="Times New Roman" w:cs="Times New Roman"/>
          <w:iCs/>
          <w:highlight w:val="yellow"/>
          <w:lang w:val="en-GB"/>
        </w:rPr>
        <w:t>concern over mistakes</w:t>
      </w:r>
      <w:r w:rsidRPr="00126AE2" w:rsidDel="00D25B64">
        <w:rPr>
          <w:rFonts w:ascii="Times New Roman" w:hAnsi="Times New Roman" w:cs="Times New Roman"/>
          <w:iCs/>
          <w:highlight w:val="yellow"/>
          <w:lang w:val="en-GB"/>
        </w:rPr>
        <w:t xml:space="preserve"> </w:t>
      </w:r>
      <w:r w:rsidR="00642E29">
        <w:rPr>
          <w:rFonts w:ascii="Times New Roman" w:hAnsi="Times New Roman" w:cs="Times New Roman"/>
          <w:iCs/>
          <w:highlight w:val="yellow"/>
          <w:lang w:val="en-GB"/>
        </w:rPr>
        <w:t>perfectionism</w:t>
      </w:r>
      <w:r w:rsidRPr="00126AE2">
        <w:rPr>
          <w:rFonts w:ascii="Times New Roman" w:hAnsi="Times New Roman" w:cs="Times New Roman"/>
          <w:iCs/>
          <w:highlight w:val="yellow"/>
          <w:lang w:val="en-GB"/>
        </w:rPr>
        <w:t xml:space="preserve"> contributing to an additional 19.4% variance to that explained by </w:t>
      </w:r>
      <w:r w:rsidR="009855A3" w:rsidRPr="00126AE2">
        <w:rPr>
          <w:rFonts w:ascii="Times New Roman" w:hAnsi="Times New Roman" w:cs="Times New Roman"/>
          <w:iCs/>
          <w:highlight w:val="yellow"/>
          <w:lang w:val="en-GB"/>
        </w:rPr>
        <w:t>anxi</w:t>
      </w:r>
      <w:r w:rsidR="009855A3">
        <w:rPr>
          <w:rFonts w:ascii="Times New Roman" w:hAnsi="Times New Roman" w:cs="Times New Roman"/>
          <w:iCs/>
          <w:highlight w:val="yellow"/>
          <w:lang w:val="en-GB"/>
        </w:rPr>
        <w:t>ous symptoms</w:t>
      </w:r>
      <w:r w:rsidR="009855A3" w:rsidRPr="00126AE2">
        <w:rPr>
          <w:rFonts w:ascii="Times New Roman" w:hAnsi="Times New Roman" w:cs="Times New Roman"/>
          <w:iCs/>
          <w:highlight w:val="yellow"/>
          <w:lang w:val="en-GB"/>
        </w:rPr>
        <w:t xml:space="preserve"> </w:t>
      </w:r>
      <w:r w:rsidRPr="00126AE2">
        <w:rPr>
          <w:rFonts w:ascii="Times New Roman" w:hAnsi="Times New Roman" w:cs="Times New Roman"/>
          <w:iCs/>
          <w:highlight w:val="yellow"/>
          <w:lang w:val="en-GB"/>
        </w:rPr>
        <w:t>and eating psychopathology.</w:t>
      </w:r>
      <w:r w:rsidRPr="00126AE2">
        <w:rPr>
          <w:rFonts w:ascii="STIX" w:hAnsi="STIX"/>
          <w:sz w:val="20"/>
          <w:szCs w:val="20"/>
          <w:highlight w:val="yellow"/>
          <w:lang w:val="en-GB"/>
        </w:rPr>
        <w:t xml:space="preserve"> </w:t>
      </w:r>
      <w:r w:rsidRPr="00126AE2">
        <w:rPr>
          <w:rFonts w:ascii="Times New Roman" w:hAnsi="Times New Roman" w:cs="Times New Roman"/>
          <w:iCs/>
          <w:highlight w:val="yellow"/>
          <w:lang w:val="en-GB"/>
        </w:rPr>
        <w:t>Subsequently repetitive negative thinking (i.e., worry, rumination, anger rumination)</w:t>
      </w:r>
      <w:r w:rsidRPr="00126AE2">
        <w:rPr>
          <w:rFonts w:ascii="STIX" w:hAnsi="STIX"/>
          <w:sz w:val="20"/>
          <w:szCs w:val="20"/>
          <w:highlight w:val="yellow"/>
          <w:lang w:val="en-GB"/>
        </w:rPr>
        <w:t xml:space="preserve"> </w:t>
      </w:r>
      <w:r w:rsidRPr="00126AE2">
        <w:rPr>
          <w:rFonts w:ascii="Times New Roman" w:hAnsi="Times New Roman" w:cs="Times New Roman"/>
          <w:iCs/>
          <w:highlight w:val="yellow"/>
          <w:lang w:val="en-GB"/>
        </w:rPr>
        <w:t xml:space="preserve">was entered in the third step; repetitive negative thinking (i.e., worry, rumination, anger rumination) was </w:t>
      </w:r>
      <w:r w:rsidR="00642E29">
        <w:rPr>
          <w:rFonts w:ascii="Times New Roman" w:hAnsi="Times New Roman" w:cs="Times New Roman"/>
          <w:iCs/>
          <w:highlight w:val="yellow"/>
          <w:lang w:val="en-GB"/>
        </w:rPr>
        <w:t xml:space="preserve">found to significantly predict </w:t>
      </w:r>
      <w:r w:rsidRPr="00126AE2">
        <w:rPr>
          <w:rFonts w:ascii="Times New Roman" w:hAnsi="Times New Roman" w:cs="Times New Roman"/>
          <w:iCs/>
          <w:highlight w:val="yellow"/>
          <w:lang w:val="en-GB"/>
        </w:rPr>
        <w:t>concern over mistakes</w:t>
      </w:r>
      <w:r w:rsidRPr="00126AE2" w:rsidDel="00D25B64">
        <w:rPr>
          <w:rFonts w:ascii="Times New Roman" w:hAnsi="Times New Roman" w:cs="Times New Roman"/>
          <w:iCs/>
          <w:highlight w:val="yellow"/>
          <w:lang w:val="en-GB"/>
        </w:rPr>
        <w:t xml:space="preserve"> </w:t>
      </w:r>
      <w:r w:rsidR="00642E29">
        <w:rPr>
          <w:rFonts w:ascii="Times New Roman" w:hAnsi="Times New Roman" w:cs="Times New Roman"/>
          <w:iCs/>
          <w:highlight w:val="yellow"/>
          <w:lang w:val="en-GB"/>
        </w:rPr>
        <w:t>perfectionism</w:t>
      </w:r>
      <w:r w:rsidRPr="00126AE2">
        <w:rPr>
          <w:rFonts w:ascii="Times New Roman" w:hAnsi="Times New Roman" w:cs="Times New Roman"/>
          <w:iCs/>
          <w:highlight w:val="yellow"/>
          <w:lang w:val="en-GB"/>
        </w:rPr>
        <w:t xml:space="preserve"> contributing to an additional 6.7%</w:t>
      </w:r>
      <w:r w:rsidRPr="00126AE2">
        <w:rPr>
          <w:rFonts w:ascii="STIX" w:hAnsi="STIX"/>
          <w:sz w:val="20"/>
          <w:szCs w:val="20"/>
          <w:highlight w:val="yellow"/>
          <w:lang w:val="en-GB"/>
        </w:rPr>
        <w:t xml:space="preserve"> </w:t>
      </w:r>
      <w:r w:rsidRPr="00126AE2">
        <w:rPr>
          <w:rFonts w:ascii="Times New Roman" w:hAnsi="Times New Roman" w:cs="Times New Roman"/>
          <w:iCs/>
          <w:highlight w:val="yellow"/>
          <w:lang w:val="en-GB"/>
        </w:rPr>
        <w:t>variance to that explained by all other variables.</w:t>
      </w:r>
      <w:r w:rsidRPr="00126AE2">
        <w:rPr>
          <w:rFonts w:ascii="STIX" w:hAnsi="STIX"/>
          <w:sz w:val="20"/>
          <w:szCs w:val="20"/>
          <w:highlight w:val="yellow"/>
          <w:lang w:val="en-GB"/>
        </w:rPr>
        <w:t xml:space="preserve"> </w:t>
      </w:r>
      <w:r w:rsidRPr="00126AE2">
        <w:rPr>
          <w:rFonts w:ascii="Times New Roman" w:hAnsi="Times New Roman" w:cs="Times New Roman"/>
          <w:iCs/>
          <w:highlight w:val="yellow"/>
          <w:lang w:val="en-GB"/>
        </w:rPr>
        <w:t>A closer inspection of the final equation indicates that positive beliefs about worry, beliefs about the need to control thoughts, worry, rumination, and anger rumination</w:t>
      </w:r>
      <w:r w:rsidRPr="00126AE2">
        <w:rPr>
          <w:highlight w:val="yellow"/>
          <w:lang w:val="en-GB"/>
        </w:rPr>
        <w:t xml:space="preserve"> </w:t>
      </w:r>
      <w:r w:rsidRPr="00126AE2">
        <w:rPr>
          <w:rFonts w:ascii="Times New Roman" w:hAnsi="Times New Roman" w:cs="Times New Roman"/>
          <w:iCs/>
          <w:highlight w:val="yellow"/>
          <w:lang w:val="en-GB"/>
        </w:rPr>
        <w:t>w</w:t>
      </w:r>
      <w:r w:rsidR="00642E29">
        <w:rPr>
          <w:rFonts w:ascii="Times New Roman" w:hAnsi="Times New Roman" w:cs="Times New Roman"/>
          <w:iCs/>
          <w:highlight w:val="yellow"/>
          <w:lang w:val="en-GB"/>
        </w:rPr>
        <w:t xml:space="preserve">ere significant predictors of </w:t>
      </w:r>
      <w:r w:rsidRPr="00126AE2">
        <w:rPr>
          <w:rFonts w:ascii="Times New Roman" w:hAnsi="Times New Roman" w:cs="Times New Roman"/>
          <w:iCs/>
          <w:highlight w:val="yellow"/>
          <w:lang w:val="en-GB"/>
        </w:rPr>
        <w:t>conc</w:t>
      </w:r>
      <w:r w:rsidR="00642E29">
        <w:rPr>
          <w:rFonts w:ascii="Times New Roman" w:hAnsi="Times New Roman" w:cs="Times New Roman"/>
          <w:iCs/>
          <w:highlight w:val="yellow"/>
          <w:lang w:val="en-GB"/>
        </w:rPr>
        <w:t>ern over mistakes perfectionism</w:t>
      </w:r>
      <w:r w:rsidRPr="00126AE2">
        <w:rPr>
          <w:rFonts w:ascii="Times New Roman" w:hAnsi="Times New Roman" w:cs="Times New Roman"/>
          <w:iCs/>
          <w:highlight w:val="yellow"/>
          <w:lang w:val="en-GB"/>
        </w:rPr>
        <w:t xml:space="preserve"> accounting for a total of 52.8% of the variation in this variable (F = 11.28, </w:t>
      </w:r>
      <w:proofErr w:type="spellStart"/>
      <w:r w:rsidRPr="00126AE2">
        <w:rPr>
          <w:rFonts w:ascii="Times New Roman" w:hAnsi="Times New Roman" w:cs="Times New Roman"/>
          <w:iCs/>
          <w:highlight w:val="yellow"/>
          <w:lang w:val="en-GB"/>
        </w:rPr>
        <w:t>df</w:t>
      </w:r>
      <w:proofErr w:type="spellEnd"/>
      <w:r w:rsidRPr="00126AE2">
        <w:rPr>
          <w:rFonts w:ascii="Times New Roman" w:hAnsi="Times New Roman" w:cs="Times New Roman"/>
          <w:iCs/>
          <w:highlight w:val="yellow"/>
          <w:lang w:val="en-GB"/>
        </w:rPr>
        <w:t xml:space="preserve"> = 11, p &lt; </w:t>
      </w:r>
      <w:r w:rsidR="00AD06EB">
        <w:rPr>
          <w:rFonts w:ascii="Times New Roman" w:hAnsi="Times New Roman" w:cs="Times New Roman"/>
          <w:iCs/>
          <w:highlight w:val="yellow"/>
          <w:lang w:val="en-GB"/>
        </w:rPr>
        <w:t>0</w:t>
      </w:r>
      <w:r w:rsidRPr="00126AE2">
        <w:rPr>
          <w:rFonts w:ascii="Times New Roman" w:hAnsi="Times New Roman" w:cs="Times New Roman"/>
          <w:iCs/>
          <w:highlight w:val="yellow"/>
          <w:lang w:val="en-GB"/>
        </w:rPr>
        <w:t>.001).</w:t>
      </w:r>
      <w:r w:rsidRPr="00953BBD">
        <w:rPr>
          <w:rFonts w:ascii="Times New Roman" w:hAnsi="Times New Roman" w:cs="Times New Roman"/>
          <w:iCs/>
          <w:lang w:val="en-GB"/>
        </w:rPr>
        <w:t xml:space="preserve">  </w:t>
      </w:r>
    </w:p>
    <w:p w14:paraId="4534A3CC" w14:textId="77777777" w:rsidR="00741546" w:rsidRDefault="00741546" w:rsidP="008827EE">
      <w:pPr>
        <w:tabs>
          <w:tab w:val="center" w:pos="4819"/>
        </w:tabs>
        <w:spacing w:line="360" w:lineRule="auto"/>
        <w:jc w:val="both"/>
        <w:rPr>
          <w:rFonts w:ascii="Times New Roman" w:hAnsi="Times New Roman" w:cs="Times New Roman"/>
          <w:b/>
          <w:iCs/>
          <w:lang w:val="en-GB"/>
        </w:rPr>
      </w:pPr>
    </w:p>
    <w:p w14:paraId="003FD930" w14:textId="2C7BB75E" w:rsidR="00C07EB3" w:rsidRPr="00953BBD" w:rsidRDefault="00C07EB3" w:rsidP="008827EE">
      <w:pPr>
        <w:tabs>
          <w:tab w:val="center" w:pos="4819"/>
        </w:tabs>
        <w:spacing w:line="360" w:lineRule="auto"/>
        <w:jc w:val="both"/>
        <w:rPr>
          <w:rFonts w:ascii="Times New Roman" w:hAnsi="Times New Roman" w:cs="Times New Roman"/>
          <w:b/>
          <w:iCs/>
          <w:lang w:val="en-GB"/>
        </w:rPr>
      </w:pPr>
      <w:r w:rsidRPr="00953BBD">
        <w:rPr>
          <w:rFonts w:ascii="Times New Roman" w:hAnsi="Times New Roman" w:cs="Times New Roman"/>
          <w:b/>
          <w:iCs/>
          <w:lang w:val="en-GB"/>
        </w:rPr>
        <w:t>4. Discussion</w:t>
      </w:r>
    </w:p>
    <w:p w14:paraId="6A1FE547" w14:textId="5C37BBBA" w:rsidR="00A33449" w:rsidRPr="00953BBD" w:rsidRDefault="004174DB" w:rsidP="008827EE">
      <w:pPr>
        <w:spacing w:line="360" w:lineRule="auto"/>
        <w:ind w:firstLine="708"/>
        <w:jc w:val="both"/>
        <w:rPr>
          <w:rFonts w:ascii="Times New Roman" w:hAnsi="Times New Roman" w:cs="Times New Roman"/>
          <w:iCs/>
          <w:lang w:val="en-GB"/>
        </w:rPr>
      </w:pPr>
      <w:r w:rsidRPr="00953BBD">
        <w:rPr>
          <w:rFonts w:ascii="Times New Roman" w:hAnsi="Times New Roman" w:cs="Times New Roman"/>
          <w:iCs/>
          <w:lang w:val="en-GB"/>
        </w:rPr>
        <w:t xml:space="preserve">The aim of the present study was to extend our understanding of </w:t>
      </w:r>
      <w:r w:rsidR="00F12F5E" w:rsidRPr="00953BBD">
        <w:rPr>
          <w:rFonts w:ascii="Times New Roman" w:hAnsi="Times New Roman" w:cs="Times New Roman"/>
          <w:iCs/>
          <w:lang w:val="en-GB"/>
        </w:rPr>
        <w:t xml:space="preserve">the </w:t>
      </w:r>
      <w:r w:rsidRPr="00953BBD">
        <w:rPr>
          <w:rFonts w:ascii="Times New Roman" w:hAnsi="Times New Roman" w:cs="Times New Roman"/>
          <w:iCs/>
          <w:lang w:val="en-GB"/>
        </w:rPr>
        <w:t>underlying mechanisms of perfectionism in patients with E</w:t>
      </w:r>
      <w:r w:rsidR="009B0E5F" w:rsidRPr="00953BBD">
        <w:rPr>
          <w:rFonts w:ascii="Times New Roman" w:hAnsi="Times New Roman" w:cs="Times New Roman"/>
          <w:iCs/>
          <w:lang w:val="en-GB"/>
        </w:rPr>
        <w:t>D</w:t>
      </w:r>
      <w:r w:rsidRPr="00953BBD">
        <w:rPr>
          <w:rFonts w:ascii="Times New Roman" w:hAnsi="Times New Roman" w:cs="Times New Roman"/>
          <w:iCs/>
          <w:lang w:val="en-GB"/>
        </w:rPr>
        <w:t>s according to the metacognitive psychopathology tenet</w:t>
      </w:r>
      <w:ins w:id="34" w:author="Ana Nikcevic" w:date="2023-12-07T19:08:00Z">
        <w:r w:rsidR="009E4A09">
          <w:rPr>
            <w:rFonts w:ascii="Times New Roman" w:hAnsi="Times New Roman" w:cs="Times New Roman"/>
            <w:iCs/>
            <w:lang w:val="en-GB"/>
          </w:rPr>
          <w:t>s</w:t>
        </w:r>
      </w:ins>
      <w:r w:rsidRPr="00953BBD">
        <w:rPr>
          <w:rFonts w:ascii="Times New Roman" w:hAnsi="Times New Roman" w:cs="Times New Roman"/>
          <w:iCs/>
          <w:lang w:val="en-GB"/>
        </w:rPr>
        <w:t xml:space="preserve"> (Wells, 2011; Wells &amp; Matthews, 1994, 1996).</w:t>
      </w:r>
      <w:r w:rsidRPr="00953BBD">
        <w:rPr>
          <w:lang w:val="en-US"/>
        </w:rPr>
        <w:t xml:space="preserve"> </w:t>
      </w:r>
      <w:r w:rsidRPr="00953BBD">
        <w:rPr>
          <w:rFonts w:ascii="Times New Roman" w:hAnsi="Times New Roman" w:cs="Times New Roman"/>
          <w:iCs/>
          <w:lang w:val="en-GB"/>
        </w:rPr>
        <w:t xml:space="preserve">We examined whether </w:t>
      </w:r>
      <w:r w:rsidR="00024B72" w:rsidRPr="00953BBD">
        <w:rPr>
          <w:rFonts w:ascii="Times New Roman" w:hAnsi="Times New Roman" w:cs="Times New Roman"/>
          <w:iCs/>
          <w:lang w:val="en-GB"/>
        </w:rPr>
        <w:t xml:space="preserve">metacognitive beliefs and repetitive negative thinking would be positively associated with </w:t>
      </w:r>
      <w:r w:rsidRPr="00953BBD">
        <w:rPr>
          <w:rFonts w:ascii="Times New Roman" w:hAnsi="Times New Roman" w:cs="Times New Roman"/>
          <w:iCs/>
          <w:lang w:val="en-GB"/>
        </w:rPr>
        <w:t xml:space="preserve">perfectionism among patients with </w:t>
      </w:r>
      <w:proofErr w:type="spellStart"/>
      <w:r w:rsidRPr="00953BBD">
        <w:rPr>
          <w:rFonts w:ascii="Times New Roman" w:hAnsi="Times New Roman" w:cs="Times New Roman"/>
          <w:iCs/>
          <w:lang w:val="en-GB"/>
        </w:rPr>
        <w:t>EDs</w:t>
      </w:r>
      <w:r w:rsidR="00742781" w:rsidRPr="00953BBD">
        <w:rPr>
          <w:rFonts w:ascii="Times New Roman" w:hAnsi="Times New Roman" w:cs="Times New Roman"/>
          <w:iCs/>
          <w:lang w:val="en-GB"/>
        </w:rPr>
        <w:t>.</w:t>
      </w:r>
      <w:proofErr w:type="spellEnd"/>
      <w:r w:rsidRPr="00953BBD">
        <w:rPr>
          <w:rFonts w:ascii="Times New Roman" w:hAnsi="Times New Roman" w:cs="Times New Roman"/>
          <w:iCs/>
          <w:lang w:val="en-GB"/>
        </w:rPr>
        <w:t xml:space="preserve"> </w:t>
      </w:r>
    </w:p>
    <w:p w14:paraId="70DDF52F" w14:textId="3DABD391" w:rsidR="00EE4F1E" w:rsidRPr="00953BBD" w:rsidRDefault="00F12F5E" w:rsidP="008827EE">
      <w:pPr>
        <w:spacing w:line="360" w:lineRule="auto"/>
        <w:ind w:firstLine="708"/>
        <w:jc w:val="both"/>
        <w:rPr>
          <w:rFonts w:ascii="Times New Roman" w:hAnsi="Times New Roman" w:cs="Times New Roman"/>
          <w:iCs/>
          <w:lang w:val="en-GB"/>
        </w:rPr>
      </w:pPr>
      <w:r w:rsidRPr="00953BBD">
        <w:rPr>
          <w:rFonts w:ascii="Times New Roman" w:hAnsi="Times New Roman" w:cs="Times New Roman"/>
          <w:iCs/>
          <w:lang w:val="en-GB"/>
        </w:rPr>
        <w:t xml:space="preserve">Correlational </w:t>
      </w:r>
      <w:r w:rsidR="004174DB" w:rsidRPr="00953BBD">
        <w:rPr>
          <w:rFonts w:ascii="Times New Roman" w:hAnsi="Times New Roman" w:cs="Times New Roman"/>
          <w:iCs/>
          <w:lang w:val="en-GB"/>
        </w:rPr>
        <w:t>analyses showed that</w:t>
      </w:r>
      <w:r w:rsidR="009B0E5F" w:rsidRPr="00953BBD">
        <w:rPr>
          <w:rFonts w:ascii="Times New Roman" w:hAnsi="Times New Roman" w:cs="Times New Roman"/>
          <w:iCs/>
          <w:lang w:val="en-GB"/>
        </w:rPr>
        <w:t>,</w:t>
      </w:r>
      <w:r w:rsidR="004174DB" w:rsidRPr="00953BBD">
        <w:rPr>
          <w:rFonts w:ascii="Times New Roman" w:hAnsi="Times New Roman" w:cs="Times New Roman"/>
          <w:iCs/>
          <w:lang w:val="en-GB"/>
        </w:rPr>
        <w:t xml:space="preserve"> </w:t>
      </w:r>
      <w:r w:rsidR="009B0E5F" w:rsidRPr="00953BBD">
        <w:rPr>
          <w:rFonts w:ascii="Times New Roman" w:hAnsi="Times New Roman" w:cs="Times New Roman"/>
          <w:iCs/>
          <w:lang w:val="en-GB"/>
        </w:rPr>
        <w:t>among patients with E</w:t>
      </w:r>
      <w:r w:rsidR="002658A8" w:rsidRPr="00953BBD">
        <w:rPr>
          <w:rFonts w:ascii="Times New Roman" w:hAnsi="Times New Roman" w:cs="Times New Roman"/>
          <w:iCs/>
          <w:lang w:val="en-GB"/>
        </w:rPr>
        <w:t>Ds</w:t>
      </w:r>
      <w:r w:rsidR="009B0E5F" w:rsidRPr="00953BBD">
        <w:rPr>
          <w:rFonts w:ascii="Times New Roman" w:hAnsi="Times New Roman" w:cs="Times New Roman"/>
          <w:iCs/>
          <w:lang w:val="en-GB"/>
        </w:rPr>
        <w:t xml:space="preserve">, </w:t>
      </w:r>
      <w:r w:rsidR="00FA4ABA" w:rsidRPr="00953BBD">
        <w:rPr>
          <w:rFonts w:ascii="Times New Roman" w:hAnsi="Times New Roman" w:cs="Times New Roman"/>
          <w:iCs/>
          <w:lang w:val="en-GB"/>
        </w:rPr>
        <w:t xml:space="preserve">a </w:t>
      </w:r>
      <w:r w:rsidR="004174DB" w:rsidRPr="00953BBD">
        <w:rPr>
          <w:rFonts w:ascii="Times New Roman" w:hAnsi="Times New Roman" w:cs="Times New Roman"/>
          <w:iCs/>
          <w:lang w:val="en-GB"/>
        </w:rPr>
        <w:t xml:space="preserve">higher endorsement </w:t>
      </w:r>
      <w:del w:id="35" w:author="Ana Nikcevic" w:date="2023-12-07T19:08:00Z">
        <w:r w:rsidR="004174DB" w:rsidRPr="00953BBD" w:rsidDel="008610B3">
          <w:rPr>
            <w:rFonts w:ascii="Times New Roman" w:hAnsi="Times New Roman" w:cs="Times New Roman"/>
            <w:iCs/>
            <w:lang w:val="en-GB"/>
          </w:rPr>
          <w:delText xml:space="preserve">on </w:delText>
        </w:r>
      </w:del>
      <w:ins w:id="36" w:author="Ana Nikcevic" w:date="2023-12-07T19:08:00Z">
        <w:r w:rsidR="008610B3" w:rsidRPr="00953BBD">
          <w:rPr>
            <w:rFonts w:ascii="Times New Roman" w:hAnsi="Times New Roman" w:cs="Times New Roman"/>
            <w:iCs/>
            <w:lang w:val="en-GB"/>
          </w:rPr>
          <w:t>o</w:t>
        </w:r>
        <w:r w:rsidR="008610B3">
          <w:rPr>
            <w:rFonts w:ascii="Times New Roman" w:hAnsi="Times New Roman" w:cs="Times New Roman"/>
            <w:iCs/>
            <w:lang w:val="en-GB"/>
          </w:rPr>
          <w:t>f</w:t>
        </w:r>
        <w:r w:rsidR="008610B3" w:rsidRPr="00953BBD">
          <w:rPr>
            <w:rFonts w:ascii="Times New Roman" w:hAnsi="Times New Roman" w:cs="Times New Roman"/>
            <w:iCs/>
            <w:lang w:val="en-GB"/>
          </w:rPr>
          <w:t xml:space="preserve"> </w:t>
        </w:r>
      </w:ins>
      <w:r w:rsidR="004174DB" w:rsidRPr="00953BBD">
        <w:rPr>
          <w:rFonts w:ascii="Times New Roman" w:hAnsi="Times New Roman" w:cs="Times New Roman"/>
          <w:iCs/>
          <w:lang w:val="en-GB"/>
        </w:rPr>
        <w:t>metacognitive beliefs (i.e., positive beliefs about worry, negative beliefs about thoughts concerning uncontrollability and danger, beliefs about the need to control thoughts, cognitive self-consciousness)</w:t>
      </w:r>
      <w:r w:rsidR="008825C1" w:rsidRPr="00953BBD">
        <w:rPr>
          <w:rFonts w:ascii="Times New Roman" w:hAnsi="Times New Roman" w:cs="Times New Roman"/>
          <w:iCs/>
          <w:lang w:val="en-GB"/>
        </w:rPr>
        <w:t xml:space="preserve"> </w:t>
      </w:r>
      <w:r w:rsidR="009B0E5F" w:rsidRPr="00953BBD">
        <w:rPr>
          <w:rFonts w:ascii="Times New Roman" w:hAnsi="Times New Roman" w:cs="Times New Roman"/>
          <w:iCs/>
          <w:lang w:val="en-GB"/>
        </w:rPr>
        <w:t xml:space="preserve">was </w:t>
      </w:r>
      <w:r w:rsidR="00FA4ABA" w:rsidRPr="00953BBD">
        <w:rPr>
          <w:rFonts w:ascii="Times New Roman" w:hAnsi="Times New Roman" w:cs="Times New Roman"/>
          <w:iCs/>
          <w:lang w:val="en-GB"/>
        </w:rPr>
        <w:t xml:space="preserve">positively associated with </w:t>
      </w:r>
      <w:r w:rsidR="00B76C9F" w:rsidRPr="00953BBD">
        <w:rPr>
          <w:rFonts w:ascii="Times New Roman" w:hAnsi="Times New Roman" w:cs="Times New Roman"/>
          <w:iCs/>
          <w:lang w:val="en-GB"/>
        </w:rPr>
        <w:t>an increase</w:t>
      </w:r>
      <w:r w:rsidR="00FA4ABA" w:rsidRPr="00953BBD">
        <w:rPr>
          <w:rFonts w:ascii="Times New Roman" w:hAnsi="Times New Roman" w:cs="Times New Roman"/>
          <w:iCs/>
          <w:lang w:val="en-GB"/>
        </w:rPr>
        <w:t xml:space="preserve"> </w:t>
      </w:r>
      <w:r w:rsidR="009B0E5F" w:rsidRPr="00953BBD">
        <w:rPr>
          <w:rFonts w:ascii="Times New Roman" w:hAnsi="Times New Roman" w:cs="Times New Roman"/>
          <w:iCs/>
          <w:lang w:val="en-GB"/>
        </w:rPr>
        <w:t>in</w:t>
      </w:r>
      <w:r w:rsidR="00427A9F">
        <w:rPr>
          <w:rFonts w:ascii="Times New Roman" w:hAnsi="Times New Roman" w:cs="Times New Roman"/>
          <w:iCs/>
          <w:lang w:val="en-GB"/>
        </w:rPr>
        <w:t xml:space="preserve"> </w:t>
      </w:r>
      <w:r w:rsidR="00FA4ABA" w:rsidRPr="00953BBD">
        <w:rPr>
          <w:rFonts w:ascii="Times New Roman" w:hAnsi="Times New Roman" w:cs="Times New Roman"/>
          <w:iCs/>
          <w:lang w:val="en-GB"/>
        </w:rPr>
        <w:t>p</w:t>
      </w:r>
      <w:r w:rsidR="00427A9F">
        <w:rPr>
          <w:rFonts w:ascii="Times New Roman" w:hAnsi="Times New Roman" w:cs="Times New Roman"/>
          <w:iCs/>
          <w:lang w:val="en-GB"/>
        </w:rPr>
        <w:t xml:space="preserve">ersonal standards perfectionism and </w:t>
      </w:r>
      <w:r w:rsidR="00FA4ABA" w:rsidRPr="00953BBD">
        <w:rPr>
          <w:rFonts w:ascii="Times New Roman" w:hAnsi="Times New Roman" w:cs="Times New Roman"/>
          <w:iCs/>
          <w:lang w:val="en-GB"/>
        </w:rPr>
        <w:t>concern over mistakes perfectionism</w:t>
      </w:r>
      <w:r w:rsidR="004174DB" w:rsidRPr="00953BBD">
        <w:rPr>
          <w:rFonts w:ascii="Times New Roman" w:hAnsi="Times New Roman" w:cs="Times New Roman"/>
          <w:iCs/>
          <w:lang w:val="en-GB"/>
        </w:rPr>
        <w:t>.</w:t>
      </w:r>
      <w:r w:rsidR="00A33449" w:rsidRPr="00953BBD">
        <w:rPr>
          <w:rFonts w:ascii="Times New Roman" w:hAnsi="Times New Roman" w:cs="Times New Roman"/>
          <w:iCs/>
          <w:lang w:val="en-GB"/>
        </w:rPr>
        <w:t xml:space="preserve"> These results are consisten</w:t>
      </w:r>
      <w:r w:rsidR="00802DA2" w:rsidRPr="00953BBD">
        <w:rPr>
          <w:rFonts w:ascii="Times New Roman" w:hAnsi="Times New Roman" w:cs="Times New Roman"/>
          <w:iCs/>
          <w:lang w:val="en-GB"/>
        </w:rPr>
        <w:t>t</w:t>
      </w:r>
      <w:r w:rsidR="006C0C6E" w:rsidRPr="00953BBD">
        <w:rPr>
          <w:rFonts w:ascii="Times New Roman" w:hAnsi="Times New Roman" w:cs="Times New Roman"/>
          <w:iCs/>
          <w:lang w:val="en-GB"/>
        </w:rPr>
        <w:t xml:space="preserve"> with previous studies conducted among university students (</w:t>
      </w:r>
      <w:r w:rsidR="006C0C6E" w:rsidRPr="00953BBD">
        <w:rPr>
          <w:rFonts w:ascii="Times New Roman" w:hAnsi="Times New Roman" w:cs="Times New Roman"/>
          <w:lang w:val="en-GB"/>
        </w:rPr>
        <w:t>Fearn et al, 2022; Myers et al., 2009a</w:t>
      </w:r>
      <w:r w:rsidR="0045103C">
        <w:rPr>
          <w:rFonts w:ascii="Times New Roman" w:hAnsi="Times New Roman" w:cs="Times New Roman"/>
          <w:lang w:val="en-GB"/>
        </w:rPr>
        <w:t>,</w:t>
      </w:r>
      <w:r w:rsidR="008827EE">
        <w:rPr>
          <w:rFonts w:ascii="Times New Roman" w:hAnsi="Times New Roman" w:cs="Times New Roman"/>
          <w:lang w:val="en-GB"/>
        </w:rPr>
        <w:t xml:space="preserve"> 2009</w:t>
      </w:r>
      <w:r w:rsidR="006C0C6E" w:rsidRPr="00953BBD">
        <w:rPr>
          <w:rFonts w:ascii="Times New Roman" w:hAnsi="Times New Roman" w:cs="Times New Roman"/>
          <w:lang w:val="en-GB"/>
        </w:rPr>
        <w:t xml:space="preserve">b; </w:t>
      </w:r>
      <w:proofErr w:type="spellStart"/>
      <w:r w:rsidR="0045103C" w:rsidRPr="00953BBD">
        <w:rPr>
          <w:rFonts w:ascii="Times New Roman" w:hAnsi="Times New Roman" w:cs="Times New Roman"/>
          <w:lang w:val="en-US"/>
        </w:rPr>
        <w:t>Kannis-Dymand</w:t>
      </w:r>
      <w:proofErr w:type="spellEnd"/>
      <w:r w:rsidR="0045103C" w:rsidRPr="00953BBD">
        <w:rPr>
          <w:rFonts w:ascii="Times New Roman" w:hAnsi="Times New Roman" w:cs="Times New Roman"/>
          <w:lang w:val="en-US"/>
        </w:rPr>
        <w:t>, Hughes, Mulgrew, Carter, &amp; Love</w:t>
      </w:r>
      <w:r w:rsidR="00E52D4C" w:rsidRPr="00953BBD">
        <w:rPr>
          <w:rFonts w:ascii="Times New Roman" w:hAnsi="Times New Roman" w:cs="Times New Roman"/>
          <w:lang w:val="en-GB"/>
        </w:rPr>
        <w:t xml:space="preserve">, 2020; </w:t>
      </w:r>
      <w:r w:rsidR="006C0C6E" w:rsidRPr="00953BBD">
        <w:rPr>
          <w:rFonts w:ascii="Times New Roman" w:hAnsi="Times New Roman" w:cs="Times New Roman"/>
          <w:lang w:val="en-GB"/>
        </w:rPr>
        <w:t>Solem et al., 2010</w:t>
      </w:r>
      <w:r w:rsidR="006C0C6E" w:rsidRPr="00953BBD">
        <w:rPr>
          <w:rFonts w:ascii="Times New Roman" w:hAnsi="Times New Roman" w:cs="Times New Roman"/>
          <w:iCs/>
          <w:lang w:val="en-GB"/>
        </w:rPr>
        <w:t>).</w:t>
      </w:r>
      <w:r w:rsidR="00FA4ABA" w:rsidRPr="00953BBD">
        <w:rPr>
          <w:rFonts w:ascii="Times New Roman" w:hAnsi="Times New Roman" w:cs="Times New Roman"/>
          <w:iCs/>
          <w:lang w:val="en-GB"/>
        </w:rPr>
        <w:t xml:space="preserve"> </w:t>
      </w:r>
      <w:r w:rsidR="00933D29" w:rsidRPr="00953BBD">
        <w:rPr>
          <w:rFonts w:ascii="Times New Roman" w:hAnsi="Times New Roman" w:cs="Times New Roman"/>
          <w:iCs/>
          <w:lang w:val="en-GB"/>
        </w:rPr>
        <w:t>To</w:t>
      </w:r>
      <w:r w:rsidR="00610751" w:rsidRPr="00953BBD">
        <w:rPr>
          <w:rFonts w:ascii="Times New Roman" w:hAnsi="Times New Roman" w:cs="Times New Roman"/>
          <w:iCs/>
          <w:lang w:val="en-GB"/>
        </w:rPr>
        <w:t xml:space="preserve"> our knowledge, </w:t>
      </w:r>
      <w:r w:rsidR="009B0E5F" w:rsidRPr="00953BBD">
        <w:rPr>
          <w:rFonts w:ascii="Times New Roman" w:hAnsi="Times New Roman" w:cs="Times New Roman"/>
          <w:iCs/>
          <w:lang w:val="en-GB"/>
        </w:rPr>
        <w:t>this is the first study to</w:t>
      </w:r>
      <w:r w:rsidR="00FA4ABA" w:rsidRPr="00953BBD">
        <w:rPr>
          <w:rFonts w:ascii="Times New Roman" w:hAnsi="Times New Roman" w:cs="Times New Roman"/>
          <w:iCs/>
          <w:lang w:val="en-GB"/>
        </w:rPr>
        <w:t xml:space="preserve"> have assessed the correlation between metacognitions and perfectionism in patients with </w:t>
      </w:r>
      <w:proofErr w:type="spellStart"/>
      <w:r w:rsidR="00FA4ABA" w:rsidRPr="00953BBD">
        <w:rPr>
          <w:rFonts w:ascii="Times New Roman" w:hAnsi="Times New Roman" w:cs="Times New Roman"/>
          <w:iCs/>
          <w:lang w:val="en-GB"/>
        </w:rPr>
        <w:t>EDs.</w:t>
      </w:r>
      <w:proofErr w:type="spellEnd"/>
      <w:r w:rsidR="00C125AA" w:rsidRPr="00953BBD">
        <w:rPr>
          <w:rFonts w:ascii="Times New Roman" w:hAnsi="Times New Roman" w:cs="Times New Roman"/>
          <w:iCs/>
          <w:lang w:val="en-GB"/>
        </w:rPr>
        <w:t xml:space="preserve"> </w:t>
      </w:r>
      <w:r w:rsidR="00610751" w:rsidRPr="00953BBD">
        <w:rPr>
          <w:rFonts w:ascii="Times New Roman" w:hAnsi="Times New Roman" w:cs="Times New Roman"/>
          <w:iCs/>
          <w:lang w:val="en-GB"/>
        </w:rPr>
        <w:t>Moreover, c</w:t>
      </w:r>
      <w:r w:rsidR="00110DA7" w:rsidRPr="00953BBD">
        <w:rPr>
          <w:rFonts w:ascii="Times New Roman" w:hAnsi="Times New Roman" w:cs="Times New Roman"/>
          <w:iCs/>
          <w:lang w:val="en-GB"/>
        </w:rPr>
        <w:t xml:space="preserve">orrelation analyses </w:t>
      </w:r>
      <w:r w:rsidR="00EE4BCE" w:rsidRPr="00953BBD">
        <w:rPr>
          <w:rFonts w:ascii="Times New Roman" w:hAnsi="Times New Roman" w:cs="Times New Roman"/>
          <w:iCs/>
          <w:lang w:val="en-GB"/>
        </w:rPr>
        <w:t xml:space="preserve">suggested that </w:t>
      </w:r>
      <w:r w:rsidR="00610751" w:rsidRPr="00953BBD">
        <w:rPr>
          <w:rFonts w:ascii="Times New Roman" w:hAnsi="Times New Roman" w:cs="Times New Roman"/>
          <w:iCs/>
          <w:lang w:val="en-GB"/>
        </w:rPr>
        <w:t xml:space="preserve">higher endorsement </w:t>
      </w:r>
      <w:r w:rsidR="009B0E5F" w:rsidRPr="00953BBD">
        <w:rPr>
          <w:rFonts w:ascii="Times New Roman" w:hAnsi="Times New Roman" w:cs="Times New Roman"/>
          <w:iCs/>
          <w:lang w:val="en-GB"/>
        </w:rPr>
        <w:t xml:space="preserve">of </w:t>
      </w:r>
      <w:r w:rsidR="00610751" w:rsidRPr="00953BBD">
        <w:rPr>
          <w:rFonts w:ascii="Times New Roman" w:hAnsi="Times New Roman" w:cs="Times New Roman"/>
          <w:iCs/>
          <w:lang w:val="en-GB"/>
        </w:rPr>
        <w:t xml:space="preserve">repetitive </w:t>
      </w:r>
      <w:r w:rsidR="00500BB0" w:rsidRPr="00953BBD">
        <w:rPr>
          <w:rFonts w:ascii="Times New Roman" w:hAnsi="Times New Roman" w:cs="Times New Roman"/>
          <w:iCs/>
          <w:lang w:val="en-GB"/>
        </w:rPr>
        <w:t xml:space="preserve">negative </w:t>
      </w:r>
      <w:r w:rsidR="00610751" w:rsidRPr="00953BBD">
        <w:rPr>
          <w:rFonts w:ascii="Times New Roman" w:hAnsi="Times New Roman" w:cs="Times New Roman"/>
          <w:iCs/>
          <w:lang w:val="en-GB"/>
        </w:rPr>
        <w:t xml:space="preserve">thinking </w:t>
      </w:r>
      <w:r w:rsidR="00EE4BCE" w:rsidRPr="00953BBD">
        <w:rPr>
          <w:rFonts w:ascii="Times New Roman" w:hAnsi="Times New Roman" w:cs="Times New Roman"/>
          <w:iCs/>
          <w:lang w:val="en-GB"/>
        </w:rPr>
        <w:t xml:space="preserve">(i.e., worry, rumination, anger rumination) </w:t>
      </w:r>
      <w:r w:rsidR="009B0E5F" w:rsidRPr="00953BBD">
        <w:rPr>
          <w:rFonts w:ascii="Times New Roman" w:hAnsi="Times New Roman" w:cs="Times New Roman"/>
          <w:iCs/>
          <w:lang w:val="en-GB"/>
        </w:rPr>
        <w:t>was</w:t>
      </w:r>
      <w:r w:rsidR="00EE4BCE" w:rsidRPr="00953BBD">
        <w:rPr>
          <w:rFonts w:ascii="Times New Roman" w:hAnsi="Times New Roman" w:cs="Times New Roman"/>
          <w:iCs/>
          <w:lang w:val="en-GB"/>
        </w:rPr>
        <w:t xml:space="preserve"> associated with higher levels of</w:t>
      </w:r>
      <w:r w:rsidR="00427A9F">
        <w:rPr>
          <w:rFonts w:ascii="Times New Roman" w:hAnsi="Times New Roman" w:cs="Times New Roman"/>
          <w:iCs/>
          <w:lang w:val="en-GB"/>
        </w:rPr>
        <w:t xml:space="preserve"> </w:t>
      </w:r>
      <w:r w:rsidR="00110DA7" w:rsidRPr="00953BBD">
        <w:rPr>
          <w:rFonts w:ascii="Times New Roman" w:hAnsi="Times New Roman" w:cs="Times New Roman"/>
          <w:iCs/>
          <w:lang w:val="en-GB"/>
        </w:rPr>
        <w:t>personal standards perfectionism</w:t>
      </w:r>
      <w:r w:rsidR="00427A9F">
        <w:rPr>
          <w:rFonts w:ascii="Times New Roman" w:hAnsi="Times New Roman" w:cs="Times New Roman"/>
          <w:iCs/>
          <w:lang w:val="en-GB"/>
        </w:rPr>
        <w:t xml:space="preserve"> and </w:t>
      </w:r>
      <w:r w:rsidR="00110DA7" w:rsidRPr="00953BBD">
        <w:rPr>
          <w:rFonts w:ascii="Times New Roman" w:hAnsi="Times New Roman" w:cs="Times New Roman"/>
          <w:iCs/>
          <w:lang w:val="en-GB"/>
        </w:rPr>
        <w:t>conc</w:t>
      </w:r>
      <w:r w:rsidR="00427A9F">
        <w:rPr>
          <w:rFonts w:ascii="Times New Roman" w:hAnsi="Times New Roman" w:cs="Times New Roman"/>
          <w:iCs/>
          <w:lang w:val="en-GB"/>
        </w:rPr>
        <w:t>ern over mistakes perfectionism</w:t>
      </w:r>
      <w:r w:rsidR="00110DA7" w:rsidRPr="00953BBD">
        <w:rPr>
          <w:rFonts w:ascii="Times New Roman" w:hAnsi="Times New Roman" w:cs="Times New Roman"/>
          <w:iCs/>
          <w:lang w:val="en-GB"/>
        </w:rPr>
        <w:t>.</w:t>
      </w:r>
      <w:r w:rsidR="00FD502F" w:rsidRPr="00953BBD">
        <w:rPr>
          <w:rFonts w:ascii="Times New Roman" w:hAnsi="Times New Roman" w:cs="Times New Roman"/>
          <w:iCs/>
          <w:lang w:val="en-GB"/>
        </w:rPr>
        <w:t xml:space="preserve"> These findings are </w:t>
      </w:r>
      <w:r w:rsidR="009B0E5F" w:rsidRPr="00953BBD">
        <w:rPr>
          <w:rFonts w:ascii="Times New Roman" w:hAnsi="Times New Roman" w:cs="Times New Roman"/>
          <w:iCs/>
          <w:lang w:val="en-GB"/>
        </w:rPr>
        <w:t xml:space="preserve">congruent </w:t>
      </w:r>
      <w:r w:rsidR="00FD502F" w:rsidRPr="00953BBD">
        <w:rPr>
          <w:rFonts w:ascii="Times New Roman" w:hAnsi="Times New Roman" w:cs="Times New Roman"/>
          <w:iCs/>
          <w:lang w:val="en-GB"/>
        </w:rPr>
        <w:t xml:space="preserve">with those of previous studies, which were run </w:t>
      </w:r>
      <w:r w:rsidR="009B0E5F" w:rsidRPr="00953BBD">
        <w:rPr>
          <w:rFonts w:ascii="Times New Roman" w:hAnsi="Times New Roman" w:cs="Times New Roman"/>
          <w:iCs/>
          <w:lang w:val="en-GB"/>
        </w:rPr>
        <w:t xml:space="preserve">with </w:t>
      </w:r>
      <w:r w:rsidR="00FD502F" w:rsidRPr="00953BBD">
        <w:rPr>
          <w:rFonts w:ascii="Times New Roman" w:hAnsi="Times New Roman" w:cs="Times New Roman"/>
          <w:iCs/>
          <w:lang w:val="en-GB"/>
        </w:rPr>
        <w:t xml:space="preserve">general population </w:t>
      </w:r>
      <w:r w:rsidR="009B0E5F" w:rsidRPr="00953BBD">
        <w:rPr>
          <w:rFonts w:ascii="Times New Roman" w:hAnsi="Times New Roman" w:cs="Times New Roman"/>
          <w:iCs/>
          <w:lang w:val="en-GB"/>
        </w:rPr>
        <w:t xml:space="preserve">samples </w:t>
      </w:r>
      <w:r w:rsidR="00FD502F" w:rsidRPr="00953BBD">
        <w:rPr>
          <w:rFonts w:ascii="Times New Roman" w:hAnsi="Times New Roman" w:cs="Times New Roman"/>
          <w:iCs/>
          <w:lang w:val="en-GB"/>
        </w:rPr>
        <w:t>(Kawamura</w:t>
      </w:r>
      <w:r w:rsidR="0045103C">
        <w:rPr>
          <w:rFonts w:ascii="Times New Roman" w:hAnsi="Times New Roman" w:cs="Times New Roman"/>
          <w:iCs/>
          <w:lang w:val="en-GB"/>
        </w:rPr>
        <w:t xml:space="preserve">, </w:t>
      </w:r>
      <w:r w:rsidR="0045103C" w:rsidRPr="00953BBD">
        <w:rPr>
          <w:rFonts w:ascii="Times New Roman" w:hAnsi="Times New Roman" w:cs="Times New Roman"/>
          <w:lang w:val="en-US"/>
        </w:rPr>
        <w:t>Hunt, Frost, &amp; DiBartolo</w:t>
      </w:r>
      <w:r w:rsidR="0045103C">
        <w:rPr>
          <w:rFonts w:ascii="Times New Roman" w:hAnsi="Times New Roman" w:cs="Times New Roman"/>
          <w:iCs/>
          <w:lang w:val="en-GB"/>
        </w:rPr>
        <w:t xml:space="preserve">, </w:t>
      </w:r>
      <w:r w:rsidR="00FD502F" w:rsidRPr="00953BBD">
        <w:rPr>
          <w:rFonts w:ascii="Times New Roman" w:hAnsi="Times New Roman" w:cs="Times New Roman"/>
          <w:iCs/>
          <w:lang w:val="en-GB"/>
        </w:rPr>
        <w:t xml:space="preserve">2001; </w:t>
      </w:r>
      <w:proofErr w:type="spellStart"/>
      <w:r w:rsidR="00FD502F" w:rsidRPr="00953BBD">
        <w:rPr>
          <w:rFonts w:ascii="Times New Roman" w:hAnsi="Times New Roman" w:cs="Times New Roman"/>
          <w:iCs/>
          <w:lang w:val="en-GB"/>
        </w:rPr>
        <w:t>Santarello</w:t>
      </w:r>
      <w:proofErr w:type="spellEnd"/>
      <w:r w:rsidR="00FD502F" w:rsidRPr="00953BBD">
        <w:rPr>
          <w:rFonts w:ascii="Times New Roman" w:hAnsi="Times New Roman" w:cs="Times New Roman"/>
          <w:iCs/>
          <w:lang w:val="en-GB"/>
        </w:rPr>
        <w:t xml:space="preserve"> &amp; Gardner, 2007; </w:t>
      </w:r>
      <w:r w:rsidR="0045103C" w:rsidRPr="0045103C">
        <w:rPr>
          <w:rFonts w:ascii="Times New Roman" w:hAnsi="Times New Roman" w:cs="Times New Roman"/>
          <w:iCs/>
          <w:lang w:val="en-GB"/>
        </w:rPr>
        <w:t xml:space="preserve">Stöber </w:t>
      </w:r>
      <w:r w:rsidR="00FD502F" w:rsidRPr="00953BBD">
        <w:rPr>
          <w:rFonts w:ascii="Times New Roman" w:hAnsi="Times New Roman" w:cs="Times New Roman"/>
          <w:iCs/>
          <w:lang w:val="en-GB"/>
        </w:rPr>
        <w:t xml:space="preserve">&amp; </w:t>
      </w:r>
      <w:proofErr w:type="spellStart"/>
      <w:r w:rsidR="00FD502F" w:rsidRPr="00953BBD">
        <w:rPr>
          <w:rFonts w:ascii="Times New Roman" w:hAnsi="Times New Roman" w:cs="Times New Roman"/>
          <w:iCs/>
          <w:lang w:val="en-GB"/>
        </w:rPr>
        <w:t>Joormann</w:t>
      </w:r>
      <w:proofErr w:type="spellEnd"/>
      <w:r w:rsidR="00FD502F" w:rsidRPr="00953BBD">
        <w:rPr>
          <w:rFonts w:ascii="Times New Roman" w:hAnsi="Times New Roman" w:cs="Times New Roman"/>
          <w:iCs/>
          <w:lang w:val="en-GB"/>
        </w:rPr>
        <w:t xml:space="preserve">, 200), undergraduate students </w:t>
      </w:r>
      <w:r w:rsidR="00FD502F" w:rsidRPr="00953BBD">
        <w:rPr>
          <w:rFonts w:ascii="Times New Roman" w:hAnsi="Times New Roman" w:cs="Times New Roman"/>
          <w:iCs/>
          <w:lang w:val="en-GB"/>
        </w:rPr>
        <w:lastRenderedPageBreak/>
        <w:t xml:space="preserve">(Besharat &amp; Shahidi, 2010; Flett et al., 2002; </w:t>
      </w:r>
      <w:r w:rsidR="00D45619" w:rsidRPr="00953BBD">
        <w:rPr>
          <w:rFonts w:ascii="Times New Roman" w:hAnsi="Times New Roman" w:cs="Times New Roman"/>
          <w:lang w:val="en-US"/>
        </w:rPr>
        <w:t>Harris, Pepper, &amp; Maack</w:t>
      </w:r>
      <w:r w:rsidR="00FD502F" w:rsidRPr="00953BBD">
        <w:rPr>
          <w:rFonts w:ascii="Times New Roman" w:hAnsi="Times New Roman" w:cs="Times New Roman"/>
          <w:iCs/>
          <w:lang w:val="en-GB"/>
        </w:rPr>
        <w:t xml:space="preserve">, </w:t>
      </w:r>
      <w:r w:rsidR="00EE4F1E" w:rsidRPr="00953BBD">
        <w:rPr>
          <w:rFonts w:ascii="Times New Roman" w:hAnsi="Times New Roman" w:cs="Times New Roman"/>
          <w:iCs/>
          <w:lang w:val="en-GB"/>
        </w:rPr>
        <w:t xml:space="preserve">2008), </w:t>
      </w:r>
      <w:r w:rsidR="009B0E5F" w:rsidRPr="00953BBD">
        <w:rPr>
          <w:rFonts w:ascii="Times New Roman" w:hAnsi="Times New Roman" w:cs="Times New Roman"/>
          <w:iCs/>
          <w:lang w:val="en-GB"/>
        </w:rPr>
        <w:t xml:space="preserve">and </w:t>
      </w:r>
      <w:r w:rsidR="00EE4F1E" w:rsidRPr="00953BBD">
        <w:rPr>
          <w:rFonts w:ascii="Times New Roman" w:hAnsi="Times New Roman" w:cs="Times New Roman"/>
          <w:iCs/>
          <w:lang w:val="en-GB"/>
        </w:rPr>
        <w:t>in patients with post-traumatic stress disorder (</w:t>
      </w:r>
      <w:r w:rsidR="00C17341" w:rsidRPr="00953BBD">
        <w:rPr>
          <w:rFonts w:ascii="Times New Roman" w:eastAsia="Times New Roman" w:hAnsi="Times New Roman" w:cs="Times New Roman"/>
          <w:shd w:val="clear" w:color="auto" w:fill="FFFFFF"/>
          <w:lang w:val="en-GB"/>
        </w:rPr>
        <w:t>Egan, Hattaway, &amp; Kane</w:t>
      </w:r>
      <w:r w:rsidR="00EE4F1E" w:rsidRPr="00953BBD">
        <w:rPr>
          <w:rFonts w:ascii="Times New Roman" w:hAnsi="Times New Roman" w:cs="Times New Roman"/>
          <w:iCs/>
          <w:lang w:val="en-GB"/>
        </w:rPr>
        <w:t xml:space="preserve">, 2014). </w:t>
      </w:r>
      <w:r w:rsidR="00A946EB">
        <w:rPr>
          <w:rFonts w:ascii="Times New Roman" w:hAnsi="Times New Roman" w:cs="Times New Roman"/>
          <w:iCs/>
          <w:lang w:val="en-GB"/>
        </w:rPr>
        <w:t>To</w:t>
      </w:r>
      <w:r w:rsidR="00EE4F1E" w:rsidRPr="00953BBD">
        <w:rPr>
          <w:rFonts w:ascii="Times New Roman" w:hAnsi="Times New Roman" w:cs="Times New Roman"/>
          <w:iCs/>
          <w:lang w:val="en-GB"/>
        </w:rPr>
        <w:t xml:space="preserve"> our knowledge, </w:t>
      </w:r>
      <w:r w:rsidR="00A946EB">
        <w:rPr>
          <w:rFonts w:ascii="Times New Roman" w:hAnsi="Times New Roman" w:cs="Times New Roman"/>
          <w:iCs/>
          <w:lang w:val="en-GB"/>
        </w:rPr>
        <w:t>our study is the first to report on</w:t>
      </w:r>
      <w:r w:rsidR="00EE4F1E" w:rsidRPr="00953BBD">
        <w:rPr>
          <w:rFonts w:ascii="Times New Roman" w:hAnsi="Times New Roman" w:cs="Times New Roman"/>
          <w:iCs/>
          <w:lang w:val="en-GB"/>
        </w:rPr>
        <w:t xml:space="preserve"> correlation between repetitive negative thinking and perfectionism in patients with </w:t>
      </w:r>
      <w:proofErr w:type="spellStart"/>
      <w:r w:rsidR="00EE4F1E" w:rsidRPr="00953BBD">
        <w:rPr>
          <w:rFonts w:ascii="Times New Roman" w:hAnsi="Times New Roman" w:cs="Times New Roman"/>
          <w:iCs/>
          <w:lang w:val="en-GB"/>
        </w:rPr>
        <w:t>EDs.</w:t>
      </w:r>
      <w:proofErr w:type="spellEnd"/>
      <w:r w:rsidR="00EE4F1E" w:rsidRPr="00953BBD">
        <w:rPr>
          <w:rFonts w:ascii="Times New Roman" w:hAnsi="Times New Roman" w:cs="Times New Roman"/>
          <w:iCs/>
          <w:lang w:val="en-GB"/>
        </w:rPr>
        <w:t xml:space="preserve"> </w:t>
      </w:r>
    </w:p>
    <w:p w14:paraId="409B48B5" w14:textId="7E2F4A16" w:rsidR="000B5230" w:rsidRPr="00953BBD" w:rsidRDefault="00EE4F1E" w:rsidP="008827EE">
      <w:pPr>
        <w:spacing w:line="360" w:lineRule="auto"/>
        <w:ind w:firstLine="708"/>
        <w:jc w:val="both"/>
        <w:rPr>
          <w:rFonts w:ascii="Times New Roman" w:hAnsi="Times New Roman"/>
          <w:iCs/>
          <w:lang w:val="en-GB"/>
        </w:rPr>
      </w:pPr>
      <w:r w:rsidRPr="00953BBD">
        <w:rPr>
          <w:rFonts w:ascii="Times New Roman" w:hAnsi="Times New Roman" w:cs="Times New Roman"/>
          <w:iCs/>
          <w:lang w:val="en-GB"/>
        </w:rPr>
        <w:t xml:space="preserve">Hierarchal regression models suggested that </w:t>
      </w:r>
      <w:r w:rsidR="009E31EC" w:rsidRPr="00953BBD">
        <w:rPr>
          <w:rFonts w:ascii="Times New Roman" w:hAnsi="Times New Roman" w:cs="Times New Roman"/>
          <w:iCs/>
          <w:lang w:val="en-GB"/>
        </w:rPr>
        <w:t xml:space="preserve">metacognitive beliefs </w:t>
      </w:r>
      <w:r w:rsidR="006D5F31" w:rsidRPr="00953BBD">
        <w:rPr>
          <w:rFonts w:ascii="Times New Roman" w:hAnsi="Times New Roman" w:cs="Times New Roman"/>
          <w:iCs/>
          <w:lang w:val="en-US"/>
        </w:rPr>
        <w:t xml:space="preserve">and repetitive negative thinking </w:t>
      </w:r>
      <w:r w:rsidR="008104CE" w:rsidRPr="00953BBD">
        <w:rPr>
          <w:rFonts w:ascii="Times New Roman" w:hAnsi="Times New Roman" w:cs="Times New Roman"/>
          <w:iCs/>
          <w:lang w:val="en-US"/>
        </w:rPr>
        <w:t xml:space="preserve">made </w:t>
      </w:r>
      <w:r w:rsidR="006D5F31" w:rsidRPr="00953BBD">
        <w:rPr>
          <w:rFonts w:ascii="Times New Roman" w:hAnsi="Times New Roman" w:cs="Times New Roman"/>
          <w:iCs/>
          <w:lang w:val="en-US"/>
        </w:rPr>
        <w:t>a unique contribution to perfectionism in EDs patients.</w:t>
      </w:r>
      <w:r w:rsidR="00BC0BC3" w:rsidRPr="00953BBD">
        <w:rPr>
          <w:rFonts w:ascii="Times New Roman" w:hAnsi="Times New Roman" w:cs="Times New Roman"/>
          <w:iCs/>
          <w:lang w:val="en-US"/>
        </w:rPr>
        <w:t xml:space="preserve"> </w:t>
      </w:r>
      <w:r w:rsidR="00255248" w:rsidRPr="00953BBD">
        <w:rPr>
          <w:rFonts w:ascii="Times New Roman" w:hAnsi="Times New Roman" w:cs="Times New Roman"/>
          <w:iCs/>
          <w:lang w:val="en-GB"/>
        </w:rPr>
        <w:t>More specifically, with regards to the association between metacognitive beliefs and perfectionism, hierarchal regression models</w:t>
      </w:r>
      <w:r w:rsidR="00255248" w:rsidRPr="00953BBD">
        <w:rPr>
          <w:rFonts w:ascii="Times New Roman" w:hAnsi="Times New Roman"/>
          <w:iCs/>
          <w:lang w:val="en-GB"/>
        </w:rPr>
        <w:t xml:space="preserve"> suggested that higher endorsement</w:t>
      </w:r>
      <w:r w:rsidR="005D7E0F" w:rsidRPr="00953BBD">
        <w:rPr>
          <w:rFonts w:ascii="Times New Roman" w:hAnsi="Times New Roman"/>
          <w:iCs/>
          <w:lang w:val="en-GB"/>
        </w:rPr>
        <w:t xml:space="preserve"> o</w:t>
      </w:r>
      <w:r w:rsidR="008104CE" w:rsidRPr="00953BBD">
        <w:rPr>
          <w:rFonts w:ascii="Times New Roman" w:hAnsi="Times New Roman"/>
          <w:iCs/>
          <w:lang w:val="en-GB"/>
        </w:rPr>
        <w:t xml:space="preserve">n the </w:t>
      </w:r>
      <w:r w:rsidR="00C63E28">
        <w:rPr>
          <w:rFonts w:ascii="Times New Roman" w:hAnsi="Times New Roman"/>
          <w:iCs/>
          <w:lang w:val="en-GB"/>
        </w:rPr>
        <w:t>positive beliefs about worry</w:t>
      </w:r>
      <w:r w:rsidR="003C5A9B">
        <w:rPr>
          <w:rFonts w:ascii="Times New Roman" w:hAnsi="Times New Roman"/>
          <w:iCs/>
          <w:lang w:val="en-GB"/>
        </w:rPr>
        <w:t xml:space="preserve"> </w:t>
      </w:r>
      <w:r w:rsidR="00C63E28">
        <w:rPr>
          <w:rFonts w:ascii="Times New Roman" w:hAnsi="Times New Roman"/>
          <w:iCs/>
          <w:lang w:val="en-GB"/>
        </w:rPr>
        <w:t>and need to control thoughts</w:t>
      </w:r>
      <w:r w:rsidR="002658A8" w:rsidRPr="00953BBD">
        <w:rPr>
          <w:rFonts w:ascii="Times New Roman" w:hAnsi="Times New Roman"/>
          <w:iCs/>
          <w:lang w:val="en-GB"/>
        </w:rPr>
        <w:t xml:space="preserve"> were significant predictors of perfectionisms</w:t>
      </w:r>
      <w:r w:rsidR="000553AB" w:rsidRPr="00953BBD">
        <w:rPr>
          <w:rFonts w:ascii="Times New Roman" w:hAnsi="Times New Roman"/>
          <w:iCs/>
          <w:lang w:val="en-GB"/>
        </w:rPr>
        <w:t>.</w:t>
      </w:r>
    </w:p>
    <w:p w14:paraId="1BF905B6" w14:textId="141EEADB" w:rsidR="00894BEA" w:rsidRPr="00953BBD" w:rsidRDefault="000D7C2C" w:rsidP="008827EE">
      <w:pPr>
        <w:spacing w:line="360" w:lineRule="auto"/>
        <w:jc w:val="both"/>
        <w:rPr>
          <w:rFonts w:ascii="Times New Roman" w:hAnsi="Times New Roman"/>
          <w:iCs/>
          <w:lang w:val="en-GB"/>
        </w:rPr>
      </w:pPr>
      <w:r>
        <w:rPr>
          <w:rFonts w:ascii="Times New Roman" w:hAnsi="Times New Roman"/>
          <w:iCs/>
          <w:lang w:val="en-GB"/>
        </w:rPr>
        <w:t xml:space="preserve">            Positive beliefs about worry</w:t>
      </w:r>
      <w:r w:rsidR="000553AB" w:rsidRPr="00953BBD">
        <w:rPr>
          <w:rFonts w:ascii="Times New Roman" w:hAnsi="Times New Roman"/>
          <w:iCs/>
          <w:lang w:val="en-GB"/>
        </w:rPr>
        <w:t xml:space="preserve"> </w:t>
      </w:r>
      <w:r w:rsidR="008104CE" w:rsidRPr="00953BBD">
        <w:rPr>
          <w:rFonts w:ascii="Times New Roman" w:hAnsi="Times New Roman"/>
          <w:iCs/>
          <w:lang w:val="en-GB"/>
        </w:rPr>
        <w:t>w</w:t>
      </w:r>
      <w:r w:rsidR="00A743AD">
        <w:rPr>
          <w:rFonts w:ascii="Times New Roman" w:hAnsi="Times New Roman"/>
          <w:iCs/>
          <w:lang w:val="en-GB"/>
        </w:rPr>
        <w:t>ere</w:t>
      </w:r>
      <w:r>
        <w:rPr>
          <w:rFonts w:ascii="Times New Roman" w:hAnsi="Times New Roman"/>
          <w:iCs/>
          <w:lang w:val="en-GB"/>
        </w:rPr>
        <w:t xml:space="preserve"> significant predictor</w:t>
      </w:r>
      <w:r w:rsidR="00A743AD">
        <w:rPr>
          <w:rFonts w:ascii="Times New Roman" w:hAnsi="Times New Roman"/>
          <w:iCs/>
          <w:lang w:val="en-GB"/>
        </w:rPr>
        <w:t>s</w:t>
      </w:r>
      <w:r>
        <w:rPr>
          <w:rFonts w:ascii="Times New Roman" w:hAnsi="Times New Roman"/>
          <w:iCs/>
          <w:lang w:val="en-GB"/>
        </w:rPr>
        <w:t xml:space="preserve"> of both </w:t>
      </w:r>
      <w:r w:rsidR="00F52AD4" w:rsidRPr="00953BBD">
        <w:rPr>
          <w:rFonts w:ascii="Times New Roman" w:hAnsi="Times New Roman"/>
          <w:iCs/>
          <w:lang w:val="en-GB"/>
        </w:rPr>
        <w:t>p</w:t>
      </w:r>
      <w:r>
        <w:rPr>
          <w:rFonts w:ascii="Times New Roman" w:hAnsi="Times New Roman"/>
          <w:iCs/>
          <w:lang w:val="en-GB"/>
        </w:rPr>
        <w:t xml:space="preserve">ersonal standards perfectionism and </w:t>
      </w:r>
      <w:r w:rsidR="00F52AD4" w:rsidRPr="00953BBD">
        <w:rPr>
          <w:rFonts w:ascii="Times New Roman" w:hAnsi="Times New Roman"/>
          <w:iCs/>
          <w:lang w:val="en-GB"/>
        </w:rPr>
        <w:t xml:space="preserve">concern over mistakes perfectionism. </w:t>
      </w:r>
      <w:r w:rsidR="008104CE" w:rsidRPr="00F23CDA">
        <w:rPr>
          <w:rFonts w:ascii="Times New Roman" w:hAnsi="Times New Roman"/>
          <w:iCs/>
          <w:lang w:val="en-GB"/>
        </w:rPr>
        <w:t>D</w:t>
      </w:r>
      <w:r w:rsidR="00F52AD4" w:rsidRPr="00F23CDA">
        <w:rPr>
          <w:rFonts w:ascii="Times New Roman" w:hAnsi="Times New Roman"/>
          <w:iCs/>
          <w:lang w:val="en-GB"/>
        </w:rPr>
        <w:t>ue to their disposition</w:t>
      </w:r>
      <w:r w:rsidR="008104CE" w:rsidRPr="00F23CDA">
        <w:rPr>
          <w:rFonts w:ascii="Times New Roman" w:hAnsi="Times New Roman"/>
          <w:iCs/>
          <w:lang w:val="en-GB"/>
        </w:rPr>
        <w:t>al propensity towards</w:t>
      </w:r>
      <w:r w:rsidR="00F52AD4" w:rsidRPr="00F23CDA">
        <w:rPr>
          <w:rFonts w:ascii="Times New Roman" w:hAnsi="Times New Roman"/>
          <w:iCs/>
          <w:lang w:val="en-GB"/>
        </w:rPr>
        <w:t xml:space="preserve"> control and avoid</w:t>
      </w:r>
      <w:r w:rsidR="008104CE" w:rsidRPr="00F23CDA">
        <w:rPr>
          <w:rFonts w:ascii="Times New Roman" w:hAnsi="Times New Roman"/>
          <w:iCs/>
          <w:lang w:val="en-GB"/>
        </w:rPr>
        <w:t>ance of</w:t>
      </w:r>
      <w:r w:rsidR="00F52AD4" w:rsidRPr="00F23CDA">
        <w:rPr>
          <w:rFonts w:ascii="Times New Roman" w:hAnsi="Times New Roman"/>
          <w:iCs/>
          <w:lang w:val="en-GB"/>
        </w:rPr>
        <w:t xml:space="preserve"> failure (</w:t>
      </w:r>
      <w:proofErr w:type="spellStart"/>
      <w:r w:rsidR="00F23CDA" w:rsidRPr="00953BBD">
        <w:rPr>
          <w:rFonts w:ascii="Times New Roman" w:hAnsi="Times New Roman" w:cs="Times New Roman"/>
          <w:lang w:val="en-GB"/>
          <w14:ligatures w14:val="standardContextual"/>
        </w:rPr>
        <w:t>Bardone</w:t>
      </w:r>
      <w:proofErr w:type="spellEnd"/>
      <w:r w:rsidR="00F23CDA" w:rsidRPr="00953BBD">
        <w:rPr>
          <w:rFonts w:ascii="Times New Roman" w:hAnsi="Times New Roman" w:cs="Times New Roman"/>
          <w:lang w:val="en-GB"/>
          <w14:ligatures w14:val="standardContextual"/>
        </w:rPr>
        <w:t xml:space="preserve">-Cone et al., </w:t>
      </w:r>
      <w:r w:rsidR="00F23CDA" w:rsidRPr="00C83B8F">
        <w:rPr>
          <w:rFonts w:ascii="Times New Roman" w:hAnsi="Times New Roman" w:cs="Times New Roman"/>
          <w:lang w:val="en-GB"/>
          <w14:ligatures w14:val="standardContextual"/>
        </w:rPr>
        <w:t xml:space="preserve">2007; </w:t>
      </w:r>
      <w:r w:rsidR="0059099C" w:rsidRPr="00C83B8F">
        <w:rPr>
          <w:rFonts w:ascii="Times New Roman" w:hAnsi="Times New Roman"/>
          <w:iCs/>
          <w:lang w:val="en-GB"/>
        </w:rPr>
        <w:t xml:space="preserve">Latner </w:t>
      </w:r>
      <w:r w:rsidR="00853C1C" w:rsidRPr="00C83B8F">
        <w:rPr>
          <w:rFonts w:ascii="Times New Roman" w:hAnsi="Times New Roman"/>
          <w:iCs/>
          <w:lang w:val="en-GB"/>
        </w:rPr>
        <w:t>et al., 20</w:t>
      </w:r>
      <w:r w:rsidR="00C83B8F" w:rsidRPr="00C83B8F">
        <w:rPr>
          <w:rFonts w:ascii="Times New Roman" w:hAnsi="Times New Roman"/>
          <w:iCs/>
          <w:lang w:val="en-GB"/>
        </w:rPr>
        <w:t>07)</w:t>
      </w:r>
      <w:r w:rsidR="00853C1C" w:rsidRPr="00C83B8F">
        <w:rPr>
          <w:rFonts w:ascii="Times New Roman" w:hAnsi="Times New Roman"/>
          <w:iCs/>
          <w:lang w:val="en-GB"/>
        </w:rPr>
        <w:t>;</w:t>
      </w:r>
      <w:r w:rsidR="009C2238" w:rsidRPr="00F23CDA">
        <w:rPr>
          <w:rFonts w:ascii="Times New Roman" w:hAnsi="Times New Roman"/>
          <w:iCs/>
          <w:lang w:val="en-GB"/>
        </w:rPr>
        <w:t xml:space="preserve"> Lawrence, 1979</w:t>
      </w:r>
      <w:r w:rsidR="00F23CDA">
        <w:rPr>
          <w:rFonts w:ascii="Times New Roman" w:hAnsi="Times New Roman"/>
          <w:iCs/>
          <w:lang w:val="en-GB"/>
        </w:rPr>
        <w:t xml:space="preserve">; </w:t>
      </w:r>
      <w:r w:rsidR="00F23CDA" w:rsidRPr="00953BBD">
        <w:rPr>
          <w:rFonts w:ascii="Times New Roman" w:hAnsi="Times New Roman" w:cs="Times New Roman"/>
          <w:lang w:val="en-GB"/>
        </w:rPr>
        <w:t>Stackpole et al., 2023</w:t>
      </w:r>
      <w:r w:rsidR="00F52AD4" w:rsidRPr="00F23CDA">
        <w:rPr>
          <w:rFonts w:ascii="Times New Roman" w:hAnsi="Times New Roman"/>
          <w:iCs/>
          <w:lang w:val="en-GB"/>
        </w:rPr>
        <w:t>)</w:t>
      </w:r>
      <w:ins w:id="37" w:author="Ana Nikcevic" w:date="2023-12-07T19:09:00Z">
        <w:r w:rsidR="008610B3">
          <w:rPr>
            <w:rFonts w:ascii="Times New Roman" w:hAnsi="Times New Roman"/>
            <w:iCs/>
            <w:lang w:val="en-GB"/>
          </w:rPr>
          <w:t>,</w:t>
        </w:r>
      </w:ins>
      <w:r w:rsidR="000B5230" w:rsidRPr="00953BBD">
        <w:rPr>
          <w:rFonts w:ascii="Times New Roman" w:hAnsi="Times New Roman"/>
          <w:iCs/>
          <w:lang w:val="en-GB"/>
        </w:rPr>
        <w:t xml:space="preserve"> </w:t>
      </w:r>
      <w:r w:rsidR="008104CE" w:rsidRPr="00953BBD">
        <w:rPr>
          <w:rFonts w:ascii="Times New Roman" w:hAnsi="Times New Roman"/>
          <w:iCs/>
          <w:lang w:val="en-GB"/>
        </w:rPr>
        <w:t>individuals with EDs</w:t>
      </w:r>
      <w:del w:id="38" w:author="Ana Nikcevic" w:date="2023-12-07T19:09:00Z">
        <w:r w:rsidR="008104CE" w:rsidRPr="00953BBD" w:rsidDel="008610B3">
          <w:rPr>
            <w:rFonts w:ascii="Times New Roman" w:hAnsi="Times New Roman"/>
            <w:iCs/>
            <w:lang w:val="en-GB"/>
          </w:rPr>
          <w:delText>,</w:delText>
        </w:r>
      </w:del>
      <w:r w:rsidR="008104CE" w:rsidRPr="00953BBD">
        <w:rPr>
          <w:rFonts w:ascii="Times New Roman" w:hAnsi="Times New Roman"/>
          <w:iCs/>
          <w:lang w:val="en-GB"/>
        </w:rPr>
        <w:t xml:space="preserve"> may have developed dysfunctional metacognitive beliefs about the usefulness of worrying about being able (or not) to achieve</w:t>
      </w:r>
      <w:r w:rsidR="000B5230" w:rsidRPr="00953BBD">
        <w:rPr>
          <w:rFonts w:ascii="Times New Roman" w:hAnsi="Times New Roman"/>
          <w:iCs/>
          <w:lang w:val="en-GB"/>
        </w:rPr>
        <w:t xml:space="preserve"> </w:t>
      </w:r>
      <w:r w:rsidR="008104CE" w:rsidRPr="00953BBD">
        <w:rPr>
          <w:rFonts w:ascii="Times New Roman" w:hAnsi="Times New Roman"/>
          <w:iCs/>
          <w:lang w:val="en-GB"/>
        </w:rPr>
        <w:t xml:space="preserve">high standards, about the risk of making mistake, and about the probability of being appreciated </w:t>
      </w:r>
      <w:del w:id="39" w:author="Ana Nikcevic" w:date="2023-12-07T19:09:00Z">
        <w:r w:rsidR="008104CE" w:rsidRPr="00953BBD" w:rsidDel="008610B3">
          <w:rPr>
            <w:rFonts w:ascii="Times New Roman" w:hAnsi="Times New Roman"/>
            <w:iCs/>
            <w:lang w:val="en-GB"/>
          </w:rPr>
          <w:delText xml:space="preserve">(or not) </w:delText>
        </w:r>
      </w:del>
      <w:r w:rsidR="008104CE" w:rsidRPr="00953BBD">
        <w:rPr>
          <w:rFonts w:ascii="Times New Roman" w:hAnsi="Times New Roman"/>
          <w:iCs/>
          <w:lang w:val="en-GB"/>
        </w:rPr>
        <w:t>by others (Macedo et al., 2014; Palmieri et al., 2021</w:t>
      </w:r>
      <w:r w:rsidR="002D2017">
        <w:rPr>
          <w:rFonts w:ascii="Times New Roman" w:hAnsi="Times New Roman"/>
          <w:iCs/>
          <w:lang w:val="en-GB"/>
        </w:rPr>
        <w:t>b</w:t>
      </w:r>
      <w:r w:rsidR="008104CE" w:rsidRPr="00953BBD">
        <w:rPr>
          <w:rFonts w:ascii="Times New Roman" w:hAnsi="Times New Roman"/>
          <w:iCs/>
          <w:lang w:val="en-GB"/>
        </w:rPr>
        <w:t>); worrying is then initiated in order to protect themselves against perceived threats to their self-image in situations where they did not perform to their exacting standards (</w:t>
      </w:r>
      <w:proofErr w:type="spellStart"/>
      <w:r w:rsidR="008104CE" w:rsidRPr="00953BBD">
        <w:rPr>
          <w:rFonts w:ascii="Times New Roman" w:hAnsi="Times New Roman"/>
          <w:iCs/>
          <w:lang w:val="en-GB"/>
        </w:rPr>
        <w:t>Kannis-Dymand</w:t>
      </w:r>
      <w:proofErr w:type="spellEnd"/>
      <w:r w:rsidR="008104CE" w:rsidRPr="00953BBD">
        <w:rPr>
          <w:rFonts w:ascii="Times New Roman" w:hAnsi="Times New Roman"/>
          <w:iCs/>
          <w:lang w:val="en-GB"/>
        </w:rPr>
        <w:t xml:space="preserve"> et al., 2020; Palmieri et al., 2021</w:t>
      </w:r>
      <w:r w:rsidR="002D2017">
        <w:rPr>
          <w:rFonts w:ascii="Times New Roman" w:hAnsi="Times New Roman"/>
          <w:iCs/>
          <w:lang w:val="en-GB"/>
        </w:rPr>
        <w:t>b</w:t>
      </w:r>
      <w:r w:rsidR="008104CE" w:rsidRPr="00953BBD">
        <w:rPr>
          <w:rFonts w:ascii="Times New Roman" w:hAnsi="Times New Roman"/>
          <w:iCs/>
          <w:lang w:val="en-GB"/>
        </w:rPr>
        <w:t xml:space="preserve">). </w:t>
      </w:r>
      <w:r w:rsidR="00F52AD4" w:rsidRPr="00953BBD">
        <w:rPr>
          <w:rFonts w:ascii="Times New Roman" w:hAnsi="Times New Roman"/>
          <w:iCs/>
          <w:lang w:val="en-GB"/>
        </w:rPr>
        <w:t xml:space="preserve">However, higher endorsement </w:t>
      </w:r>
      <w:del w:id="40" w:author="Ana Nikcevic" w:date="2023-12-07T19:10:00Z">
        <w:r w:rsidR="00F52AD4" w:rsidRPr="00953BBD" w:rsidDel="008610B3">
          <w:rPr>
            <w:rFonts w:ascii="Times New Roman" w:hAnsi="Times New Roman"/>
            <w:iCs/>
            <w:lang w:val="en-GB"/>
          </w:rPr>
          <w:delText xml:space="preserve">on </w:delText>
        </w:r>
      </w:del>
      <w:ins w:id="41" w:author="Ana Nikcevic" w:date="2023-12-07T19:10:00Z">
        <w:r w:rsidR="008610B3" w:rsidRPr="00953BBD">
          <w:rPr>
            <w:rFonts w:ascii="Times New Roman" w:hAnsi="Times New Roman"/>
            <w:iCs/>
            <w:lang w:val="en-GB"/>
          </w:rPr>
          <w:t>o</w:t>
        </w:r>
        <w:r w:rsidR="008610B3">
          <w:rPr>
            <w:rFonts w:ascii="Times New Roman" w:hAnsi="Times New Roman"/>
            <w:iCs/>
            <w:lang w:val="en-GB"/>
          </w:rPr>
          <w:t>f</w:t>
        </w:r>
        <w:r w:rsidR="008610B3" w:rsidRPr="00953BBD">
          <w:rPr>
            <w:rFonts w:ascii="Times New Roman" w:hAnsi="Times New Roman"/>
            <w:iCs/>
            <w:lang w:val="en-GB"/>
          </w:rPr>
          <w:t xml:space="preserve"> </w:t>
        </w:r>
      </w:ins>
      <w:r w:rsidR="00F52AD4" w:rsidRPr="00953BBD">
        <w:rPr>
          <w:rFonts w:ascii="Times New Roman" w:hAnsi="Times New Roman"/>
          <w:iCs/>
          <w:lang w:val="en-GB"/>
        </w:rPr>
        <w:t xml:space="preserve">positive beliefs about the usefulness of worry may </w:t>
      </w:r>
      <w:r w:rsidR="00F52AD4" w:rsidRPr="00953BBD">
        <w:rPr>
          <w:rFonts w:ascii="Times New Roman" w:hAnsi="Times New Roman"/>
          <w:lang w:val="en-GB"/>
          <w14:ligatures w14:val="standardContextual"/>
        </w:rPr>
        <w:t xml:space="preserve">counter-intuitively </w:t>
      </w:r>
      <w:r w:rsidR="00F52AD4" w:rsidRPr="00953BBD">
        <w:rPr>
          <w:rFonts w:ascii="Times New Roman" w:hAnsi="Times New Roman"/>
          <w:iCs/>
          <w:lang w:val="en-GB"/>
        </w:rPr>
        <w:t>reinforce the tendency of ED patients to set higher st</w:t>
      </w:r>
      <w:r>
        <w:rPr>
          <w:rFonts w:ascii="Times New Roman" w:hAnsi="Times New Roman"/>
          <w:iCs/>
          <w:lang w:val="en-GB"/>
        </w:rPr>
        <w:t xml:space="preserve">andard (i.e., </w:t>
      </w:r>
      <w:r w:rsidR="00F52AD4" w:rsidRPr="00953BBD">
        <w:rPr>
          <w:rFonts w:ascii="Times New Roman" w:hAnsi="Times New Roman"/>
          <w:iCs/>
          <w:lang w:val="en-GB"/>
        </w:rPr>
        <w:t>p</w:t>
      </w:r>
      <w:r>
        <w:rPr>
          <w:rFonts w:ascii="Times New Roman" w:hAnsi="Times New Roman"/>
          <w:iCs/>
          <w:lang w:val="en-GB"/>
        </w:rPr>
        <w:t>ersonal standards perfectionism</w:t>
      </w:r>
      <w:r w:rsidR="00F52AD4" w:rsidRPr="00953BBD">
        <w:rPr>
          <w:rFonts w:ascii="Times New Roman" w:hAnsi="Times New Roman"/>
          <w:iCs/>
          <w:lang w:val="en-GB"/>
        </w:rPr>
        <w:t xml:space="preserve">) and to </w:t>
      </w:r>
      <w:r w:rsidR="008104CE" w:rsidRPr="00953BBD">
        <w:rPr>
          <w:rFonts w:ascii="Times New Roman" w:hAnsi="Times New Roman"/>
          <w:iCs/>
          <w:lang w:val="en-GB"/>
        </w:rPr>
        <w:t xml:space="preserve">be </w:t>
      </w:r>
      <w:r w:rsidR="00F52AD4" w:rsidRPr="00953BBD">
        <w:rPr>
          <w:rFonts w:ascii="Times New Roman" w:hAnsi="Times New Roman"/>
          <w:iCs/>
          <w:lang w:val="en-GB"/>
        </w:rPr>
        <w:t>concern</w:t>
      </w:r>
      <w:r w:rsidR="008104CE" w:rsidRPr="00953BBD">
        <w:rPr>
          <w:rFonts w:ascii="Times New Roman" w:hAnsi="Times New Roman"/>
          <w:iCs/>
          <w:lang w:val="en-GB"/>
        </w:rPr>
        <w:t>ed</w:t>
      </w:r>
      <w:r>
        <w:rPr>
          <w:rFonts w:ascii="Times New Roman" w:hAnsi="Times New Roman"/>
          <w:iCs/>
          <w:lang w:val="en-GB"/>
        </w:rPr>
        <w:t xml:space="preserve"> over mistakes (i.e., </w:t>
      </w:r>
      <w:r w:rsidR="00F52AD4" w:rsidRPr="00953BBD">
        <w:rPr>
          <w:rFonts w:ascii="Times New Roman" w:hAnsi="Times New Roman"/>
          <w:iCs/>
          <w:lang w:val="en-GB"/>
        </w:rPr>
        <w:t>conc</w:t>
      </w:r>
      <w:r>
        <w:rPr>
          <w:rFonts w:ascii="Times New Roman" w:hAnsi="Times New Roman"/>
          <w:iCs/>
          <w:lang w:val="en-GB"/>
        </w:rPr>
        <w:t>ern over mistakes perfectionism</w:t>
      </w:r>
      <w:r w:rsidR="00F52AD4" w:rsidRPr="00953BBD">
        <w:rPr>
          <w:rFonts w:ascii="Times New Roman" w:hAnsi="Times New Roman"/>
          <w:iCs/>
          <w:lang w:val="en-GB"/>
        </w:rPr>
        <w:t>) (</w:t>
      </w:r>
      <w:proofErr w:type="spellStart"/>
      <w:r w:rsidR="00F52AD4" w:rsidRPr="00953BBD">
        <w:rPr>
          <w:rFonts w:ascii="Times New Roman" w:hAnsi="Times New Roman"/>
          <w:iCs/>
          <w:lang w:val="en-GB"/>
        </w:rPr>
        <w:t>Bardone</w:t>
      </w:r>
      <w:proofErr w:type="spellEnd"/>
      <w:r w:rsidR="00F52AD4" w:rsidRPr="00953BBD">
        <w:rPr>
          <w:rFonts w:ascii="Times New Roman" w:hAnsi="Times New Roman"/>
          <w:iCs/>
          <w:lang w:val="en-GB"/>
        </w:rPr>
        <w:t xml:space="preserve">-Cone et al., 2007; Macedo et al., 2014; </w:t>
      </w:r>
      <w:proofErr w:type="spellStart"/>
      <w:r w:rsidR="00F52AD4" w:rsidRPr="00953BBD">
        <w:rPr>
          <w:rFonts w:ascii="Times New Roman" w:hAnsi="Times New Roman"/>
          <w:iCs/>
          <w:lang w:val="en-GB"/>
        </w:rPr>
        <w:t>Kannis-Dymand</w:t>
      </w:r>
      <w:proofErr w:type="spellEnd"/>
      <w:r w:rsidR="00F52AD4" w:rsidRPr="00953BBD">
        <w:rPr>
          <w:rFonts w:ascii="Times New Roman" w:hAnsi="Times New Roman"/>
          <w:iCs/>
          <w:lang w:val="en-GB"/>
        </w:rPr>
        <w:t xml:space="preserve"> et al., 2020).</w:t>
      </w:r>
    </w:p>
    <w:p w14:paraId="7B95320A" w14:textId="3A1ACC5F" w:rsidR="00AB6CED" w:rsidRPr="00953BBD" w:rsidRDefault="000553AB" w:rsidP="008827EE">
      <w:pPr>
        <w:spacing w:line="360" w:lineRule="auto"/>
        <w:ind w:firstLine="708"/>
        <w:jc w:val="both"/>
        <w:rPr>
          <w:rFonts w:ascii="Times New Roman" w:hAnsi="Times New Roman"/>
          <w:iCs/>
          <w:lang w:val="en-GB"/>
        </w:rPr>
      </w:pPr>
      <w:r w:rsidRPr="00953BBD">
        <w:rPr>
          <w:rFonts w:ascii="Times New Roman" w:hAnsi="Times New Roman"/>
          <w:iCs/>
          <w:lang w:val="en-GB"/>
        </w:rPr>
        <w:t xml:space="preserve">Need </w:t>
      </w:r>
      <w:r w:rsidR="00255248" w:rsidRPr="00953BBD">
        <w:rPr>
          <w:rFonts w:ascii="Times New Roman" w:hAnsi="Times New Roman"/>
          <w:iCs/>
          <w:lang w:val="en-GB"/>
        </w:rPr>
        <w:t>to control thoughts</w:t>
      </w:r>
      <w:r w:rsidR="00211A2A" w:rsidRPr="00953BBD">
        <w:rPr>
          <w:rFonts w:ascii="Times New Roman" w:hAnsi="Times New Roman"/>
          <w:iCs/>
          <w:lang w:val="en-GB"/>
        </w:rPr>
        <w:t xml:space="preserve"> </w:t>
      </w:r>
      <w:r w:rsidRPr="00953BBD">
        <w:rPr>
          <w:rFonts w:ascii="Times New Roman" w:hAnsi="Times New Roman"/>
          <w:iCs/>
          <w:lang w:val="en-GB"/>
        </w:rPr>
        <w:t xml:space="preserve">was </w:t>
      </w:r>
      <w:r w:rsidR="00211A2A" w:rsidRPr="00953BBD">
        <w:rPr>
          <w:rFonts w:ascii="Times New Roman" w:hAnsi="Times New Roman"/>
          <w:iCs/>
          <w:lang w:val="en-GB"/>
        </w:rPr>
        <w:t>a significant predictor</w:t>
      </w:r>
      <w:r w:rsidR="000D7C2C">
        <w:rPr>
          <w:rFonts w:ascii="Times New Roman" w:hAnsi="Times New Roman"/>
          <w:iCs/>
          <w:lang w:val="en-GB"/>
        </w:rPr>
        <w:t xml:space="preserve"> of </w:t>
      </w:r>
      <w:r w:rsidR="00255248" w:rsidRPr="00953BBD">
        <w:rPr>
          <w:rFonts w:ascii="Times New Roman" w:hAnsi="Times New Roman"/>
          <w:iCs/>
          <w:lang w:val="en-GB"/>
        </w:rPr>
        <w:t>concern over mistakes perfectionism</w:t>
      </w:r>
      <w:r w:rsidR="007B1AA6" w:rsidRPr="00953BBD">
        <w:rPr>
          <w:rFonts w:ascii="Times New Roman" w:hAnsi="Times New Roman"/>
          <w:iCs/>
          <w:lang w:val="en-GB"/>
        </w:rPr>
        <w:t>.</w:t>
      </w:r>
      <w:r w:rsidR="005D7E0F" w:rsidRPr="00953BBD">
        <w:rPr>
          <w:rFonts w:ascii="Times New Roman" w:hAnsi="Times New Roman"/>
          <w:iCs/>
          <w:lang w:val="en-GB"/>
        </w:rPr>
        <w:t xml:space="preserve"> </w:t>
      </w:r>
      <w:r w:rsidR="007B1AA6" w:rsidRPr="00953BBD">
        <w:rPr>
          <w:rFonts w:ascii="Times New Roman" w:hAnsi="Times New Roman"/>
          <w:iCs/>
          <w:lang w:val="en-GB"/>
        </w:rPr>
        <w:t xml:space="preserve">It </w:t>
      </w:r>
      <w:r w:rsidRPr="00953BBD">
        <w:rPr>
          <w:rFonts w:ascii="Times New Roman" w:hAnsi="Times New Roman"/>
          <w:iCs/>
          <w:lang w:val="en-GB"/>
        </w:rPr>
        <w:t xml:space="preserve">can </w:t>
      </w:r>
      <w:r w:rsidR="00D44D19" w:rsidRPr="00953BBD">
        <w:rPr>
          <w:rFonts w:ascii="Times New Roman" w:hAnsi="Times New Roman"/>
          <w:iCs/>
          <w:lang w:val="en-GB"/>
        </w:rPr>
        <w:t xml:space="preserve">be </w:t>
      </w:r>
      <w:r w:rsidR="007B1AA6" w:rsidRPr="00953BBD">
        <w:rPr>
          <w:rFonts w:ascii="Times New Roman" w:hAnsi="Times New Roman"/>
          <w:iCs/>
          <w:lang w:val="en-GB"/>
        </w:rPr>
        <w:t>assumed that</w:t>
      </w:r>
      <w:r w:rsidRPr="00953BBD">
        <w:rPr>
          <w:rFonts w:ascii="Times New Roman" w:hAnsi="Times New Roman"/>
          <w:iCs/>
          <w:lang w:val="en-GB"/>
        </w:rPr>
        <w:t xml:space="preserve"> individuals with EDs, </w:t>
      </w:r>
      <w:r w:rsidR="00E76B8C" w:rsidRPr="00953BBD">
        <w:rPr>
          <w:rFonts w:ascii="Times New Roman" w:hAnsi="Times New Roman"/>
          <w:iCs/>
          <w:lang w:val="en-GB"/>
        </w:rPr>
        <w:t>as a response to their perceived failure</w:t>
      </w:r>
      <w:r w:rsidR="00C058E9" w:rsidRPr="00953BBD">
        <w:rPr>
          <w:rFonts w:ascii="Times New Roman" w:hAnsi="Times New Roman"/>
          <w:iCs/>
          <w:lang w:val="en-GB"/>
        </w:rPr>
        <w:t xml:space="preserve">, </w:t>
      </w:r>
      <w:r w:rsidR="007B1AA6" w:rsidRPr="00953BBD">
        <w:rPr>
          <w:rFonts w:ascii="Times New Roman" w:hAnsi="Times New Roman"/>
          <w:iCs/>
          <w:lang w:val="en-GB"/>
        </w:rPr>
        <w:t xml:space="preserve">may develop </w:t>
      </w:r>
      <w:r w:rsidR="00E76B8C" w:rsidRPr="00953BBD">
        <w:rPr>
          <w:rFonts w:ascii="Times New Roman" w:hAnsi="Times New Roman"/>
          <w:iCs/>
          <w:lang w:val="en-GB"/>
        </w:rPr>
        <w:t>a tendency to believe that</w:t>
      </w:r>
      <w:r w:rsidR="002658A8" w:rsidRPr="00953BBD">
        <w:rPr>
          <w:rFonts w:ascii="Times New Roman" w:hAnsi="Times New Roman"/>
          <w:iCs/>
          <w:lang w:val="en-GB"/>
        </w:rPr>
        <w:t xml:space="preserve"> </w:t>
      </w:r>
      <w:r w:rsidR="00E76B8C" w:rsidRPr="00953BBD">
        <w:rPr>
          <w:rFonts w:ascii="Times New Roman" w:hAnsi="Times New Roman"/>
          <w:iCs/>
          <w:lang w:val="en-GB"/>
        </w:rPr>
        <w:t xml:space="preserve">thoughts </w:t>
      </w:r>
      <w:r w:rsidR="00F31381" w:rsidRPr="00953BBD">
        <w:rPr>
          <w:rFonts w:ascii="Times New Roman" w:hAnsi="Times New Roman"/>
          <w:iCs/>
          <w:lang w:val="en-GB"/>
        </w:rPr>
        <w:t>concerning the possibility of</w:t>
      </w:r>
      <w:r w:rsidR="002658A8" w:rsidRPr="00953BBD">
        <w:rPr>
          <w:rFonts w:ascii="Times New Roman" w:hAnsi="Times New Roman"/>
          <w:iCs/>
          <w:lang w:val="en-GB"/>
        </w:rPr>
        <w:t xml:space="preserve"> </w:t>
      </w:r>
      <w:r w:rsidR="00E76B8C" w:rsidRPr="00953BBD">
        <w:rPr>
          <w:rFonts w:ascii="Times New Roman" w:hAnsi="Times New Roman"/>
          <w:iCs/>
          <w:lang w:val="en-GB"/>
        </w:rPr>
        <w:t xml:space="preserve">making </w:t>
      </w:r>
      <w:r w:rsidR="00F31381" w:rsidRPr="00953BBD">
        <w:rPr>
          <w:rFonts w:ascii="Times New Roman" w:hAnsi="Times New Roman"/>
          <w:iCs/>
          <w:lang w:val="en-GB"/>
        </w:rPr>
        <w:t xml:space="preserve">a </w:t>
      </w:r>
      <w:r w:rsidR="00E76B8C" w:rsidRPr="00953BBD">
        <w:rPr>
          <w:rFonts w:ascii="Times New Roman" w:hAnsi="Times New Roman"/>
          <w:iCs/>
          <w:lang w:val="en-GB"/>
        </w:rPr>
        <w:t xml:space="preserve">mistake or </w:t>
      </w:r>
      <w:r w:rsidR="00846F38" w:rsidRPr="00953BBD">
        <w:rPr>
          <w:rFonts w:ascii="Times New Roman" w:hAnsi="Times New Roman"/>
          <w:iCs/>
          <w:lang w:val="en-GB"/>
        </w:rPr>
        <w:t xml:space="preserve">about the possibility </w:t>
      </w:r>
      <w:r w:rsidR="00E76B8C" w:rsidRPr="00953BBD">
        <w:rPr>
          <w:rFonts w:ascii="Times New Roman" w:hAnsi="Times New Roman"/>
          <w:iCs/>
          <w:lang w:val="en-GB"/>
        </w:rPr>
        <w:t>that one will lose the respect of others following failure</w:t>
      </w:r>
      <w:r w:rsidR="00C058E9" w:rsidRPr="00953BBD">
        <w:rPr>
          <w:rFonts w:ascii="Times New Roman" w:hAnsi="Times New Roman"/>
          <w:iCs/>
          <w:lang w:val="en-GB"/>
        </w:rPr>
        <w:t xml:space="preserve"> </w:t>
      </w:r>
      <w:r w:rsidR="00CE5A07" w:rsidRPr="00953BBD">
        <w:rPr>
          <w:rFonts w:ascii="Times New Roman" w:hAnsi="Times New Roman"/>
          <w:iCs/>
          <w:lang w:val="en-GB"/>
        </w:rPr>
        <w:t>need to be suppressed (</w:t>
      </w:r>
      <w:r w:rsidR="00F31381" w:rsidRPr="00953BBD">
        <w:rPr>
          <w:rFonts w:ascii="Times New Roman" w:hAnsi="Times New Roman"/>
          <w:iCs/>
          <w:lang w:val="en-GB"/>
        </w:rPr>
        <w:t xml:space="preserve">Frost et al., 1990; </w:t>
      </w:r>
      <w:r w:rsidR="00CE5A07" w:rsidRPr="00953BBD">
        <w:rPr>
          <w:rFonts w:ascii="Times New Roman" w:hAnsi="Times New Roman"/>
          <w:iCs/>
          <w:lang w:val="en-GB"/>
        </w:rPr>
        <w:t>Palmieri et al., 2021</w:t>
      </w:r>
      <w:r w:rsidR="002D2017">
        <w:rPr>
          <w:rFonts w:ascii="Times New Roman" w:hAnsi="Times New Roman"/>
          <w:iCs/>
          <w:lang w:val="en-GB"/>
        </w:rPr>
        <w:t>b</w:t>
      </w:r>
      <w:r w:rsidR="00CE5A07" w:rsidRPr="00953BBD">
        <w:rPr>
          <w:rFonts w:ascii="Times New Roman" w:hAnsi="Times New Roman"/>
          <w:iCs/>
          <w:lang w:val="en-GB"/>
        </w:rPr>
        <w:t xml:space="preserve">; </w:t>
      </w:r>
      <w:r w:rsidR="00241590" w:rsidRPr="00953BBD">
        <w:rPr>
          <w:rFonts w:ascii="Times New Roman" w:hAnsi="Times New Roman"/>
          <w:iCs/>
          <w:lang w:val="en-GB"/>
        </w:rPr>
        <w:t>Wells &amp; Matthews, 1996</w:t>
      </w:r>
      <w:r w:rsidR="00CE5A07" w:rsidRPr="00953BBD">
        <w:rPr>
          <w:rFonts w:ascii="Times New Roman" w:hAnsi="Times New Roman"/>
          <w:iCs/>
          <w:lang w:val="en-GB"/>
        </w:rPr>
        <w:t>)</w:t>
      </w:r>
      <w:r w:rsidR="00C058E9" w:rsidRPr="00953BBD">
        <w:rPr>
          <w:rFonts w:ascii="Times New Roman" w:hAnsi="Times New Roman"/>
          <w:iCs/>
          <w:lang w:val="en-GB"/>
        </w:rPr>
        <w:t>.</w:t>
      </w:r>
      <w:r w:rsidR="00AB6CED" w:rsidRPr="00953BBD">
        <w:rPr>
          <w:rFonts w:ascii="Times New Roman" w:hAnsi="Times New Roman"/>
          <w:iCs/>
          <w:lang w:val="en-GB"/>
        </w:rPr>
        <w:t xml:space="preserve"> </w:t>
      </w:r>
      <w:r w:rsidR="00AB6CED" w:rsidRPr="00953BBD">
        <w:rPr>
          <w:rFonts w:ascii="Times New Roman" w:hAnsi="Times New Roman"/>
          <w:lang w:val="en-GB"/>
          <w14:ligatures w14:val="standardContextual"/>
        </w:rPr>
        <w:t xml:space="preserve">However, efforts to avoid these negative thoughts may </w:t>
      </w:r>
      <w:r w:rsidR="00BE3048" w:rsidRPr="00953BBD">
        <w:rPr>
          <w:rFonts w:ascii="Times New Roman" w:hAnsi="Times New Roman"/>
          <w:lang w:val="en-GB"/>
          <w14:ligatures w14:val="standardContextual"/>
        </w:rPr>
        <w:t>counter-intuitively</w:t>
      </w:r>
      <w:r w:rsidR="00AB6CED" w:rsidRPr="00953BBD">
        <w:rPr>
          <w:rFonts w:ascii="Times New Roman" w:hAnsi="Times New Roman"/>
          <w:lang w:val="en-GB"/>
          <w14:ligatures w14:val="standardContextual"/>
        </w:rPr>
        <w:t xml:space="preserve"> increase </w:t>
      </w:r>
      <w:r w:rsidR="00F31381" w:rsidRPr="00953BBD">
        <w:rPr>
          <w:rFonts w:ascii="Times New Roman" w:hAnsi="Times New Roman"/>
          <w:lang w:val="en-GB"/>
          <w14:ligatures w14:val="standardContextual"/>
        </w:rPr>
        <w:t xml:space="preserve">their </w:t>
      </w:r>
      <w:r w:rsidR="00AB6CED" w:rsidRPr="00953BBD">
        <w:rPr>
          <w:rFonts w:ascii="Times New Roman" w:hAnsi="Times New Roman"/>
          <w:lang w:val="en-GB"/>
          <w14:ligatures w14:val="standardContextual"/>
        </w:rPr>
        <w:t xml:space="preserve">perseverance </w:t>
      </w:r>
      <w:r w:rsidR="00BE3048" w:rsidRPr="00953BBD">
        <w:rPr>
          <w:rFonts w:ascii="Times New Roman" w:hAnsi="Times New Roman"/>
          <w:lang w:val="en-GB"/>
          <w14:ligatures w14:val="standardContextual"/>
        </w:rPr>
        <w:t>(</w:t>
      </w:r>
      <w:r w:rsidR="00BE3048" w:rsidRPr="005F6B42">
        <w:rPr>
          <w:rFonts w:ascii="Times New Roman" w:hAnsi="Times New Roman"/>
          <w:lang w:val="en-US"/>
          <w14:ligatures w14:val="standardContextual"/>
        </w:rPr>
        <w:t>Macedo et al., 2014</w:t>
      </w:r>
      <w:r w:rsidR="00BE3048" w:rsidRPr="00953BBD">
        <w:rPr>
          <w:rFonts w:ascii="Times New Roman" w:hAnsi="Times New Roman"/>
          <w:lang w:val="en-GB"/>
          <w14:ligatures w14:val="standardContextual"/>
        </w:rPr>
        <w:t xml:space="preserve">) </w:t>
      </w:r>
      <w:r w:rsidR="00CE5A07" w:rsidRPr="00953BBD">
        <w:rPr>
          <w:rFonts w:ascii="Times New Roman" w:hAnsi="Times New Roman"/>
          <w:lang w:val="en-GB"/>
          <w14:ligatures w14:val="standardContextual"/>
        </w:rPr>
        <w:t xml:space="preserve">and </w:t>
      </w:r>
      <w:r w:rsidR="00BE3048" w:rsidRPr="00953BBD">
        <w:rPr>
          <w:rFonts w:ascii="Times New Roman" w:hAnsi="Times New Roman"/>
          <w:lang w:val="en-GB"/>
          <w14:ligatures w14:val="standardContextual"/>
        </w:rPr>
        <w:t xml:space="preserve">thus </w:t>
      </w:r>
      <w:r w:rsidR="00CE5A07" w:rsidRPr="00953BBD">
        <w:rPr>
          <w:rFonts w:ascii="Times New Roman" w:hAnsi="Times New Roman"/>
          <w:lang w:val="en-GB"/>
          <w14:ligatures w14:val="standardContextual"/>
        </w:rPr>
        <w:t>reinforce the tendency</w:t>
      </w:r>
      <w:r w:rsidR="00241590" w:rsidRPr="00953BBD">
        <w:rPr>
          <w:rFonts w:ascii="Times New Roman" w:hAnsi="Times New Roman"/>
          <w:lang w:val="en-GB"/>
          <w14:ligatures w14:val="standardContextual"/>
        </w:rPr>
        <w:t xml:space="preserve"> in EDs patients</w:t>
      </w:r>
      <w:r w:rsidR="00CE5A07" w:rsidRPr="00953BBD">
        <w:rPr>
          <w:rFonts w:ascii="Times New Roman" w:hAnsi="Times New Roman"/>
          <w:lang w:val="en-GB"/>
          <w14:ligatures w14:val="standardContextual"/>
        </w:rPr>
        <w:t xml:space="preserve"> to </w:t>
      </w:r>
      <w:r w:rsidR="00F31381" w:rsidRPr="00953BBD">
        <w:rPr>
          <w:rFonts w:ascii="Times New Roman" w:hAnsi="Times New Roman"/>
          <w:lang w:val="en-GB"/>
          <w14:ligatures w14:val="standardContextual"/>
        </w:rPr>
        <w:t xml:space="preserve">be </w:t>
      </w:r>
      <w:r w:rsidR="00AB6CED" w:rsidRPr="00953BBD">
        <w:rPr>
          <w:rFonts w:ascii="Times New Roman" w:hAnsi="Times New Roman"/>
          <w:iCs/>
          <w:lang w:val="en-GB"/>
        </w:rPr>
        <w:t>concern</w:t>
      </w:r>
      <w:r w:rsidR="00F31381" w:rsidRPr="00953BBD">
        <w:rPr>
          <w:rFonts w:ascii="Times New Roman" w:hAnsi="Times New Roman"/>
          <w:iCs/>
          <w:lang w:val="en-GB"/>
        </w:rPr>
        <w:t>ed</w:t>
      </w:r>
      <w:r w:rsidR="00AB6CED" w:rsidRPr="00953BBD">
        <w:rPr>
          <w:rFonts w:ascii="Times New Roman" w:hAnsi="Times New Roman"/>
          <w:iCs/>
          <w:lang w:val="en-GB"/>
        </w:rPr>
        <w:t xml:space="preserve"> over mistakes</w:t>
      </w:r>
      <w:r w:rsidR="00F31381" w:rsidRPr="00953BBD">
        <w:rPr>
          <w:rFonts w:ascii="Times New Roman" w:hAnsi="Times New Roman"/>
          <w:iCs/>
          <w:lang w:val="en-GB"/>
        </w:rPr>
        <w:t>. This in turn</w:t>
      </w:r>
      <w:r w:rsidR="00AB6CED" w:rsidRPr="00953BBD">
        <w:rPr>
          <w:rFonts w:ascii="Times New Roman" w:hAnsi="Times New Roman"/>
          <w:lang w:val="en-GB"/>
          <w14:ligatures w14:val="standardContextual"/>
        </w:rPr>
        <w:t xml:space="preserve"> </w:t>
      </w:r>
      <w:r w:rsidR="00F31381" w:rsidRPr="00953BBD">
        <w:rPr>
          <w:rFonts w:ascii="Times New Roman" w:hAnsi="Times New Roman"/>
          <w:lang w:val="en-GB"/>
          <w14:ligatures w14:val="standardContextual"/>
        </w:rPr>
        <w:t xml:space="preserve">will lead to the maintenance of the </w:t>
      </w:r>
      <w:r w:rsidR="00AB6CED" w:rsidRPr="00953BBD">
        <w:rPr>
          <w:rFonts w:ascii="Times New Roman" w:hAnsi="Times New Roman"/>
          <w:lang w:val="en-GB"/>
          <w14:ligatures w14:val="standardContextual"/>
        </w:rPr>
        <w:t xml:space="preserve">associated </w:t>
      </w:r>
      <w:r w:rsidR="00CE5A07" w:rsidRPr="00953BBD">
        <w:rPr>
          <w:rFonts w:ascii="Times New Roman" w:hAnsi="Times New Roman"/>
          <w:lang w:val="en-GB"/>
          <w14:ligatures w14:val="standardContextual"/>
        </w:rPr>
        <w:t xml:space="preserve">perfectionism </w:t>
      </w:r>
      <w:r w:rsidR="00AB6CED" w:rsidRPr="00953BBD">
        <w:rPr>
          <w:rFonts w:ascii="Times New Roman" w:hAnsi="Times New Roman"/>
          <w:lang w:val="en-GB"/>
          <w14:ligatures w14:val="standardContextual"/>
        </w:rPr>
        <w:t>behaviours, even when they are no longer functional (</w:t>
      </w:r>
      <w:r w:rsidR="00AB6CED" w:rsidRPr="005F6B42">
        <w:rPr>
          <w:rFonts w:ascii="Times New Roman" w:hAnsi="Times New Roman"/>
          <w:lang w:val="en-US"/>
          <w14:ligatures w14:val="standardContextual"/>
        </w:rPr>
        <w:t xml:space="preserve">Macedo et al., 2014; </w:t>
      </w:r>
      <w:proofErr w:type="spellStart"/>
      <w:r w:rsidR="00AB6CED" w:rsidRPr="005F6B42">
        <w:rPr>
          <w:rFonts w:ascii="Times New Roman" w:hAnsi="Times New Roman"/>
          <w:lang w:val="en-US"/>
          <w14:ligatures w14:val="standardContextual"/>
        </w:rPr>
        <w:t>Kannis-Dymand</w:t>
      </w:r>
      <w:proofErr w:type="spellEnd"/>
      <w:r w:rsidR="00AB6CED" w:rsidRPr="005F6B42">
        <w:rPr>
          <w:rFonts w:ascii="Times New Roman" w:hAnsi="Times New Roman"/>
          <w:lang w:val="en-US"/>
          <w14:ligatures w14:val="standardContextual"/>
        </w:rPr>
        <w:t xml:space="preserve"> et al., 2020)</w:t>
      </w:r>
      <w:r w:rsidR="00BE3048" w:rsidRPr="005F6B42">
        <w:rPr>
          <w:rFonts w:ascii="Times New Roman" w:hAnsi="Times New Roman"/>
          <w:lang w:val="en-US"/>
          <w14:ligatures w14:val="standardContextual"/>
        </w:rPr>
        <w:t>.</w:t>
      </w:r>
      <w:r w:rsidR="00AB6CED" w:rsidRPr="005F6B42">
        <w:rPr>
          <w:rFonts w:ascii="Times New Roman" w:hAnsi="Times New Roman"/>
          <w:lang w:val="en-US"/>
          <w14:ligatures w14:val="standardContextual"/>
        </w:rPr>
        <w:t xml:space="preserve"> </w:t>
      </w:r>
    </w:p>
    <w:p w14:paraId="6F2DE007" w14:textId="30B51829" w:rsidR="002410AE" w:rsidRPr="00953BBD" w:rsidRDefault="00B03504" w:rsidP="008827EE">
      <w:pPr>
        <w:spacing w:line="360" w:lineRule="auto"/>
        <w:ind w:firstLine="708"/>
        <w:jc w:val="both"/>
        <w:rPr>
          <w:rFonts w:ascii="Times New Roman" w:hAnsi="Times New Roman"/>
          <w:lang w:val="en-GB"/>
          <w14:ligatures w14:val="standardContextual"/>
        </w:rPr>
      </w:pPr>
      <w:r w:rsidRPr="00953BBD">
        <w:rPr>
          <w:rFonts w:ascii="Times New Roman" w:hAnsi="Times New Roman" w:cs="Times New Roman"/>
          <w:iCs/>
          <w:lang w:val="en-US"/>
        </w:rPr>
        <w:t xml:space="preserve">With regards to the association between </w:t>
      </w:r>
      <w:r w:rsidRPr="00953BBD">
        <w:rPr>
          <w:rFonts w:ascii="Times New Roman" w:hAnsi="Times New Roman" w:cs="Times New Roman"/>
          <w:lang w:val="en-GB"/>
        </w:rPr>
        <w:t xml:space="preserve">repetitive negative thinking </w:t>
      </w:r>
      <w:r w:rsidRPr="00953BBD">
        <w:rPr>
          <w:rFonts w:ascii="Times New Roman" w:hAnsi="Times New Roman" w:cs="Times New Roman"/>
          <w:iCs/>
          <w:lang w:val="en-US"/>
        </w:rPr>
        <w:t>and perfectionism, hierarchal regression models</w:t>
      </w:r>
      <w:r w:rsidRPr="00953BBD">
        <w:rPr>
          <w:rFonts w:ascii="Times New Roman" w:hAnsi="Times New Roman"/>
          <w:iCs/>
          <w:lang w:val="en-US"/>
        </w:rPr>
        <w:t xml:space="preserve"> showed that</w:t>
      </w:r>
      <w:r w:rsidR="00295BD1" w:rsidRPr="00953BBD">
        <w:rPr>
          <w:rFonts w:ascii="Times New Roman" w:hAnsi="Times New Roman"/>
          <w:iCs/>
          <w:lang w:val="en-US"/>
        </w:rPr>
        <w:t xml:space="preserve">, </w:t>
      </w:r>
      <w:r w:rsidR="00295BD1" w:rsidRPr="00953BBD">
        <w:rPr>
          <w:rFonts w:ascii="Times New Roman" w:hAnsi="Times New Roman"/>
          <w:iCs/>
          <w:lang w:val="en-GB"/>
        </w:rPr>
        <w:t>in patients with EDs,</w:t>
      </w:r>
      <w:r w:rsidRPr="00953BBD">
        <w:rPr>
          <w:rFonts w:ascii="Times New Roman" w:hAnsi="Times New Roman"/>
          <w:iCs/>
          <w:lang w:val="en-US"/>
        </w:rPr>
        <w:t xml:space="preserve"> </w:t>
      </w:r>
      <w:r w:rsidR="00933D29" w:rsidRPr="00953BBD">
        <w:rPr>
          <w:rFonts w:ascii="Times New Roman" w:hAnsi="Times New Roman" w:cs="Times New Roman"/>
          <w:iCs/>
          <w:lang w:val="en-US"/>
        </w:rPr>
        <w:t>higher endorsement o</w:t>
      </w:r>
      <w:ins w:id="42" w:author="Ana Nikcevic" w:date="2023-12-07T19:13:00Z">
        <w:r w:rsidR="008610B3">
          <w:rPr>
            <w:rFonts w:ascii="Times New Roman" w:hAnsi="Times New Roman" w:cs="Times New Roman"/>
            <w:iCs/>
            <w:lang w:val="en-US"/>
          </w:rPr>
          <w:t>f</w:t>
        </w:r>
      </w:ins>
      <w:del w:id="43" w:author="Ana Nikcevic" w:date="2023-12-07T19:13:00Z">
        <w:r w:rsidR="00933D29" w:rsidRPr="00953BBD" w:rsidDel="008610B3">
          <w:rPr>
            <w:rFonts w:ascii="Times New Roman" w:hAnsi="Times New Roman" w:cs="Times New Roman"/>
            <w:iCs/>
            <w:lang w:val="en-US"/>
          </w:rPr>
          <w:delText>n</w:delText>
        </w:r>
      </w:del>
      <w:r w:rsidR="00933D29" w:rsidRPr="00953BBD">
        <w:rPr>
          <w:rFonts w:ascii="Times New Roman" w:hAnsi="Times New Roman" w:cs="Times New Roman"/>
          <w:iCs/>
          <w:lang w:val="en-US"/>
        </w:rPr>
        <w:t xml:space="preserve"> </w:t>
      </w:r>
      <w:r w:rsidR="00933D29" w:rsidRPr="00953BBD">
        <w:rPr>
          <w:rFonts w:ascii="Times New Roman" w:hAnsi="Times New Roman"/>
          <w:iCs/>
          <w:lang w:val="en-GB"/>
        </w:rPr>
        <w:t xml:space="preserve">repetitive negative thinking (i.e., worry, rumination, and anger rumination) </w:t>
      </w:r>
      <w:r w:rsidR="00F31381" w:rsidRPr="00953BBD">
        <w:rPr>
          <w:rFonts w:ascii="Times New Roman" w:hAnsi="Times New Roman"/>
          <w:iCs/>
          <w:lang w:val="en-GB"/>
        </w:rPr>
        <w:t xml:space="preserve">was </w:t>
      </w:r>
      <w:r w:rsidR="00933D29" w:rsidRPr="00953BBD">
        <w:rPr>
          <w:rFonts w:ascii="Times New Roman" w:hAnsi="Times New Roman"/>
          <w:iCs/>
          <w:lang w:val="en-GB"/>
        </w:rPr>
        <w:t>a significant predictor of</w:t>
      </w:r>
      <w:r w:rsidR="00DA4DE7">
        <w:rPr>
          <w:rFonts w:ascii="Times New Roman" w:hAnsi="Times New Roman"/>
          <w:iCs/>
          <w:lang w:val="en-GB"/>
        </w:rPr>
        <w:t xml:space="preserve"> </w:t>
      </w:r>
      <w:r w:rsidR="00F64EC9" w:rsidRPr="00953BBD">
        <w:rPr>
          <w:rFonts w:ascii="Times New Roman" w:hAnsi="Times New Roman"/>
          <w:iCs/>
          <w:lang w:val="en-GB"/>
        </w:rPr>
        <w:lastRenderedPageBreak/>
        <w:t>concern</w:t>
      </w:r>
      <w:r w:rsidR="00933D29" w:rsidRPr="00953BBD">
        <w:rPr>
          <w:rFonts w:ascii="Times New Roman" w:hAnsi="Times New Roman"/>
          <w:iCs/>
          <w:lang w:val="en-GB"/>
        </w:rPr>
        <w:t xml:space="preserve"> over mistakes perfectionism</w:t>
      </w:r>
      <w:r w:rsidR="00896D46" w:rsidRPr="00953BBD">
        <w:rPr>
          <w:rFonts w:ascii="Times New Roman" w:hAnsi="Times New Roman"/>
          <w:iCs/>
          <w:lang w:val="en-GB"/>
        </w:rPr>
        <w:t>.</w:t>
      </w:r>
      <w:r w:rsidRPr="00953BBD">
        <w:rPr>
          <w:rFonts w:ascii="Times New Roman" w:hAnsi="Times New Roman"/>
          <w:iCs/>
          <w:lang w:val="en-GB"/>
        </w:rPr>
        <w:t xml:space="preserve"> </w:t>
      </w:r>
      <w:r w:rsidR="00F31381" w:rsidRPr="00953BBD">
        <w:rPr>
          <w:rFonts w:ascii="Times New Roman" w:hAnsi="Times New Roman"/>
          <w:iCs/>
          <w:lang w:val="en-GB"/>
        </w:rPr>
        <w:t xml:space="preserve">Worry, among </w:t>
      </w:r>
      <w:r w:rsidR="0043429A" w:rsidRPr="00953BBD">
        <w:rPr>
          <w:rFonts w:ascii="Times New Roman" w:hAnsi="Times New Roman"/>
          <w:iCs/>
          <w:lang w:val="en-GB"/>
        </w:rPr>
        <w:t>ED</w:t>
      </w:r>
      <w:r w:rsidR="00D44D19" w:rsidRPr="00953BBD">
        <w:rPr>
          <w:rFonts w:ascii="Times New Roman" w:hAnsi="Times New Roman"/>
          <w:iCs/>
          <w:lang w:val="en-GB"/>
        </w:rPr>
        <w:t>s</w:t>
      </w:r>
      <w:r w:rsidR="0043429A" w:rsidRPr="00953BBD">
        <w:rPr>
          <w:rFonts w:ascii="Times New Roman" w:hAnsi="Times New Roman"/>
          <w:iCs/>
          <w:lang w:val="en-GB"/>
        </w:rPr>
        <w:t xml:space="preserve"> patients, </w:t>
      </w:r>
      <w:r w:rsidR="00F31381" w:rsidRPr="00953BBD">
        <w:rPr>
          <w:rFonts w:ascii="Times New Roman" w:hAnsi="Times New Roman"/>
          <w:iCs/>
          <w:lang w:val="en-GB"/>
        </w:rPr>
        <w:t xml:space="preserve">could be </w:t>
      </w:r>
      <w:r w:rsidR="00DC0A25" w:rsidRPr="00953BBD">
        <w:rPr>
          <w:rFonts w:ascii="Times New Roman" w:hAnsi="Times New Roman"/>
          <w:iCs/>
          <w:lang w:val="en-GB"/>
        </w:rPr>
        <w:t>init</w:t>
      </w:r>
      <w:r w:rsidR="00F64EC9" w:rsidRPr="00953BBD">
        <w:rPr>
          <w:rFonts w:ascii="Times New Roman" w:hAnsi="Times New Roman"/>
          <w:iCs/>
          <w:lang w:val="en-GB"/>
        </w:rPr>
        <w:t>i</w:t>
      </w:r>
      <w:r w:rsidR="00DC0A25" w:rsidRPr="00953BBD">
        <w:rPr>
          <w:rFonts w:ascii="Times New Roman" w:hAnsi="Times New Roman"/>
          <w:iCs/>
          <w:lang w:val="en-GB"/>
        </w:rPr>
        <w:t>ated</w:t>
      </w:r>
      <w:r w:rsidR="00F31381" w:rsidRPr="00953BBD">
        <w:rPr>
          <w:rFonts w:ascii="Times New Roman" w:hAnsi="Times New Roman"/>
          <w:iCs/>
          <w:lang w:val="en-GB"/>
        </w:rPr>
        <w:t xml:space="preserve"> to deal with the </w:t>
      </w:r>
      <w:r w:rsidR="00295BD1" w:rsidRPr="00953BBD">
        <w:rPr>
          <w:rFonts w:ascii="Times New Roman" w:hAnsi="Times New Roman"/>
          <w:lang w:val="en-GB"/>
          <w14:ligatures w14:val="standardContextual"/>
        </w:rPr>
        <w:t xml:space="preserve">uncertainty </w:t>
      </w:r>
      <w:r w:rsidR="00F31381" w:rsidRPr="00953BBD">
        <w:rPr>
          <w:rFonts w:ascii="Times New Roman" w:hAnsi="Times New Roman"/>
          <w:lang w:val="en-GB"/>
          <w14:ligatures w14:val="standardContextual"/>
        </w:rPr>
        <w:t xml:space="preserve">regarding </w:t>
      </w:r>
      <w:r w:rsidR="00295BD1" w:rsidRPr="00953BBD">
        <w:rPr>
          <w:rFonts w:ascii="Times New Roman" w:hAnsi="Times New Roman"/>
          <w:lang w:val="en-GB"/>
          <w14:ligatures w14:val="standardContextual"/>
        </w:rPr>
        <w:t>achieve</w:t>
      </w:r>
      <w:r w:rsidR="00F31381" w:rsidRPr="00953BBD">
        <w:rPr>
          <w:rFonts w:ascii="Times New Roman" w:hAnsi="Times New Roman"/>
          <w:lang w:val="en-GB"/>
          <w14:ligatures w14:val="standardContextual"/>
        </w:rPr>
        <w:t>ment of</w:t>
      </w:r>
      <w:r w:rsidR="00295BD1" w:rsidRPr="00953BBD">
        <w:rPr>
          <w:rFonts w:ascii="Times New Roman" w:hAnsi="Times New Roman"/>
          <w:lang w:val="en-GB"/>
          <w14:ligatures w14:val="standardContextual"/>
        </w:rPr>
        <w:t xml:space="preserve"> important personal goals and the fear of not being able to perform adequately (</w:t>
      </w:r>
      <w:r w:rsidR="00295BD1" w:rsidRPr="00953BBD">
        <w:rPr>
          <w:rFonts w:ascii="Times New Roman" w:hAnsi="Times New Roman"/>
          <w:lang w:val="en-GB"/>
        </w:rPr>
        <w:t>Hill et al., 2010; Macedo et al., 2014</w:t>
      </w:r>
      <w:r w:rsidR="00295BD1" w:rsidRPr="00953BBD">
        <w:rPr>
          <w:rFonts w:ascii="Times New Roman" w:hAnsi="Times New Roman"/>
          <w:lang w:val="en-GB"/>
          <w14:ligatures w14:val="standardContextual"/>
        </w:rPr>
        <w:t>)</w:t>
      </w:r>
      <w:r w:rsidR="00F31381" w:rsidRPr="00953BBD">
        <w:rPr>
          <w:rFonts w:ascii="Times New Roman" w:hAnsi="Times New Roman"/>
          <w:lang w:val="en-GB"/>
          <w14:ligatures w14:val="standardContextual"/>
        </w:rPr>
        <w:t>. Rumination, on the other hand, may be focussed</w:t>
      </w:r>
      <w:r w:rsidR="00295BD1" w:rsidRPr="00953BBD">
        <w:rPr>
          <w:rFonts w:ascii="Times New Roman" w:hAnsi="Times New Roman"/>
          <w:lang w:val="en-GB"/>
          <w14:ligatures w14:val="standardContextual"/>
        </w:rPr>
        <w:t xml:space="preserve"> </w:t>
      </w:r>
      <w:r w:rsidR="00F31381" w:rsidRPr="00953BBD">
        <w:rPr>
          <w:rFonts w:ascii="Times New Roman" w:hAnsi="Times New Roman"/>
          <w:lang w:val="en-GB"/>
          <w14:ligatures w14:val="standardContextual"/>
        </w:rPr>
        <w:t xml:space="preserve">on </w:t>
      </w:r>
      <w:r w:rsidR="00295BD1" w:rsidRPr="00953BBD">
        <w:rPr>
          <w:rFonts w:ascii="Times New Roman" w:hAnsi="Times New Roman"/>
          <w:lang w:val="en-GB"/>
          <w14:ligatures w14:val="standardContextual"/>
        </w:rPr>
        <w:t xml:space="preserve">their past actions and </w:t>
      </w:r>
      <w:r w:rsidR="00F31381" w:rsidRPr="00953BBD">
        <w:rPr>
          <w:rFonts w:ascii="Times New Roman" w:hAnsi="Times New Roman"/>
          <w:lang w:val="en-GB"/>
          <w14:ligatures w14:val="standardContextual"/>
        </w:rPr>
        <w:t>perceived mistakes</w:t>
      </w:r>
      <w:r w:rsidR="00295BD1" w:rsidRPr="00953BBD">
        <w:rPr>
          <w:rFonts w:ascii="Times New Roman" w:hAnsi="Times New Roman"/>
          <w:lang w:val="en-GB"/>
          <w14:ligatures w14:val="standardContextual"/>
        </w:rPr>
        <w:t xml:space="preserve"> (</w:t>
      </w:r>
      <w:r w:rsidR="00295BD1" w:rsidRPr="00953BBD">
        <w:rPr>
          <w:rFonts w:ascii="Times New Roman" w:hAnsi="Times New Roman"/>
          <w:lang w:val="en-GB"/>
        </w:rPr>
        <w:t>Macedo et al., 2014</w:t>
      </w:r>
      <w:r w:rsidR="00295BD1" w:rsidRPr="00953BBD">
        <w:rPr>
          <w:rFonts w:ascii="Times New Roman" w:hAnsi="Times New Roman"/>
          <w:lang w:val="en-GB"/>
          <w14:ligatures w14:val="standardContextual"/>
        </w:rPr>
        <w:t xml:space="preserve">) </w:t>
      </w:r>
      <w:r w:rsidR="00F31381" w:rsidRPr="00953BBD">
        <w:rPr>
          <w:rFonts w:ascii="Times New Roman" w:hAnsi="Times New Roman"/>
          <w:lang w:val="en-GB"/>
          <w14:ligatures w14:val="standardContextual"/>
        </w:rPr>
        <w:t>or, in the case of angry rumination, on</w:t>
      </w:r>
      <w:r w:rsidR="00295BD1" w:rsidRPr="00953BBD">
        <w:rPr>
          <w:rFonts w:ascii="Times New Roman" w:hAnsi="Times New Roman"/>
          <w:lang w:val="en-GB"/>
          <w14:ligatures w14:val="standardContextual"/>
        </w:rPr>
        <w:t xml:space="preserve"> the </w:t>
      </w:r>
      <w:r w:rsidR="00295BD1" w:rsidRPr="00953BBD">
        <w:rPr>
          <w:rFonts w:ascii="Times New Roman" w:eastAsia="Times New Roman" w:hAnsi="Times New Roman"/>
          <w:lang w:val="en-GB"/>
        </w:rPr>
        <w:t xml:space="preserve">discrepancy between their actual selves </w:t>
      </w:r>
      <w:r w:rsidR="00AE1FF8" w:rsidRPr="00953BBD">
        <w:rPr>
          <w:rFonts w:ascii="Times New Roman" w:eastAsia="Times New Roman" w:hAnsi="Times New Roman"/>
          <w:lang w:val="en-GB"/>
        </w:rPr>
        <w:t xml:space="preserve">and </w:t>
      </w:r>
      <w:r w:rsidR="00295BD1" w:rsidRPr="00953BBD">
        <w:rPr>
          <w:rFonts w:ascii="Times New Roman" w:eastAsia="Times New Roman" w:hAnsi="Times New Roman"/>
          <w:lang w:val="en-GB"/>
        </w:rPr>
        <w:t>their ideal selves (</w:t>
      </w:r>
      <w:hyperlink r:id="rId13" w:anchor="bib27" w:history="1">
        <w:r w:rsidR="00295BD1" w:rsidRPr="00953BBD">
          <w:rPr>
            <w:rFonts w:ascii="Times New Roman" w:eastAsia="Times New Roman" w:hAnsi="Times New Roman"/>
            <w:lang w:val="en-GB"/>
          </w:rPr>
          <w:t>Hewitt &amp; Flett, 2002</w:t>
        </w:r>
      </w:hyperlink>
      <w:r w:rsidR="00295BD1" w:rsidRPr="00953BBD">
        <w:rPr>
          <w:rFonts w:ascii="Times New Roman" w:eastAsia="Times New Roman" w:hAnsi="Times New Roman"/>
          <w:lang w:val="en-GB"/>
        </w:rPr>
        <w:t>)</w:t>
      </w:r>
      <w:r w:rsidR="00F31381" w:rsidRPr="00953BBD">
        <w:rPr>
          <w:rFonts w:ascii="Times New Roman" w:eastAsia="Times New Roman" w:hAnsi="Times New Roman"/>
          <w:lang w:val="en-GB"/>
        </w:rPr>
        <w:t xml:space="preserve">. </w:t>
      </w:r>
      <w:r w:rsidR="00E52D4C" w:rsidRPr="00953BBD">
        <w:rPr>
          <w:rFonts w:ascii="Times New Roman" w:hAnsi="Times New Roman"/>
          <w:lang w:val="en-GB"/>
          <w14:ligatures w14:val="standardContextual"/>
        </w:rPr>
        <w:t xml:space="preserve">ED patients </w:t>
      </w:r>
      <w:r w:rsidR="00AE1FF8" w:rsidRPr="00953BBD">
        <w:rPr>
          <w:rFonts w:ascii="Times New Roman" w:hAnsi="Times New Roman"/>
          <w:lang w:val="en-GB"/>
          <w14:ligatures w14:val="standardContextual"/>
        </w:rPr>
        <w:t xml:space="preserve">who score high on perfectionism may thus </w:t>
      </w:r>
      <w:r w:rsidR="00E52D4C" w:rsidRPr="00953BBD">
        <w:rPr>
          <w:rFonts w:ascii="Times New Roman" w:hAnsi="Times New Roman"/>
          <w:lang w:val="en-GB"/>
          <w14:ligatures w14:val="standardContextual"/>
        </w:rPr>
        <w:t xml:space="preserve">view </w:t>
      </w:r>
      <w:r w:rsidR="00397FFB" w:rsidRPr="00953BBD">
        <w:rPr>
          <w:rFonts w:ascii="Times New Roman" w:hAnsi="Times New Roman"/>
          <w:lang w:val="en-GB"/>
          <w14:ligatures w14:val="standardContextual"/>
        </w:rPr>
        <w:t xml:space="preserve">repetitive negative thinking </w:t>
      </w:r>
      <w:r w:rsidR="00E52D4C" w:rsidRPr="00953BBD">
        <w:rPr>
          <w:rFonts w:ascii="Times New Roman" w:hAnsi="Times New Roman"/>
          <w:lang w:val="en-GB"/>
          <w14:ligatures w14:val="standardContextual"/>
        </w:rPr>
        <w:t xml:space="preserve">as necessary and protective </w:t>
      </w:r>
      <w:r w:rsidR="00AE1FF8" w:rsidRPr="00953BBD">
        <w:rPr>
          <w:rFonts w:ascii="Times New Roman" w:hAnsi="Times New Roman"/>
          <w:lang w:val="en-GB"/>
          <w14:ligatures w14:val="standardContextual"/>
        </w:rPr>
        <w:t xml:space="preserve">of </w:t>
      </w:r>
      <w:r w:rsidR="00E52D4C" w:rsidRPr="00953BBD">
        <w:rPr>
          <w:rFonts w:ascii="Times New Roman" w:hAnsi="Times New Roman"/>
          <w:lang w:val="en-GB"/>
          <w14:ligatures w14:val="standardContextual"/>
        </w:rPr>
        <w:t>future failures</w:t>
      </w:r>
      <w:r w:rsidR="00AE1FF8" w:rsidRPr="00953BBD">
        <w:rPr>
          <w:rFonts w:ascii="Times New Roman" w:hAnsi="Times New Roman"/>
          <w:lang w:val="en-GB"/>
          <w14:ligatures w14:val="standardContextual"/>
        </w:rPr>
        <w:t>. Repetitive negative thinking may also serve</w:t>
      </w:r>
      <w:r w:rsidR="00E52D4C" w:rsidRPr="00953BBD">
        <w:rPr>
          <w:rFonts w:ascii="Times New Roman" w:hAnsi="Times New Roman"/>
          <w:lang w:val="en-GB"/>
          <w14:ligatures w14:val="standardContextual"/>
        </w:rPr>
        <w:t xml:space="preserve"> as a distraction to a</w:t>
      </w:r>
      <w:r w:rsidR="006277BB" w:rsidRPr="00953BBD">
        <w:rPr>
          <w:rFonts w:ascii="Times New Roman" w:hAnsi="Times New Roman"/>
          <w:lang w:val="en-GB"/>
          <w14:ligatures w14:val="standardContextual"/>
        </w:rPr>
        <w:t>void thoughts of self-criticism</w:t>
      </w:r>
      <w:r w:rsidR="00E52D4C" w:rsidRPr="00953BBD">
        <w:rPr>
          <w:rFonts w:ascii="Times New Roman" w:hAnsi="Times New Roman"/>
          <w:lang w:val="en-GB"/>
          <w14:ligatures w14:val="standardContextual"/>
        </w:rPr>
        <w:t xml:space="preserve"> </w:t>
      </w:r>
      <w:r w:rsidR="00397FFB" w:rsidRPr="00953BBD">
        <w:rPr>
          <w:rFonts w:ascii="Times New Roman" w:hAnsi="Times New Roman"/>
          <w:lang w:val="en-GB"/>
          <w14:ligatures w14:val="standardContextual"/>
        </w:rPr>
        <w:t>(Palmieri et al., 2021</w:t>
      </w:r>
      <w:r w:rsidR="002D2017">
        <w:rPr>
          <w:rFonts w:ascii="Times New Roman" w:hAnsi="Times New Roman"/>
          <w:lang w:val="en-GB"/>
          <w14:ligatures w14:val="standardContextual"/>
        </w:rPr>
        <w:t>c</w:t>
      </w:r>
      <w:r w:rsidR="00397FFB" w:rsidRPr="00953BBD">
        <w:rPr>
          <w:rFonts w:ascii="Times New Roman" w:hAnsi="Times New Roman"/>
          <w:lang w:val="en-GB"/>
          <w14:ligatures w14:val="standardContextual"/>
        </w:rPr>
        <w:t xml:space="preserve">; </w:t>
      </w:r>
      <w:r w:rsidR="00397FFB" w:rsidRPr="00953BBD">
        <w:rPr>
          <w:rFonts w:ascii="Times New Roman" w:eastAsia="Times New Roman" w:hAnsi="Times New Roman"/>
          <w:shd w:val="clear" w:color="auto" w:fill="FFFFFF"/>
          <w:lang w:val="en-GB"/>
        </w:rPr>
        <w:t>Smith et al., 2018</w:t>
      </w:r>
      <w:r w:rsidR="00397FFB" w:rsidRPr="00953BBD">
        <w:rPr>
          <w:rFonts w:ascii="Times New Roman" w:hAnsi="Times New Roman"/>
          <w:lang w:val="en-GB"/>
          <w14:ligatures w14:val="standardContextual"/>
        </w:rPr>
        <w:t>).</w:t>
      </w:r>
      <w:r w:rsidR="002658A8" w:rsidRPr="00953BBD">
        <w:rPr>
          <w:rFonts w:ascii="Times New Roman" w:hAnsi="Times New Roman"/>
          <w:lang w:val="en-GB"/>
          <w14:ligatures w14:val="standardContextual"/>
        </w:rPr>
        <w:t xml:space="preserve"> </w:t>
      </w:r>
    </w:p>
    <w:p w14:paraId="421DB8C8" w14:textId="12AE90AC" w:rsidR="008905F9" w:rsidRDefault="00AE1FF8" w:rsidP="008827EE">
      <w:pPr>
        <w:spacing w:line="360" w:lineRule="auto"/>
        <w:ind w:firstLine="708"/>
        <w:jc w:val="both"/>
        <w:rPr>
          <w:rFonts w:ascii="Times New Roman" w:hAnsi="Times New Roman"/>
          <w:iCs/>
          <w:lang w:val="en-GB"/>
        </w:rPr>
      </w:pPr>
      <w:r w:rsidRPr="00953BBD">
        <w:rPr>
          <w:rFonts w:ascii="Times New Roman" w:hAnsi="Times New Roman"/>
          <w:iCs/>
          <w:lang w:val="en-GB"/>
        </w:rPr>
        <w:t xml:space="preserve">Our results also showed that </w:t>
      </w:r>
      <w:r w:rsidR="00B03504" w:rsidRPr="00953BBD">
        <w:rPr>
          <w:rFonts w:ascii="Times New Roman" w:hAnsi="Times New Roman"/>
          <w:iCs/>
          <w:lang w:val="en-GB"/>
        </w:rPr>
        <w:t xml:space="preserve">repetitive negative thinking </w:t>
      </w:r>
      <w:r w:rsidRPr="00953BBD">
        <w:rPr>
          <w:rFonts w:ascii="Times New Roman" w:hAnsi="Times New Roman"/>
          <w:iCs/>
          <w:lang w:val="en-GB"/>
        </w:rPr>
        <w:t xml:space="preserve">was </w:t>
      </w:r>
      <w:r w:rsidR="00B03504" w:rsidRPr="00953BBD">
        <w:rPr>
          <w:rFonts w:ascii="Times New Roman" w:hAnsi="Times New Roman"/>
          <w:iCs/>
          <w:lang w:val="en-GB"/>
        </w:rPr>
        <w:t xml:space="preserve">not a significant predictor </w:t>
      </w:r>
      <w:r w:rsidR="00DA4DE7">
        <w:rPr>
          <w:rFonts w:ascii="Times New Roman" w:hAnsi="Times New Roman"/>
          <w:iCs/>
          <w:lang w:val="en-GB"/>
        </w:rPr>
        <w:t xml:space="preserve">of </w:t>
      </w:r>
      <w:r w:rsidR="002658A8" w:rsidRPr="00953BBD">
        <w:rPr>
          <w:rFonts w:ascii="Times New Roman" w:hAnsi="Times New Roman"/>
          <w:iCs/>
          <w:lang w:val="en-GB"/>
        </w:rPr>
        <w:t xml:space="preserve">personal standards perfectionism. </w:t>
      </w:r>
      <w:r w:rsidR="007F74D6" w:rsidRPr="00953BBD">
        <w:rPr>
          <w:rFonts w:ascii="Times New Roman" w:hAnsi="Times New Roman"/>
          <w:iCs/>
          <w:lang w:val="en-GB"/>
        </w:rPr>
        <w:t xml:space="preserve">These findings may suggest that </w:t>
      </w:r>
      <w:r w:rsidR="004A4059" w:rsidRPr="00953BBD">
        <w:rPr>
          <w:rFonts w:ascii="Times New Roman" w:hAnsi="Times New Roman"/>
          <w:iCs/>
          <w:lang w:val="en-GB"/>
        </w:rPr>
        <w:t xml:space="preserve">among patients with EDs, </w:t>
      </w:r>
      <w:r w:rsidR="007F74D6" w:rsidRPr="00953BBD">
        <w:rPr>
          <w:rFonts w:ascii="Times New Roman" w:hAnsi="Times New Roman"/>
          <w:lang w:val="en-GB"/>
        </w:rPr>
        <w:t xml:space="preserve">repetitive negative thinking </w:t>
      </w:r>
      <w:r w:rsidR="004A4059" w:rsidRPr="00953BBD">
        <w:rPr>
          <w:rFonts w:ascii="Times New Roman" w:hAnsi="Times New Roman"/>
          <w:lang w:val="en-GB"/>
        </w:rPr>
        <w:t>may</w:t>
      </w:r>
      <w:r w:rsidR="007F74D6" w:rsidRPr="00953BBD">
        <w:rPr>
          <w:rFonts w:ascii="Times New Roman" w:hAnsi="Times New Roman"/>
          <w:lang w:val="en-GB"/>
        </w:rPr>
        <w:t xml:space="preserve"> be lees involved in the activation of </w:t>
      </w:r>
      <w:r w:rsidR="00DA4DE7">
        <w:rPr>
          <w:rFonts w:ascii="Times New Roman" w:hAnsi="Times New Roman"/>
          <w:lang w:val="en-GB"/>
        </w:rPr>
        <w:t>le</w:t>
      </w:r>
      <w:r w:rsidR="00BD5C98">
        <w:rPr>
          <w:rFonts w:ascii="Times New Roman" w:hAnsi="Times New Roman"/>
          <w:lang w:val="en-GB"/>
        </w:rPr>
        <w:t>ss</w:t>
      </w:r>
      <w:r w:rsidR="00DA4DE7">
        <w:rPr>
          <w:rFonts w:ascii="Times New Roman" w:hAnsi="Times New Roman"/>
          <w:lang w:val="en-GB"/>
        </w:rPr>
        <w:t xml:space="preserve"> mal</w:t>
      </w:r>
      <w:r w:rsidR="007F74D6" w:rsidRPr="00953BBD">
        <w:rPr>
          <w:rFonts w:ascii="Times New Roman" w:hAnsi="Times New Roman"/>
          <w:lang w:val="en-GB"/>
        </w:rPr>
        <w:t>adaptive form of perfectionism such as perfectionistic strivings (i.e., setting high standards to pursue)</w:t>
      </w:r>
      <w:r w:rsidR="000000D6" w:rsidRPr="00953BBD">
        <w:rPr>
          <w:rFonts w:ascii="Times New Roman" w:hAnsi="Times New Roman"/>
          <w:lang w:val="en-GB"/>
        </w:rPr>
        <w:t xml:space="preserve">, </w:t>
      </w:r>
      <w:r w:rsidRPr="00953BBD">
        <w:rPr>
          <w:rFonts w:ascii="Times New Roman" w:hAnsi="Times New Roman"/>
          <w:lang w:val="en-GB"/>
        </w:rPr>
        <w:t xml:space="preserve">which is </w:t>
      </w:r>
      <w:r w:rsidR="000000D6" w:rsidRPr="00953BBD">
        <w:rPr>
          <w:rFonts w:ascii="Times New Roman" w:hAnsi="Times New Roman"/>
          <w:lang w:val="en-GB"/>
        </w:rPr>
        <w:t xml:space="preserve">consistent with what has been </w:t>
      </w:r>
      <w:r w:rsidR="008905F9" w:rsidRPr="00953BBD">
        <w:rPr>
          <w:rFonts w:ascii="Times New Roman" w:hAnsi="Times New Roman"/>
          <w:lang w:val="en-GB"/>
        </w:rPr>
        <w:t>observed</w:t>
      </w:r>
      <w:r w:rsidR="000000D6" w:rsidRPr="00953BBD">
        <w:rPr>
          <w:rFonts w:ascii="Times New Roman" w:hAnsi="Times New Roman"/>
          <w:lang w:val="en-GB"/>
        </w:rPr>
        <w:t xml:space="preserve"> </w:t>
      </w:r>
      <w:del w:id="44" w:author="Ana Nikcevic" w:date="2023-12-07T19:15:00Z">
        <w:r w:rsidR="000000D6" w:rsidRPr="00953BBD" w:rsidDel="008610B3">
          <w:rPr>
            <w:rFonts w:ascii="Times New Roman" w:hAnsi="Times New Roman"/>
            <w:lang w:val="en-GB"/>
          </w:rPr>
          <w:delText xml:space="preserve">among </w:delText>
        </w:r>
      </w:del>
      <w:r w:rsidR="00A743AD">
        <w:rPr>
          <w:rFonts w:ascii="Times New Roman" w:hAnsi="Times New Roman"/>
          <w:lang w:val="en-GB"/>
        </w:rPr>
        <w:t>in the general</w:t>
      </w:r>
      <w:r w:rsidR="000000D6" w:rsidRPr="00953BBD">
        <w:rPr>
          <w:rFonts w:ascii="Times New Roman" w:hAnsi="Times New Roman"/>
          <w:lang w:val="en-GB"/>
        </w:rPr>
        <w:t xml:space="preserve"> population (</w:t>
      </w:r>
      <w:r w:rsidR="000000D6" w:rsidRPr="00953BBD">
        <w:rPr>
          <w:rFonts w:ascii="Times New Roman" w:hAnsi="Times New Roman"/>
          <w:iCs/>
          <w:lang w:val="en-GB"/>
        </w:rPr>
        <w:t>Kawamura</w:t>
      </w:r>
      <w:r w:rsidR="00FA1B1F">
        <w:rPr>
          <w:rFonts w:ascii="Times New Roman" w:hAnsi="Times New Roman"/>
          <w:iCs/>
          <w:lang w:val="en-GB"/>
        </w:rPr>
        <w:t xml:space="preserve"> et al., </w:t>
      </w:r>
      <w:r w:rsidR="000000D6" w:rsidRPr="00953BBD">
        <w:rPr>
          <w:rFonts w:ascii="Times New Roman" w:hAnsi="Times New Roman"/>
          <w:iCs/>
          <w:lang w:val="en-GB"/>
        </w:rPr>
        <w:t xml:space="preserve">2001; </w:t>
      </w:r>
      <w:proofErr w:type="spellStart"/>
      <w:r w:rsidR="000000D6" w:rsidRPr="00953BBD">
        <w:rPr>
          <w:rFonts w:ascii="Times New Roman" w:hAnsi="Times New Roman"/>
          <w:iCs/>
          <w:lang w:val="en-GB"/>
        </w:rPr>
        <w:t>Santarello</w:t>
      </w:r>
      <w:proofErr w:type="spellEnd"/>
      <w:r w:rsidR="000000D6" w:rsidRPr="00953BBD">
        <w:rPr>
          <w:rFonts w:ascii="Times New Roman" w:hAnsi="Times New Roman"/>
          <w:iCs/>
          <w:lang w:val="en-GB"/>
        </w:rPr>
        <w:t xml:space="preserve"> &amp; Gardner, 2007; </w:t>
      </w:r>
      <w:r w:rsidR="00FA1B1F" w:rsidRPr="00FA1B1F">
        <w:rPr>
          <w:rFonts w:ascii="Times New Roman" w:hAnsi="Times New Roman"/>
          <w:iCs/>
          <w:lang w:val="en-GB"/>
        </w:rPr>
        <w:t xml:space="preserve">Stöber </w:t>
      </w:r>
      <w:r w:rsidR="000000D6" w:rsidRPr="00953BBD">
        <w:rPr>
          <w:rFonts w:ascii="Times New Roman" w:hAnsi="Times New Roman"/>
          <w:iCs/>
          <w:lang w:val="en-GB"/>
        </w:rPr>
        <w:t xml:space="preserve">&amp; </w:t>
      </w:r>
      <w:proofErr w:type="spellStart"/>
      <w:r w:rsidR="000000D6" w:rsidRPr="00953BBD">
        <w:rPr>
          <w:rFonts w:ascii="Times New Roman" w:hAnsi="Times New Roman"/>
          <w:iCs/>
          <w:lang w:val="en-GB"/>
        </w:rPr>
        <w:t>Joormann</w:t>
      </w:r>
      <w:proofErr w:type="spellEnd"/>
      <w:r w:rsidR="000000D6" w:rsidRPr="00953BBD">
        <w:rPr>
          <w:rFonts w:ascii="Times New Roman" w:hAnsi="Times New Roman"/>
          <w:iCs/>
          <w:lang w:val="en-GB"/>
        </w:rPr>
        <w:t>, 2001).</w:t>
      </w:r>
    </w:p>
    <w:p w14:paraId="24418ACE" w14:textId="161E88FA" w:rsidR="009C4469" w:rsidRDefault="001F3799" w:rsidP="001F7247">
      <w:pPr>
        <w:spacing w:line="360" w:lineRule="auto"/>
        <w:ind w:firstLine="708"/>
        <w:jc w:val="both"/>
        <w:rPr>
          <w:rFonts w:ascii="Times New Roman" w:hAnsi="Times New Roman"/>
          <w:iCs/>
          <w:highlight w:val="yellow"/>
          <w:lang w:val="en-GB"/>
        </w:rPr>
      </w:pPr>
      <w:r w:rsidRPr="00953BBD">
        <w:rPr>
          <w:rFonts w:ascii="Times New Roman" w:hAnsi="Times New Roman"/>
          <w:iCs/>
          <w:lang w:val="en-GB"/>
        </w:rPr>
        <w:t xml:space="preserve">Our </w:t>
      </w:r>
      <w:r w:rsidR="009A5C8E" w:rsidRPr="00953BBD">
        <w:rPr>
          <w:rFonts w:ascii="Times New Roman" w:hAnsi="Times New Roman"/>
          <w:iCs/>
          <w:lang w:val="en-GB"/>
        </w:rPr>
        <w:t xml:space="preserve">findings are </w:t>
      </w:r>
      <w:r w:rsidRPr="00953BBD">
        <w:rPr>
          <w:rFonts w:ascii="Times New Roman" w:hAnsi="Times New Roman"/>
          <w:iCs/>
          <w:lang w:val="en-GB"/>
        </w:rPr>
        <w:t xml:space="preserve">congruent </w:t>
      </w:r>
      <w:r w:rsidR="009A5C8E" w:rsidRPr="00953BBD">
        <w:rPr>
          <w:rFonts w:ascii="Times New Roman" w:hAnsi="Times New Roman"/>
          <w:iCs/>
          <w:lang w:val="en-GB"/>
        </w:rPr>
        <w:t xml:space="preserve">with the </w:t>
      </w:r>
      <w:r w:rsidRPr="00953BBD">
        <w:rPr>
          <w:rFonts w:ascii="Times New Roman" w:hAnsi="Times New Roman"/>
          <w:iCs/>
          <w:lang w:val="en-GB"/>
        </w:rPr>
        <w:t xml:space="preserve">conceptualisation of perfectionism within the metacognitive perspective </w:t>
      </w:r>
      <w:r w:rsidR="009A5C8E" w:rsidRPr="00953BBD">
        <w:rPr>
          <w:rFonts w:ascii="Times New Roman" w:hAnsi="Times New Roman"/>
          <w:iCs/>
          <w:lang w:val="en-GB"/>
        </w:rPr>
        <w:t>(Wells, 2011; Wells &amp; Matthews, 1994, 1996)</w:t>
      </w:r>
      <w:r w:rsidR="009A5C8E" w:rsidRPr="00953BBD">
        <w:rPr>
          <w:lang w:val="en-US"/>
        </w:rPr>
        <w:t xml:space="preserve"> </w:t>
      </w:r>
      <w:r w:rsidRPr="00953BBD">
        <w:rPr>
          <w:rFonts w:ascii="Times New Roman" w:hAnsi="Times New Roman"/>
          <w:iCs/>
          <w:lang w:val="en-GB"/>
        </w:rPr>
        <w:t>according to which</w:t>
      </w:r>
      <w:r w:rsidR="009A5C8E" w:rsidRPr="00953BBD">
        <w:rPr>
          <w:rFonts w:ascii="Times New Roman" w:hAnsi="Times New Roman"/>
          <w:iCs/>
          <w:lang w:val="en-GB"/>
        </w:rPr>
        <w:t xml:space="preserve"> </w:t>
      </w:r>
      <w:r w:rsidR="00843304" w:rsidRPr="00953BBD">
        <w:rPr>
          <w:rFonts w:ascii="Times New Roman" w:hAnsi="Times New Roman"/>
          <w:iCs/>
          <w:lang w:val="en-GB"/>
        </w:rPr>
        <w:t>higher endorsement o</w:t>
      </w:r>
      <w:r w:rsidRPr="00953BBD">
        <w:rPr>
          <w:rFonts w:ascii="Times New Roman" w:hAnsi="Times New Roman"/>
          <w:iCs/>
          <w:lang w:val="en-GB"/>
        </w:rPr>
        <w:t>f</w:t>
      </w:r>
      <w:r w:rsidR="00843304" w:rsidRPr="00953BBD">
        <w:rPr>
          <w:rFonts w:ascii="Times New Roman" w:hAnsi="Times New Roman"/>
          <w:iCs/>
          <w:lang w:val="en-GB"/>
        </w:rPr>
        <w:t xml:space="preserve"> </w:t>
      </w:r>
      <w:r w:rsidR="009A5C8E" w:rsidRPr="00953BBD">
        <w:rPr>
          <w:rFonts w:ascii="Times New Roman" w:hAnsi="Times New Roman"/>
          <w:iCs/>
          <w:lang w:val="en-GB"/>
        </w:rPr>
        <w:t xml:space="preserve">metacognitive beliefs </w:t>
      </w:r>
      <w:r w:rsidR="002C6814" w:rsidRPr="00953BBD">
        <w:rPr>
          <w:rFonts w:ascii="Times New Roman" w:hAnsi="Times New Roman"/>
          <w:iCs/>
          <w:lang w:val="en-GB"/>
        </w:rPr>
        <w:t>and repetitive negative think</w:t>
      </w:r>
      <w:r w:rsidR="008905F9" w:rsidRPr="00953BBD">
        <w:rPr>
          <w:rFonts w:ascii="Times New Roman" w:hAnsi="Times New Roman"/>
          <w:iCs/>
          <w:lang w:val="en-GB"/>
        </w:rPr>
        <w:t>ing</w:t>
      </w:r>
      <w:r w:rsidR="002C6814" w:rsidRPr="00953BBD">
        <w:rPr>
          <w:rFonts w:ascii="Times New Roman" w:hAnsi="Times New Roman"/>
          <w:iCs/>
          <w:lang w:val="en-GB"/>
        </w:rPr>
        <w:t xml:space="preserve"> may act as maintaining mechanism</w:t>
      </w:r>
      <w:r w:rsidR="00CD767D" w:rsidRPr="00953BBD">
        <w:rPr>
          <w:rFonts w:ascii="Times New Roman" w:hAnsi="Times New Roman"/>
          <w:iCs/>
          <w:lang w:val="en-GB"/>
        </w:rPr>
        <w:t>s</w:t>
      </w:r>
      <w:r w:rsidR="002C6814" w:rsidRPr="00953BBD">
        <w:rPr>
          <w:rFonts w:ascii="Times New Roman" w:hAnsi="Times New Roman"/>
          <w:iCs/>
          <w:lang w:val="en-GB"/>
        </w:rPr>
        <w:t xml:space="preserve"> of perfectionism</w:t>
      </w:r>
      <w:r w:rsidR="00B12D7F" w:rsidRPr="00953BBD">
        <w:rPr>
          <w:rFonts w:ascii="Times New Roman" w:hAnsi="Times New Roman"/>
          <w:iCs/>
          <w:lang w:val="en-GB"/>
        </w:rPr>
        <w:t>.</w:t>
      </w:r>
      <w:r w:rsidR="00EA1351" w:rsidRPr="00953BBD">
        <w:rPr>
          <w:rFonts w:ascii="Times New Roman" w:hAnsi="Times New Roman"/>
          <w:iCs/>
          <w:lang w:val="en-GB"/>
        </w:rPr>
        <w:t xml:space="preserve"> </w:t>
      </w:r>
      <w:r w:rsidR="001F7247" w:rsidRPr="00953BBD">
        <w:rPr>
          <w:rFonts w:ascii="Times New Roman" w:hAnsi="Times New Roman"/>
          <w:iCs/>
          <w:lang w:val="en-GB"/>
        </w:rPr>
        <w:t>In our sample of patients with EDs, associations between metacognitive beliefs, repetitive thinking a</w:t>
      </w:r>
      <w:r w:rsidR="00762A41">
        <w:rPr>
          <w:rFonts w:ascii="Times New Roman" w:hAnsi="Times New Roman"/>
          <w:iCs/>
          <w:lang w:val="en-GB"/>
        </w:rPr>
        <w:t>nd perfectionisms</w:t>
      </w:r>
      <w:r w:rsidR="001F7247" w:rsidRPr="00953BBD">
        <w:rPr>
          <w:rFonts w:ascii="Times New Roman" w:hAnsi="Times New Roman"/>
          <w:iCs/>
          <w:lang w:val="en-GB"/>
        </w:rPr>
        <w:t xml:space="preserve"> were of greater magnitude </w:t>
      </w:r>
      <w:r w:rsidR="001F7247" w:rsidRPr="002A2476">
        <w:rPr>
          <w:rFonts w:ascii="Times New Roman" w:hAnsi="Times New Roman"/>
          <w:iCs/>
          <w:highlight w:val="yellow"/>
          <w:lang w:val="en-GB"/>
        </w:rPr>
        <w:t xml:space="preserve">for the </w:t>
      </w:r>
      <w:del w:id="45" w:author="Ana Nikcevic" w:date="2023-12-07T19:16:00Z">
        <w:r w:rsidR="001F7247" w:rsidRPr="002A2476" w:rsidDel="008610B3">
          <w:rPr>
            <w:rFonts w:ascii="Times New Roman" w:hAnsi="Times New Roman" w:cs="Times New Roman"/>
            <w:highlight w:val="yellow"/>
            <w:lang w:val="en-GB"/>
          </w:rPr>
          <w:delText xml:space="preserve">unhealthier </w:delText>
        </w:r>
      </w:del>
      <w:ins w:id="46" w:author="Ana Nikcevic" w:date="2023-12-07T19:16:00Z">
        <w:r w:rsidR="008610B3">
          <w:rPr>
            <w:rFonts w:ascii="Times New Roman" w:hAnsi="Times New Roman" w:cs="Times New Roman"/>
            <w:highlight w:val="yellow"/>
            <w:lang w:val="en-GB"/>
          </w:rPr>
          <w:t>more maladaptive</w:t>
        </w:r>
        <w:r w:rsidR="008610B3" w:rsidRPr="002A2476">
          <w:rPr>
            <w:rFonts w:ascii="Times New Roman" w:hAnsi="Times New Roman" w:cs="Times New Roman"/>
            <w:highlight w:val="yellow"/>
            <w:lang w:val="en-GB"/>
          </w:rPr>
          <w:t xml:space="preserve"> </w:t>
        </w:r>
      </w:ins>
      <w:r w:rsidR="001F7247">
        <w:rPr>
          <w:rFonts w:ascii="Times New Roman" w:hAnsi="Times New Roman" w:cs="Times New Roman"/>
          <w:lang w:val="en-GB"/>
        </w:rPr>
        <w:t xml:space="preserve">aspects </w:t>
      </w:r>
      <w:r w:rsidR="001F7247" w:rsidRPr="00953BBD">
        <w:rPr>
          <w:rFonts w:ascii="Times New Roman" w:hAnsi="Times New Roman"/>
          <w:iCs/>
          <w:lang w:val="en-GB"/>
        </w:rPr>
        <w:t>of perfectionism</w:t>
      </w:r>
      <w:r w:rsidR="001F7247">
        <w:rPr>
          <w:rFonts w:ascii="Times New Roman" w:hAnsi="Times New Roman"/>
          <w:iCs/>
          <w:lang w:val="en-GB"/>
        </w:rPr>
        <w:t>,</w:t>
      </w:r>
      <w:r w:rsidR="001F7247" w:rsidRPr="00953BBD">
        <w:rPr>
          <w:rFonts w:ascii="Times New Roman" w:hAnsi="Times New Roman"/>
          <w:iCs/>
          <w:lang w:val="en-GB"/>
        </w:rPr>
        <w:t xml:space="preserve"> i.e., </w:t>
      </w:r>
      <w:r w:rsidR="008C72BE">
        <w:rPr>
          <w:rFonts w:ascii="Times New Roman" w:hAnsi="Times New Roman"/>
          <w:iCs/>
          <w:lang w:val="en-GB"/>
        </w:rPr>
        <w:t>“</w:t>
      </w:r>
      <w:r w:rsidR="00013637" w:rsidRPr="00953BBD">
        <w:rPr>
          <w:rFonts w:ascii="Times New Roman" w:eastAsia="Times New Roman" w:hAnsi="Times New Roman"/>
          <w:lang w:val="en-GB"/>
        </w:rPr>
        <w:t>pe</w:t>
      </w:r>
      <w:r w:rsidR="00013637">
        <w:rPr>
          <w:rFonts w:ascii="Times New Roman" w:eastAsia="Times New Roman" w:hAnsi="Times New Roman"/>
          <w:lang w:val="en-GB"/>
        </w:rPr>
        <w:t>rfectionis</w:t>
      </w:r>
      <w:r w:rsidR="008C72BE">
        <w:rPr>
          <w:rFonts w:ascii="Times New Roman" w:eastAsia="Times New Roman" w:hAnsi="Times New Roman"/>
          <w:lang w:val="en-GB"/>
        </w:rPr>
        <w:t xml:space="preserve">tic </w:t>
      </w:r>
      <w:r w:rsidR="00013637">
        <w:rPr>
          <w:rFonts w:ascii="Times New Roman" w:eastAsia="Times New Roman" w:hAnsi="Times New Roman"/>
          <w:lang w:val="en-GB"/>
        </w:rPr>
        <w:t>concern</w:t>
      </w:r>
      <w:r w:rsidR="008C72BE">
        <w:rPr>
          <w:rFonts w:ascii="Times New Roman" w:eastAsia="Times New Roman" w:hAnsi="Times New Roman"/>
          <w:lang w:val="en-GB"/>
        </w:rPr>
        <w:t>s”</w:t>
      </w:r>
      <w:r w:rsidR="00762A41">
        <w:rPr>
          <w:rFonts w:ascii="Times New Roman" w:eastAsia="Times New Roman" w:hAnsi="Times New Roman"/>
          <w:lang w:val="en-GB"/>
        </w:rPr>
        <w:t>,</w:t>
      </w:r>
      <w:r w:rsidR="001F7247" w:rsidRPr="00953BBD">
        <w:rPr>
          <w:rFonts w:ascii="Times New Roman" w:hAnsi="Times New Roman"/>
          <w:iCs/>
          <w:lang w:val="en-GB"/>
        </w:rPr>
        <w:t xml:space="preserve"> rather than </w:t>
      </w:r>
      <w:r w:rsidR="00762A41">
        <w:rPr>
          <w:rFonts w:ascii="Times New Roman" w:hAnsi="Times New Roman"/>
          <w:iCs/>
          <w:lang w:val="en-GB"/>
        </w:rPr>
        <w:t>for</w:t>
      </w:r>
      <w:r w:rsidR="001F7247">
        <w:rPr>
          <w:rFonts w:ascii="Times New Roman" w:hAnsi="Times New Roman"/>
          <w:iCs/>
          <w:lang w:val="en-GB"/>
        </w:rPr>
        <w:t xml:space="preserve"> </w:t>
      </w:r>
      <w:r w:rsidR="008C72BE">
        <w:rPr>
          <w:rFonts w:ascii="Times New Roman" w:hAnsi="Times New Roman"/>
          <w:iCs/>
          <w:lang w:val="en-GB"/>
        </w:rPr>
        <w:t>“</w:t>
      </w:r>
      <w:r w:rsidR="001F7247">
        <w:rPr>
          <w:rFonts w:ascii="Times New Roman" w:eastAsia="Times New Roman" w:hAnsi="Times New Roman"/>
          <w:lang w:val="en-GB"/>
        </w:rPr>
        <w:t>perfectionis</w:t>
      </w:r>
      <w:r w:rsidR="008C72BE">
        <w:rPr>
          <w:rFonts w:ascii="Times New Roman" w:eastAsia="Times New Roman" w:hAnsi="Times New Roman"/>
          <w:lang w:val="en-GB"/>
        </w:rPr>
        <w:t>tic</w:t>
      </w:r>
      <w:r w:rsidR="001F7247">
        <w:rPr>
          <w:rFonts w:ascii="Times New Roman" w:eastAsia="Times New Roman" w:hAnsi="Times New Roman"/>
          <w:lang w:val="en-GB"/>
        </w:rPr>
        <w:t xml:space="preserve"> strivings</w:t>
      </w:r>
      <w:r w:rsidR="008C72BE">
        <w:rPr>
          <w:rFonts w:ascii="Times New Roman" w:eastAsia="Times New Roman" w:hAnsi="Times New Roman"/>
          <w:lang w:val="en-GB"/>
        </w:rPr>
        <w:t>”</w:t>
      </w:r>
      <w:ins w:id="47" w:author="Ana Nikcevic" w:date="2023-12-07T19:16:00Z">
        <w:r w:rsidR="008610B3">
          <w:rPr>
            <w:rFonts w:ascii="Times New Roman" w:eastAsia="Times New Roman" w:hAnsi="Times New Roman"/>
            <w:lang w:val="en-GB"/>
          </w:rPr>
          <w:t>, which are generally considered less problematic</w:t>
        </w:r>
      </w:ins>
      <w:r w:rsidR="001F7247" w:rsidRPr="00953BBD">
        <w:rPr>
          <w:rFonts w:ascii="Times New Roman" w:hAnsi="Times New Roman"/>
          <w:iCs/>
          <w:lang w:val="en-GB"/>
        </w:rPr>
        <w:t>.</w:t>
      </w:r>
      <w:r w:rsidR="001F7247">
        <w:rPr>
          <w:rFonts w:ascii="Times New Roman" w:hAnsi="Times New Roman"/>
          <w:iCs/>
          <w:lang w:val="en-GB"/>
        </w:rPr>
        <w:t xml:space="preserve"> </w:t>
      </w:r>
      <w:r w:rsidR="00902364" w:rsidRPr="00E72BA5">
        <w:rPr>
          <w:rFonts w:ascii="Times New Roman" w:hAnsi="Times New Roman"/>
          <w:iCs/>
          <w:highlight w:val="yellow"/>
          <w:lang w:val="en-GB"/>
        </w:rPr>
        <w:t>These findings are consistent with previous studies reporting that these two dimensions of perfectionism show different relations with indicators of psychological adjustment and maladjustment (Stoeber &amp; Gaudreau, 2017).</w:t>
      </w:r>
      <w:r w:rsidR="00902364">
        <w:rPr>
          <w:rFonts w:ascii="Times New Roman" w:hAnsi="Times New Roman"/>
          <w:iCs/>
          <w:highlight w:val="yellow"/>
          <w:lang w:val="en-GB"/>
        </w:rPr>
        <w:t xml:space="preserve"> </w:t>
      </w:r>
    </w:p>
    <w:p w14:paraId="79536769" w14:textId="041E1395" w:rsidR="001F7247" w:rsidRDefault="009C4469" w:rsidP="001F7247">
      <w:pPr>
        <w:spacing w:line="360" w:lineRule="auto"/>
        <w:ind w:firstLine="708"/>
        <w:jc w:val="both"/>
        <w:rPr>
          <w:rFonts w:ascii="Times New Roman" w:hAnsi="Times New Roman"/>
          <w:iCs/>
          <w:lang w:val="en-GB"/>
        </w:rPr>
      </w:pPr>
      <w:del w:id="48" w:author="Ana Nikcevic" w:date="2023-12-07T19:16:00Z">
        <w:r w:rsidDel="008610B3">
          <w:rPr>
            <w:rFonts w:ascii="Times New Roman" w:hAnsi="Times New Roman"/>
            <w:iCs/>
            <w:highlight w:val="yellow"/>
            <w:lang w:val="en-GB"/>
          </w:rPr>
          <w:delText xml:space="preserve">Since </w:delText>
        </w:r>
      </w:del>
      <w:ins w:id="49" w:author="Ana Nikcevic" w:date="2023-12-07T19:16:00Z">
        <w:r w:rsidR="008610B3">
          <w:rPr>
            <w:rFonts w:ascii="Times New Roman" w:hAnsi="Times New Roman"/>
            <w:iCs/>
            <w:highlight w:val="yellow"/>
            <w:lang w:val="en-GB"/>
          </w:rPr>
          <w:t>Given</w:t>
        </w:r>
        <w:r w:rsidR="008610B3">
          <w:rPr>
            <w:rFonts w:ascii="Times New Roman" w:hAnsi="Times New Roman"/>
            <w:iCs/>
            <w:highlight w:val="yellow"/>
            <w:lang w:val="en-GB"/>
          </w:rPr>
          <w:t xml:space="preserve"> </w:t>
        </w:r>
      </w:ins>
      <w:r w:rsidR="00902364">
        <w:rPr>
          <w:rFonts w:ascii="Times New Roman" w:hAnsi="Times New Roman"/>
          <w:iCs/>
          <w:highlight w:val="yellow"/>
          <w:lang w:val="en-GB"/>
        </w:rPr>
        <w:t>that p</w:t>
      </w:r>
      <w:r w:rsidR="00617BAF" w:rsidRPr="00902364">
        <w:rPr>
          <w:rFonts w:ascii="Times New Roman" w:hAnsi="Times New Roman"/>
          <w:iCs/>
          <w:highlight w:val="yellow"/>
          <w:lang w:val="en-GB"/>
        </w:rPr>
        <w:t>ositive metacogniti</w:t>
      </w:r>
      <w:r w:rsidR="00902364" w:rsidRPr="00902364">
        <w:rPr>
          <w:rFonts w:ascii="Times New Roman" w:hAnsi="Times New Roman"/>
          <w:iCs/>
          <w:highlight w:val="yellow"/>
          <w:lang w:val="en-GB"/>
        </w:rPr>
        <w:t xml:space="preserve">ve beliefs </w:t>
      </w:r>
      <w:r>
        <w:rPr>
          <w:rFonts w:ascii="Times New Roman" w:hAnsi="Times New Roman"/>
          <w:iCs/>
          <w:highlight w:val="yellow"/>
          <w:lang w:val="en-GB"/>
        </w:rPr>
        <w:t xml:space="preserve">seem to </w:t>
      </w:r>
      <w:r w:rsidR="00902364">
        <w:rPr>
          <w:rFonts w:ascii="Times New Roman" w:hAnsi="Times New Roman"/>
          <w:iCs/>
          <w:highlight w:val="yellow"/>
          <w:lang w:val="en-GB"/>
        </w:rPr>
        <w:t xml:space="preserve">be associated with </w:t>
      </w:r>
      <w:r w:rsidR="00902364" w:rsidRPr="00902364">
        <w:rPr>
          <w:rFonts w:ascii="Times New Roman" w:hAnsi="Times New Roman"/>
          <w:iCs/>
          <w:highlight w:val="yellow"/>
          <w:lang w:val="en-GB"/>
        </w:rPr>
        <w:t xml:space="preserve">both </w:t>
      </w:r>
      <w:del w:id="50" w:author="Ana Nikcevic" w:date="2023-12-07T19:40:00Z">
        <w:r w:rsidR="00902364" w:rsidRPr="00902364" w:rsidDel="000820B2">
          <w:rPr>
            <w:rFonts w:ascii="Times New Roman" w:hAnsi="Times New Roman"/>
            <w:iCs/>
            <w:highlight w:val="yellow"/>
            <w:lang w:val="en-GB"/>
          </w:rPr>
          <w:delText>“</w:delText>
        </w:r>
      </w:del>
      <w:r w:rsidR="00902364" w:rsidRPr="00902364">
        <w:rPr>
          <w:rFonts w:ascii="Times New Roman" w:eastAsia="Times New Roman" w:hAnsi="Times New Roman"/>
          <w:highlight w:val="yellow"/>
          <w:lang w:val="en-GB"/>
        </w:rPr>
        <w:t>perfectionistic concern</w:t>
      </w:r>
      <w:ins w:id="51" w:author="Ana Nikcevic" w:date="2023-12-07T19:40:00Z">
        <w:r w:rsidR="000820B2">
          <w:rPr>
            <w:rFonts w:ascii="Times New Roman" w:eastAsia="Times New Roman" w:hAnsi="Times New Roman"/>
            <w:highlight w:val="yellow"/>
            <w:lang w:val="en-GB"/>
          </w:rPr>
          <w:t>s</w:t>
        </w:r>
      </w:ins>
      <w:del w:id="52" w:author="Ana Nikcevic" w:date="2023-12-07T19:40:00Z">
        <w:r w:rsidR="00902364" w:rsidRPr="00902364" w:rsidDel="000820B2">
          <w:rPr>
            <w:rFonts w:ascii="Times New Roman" w:eastAsia="Times New Roman" w:hAnsi="Times New Roman"/>
            <w:highlight w:val="yellow"/>
            <w:lang w:val="en-GB"/>
          </w:rPr>
          <w:delText>s”</w:delText>
        </w:r>
      </w:del>
      <w:r w:rsidR="00902364" w:rsidRPr="00902364">
        <w:rPr>
          <w:rFonts w:ascii="Times New Roman" w:eastAsia="Times New Roman" w:hAnsi="Times New Roman"/>
          <w:highlight w:val="yellow"/>
          <w:lang w:val="en-GB"/>
        </w:rPr>
        <w:t xml:space="preserve"> </w:t>
      </w:r>
      <w:proofErr w:type="spellStart"/>
      <w:r w:rsidR="00902364" w:rsidRPr="00902364">
        <w:rPr>
          <w:rFonts w:ascii="Times New Roman" w:eastAsia="Times New Roman" w:hAnsi="Times New Roman"/>
          <w:highlight w:val="yellow"/>
          <w:lang w:val="en-GB"/>
        </w:rPr>
        <w:t>and</w:t>
      </w:r>
      <w:del w:id="53" w:author="Ana Nikcevic" w:date="2023-12-07T19:40:00Z">
        <w:r w:rsidR="00902364" w:rsidRPr="00902364" w:rsidDel="000820B2">
          <w:rPr>
            <w:rFonts w:ascii="Times New Roman" w:hAnsi="Times New Roman"/>
            <w:iCs/>
            <w:highlight w:val="yellow"/>
            <w:lang w:val="en-GB"/>
          </w:rPr>
          <w:delText xml:space="preserve"> “</w:delText>
        </w:r>
      </w:del>
      <w:r w:rsidR="00902364" w:rsidRPr="00902364">
        <w:rPr>
          <w:rFonts w:ascii="Times New Roman" w:eastAsia="Times New Roman" w:hAnsi="Times New Roman"/>
          <w:highlight w:val="yellow"/>
          <w:lang w:val="en-GB"/>
        </w:rPr>
        <w:t>perfectionistic</w:t>
      </w:r>
      <w:proofErr w:type="spellEnd"/>
      <w:r w:rsidR="00902364" w:rsidRPr="00902364">
        <w:rPr>
          <w:rFonts w:ascii="Times New Roman" w:eastAsia="Times New Roman" w:hAnsi="Times New Roman"/>
          <w:highlight w:val="yellow"/>
          <w:lang w:val="en-GB"/>
        </w:rPr>
        <w:t xml:space="preserve"> strivings</w:t>
      </w:r>
      <w:del w:id="54" w:author="Ana Nikcevic" w:date="2023-12-07T19:40:00Z">
        <w:r w:rsidR="00902364" w:rsidRPr="00902364" w:rsidDel="000820B2">
          <w:rPr>
            <w:rFonts w:ascii="Times New Roman" w:eastAsia="Times New Roman" w:hAnsi="Times New Roman"/>
            <w:highlight w:val="yellow"/>
            <w:lang w:val="en-GB"/>
          </w:rPr>
          <w:delText>”</w:delText>
        </w:r>
      </w:del>
      <w:r w:rsidR="00902364">
        <w:rPr>
          <w:rFonts w:ascii="Times New Roman" w:eastAsia="Times New Roman" w:hAnsi="Times New Roman"/>
          <w:highlight w:val="yellow"/>
          <w:lang w:val="en-GB"/>
        </w:rPr>
        <w:t>,</w:t>
      </w:r>
      <w:r>
        <w:rPr>
          <w:rFonts w:ascii="Times New Roman" w:eastAsia="Times New Roman" w:hAnsi="Times New Roman"/>
          <w:highlight w:val="yellow"/>
          <w:lang w:val="en-GB"/>
        </w:rPr>
        <w:t xml:space="preserve"> while </w:t>
      </w:r>
      <w:ins w:id="55" w:author="Ana Nikcevic" w:date="2023-12-07T19:41:00Z">
        <w:r w:rsidR="000820B2">
          <w:rPr>
            <w:rFonts w:ascii="Times New Roman" w:eastAsia="Times New Roman" w:hAnsi="Times New Roman"/>
            <w:highlight w:val="yellow"/>
            <w:lang w:val="en-GB"/>
          </w:rPr>
          <w:t xml:space="preserve">the </w:t>
        </w:r>
      </w:ins>
      <w:r>
        <w:rPr>
          <w:rFonts w:ascii="Times New Roman" w:hAnsi="Times New Roman"/>
          <w:iCs/>
          <w:highlight w:val="yellow"/>
          <w:lang w:val="en-GB"/>
        </w:rPr>
        <w:t>n</w:t>
      </w:r>
      <w:r w:rsidRPr="00902364">
        <w:rPr>
          <w:rFonts w:ascii="Times New Roman" w:hAnsi="Times New Roman"/>
          <w:iCs/>
          <w:highlight w:val="yellow"/>
          <w:lang w:val="en-GB"/>
        </w:rPr>
        <w:t>eed to control thoughts and repetitive negative thinking</w:t>
      </w:r>
      <w:r w:rsidR="00902364">
        <w:rPr>
          <w:rFonts w:ascii="Times New Roman" w:eastAsia="Times New Roman" w:hAnsi="Times New Roman"/>
          <w:highlight w:val="yellow"/>
          <w:lang w:val="en-GB"/>
        </w:rPr>
        <w:t xml:space="preserve"> </w:t>
      </w:r>
      <w:r>
        <w:rPr>
          <w:rFonts w:ascii="Times New Roman" w:eastAsia="Times New Roman" w:hAnsi="Times New Roman"/>
          <w:highlight w:val="yellow"/>
          <w:lang w:val="en-GB"/>
        </w:rPr>
        <w:t xml:space="preserve">appear to be associated only with </w:t>
      </w:r>
      <w:del w:id="56" w:author="Ana Nikcevic" w:date="2023-12-07T19:42:00Z">
        <w:r w:rsidRPr="00902364" w:rsidDel="000820B2">
          <w:rPr>
            <w:rFonts w:ascii="Times New Roman" w:hAnsi="Times New Roman"/>
            <w:iCs/>
            <w:highlight w:val="yellow"/>
            <w:lang w:val="en-GB"/>
          </w:rPr>
          <w:delText>“</w:delText>
        </w:r>
      </w:del>
      <w:r w:rsidRPr="00902364">
        <w:rPr>
          <w:rFonts w:ascii="Times New Roman" w:eastAsia="Times New Roman" w:hAnsi="Times New Roman"/>
          <w:highlight w:val="yellow"/>
          <w:lang w:val="en-GB"/>
        </w:rPr>
        <w:t>perfectionistic concerns”</w:t>
      </w:r>
      <w:r w:rsidR="000B756B">
        <w:rPr>
          <w:rFonts w:ascii="Times New Roman" w:eastAsia="Times New Roman" w:hAnsi="Times New Roman"/>
          <w:highlight w:val="yellow"/>
          <w:lang w:val="en-GB"/>
        </w:rPr>
        <w:t>,</w:t>
      </w:r>
      <w:r>
        <w:rPr>
          <w:rFonts w:ascii="Times New Roman" w:eastAsia="Times New Roman" w:hAnsi="Times New Roman"/>
          <w:highlight w:val="yellow"/>
          <w:lang w:val="en-GB"/>
        </w:rPr>
        <w:t xml:space="preserve"> it </w:t>
      </w:r>
      <w:del w:id="57" w:author="Ana Nikcevic" w:date="2023-12-07T19:41:00Z">
        <w:r w:rsidDel="000820B2">
          <w:rPr>
            <w:rFonts w:ascii="Times New Roman" w:eastAsia="Times New Roman" w:hAnsi="Times New Roman"/>
            <w:highlight w:val="yellow"/>
            <w:lang w:val="en-GB"/>
          </w:rPr>
          <w:delText xml:space="preserve">may </w:delText>
        </w:r>
      </w:del>
      <w:ins w:id="58" w:author="Ana Nikcevic" w:date="2023-12-07T19:41:00Z">
        <w:r w:rsidR="000820B2">
          <w:rPr>
            <w:rFonts w:ascii="Times New Roman" w:eastAsia="Times New Roman" w:hAnsi="Times New Roman"/>
            <w:highlight w:val="yellow"/>
            <w:lang w:val="en-GB"/>
          </w:rPr>
          <w:t>can</w:t>
        </w:r>
        <w:r w:rsidR="000820B2">
          <w:rPr>
            <w:rFonts w:ascii="Times New Roman" w:eastAsia="Times New Roman" w:hAnsi="Times New Roman"/>
            <w:highlight w:val="yellow"/>
            <w:lang w:val="en-GB"/>
          </w:rPr>
          <w:t xml:space="preserve"> </w:t>
        </w:r>
      </w:ins>
      <w:r>
        <w:rPr>
          <w:rFonts w:ascii="Times New Roman" w:eastAsia="Times New Roman" w:hAnsi="Times New Roman"/>
          <w:highlight w:val="yellow"/>
          <w:lang w:val="en-GB"/>
        </w:rPr>
        <w:t>be assumed that</w:t>
      </w:r>
      <w:ins w:id="59" w:author="Ana Nikcevic" w:date="2023-12-07T19:41:00Z">
        <w:r w:rsidR="000820B2">
          <w:rPr>
            <w:rFonts w:ascii="Times New Roman" w:eastAsia="Times New Roman" w:hAnsi="Times New Roman"/>
            <w:highlight w:val="yellow"/>
            <w:lang w:val="en-GB"/>
          </w:rPr>
          <w:t>,</w:t>
        </w:r>
      </w:ins>
      <w:r>
        <w:rPr>
          <w:rFonts w:ascii="Times New Roman" w:eastAsia="Times New Roman" w:hAnsi="Times New Roman"/>
          <w:highlight w:val="yellow"/>
          <w:lang w:val="en-GB"/>
        </w:rPr>
        <w:t xml:space="preserve"> </w:t>
      </w:r>
      <w:r w:rsidR="008D7A30">
        <w:rPr>
          <w:rFonts w:ascii="Times New Roman" w:eastAsia="Times New Roman" w:hAnsi="Times New Roman"/>
          <w:highlight w:val="yellow"/>
          <w:lang w:val="en-GB"/>
        </w:rPr>
        <w:t>among ED patients</w:t>
      </w:r>
      <w:r w:rsidR="000B756B">
        <w:rPr>
          <w:rFonts w:ascii="Times New Roman" w:eastAsia="Times New Roman" w:hAnsi="Times New Roman"/>
          <w:highlight w:val="yellow"/>
          <w:lang w:val="en-GB"/>
        </w:rPr>
        <w:t>:</w:t>
      </w:r>
      <w:r w:rsidR="008D7A30">
        <w:rPr>
          <w:rFonts w:ascii="Times New Roman" w:eastAsia="Times New Roman" w:hAnsi="Times New Roman"/>
          <w:highlight w:val="yellow"/>
          <w:lang w:val="en-GB"/>
        </w:rPr>
        <w:t xml:space="preserve"> </w:t>
      </w:r>
      <w:r>
        <w:rPr>
          <w:rFonts w:ascii="Times New Roman" w:eastAsia="Times New Roman" w:hAnsi="Times New Roman"/>
          <w:highlight w:val="yellow"/>
          <w:lang w:val="en-GB"/>
        </w:rPr>
        <w:t xml:space="preserve">(a) </w:t>
      </w:r>
      <w:r w:rsidR="00902364">
        <w:rPr>
          <w:rFonts w:ascii="Times New Roman" w:eastAsia="Times New Roman" w:hAnsi="Times New Roman"/>
          <w:highlight w:val="yellow"/>
          <w:lang w:val="en-GB"/>
        </w:rPr>
        <w:t xml:space="preserve">positive metacognitions </w:t>
      </w:r>
      <w:r>
        <w:rPr>
          <w:rFonts w:ascii="Times New Roman" w:eastAsia="Times New Roman" w:hAnsi="Times New Roman"/>
          <w:highlight w:val="yellow"/>
          <w:lang w:val="en-GB"/>
        </w:rPr>
        <w:t xml:space="preserve">may represent </w:t>
      </w:r>
      <w:r w:rsidR="00B56C17" w:rsidRPr="00902364">
        <w:rPr>
          <w:rFonts w:ascii="Times New Roman" w:hAnsi="Times New Roman"/>
          <w:iCs/>
          <w:highlight w:val="yellow"/>
          <w:lang w:val="en-GB"/>
        </w:rPr>
        <w:t xml:space="preserve">unspecific </w:t>
      </w:r>
      <w:r w:rsidR="00902364" w:rsidRPr="00902364">
        <w:rPr>
          <w:rFonts w:ascii="Times New Roman" w:hAnsi="Times New Roman" w:cs="Times New Roman"/>
          <w:highlight w:val="yellow"/>
          <w:lang w:val="en-GB"/>
          <w14:ligatures w14:val="standardContextual"/>
        </w:rPr>
        <w:t>maintenance factor</w:t>
      </w:r>
      <w:r>
        <w:rPr>
          <w:rFonts w:ascii="Times New Roman" w:hAnsi="Times New Roman" w:cs="Times New Roman"/>
          <w:highlight w:val="yellow"/>
          <w:lang w:val="en-GB"/>
          <w14:ligatures w14:val="standardContextual"/>
        </w:rPr>
        <w:t>s</w:t>
      </w:r>
      <w:r w:rsidR="00902364" w:rsidRPr="00902364">
        <w:rPr>
          <w:rFonts w:ascii="Times New Roman" w:hAnsi="Times New Roman" w:cs="Times New Roman"/>
          <w:highlight w:val="yellow"/>
          <w:lang w:val="en-GB"/>
          <w14:ligatures w14:val="standardContextual"/>
        </w:rPr>
        <w:t xml:space="preserve"> of perfectionisms</w:t>
      </w:r>
      <w:r>
        <w:rPr>
          <w:rFonts w:ascii="Times New Roman" w:hAnsi="Times New Roman" w:cs="Times New Roman"/>
          <w:highlight w:val="yellow"/>
          <w:lang w:val="en-GB"/>
          <w14:ligatures w14:val="standardContextual"/>
        </w:rPr>
        <w:t>; (b)</w:t>
      </w:r>
      <w:r w:rsidR="00902364">
        <w:rPr>
          <w:rFonts w:ascii="Times New Roman" w:hAnsi="Times New Roman" w:cs="Times New Roman"/>
          <w:highlight w:val="yellow"/>
          <w:lang w:val="en-GB"/>
          <w14:ligatures w14:val="standardContextual"/>
        </w:rPr>
        <w:t xml:space="preserve"> </w:t>
      </w:r>
      <w:r w:rsidR="00902364">
        <w:rPr>
          <w:rFonts w:ascii="Times New Roman" w:hAnsi="Times New Roman"/>
          <w:iCs/>
          <w:highlight w:val="yellow"/>
          <w:lang w:val="en-GB"/>
        </w:rPr>
        <w:t>n</w:t>
      </w:r>
      <w:r w:rsidR="009377A3" w:rsidRPr="00902364">
        <w:rPr>
          <w:rFonts w:ascii="Times New Roman" w:hAnsi="Times New Roman"/>
          <w:iCs/>
          <w:highlight w:val="yellow"/>
          <w:lang w:val="en-GB"/>
        </w:rPr>
        <w:t>eed to control thought</w:t>
      </w:r>
      <w:r w:rsidR="00013637" w:rsidRPr="00902364">
        <w:rPr>
          <w:rFonts w:ascii="Times New Roman" w:hAnsi="Times New Roman"/>
          <w:iCs/>
          <w:highlight w:val="yellow"/>
          <w:lang w:val="en-GB"/>
        </w:rPr>
        <w:t>s</w:t>
      </w:r>
      <w:r w:rsidR="009377A3" w:rsidRPr="00902364">
        <w:rPr>
          <w:rFonts w:ascii="Times New Roman" w:hAnsi="Times New Roman"/>
          <w:iCs/>
          <w:highlight w:val="yellow"/>
          <w:lang w:val="en-GB"/>
        </w:rPr>
        <w:t xml:space="preserve"> and repetitive negative</w:t>
      </w:r>
      <w:r w:rsidR="00013637" w:rsidRPr="00902364">
        <w:rPr>
          <w:rFonts w:ascii="Times New Roman" w:hAnsi="Times New Roman"/>
          <w:iCs/>
          <w:highlight w:val="yellow"/>
          <w:lang w:val="en-GB"/>
        </w:rPr>
        <w:t xml:space="preserve"> thinking</w:t>
      </w:r>
      <w:r w:rsidR="009377A3" w:rsidRPr="00902364">
        <w:rPr>
          <w:rFonts w:ascii="Times New Roman" w:hAnsi="Times New Roman"/>
          <w:iCs/>
          <w:highlight w:val="yellow"/>
          <w:lang w:val="en-GB"/>
        </w:rPr>
        <w:t xml:space="preserve"> </w:t>
      </w:r>
      <w:r>
        <w:rPr>
          <w:rFonts w:ascii="Times New Roman" w:hAnsi="Times New Roman"/>
          <w:iCs/>
          <w:highlight w:val="yellow"/>
          <w:lang w:val="en-GB"/>
        </w:rPr>
        <w:t>may be</w:t>
      </w:r>
      <w:r w:rsidR="009377A3" w:rsidRPr="00902364">
        <w:rPr>
          <w:rFonts w:ascii="Times New Roman" w:hAnsi="Times New Roman"/>
          <w:iCs/>
          <w:highlight w:val="yellow"/>
          <w:lang w:val="en-GB"/>
        </w:rPr>
        <w:t xml:space="preserve"> </w:t>
      </w:r>
      <w:r w:rsidR="00B56C17" w:rsidRPr="00902364">
        <w:rPr>
          <w:rFonts w:ascii="Times New Roman" w:hAnsi="Times New Roman"/>
          <w:iCs/>
          <w:highlight w:val="yellow"/>
          <w:lang w:val="en-GB"/>
        </w:rPr>
        <w:t xml:space="preserve">specific </w:t>
      </w:r>
      <w:r w:rsidR="00902364" w:rsidRPr="00902364">
        <w:rPr>
          <w:rFonts w:ascii="Times New Roman" w:hAnsi="Times New Roman"/>
          <w:iCs/>
          <w:highlight w:val="yellow"/>
          <w:lang w:val="en-GB"/>
        </w:rPr>
        <w:t>maintaining mechanism</w:t>
      </w:r>
      <w:r w:rsidR="00902364">
        <w:rPr>
          <w:rFonts w:ascii="Times New Roman" w:hAnsi="Times New Roman"/>
          <w:iCs/>
          <w:highlight w:val="yellow"/>
          <w:lang w:val="en-GB"/>
        </w:rPr>
        <w:t>s</w:t>
      </w:r>
      <w:r w:rsidR="00902364" w:rsidRPr="00902364">
        <w:rPr>
          <w:rFonts w:ascii="Times New Roman" w:hAnsi="Times New Roman"/>
          <w:iCs/>
          <w:highlight w:val="yellow"/>
          <w:lang w:val="en-GB"/>
        </w:rPr>
        <w:t xml:space="preserve"> </w:t>
      </w:r>
      <w:r w:rsidR="00013637" w:rsidRPr="00902364">
        <w:rPr>
          <w:rFonts w:ascii="Times New Roman" w:hAnsi="Times New Roman"/>
          <w:iCs/>
          <w:highlight w:val="yellow"/>
          <w:lang w:val="en-GB"/>
        </w:rPr>
        <w:t xml:space="preserve">of </w:t>
      </w:r>
      <w:del w:id="60" w:author="Ana Nikcevic" w:date="2023-12-07T19:42:00Z">
        <w:r w:rsidR="002D2150" w:rsidRPr="00902364" w:rsidDel="000820B2">
          <w:rPr>
            <w:rFonts w:ascii="Times New Roman" w:hAnsi="Times New Roman"/>
            <w:iCs/>
            <w:highlight w:val="yellow"/>
            <w:lang w:val="en-GB"/>
          </w:rPr>
          <w:delText>“</w:delText>
        </w:r>
      </w:del>
      <w:r w:rsidR="009377A3" w:rsidRPr="00902364">
        <w:rPr>
          <w:rFonts w:ascii="Times New Roman" w:eastAsia="Times New Roman" w:hAnsi="Times New Roman"/>
          <w:highlight w:val="yellow"/>
          <w:lang w:val="en-GB"/>
        </w:rPr>
        <w:t>perfectionistic concerns</w:t>
      </w:r>
      <w:del w:id="61" w:author="Ana Nikcevic" w:date="2023-12-07T19:42:00Z">
        <w:r w:rsidR="002D2150" w:rsidRPr="00902364" w:rsidDel="000820B2">
          <w:rPr>
            <w:rFonts w:ascii="Times New Roman" w:eastAsia="Times New Roman" w:hAnsi="Times New Roman"/>
            <w:highlight w:val="yellow"/>
            <w:lang w:val="en-GB"/>
          </w:rPr>
          <w:delText>”</w:delText>
        </w:r>
      </w:del>
      <w:r w:rsidR="009377A3" w:rsidRPr="00902364">
        <w:rPr>
          <w:rFonts w:ascii="Times New Roman" w:eastAsia="Times New Roman" w:hAnsi="Times New Roman"/>
          <w:highlight w:val="yellow"/>
          <w:lang w:val="en-GB"/>
        </w:rPr>
        <w:t>.</w:t>
      </w:r>
      <w:r w:rsidR="009377A3" w:rsidRPr="00902364">
        <w:rPr>
          <w:rFonts w:ascii="Times New Roman" w:hAnsi="Times New Roman"/>
          <w:iCs/>
          <w:highlight w:val="yellow"/>
          <w:lang w:val="en-GB"/>
        </w:rPr>
        <w:t xml:space="preserve"> </w:t>
      </w:r>
      <w:del w:id="62" w:author="Ana Nikcevic" w:date="2023-12-07T19:42:00Z">
        <w:r w:rsidR="008D7A30" w:rsidDel="000820B2">
          <w:rPr>
            <w:rFonts w:ascii="Times New Roman" w:hAnsi="Times New Roman"/>
            <w:iCs/>
            <w:highlight w:val="yellow"/>
            <w:lang w:val="en-GB"/>
          </w:rPr>
          <w:delText>Among</w:delText>
        </w:r>
        <w:r w:rsidR="003110D0" w:rsidDel="000820B2">
          <w:rPr>
            <w:rFonts w:ascii="Times New Roman" w:hAnsi="Times New Roman"/>
            <w:iCs/>
            <w:highlight w:val="yellow"/>
            <w:lang w:val="en-GB"/>
          </w:rPr>
          <w:delText xml:space="preserve"> patients</w:delText>
        </w:r>
        <w:r w:rsidR="008D7A30" w:rsidDel="000820B2">
          <w:rPr>
            <w:rFonts w:ascii="Times New Roman" w:hAnsi="Times New Roman"/>
            <w:iCs/>
            <w:highlight w:val="yellow"/>
            <w:lang w:val="en-GB"/>
          </w:rPr>
          <w:delText xml:space="preserve"> with EDs</w:delText>
        </w:r>
        <w:r w:rsidR="003110D0" w:rsidDel="000820B2">
          <w:rPr>
            <w:rFonts w:ascii="Times New Roman" w:hAnsi="Times New Roman"/>
            <w:iCs/>
            <w:highlight w:val="yellow"/>
            <w:lang w:val="en-GB"/>
          </w:rPr>
          <w:delText xml:space="preserve"> u</w:delText>
        </w:r>
        <w:r w:rsidR="003110D0" w:rsidRPr="00E72BA5" w:rsidDel="000820B2">
          <w:rPr>
            <w:rFonts w:ascii="Times New Roman" w:hAnsi="Times New Roman"/>
            <w:iCs/>
            <w:highlight w:val="yellow"/>
            <w:lang w:val="en-GB"/>
          </w:rPr>
          <w:delText>nderlying metacognitive beliefs and repetitive negative process</w:delText>
        </w:r>
        <w:r w:rsidR="003110D0" w:rsidDel="000820B2">
          <w:rPr>
            <w:rFonts w:ascii="Times New Roman" w:hAnsi="Times New Roman"/>
            <w:iCs/>
            <w:highlight w:val="yellow"/>
            <w:lang w:val="en-GB"/>
          </w:rPr>
          <w:delText>es</w:delText>
        </w:r>
        <w:r w:rsidR="003110D0" w:rsidRPr="00E72BA5" w:rsidDel="000820B2">
          <w:rPr>
            <w:rFonts w:ascii="Times New Roman" w:hAnsi="Times New Roman"/>
            <w:iCs/>
            <w:highlight w:val="yellow"/>
            <w:lang w:val="en-GB"/>
          </w:rPr>
          <w:delText xml:space="preserve"> may reflect individual characteristic</w:delText>
        </w:r>
        <w:r w:rsidR="004037C0" w:rsidDel="000820B2">
          <w:rPr>
            <w:rFonts w:ascii="Times New Roman" w:hAnsi="Times New Roman"/>
            <w:iCs/>
            <w:highlight w:val="yellow"/>
            <w:lang w:val="en-GB"/>
          </w:rPr>
          <w:delText>s</w:delText>
        </w:r>
        <w:r w:rsidR="003110D0" w:rsidRPr="00E72BA5" w:rsidDel="000820B2">
          <w:rPr>
            <w:rFonts w:ascii="Times New Roman" w:hAnsi="Times New Roman"/>
            <w:iCs/>
            <w:highlight w:val="yellow"/>
            <w:lang w:val="en-GB"/>
          </w:rPr>
          <w:delText xml:space="preserve"> that may lead them to be more prone to engage </w:delText>
        </w:r>
        <w:r w:rsidR="003110D0" w:rsidRPr="00E72BA5" w:rsidDel="000820B2">
          <w:rPr>
            <w:rFonts w:ascii="Times New Roman" w:eastAsia="Times New Roman" w:hAnsi="Times New Roman" w:cs="Times New Roman"/>
            <w:highlight w:val="yellow"/>
            <w:lang w:val="en-GB"/>
          </w:rPr>
          <w:delText xml:space="preserve">on </w:delText>
        </w:r>
        <w:r w:rsidR="003110D0" w:rsidDel="000820B2">
          <w:rPr>
            <w:rFonts w:ascii="Times New Roman" w:eastAsia="Times New Roman" w:hAnsi="Times New Roman" w:cs="Times New Roman"/>
            <w:highlight w:val="yellow"/>
            <w:lang w:val="en-GB"/>
          </w:rPr>
          <w:delText>“</w:delText>
        </w:r>
        <w:r w:rsidR="003110D0" w:rsidRPr="00E72BA5" w:rsidDel="000820B2">
          <w:rPr>
            <w:rFonts w:ascii="Times New Roman" w:hAnsi="Times New Roman"/>
            <w:iCs/>
            <w:highlight w:val="yellow"/>
            <w:lang w:val="en-GB"/>
          </w:rPr>
          <w:delText>perfectionis</w:delText>
        </w:r>
        <w:r w:rsidR="003110D0" w:rsidDel="000820B2">
          <w:rPr>
            <w:rFonts w:ascii="Times New Roman" w:hAnsi="Times New Roman"/>
            <w:iCs/>
            <w:highlight w:val="yellow"/>
            <w:lang w:val="en-GB"/>
          </w:rPr>
          <w:delText>tic strivings”</w:delText>
        </w:r>
        <w:r w:rsidR="003110D0" w:rsidRPr="00E72BA5" w:rsidDel="000820B2">
          <w:rPr>
            <w:rFonts w:ascii="Times New Roman" w:hAnsi="Times New Roman"/>
            <w:iCs/>
            <w:highlight w:val="yellow"/>
            <w:lang w:val="en-GB"/>
          </w:rPr>
          <w:delText xml:space="preserve"> or </w:delText>
        </w:r>
        <w:r w:rsidR="003110D0" w:rsidDel="000820B2">
          <w:rPr>
            <w:rFonts w:ascii="Times New Roman" w:hAnsi="Times New Roman"/>
            <w:iCs/>
            <w:highlight w:val="yellow"/>
            <w:lang w:val="en-GB"/>
          </w:rPr>
          <w:delText>“</w:delText>
        </w:r>
        <w:r w:rsidR="003110D0" w:rsidRPr="00E72BA5" w:rsidDel="000820B2">
          <w:rPr>
            <w:rFonts w:ascii="Times New Roman" w:hAnsi="Times New Roman"/>
            <w:iCs/>
            <w:highlight w:val="yellow"/>
            <w:lang w:val="en-GB"/>
          </w:rPr>
          <w:delText>perfectionis</w:delText>
        </w:r>
        <w:r w:rsidR="003110D0" w:rsidDel="000820B2">
          <w:rPr>
            <w:rFonts w:ascii="Times New Roman" w:hAnsi="Times New Roman"/>
            <w:iCs/>
            <w:highlight w:val="yellow"/>
            <w:lang w:val="en-GB"/>
          </w:rPr>
          <w:delText>tic concerns”</w:delText>
        </w:r>
        <w:r w:rsidR="00AF1982" w:rsidDel="000820B2">
          <w:rPr>
            <w:rFonts w:ascii="Times New Roman" w:hAnsi="Times New Roman"/>
            <w:iCs/>
            <w:lang w:val="en-GB"/>
          </w:rPr>
          <w:delText>.</w:delText>
        </w:r>
      </w:del>
    </w:p>
    <w:p w14:paraId="063A0AB9" w14:textId="629C4504" w:rsidR="00485B7C" w:rsidRPr="00953BBD" w:rsidRDefault="00916D22" w:rsidP="008827EE">
      <w:pPr>
        <w:tabs>
          <w:tab w:val="center" w:pos="284"/>
        </w:tabs>
        <w:spacing w:line="360" w:lineRule="auto"/>
        <w:jc w:val="both"/>
        <w:rPr>
          <w:rFonts w:ascii="Times New Roman" w:hAnsi="Times New Roman" w:cs="Times New Roman"/>
          <w:iCs/>
          <w:lang w:val="en-GB"/>
        </w:rPr>
      </w:pPr>
      <w:r w:rsidRPr="00953BBD">
        <w:rPr>
          <w:rFonts w:ascii="Times New Roman" w:hAnsi="Times New Roman" w:cs="Times New Roman"/>
          <w:iCs/>
          <w:lang w:val="en-GB"/>
        </w:rPr>
        <w:lastRenderedPageBreak/>
        <w:tab/>
      </w:r>
      <w:r w:rsidRPr="00953BBD">
        <w:rPr>
          <w:rFonts w:ascii="Times New Roman" w:hAnsi="Times New Roman" w:cs="Times New Roman"/>
          <w:iCs/>
          <w:lang w:val="en-GB"/>
        </w:rPr>
        <w:tab/>
      </w:r>
      <w:r w:rsidR="00935D75" w:rsidRPr="00953BBD">
        <w:rPr>
          <w:rFonts w:ascii="Times New Roman" w:hAnsi="Times New Roman" w:cs="Times New Roman"/>
          <w:iCs/>
          <w:lang w:val="en-GB"/>
        </w:rPr>
        <w:t>These preliminary findings bring us to consider their potential clinical implications. In terms of assessment, profiling metacognitive beliefs and repetitive negative thinking during the anamnesis of perfectionism in patients with EDs</w:t>
      </w:r>
      <w:r w:rsidR="001F3799" w:rsidRPr="00953BBD">
        <w:rPr>
          <w:rFonts w:ascii="Times New Roman" w:hAnsi="Times New Roman" w:cs="Times New Roman"/>
          <w:iCs/>
          <w:lang w:val="en-GB"/>
        </w:rPr>
        <w:t xml:space="preserve"> could be carried out</w:t>
      </w:r>
      <w:r w:rsidR="00935D75" w:rsidRPr="00953BBD">
        <w:rPr>
          <w:rFonts w:ascii="Times New Roman" w:hAnsi="Times New Roman" w:cs="Times New Roman"/>
          <w:iCs/>
          <w:lang w:val="en-GB"/>
        </w:rPr>
        <w:t xml:space="preserve">. The S-REF model (Wells, 2011; Wells &amp; Matthews, 1994, 1996) may be used to </w:t>
      </w:r>
      <w:r w:rsidR="00CB0E49" w:rsidRPr="00953BBD">
        <w:rPr>
          <w:rFonts w:ascii="Times New Roman" w:hAnsi="Times New Roman" w:cs="Times New Roman"/>
          <w:iCs/>
          <w:lang w:val="en-GB"/>
        </w:rPr>
        <w:t>develop an</w:t>
      </w:r>
      <w:r w:rsidR="00935D75" w:rsidRPr="00953BBD">
        <w:rPr>
          <w:rFonts w:ascii="Times New Roman" w:hAnsi="Times New Roman" w:cs="Times New Roman"/>
          <w:iCs/>
          <w:lang w:val="en-GB"/>
        </w:rPr>
        <w:t xml:space="preserve"> idiosyncratic case conceptualization of perfectionism and to socialize patients with EDs to the idea that metacognitive beliefs (</w:t>
      </w:r>
      <w:r w:rsidR="00153648" w:rsidRPr="00953BBD">
        <w:rPr>
          <w:rFonts w:ascii="Times New Roman" w:hAnsi="Times New Roman" w:cs="Times New Roman"/>
          <w:iCs/>
          <w:lang w:val="en-GB"/>
        </w:rPr>
        <w:t xml:space="preserve">i.e., </w:t>
      </w:r>
      <w:r w:rsidR="00935D75" w:rsidRPr="00953BBD">
        <w:rPr>
          <w:rFonts w:ascii="Times New Roman" w:hAnsi="Times New Roman" w:cs="Times New Roman"/>
          <w:iCs/>
          <w:lang w:val="en-GB"/>
        </w:rPr>
        <w:t>positive beliefs about worry, need to control thoughts) and repetitive thinking (</w:t>
      </w:r>
      <w:r w:rsidR="00153648" w:rsidRPr="00953BBD">
        <w:rPr>
          <w:rFonts w:ascii="Times New Roman" w:hAnsi="Times New Roman" w:cs="Times New Roman"/>
          <w:iCs/>
          <w:lang w:val="en-GB"/>
        </w:rPr>
        <w:t xml:space="preserve">i.e., </w:t>
      </w:r>
      <w:r w:rsidR="00935D75" w:rsidRPr="00953BBD">
        <w:rPr>
          <w:rFonts w:ascii="Times New Roman" w:hAnsi="Times New Roman" w:cs="Times New Roman"/>
          <w:iCs/>
          <w:lang w:val="en-GB"/>
        </w:rPr>
        <w:t xml:space="preserve">worry, rumination, anger rumination) may contribute to the persistence of perfectionism. </w:t>
      </w:r>
      <w:r w:rsidR="00EB04CB" w:rsidRPr="00953BBD">
        <w:rPr>
          <w:rFonts w:ascii="Times New Roman" w:hAnsi="Times New Roman" w:cs="Times New Roman"/>
          <w:iCs/>
          <w:lang w:val="en-GB"/>
        </w:rPr>
        <w:t>P</w:t>
      </w:r>
      <w:r w:rsidR="00935D75" w:rsidRPr="00953BBD">
        <w:rPr>
          <w:rFonts w:ascii="Times New Roman" w:hAnsi="Times New Roman" w:cs="Times New Roman"/>
          <w:iCs/>
          <w:lang w:val="en-GB"/>
        </w:rPr>
        <w:t xml:space="preserve">sychological treatments </w:t>
      </w:r>
      <w:r w:rsidR="00CB0E49" w:rsidRPr="00953BBD">
        <w:rPr>
          <w:rFonts w:ascii="Times New Roman" w:hAnsi="Times New Roman" w:cs="Times New Roman"/>
          <w:iCs/>
          <w:lang w:val="en-GB"/>
        </w:rPr>
        <w:t xml:space="preserve">such as metacognitive therapy (Wells, 2011; Wells &amp; Matthews, 1994, 1996) </w:t>
      </w:r>
      <w:r w:rsidR="00935D75" w:rsidRPr="00953BBD">
        <w:rPr>
          <w:rFonts w:ascii="Times New Roman" w:hAnsi="Times New Roman" w:cs="Times New Roman"/>
          <w:iCs/>
          <w:lang w:val="en-GB"/>
        </w:rPr>
        <w:t xml:space="preserve">aimed at restructuring metacognitive beliefs and reducing the propensity to engage </w:t>
      </w:r>
      <w:r w:rsidR="00CB0E49" w:rsidRPr="00953BBD">
        <w:rPr>
          <w:rFonts w:ascii="Times New Roman" w:hAnsi="Times New Roman" w:cs="Times New Roman"/>
          <w:iCs/>
          <w:lang w:val="en-GB"/>
        </w:rPr>
        <w:t>i</w:t>
      </w:r>
      <w:r w:rsidR="00EB04CB" w:rsidRPr="00953BBD">
        <w:rPr>
          <w:rFonts w:ascii="Times New Roman" w:hAnsi="Times New Roman" w:cs="Times New Roman"/>
          <w:iCs/>
          <w:lang w:val="en-GB"/>
        </w:rPr>
        <w:t>n</w:t>
      </w:r>
      <w:r w:rsidR="00935D75" w:rsidRPr="00953BBD">
        <w:rPr>
          <w:rFonts w:ascii="Times New Roman" w:hAnsi="Times New Roman" w:cs="Times New Roman"/>
          <w:iCs/>
          <w:lang w:val="en-GB"/>
        </w:rPr>
        <w:t xml:space="preserve"> repetitive negative thinking </w:t>
      </w:r>
      <w:r w:rsidR="00CB0E49" w:rsidRPr="00953BBD">
        <w:rPr>
          <w:rFonts w:ascii="Times New Roman" w:hAnsi="Times New Roman" w:cs="Times New Roman"/>
          <w:iCs/>
          <w:lang w:val="en-GB"/>
        </w:rPr>
        <w:t xml:space="preserve">could be utilised </w:t>
      </w:r>
      <w:r w:rsidR="00EB04CB" w:rsidRPr="00953BBD">
        <w:rPr>
          <w:rFonts w:ascii="Times New Roman" w:hAnsi="Times New Roman" w:cs="Times New Roman"/>
          <w:iCs/>
          <w:lang w:val="en-GB"/>
        </w:rPr>
        <w:t xml:space="preserve">to </w:t>
      </w:r>
      <w:r w:rsidR="00935D75" w:rsidRPr="00953BBD">
        <w:rPr>
          <w:rFonts w:ascii="Times New Roman" w:hAnsi="Times New Roman" w:cs="Times New Roman"/>
          <w:iCs/>
          <w:lang w:val="en-GB"/>
        </w:rPr>
        <w:t xml:space="preserve">reduce the levels </w:t>
      </w:r>
      <w:r w:rsidR="00EB04CB" w:rsidRPr="00953BBD">
        <w:rPr>
          <w:rFonts w:ascii="Times New Roman" w:hAnsi="Times New Roman" w:cs="Times New Roman"/>
          <w:iCs/>
          <w:lang w:val="en-GB"/>
        </w:rPr>
        <w:t>of perfectionism</w:t>
      </w:r>
      <w:r w:rsidR="00935D75" w:rsidRPr="00953BBD">
        <w:rPr>
          <w:rFonts w:ascii="Times New Roman" w:hAnsi="Times New Roman" w:cs="Times New Roman"/>
          <w:iCs/>
          <w:lang w:val="en-GB"/>
        </w:rPr>
        <w:t xml:space="preserve"> among patients with </w:t>
      </w:r>
      <w:proofErr w:type="spellStart"/>
      <w:r w:rsidR="00935D75" w:rsidRPr="00953BBD">
        <w:rPr>
          <w:rFonts w:ascii="Times New Roman" w:hAnsi="Times New Roman" w:cs="Times New Roman"/>
          <w:iCs/>
          <w:lang w:val="en-GB"/>
        </w:rPr>
        <w:t>EDs.</w:t>
      </w:r>
      <w:proofErr w:type="spellEnd"/>
      <w:r w:rsidR="00935D75" w:rsidRPr="00953BBD">
        <w:rPr>
          <w:rFonts w:ascii="Times New Roman" w:hAnsi="Times New Roman" w:cs="Times New Roman"/>
          <w:iCs/>
          <w:lang w:val="en-GB"/>
        </w:rPr>
        <w:t xml:space="preserve"> </w:t>
      </w:r>
    </w:p>
    <w:p w14:paraId="062559F3" w14:textId="01FF9245" w:rsidR="0032456B" w:rsidRPr="00953BBD" w:rsidRDefault="00485B7C" w:rsidP="008827EE">
      <w:pPr>
        <w:tabs>
          <w:tab w:val="center" w:pos="284"/>
        </w:tabs>
        <w:spacing w:line="360" w:lineRule="auto"/>
        <w:jc w:val="both"/>
        <w:rPr>
          <w:rFonts w:ascii="Times New Roman" w:hAnsi="Times New Roman" w:cs="Times New Roman"/>
          <w:iCs/>
          <w:lang w:val="en-GB"/>
        </w:rPr>
      </w:pPr>
      <w:r w:rsidRPr="00953BBD">
        <w:rPr>
          <w:rFonts w:ascii="Times New Roman" w:hAnsi="Times New Roman" w:cs="Times New Roman"/>
          <w:iCs/>
          <w:lang w:val="en-GB"/>
        </w:rPr>
        <w:tab/>
      </w:r>
      <w:r w:rsidRPr="00953BBD">
        <w:rPr>
          <w:rFonts w:ascii="Times New Roman" w:hAnsi="Times New Roman" w:cs="Times New Roman"/>
          <w:iCs/>
          <w:lang w:val="en-GB"/>
        </w:rPr>
        <w:tab/>
      </w:r>
      <w:r w:rsidR="0032456B" w:rsidRPr="00953BBD">
        <w:rPr>
          <w:rFonts w:ascii="Times New Roman" w:hAnsi="Times New Roman" w:cs="Times New Roman"/>
          <w:iCs/>
          <w:lang w:val="en-GB"/>
        </w:rPr>
        <w:t>Results of this study must be considered with regards to its limitations: (a) a cross-sectional design was adopted, and this precludes the drawing of conclusions as to whether or not metacogniti</w:t>
      </w:r>
      <w:r w:rsidR="00536849" w:rsidRPr="00953BBD">
        <w:rPr>
          <w:rFonts w:ascii="Times New Roman" w:hAnsi="Times New Roman" w:cs="Times New Roman"/>
          <w:iCs/>
          <w:lang w:val="en-GB"/>
        </w:rPr>
        <w:t>ve beliefs</w:t>
      </w:r>
      <w:r w:rsidR="0032456B" w:rsidRPr="00953BBD">
        <w:rPr>
          <w:rFonts w:ascii="Times New Roman" w:hAnsi="Times New Roman" w:cs="Times New Roman"/>
          <w:iCs/>
          <w:lang w:val="en-GB"/>
        </w:rPr>
        <w:t xml:space="preserve"> and repetitive negative thinking play a causal role in predicting perfectionisms in patients with EDs; (b) social desirability, self-report biases, context effects, and poor recall may have contributed to errors in self-report measurements; (c) the sample was collected from</w:t>
      </w:r>
      <w:r w:rsidR="00CB0E49" w:rsidRPr="00953BBD">
        <w:rPr>
          <w:rFonts w:ascii="Times New Roman" w:hAnsi="Times New Roman" w:cs="Times New Roman"/>
          <w:iCs/>
          <w:lang w:val="en-GB"/>
        </w:rPr>
        <w:t xml:space="preserve"> </w:t>
      </w:r>
      <w:r w:rsidR="0032456B" w:rsidRPr="00953BBD">
        <w:rPr>
          <w:rFonts w:ascii="Times New Roman" w:hAnsi="Times New Roman" w:cs="Times New Roman"/>
          <w:iCs/>
          <w:lang w:val="en-GB"/>
        </w:rPr>
        <w:t xml:space="preserve">clinics in the same city </w:t>
      </w:r>
      <w:r w:rsidR="00CB0E49" w:rsidRPr="00953BBD">
        <w:rPr>
          <w:rFonts w:ascii="Times New Roman" w:hAnsi="Times New Roman" w:cs="Times New Roman"/>
          <w:iCs/>
          <w:lang w:val="en-GB"/>
        </w:rPr>
        <w:t>in a single</w:t>
      </w:r>
      <w:r w:rsidR="0032456B" w:rsidRPr="00953BBD">
        <w:rPr>
          <w:rFonts w:ascii="Times New Roman" w:hAnsi="Times New Roman" w:cs="Times New Roman"/>
          <w:iCs/>
          <w:lang w:val="en-GB"/>
        </w:rPr>
        <w:t xml:space="preserve"> country, which may limit the generalisation of findings. Further studies </w:t>
      </w:r>
      <w:r w:rsidR="00CB0E49" w:rsidRPr="00953BBD">
        <w:rPr>
          <w:rFonts w:ascii="Times New Roman" w:hAnsi="Times New Roman" w:cs="Times New Roman"/>
          <w:iCs/>
          <w:lang w:val="en-GB"/>
        </w:rPr>
        <w:t xml:space="preserve">with </w:t>
      </w:r>
      <w:r w:rsidR="0032456B" w:rsidRPr="00953BBD">
        <w:rPr>
          <w:rFonts w:ascii="Times New Roman" w:hAnsi="Times New Roman" w:cs="Times New Roman"/>
          <w:iCs/>
          <w:lang w:val="en-GB"/>
        </w:rPr>
        <w:t xml:space="preserve">patients with EDs </w:t>
      </w:r>
      <w:r w:rsidR="00CB0E49" w:rsidRPr="00953BBD">
        <w:rPr>
          <w:rFonts w:ascii="Times New Roman" w:hAnsi="Times New Roman" w:cs="Times New Roman"/>
          <w:iCs/>
          <w:lang w:val="en-GB"/>
        </w:rPr>
        <w:t>that utilise a</w:t>
      </w:r>
      <w:r w:rsidR="0032456B" w:rsidRPr="00953BBD">
        <w:rPr>
          <w:rFonts w:ascii="Times New Roman" w:hAnsi="Times New Roman" w:cs="Times New Roman"/>
          <w:iCs/>
          <w:lang w:val="en-GB"/>
        </w:rPr>
        <w:t xml:space="preserve"> more diverse sample of participants, </w:t>
      </w:r>
      <w:r w:rsidR="00CB0E49" w:rsidRPr="00953BBD">
        <w:rPr>
          <w:rFonts w:ascii="Times New Roman" w:hAnsi="Times New Roman" w:cs="Times New Roman"/>
          <w:iCs/>
          <w:lang w:val="en-GB"/>
        </w:rPr>
        <w:t xml:space="preserve">and </w:t>
      </w:r>
      <w:r w:rsidR="0032456B" w:rsidRPr="00953BBD">
        <w:rPr>
          <w:rFonts w:ascii="Times New Roman" w:hAnsi="Times New Roman" w:cs="Times New Roman"/>
          <w:iCs/>
          <w:lang w:val="en-GB"/>
        </w:rPr>
        <w:t xml:space="preserve">longitudinal designs are warranted. </w:t>
      </w:r>
    </w:p>
    <w:p w14:paraId="602FF74C" w14:textId="77777777" w:rsidR="00096615" w:rsidRPr="00953BBD" w:rsidRDefault="00096615" w:rsidP="008827EE">
      <w:pPr>
        <w:tabs>
          <w:tab w:val="center" w:pos="4819"/>
        </w:tabs>
        <w:spacing w:line="360" w:lineRule="auto"/>
        <w:jc w:val="both"/>
        <w:rPr>
          <w:rFonts w:ascii="Times New Roman" w:hAnsi="Times New Roman" w:cs="Times New Roman"/>
          <w:b/>
          <w:iCs/>
          <w:lang w:val="en-GB"/>
        </w:rPr>
      </w:pPr>
    </w:p>
    <w:p w14:paraId="39D9EC68" w14:textId="77777777" w:rsidR="00265943" w:rsidRPr="00953BBD" w:rsidRDefault="00AB7964" w:rsidP="008827EE">
      <w:pPr>
        <w:tabs>
          <w:tab w:val="center" w:pos="4819"/>
        </w:tabs>
        <w:spacing w:line="360" w:lineRule="auto"/>
        <w:jc w:val="both"/>
        <w:rPr>
          <w:rFonts w:ascii="Times New Roman" w:hAnsi="Times New Roman" w:cs="Times New Roman"/>
          <w:b/>
          <w:iCs/>
          <w:lang w:val="en-GB"/>
        </w:rPr>
      </w:pPr>
      <w:r w:rsidRPr="00953BBD">
        <w:rPr>
          <w:rFonts w:ascii="Times New Roman" w:hAnsi="Times New Roman" w:cs="Times New Roman"/>
          <w:b/>
          <w:iCs/>
          <w:lang w:val="en-GB"/>
        </w:rPr>
        <w:t>4.3 Con</w:t>
      </w:r>
      <w:r w:rsidR="00096615" w:rsidRPr="00953BBD">
        <w:rPr>
          <w:rFonts w:ascii="Times New Roman" w:hAnsi="Times New Roman" w:cs="Times New Roman"/>
          <w:b/>
          <w:iCs/>
          <w:lang w:val="en-GB"/>
        </w:rPr>
        <w:t>c</w:t>
      </w:r>
      <w:r w:rsidRPr="00953BBD">
        <w:rPr>
          <w:rFonts w:ascii="Times New Roman" w:hAnsi="Times New Roman" w:cs="Times New Roman"/>
          <w:b/>
          <w:iCs/>
          <w:lang w:val="en-GB"/>
        </w:rPr>
        <w:t>lusion</w:t>
      </w:r>
    </w:p>
    <w:p w14:paraId="0A4E32EB" w14:textId="1D6210DE" w:rsidR="00265943" w:rsidRPr="00953BBD" w:rsidRDefault="00CB0E49" w:rsidP="008827EE">
      <w:pPr>
        <w:tabs>
          <w:tab w:val="center" w:pos="4819"/>
        </w:tabs>
        <w:spacing w:line="360" w:lineRule="auto"/>
        <w:jc w:val="both"/>
        <w:rPr>
          <w:rFonts w:ascii="Times New Roman" w:hAnsi="Times New Roman" w:cs="Times New Roman"/>
          <w:iCs/>
          <w:lang w:val="en-GB"/>
        </w:rPr>
      </w:pPr>
      <w:r w:rsidRPr="00953BBD">
        <w:rPr>
          <w:rFonts w:ascii="Times New Roman" w:hAnsi="Times New Roman" w:cs="Times New Roman"/>
          <w:iCs/>
          <w:lang w:val="en-GB"/>
        </w:rPr>
        <w:tab/>
        <w:t xml:space="preserve">           </w:t>
      </w:r>
      <w:r w:rsidR="00265943" w:rsidRPr="00953BBD">
        <w:rPr>
          <w:rFonts w:ascii="Times New Roman" w:hAnsi="Times New Roman" w:cs="Times New Roman"/>
          <w:iCs/>
          <w:lang w:val="en-GB"/>
        </w:rPr>
        <w:t>In alignment with the S-REF model (Wells, 2011; Wells &amp; Matthews, 1994, 1996)</w:t>
      </w:r>
      <w:r w:rsidRPr="00953BBD">
        <w:rPr>
          <w:rFonts w:ascii="Times New Roman" w:hAnsi="Times New Roman" w:cs="Times New Roman"/>
          <w:iCs/>
          <w:lang w:val="en-GB"/>
        </w:rPr>
        <w:t>,</w:t>
      </w:r>
      <w:r w:rsidR="00265943" w:rsidRPr="00953BBD">
        <w:rPr>
          <w:rFonts w:ascii="Times New Roman" w:hAnsi="Times New Roman" w:cs="Times New Roman"/>
          <w:iCs/>
          <w:lang w:val="en-GB"/>
        </w:rPr>
        <w:t xml:space="preserve"> our findings </w:t>
      </w:r>
      <w:r w:rsidR="00536849" w:rsidRPr="00953BBD">
        <w:rPr>
          <w:rFonts w:ascii="Times New Roman" w:hAnsi="Times New Roman" w:cs="Times New Roman"/>
          <w:iCs/>
          <w:lang w:val="en-GB"/>
        </w:rPr>
        <w:t>suggest</w:t>
      </w:r>
      <w:r w:rsidR="00265943" w:rsidRPr="00953BBD">
        <w:rPr>
          <w:rFonts w:ascii="Times New Roman" w:hAnsi="Times New Roman" w:cs="Times New Roman"/>
          <w:iCs/>
          <w:lang w:val="en-GB"/>
        </w:rPr>
        <w:t xml:space="preserve"> that in patients with EDs</w:t>
      </w:r>
      <w:r w:rsidRPr="00953BBD">
        <w:rPr>
          <w:rFonts w:ascii="Times New Roman" w:hAnsi="Times New Roman" w:cs="Times New Roman"/>
          <w:iCs/>
          <w:lang w:val="en-GB"/>
        </w:rPr>
        <w:t>,</w:t>
      </w:r>
      <w:r w:rsidR="00D37D83" w:rsidRPr="00953BBD">
        <w:rPr>
          <w:rFonts w:ascii="Times New Roman" w:hAnsi="Times New Roman" w:cs="Times New Roman"/>
          <w:iCs/>
          <w:lang w:val="en-GB"/>
        </w:rPr>
        <w:t xml:space="preserve"> </w:t>
      </w:r>
      <w:r w:rsidR="00153648" w:rsidRPr="00953BBD">
        <w:rPr>
          <w:rFonts w:ascii="Times New Roman" w:hAnsi="Times New Roman" w:cs="Times New Roman"/>
          <w:iCs/>
          <w:lang w:val="en-GB"/>
        </w:rPr>
        <w:t>higher endorsement</w:t>
      </w:r>
      <w:r w:rsidRPr="00953BBD">
        <w:rPr>
          <w:rFonts w:ascii="Times New Roman" w:hAnsi="Times New Roman" w:cs="Times New Roman"/>
          <w:iCs/>
          <w:lang w:val="en-GB"/>
        </w:rPr>
        <w:t xml:space="preserve"> of</w:t>
      </w:r>
      <w:r w:rsidR="00265943" w:rsidRPr="00953BBD">
        <w:rPr>
          <w:rFonts w:ascii="Times New Roman" w:hAnsi="Times New Roman" w:cs="Times New Roman"/>
          <w:iCs/>
          <w:lang w:val="en-GB"/>
        </w:rPr>
        <w:t xml:space="preserve">: (a) positive beliefs about worry </w:t>
      </w:r>
      <w:r w:rsidR="00DA4DE7">
        <w:rPr>
          <w:rFonts w:ascii="Times New Roman" w:hAnsi="Times New Roman" w:cs="Times New Roman"/>
          <w:iCs/>
          <w:lang w:val="en-GB"/>
        </w:rPr>
        <w:t xml:space="preserve">may be associated with </w:t>
      </w:r>
      <w:r w:rsidR="00153648" w:rsidRPr="00953BBD">
        <w:rPr>
          <w:rFonts w:ascii="Times New Roman" w:hAnsi="Times New Roman" w:cs="Times New Roman"/>
          <w:iCs/>
          <w:lang w:val="en-GB"/>
        </w:rPr>
        <w:t>personal standards per</w:t>
      </w:r>
      <w:r w:rsidR="00DA4DE7">
        <w:rPr>
          <w:rFonts w:ascii="Times New Roman" w:hAnsi="Times New Roman" w:cs="Times New Roman"/>
          <w:iCs/>
          <w:lang w:val="en-GB"/>
        </w:rPr>
        <w:t>fectionism</w:t>
      </w:r>
      <w:r w:rsidR="003C13E2" w:rsidRPr="00953BBD">
        <w:rPr>
          <w:rFonts w:ascii="Times New Roman" w:hAnsi="Times New Roman" w:cs="Times New Roman"/>
          <w:iCs/>
          <w:lang w:val="en-GB"/>
        </w:rPr>
        <w:t xml:space="preserve">; </w:t>
      </w:r>
      <w:r w:rsidR="00265943" w:rsidRPr="00953BBD">
        <w:rPr>
          <w:rFonts w:ascii="Times New Roman" w:hAnsi="Times New Roman" w:cs="Times New Roman"/>
          <w:iCs/>
          <w:lang w:val="en-GB"/>
        </w:rPr>
        <w:t>(b)</w:t>
      </w:r>
      <w:r w:rsidR="004A25D6" w:rsidRPr="00953BBD">
        <w:rPr>
          <w:rFonts w:ascii="Times New Roman" w:hAnsi="Times New Roman" w:cs="Times New Roman"/>
          <w:iCs/>
          <w:lang w:val="en-GB"/>
        </w:rPr>
        <w:t xml:space="preserve"> </w:t>
      </w:r>
      <w:r w:rsidR="00153648" w:rsidRPr="00953BBD">
        <w:rPr>
          <w:rFonts w:ascii="Times New Roman" w:hAnsi="Times New Roman" w:cs="Times New Roman"/>
          <w:iCs/>
          <w:lang w:val="en-GB"/>
        </w:rPr>
        <w:t>positive beliefs about worry</w:t>
      </w:r>
      <w:r w:rsidR="004A25D6" w:rsidRPr="00953BBD">
        <w:rPr>
          <w:rFonts w:ascii="Times New Roman" w:hAnsi="Times New Roman" w:cs="Times New Roman"/>
          <w:iCs/>
          <w:lang w:val="en-GB"/>
        </w:rPr>
        <w:t xml:space="preserve"> and</w:t>
      </w:r>
      <w:r w:rsidR="00153648" w:rsidRPr="00953BBD">
        <w:rPr>
          <w:rFonts w:ascii="Times New Roman" w:hAnsi="Times New Roman" w:cs="Times New Roman"/>
          <w:iCs/>
          <w:lang w:val="en-GB"/>
        </w:rPr>
        <w:t xml:space="preserve"> need to control thoughts may be associated </w:t>
      </w:r>
      <w:r w:rsidR="003C6B4C" w:rsidRPr="00953BBD">
        <w:rPr>
          <w:rFonts w:ascii="Times New Roman" w:hAnsi="Times New Roman" w:cs="Times New Roman"/>
          <w:iCs/>
          <w:lang w:val="en-GB"/>
        </w:rPr>
        <w:t xml:space="preserve">with </w:t>
      </w:r>
      <w:r w:rsidR="00265943" w:rsidRPr="00953BBD">
        <w:rPr>
          <w:rFonts w:ascii="Times New Roman" w:hAnsi="Times New Roman" w:cs="Times New Roman"/>
          <w:iCs/>
          <w:lang w:val="en-GB"/>
        </w:rPr>
        <w:t>conc</w:t>
      </w:r>
      <w:r w:rsidR="00DA4DE7">
        <w:rPr>
          <w:rFonts w:ascii="Times New Roman" w:hAnsi="Times New Roman" w:cs="Times New Roman"/>
          <w:iCs/>
          <w:lang w:val="en-GB"/>
        </w:rPr>
        <w:t>ern over mistakes perfectionism</w:t>
      </w:r>
      <w:r w:rsidR="00A40213" w:rsidRPr="00953BBD">
        <w:rPr>
          <w:rFonts w:ascii="Times New Roman" w:hAnsi="Times New Roman" w:cs="Times New Roman"/>
          <w:iCs/>
          <w:lang w:val="en-GB"/>
        </w:rPr>
        <w:t>;</w:t>
      </w:r>
      <w:r w:rsidR="00265943" w:rsidRPr="00953BBD">
        <w:rPr>
          <w:rFonts w:ascii="Times New Roman" w:hAnsi="Times New Roman" w:cs="Times New Roman"/>
          <w:iCs/>
          <w:lang w:val="en-GB"/>
        </w:rPr>
        <w:t xml:space="preserve"> </w:t>
      </w:r>
      <w:r w:rsidR="00A40213" w:rsidRPr="00953BBD">
        <w:rPr>
          <w:rFonts w:ascii="Times New Roman" w:hAnsi="Times New Roman" w:cs="Times New Roman"/>
          <w:iCs/>
          <w:lang w:val="en-GB"/>
        </w:rPr>
        <w:t xml:space="preserve">(c) </w:t>
      </w:r>
      <w:r w:rsidR="00DB2670" w:rsidRPr="00953BBD">
        <w:rPr>
          <w:rFonts w:ascii="Times New Roman" w:hAnsi="Times New Roman" w:cs="Times New Roman"/>
          <w:iCs/>
          <w:lang w:val="en-GB"/>
        </w:rPr>
        <w:t xml:space="preserve">worry and rumination may be associated with </w:t>
      </w:r>
      <w:r w:rsidR="00A40213" w:rsidRPr="00953BBD">
        <w:rPr>
          <w:rFonts w:ascii="Times New Roman" w:hAnsi="Times New Roman" w:cs="Times New Roman"/>
          <w:iCs/>
          <w:lang w:val="en-GB"/>
        </w:rPr>
        <w:t>conc</w:t>
      </w:r>
      <w:r w:rsidR="00DA4DE7">
        <w:rPr>
          <w:rFonts w:ascii="Times New Roman" w:hAnsi="Times New Roman" w:cs="Times New Roman"/>
          <w:iCs/>
          <w:lang w:val="en-GB"/>
        </w:rPr>
        <w:t>ern over mistakes perfectionism</w:t>
      </w:r>
      <w:r w:rsidR="00265943" w:rsidRPr="00953BBD">
        <w:rPr>
          <w:rFonts w:ascii="Times New Roman" w:hAnsi="Times New Roman" w:cs="Times New Roman"/>
          <w:iCs/>
          <w:lang w:val="en-GB"/>
        </w:rPr>
        <w:t xml:space="preserve">. Dysfunctional metacognitive beliefs and repetitive negative thinking could be considered as potential therapeutic targets in clinical interventions aimed at reducing the </w:t>
      </w:r>
      <w:r w:rsidR="004A25D6" w:rsidRPr="00953BBD">
        <w:rPr>
          <w:rFonts w:ascii="Times New Roman" w:hAnsi="Times New Roman" w:cs="Times New Roman"/>
          <w:iCs/>
          <w:lang w:val="en-GB"/>
        </w:rPr>
        <w:t>levels</w:t>
      </w:r>
      <w:r w:rsidR="00265943" w:rsidRPr="00953BBD">
        <w:rPr>
          <w:rFonts w:ascii="Times New Roman" w:hAnsi="Times New Roman" w:cs="Times New Roman"/>
          <w:iCs/>
          <w:lang w:val="en-GB"/>
        </w:rPr>
        <w:t xml:space="preserve"> of perfectionism in patients with </w:t>
      </w:r>
      <w:proofErr w:type="spellStart"/>
      <w:r w:rsidR="00265943" w:rsidRPr="00953BBD">
        <w:rPr>
          <w:rFonts w:ascii="Times New Roman" w:hAnsi="Times New Roman" w:cs="Times New Roman"/>
          <w:iCs/>
          <w:lang w:val="en-GB"/>
        </w:rPr>
        <w:t>EDs.</w:t>
      </w:r>
      <w:proofErr w:type="spellEnd"/>
      <w:r w:rsidR="00265943" w:rsidRPr="00953BBD">
        <w:rPr>
          <w:rFonts w:ascii="Times New Roman" w:hAnsi="Times New Roman" w:cs="Times New Roman"/>
          <w:iCs/>
          <w:lang w:val="en-GB"/>
        </w:rPr>
        <w:t xml:space="preserve"> </w:t>
      </w:r>
    </w:p>
    <w:p w14:paraId="6DC488AC" w14:textId="77777777" w:rsidR="008827EE" w:rsidRDefault="008827EE" w:rsidP="008827EE">
      <w:pPr>
        <w:spacing w:line="360" w:lineRule="auto"/>
        <w:contextualSpacing/>
        <w:jc w:val="both"/>
        <w:rPr>
          <w:rFonts w:ascii="Times New Roman" w:hAnsi="Times New Roman" w:cs="Times New Roman"/>
          <w:b/>
          <w:bCs/>
          <w:iCs/>
          <w:lang w:val="en-GB"/>
        </w:rPr>
      </w:pPr>
    </w:p>
    <w:p w14:paraId="660D8CFF" w14:textId="264630A2" w:rsidR="00A46909" w:rsidRPr="008827EE" w:rsidRDefault="008827EE" w:rsidP="008827EE">
      <w:pPr>
        <w:spacing w:line="360" w:lineRule="auto"/>
        <w:contextualSpacing/>
        <w:jc w:val="both"/>
        <w:rPr>
          <w:rFonts w:ascii="Times New Roman" w:hAnsi="Times New Roman" w:cs="Times New Roman"/>
          <w:b/>
          <w:bCs/>
          <w:iCs/>
          <w:lang w:val="en-GB"/>
        </w:rPr>
      </w:pPr>
      <w:r w:rsidRPr="008827EE">
        <w:rPr>
          <w:rFonts w:ascii="Times New Roman" w:hAnsi="Times New Roman" w:cs="Times New Roman"/>
          <w:b/>
          <w:bCs/>
          <w:iCs/>
          <w:lang w:val="en-GB"/>
        </w:rPr>
        <w:t>Author contribution</w:t>
      </w:r>
    </w:p>
    <w:p w14:paraId="30E6EECD" w14:textId="7598A815" w:rsidR="00A46909" w:rsidRPr="00A46909" w:rsidRDefault="00A46909" w:rsidP="008827EE">
      <w:pPr>
        <w:spacing w:line="360" w:lineRule="auto"/>
        <w:contextualSpacing/>
        <w:jc w:val="both"/>
        <w:rPr>
          <w:rFonts w:ascii="Times New Roman" w:hAnsi="Times New Roman" w:cs="Times New Roman"/>
          <w:lang w:val="en-US"/>
        </w:rPr>
      </w:pPr>
      <w:r w:rsidRPr="00A46909">
        <w:rPr>
          <w:rFonts w:ascii="Times New Roman" w:hAnsi="Times New Roman" w:cs="Times New Roman"/>
          <w:b/>
          <w:bCs/>
          <w:lang w:val="en-US"/>
        </w:rPr>
        <w:t>Sara Palmieri</w:t>
      </w:r>
      <w:r w:rsidRPr="00A46909">
        <w:rPr>
          <w:rFonts w:ascii="Times New Roman" w:hAnsi="Times New Roman" w:cs="Times New Roman"/>
          <w:lang w:val="en-US"/>
        </w:rPr>
        <w:t>:</w:t>
      </w:r>
      <w:r w:rsidRPr="00D8721B">
        <w:rPr>
          <w:rFonts w:ascii="Times New Roman" w:hAnsi="Times New Roman" w:cs="Times New Roman"/>
          <w:lang w:val="en-US"/>
        </w:rPr>
        <w:t xml:space="preserve"> </w:t>
      </w:r>
      <w:r w:rsidR="00B75803">
        <w:rPr>
          <w:rFonts w:ascii="Times New Roman" w:hAnsi="Times New Roman" w:cs="Times New Roman"/>
          <w:lang w:val="en-US"/>
        </w:rPr>
        <w:t>d</w:t>
      </w:r>
      <w:r w:rsidRPr="00D8721B">
        <w:rPr>
          <w:rFonts w:ascii="Times New Roman" w:hAnsi="Times New Roman" w:cs="Times New Roman"/>
          <w:lang w:val="en-US"/>
        </w:rPr>
        <w:t>ata curation</w:t>
      </w:r>
      <w:r w:rsidR="00684D59">
        <w:rPr>
          <w:rFonts w:ascii="Times New Roman" w:hAnsi="Times New Roman" w:cs="Times New Roman"/>
          <w:lang w:val="en-US"/>
        </w:rPr>
        <w:t>,</w:t>
      </w:r>
      <w:r w:rsidRPr="00D8721B">
        <w:rPr>
          <w:rFonts w:ascii="Times New Roman" w:hAnsi="Times New Roman" w:cs="Times New Roman"/>
          <w:lang w:val="en-US"/>
        </w:rPr>
        <w:t xml:space="preserve"> formal analysis</w:t>
      </w:r>
      <w:r w:rsidR="00684D59">
        <w:rPr>
          <w:rFonts w:ascii="Times New Roman" w:hAnsi="Times New Roman" w:cs="Times New Roman"/>
          <w:lang w:val="en-US"/>
        </w:rPr>
        <w:t>,</w:t>
      </w:r>
      <w:r w:rsidRPr="00D8721B">
        <w:rPr>
          <w:rFonts w:ascii="Times New Roman" w:hAnsi="Times New Roman" w:cs="Times New Roman"/>
          <w:lang w:val="en-US"/>
        </w:rPr>
        <w:t xml:space="preserve"> methodology</w:t>
      </w:r>
      <w:r w:rsidR="00684D59">
        <w:rPr>
          <w:rFonts w:ascii="Times New Roman" w:hAnsi="Times New Roman" w:cs="Times New Roman"/>
          <w:lang w:val="en-US"/>
        </w:rPr>
        <w:t>,</w:t>
      </w:r>
      <w:r w:rsidRPr="00D8721B">
        <w:rPr>
          <w:rFonts w:ascii="Times New Roman" w:hAnsi="Times New Roman" w:cs="Times New Roman"/>
          <w:lang w:val="en-US"/>
        </w:rPr>
        <w:t xml:space="preserve"> and writing–original draft.</w:t>
      </w:r>
      <w:r w:rsidRPr="00A46909">
        <w:rPr>
          <w:rFonts w:ascii="Times New Roman" w:hAnsi="Times New Roman" w:cs="Times New Roman"/>
          <w:lang w:val="en-US"/>
        </w:rPr>
        <w:t xml:space="preserve"> </w:t>
      </w:r>
      <w:r w:rsidRPr="00A46909">
        <w:rPr>
          <w:rFonts w:ascii="Times New Roman" w:hAnsi="Times New Roman" w:cs="Times New Roman"/>
          <w:b/>
          <w:bCs/>
          <w:lang w:val="en-US"/>
        </w:rPr>
        <w:t xml:space="preserve">Sandra </w:t>
      </w:r>
      <w:proofErr w:type="spellStart"/>
      <w:r w:rsidRPr="00A46909">
        <w:rPr>
          <w:rFonts w:ascii="Times New Roman" w:hAnsi="Times New Roman" w:cs="Times New Roman"/>
          <w:b/>
          <w:bCs/>
          <w:lang w:val="en-US"/>
        </w:rPr>
        <w:t>Sassaroli</w:t>
      </w:r>
      <w:proofErr w:type="spellEnd"/>
      <w:r w:rsidRPr="00A46909">
        <w:rPr>
          <w:rFonts w:ascii="Times New Roman" w:hAnsi="Times New Roman" w:cs="Times New Roman"/>
          <w:lang w:val="en-US"/>
        </w:rPr>
        <w:t xml:space="preserve">: </w:t>
      </w:r>
      <w:r w:rsidR="00B75803">
        <w:rPr>
          <w:rFonts w:ascii="Times New Roman" w:hAnsi="Times New Roman" w:cs="Times New Roman"/>
          <w:lang w:val="en-US"/>
        </w:rPr>
        <w:t>s</w:t>
      </w:r>
      <w:r w:rsidRPr="00D8721B">
        <w:rPr>
          <w:rFonts w:ascii="Times New Roman" w:hAnsi="Times New Roman" w:cs="Times New Roman"/>
          <w:lang w:val="en-US"/>
        </w:rPr>
        <w:t>upervision and writing–review and editing.</w:t>
      </w:r>
      <w:r w:rsidRPr="00A46909">
        <w:rPr>
          <w:rFonts w:ascii="Times New Roman" w:hAnsi="Times New Roman" w:cs="Times New Roman"/>
          <w:lang w:val="en-US"/>
        </w:rPr>
        <w:t xml:space="preserve"> </w:t>
      </w:r>
      <w:r w:rsidRPr="00A46909">
        <w:rPr>
          <w:rFonts w:ascii="Times New Roman" w:hAnsi="Times New Roman" w:cs="Times New Roman"/>
          <w:b/>
          <w:bCs/>
          <w:lang w:val="en-US"/>
        </w:rPr>
        <w:t>Giovanni Maria Ruggiero</w:t>
      </w:r>
      <w:r w:rsidR="008F1834">
        <w:rPr>
          <w:rFonts w:ascii="Times New Roman" w:hAnsi="Times New Roman" w:cs="Times New Roman"/>
          <w:b/>
          <w:bCs/>
          <w:lang w:val="en-US"/>
        </w:rPr>
        <w:t xml:space="preserve">, </w:t>
      </w:r>
      <w:r w:rsidRPr="00A46909">
        <w:rPr>
          <w:rFonts w:ascii="Times New Roman" w:hAnsi="Times New Roman" w:cs="Times New Roman"/>
          <w:b/>
          <w:bCs/>
          <w:lang w:val="en-US"/>
        </w:rPr>
        <w:t>Gabriele Caselli</w:t>
      </w:r>
      <w:r w:rsidRPr="00A46909">
        <w:rPr>
          <w:rFonts w:ascii="Times New Roman" w:hAnsi="Times New Roman" w:cs="Times New Roman"/>
          <w:lang w:val="en-US"/>
        </w:rPr>
        <w:t xml:space="preserve">: </w:t>
      </w:r>
      <w:r w:rsidR="00B75803">
        <w:rPr>
          <w:rFonts w:ascii="Times New Roman" w:hAnsi="Times New Roman" w:cs="Times New Roman"/>
          <w:lang w:val="en-US"/>
        </w:rPr>
        <w:t>s</w:t>
      </w:r>
      <w:r w:rsidRPr="00D8721B">
        <w:rPr>
          <w:rFonts w:ascii="Times New Roman" w:hAnsi="Times New Roman" w:cs="Times New Roman"/>
          <w:lang w:val="en-US"/>
        </w:rPr>
        <w:t>upervision.</w:t>
      </w:r>
      <w:r w:rsidRPr="00A46909">
        <w:rPr>
          <w:rFonts w:ascii="Times New Roman" w:hAnsi="Times New Roman" w:cs="Times New Roman"/>
          <w:lang w:val="en-US"/>
        </w:rPr>
        <w:t xml:space="preserve"> </w:t>
      </w:r>
      <w:r w:rsidRPr="00A46909">
        <w:rPr>
          <w:rFonts w:ascii="Times New Roman" w:hAnsi="Times New Roman" w:cs="Times New Roman"/>
          <w:b/>
          <w:bCs/>
          <w:lang w:val="en-US"/>
        </w:rPr>
        <w:t>Rosaria Nocita</w:t>
      </w:r>
      <w:r w:rsidRPr="00A46909">
        <w:rPr>
          <w:rFonts w:ascii="Times New Roman" w:hAnsi="Times New Roman" w:cs="Times New Roman"/>
          <w:lang w:val="en-US"/>
        </w:rPr>
        <w:t xml:space="preserve">: acquisition of data. </w:t>
      </w:r>
      <w:r w:rsidRPr="00A46909">
        <w:rPr>
          <w:rFonts w:ascii="Times New Roman" w:hAnsi="Times New Roman" w:cs="Times New Roman"/>
          <w:b/>
          <w:bCs/>
          <w:lang w:val="en-US"/>
        </w:rPr>
        <w:t xml:space="preserve">Ana </w:t>
      </w:r>
      <w:proofErr w:type="spellStart"/>
      <w:r w:rsidRPr="00A46909">
        <w:rPr>
          <w:rFonts w:ascii="Times New Roman" w:hAnsi="Times New Roman" w:cs="Times New Roman"/>
          <w:b/>
          <w:bCs/>
          <w:lang w:val="en-US"/>
        </w:rPr>
        <w:t>Nikčević</w:t>
      </w:r>
      <w:proofErr w:type="spellEnd"/>
      <w:r w:rsidRPr="00A46909">
        <w:rPr>
          <w:rFonts w:ascii="Times New Roman" w:hAnsi="Times New Roman" w:cs="Times New Roman"/>
          <w:lang w:val="en-US"/>
        </w:rPr>
        <w:t xml:space="preserve">: </w:t>
      </w:r>
      <w:r w:rsidR="00B75803">
        <w:rPr>
          <w:rFonts w:ascii="Times New Roman" w:hAnsi="Times New Roman" w:cs="Times New Roman"/>
          <w:lang w:val="en-US"/>
        </w:rPr>
        <w:t>s</w:t>
      </w:r>
      <w:r w:rsidR="00F05F72" w:rsidRPr="00D8721B">
        <w:rPr>
          <w:rFonts w:ascii="Times New Roman" w:hAnsi="Times New Roman" w:cs="Times New Roman"/>
          <w:lang w:val="en-US"/>
        </w:rPr>
        <w:t>upervision and writing–review and editing</w:t>
      </w:r>
      <w:r w:rsidRPr="00A46909">
        <w:rPr>
          <w:rFonts w:ascii="Times New Roman" w:hAnsi="Times New Roman" w:cs="Times New Roman"/>
          <w:lang w:val="en-US"/>
        </w:rPr>
        <w:t xml:space="preserve">. </w:t>
      </w:r>
      <w:r w:rsidRPr="00A46909">
        <w:rPr>
          <w:rFonts w:ascii="Times New Roman" w:hAnsi="Times New Roman" w:cs="Times New Roman"/>
          <w:b/>
          <w:bCs/>
          <w:lang w:val="en-US"/>
        </w:rPr>
        <w:t>Marcantonio M. Spada</w:t>
      </w:r>
      <w:r w:rsidRPr="00A46909">
        <w:rPr>
          <w:rFonts w:ascii="Times New Roman" w:hAnsi="Times New Roman" w:cs="Times New Roman"/>
          <w:lang w:val="en-US"/>
        </w:rPr>
        <w:t xml:space="preserve">: </w:t>
      </w:r>
      <w:r w:rsidR="00B75803">
        <w:rPr>
          <w:rFonts w:ascii="Times New Roman" w:hAnsi="Times New Roman" w:cs="Times New Roman"/>
          <w:lang w:val="en-US"/>
        </w:rPr>
        <w:t>s</w:t>
      </w:r>
      <w:r w:rsidR="00F05F72" w:rsidRPr="00D8721B">
        <w:rPr>
          <w:rFonts w:ascii="Times New Roman" w:hAnsi="Times New Roman" w:cs="Times New Roman"/>
          <w:lang w:val="en-US"/>
        </w:rPr>
        <w:t>upervision and writing–review and editing</w:t>
      </w:r>
      <w:r w:rsidRPr="00A46909">
        <w:rPr>
          <w:rFonts w:ascii="Times New Roman" w:hAnsi="Times New Roman" w:cs="Times New Roman"/>
          <w:lang w:val="en-US"/>
        </w:rPr>
        <w:t xml:space="preserve">. </w:t>
      </w:r>
      <w:r w:rsidRPr="00A46909">
        <w:rPr>
          <w:rFonts w:ascii="Times New Roman" w:hAnsi="Times New Roman" w:cs="Times New Roman"/>
          <w:b/>
          <w:bCs/>
          <w:lang w:val="en-US"/>
        </w:rPr>
        <w:t>Giovanni Mansueto</w:t>
      </w:r>
      <w:r w:rsidRPr="00A46909">
        <w:rPr>
          <w:rFonts w:ascii="Times New Roman" w:hAnsi="Times New Roman" w:cs="Times New Roman"/>
          <w:lang w:val="en-US"/>
        </w:rPr>
        <w:t xml:space="preserve">: </w:t>
      </w:r>
      <w:r w:rsidR="00B24AB1">
        <w:rPr>
          <w:rFonts w:ascii="Times New Roman" w:hAnsi="Times New Roman" w:cs="Times New Roman"/>
          <w:lang w:val="en-US"/>
        </w:rPr>
        <w:t>Designed the research</w:t>
      </w:r>
      <w:r w:rsidRPr="00A46909">
        <w:rPr>
          <w:rFonts w:ascii="Times New Roman" w:hAnsi="Times New Roman" w:cs="Times New Roman"/>
          <w:lang w:val="en-US"/>
        </w:rPr>
        <w:t xml:space="preserve">, </w:t>
      </w:r>
      <w:r w:rsidR="009D553D" w:rsidRPr="00D8721B">
        <w:rPr>
          <w:rFonts w:ascii="Times New Roman" w:hAnsi="Times New Roman" w:cs="Times New Roman"/>
          <w:lang w:val="en-US"/>
        </w:rPr>
        <w:t>methodology</w:t>
      </w:r>
      <w:r w:rsidR="009D553D">
        <w:rPr>
          <w:rFonts w:ascii="Times New Roman" w:hAnsi="Times New Roman" w:cs="Times New Roman"/>
          <w:lang w:val="en-US"/>
        </w:rPr>
        <w:t>,</w:t>
      </w:r>
      <w:r w:rsidR="009D553D" w:rsidRPr="00D8721B">
        <w:rPr>
          <w:rFonts w:ascii="Times New Roman" w:hAnsi="Times New Roman" w:cs="Times New Roman"/>
          <w:lang w:val="en-US"/>
        </w:rPr>
        <w:t xml:space="preserve"> </w:t>
      </w:r>
      <w:del w:id="63" w:author="Ana Nikcevic" w:date="2023-12-07T19:44:00Z">
        <w:r w:rsidR="00971833" w:rsidDel="000820B2">
          <w:rPr>
            <w:rFonts w:ascii="Times New Roman" w:hAnsi="Times New Roman" w:cs="Times New Roman"/>
            <w:lang w:val="en-US"/>
          </w:rPr>
          <w:delText>writing</w:delText>
        </w:r>
      </w:del>
      <w:ins w:id="64" w:author="Ana Nikcevic" w:date="2023-12-07T19:44:00Z">
        <w:r w:rsidR="000820B2">
          <w:rPr>
            <w:rFonts w:ascii="Times New Roman" w:hAnsi="Times New Roman" w:cs="Times New Roman"/>
            <w:lang w:val="en-US"/>
          </w:rPr>
          <w:t>wr</w:t>
        </w:r>
        <w:r w:rsidR="000820B2">
          <w:rPr>
            <w:rFonts w:ascii="Times New Roman" w:hAnsi="Times New Roman" w:cs="Times New Roman"/>
            <w:lang w:val="en-US"/>
          </w:rPr>
          <w:t>ote the</w:t>
        </w:r>
      </w:ins>
      <w:r w:rsidR="00971833">
        <w:rPr>
          <w:rFonts w:ascii="Times New Roman" w:hAnsi="Times New Roman" w:cs="Times New Roman"/>
          <w:lang w:val="en-US"/>
        </w:rPr>
        <w:t>–</w:t>
      </w:r>
      <w:r w:rsidRPr="00D8721B">
        <w:rPr>
          <w:rFonts w:ascii="Times New Roman" w:hAnsi="Times New Roman" w:cs="Times New Roman"/>
          <w:lang w:val="en-US"/>
        </w:rPr>
        <w:t>original draft</w:t>
      </w:r>
      <w:r w:rsidR="00C767CB">
        <w:rPr>
          <w:rFonts w:ascii="Times New Roman" w:hAnsi="Times New Roman" w:cs="Times New Roman"/>
          <w:lang w:val="en-US"/>
        </w:rPr>
        <w:t xml:space="preserve">, </w:t>
      </w:r>
      <w:r w:rsidR="00B75803">
        <w:rPr>
          <w:rFonts w:ascii="Times New Roman" w:hAnsi="Times New Roman" w:cs="Times New Roman"/>
          <w:lang w:val="en-US"/>
        </w:rPr>
        <w:t xml:space="preserve">and </w:t>
      </w:r>
      <w:r w:rsidR="00C767CB" w:rsidRPr="00C767CB">
        <w:rPr>
          <w:rFonts w:ascii="Times New Roman" w:hAnsi="Times New Roman" w:cs="Times New Roman"/>
          <w:lang w:val="en-US"/>
        </w:rPr>
        <w:lastRenderedPageBreak/>
        <w:t>revised all drafts of the manuscript.</w:t>
      </w:r>
      <w:r w:rsidRPr="00A46909">
        <w:rPr>
          <w:rFonts w:ascii="Times New Roman" w:hAnsi="Times New Roman" w:cs="Times New Roman"/>
          <w:lang w:val="en-US"/>
        </w:rPr>
        <w:t xml:space="preserve"> </w:t>
      </w:r>
      <w:r w:rsidRPr="00D8721B">
        <w:rPr>
          <w:rFonts w:ascii="Times New Roman" w:hAnsi="Times New Roman" w:cs="Times New Roman"/>
          <w:lang w:val="en-US"/>
        </w:rPr>
        <w:t xml:space="preserve">All authors revised the manuscript critically and </w:t>
      </w:r>
      <w:del w:id="65" w:author="Ana Nikcevic" w:date="2023-12-07T19:45:00Z">
        <w:r w:rsidRPr="00D8721B" w:rsidDel="000820B2">
          <w:rPr>
            <w:rFonts w:ascii="Times New Roman" w:hAnsi="Times New Roman" w:cs="Times New Roman"/>
            <w:lang w:val="en-US"/>
          </w:rPr>
          <w:delText>g</w:delText>
        </w:r>
      </w:del>
      <w:del w:id="66" w:author="Ana Nikcevic" w:date="2023-12-07T19:44:00Z">
        <w:r w:rsidRPr="00D8721B" w:rsidDel="000820B2">
          <w:rPr>
            <w:rFonts w:ascii="Times New Roman" w:hAnsi="Times New Roman" w:cs="Times New Roman"/>
            <w:lang w:val="en-US"/>
          </w:rPr>
          <w:delText>i</w:delText>
        </w:r>
      </w:del>
      <w:del w:id="67" w:author="Ana Nikcevic" w:date="2023-12-07T19:45:00Z">
        <w:r w:rsidRPr="00D8721B" w:rsidDel="000820B2">
          <w:rPr>
            <w:rFonts w:ascii="Times New Roman" w:hAnsi="Times New Roman" w:cs="Times New Roman"/>
            <w:lang w:val="en-US"/>
          </w:rPr>
          <w:delText>ve</w:delText>
        </w:r>
      </w:del>
      <w:del w:id="68" w:author="Ana Nikcevic" w:date="2023-12-07T19:44:00Z">
        <w:r w:rsidRPr="00D8721B" w:rsidDel="000820B2">
          <w:rPr>
            <w:rFonts w:ascii="Times New Roman" w:hAnsi="Times New Roman" w:cs="Times New Roman"/>
            <w:lang w:val="en-US"/>
          </w:rPr>
          <w:delText>n</w:delText>
        </w:r>
      </w:del>
      <w:del w:id="69" w:author="Ana Nikcevic" w:date="2023-12-07T19:45:00Z">
        <w:r w:rsidRPr="00D8721B" w:rsidDel="000820B2">
          <w:rPr>
            <w:rFonts w:ascii="Times New Roman" w:hAnsi="Times New Roman" w:cs="Times New Roman"/>
            <w:lang w:val="en-US"/>
          </w:rPr>
          <w:delText xml:space="preserve"> </w:delText>
        </w:r>
      </w:del>
      <w:ins w:id="70" w:author="Ana Nikcevic" w:date="2023-12-07T19:45:00Z">
        <w:r w:rsidR="000820B2">
          <w:rPr>
            <w:rFonts w:ascii="Times New Roman" w:hAnsi="Times New Roman" w:cs="Times New Roman"/>
            <w:lang w:val="en-US"/>
          </w:rPr>
          <w:t xml:space="preserve">provided </w:t>
        </w:r>
      </w:ins>
      <w:r w:rsidRPr="00D8721B">
        <w:rPr>
          <w:rFonts w:ascii="Times New Roman" w:hAnsi="Times New Roman" w:cs="Times New Roman"/>
          <w:lang w:val="en-US"/>
        </w:rPr>
        <w:t>final approval.</w:t>
      </w:r>
    </w:p>
    <w:p w14:paraId="27AA8B81" w14:textId="77777777" w:rsidR="008827EE" w:rsidRDefault="008827EE" w:rsidP="00DF258C">
      <w:pPr>
        <w:jc w:val="both"/>
        <w:rPr>
          <w:rFonts w:ascii="Times New Roman" w:hAnsi="Times New Roman" w:cs="Times New Roman"/>
          <w:iCs/>
          <w:lang w:val="en-GB"/>
        </w:rPr>
      </w:pPr>
    </w:p>
    <w:p w14:paraId="54B69BDE" w14:textId="36F21413" w:rsidR="008827EE" w:rsidRPr="008827EE" w:rsidRDefault="008827EE" w:rsidP="008827EE">
      <w:pPr>
        <w:spacing w:line="360" w:lineRule="auto"/>
        <w:contextualSpacing/>
        <w:rPr>
          <w:rFonts w:ascii="Times New Roman" w:hAnsi="Times New Roman" w:cs="Times New Roman"/>
          <w:b/>
          <w:bCs/>
          <w:lang w:val="en-US"/>
        </w:rPr>
      </w:pPr>
      <w:r w:rsidRPr="008827EE">
        <w:rPr>
          <w:rFonts w:ascii="Times New Roman" w:hAnsi="Times New Roman" w:cs="Times New Roman"/>
          <w:b/>
          <w:bCs/>
          <w:lang w:val="en-US"/>
        </w:rPr>
        <w:t xml:space="preserve">Conflict of interest statement </w:t>
      </w:r>
    </w:p>
    <w:p w14:paraId="7C8682D7" w14:textId="77777777" w:rsidR="008827EE" w:rsidRPr="008827EE" w:rsidRDefault="008827EE" w:rsidP="008827EE">
      <w:pPr>
        <w:spacing w:line="360" w:lineRule="auto"/>
        <w:contextualSpacing/>
        <w:rPr>
          <w:rFonts w:ascii="Times New Roman" w:hAnsi="Times New Roman" w:cs="Times New Roman"/>
          <w:lang w:val="en-US"/>
        </w:rPr>
      </w:pPr>
      <w:r w:rsidRPr="008827EE">
        <w:rPr>
          <w:rFonts w:ascii="Times New Roman" w:hAnsi="Times New Roman" w:cs="Times New Roman"/>
          <w:lang w:val="en-US"/>
        </w:rPr>
        <w:t xml:space="preserve">The authors have no conflict of interest to declare. </w:t>
      </w:r>
    </w:p>
    <w:p w14:paraId="3FDCAFEF" w14:textId="784B5217" w:rsidR="008827EE" w:rsidRPr="008827EE" w:rsidRDefault="008827EE" w:rsidP="008827EE">
      <w:pPr>
        <w:spacing w:line="360" w:lineRule="auto"/>
        <w:contextualSpacing/>
        <w:rPr>
          <w:rFonts w:ascii="Times New Roman" w:hAnsi="Times New Roman" w:cs="Times New Roman"/>
          <w:b/>
          <w:bCs/>
          <w:lang w:val="en-US"/>
        </w:rPr>
      </w:pPr>
      <w:r w:rsidRPr="008827EE">
        <w:rPr>
          <w:rFonts w:ascii="Times New Roman" w:hAnsi="Times New Roman" w:cs="Times New Roman"/>
          <w:b/>
          <w:bCs/>
          <w:lang w:val="en-US"/>
        </w:rPr>
        <w:t xml:space="preserve">Acknowledgements </w:t>
      </w:r>
    </w:p>
    <w:p w14:paraId="105630B4" w14:textId="77777777" w:rsidR="008827EE" w:rsidRPr="008827EE" w:rsidRDefault="008827EE" w:rsidP="008827EE">
      <w:pPr>
        <w:spacing w:line="360" w:lineRule="auto"/>
        <w:contextualSpacing/>
        <w:rPr>
          <w:rFonts w:ascii="Times New Roman" w:hAnsi="Times New Roman" w:cs="Times New Roman"/>
          <w:lang w:val="en-US"/>
        </w:rPr>
      </w:pPr>
      <w:r w:rsidRPr="008827EE">
        <w:rPr>
          <w:rFonts w:ascii="Times New Roman" w:hAnsi="Times New Roman" w:cs="Times New Roman"/>
          <w:lang w:val="en-US"/>
        </w:rPr>
        <w:t xml:space="preserve">The authors like to thank all participants in this study. No specific funding has been attributed to the project. </w:t>
      </w:r>
    </w:p>
    <w:p w14:paraId="2351EA45" w14:textId="1A5F5209" w:rsidR="008827EE" w:rsidRPr="008827EE" w:rsidRDefault="008827EE" w:rsidP="008827EE">
      <w:pPr>
        <w:spacing w:line="360" w:lineRule="auto"/>
        <w:contextualSpacing/>
        <w:rPr>
          <w:rFonts w:ascii="Times New Roman" w:hAnsi="Times New Roman" w:cs="Times New Roman"/>
          <w:b/>
          <w:bCs/>
          <w:lang w:val="en-US"/>
        </w:rPr>
      </w:pPr>
      <w:r w:rsidRPr="008827EE">
        <w:rPr>
          <w:rFonts w:ascii="Times New Roman" w:hAnsi="Times New Roman" w:cs="Times New Roman"/>
          <w:b/>
          <w:bCs/>
          <w:lang w:val="en-US"/>
        </w:rPr>
        <w:t xml:space="preserve">Data availability statement </w:t>
      </w:r>
    </w:p>
    <w:p w14:paraId="18950CD8" w14:textId="77777777" w:rsidR="008827EE" w:rsidRPr="008827EE" w:rsidRDefault="008827EE" w:rsidP="008827EE">
      <w:pPr>
        <w:spacing w:line="360" w:lineRule="auto"/>
        <w:contextualSpacing/>
        <w:rPr>
          <w:rFonts w:ascii="Times New Roman" w:hAnsi="Times New Roman" w:cs="Times New Roman"/>
          <w:lang w:val="en-US"/>
        </w:rPr>
      </w:pPr>
      <w:r w:rsidRPr="008827EE">
        <w:rPr>
          <w:rFonts w:ascii="Times New Roman" w:hAnsi="Times New Roman" w:cs="Times New Roman"/>
          <w:lang w:val="en-US"/>
        </w:rPr>
        <w:t xml:space="preserve">Data will be made available on request. </w:t>
      </w:r>
    </w:p>
    <w:p w14:paraId="78ECAC92" w14:textId="46D1F60B" w:rsidR="008827EE" w:rsidRPr="008827EE" w:rsidRDefault="008827EE" w:rsidP="008827EE">
      <w:pPr>
        <w:spacing w:line="360" w:lineRule="auto"/>
        <w:contextualSpacing/>
        <w:rPr>
          <w:rFonts w:ascii="Times New Roman" w:hAnsi="Times New Roman" w:cs="Times New Roman"/>
          <w:b/>
          <w:bCs/>
          <w:lang w:val="en-US"/>
        </w:rPr>
      </w:pPr>
      <w:r w:rsidRPr="008827EE">
        <w:rPr>
          <w:rFonts w:ascii="Times New Roman" w:hAnsi="Times New Roman" w:cs="Times New Roman"/>
          <w:b/>
          <w:bCs/>
          <w:lang w:val="en-US"/>
        </w:rPr>
        <w:t xml:space="preserve">Ethics statement </w:t>
      </w:r>
    </w:p>
    <w:p w14:paraId="2AA55321" w14:textId="77777777" w:rsidR="008827EE" w:rsidRPr="008827EE" w:rsidRDefault="008827EE" w:rsidP="008827EE">
      <w:pPr>
        <w:spacing w:line="360" w:lineRule="auto"/>
        <w:contextualSpacing/>
        <w:rPr>
          <w:rFonts w:ascii="Times New Roman" w:hAnsi="Times New Roman" w:cs="Times New Roman"/>
          <w:lang w:val="en-US"/>
        </w:rPr>
      </w:pPr>
      <w:r w:rsidRPr="008827EE">
        <w:rPr>
          <w:rFonts w:ascii="Times New Roman" w:hAnsi="Times New Roman" w:cs="Times New Roman"/>
          <w:lang w:val="en-US"/>
        </w:rPr>
        <w:t>The study was conducted in accordance with the Declaration of Helsinki, and the protocol was approved by Ethics Committee of the Sigmund Freud University. Informed consent was obtained from all individual subjects participating in the study.</w:t>
      </w:r>
    </w:p>
    <w:p w14:paraId="6B7C3F68" w14:textId="77777777" w:rsidR="00BD270A" w:rsidRDefault="00BD270A">
      <w:pPr>
        <w:rPr>
          <w:rFonts w:ascii="Times New Roman" w:hAnsi="Times New Roman" w:cs="Times New Roman"/>
          <w:b/>
          <w:iCs/>
          <w:lang w:val="en-GB"/>
        </w:rPr>
      </w:pPr>
      <w:r>
        <w:rPr>
          <w:rFonts w:ascii="Times New Roman" w:hAnsi="Times New Roman" w:cs="Times New Roman"/>
          <w:b/>
          <w:iCs/>
          <w:lang w:val="en-GB"/>
        </w:rPr>
        <w:br w:type="page"/>
      </w:r>
    </w:p>
    <w:p w14:paraId="5259E257" w14:textId="5CBA2076" w:rsidR="006A56DB" w:rsidRPr="00953BBD" w:rsidRDefault="006A56DB" w:rsidP="00EA14BC">
      <w:pPr>
        <w:tabs>
          <w:tab w:val="center" w:pos="4819"/>
        </w:tabs>
        <w:spacing w:line="360" w:lineRule="auto"/>
        <w:jc w:val="center"/>
        <w:rPr>
          <w:rFonts w:ascii="Times New Roman" w:hAnsi="Times New Roman" w:cs="Times New Roman"/>
          <w:b/>
          <w:iCs/>
          <w:lang w:val="en-GB"/>
        </w:rPr>
      </w:pPr>
      <w:r w:rsidRPr="00953BBD">
        <w:rPr>
          <w:rFonts w:ascii="Times New Roman" w:hAnsi="Times New Roman" w:cs="Times New Roman"/>
          <w:b/>
          <w:iCs/>
          <w:lang w:val="en-GB"/>
        </w:rPr>
        <w:lastRenderedPageBreak/>
        <w:t>References</w:t>
      </w:r>
    </w:p>
    <w:p w14:paraId="5DEA55E6" w14:textId="4C9D8463" w:rsidR="0067131F" w:rsidRPr="003D38CD" w:rsidRDefault="0067131F" w:rsidP="0067131F">
      <w:pPr>
        <w:widowControl w:val="0"/>
        <w:autoSpaceDE w:val="0"/>
        <w:autoSpaceDN w:val="0"/>
        <w:adjustRightInd w:val="0"/>
        <w:spacing w:line="360" w:lineRule="auto"/>
        <w:ind w:firstLine="708"/>
        <w:jc w:val="both"/>
        <w:rPr>
          <w:rFonts w:ascii="Times New Roman" w:hAnsi="Times New Roman" w:cs="Times New Roman"/>
          <w:lang w:val="en-US"/>
        </w:rPr>
      </w:pPr>
      <w:r w:rsidRPr="00A318EF">
        <w:rPr>
          <w:rFonts w:ascii="Times New Roman" w:hAnsi="Times New Roman" w:cs="Times New Roman"/>
          <w:lang w:val="en-US"/>
        </w:rPr>
        <w:t xml:space="preserve">American Psychiatric Association. (2013). Diagnostic and statistical manual of mental disorders ((5th ed.) ed.). 4th ed-rev. Washington: DC, American Psychiatric Publishing. </w:t>
      </w:r>
      <w:hyperlink r:id="rId14" w:history="1">
        <w:r w:rsidR="00B252E3" w:rsidRPr="003D38CD">
          <w:rPr>
            <w:rStyle w:val="Hyperlink"/>
            <w:rFonts w:ascii="Times New Roman" w:eastAsia="Times New Roman" w:hAnsi="Times New Roman" w:cs="Times New Roman"/>
            <w:color w:val="auto"/>
            <w:u w:val="none"/>
            <w:shd w:val="clear" w:color="auto" w:fill="FFFFFF"/>
            <w:lang w:val="en-US"/>
          </w:rPr>
          <w:t>https://doi.org/</w:t>
        </w:r>
        <w:r w:rsidRPr="003D38CD">
          <w:rPr>
            <w:rStyle w:val="Hyperlink"/>
            <w:rFonts w:ascii="Times New Roman" w:hAnsi="Times New Roman" w:cs="Times New Roman"/>
            <w:color w:val="auto"/>
            <w:u w:val="none"/>
            <w:lang w:val="en-US"/>
          </w:rPr>
          <w:t>10.1176/appi.books.9780890425596</w:t>
        </w:r>
      </w:hyperlink>
    </w:p>
    <w:p w14:paraId="2FF34F7B" w14:textId="06B75EDC" w:rsidR="008B4A52" w:rsidRPr="00A318EF" w:rsidRDefault="008B4A52" w:rsidP="008B4A52">
      <w:pPr>
        <w:widowControl w:val="0"/>
        <w:autoSpaceDE w:val="0"/>
        <w:autoSpaceDN w:val="0"/>
        <w:adjustRightInd w:val="0"/>
        <w:spacing w:line="360" w:lineRule="auto"/>
        <w:ind w:firstLine="708"/>
        <w:jc w:val="both"/>
        <w:rPr>
          <w:rFonts w:ascii="Times New Roman" w:hAnsi="Times New Roman" w:cs="Times New Roman"/>
        </w:rPr>
      </w:pPr>
      <w:r w:rsidRPr="00A318EF">
        <w:rPr>
          <w:rFonts w:ascii="Times New Roman" w:hAnsi="Times New Roman" w:cs="Times New Roman"/>
        </w:rPr>
        <w:t xml:space="preserve">Barbaranelli, C., &amp; D’Olimpio, F. (2006). </w:t>
      </w:r>
      <w:r w:rsidRPr="00A318EF">
        <w:rPr>
          <w:rFonts w:ascii="Times New Roman" w:hAnsi="Times New Roman" w:cs="Times New Roman"/>
          <w:i/>
          <w:iCs/>
        </w:rPr>
        <w:t xml:space="preserve">Analisi dei dati con SPSS </w:t>
      </w:r>
      <w:r w:rsidRPr="00A318EF">
        <w:rPr>
          <w:rFonts w:ascii="Times New Roman" w:hAnsi="Times New Roman" w:cs="Times New Roman"/>
        </w:rPr>
        <w:t xml:space="preserve">(1st ed., Vol. 2). </w:t>
      </w:r>
    </w:p>
    <w:p w14:paraId="29ED8BE9" w14:textId="5CACEF47" w:rsidR="00531A52" w:rsidRPr="00A318EF" w:rsidRDefault="00531A52" w:rsidP="003C13E2">
      <w:pPr>
        <w:widowControl w:val="0"/>
        <w:autoSpaceDE w:val="0"/>
        <w:autoSpaceDN w:val="0"/>
        <w:adjustRightInd w:val="0"/>
        <w:spacing w:line="360" w:lineRule="auto"/>
        <w:ind w:firstLine="708"/>
        <w:jc w:val="both"/>
        <w:rPr>
          <w:rFonts w:ascii="Times New Roman" w:hAnsi="Times New Roman" w:cs="Times New Roman"/>
          <w:lang w:val="en-US"/>
        </w:rPr>
      </w:pPr>
      <w:proofErr w:type="spellStart"/>
      <w:r w:rsidRPr="00A318EF">
        <w:rPr>
          <w:rFonts w:ascii="Times New Roman" w:hAnsi="Times New Roman" w:cs="Times New Roman"/>
          <w:lang w:val="en-GB"/>
        </w:rPr>
        <w:t>Bardone</w:t>
      </w:r>
      <w:proofErr w:type="spellEnd"/>
      <w:r w:rsidRPr="00A318EF">
        <w:rPr>
          <w:rFonts w:ascii="Times New Roman" w:hAnsi="Times New Roman" w:cs="Times New Roman"/>
          <w:lang w:val="en-GB"/>
        </w:rPr>
        <w:t>-Cone AM, Wonderlich SA, Frost RO, Bulik CM, Mitchell JE, Uppala S, Simonich H.</w:t>
      </w:r>
      <w:r w:rsidR="00CF76E3" w:rsidRPr="00A318EF">
        <w:rPr>
          <w:rFonts w:ascii="Times New Roman" w:hAnsi="Times New Roman" w:cs="Times New Roman"/>
          <w:lang w:val="en-GB"/>
        </w:rPr>
        <w:t xml:space="preserve"> (2007)</w:t>
      </w:r>
      <w:r w:rsidRPr="00A318EF">
        <w:rPr>
          <w:rFonts w:ascii="Times New Roman" w:hAnsi="Times New Roman" w:cs="Times New Roman"/>
          <w:lang w:val="en-GB"/>
        </w:rPr>
        <w:t xml:space="preserve"> Perfectionism and eating disorders: current status and future directions. </w:t>
      </w:r>
      <w:r w:rsidRPr="00A318EF">
        <w:rPr>
          <w:rFonts w:ascii="Times New Roman" w:hAnsi="Times New Roman" w:cs="Times New Roman"/>
          <w:i/>
          <w:lang w:val="en-US"/>
        </w:rPr>
        <w:t>Clin</w:t>
      </w:r>
      <w:r w:rsidR="00CF76E3" w:rsidRPr="00A318EF">
        <w:rPr>
          <w:rFonts w:ascii="Times New Roman" w:hAnsi="Times New Roman" w:cs="Times New Roman"/>
          <w:i/>
          <w:lang w:val="en-US"/>
        </w:rPr>
        <w:t>ical</w:t>
      </w:r>
      <w:r w:rsidRPr="00A318EF">
        <w:rPr>
          <w:rFonts w:ascii="Times New Roman" w:hAnsi="Times New Roman" w:cs="Times New Roman"/>
          <w:i/>
          <w:lang w:val="en-US"/>
        </w:rPr>
        <w:t xml:space="preserve"> Psychol</w:t>
      </w:r>
      <w:r w:rsidR="00CF76E3" w:rsidRPr="00A318EF">
        <w:rPr>
          <w:rFonts w:ascii="Times New Roman" w:hAnsi="Times New Roman" w:cs="Times New Roman"/>
          <w:i/>
          <w:lang w:val="en-US"/>
        </w:rPr>
        <w:t>ogy</w:t>
      </w:r>
      <w:r w:rsidRPr="00A318EF">
        <w:rPr>
          <w:rFonts w:ascii="Times New Roman" w:hAnsi="Times New Roman" w:cs="Times New Roman"/>
          <w:i/>
          <w:lang w:val="en-US"/>
        </w:rPr>
        <w:t xml:space="preserve"> Rev</w:t>
      </w:r>
      <w:r w:rsidR="00CF76E3" w:rsidRPr="00A318EF">
        <w:rPr>
          <w:rFonts w:ascii="Times New Roman" w:hAnsi="Times New Roman" w:cs="Times New Roman"/>
          <w:i/>
          <w:lang w:val="en-US"/>
        </w:rPr>
        <w:t>iew</w:t>
      </w:r>
      <w:r w:rsidRPr="00A318EF">
        <w:rPr>
          <w:rFonts w:ascii="Times New Roman" w:hAnsi="Times New Roman" w:cs="Times New Roman"/>
          <w:lang w:val="en-US"/>
        </w:rPr>
        <w:t xml:space="preserve">. 27(3):384-405. </w:t>
      </w:r>
      <w:hyperlink r:id="rId15" w:history="1">
        <w:r w:rsidR="00B252E3" w:rsidRPr="00A318EF">
          <w:rPr>
            <w:rStyle w:val="Hyperlink"/>
            <w:rFonts w:ascii="Times New Roman" w:eastAsia="Times New Roman" w:hAnsi="Times New Roman" w:cs="Times New Roman"/>
            <w:color w:val="auto"/>
            <w:u w:val="none"/>
            <w:shd w:val="clear" w:color="auto" w:fill="FFFFFF"/>
            <w:lang w:val="en-US"/>
          </w:rPr>
          <w:t>https://doi.org/</w:t>
        </w:r>
        <w:r w:rsidRPr="00A318EF">
          <w:rPr>
            <w:rStyle w:val="Hyperlink"/>
            <w:rFonts w:ascii="Times New Roman" w:hAnsi="Times New Roman" w:cs="Times New Roman"/>
            <w:color w:val="auto"/>
            <w:u w:val="none"/>
            <w:lang w:val="en-US"/>
          </w:rPr>
          <w:t>10.1016/j.cpr.2006.12.005</w:t>
        </w:r>
      </w:hyperlink>
    </w:p>
    <w:p w14:paraId="277211F7" w14:textId="01F341F4" w:rsidR="00392A94" w:rsidRPr="00A318EF" w:rsidRDefault="001B44A8" w:rsidP="003C13E2">
      <w:pPr>
        <w:spacing w:line="360" w:lineRule="auto"/>
        <w:ind w:firstLine="708"/>
        <w:jc w:val="both"/>
        <w:rPr>
          <w:rFonts w:ascii="Times New Roman" w:eastAsia="Times New Roman" w:hAnsi="Times New Roman" w:cs="Times New Roman"/>
          <w:shd w:val="clear" w:color="auto" w:fill="FFFFFF"/>
          <w:lang w:val="en-US"/>
        </w:rPr>
      </w:pPr>
      <w:r w:rsidRPr="00A318EF">
        <w:rPr>
          <w:rFonts w:ascii="Times New Roman" w:eastAsia="Times New Roman" w:hAnsi="Times New Roman" w:cs="Times New Roman"/>
          <w:shd w:val="clear" w:color="auto" w:fill="FFFFFF"/>
          <w:lang w:val="en-US"/>
        </w:rPr>
        <w:t>Besharat, M. A., &amp; Shahidi, S. (2010). Perfectionism, anger, and anger rumination. </w:t>
      </w:r>
      <w:r w:rsidRPr="00A318EF">
        <w:rPr>
          <w:rFonts w:ascii="Times New Roman" w:eastAsia="Times New Roman" w:hAnsi="Times New Roman" w:cs="Times New Roman"/>
          <w:i/>
          <w:iCs/>
          <w:shd w:val="clear" w:color="auto" w:fill="FFFFFF"/>
          <w:lang w:val="en-US"/>
        </w:rPr>
        <w:t>International Journal of Psychology</w:t>
      </w:r>
      <w:r w:rsidRPr="00A318EF">
        <w:rPr>
          <w:rFonts w:ascii="Times New Roman" w:eastAsia="Times New Roman" w:hAnsi="Times New Roman" w:cs="Times New Roman"/>
          <w:shd w:val="clear" w:color="auto" w:fill="FFFFFF"/>
          <w:lang w:val="en-US"/>
        </w:rPr>
        <w:t>, </w:t>
      </w:r>
      <w:r w:rsidRPr="00A318EF">
        <w:rPr>
          <w:rFonts w:ascii="Times New Roman" w:eastAsia="Times New Roman" w:hAnsi="Times New Roman" w:cs="Times New Roman"/>
          <w:i/>
          <w:iCs/>
          <w:shd w:val="clear" w:color="auto" w:fill="FFFFFF"/>
          <w:lang w:val="en-US"/>
        </w:rPr>
        <w:t>45</w:t>
      </w:r>
      <w:r w:rsidRPr="00A318EF">
        <w:rPr>
          <w:rFonts w:ascii="Times New Roman" w:eastAsia="Times New Roman" w:hAnsi="Times New Roman" w:cs="Times New Roman"/>
          <w:shd w:val="clear" w:color="auto" w:fill="FFFFFF"/>
          <w:lang w:val="en-US"/>
        </w:rPr>
        <w:t>(6), 427-434.</w:t>
      </w:r>
      <w:r w:rsidR="003D6937" w:rsidRPr="00A318EF">
        <w:rPr>
          <w:rFonts w:ascii="Times New Roman" w:eastAsia="Times New Roman" w:hAnsi="Times New Roman" w:cs="Times New Roman"/>
          <w:shd w:val="clear" w:color="auto" w:fill="FFFFFF"/>
          <w:lang w:val="en-US"/>
        </w:rPr>
        <w:t xml:space="preserve"> </w:t>
      </w:r>
      <w:r w:rsidR="007D7F69" w:rsidRPr="007D7F69">
        <w:rPr>
          <w:rFonts w:ascii="Times New Roman" w:eastAsia="Times New Roman" w:hAnsi="Times New Roman" w:cs="Times New Roman"/>
          <w:shd w:val="clear" w:color="auto" w:fill="FFFFFF"/>
          <w:lang w:val="en-US"/>
        </w:rPr>
        <w:t>https://doi.org/</w:t>
      </w:r>
      <w:r w:rsidR="003D6937" w:rsidRPr="00A318EF">
        <w:rPr>
          <w:rFonts w:ascii="Times New Roman" w:eastAsia="Times New Roman" w:hAnsi="Times New Roman" w:cs="Times New Roman"/>
          <w:shd w:val="clear" w:color="auto" w:fill="FFFFFF"/>
          <w:lang w:val="en-US"/>
        </w:rPr>
        <w:t xml:space="preserve"> 10.1080/00207594.2010.501336</w:t>
      </w:r>
    </w:p>
    <w:p w14:paraId="44736037" w14:textId="44079B8A" w:rsidR="00ED09E9" w:rsidRPr="00A318EF" w:rsidRDefault="00ED09E9" w:rsidP="00ED09E9">
      <w:pPr>
        <w:spacing w:line="360" w:lineRule="auto"/>
        <w:ind w:firstLine="708"/>
        <w:jc w:val="both"/>
        <w:rPr>
          <w:rFonts w:ascii="Times New Roman" w:eastAsia="Times New Roman" w:hAnsi="Times New Roman" w:cs="Times New Roman"/>
          <w:shd w:val="clear" w:color="auto" w:fill="FFFFFF"/>
          <w:lang w:val="en-US"/>
        </w:rPr>
      </w:pPr>
      <w:r w:rsidRPr="00A318EF">
        <w:rPr>
          <w:rFonts w:ascii="Times New Roman" w:eastAsia="Times New Roman" w:hAnsi="Times New Roman" w:cs="Times New Roman"/>
          <w:shd w:val="clear" w:color="auto" w:fill="FFFFFF"/>
          <w:lang w:val="en-US"/>
        </w:rPr>
        <w:t xml:space="preserve">Borkovec, T. D. (1994). The nature, functions, and origins of worry. In G. Davey &amp; F. Tallis (Eds.), </w:t>
      </w:r>
      <w:r w:rsidRPr="00A318EF">
        <w:rPr>
          <w:rFonts w:ascii="Times New Roman" w:eastAsia="Times New Roman" w:hAnsi="Times New Roman" w:cs="Times New Roman"/>
          <w:i/>
          <w:iCs/>
          <w:shd w:val="clear" w:color="auto" w:fill="FFFFFF"/>
          <w:lang w:val="en-US"/>
        </w:rPr>
        <w:t>Worrying: Perspectives on theory assessment and treatment</w:t>
      </w:r>
      <w:r w:rsidRPr="00A318EF">
        <w:rPr>
          <w:rFonts w:ascii="Times New Roman" w:eastAsia="Times New Roman" w:hAnsi="Times New Roman" w:cs="Times New Roman"/>
          <w:shd w:val="clear" w:color="auto" w:fill="FFFFFF"/>
          <w:lang w:val="en-US"/>
        </w:rPr>
        <w:t xml:space="preserve"> (p. 533). Wiley. </w:t>
      </w:r>
    </w:p>
    <w:p w14:paraId="0F311ABE" w14:textId="56B15505" w:rsidR="008B4A52" w:rsidRPr="00A318EF" w:rsidRDefault="008B4A52" w:rsidP="008B4A52">
      <w:pPr>
        <w:spacing w:line="360" w:lineRule="auto"/>
        <w:ind w:firstLine="708"/>
        <w:jc w:val="both"/>
        <w:rPr>
          <w:rFonts w:ascii="Times New Roman" w:eastAsia="Times New Roman" w:hAnsi="Times New Roman" w:cs="Times New Roman"/>
          <w:shd w:val="clear" w:color="auto" w:fill="FFFFFF"/>
          <w:lang w:val="en-US"/>
        </w:rPr>
      </w:pPr>
      <w:r w:rsidRPr="00A318EF">
        <w:rPr>
          <w:rFonts w:ascii="Times New Roman" w:eastAsia="Times New Roman" w:hAnsi="Times New Roman" w:cs="Times New Roman"/>
          <w:shd w:val="clear" w:color="auto" w:fill="FFFFFF"/>
          <w:lang w:val="en-US"/>
        </w:rPr>
        <w:t xml:space="preserve">Bowerman, B. L., &amp; O’Connell, R. T. (1990). </w:t>
      </w:r>
      <w:r w:rsidRPr="00A318EF">
        <w:rPr>
          <w:rFonts w:ascii="Times New Roman" w:eastAsia="Times New Roman" w:hAnsi="Times New Roman" w:cs="Times New Roman"/>
          <w:i/>
          <w:iCs/>
          <w:shd w:val="clear" w:color="auto" w:fill="FFFFFF"/>
          <w:lang w:val="en-US"/>
        </w:rPr>
        <w:t xml:space="preserve">Linear statistical models: An applied approach </w:t>
      </w:r>
      <w:r w:rsidRPr="00A318EF">
        <w:rPr>
          <w:rFonts w:ascii="Times New Roman" w:eastAsia="Times New Roman" w:hAnsi="Times New Roman" w:cs="Times New Roman"/>
          <w:shd w:val="clear" w:color="auto" w:fill="FFFFFF"/>
          <w:lang w:val="en-US"/>
        </w:rPr>
        <w:t xml:space="preserve">(2nd ed.). Duxbury. </w:t>
      </w:r>
    </w:p>
    <w:p w14:paraId="3D9B1DB5" w14:textId="6B8FF90C" w:rsidR="00392A94" w:rsidRPr="00953BBD" w:rsidRDefault="00392A94" w:rsidP="003C13E2">
      <w:pPr>
        <w:spacing w:line="360" w:lineRule="auto"/>
        <w:ind w:firstLine="708"/>
        <w:jc w:val="both"/>
        <w:rPr>
          <w:rFonts w:ascii="Times New Roman" w:eastAsia="Times New Roman" w:hAnsi="Times New Roman" w:cs="Times New Roman"/>
          <w:shd w:val="clear" w:color="auto" w:fill="FFFFFF"/>
        </w:rPr>
      </w:pPr>
      <w:proofErr w:type="spellStart"/>
      <w:r w:rsidRPr="00A318EF">
        <w:rPr>
          <w:rFonts w:ascii="Times New Roman" w:eastAsia="Times New Roman" w:hAnsi="Times New Roman" w:cs="Times New Roman"/>
          <w:shd w:val="clear" w:color="auto" w:fill="FFFFFF"/>
          <w:lang w:val="en-US"/>
        </w:rPr>
        <w:t>Caci</w:t>
      </w:r>
      <w:proofErr w:type="spellEnd"/>
      <w:r w:rsidRPr="00A318EF">
        <w:rPr>
          <w:rFonts w:ascii="Times New Roman" w:eastAsia="Times New Roman" w:hAnsi="Times New Roman" w:cs="Times New Roman"/>
          <w:shd w:val="clear" w:color="auto" w:fill="FFFFFF"/>
          <w:lang w:val="en-US"/>
        </w:rPr>
        <w:t xml:space="preserve">, H., </w:t>
      </w:r>
      <w:proofErr w:type="spellStart"/>
      <w:r w:rsidRPr="00A318EF">
        <w:rPr>
          <w:rFonts w:ascii="Times New Roman" w:eastAsia="Times New Roman" w:hAnsi="Times New Roman" w:cs="Times New Roman"/>
          <w:shd w:val="clear" w:color="auto" w:fill="FFFFFF"/>
          <w:lang w:val="en-US"/>
        </w:rPr>
        <w:t>Baylé</w:t>
      </w:r>
      <w:proofErr w:type="spellEnd"/>
      <w:r w:rsidRPr="00A318EF">
        <w:rPr>
          <w:rFonts w:ascii="Times New Roman" w:eastAsia="Times New Roman" w:hAnsi="Times New Roman" w:cs="Times New Roman"/>
          <w:shd w:val="clear" w:color="auto" w:fill="FFFFFF"/>
          <w:lang w:val="en-US"/>
        </w:rPr>
        <w:t xml:space="preserve">, F. J., Mattei, V., </w:t>
      </w:r>
      <w:proofErr w:type="spellStart"/>
      <w:r w:rsidRPr="00A318EF">
        <w:rPr>
          <w:rFonts w:ascii="Times New Roman" w:eastAsia="Times New Roman" w:hAnsi="Times New Roman" w:cs="Times New Roman"/>
          <w:shd w:val="clear" w:color="auto" w:fill="FFFFFF"/>
          <w:lang w:val="en-US"/>
        </w:rPr>
        <w:t>Dossios</w:t>
      </w:r>
      <w:proofErr w:type="spellEnd"/>
      <w:r w:rsidRPr="00A318EF">
        <w:rPr>
          <w:rFonts w:ascii="Times New Roman" w:eastAsia="Times New Roman" w:hAnsi="Times New Roman" w:cs="Times New Roman"/>
          <w:shd w:val="clear" w:color="auto" w:fill="FFFFFF"/>
          <w:lang w:val="en-US"/>
        </w:rPr>
        <w:t>, C., Robert, P., &amp; Boyer, P. (2003). How does the Hospital and Anxiety and Depression Scale measure anxiety and depression in healthy subjects?. </w:t>
      </w:r>
      <w:r w:rsidRPr="00A318EF">
        <w:rPr>
          <w:rFonts w:ascii="Times New Roman" w:eastAsia="Times New Roman" w:hAnsi="Times New Roman" w:cs="Times New Roman"/>
          <w:i/>
          <w:iCs/>
          <w:shd w:val="clear" w:color="auto" w:fill="FFFFFF"/>
        </w:rPr>
        <w:t>Psychiatry research</w:t>
      </w:r>
      <w:r w:rsidRPr="00A318EF">
        <w:rPr>
          <w:rFonts w:ascii="Times New Roman" w:eastAsia="Times New Roman" w:hAnsi="Times New Roman" w:cs="Times New Roman"/>
          <w:shd w:val="clear" w:color="auto" w:fill="FFFFFF"/>
        </w:rPr>
        <w:t>, </w:t>
      </w:r>
      <w:r w:rsidRPr="00A318EF">
        <w:rPr>
          <w:rFonts w:ascii="Times New Roman" w:eastAsia="Times New Roman" w:hAnsi="Times New Roman" w:cs="Times New Roman"/>
          <w:i/>
          <w:iCs/>
          <w:shd w:val="clear" w:color="auto" w:fill="FFFFFF"/>
        </w:rPr>
        <w:t>118</w:t>
      </w:r>
      <w:r w:rsidRPr="00A318EF">
        <w:rPr>
          <w:rFonts w:ascii="Times New Roman" w:eastAsia="Times New Roman" w:hAnsi="Times New Roman" w:cs="Times New Roman"/>
          <w:shd w:val="clear" w:color="auto" w:fill="FFFFFF"/>
        </w:rPr>
        <w:t>(1), 89-99.</w:t>
      </w:r>
      <w:r w:rsidR="005E7CF2" w:rsidRPr="00A318EF">
        <w:rPr>
          <w:rFonts w:ascii="Times New Roman" w:eastAsia="Times New Roman" w:hAnsi="Times New Roman" w:cs="Times New Roman"/>
          <w:shd w:val="clear" w:color="auto" w:fill="FFFFFF"/>
        </w:rPr>
        <w:t xml:space="preserve"> </w:t>
      </w:r>
      <w:r w:rsidR="00ED2ED8" w:rsidRPr="00ED2ED8">
        <w:rPr>
          <w:rFonts w:ascii="Times New Roman" w:eastAsia="Times New Roman" w:hAnsi="Times New Roman" w:cs="Times New Roman"/>
          <w:shd w:val="clear" w:color="auto" w:fill="FFFFFF"/>
        </w:rPr>
        <w:t>https://doi.org/</w:t>
      </w:r>
      <w:r w:rsidR="005E7CF2" w:rsidRPr="00A318EF">
        <w:rPr>
          <w:rFonts w:ascii="Times New Roman" w:eastAsia="Times New Roman" w:hAnsi="Times New Roman" w:cs="Times New Roman"/>
          <w:shd w:val="clear" w:color="auto" w:fill="FFFFFF"/>
        </w:rPr>
        <w:t>10.1016/s0165-1781(03)00044-1</w:t>
      </w:r>
    </w:p>
    <w:p w14:paraId="1B3E1185" w14:textId="342947E7" w:rsidR="00EA2CEF" w:rsidRPr="00A318EF" w:rsidRDefault="00EA2CEF" w:rsidP="003C13E2">
      <w:pPr>
        <w:spacing w:line="360" w:lineRule="auto"/>
        <w:ind w:firstLine="708"/>
        <w:jc w:val="both"/>
        <w:rPr>
          <w:rFonts w:ascii="Times New Roman" w:eastAsia="Times New Roman" w:hAnsi="Times New Roman" w:cs="Times New Roman"/>
          <w:shd w:val="clear" w:color="auto" w:fill="FFFFFF"/>
          <w:lang w:val="en-US"/>
        </w:rPr>
      </w:pPr>
      <w:r w:rsidRPr="00A318EF">
        <w:rPr>
          <w:rFonts w:ascii="Times New Roman" w:eastAsia="Times New Roman" w:hAnsi="Times New Roman" w:cs="Times New Roman"/>
          <w:shd w:val="clear" w:color="auto" w:fill="FFFFFF"/>
        </w:rPr>
        <w:t xml:space="preserve">Calugi, S., Milanese, C., Sartirana, M., El Ghoch, M., Sartori, F., Geccherle, E., ... </w:t>
      </w:r>
      <w:r w:rsidRPr="003D38CD">
        <w:rPr>
          <w:rFonts w:ascii="Times New Roman" w:eastAsia="Times New Roman" w:hAnsi="Times New Roman" w:cs="Times New Roman"/>
          <w:shd w:val="clear" w:color="auto" w:fill="FFFFFF"/>
          <w:lang w:val="en-US"/>
        </w:rPr>
        <w:t xml:space="preserve">&amp; Dalle Grave, R. (2017). </w:t>
      </w:r>
      <w:r w:rsidRPr="00A318EF">
        <w:rPr>
          <w:rFonts w:ascii="Times New Roman" w:eastAsia="Times New Roman" w:hAnsi="Times New Roman" w:cs="Times New Roman"/>
          <w:shd w:val="clear" w:color="auto" w:fill="FFFFFF"/>
          <w:lang w:val="en-US"/>
        </w:rPr>
        <w:t>The Eating Disorder Examination Questionnaire: reliability and validity of the Italian version. </w:t>
      </w:r>
      <w:r w:rsidRPr="00A318EF">
        <w:rPr>
          <w:rFonts w:ascii="Times New Roman" w:eastAsia="Times New Roman" w:hAnsi="Times New Roman" w:cs="Times New Roman"/>
          <w:i/>
          <w:iCs/>
          <w:shd w:val="clear" w:color="auto" w:fill="FFFFFF"/>
          <w:lang w:val="en-US"/>
        </w:rPr>
        <w:t>Eating and Weight Disorders-Studies on Anorexia, Bulimia and Obesity</w:t>
      </w:r>
      <w:r w:rsidRPr="00A318EF">
        <w:rPr>
          <w:rFonts w:ascii="Times New Roman" w:eastAsia="Times New Roman" w:hAnsi="Times New Roman" w:cs="Times New Roman"/>
          <w:shd w:val="clear" w:color="auto" w:fill="FFFFFF"/>
          <w:lang w:val="en-US"/>
        </w:rPr>
        <w:t>, </w:t>
      </w:r>
      <w:r w:rsidRPr="00A318EF">
        <w:rPr>
          <w:rFonts w:ascii="Times New Roman" w:eastAsia="Times New Roman" w:hAnsi="Times New Roman" w:cs="Times New Roman"/>
          <w:i/>
          <w:iCs/>
          <w:shd w:val="clear" w:color="auto" w:fill="FFFFFF"/>
          <w:lang w:val="en-US"/>
        </w:rPr>
        <w:t>22</w:t>
      </w:r>
      <w:r w:rsidRPr="00A318EF">
        <w:rPr>
          <w:rFonts w:ascii="Times New Roman" w:eastAsia="Times New Roman" w:hAnsi="Times New Roman" w:cs="Times New Roman"/>
          <w:shd w:val="clear" w:color="auto" w:fill="FFFFFF"/>
          <w:lang w:val="en-US"/>
        </w:rPr>
        <w:t>, 509-514.</w:t>
      </w:r>
      <w:r w:rsidR="005E7CF2" w:rsidRPr="00A318EF">
        <w:rPr>
          <w:rFonts w:ascii="Times New Roman" w:eastAsia="Times New Roman" w:hAnsi="Times New Roman" w:cs="Times New Roman"/>
          <w:shd w:val="clear" w:color="auto" w:fill="FFFFFF"/>
          <w:lang w:val="en-US"/>
        </w:rPr>
        <w:t xml:space="preserve"> </w:t>
      </w:r>
      <w:r w:rsidR="00ED2ED8" w:rsidRPr="00ED2ED8">
        <w:rPr>
          <w:rFonts w:ascii="Times New Roman" w:eastAsia="Times New Roman" w:hAnsi="Times New Roman" w:cs="Times New Roman"/>
          <w:shd w:val="clear" w:color="auto" w:fill="FFFFFF"/>
          <w:lang w:val="en-US"/>
        </w:rPr>
        <w:t>https://doi.org/</w:t>
      </w:r>
      <w:r w:rsidR="005E7CF2" w:rsidRPr="00A318EF">
        <w:rPr>
          <w:rFonts w:ascii="Times New Roman" w:eastAsia="Times New Roman" w:hAnsi="Times New Roman" w:cs="Times New Roman"/>
          <w:shd w:val="clear" w:color="auto" w:fill="FFFFFF"/>
          <w:lang w:val="en-US"/>
        </w:rPr>
        <w:t>10.1007/s40519-016-0276-6</w:t>
      </w:r>
    </w:p>
    <w:p w14:paraId="7155CFBC" w14:textId="55B507D0" w:rsidR="00ED2ED8" w:rsidRDefault="00ED2ED8" w:rsidP="00BE0FE5">
      <w:pPr>
        <w:spacing w:line="360" w:lineRule="auto"/>
        <w:ind w:firstLine="708"/>
        <w:jc w:val="both"/>
        <w:rPr>
          <w:rFonts w:ascii="Times New Roman" w:eastAsia="Times New Roman" w:hAnsi="Times New Roman" w:cs="Times New Roman"/>
          <w:shd w:val="clear" w:color="auto" w:fill="FFFFFF"/>
          <w:lang w:val="en-US"/>
        </w:rPr>
      </w:pPr>
      <w:r w:rsidRPr="00ED2ED8">
        <w:rPr>
          <w:rFonts w:ascii="Times New Roman" w:eastAsia="Times New Roman" w:hAnsi="Times New Roman" w:cs="Times New Roman"/>
          <w:highlight w:val="yellow"/>
          <w:shd w:val="clear" w:color="auto" w:fill="FFFFFF"/>
          <w:lang w:val="en-US"/>
        </w:rPr>
        <w:t>Cohen, J. (1988). Statistical power analysis for the behavioral sciences (2nd ed.). Routledge.</w:t>
      </w:r>
    </w:p>
    <w:p w14:paraId="2C0447F5" w14:textId="155E616B" w:rsidR="00D26E31" w:rsidRDefault="00D26E31" w:rsidP="00BE0FE5">
      <w:pPr>
        <w:spacing w:line="360" w:lineRule="auto"/>
        <w:ind w:firstLine="708"/>
        <w:jc w:val="both"/>
        <w:rPr>
          <w:rFonts w:ascii="Times New Roman" w:eastAsia="Times New Roman" w:hAnsi="Times New Roman" w:cs="Times New Roman"/>
          <w:shd w:val="clear" w:color="auto" w:fill="FFFFFF"/>
          <w:lang w:val="en-US"/>
        </w:rPr>
      </w:pPr>
      <w:r w:rsidRPr="00D26E31">
        <w:rPr>
          <w:rFonts w:ascii="Times New Roman" w:eastAsia="Times New Roman" w:hAnsi="Times New Roman" w:cs="Times New Roman"/>
          <w:highlight w:val="yellow"/>
          <w:shd w:val="clear" w:color="auto" w:fill="FFFFFF"/>
          <w:lang w:val="en-US"/>
        </w:rPr>
        <w:t>Coolican, H. (2009). Research methods and statistics in psychology (1st ed.). Hodder Education.</w:t>
      </w:r>
    </w:p>
    <w:p w14:paraId="46E14E0C" w14:textId="6B65DDEC" w:rsidR="00BE0FE5" w:rsidRDefault="00BE0FE5" w:rsidP="00BE0FE5">
      <w:pPr>
        <w:spacing w:line="360" w:lineRule="auto"/>
        <w:ind w:firstLine="708"/>
        <w:jc w:val="both"/>
        <w:rPr>
          <w:rFonts w:ascii="Times New Roman" w:eastAsia="Times New Roman" w:hAnsi="Times New Roman" w:cs="Times New Roman"/>
          <w:shd w:val="clear" w:color="auto" w:fill="FFFFFF"/>
          <w:lang w:val="en-US"/>
        </w:rPr>
      </w:pPr>
      <w:r w:rsidRPr="003D38CD">
        <w:rPr>
          <w:rFonts w:ascii="Times New Roman" w:eastAsia="Times New Roman" w:hAnsi="Times New Roman" w:cs="Times New Roman"/>
          <w:shd w:val="clear" w:color="auto" w:fill="FFFFFF"/>
          <w:lang w:val="en-US"/>
        </w:rPr>
        <w:t xml:space="preserve">Costantini, M., Musso, M., </w:t>
      </w:r>
      <w:proofErr w:type="spellStart"/>
      <w:r w:rsidRPr="003D38CD">
        <w:rPr>
          <w:rFonts w:ascii="Times New Roman" w:eastAsia="Times New Roman" w:hAnsi="Times New Roman" w:cs="Times New Roman"/>
          <w:shd w:val="clear" w:color="auto" w:fill="FFFFFF"/>
          <w:lang w:val="en-US"/>
        </w:rPr>
        <w:t>Viterbori</w:t>
      </w:r>
      <w:proofErr w:type="spellEnd"/>
      <w:r w:rsidRPr="003D38CD">
        <w:rPr>
          <w:rFonts w:ascii="Times New Roman" w:eastAsia="Times New Roman" w:hAnsi="Times New Roman" w:cs="Times New Roman"/>
          <w:shd w:val="clear" w:color="auto" w:fill="FFFFFF"/>
          <w:lang w:val="en-US"/>
        </w:rPr>
        <w:t xml:space="preserve">, P., Bonci, F., Del Mastro, L., Garrone, O., ... </w:t>
      </w:r>
      <w:r w:rsidRPr="00BE0FE5">
        <w:rPr>
          <w:rFonts w:ascii="Times New Roman" w:eastAsia="Times New Roman" w:hAnsi="Times New Roman" w:cs="Times New Roman"/>
          <w:shd w:val="clear" w:color="auto" w:fill="FFFFFF"/>
          <w:lang w:val="en-US"/>
        </w:rPr>
        <w:t xml:space="preserve">&amp; </w:t>
      </w:r>
      <w:proofErr w:type="spellStart"/>
      <w:r w:rsidRPr="00BE0FE5">
        <w:rPr>
          <w:rFonts w:ascii="Times New Roman" w:eastAsia="Times New Roman" w:hAnsi="Times New Roman" w:cs="Times New Roman"/>
          <w:shd w:val="clear" w:color="auto" w:fill="FFFFFF"/>
          <w:lang w:val="en-US"/>
        </w:rPr>
        <w:t>Morasso</w:t>
      </w:r>
      <w:proofErr w:type="spellEnd"/>
      <w:r w:rsidRPr="00BE0FE5">
        <w:rPr>
          <w:rFonts w:ascii="Times New Roman" w:eastAsia="Times New Roman" w:hAnsi="Times New Roman" w:cs="Times New Roman"/>
          <w:shd w:val="clear" w:color="auto" w:fill="FFFFFF"/>
          <w:lang w:val="en-US"/>
        </w:rPr>
        <w:t>, G. (1999). Detecting psychological distress in cancer patients: validity of the Italian version of the Hospital Anxiety and Depression Scale. </w:t>
      </w:r>
      <w:r w:rsidRPr="003D38CD">
        <w:rPr>
          <w:rFonts w:ascii="Times New Roman" w:eastAsia="Times New Roman" w:hAnsi="Times New Roman" w:cs="Times New Roman"/>
          <w:i/>
          <w:iCs/>
          <w:shd w:val="clear" w:color="auto" w:fill="FFFFFF"/>
          <w:lang w:val="en-US"/>
        </w:rPr>
        <w:t>Supportive Care in Cancer</w:t>
      </w:r>
      <w:r w:rsidRPr="003D38CD">
        <w:rPr>
          <w:rFonts w:ascii="Times New Roman" w:eastAsia="Times New Roman" w:hAnsi="Times New Roman" w:cs="Times New Roman"/>
          <w:shd w:val="clear" w:color="auto" w:fill="FFFFFF"/>
          <w:lang w:val="en-US"/>
        </w:rPr>
        <w:t>, </w:t>
      </w:r>
      <w:r w:rsidRPr="003D38CD">
        <w:rPr>
          <w:rFonts w:ascii="Times New Roman" w:eastAsia="Times New Roman" w:hAnsi="Times New Roman" w:cs="Times New Roman"/>
          <w:i/>
          <w:iCs/>
          <w:shd w:val="clear" w:color="auto" w:fill="FFFFFF"/>
          <w:lang w:val="en-US"/>
        </w:rPr>
        <w:t>7</w:t>
      </w:r>
      <w:r w:rsidRPr="003D38CD">
        <w:rPr>
          <w:rFonts w:ascii="Times New Roman" w:eastAsia="Times New Roman" w:hAnsi="Times New Roman" w:cs="Times New Roman"/>
          <w:shd w:val="clear" w:color="auto" w:fill="FFFFFF"/>
          <w:lang w:val="en-US"/>
        </w:rPr>
        <w:t xml:space="preserve">, 121-127. </w:t>
      </w:r>
      <w:r w:rsidR="007D7F69" w:rsidRPr="007D7F69">
        <w:rPr>
          <w:rFonts w:ascii="Times New Roman" w:eastAsia="Times New Roman" w:hAnsi="Times New Roman" w:cs="Times New Roman"/>
          <w:shd w:val="clear" w:color="auto" w:fill="FFFFFF"/>
          <w:lang w:val="en-US"/>
        </w:rPr>
        <w:t>https://doi.org/</w:t>
      </w:r>
      <w:r w:rsidRPr="003D38CD">
        <w:rPr>
          <w:rFonts w:ascii="Times New Roman" w:eastAsia="Times New Roman" w:hAnsi="Times New Roman" w:cs="Times New Roman"/>
          <w:shd w:val="clear" w:color="auto" w:fill="FFFFFF"/>
          <w:lang w:val="en-US"/>
        </w:rPr>
        <w:t>10.1007/s005200050241</w:t>
      </w:r>
    </w:p>
    <w:p w14:paraId="1E0F4F5A" w14:textId="46B5C8B3" w:rsidR="00F07E39" w:rsidRPr="00A318EF" w:rsidRDefault="00F07E39" w:rsidP="00F07E39">
      <w:pPr>
        <w:spacing w:line="360" w:lineRule="auto"/>
        <w:ind w:firstLine="708"/>
        <w:jc w:val="both"/>
        <w:rPr>
          <w:rFonts w:ascii="Times New Roman" w:eastAsia="Times New Roman" w:hAnsi="Times New Roman" w:cs="Times New Roman"/>
          <w:shd w:val="clear" w:color="auto" w:fill="FFFFFF"/>
          <w:lang w:val="en-US"/>
        </w:rPr>
      </w:pPr>
      <w:r w:rsidRPr="00A318EF">
        <w:rPr>
          <w:rFonts w:ascii="Times New Roman" w:eastAsia="Times New Roman" w:hAnsi="Times New Roman" w:cs="Times New Roman"/>
          <w:shd w:val="clear" w:color="auto" w:fill="FFFFFF"/>
          <w:lang w:val="en-US"/>
        </w:rPr>
        <w:t xml:space="preserve">Dahlenburg, S. C., Gleaves, D. H., &amp; Hutchinson, A. D. (2019). Anorexia nervosa and perfectionism: A meta-analysis. </w:t>
      </w:r>
      <w:r w:rsidRPr="00A318EF">
        <w:rPr>
          <w:rFonts w:ascii="Times New Roman" w:eastAsia="Times New Roman" w:hAnsi="Times New Roman" w:cs="Times New Roman"/>
          <w:i/>
          <w:iCs/>
          <w:shd w:val="clear" w:color="auto" w:fill="FFFFFF"/>
          <w:lang w:val="en-US"/>
        </w:rPr>
        <w:t>International Journal of Eating Disorders, 52</w:t>
      </w:r>
      <w:r w:rsidRPr="00A318EF">
        <w:rPr>
          <w:rFonts w:ascii="Times New Roman" w:eastAsia="Times New Roman" w:hAnsi="Times New Roman" w:cs="Times New Roman"/>
          <w:shd w:val="clear" w:color="auto" w:fill="FFFFFF"/>
          <w:lang w:val="en-US"/>
        </w:rPr>
        <w:t xml:space="preserve">(3), 219–229. </w:t>
      </w:r>
      <w:hyperlink r:id="rId16" w:history="1">
        <w:r w:rsidRPr="00A318EF">
          <w:rPr>
            <w:rStyle w:val="Hyperlink"/>
            <w:rFonts w:ascii="Times New Roman" w:eastAsia="Times New Roman" w:hAnsi="Times New Roman" w:cs="Times New Roman"/>
            <w:color w:val="auto"/>
            <w:u w:val="none"/>
            <w:shd w:val="clear" w:color="auto" w:fill="FFFFFF"/>
            <w:lang w:val="en-US"/>
          </w:rPr>
          <w:t>https://doi.org/10.1002/eat.23009</w:t>
        </w:r>
      </w:hyperlink>
    </w:p>
    <w:p w14:paraId="620176F6" w14:textId="11587219" w:rsidR="001B44A8" w:rsidRPr="00A318EF" w:rsidRDefault="001B44A8" w:rsidP="003C13E2">
      <w:pPr>
        <w:spacing w:line="360" w:lineRule="auto"/>
        <w:ind w:firstLine="708"/>
        <w:jc w:val="both"/>
        <w:rPr>
          <w:rFonts w:ascii="Times New Roman" w:eastAsia="Times New Roman" w:hAnsi="Times New Roman" w:cs="Times New Roman"/>
          <w:shd w:val="clear" w:color="auto" w:fill="FFFFFF"/>
          <w:lang w:val="en-GB"/>
        </w:rPr>
      </w:pPr>
      <w:r w:rsidRPr="00A318EF">
        <w:rPr>
          <w:rFonts w:ascii="Times New Roman" w:eastAsia="Times New Roman" w:hAnsi="Times New Roman" w:cs="Times New Roman"/>
          <w:shd w:val="clear" w:color="auto" w:fill="FFFFFF"/>
          <w:lang w:val="en-GB"/>
        </w:rPr>
        <w:lastRenderedPageBreak/>
        <w:t>Egan, S. J., Hattaway, M., &amp; Kane, R. T. (2014). The relationship between perfectionism and rumination in post traumatic stress disorder. </w:t>
      </w:r>
      <w:r w:rsidRPr="00A318EF">
        <w:rPr>
          <w:rFonts w:ascii="Times New Roman" w:eastAsia="Times New Roman" w:hAnsi="Times New Roman" w:cs="Times New Roman"/>
          <w:i/>
          <w:iCs/>
          <w:shd w:val="clear" w:color="auto" w:fill="FFFFFF"/>
          <w:lang w:val="en-GB"/>
        </w:rPr>
        <w:t>Behavioural and cognitive psychotherapy</w:t>
      </w:r>
      <w:r w:rsidRPr="00A318EF">
        <w:rPr>
          <w:rFonts w:ascii="Times New Roman" w:eastAsia="Times New Roman" w:hAnsi="Times New Roman" w:cs="Times New Roman"/>
          <w:shd w:val="clear" w:color="auto" w:fill="FFFFFF"/>
          <w:lang w:val="en-GB"/>
        </w:rPr>
        <w:t>, </w:t>
      </w:r>
      <w:r w:rsidRPr="00A318EF">
        <w:rPr>
          <w:rFonts w:ascii="Times New Roman" w:eastAsia="Times New Roman" w:hAnsi="Times New Roman" w:cs="Times New Roman"/>
          <w:i/>
          <w:iCs/>
          <w:shd w:val="clear" w:color="auto" w:fill="FFFFFF"/>
          <w:lang w:val="en-GB"/>
        </w:rPr>
        <w:t>42</w:t>
      </w:r>
      <w:r w:rsidRPr="00A318EF">
        <w:rPr>
          <w:rFonts w:ascii="Times New Roman" w:eastAsia="Times New Roman" w:hAnsi="Times New Roman" w:cs="Times New Roman"/>
          <w:shd w:val="clear" w:color="auto" w:fill="FFFFFF"/>
          <w:lang w:val="en-GB"/>
        </w:rPr>
        <w:t>(2), 211-223.</w:t>
      </w:r>
      <w:r w:rsidR="00C17341" w:rsidRPr="00A318EF">
        <w:rPr>
          <w:rFonts w:ascii="Times New Roman" w:eastAsia="Times New Roman" w:hAnsi="Times New Roman" w:cs="Times New Roman"/>
          <w:shd w:val="clear" w:color="auto" w:fill="FFFFFF"/>
          <w:lang w:val="en-GB"/>
        </w:rPr>
        <w:t xml:space="preserve"> </w:t>
      </w:r>
      <w:r w:rsidR="007D7F69" w:rsidRPr="007D7F69">
        <w:rPr>
          <w:rFonts w:ascii="Times New Roman" w:eastAsia="Times New Roman" w:hAnsi="Times New Roman" w:cs="Times New Roman"/>
          <w:shd w:val="clear" w:color="auto" w:fill="FFFFFF"/>
          <w:lang w:val="en-GB"/>
        </w:rPr>
        <w:t>https://doi.org/</w:t>
      </w:r>
      <w:r w:rsidR="00C17341" w:rsidRPr="00A318EF">
        <w:rPr>
          <w:rFonts w:ascii="Times New Roman" w:eastAsia="Times New Roman" w:hAnsi="Times New Roman" w:cs="Times New Roman"/>
          <w:shd w:val="clear" w:color="auto" w:fill="FFFFFF"/>
          <w:lang w:val="en-GB"/>
        </w:rPr>
        <w:t>10.1017/S1352465812001129</w:t>
      </w:r>
    </w:p>
    <w:p w14:paraId="5AAD67C2" w14:textId="6AD4DA8F" w:rsidR="008135BC" w:rsidRPr="00953BBD" w:rsidRDefault="008135BC" w:rsidP="008135BC">
      <w:pPr>
        <w:spacing w:line="360" w:lineRule="auto"/>
        <w:ind w:firstLine="708"/>
        <w:jc w:val="both"/>
        <w:rPr>
          <w:rFonts w:ascii="Times New Roman" w:eastAsia="Times New Roman" w:hAnsi="Times New Roman" w:cs="Times New Roman"/>
          <w:shd w:val="clear" w:color="auto" w:fill="FFFFFF"/>
          <w:lang w:val="en-US"/>
        </w:rPr>
      </w:pPr>
      <w:r w:rsidRPr="00A318EF">
        <w:rPr>
          <w:rFonts w:ascii="Times New Roman" w:eastAsia="Times New Roman" w:hAnsi="Times New Roman" w:cs="Times New Roman"/>
          <w:shd w:val="clear" w:color="auto" w:fill="FFFFFF"/>
          <w:lang w:val="en-US"/>
        </w:rPr>
        <w:t xml:space="preserve">Egan, S. J., Wade, T. D., &amp; Shafran, R. (2011). Perfectionism as a transdiagnostic process: A clinical review. </w:t>
      </w:r>
      <w:r w:rsidRPr="00A318EF">
        <w:rPr>
          <w:rFonts w:ascii="Times New Roman" w:eastAsia="Times New Roman" w:hAnsi="Times New Roman" w:cs="Times New Roman"/>
          <w:i/>
          <w:iCs/>
          <w:shd w:val="clear" w:color="auto" w:fill="FFFFFF"/>
          <w:lang w:val="en-US"/>
        </w:rPr>
        <w:t>Clinical Psychology Review, 31</w:t>
      </w:r>
      <w:r w:rsidRPr="00A318EF">
        <w:rPr>
          <w:rFonts w:ascii="Times New Roman" w:eastAsia="Times New Roman" w:hAnsi="Times New Roman" w:cs="Times New Roman"/>
          <w:shd w:val="clear" w:color="auto" w:fill="FFFFFF"/>
          <w:lang w:val="en-US"/>
        </w:rPr>
        <w:t xml:space="preserve">(2), 203–212. </w:t>
      </w:r>
      <w:hyperlink r:id="rId17" w:history="1">
        <w:r w:rsidR="00B252E3" w:rsidRPr="00A318EF">
          <w:rPr>
            <w:rStyle w:val="Hyperlink"/>
            <w:rFonts w:ascii="Times New Roman" w:eastAsia="Times New Roman" w:hAnsi="Times New Roman" w:cs="Times New Roman"/>
            <w:color w:val="auto"/>
            <w:u w:val="none"/>
            <w:shd w:val="clear" w:color="auto" w:fill="FFFFFF"/>
            <w:lang w:val="en-US"/>
          </w:rPr>
          <w:t>https://doi.org/ 10.1016/j.cpr.2010.04.009</w:t>
        </w:r>
      </w:hyperlink>
    </w:p>
    <w:p w14:paraId="02F6A7D2" w14:textId="6DE30292" w:rsidR="00E95715" w:rsidRPr="00A318EF" w:rsidRDefault="00E95715" w:rsidP="003C13E2">
      <w:pPr>
        <w:spacing w:line="360" w:lineRule="auto"/>
        <w:ind w:firstLine="708"/>
        <w:jc w:val="both"/>
        <w:rPr>
          <w:rFonts w:ascii="Times New Roman" w:eastAsia="Times New Roman" w:hAnsi="Times New Roman" w:cs="Times New Roman"/>
          <w:lang w:val="en-US"/>
        </w:rPr>
      </w:pPr>
      <w:r w:rsidRPr="00A318EF">
        <w:rPr>
          <w:rFonts w:ascii="Times New Roman" w:eastAsia="Times New Roman" w:hAnsi="Times New Roman" w:cs="Times New Roman"/>
          <w:lang w:val="en-US"/>
        </w:rPr>
        <w:t>Ehring, T., &amp; Watkins, E. R. (2008). Repetitive negative thinking as a transdiagnostic process. </w:t>
      </w:r>
      <w:r w:rsidRPr="00A318EF">
        <w:rPr>
          <w:rFonts w:ascii="Times New Roman" w:eastAsia="Times New Roman" w:hAnsi="Times New Roman" w:cs="Times New Roman"/>
          <w:i/>
          <w:iCs/>
          <w:lang w:val="en-US"/>
        </w:rPr>
        <w:t>International journal of cognitive therapy</w:t>
      </w:r>
      <w:r w:rsidRPr="00A318EF">
        <w:rPr>
          <w:rFonts w:ascii="Times New Roman" w:eastAsia="Times New Roman" w:hAnsi="Times New Roman" w:cs="Times New Roman"/>
          <w:lang w:val="en-US"/>
        </w:rPr>
        <w:t>, </w:t>
      </w:r>
      <w:r w:rsidRPr="00A318EF">
        <w:rPr>
          <w:rFonts w:ascii="Times New Roman" w:eastAsia="Times New Roman" w:hAnsi="Times New Roman" w:cs="Times New Roman"/>
          <w:i/>
          <w:iCs/>
          <w:lang w:val="en-US"/>
        </w:rPr>
        <w:t>1</w:t>
      </w:r>
      <w:r w:rsidRPr="00A318EF">
        <w:rPr>
          <w:rFonts w:ascii="Times New Roman" w:eastAsia="Times New Roman" w:hAnsi="Times New Roman" w:cs="Times New Roman"/>
          <w:lang w:val="en-US"/>
        </w:rPr>
        <w:t>(3), 192-205</w:t>
      </w:r>
      <w:r w:rsidR="001F6178" w:rsidRPr="00A318EF">
        <w:rPr>
          <w:rFonts w:ascii="Times New Roman" w:eastAsia="Times New Roman" w:hAnsi="Times New Roman" w:cs="Times New Roman"/>
          <w:lang w:val="en-US"/>
        </w:rPr>
        <w:t>. https://doi.org/10.1680/ijct.2008.1.3.192</w:t>
      </w:r>
    </w:p>
    <w:p w14:paraId="1A6B06AF" w14:textId="3DAB9856" w:rsidR="006E6A7C" w:rsidRPr="00A318EF" w:rsidRDefault="006E6A7C" w:rsidP="006E6A7C">
      <w:pPr>
        <w:spacing w:line="360" w:lineRule="auto"/>
        <w:ind w:firstLine="708"/>
        <w:jc w:val="both"/>
        <w:rPr>
          <w:rFonts w:ascii="Times New Roman" w:eastAsia="Times New Roman" w:hAnsi="Times New Roman" w:cs="Times New Roman"/>
          <w:lang w:val="en-US"/>
        </w:rPr>
      </w:pPr>
      <w:r w:rsidRPr="00A318EF">
        <w:rPr>
          <w:rFonts w:ascii="Times New Roman" w:eastAsia="Times New Roman" w:hAnsi="Times New Roman" w:cs="Times New Roman"/>
          <w:lang w:val="en-US"/>
        </w:rPr>
        <w:t>Fairburn, C. G., &amp; Beglin, S. (2008). Ea</w:t>
      </w:r>
      <w:r w:rsidR="00CF76E3" w:rsidRPr="00A318EF">
        <w:rPr>
          <w:rFonts w:ascii="Times New Roman" w:eastAsia="Times New Roman" w:hAnsi="Times New Roman" w:cs="Times New Roman"/>
          <w:lang w:val="en-US"/>
        </w:rPr>
        <w:t>ting disorder examination ques</w:t>
      </w:r>
      <w:r w:rsidRPr="00A318EF">
        <w:rPr>
          <w:rFonts w:ascii="Times New Roman" w:eastAsia="Times New Roman" w:hAnsi="Times New Roman" w:cs="Times New Roman"/>
          <w:lang w:val="en-US"/>
        </w:rPr>
        <w:t xml:space="preserve">tionnaire. In C. G. Fairburn (Ed.), </w:t>
      </w:r>
      <w:r w:rsidRPr="00A318EF">
        <w:rPr>
          <w:rFonts w:ascii="Times New Roman" w:eastAsia="Times New Roman" w:hAnsi="Times New Roman" w:cs="Times New Roman"/>
          <w:i/>
          <w:iCs/>
          <w:lang w:val="en-US"/>
        </w:rPr>
        <w:t xml:space="preserve">Cognitive behavior therapy and eating disorders </w:t>
      </w:r>
      <w:r w:rsidRPr="00A318EF">
        <w:rPr>
          <w:rFonts w:ascii="Times New Roman" w:eastAsia="Times New Roman" w:hAnsi="Times New Roman" w:cs="Times New Roman"/>
          <w:lang w:val="en-US"/>
        </w:rPr>
        <w:t xml:space="preserve">(pp. 309–313). Guilford Press. </w:t>
      </w:r>
    </w:p>
    <w:p w14:paraId="4424187F" w14:textId="5BAE7E23" w:rsidR="00CF4EA6" w:rsidRPr="00A318EF" w:rsidRDefault="00CF4EA6" w:rsidP="003C13E2">
      <w:pPr>
        <w:shd w:val="clear" w:color="auto" w:fill="FFFFFF"/>
        <w:spacing w:line="360" w:lineRule="auto"/>
        <w:ind w:firstLine="708"/>
        <w:jc w:val="both"/>
        <w:rPr>
          <w:rFonts w:ascii="Times New Roman" w:eastAsia="Times New Roman" w:hAnsi="Times New Roman" w:cs="Times New Roman"/>
          <w:lang w:val="en-GB"/>
        </w:rPr>
      </w:pPr>
      <w:r w:rsidRPr="00A318EF">
        <w:rPr>
          <w:rFonts w:ascii="Times New Roman" w:eastAsia="Times New Roman" w:hAnsi="Times New Roman" w:cs="Times New Roman"/>
          <w:lang w:val="en-GB"/>
        </w:rPr>
        <w:t xml:space="preserve">Fearn, M., Marino, C., Spada, M. M., &amp; </w:t>
      </w:r>
      <w:proofErr w:type="spellStart"/>
      <w:r w:rsidRPr="00A318EF">
        <w:rPr>
          <w:rFonts w:ascii="Times New Roman" w:eastAsia="Times New Roman" w:hAnsi="Times New Roman" w:cs="Times New Roman"/>
          <w:lang w:val="en-GB"/>
        </w:rPr>
        <w:t>Kolubinski</w:t>
      </w:r>
      <w:proofErr w:type="spellEnd"/>
      <w:r w:rsidRPr="00A318EF">
        <w:rPr>
          <w:rFonts w:ascii="Times New Roman" w:eastAsia="Times New Roman" w:hAnsi="Times New Roman" w:cs="Times New Roman"/>
          <w:lang w:val="en-GB"/>
        </w:rPr>
        <w:t>, D. C. (2022). Self-critical rumination and associated metacognitions as mediators of the relationship between perfectionism and self-esteem. </w:t>
      </w:r>
      <w:r w:rsidRPr="00A318EF">
        <w:rPr>
          <w:rFonts w:ascii="Times New Roman" w:eastAsia="Times New Roman" w:hAnsi="Times New Roman" w:cs="Times New Roman"/>
          <w:i/>
          <w:iCs/>
          <w:lang w:val="en-GB"/>
        </w:rPr>
        <w:t>Journal of Rational-Emotive &amp; Cognitive-</w:t>
      </w:r>
      <w:proofErr w:type="spellStart"/>
      <w:r w:rsidRPr="00A318EF">
        <w:rPr>
          <w:rFonts w:ascii="Times New Roman" w:eastAsia="Times New Roman" w:hAnsi="Times New Roman" w:cs="Times New Roman"/>
          <w:i/>
          <w:iCs/>
          <w:lang w:val="en-GB"/>
        </w:rPr>
        <w:t>Behavior</w:t>
      </w:r>
      <w:proofErr w:type="spellEnd"/>
      <w:r w:rsidRPr="00A318EF">
        <w:rPr>
          <w:rFonts w:ascii="Times New Roman" w:eastAsia="Times New Roman" w:hAnsi="Times New Roman" w:cs="Times New Roman"/>
          <w:i/>
          <w:iCs/>
          <w:lang w:val="en-GB"/>
        </w:rPr>
        <w:t xml:space="preserve"> Therapy</w:t>
      </w:r>
      <w:r w:rsidRPr="00A318EF">
        <w:rPr>
          <w:rFonts w:ascii="Times New Roman" w:eastAsia="Times New Roman" w:hAnsi="Times New Roman" w:cs="Times New Roman"/>
          <w:lang w:val="en-GB"/>
        </w:rPr>
        <w:t>, </w:t>
      </w:r>
      <w:r w:rsidRPr="00A318EF">
        <w:rPr>
          <w:rFonts w:ascii="Times New Roman" w:eastAsia="Times New Roman" w:hAnsi="Times New Roman" w:cs="Times New Roman"/>
          <w:i/>
          <w:iCs/>
          <w:lang w:val="en-GB"/>
        </w:rPr>
        <w:t>40</w:t>
      </w:r>
      <w:r w:rsidRPr="00A318EF">
        <w:rPr>
          <w:rFonts w:ascii="Times New Roman" w:eastAsia="Times New Roman" w:hAnsi="Times New Roman" w:cs="Times New Roman"/>
          <w:lang w:val="en-GB"/>
        </w:rPr>
        <w:t>(1), 155-174.</w:t>
      </w:r>
      <w:r w:rsidR="001F6178" w:rsidRPr="00A318EF">
        <w:rPr>
          <w:rFonts w:ascii="Times New Roman" w:eastAsia="Times New Roman" w:hAnsi="Times New Roman" w:cs="Times New Roman"/>
          <w:lang w:val="en-GB"/>
        </w:rPr>
        <w:t xml:space="preserve"> https://doi.org/10.1007/s10942-021-00404-4</w:t>
      </w:r>
    </w:p>
    <w:p w14:paraId="2336727C" w14:textId="77777777" w:rsidR="00252F0D" w:rsidRPr="00252F0D" w:rsidRDefault="008B4A52" w:rsidP="00252F0D">
      <w:pPr>
        <w:shd w:val="clear" w:color="auto" w:fill="FFFFFF"/>
        <w:spacing w:line="360" w:lineRule="auto"/>
        <w:ind w:firstLine="708"/>
        <w:jc w:val="both"/>
        <w:rPr>
          <w:rFonts w:ascii="Times New Roman" w:eastAsia="Times New Roman" w:hAnsi="Times New Roman" w:cs="Times New Roman"/>
          <w:lang w:val="en-US"/>
        </w:rPr>
      </w:pPr>
      <w:r w:rsidRPr="00252F0D">
        <w:rPr>
          <w:rFonts w:ascii="Times New Roman" w:eastAsia="Times New Roman" w:hAnsi="Times New Roman" w:cs="Times New Roman"/>
          <w:lang w:val="en-US"/>
        </w:rPr>
        <w:t xml:space="preserve">Field, A. (2013). </w:t>
      </w:r>
      <w:r w:rsidRPr="00252F0D">
        <w:rPr>
          <w:rFonts w:ascii="Times New Roman" w:eastAsia="Times New Roman" w:hAnsi="Times New Roman" w:cs="Times New Roman"/>
          <w:i/>
          <w:iCs/>
          <w:lang w:val="en-US"/>
        </w:rPr>
        <w:t>Discovering statistics using IBM SPSS statistics</w:t>
      </w:r>
      <w:r w:rsidRPr="00252F0D">
        <w:rPr>
          <w:rFonts w:ascii="Times New Roman" w:eastAsia="Times New Roman" w:hAnsi="Times New Roman" w:cs="Times New Roman"/>
          <w:lang w:val="en-US"/>
        </w:rPr>
        <w:t xml:space="preserve">. Sage. </w:t>
      </w:r>
    </w:p>
    <w:p w14:paraId="684986A2" w14:textId="0364AA55" w:rsidR="00252F0D" w:rsidRPr="00252F0D" w:rsidRDefault="00252F0D" w:rsidP="00252F0D">
      <w:pPr>
        <w:shd w:val="clear" w:color="auto" w:fill="FFFFFF"/>
        <w:spacing w:line="360" w:lineRule="auto"/>
        <w:ind w:firstLine="708"/>
        <w:jc w:val="both"/>
        <w:rPr>
          <w:rFonts w:ascii="Times New Roman" w:eastAsia="Times New Roman" w:hAnsi="Times New Roman" w:cs="Times New Roman"/>
          <w:lang w:val="en-US"/>
        </w:rPr>
      </w:pPr>
      <w:r w:rsidRPr="00252F0D">
        <w:rPr>
          <w:rFonts w:ascii="Times New Roman" w:eastAsia="Times New Roman" w:hAnsi="Times New Roman" w:cs="Times New Roman"/>
          <w:highlight w:val="yellow"/>
          <w:lang w:eastAsia="it-IT"/>
        </w:rPr>
        <w:t xml:space="preserve">Flett, G. L., Blankstein, K. R., &amp; Hewitt, P. L. (2009). Perfectionism, performance, and state positive affect and negative affect after a classroom test. </w:t>
      </w:r>
      <w:r w:rsidRPr="00252F0D">
        <w:rPr>
          <w:rFonts w:ascii="Times New Roman" w:eastAsia="Times New Roman" w:hAnsi="Times New Roman" w:cs="Times New Roman"/>
          <w:i/>
          <w:highlight w:val="yellow"/>
          <w:lang w:eastAsia="it-IT"/>
        </w:rPr>
        <w:t>Canadian Journal of School Psychology</w:t>
      </w:r>
      <w:r w:rsidRPr="00252F0D">
        <w:rPr>
          <w:rFonts w:ascii="Times New Roman" w:eastAsia="Times New Roman" w:hAnsi="Times New Roman" w:cs="Times New Roman"/>
          <w:highlight w:val="yellow"/>
          <w:lang w:eastAsia="it-IT"/>
        </w:rPr>
        <w:t xml:space="preserve">, </w:t>
      </w:r>
      <w:r w:rsidRPr="00252F0D">
        <w:rPr>
          <w:rFonts w:ascii="Times New Roman" w:eastAsia="Times New Roman" w:hAnsi="Times New Roman" w:cs="Times New Roman"/>
          <w:i/>
          <w:highlight w:val="yellow"/>
          <w:lang w:eastAsia="it-IT"/>
        </w:rPr>
        <w:t>24</w:t>
      </w:r>
      <w:r w:rsidRPr="00252F0D">
        <w:rPr>
          <w:rFonts w:ascii="Times New Roman" w:eastAsia="Times New Roman" w:hAnsi="Times New Roman" w:cs="Times New Roman"/>
          <w:highlight w:val="yellow"/>
          <w:lang w:eastAsia="it-IT"/>
        </w:rPr>
        <w:t>(1), 4–18. http://dx.doi.org/10.1177/ 0829573509332457</w:t>
      </w:r>
    </w:p>
    <w:p w14:paraId="75DFF8BE" w14:textId="673B2CE3" w:rsidR="007A561F" w:rsidRDefault="00C7061C" w:rsidP="007A561F">
      <w:pPr>
        <w:spacing w:line="360" w:lineRule="auto"/>
        <w:ind w:firstLine="708"/>
        <w:jc w:val="both"/>
        <w:rPr>
          <w:rFonts w:ascii="Times New Roman" w:eastAsia="Times New Roman" w:hAnsi="Times New Roman" w:cs="Times New Roman"/>
          <w:shd w:val="clear" w:color="auto" w:fill="FFFFFF"/>
          <w:lang w:val="en-GB"/>
        </w:rPr>
      </w:pPr>
      <w:r w:rsidRPr="00A318EF">
        <w:rPr>
          <w:rFonts w:ascii="Times New Roman" w:eastAsia="Times New Roman" w:hAnsi="Times New Roman" w:cs="Times New Roman"/>
          <w:shd w:val="clear" w:color="auto" w:fill="FFFFFF"/>
          <w:lang w:val="en-GB"/>
        </w:rPr>
        <w:t>Flett, G. L., Madorsky, D., Hewitt, P. L., &amp; Heisel, M. J. (2002). Perfectionism cognitions, rumination, and psychological distress. </w:t>
      </w:r>
      <w:r w:rsidRPr="00A318EF">
        <w:rPr>
          <w:rFonts w:ascii="Times New Roman" w:eastAsia="Times New Roman" w:hAnsi="Times New Roman" w:cs="Times New Roman"/>
          <w:i/>
          <w:iCs/>
          <w:shd w:val="clear" w:color="auto" w:fill="FFFFFF"/>
          <w:lang w:val="en-GB"/>
        </w:rPr>
        <w:t>Journal of Rational-Emotive and Cognitive-</w:t>
      </w:r>
      <w:proofErr w:type="spellStart"/>
      <w:r w:rsidRPr="00A318EF">
        <w:rPr>
          <w:rFonts w:ascii="Times New Roman" w:eastAsia="Times New Roman" w:hAnsi="Times New Roman" w:cs="Times New Roman"/>
          <w:i/>
          <w:iCs/>
          <w:shd w:val="clear" w:color="auto" w:fill="FFFFFF"/>
          <w:lang w:val="en-GB"/>
        </w:rPr>
        <w:t>Behavior</w:t>
      </w:r>
      <w:proofErr w:type="spellEnd"/>
      <w:r w:rsidRPr="00A318EF">
        <w:rPr>
          <w:rFonts w:ascii="Times New Roman" w:eastAsia="Times New Roman" w:hAnsi="Times New Roman" w:cs="Times New Roman"/>
          <w:i/>
          <w:iCs/>
          <w:shd w:val="clear" w:color="auto" w:fill="FFFFFF"/>
          <w:lang w:val="en-GB"/>
        </w:rPr>
        <w:t xml:space="preserve"> Therapy</w:t>
      </w:r>
      <w:r w:rsidRPr="00A318EF">
        <w:rPr>
          <w:rFonts w:ascii="Times New Roman" w:eastAsia="Times New Roman" w:hAnsi="Times New Roman" w:cs="Times New Roman"/>
          <w:shd w:val="clear" w:color="auto" w:fill="FFFFFF"/>
          <w:lang w:val="en-GB"/>
        </w:rPr>
        <w:t>, </w:t>
      </w:r>
      <w:r w:rsidRPr="00A318EF">
        <w:rPr>
          <w:rFonts w:ascii="Times New Roman" w:eastAsia="Times New Roman" w:hAnsi="Times New Roman" w:cs="Times New Roman"/>
          <w:i/>
          <w:iCs/>
          <w:shd w:val="clear" w:color="auto" w:fill="FFFFFF"/>
          <w:lang w:val="en-GB"/>
        </w:rPr>
        <w:t>20</w:t>
      </w:r>
      <w:r w:rsidRPr="00A318EF">
        <w:rPr>
          <w:rFonts w:ascii="Times New Roman" w:eastAsia="Times New Roman" w:hAnsi="Times New Roman" w:cs="Times New Roman"/>
          <w:shd w:val="clear" w:color="auto" w:fill="FFFFFF"/>
          <w:lang w:val="en-GB"/>
        </w:rPr>
        <w:t>, 33-47.</w:t>
      </w:r>
      <w:r w:rsidR="003D6937" w:rsidRPr="00A318EF">
        <w:rPr>
          <w:lang w:val="en-US"/>
        </w:rPr>
        <w:t xml:space="preserve"> </w:t>
      </w:r>
      <w:r w:rsidR="003D6937" w:rsidRPr="00A318EF">
        <w:rPr>
          <w:rFonts w:ascii="Times New Roman" w:eastAsia="Times New Roman" w:hAnsi="Times New Roman" w:cs="Times New Roman"/>
          <w:shd w:val="clear" w:color="auto" w:fill="FFFFFF"/>
          <w:lang w:val="en-GB"/>
        </w:rPr>
        <w:t>https://doi.org/10.1023/A:1015128904007</w:t>
      </w:r>
    </w:p>
    <w:p w14:paraId="066F6F16" w14:textId="36AE9998" w:rsidR="007A561F" w:rsidRPr="00A318EF" w:rsidRDefault="007A561F" w:rsidP="007A561F">
      <w:pPr>
        <w:spacing w:line="360" w:lineRule="auto"/>
        <w:ind w:firstLine="708"/>
        <w:jc w:val="both"/>
        <w:rPr>
          <w:rFonts w:ascii="Times New Roman" w:eastAsia="Times New Roman" w:hAnsi="Times New Roman" w:cs="Times New Roman"/>
          <w:shd w:val="clear" w:color="auto" w:fill="FFFFFF"/>
          <w:lang w:val="en-GB"/>
        </w:rPr>
      </w:pPr>
      <w:r w:rsidRPr="00A318EF">
        <w:rPr>
          <w:rFonts w:ascii="Times Roman" w:hAnsi="Times Roman" w:cs="Times Roman"/>
          <w:lang w:val="en-US"/>
          <w14:ligatures w14:val="standardContextual"/>
        </w:rPr>
        <w:t xml:space="preserve">Frost, R. O., Heimberg, R. G., Holt, C. S., Mattia, J. I., &amp; Neubauer, A. L. (1993). A comparison of two measures of perfectionism. </w:t>
      </w:r>
      <w:r w:rsidRPr="00A318EF">
        <w:rPr>
          <w:rFonts w:ascii="Times Roman" w:hAnsi="Times Roman" w:cs="Times Roman"/>
          <w:i/>
          <w:iCs/>
          <w:lang w:val="en-US"/>
          <w14:ligatures w14:val="standardContextual"/>
        </w:rPr>
        <w:t>Personality and Individual Differences, 14</w:t>
      </w:r>
      <w:r w:rsidRPr="00A318EF">
        <w:rPr>
          <w:rFonts w:ascii="Times Roman" w:hAnsi="Times Roman" w:cs="Times Roman"/>
          <w:lang w:val="en-US"/>
          <w14:ligatures w14:val="standardContextual"/>
        </w:rPr>
        <w:t xml:space="preserve">(1), 119–126. </w:t>
      </w:r>
      <w:hyperlink r:id="rId18" w:history="1">
        <w:r w:rsidR="00B252E3" w:rsidRPr="00A318EF">
          <w:rPr>
            <w:rStyle w:val="Hyperlink"/>
            <w:rFonts w:ascii="Times Roman" w:hAnsi="Times Roman" w:cs="Times Roman"/>
            <w:color w:val="auto"/>
            <w:u w:val="none"/>
            <w:lang w:val="en-US"/>
            <w14:ligatures w14:val="standardContextual"/>
          </w:rPr>
          <w:t>https://doi.org/ 10.1016/0191-8869(93)90181-2</w:t>
        </w:r>
      </w:hyperlink>
    </w:p>
    <w:p w14:paraId="014BF3FC" w14:textId="77777777" w:rsidR="008D2E65" w:rsidRDefault="00531A52" w:rsidP="006E6A7C">
      <w:pPr>
        <w:spacing w:line="360" w:lineRule="auto"/>
        <w:ind w:firstLine="708"/>
        <w:jc w:val="both"/>
        <w:rPr>
          <w:rStyle w:val="Hyperlink"/>
          <w:rFonts w:ascii="Times New Roman" w:eastAsia="Times New Roman" w:hAnsi="Times New Roman" w:cs="Times New Roman"/>
          <w:color w:val="auto"/>
          <w:u w:val="none"/>
          <w:lang w:val="en-GB"/>
        </w:rPr>
      </w:pPr>
      <w:r w:rsidRPr="00A318EF">
        <w:rPr>
          <w:rFonts w:ascii="Times New Roman" w:eastAsia="Times New Roman" w:hAnsi="Times New Roman" w:cs="Times New Roman"/>
          <w:lang w:val="en-GB"/>
        </w:rPr>
        <w:t xml:space="preserve">Frost, R. O., Marten, P., Lahart, C., &amp; </w:t>
      </w:r>
      <w:proofErr w:type="spellStart"/>
      <w:r w:rsidRPr="00A318EF">
        <w:rPr>
          <w:rFonts w:ascii="Times New Roman" w:eastAsia="Times New Roman" w:hAnsi="Times New Roman" w:cs="Times New Roman"/>
          <w:lang w:val="en-GB"/>
        </w:rPr>
        <w:t>Rosenblate</w:t>
      </w:r>
      <w:proofErr w:type="spellEnd"/>
      <w:r w:rsidRPr="00A318EF">
        <w:rPr>
          <w:rFonts w:ascii="Times New Roman" w:eastAsia="Times New Roman" w:hAnsi="Times New Roman" w:cs="Times New Roman"/>
          <w:lang w:val="en-GB"/>
        </w:rPr>
        <w:t xml:space="preserve">, R. (1990). The dimensions of perfectionism. </w:t>
      </w:r>
      <w:r w:rsidRPr="00A318EF">
        <w:rPr>
          <w:rFonts w:ascii="Times New Roman" w:eastAsia="Times New Roman" w:hAnsi="Times New Roman" w:cs="Times New Roman"/>
          <w:i/>
          <w:iCs/>
          <w:lang w:val="en-GB"/>
        </w:rPr>
        <w:t>Cognitive Therapy and Research, 14</w:t>
      </w:r>
      <w:r w:rsidRPr="00A318EF">
        <w:rPr>
          <w:rFonts w:ascii="Times New Roman" w:eastAsia="Times New Roman" w:hAnsi="Times New Roman" w:cs="Times New Roman"/>
          <w:lang w:val="en-GB"/>
        </w:rPr>
        <w:t xml:space="preserve">(5), 449–468. </w:t>
      </w:r>
      <w:hyperlink r:id="rId19" w:history="1">
        <w:r w:rsidR="00B252E3" w:rsidRPr="00A318EF">
          <w:rPr>
            <w:rStyle w:val="Hyperlink"/>
            <w:rFonts w:ascii="Times New Roman" w:eastAsia="Times New Roman" w:hAnsi="Times New Roman" w:cs="Times New Roman"/>
            <w:color w:val="auto"/>
            <w:u w:val="none"/>
            <w:lang w:val="en-GB"/>
          </w:rPr>
          <w:t>https://doi.org/10.1007/ BF01172967</w:t>
        </w:r>
      </w:hyperlink>
    </w:p>
    <w:p w14:paraId="0DD983D6" w14:textId="56ADE718" w:rsidR="00252F0D" w:rsidRPr="00A318EF" w:rsidRDefault="00252F0D" w:rsidP="006E6A7C">
      <w:pPr>
        <w:spacing w:line="360" w:lineRule="auto"/>
        <w:ind w:firstLine="708"/>
        <w:jc w:val="both"/>
        <w:rPr>
          <w:rStyle w:val="Hyperlink"/>
          <w:rFonts w:ascii="Times New Roman" w:eastAsia="Times New Roman" w:hAnsi="Times New Roman" w:cs="Times New Roman"/>
          <w:color w:val="auto"/>
          <w:u w:val="none"/>
          <w:lang w:val="en-GB"/>
        </w:rPr>
      </w:pPr>
      <w:r w:rsidRPr="00252F0D">
        <w:rPr>
          <w:rStyle w:val="Hyperlink"/>
          <w:rFonts w:ascii="Times New Roman" w:eastAsia="Times New Roman" w:hAnsi="Times New Roman" w:cs="Times New Roman"/>
          <w:color w:val="auto"/>
          <w:u w:val="none"/>
          <w:lang w:val="en-GB"/>
        </w:rPr>
        <w:t xml:space="preserve">Fry, P. S., &amp; </w:t>
      </w:r>
      <w:proofErr w:type="spellStart"/>
      <w:r w:rsidRPr="00252F0D">
        <w:rPr>
          <w:rStyle w:val="Hyperlink"/>
          <w:rFonts w:ascii="Times New Roman" w:eastAsia="Times New Roman" w:hAnsi="Times New Roman" w:cs="Times New Roman"/>
          <w:color w:val="auto"/>
          <w:u w:val="none"/>
          <w:lang w:val="en-GB"/>
        </w:rPr>
        <w:t>Debats</w:t>
      </w:r>
      <w:proofErr w:type="spellEnd"/>
      <w:r w:rsidRPr="00252F0D">
        <w:rPr>
          <w:rStyle w:val="Hyperlink"/>
          <w:rFonts w:ascii="Times New Roman" w:eastAsia="Times New Roman" w:hAnsi="Times New Roman" w:cs="Times New Roman"/>
          <w:color w:val="auto"/>
          <w:u w:val="none"/>
          <w:lang w:val="en-GB"/>
        </w:rPr>
        <w:t xml:space="preserve">, D. L. (2009). Perfectionism and the five-factor Personality traits as predictors of mortality in older adults. </w:t>
      </w:r>
      <w:r w:rsidRPr="00252F0D">
        <w:rPr>
          <w:rStyle w:val="Hyperlink"/>
          <w:rFonts w:ascii="Times New Roman" w:eastAsia="Times New Roman" w:hAnsi="Times New Roman" w:cs="Times New Roman"/>
          <w:i/>
          <w:color w:val="auto"/>
          <w:u w:val="none"/>
          <w:lang w:val="en-GB"/>
        </w:rPr>
        <w:t>Journal of Health Psychology</w:t>
      </w:r>
      <w:r w:rsidRPr="00252F0D">
        <w:rPr>
          <w:rStyle w:val="Hyperlink"/>
          <w:rFonts w:ascii="Times New Roman" w:eastAsia="Times New Roman" w:hAnsi="Times New Roman" w:cs="Times New Roman"/>
          <w:color w:val="auto"/>
          <w:u w:val="none"/>
          <w:lang w:val="en-GB"/>
        </w:rPr>
        <w:t xml:space="preserve">, </w:t>
      </w:r>
      <w:r w:rsidRPr="00252F0D">
        <w:rPr>
          <w:rStyle w:val="Hyperlink"/>
          <w:rFonts w:ascii="Times New Roman" w:eastAsia="Times New Roman" w:hAnsi="Times New Roman" w:cs="Times New Roman"/>
          <w:i/>
          <w:color w:val="auto"/>
          <w:u w:val="none"/>
          <w:lang w:val="en-GB"/>
        </w:rPr>
        <w:t>14</w:t>
      </w:r>
      <w:r w:rsidRPr="00252F0D">
        <w:rPr>
          <w:rStyle w:val="Hyperlink"/>
          <w:rFonts w:ascii="Times New Roman" w:eastAsia="Times New Roman" w:hAnsi="Times New Roman" w:cs="Times New Roman"/>
          <w:color w:val="auto"/>
          <w:u w:val="none"/>
          <w:lang w:val="en-GB"/>
        </w:rPr>
        <w:t>(4), 513–524. http://dx.d</w:t>
      </w:r>
      <w:r>
        <w:rPr>
          <w:rStyle w:val="Hyperlink"/>
          <w:rFonts w:ascii="Times New Roman" w:eastAsia="Times New Roman" w:hAnsi="Times New Roman" w:cs="Times New Roman"/>
          <w:color w:val="auto"/>
          <w:u w:val="none"/>
          <w:lang w:val="en-GB"/>
        </w:rPr>
        <w:t>oi.org/10.1177/1359105309103571</w:t>
      </w:r>
    </w:p>
    <w:p w14:paraId="7BBCC81F" w14:textId="0D07DA3C" w:rsidR="006E6A7C" w:rsidRPr="00A318EF" w:rsidRDefault="006E6A7C" w:rsidP="006E6A7C">
      <w:pPr>
        <w:spacing w:line="360" w:lineRule="auto"/>
        <w:ind w:firstLine="708"/>
        <w:jc w:val="both"/>
        <w:rPr>
          <w:rFonts w:ascii="Times New Roman" w:eastAsia="Times New Roman" w:hAnsi="Times New Roman" w:cs="Times New Roman"/>
          <w:lang w:val="en-US"/>
        </w:rPr>
      </w:pPr>
      <w:proofErr w:type="spellStart"/>
      <w:r w:rsidRPr="00A318EF">
        <w:rPr>
          <w:rFonts w:ascii="Times New Roman" w:eastAsia="Times New Roman" w:hAnsi="Times New Roman" w:cs="Times New Roman"/>
          <w:lang w:val="en-US"/>
        </w:rPr>
        <w:t>Gravetter</w:t>
      </w:r>
      <w:proofErr w:type="spellEnd"/>
      <w:r w:rsidRPr="00A318EF">
        <w:rPr>
          <w:rFonts w:ascii="Times New Roman" w:eastAsia="Times New Roman" w:hAnsi="Times New Roman" w:cs="Times New Roman"/>
          <w:lang w:val="en-US"/>
        </w:rPr>
        <w:t xml:space="preserve">, F. J., &amp; </w:t>
      </w:r>
      <w:proofErr w:type="spellStart"/>
      <w:r w:rsidRPr="00A318EF">
        <w:rPr>
          <w:rFonts w:ascii="Times New Roman" w:eastAsia="Times New Roman" w:hAnsi="Times New Roman" w:cs="Times New Roman"/>
          <w:lang w:val="en-US"/>
        </w:rPr>
        <w:t>Wallnau</w:t>
      </w:r>
      <w:proofErr w:type="spellEnd"/>
      <w:r w:rsidRPr="00A318EF">
        <w:rPr>
          <w:rFonts w:ascii="Times New Roman" w:eastAsia="Times New Roman" w:hAnsi="Times New Roman" w:cs="Times New Roman"/>
          <w:lang w:val="en-US"/>
        </w:rPr>
        <w:t xml:space="preserve">, L. B. (2016). </w:t>
      </w:r>
      <w:r w:rsidRPr="00A318EF">
        <w:rPr>
          <w:rFonts w:ascii="Times New Roman" w:eastAsia="Times New Roman" w:hAnsi="Times New Roman" w:cs="Times New Roman"/>
          <w:i/>
          <w:iCs/>
          <w:lang w:val="en-US"/>
        </w:rPr>
        <w:t>Statistics for the behavioral sciences</w:t>
      </w:r>
      <w:r w:rsidRPr="00A318EF">
        <w:rPr>
          <w:rFonts w:ascii="Times New Roman" w:eastAsia="Times New Roman" w:hAnsi="Times New Roman" w:cs="Times New Roman"/>
          <w:lang w:val="en-US"/>
        </w:rPr>
        <w:t xml:space="preserve">. Cengage Learning. </w:t>
      </w:r>
    </w:p>
    <w:p w14:paraId="3A660235" w14:textId="7A95A153" w:rsidR="008B4A52" w:rsidRPr="00A318EF" w:rsidRDefault="008B4A52" w:rsidP="008B4A52">
      <w:pPr>
        <w:spacing w:line="360" w:lineRule="auto"/>
        <w:ind w:firstLine="708"/>
        <w:jc w:val="both"/>
        <w:rPr>
          <w:rFonts w:ascii="Times New Roman" w:eastAsia="Times New Roman" w:hAnsi="Times New Roman" w:cs="Times New Roman"/>
          <w:lang w:val="en-US"/>
        </w:rPr>
      </w:pPr>
      <w:r w:rsidRPr="00A318EF">
        <w:rPr>
          <w:rFonts w:ascii="Times New Roman" w:eastAsia="Times New Roman" w:hAnsi="Times New Roman" w:cs="Times New Roman"/>
          <w:lang w:val="en-US"/>
        </w:rPr>
        <w:lastRenderedPageBreak/>
        <w:t xml:space="preserve">Hair, J. F., Anderson, R. E., Tatham, R. L., &amp; Black, W. C. (1998). </w:t>
      </w:r>
      <w:r w:rsidRPr="00A318EF">
        <w:rPr>
          <w:rFonts w:ascii="Times New Roman" w:eastAsia="Times New Roman" w:hAnsi="Times New Roman" w:cs="Times New Roman"/>
          <w:i/>
          <w:iCs/>
          <w:lang w:val="en-US"/>
        </w:rPr>
        <w:t xml:space="preserve">Multivariate Data Analysis </w:t>
      </w:r>
      <w:r w:rsidRPr="00A318EF">
        <w:rPr>
          <w:rFonts w:ascii="Times New Roman" w:eastAsia="Times New Roman" w:hAnsi="Times New Roman" w:cs="Times New Roman"/>
          <w:lang w:val="en-US"/>
        </w:rPr>
        <w:t xml:space="preserve">(5th ed.). USA. </w:t>
      </w:r>
    </w:p>
    <w:p w14:paraId="40A82F1C" w14:textId="651B4B37" w:rsidR="001B44A8" w:rsidRPr="00A318EF" w:rsidRDefault="001B44A8" w:rsidP="003C13E2">
      <w:pPr>
        <w:widowControl w:val="0"/>
        <w:autoSpaceDE w:val="0"/>
        <w:autoSpaceDN w:val="0"/>
        <w:adjustRightInd w:val="0"/>
        <w:spacing w:line="360" w:lineRule="auto"/>
        <w:ind w:firstLine="708"/>
        <w:jc w:val="both"/>
        <w:rPr>
          <w:rFonts w:ascii="Times New Roman" w:hAnsi="Times New Roman" w:cs="Times New Roman"/>
          <w:lang w:val="en-GB"/>
        </w:rPr>
      </w:pPr>
      <w:r w:rsidRPr="00A318EF">
        <w:rPr>
          <w:rFonts w:ascii="Times New Roman" w:hAnsi="Times New Roman" w:cs="Times New Roman"/>
          <w:lang w:val="en-US"/>
        </w:rPr>
        <w:t>Harris, P. W., Pepper, C. M., &amp; Maack, D. J. (2008). The relationship between maladaptive perfectionism and depressive symptoms: The mediating role of rumination. </w:t>
      </w:r>
      <w:r w:rsidRPr="00A318EF">
        <w:rPr>
          <w:rFonts w:ascii="Times New Roman" w:hAnsi="Times New Roman" w:cs="Times New Roman"/>
          <w:i/>
          <w:iCs/>
          <w:lang w:val="en-US"/>
        </w:rPr>
        <w:t>Personality and Individual differences</w:t>
      </w:r>
      <w:r w:rsidRPr="00A318EF">
        <w:rPr>
          <w:rFonts w:ascii="Times New Roman" w:hAnsi="Times New Roman" w:cs="Times New Roman"/>
          <w:lang w:val="en-US"/>
        </w:rPr>
        <w:t>, </w:t>
      </w:r>
      <w:r w:rsidRPr="00A318EF">
        <w:rPr>
          <w:rFonts w:ascii="Times New Roman" w:hAnsi="Times New Roman" w:cs="Times New Roman"/>
          <w:i/>
          <w:iCs/>
          <w:lang w:val="en-US"/>
        </w:rPr>
        <w:t>44</w:t>
      </w:r>
      <w:r w:rsidRPr="00A318EF">
        <w:rPr>
          <w:rFonts w:ascii="Times New Roman" w:hAnsi="Times New Roman" w:cs="Times New Roman"/>
          <w:lang w:val="en-US"/>
        </w:rPr>
        <w:t>(1), 150-160.</w:t>
      </w:r>
      <w:r w:rsidR="00C17341" w:rsidRPr="00A318EF">
        <w:rPr>
          <w:rFonts w:ascii="Times New Roman" w:hAnsi="Times New Roman" w:cs="Times New Roman"/>
          <w:lang w:val="en-US"/>
        </w:rPr>
        <w:t xml:space="preserve"> https://doi.org/10.1016/j.paid.2007.07.011</w:t>
      </w:r>
    </w:p>
    <w:p w14:paraId="428992F6" w14:textId="46842E28" w:rsidR="008C424A" w:rsidRPr="00A318EF" w:rsidRDefault="008C424A" w:rsidP="008C424A">
      <w:pPr>
        <w:widowControl w:val="0"/>
        <w:autoSpaceDE w:val="0"/>
        <w:autoSpaceDN w:val="0"/>
        <w:adjustRightInd w:val="0"/>
        <w:spacing w:line="360" w:lineRule="auto"/>
        <w:ind w:firstLine="708"/>
        <w:jc w:val="both"/>
        <w:rPr>
          <w:rFonts w:ascii="Times New Roman" w:hAnsi="Times New Roman" w:cs="Times New Roman"/>
          <w:lang w:val="en-US"/>
        </w:rPr>
      </w:pPr>
      <w:r w:rsidRPr="00A318EF">
        <w:rPr>
          <w:rFonts w:ascii="Times New Roman" w:hAnsi="Times New Roman" w:cs="Times New Roman"/>
          <w:lang w:val="en-US"/>
        </w:rPr>
        <w:t>Herrmann, C. (1997). International exp</w:t>
      </w:r>
      <w:r w:rsidR="00CF76E3" w:rsidRPr="00A318EF">
        <w:rPr>
          <w:rFonts w:ascii="Times New Roman" w:hAnsi="Times New Roman" w:cs="Times New Roman"/>
          <w:lang w:val="en-US"/>
        </w:rPr>
        <w:t>eriences with the Hospital Anx</w:t>
      </w:r>
      <w:r w:rsidRPr="00A318EF">
        <w:rPr>
          <w:rFonts w:ascii="Times New Roman" w:hAnsi="Times New Roman" w:cs="Times New Roman"/>
          <w:lang w:val="en-US"/>
        </w:rPr>
        <w:t xml:space="preserve">iety and Depression Scale-a review of validation data and clinical results. </w:t>
      </w:r>
      <w:r w:rsidRPr="00A318EF">
        <w:rPr>
          <w:rFonts w:ascii="Times New Roman" w:hAnsi="Times New Roman" w:cs="Times New Roman"/>
          <w:i/>
          <w:iCs/>
          <w:lang w:val="en-US"/>
        </w:rPr>
        <w:t>Journal of Psychosomatic Research, 42</w:t>
      </w:r>
      <w:r w:rsidRPr="00A318EF">
        <w:rPr>
          <w:rFonts w:ascii="Times New Roman" w:hAnsi="Times New Roman" w:cs="Times New Roman"/>
          <w:lang w:val="en-US"/>
        </w:rPr>
        <w:t xml:space="preserve">(1), 17–41. </w:t>
      </w:r>
      <w:hyperlink r:id="rId20" w:history="1">
        <w:r w:rsidR="00B252E3" w:rsidRPr="00A318EF">
          <w:rPr>
            <w:rStyle w:val="Hyperlink"/>
            <w:rFonts w:ascii="Times New Roman" w:hAnsi="Times New Roman" w:cs="Times New Roman"/>
            <w:color w:val="auto"/>
            <w:u w:val="none"/>
            <w:lang w:val="en-US"/>
          </w:rPr>
          <w:t>https://doi.org/10.1016/S0022-3999(96)00216-4</w:t>
        </w:r>
      </w:hyperlink>
      <w:r w:rsidRPr="00A318EF">
        <w:rPr>
          <w:rFonts w:ascii="Times New Roman" w:hAnsi="Times New Roman" w:cs="Times New Roman"/>
          <w:lang w:val="en-US"/>
        </w:rPr>
        <w:t xml:space="preserve"> </w:t>
      </w:r>
    </w:p>
    <w:p w14:paraId="1FCDC808" w14:textId="4B70EA02" w:rsidR="00F910B8" w:rsidRPr="00A318EF" w:rsidRDefault="00ED6F77" w:rsidP="00F910B8">
      <w:pPr>
        <w:widowControl w:val="0"/>
        <w:autoSpaceDE w:val="0"/>
        <w:autoSpaceDN w:val="0"/>
        <w:adjustRightInd w:val="0"/>
        <w:spacing w:line="360" w:lineRule="auto"/>
        <w:ind w:firstLine="708"/>
        <w:jc w:val="both"/>
        <w:rPr>
          <w:rStyle w:val="Hyperlink"/>
          <w:rFonts w:ascii="Times New Roman" w:hAnsi="Times New Roman" w:cs="Times New Roman"/>
          <w:color w:val="auto"/>
          <w:u w:val="none"/>
          <w:lang w:val="en-US"/>
        </w:rPr>
      </w:pPr>
      <w:r w:rsidRPr="00A318EF">
        <w:rPr>
          <w:rFonts w:ascii="Times New Roman" w:hAnsi="Times New Roman" w:cs="Times New Roman"/>
          <w:lang w:val="en-US"/>
        </w:rPr>
        <w:t xml:space="preserve">Hewitt, P. L., &amp; Flett, G. L. (1991). Perfectionism in the self and social contexts: Conceptualization, assessment, and association with psychopathology. </w:t>
      </w:r>
      <w:r w:rsidRPr="00A318EF">
        <w:rPr>
          <w:rFonts w:ascii="Times New Roman" w:hAnsi="Times New Roman" w:cs="Times New Roman"/>
          <w:i/>
          <w:iCs/>
          <w:lang w:val="en-US"/>
        </w:rPr>
        <w:t>Journal of Personality and Social Psychology, 60</w:t>
      </w:r>
      <w:r w:rsidRPr="00A318EF">
        <w:rPr>
          <w:rFonts w:ascii="Times New Roman" w:hAnsi="Times New Roman" w:cs="Times New Roman"/>
          <w:lang w:val="en-US"/>
        </w:rPr>
        <w:t xml:space="preserve">(3), 456–470. </w:t>
      </w:r>
      <w:hyperlink r:id="rId21" w:history="1">
        <w:r w:rsidR="00B252E3" w:rsidRPr="00A318EF">
          <w:rPr>
            <w:rStyle w:val="Hyperlink"/>
            <w:rFonts w:ascii="Times New Roman" w:hAnsi="Times New Roman" w:cs="Times New Roman"/>
            <w:color w:val="auto"/>
            <w:u w:val="none"/>
            <w:lang w:val="en-US"/>
          </w:rPr>
          <w:t>https://doi.org/10.1037/0022-3514.60.3.456</w:t>
        </w:r>
      </w:hyperlink>
    </w:p>
    <w:p w14:paraId="4C42801F" w14:textId="1DD2A4A4" w:rsidR="00F910B8" w:rsidRPr="00A318EF" w:rsidRDefault="00F910B8" w:rsidP="00ED6F77">
      <w:pPr>
        <w:widowControl w:val="0"/>
        <w:autoSpaceDE w:val="0"/>
        <w:autoSpaceDN w:val="0"/>
        <w:adjustRightInd w:val="0"/>
        <w:spacing w:line="360" w:lineRule="auto"/>
        <w:ind w:firstLine="708"/>
        <w:jc w:val="both"/>
        <w:rPr>
          <w:rStyle w:val="Hyperlink"/>
          <w:rFonts w:ascii="Times New Roman" w:hAnsi="Times New Roman" w:cs="Times New Roman"/>
          <w:color w:val="auto"/>
          <w:u w:val="none"/>
          <w:lang w:val="en-US"/>
        </w:rPr>
      </w:pPr>
      <w:r w:rsidRPr="00A318EF">
        <w:rPr>
          <w:rStyle w:val="Hyperlink"/>
          <w:rFonts w:ascii="Times New Roman" w:hAnsi="Times New Roman" w:cs="Times New Roman"/>
          <w:color w:val="auto"/>
          <w:u w:val="none"/>
          <w:lang w:val="en-US"/>
        </w:rPr>
        <w:t xml:space="preserve">Hewitt, P. L., &amp; Flett, G. L. (2002). Perfectionism and stress processes in psychopathology. In G. L. Flett &amp; P. L. Hewitt (Eds.), </w:t>
      </w:r>
      <w:r w:rsidRPr="00A318EF">
        <w:rPr>
          <w:rStyle w:val="Hyperlink"/>
          <w:rFonts w:ascii="Times New Roman" w:hAnsi="Times New Roman" w:cs="Times New Roman"/>
          <w:i/>
          <w:iCs/>
          <w:color w:val="auto"/>
          <w:u w:val="none"/>
          <w:lang w:val="en-US"/>
        </w:rPr>
        <w:t>Perfectionism: Theory, research, and treatment</w:t>
      </w:r>
      <w:r w:rsidRPr="00A318EF">
        <w:rPr>
          <w:rStyle w:val="Hyperlink"/>
          <w:rFonts w:ascii="Times New Roman" w:hAnsi="Times New Roman" w:cs="Times New Roman"/>
          <w:color w:val="auto"/>
          <w:u w:val="none"/>
          <w:lang w:val="en-US"/>
        </w:rPr>
        <w:t xml:space="preserve"> (pp. 255–284). American Psychological Association. https://doi.org/10.1037/10458-011</w:t>
      </w:r>
    </w:p>
    <w:p w14:paraId="5B29F68F" w14:textId="6477D88A" w:rsidR="002E0CA0" w:rsidRPr="00A318EF" w:rsidRDefault="002E0CA0" w:rsidP="00ED6F77">
      <w:pPr>
        <w:widowControl w:val="0"/>
        <w:autoSpaceDE w:val="0"/>
        <w:autoSpaceDN w:val="0"/>
        <w:adjustRightInd w:val="0"/>
        <w:spacing w:line="360" w:lineRule="auto"/>
        <w:ind w:firstLine="708"/>
        <w:jc w:val="both"/>
        <w:rPr>
          <w:rFonts w:ascii="Times New Roman" w:hAnsi="Times New Roman" w:cs="Times New Roman"/>
          <w:lang w:val="en-US"/>
        </w:rPr>
      </w:pPr>
      <w:r w:rsidRPr="00A318EF">
        <w:rPr>
          <w:rFonts w:ascii="Times New Roman" w:hAnsi="Times New Roman" w:cs="Times New Roman"/>
          <w:lang w:val="en-US"/>
        </w:rPr>
        <w:t>Hill, R. W., Huelsman, T. J., &amp; Araujo, G. (2010). Perfectionistic concerns suppress associations between perfectionistic strivings and positive life outcomes. </w:t>
      </w:r>
      <w:r w:rsidRPr="00A318EF">
        <w:rPr>
          <w:rFonts w:ascii="Times New Roman" w:hAnsi="Times New Roman" w:cs="Times New Roman"/>
          <w:i/>
          <w:iCs/>
          <w:lang w:val="en-US"/>
        </w:rPr>
        <w:t>Personality and Individual Differences</w:t>
      </w:r>
      <w:r w:rsidRPr="00A318EF">
        <w:rPr>
          <w:rFonts w:ascii="Times New Roman" w:hAnsi="Times New Roman" w:cs="Times New Roman"/>
          <w:lang w:val="en-US"/>
        </w:rPr>
        <w:t>, </w:t>
      </w:r>
      <w:r w:rsidRPr="00A318EF">
        <w:rPr>
          <w:rFonts w:ascii="Times New Roman" w:hAnsi="Times New Roman" w:cs="Times New Roman"/>
          <w:i/>
          <w:iCs/>
          <w:lang w:val="en-US"/>
        </w:rPr>
        <w:t>48</w:t>
      </w:r>
      <w:r w:rsidRPr="00A318EF">
        <w:rPr>
          <w:rFonts w:ascii="Times New Roman" w:hAnsi="Times New Roman" w:cs="Times New Roman"/>
          <w:lang w:val="en-US"/>
        </w:rPr>
        <w:t xml:space="preserve">(5), 584-589. </w:t>
      </w:r>
      <w:hyperlink r:id="rId22" w:tgtFrame="_blank" w:tooltip="Persistent link using digital object identifier" w:history="1">
        <w:r w:rsidRPr="00A318EF">
          <w:rPr>
            <w:rStyle w:val="Hyperlink"/>
            <w:rFonts w:ascii="Times New Roman" w:hAnsi="Times New Roman" w:cs="Times New Roman"/>
            <w:color w:val="auto"/>
            <w:u w:val="none"/>
            <w:lang w:val="en-US"/>
          </w:rPr>
          <w:t>https://doi.org/10.1016/j.paid.2009.12.011</w:t>
        </w:r>
      </w:hyperlink>
    </w:p>
    <w:p w14:paraId="60CC154B" w14:textId="7C0F3ADD" w:rsidR="00D26E31" w:rsidRDefault="00D26E31" w:rsidP="005A6FD2">
      <w:pPr>
        <w:widowControl w:val="0"/>
        <w:autoSpaceDE w:val="0"/>
        <w:autoSpaceDN w:val="0"/>
        <w:adjustRightInd w:val="0"/>
        <w:spacing w:line="360" w:lineRule="auto"/>
        <w:ind w:firstLine="708"/>
        <w:jc w:val="both"/>
        <w:rPr>
          <w:rFonts w:ascii="Times New Roman" w:hAnsi="Times New Roman" w:cs="Times New Roman"/>
          <w:lang w:val="en-US"/>
        </w:rPr>
      </w:pPr>
      <w:r w:rsidRPr="00D26E31">
        <w:rPr>
          <w:rFonts w:ascii="Times New Roman" w:hAnsi="Times New Roman" w:cs="Times New Roman"/>
          <w:highlight w:val="yellow"/>
          <w:lang w:val="en-US"/>
        </w:rPr>
        <w:t xml:space="preserve">Ialongo, C. (2016). Understanding the effect size and its measures. </w:t>
      </w:r>
      <w:proofErr w:type="spellStart"/>
      <w:r w:rsidRPr="00D26E31">
        <w:rPr>
          <w:rFonts w:ascii="Times New Roman" w:hAnsi="Times New Roman" w:cs="Times New Roman"/>
          <w:i/>
          <w:highlight w:val="yellow"/>
          <w:lang w:val="en-US"/>
        </w:rPr>
        <w:t>Biochemia</w:t>
      </w:r>
      <w:proofErr w:type="spellEnd"/>
      <w:r w:rsidRPr="00D26E31">
        <w:rPr>
          <w:rFonts w:ascii="Times New Roman" w:hAnsi="Times New Roman" w:cs="Times New Roman"/>
          <w:i/>
          <w:highlight w:val="yellow"/>
          <w:lang w:val="en-US"/>
        </w:rPr>
        <w:t xml:space="preserve"> Medica</w:t>
      </w:r>
      <w:r w:rsidRPr="00D26E31">
        <w:rPr>
          <w:rFonts w:ascii="Times New Roman" w:hAnsi="Times New Roman" w:cs="Times New Roman"/>
          <w:highlight w:val="yellow"/>
          <w:lang w:val="en-US"/>
        </w:rPr>
        <w:t xml:space="preserve">, </w:t>
      </w:r>
      <w:r w:rsidRPr="00D26E31">
        <w:rPr>
          <w:rFonts w:ascii="Times New Roman" w:hAnsi="Times New Roman" w:cs="Times New Roman"/>
          <w:i/>
          <w:highlight w:val="yellow"/>
          <w:lang w:val="en-US"/>
        </w:rPr>
        <w:t>26</w:t>
      </w:r>
      <w:r w:rsidRPr="00D26E31">
        <w:rPr>
          <w:rFonts w:ascii="Times New Roman" w:hAnsi="Times New Roman" w:cs="Times New Roman"/>
          <w:highlight w:val="yellow"/>
          <w:lang w:val="en-US"/>
        </w:rPr>
        <w:t>(2), 150–163. https://doi.org/10.11613/BM. 2016.015</w:t>
      </w:r>
    </w:p>
    <w:p w14:paraId="26C3A819" w14:textId="0391CD5A" w:rsidR="005A6FD2" w:rsidRPr="00A318EF" w:rsidRDefault="005A6FD2" w:rsidP="005A6FD2">
      <w:pPr>
        <w:widowControl w:val="0"/>
        <w:autoSpaceDE w:val="0"/>
        <w:autoSpaceDN w:val="0"/>
        <w:adjustRightInd w:val="0"/>
        <w:spacing w:line="360" w:lineRule="auto"/>
        <w:ind w:firstLine="708"/>
        <w:jc w:val="both"/>
        <w:rPr>
          <w:rFonts w:ascii="Times New Roman" w:hAnsi="Times New Roman" w:cs="Times New Roman"/>
          <w:lang w:val="en-US"/>
        </w:rPr>
      </w:pPr>
      <w:proofErr w:type="spellStart"/>
      <w:r w:rsidRPr="00A318EF">
        <w:rPr>
          <w:rFonts w:ascii="Times New Roman" w:hAnsi="Times New Roman" w:cs="Times New Roman"/>
          <w:lang w:val="en-US"/>
        </w:rPr>
        <w:t>Kannis-Dymand</w:t>
      </w:r>
      <w:proofErr w:type="spellEnd"/>
      <w:r w:rsidRPr="00A318EF">
        <w:rPr>
          <w:rFonts w:ascii="Times New Roman" w:hAnsi="Times New Roman" w:cs="Times New Roman"/>
          <w:lang w:val="en-US"/>
        </w:rPr>
        <w:t>, L., Hughes, E., Mulgrew, K., Carter, J. D., &amp; Love, S. (2020). Examining the roles of metacognitive beliefs and maladaptive aspects of perfectionism in depression and anxiety. </w:t>
      </w:r>
      <w:proofErr w:type="spellStart"/>
      <w:r w:rsidRPr="00A318EF">
        <w:rPr>
          <w:rFonts w:ascii="Times New Roman" w:hAnsi="Times New Roman" w:cs="Times New Roman"/>
          <w:i/>
          <w:iCs/>
          <w:lang w:val="en-US"/>
        </w:rPr>
        <w:t>Behavioural</w:t>
      </w:r>
      <w:proofErr w:type="spellEnd"/>
      <w:r w:rsidRPr="00A318EF">
        <w:rPr>
          <w:rFonts w:ascii="Times New Roman" w:hAnsi="Times New Roman" w:cs="Times New Roman"/>
          <w:i/>
          <w:iCs/>
          <w:lang w:val="en-US"/>
        </w:rPr>
        <w:t xml:space="preserve"> and Cognitive Psychotherapy</w:t>
      </w:r>
      <w:r w:rsidRPr="00A318EF">
        <w:rPr>
          <w:rFonts w:ascii="Times New Roman" w:hAnsi="Times New Roman" w:cs="Times New Roman"/>
          <w:lang w:val="en-US"/>
        </w:rPr>
        <w:t>, </w:t>
      </w:r>
      <w:r w:rsidRPr="00A318EF">
        <w:rPr>
          <w:rFonts w:ascii="Times New Roman" w:hAnsi="Times New Roman" w:cs="Times New Roman"/>
          <w:i/>
          <w:iCs/>
          <w:lang w:val="en-US"/>
        </w:rPr>
        <w:t>48</w:t>
      </w:r>
      <w:r w:rsidRPr="00A318EF">
        <w:rPr>
          <w:rFonts w:ascii="Times New Roman" w:hAnsi="Times New Roman" w:cs="Times New Roman"/>
          <w:lang w:val="en-US"/>
        </w:rPr>
        <w:t>(4), 442-453.</w:t>
      </w:r>
      <w:r w:rsidR="0045103C" w:rsidRPr="00A318EF">
        <w:rPr>
          <w:rFonts w:ascii="Times New Roman" w:hAnsi="Times New Roman" w:cs="Times New Roman"/>
          <w:lang w:val="en-US"/>
        </w:rPr>
        <w:t xml:space="preserve"> </w:t>
      </w:r>
      <w:r w:rsidR="007D7F69" w:rsidRPr="007D7F69">
        <w:rPr>
          <w:rFonts w:ascii="Times New Roman" w:hAnsi="Times New Roman" w:cs="Times New Roman"/>
          <w:lang w:val="en-US"/>
        </w:rPr>
        <w:t>https://doi.org/</w:t>
      </w:r>
      <w:r w:rsidR="0045103C" w:rsidRPr="00A318EF">
        <w:rPr>
          <w:rFonts w:ascii="Times New Roman" w:hAnsi="Times New Roman" w:cs="Times New Roman"/>
          <w:lang w:val="en-US"/>
        </w:rPr>
        <w:t xml:space="preserve"> 10.1017/S1352465820000144</w:t>
      </w:r>
    </w:p>
    <w:p w14:paraId="6ED8CBE8" w14:textId="4B464429" w:rsidR="001031C9" w:rsidRPr="00A318EF" w:rsidRDefault="001031C9" w:rsidP="003C13E2">
      <w:pPr>
        <w:widowControl w:val="0"/>
        <w:autoSpaceDE w:val="0"/>
        <w:autoSpaceDN w:val="0"/>
        <w:adjustRightInd w:val="0"/>
        <w:spacing w:line="360" w:lineRule="auto"/>
        <w:ind w:firstLine="708"/>
        <w:jc w:val="both"/>
        <w:rPr>
          <w:rFonts w:ascii="Times New Roman" w:hAnsi="Times New Roman" w:cs="Times New Roman"/>
          <w:lang w:val="en-US"/>
        </w:rPr>
      </w:pPr>
      <w:r w:rsidRPr="00A318EF">
        <w:rPr>
          <w:rFonts w:ascii="Times New Roman" w:hAnsi="Times New Roman" w:cs="Times New Roman"/>
          <w:lang w:val="en-US"/>
        </w:rPr>
        <w:t>Kawamura, K. Y., Hunt, S. L., Frost, R. O., &amp; DiBartolo, P. M. (2001). Perfectionism, anxiety, and depression: Are the relationships independent?. </w:t>
      </w:r>
      <w:r w:rsidRPr="00A318EF">
        <w:rPr>
          <w:rFonts w:ascii="Times New Roman" w:hAnsi="Times New Roman" w:cs="Times New Roman"/>
          <w:i/>
          <w:iCs/>
          <w:lang w:val="en-US"/>
        </w:rPr>
        <w:t>Cognitive therapy and research</w:t>
      </w:r>
      <w:r w:rsidRPr="00A318EF">
        <w:rPr>
          <w:rFonts w:ascii="Times New Roman" w:hAnsi="Times New Roman" w:cs="Times New Roman"/>
          <w:lang w:val="en-US"/>
        </w:rPr>
        <w:t>, </w:t>
      </w:r>
      <w:r w:rsidRPr="00A318EF">
        <w:rPr>
          <w:rFonts w:ascii="Times New Roman" w:hAnsi="Times New Roman" w:cs="Times New Roman"/>
          <w:i/>
          <w:iCs/>
          <w:lang w:val="en-US"/>
        </w:rPr>
        <w:t>25</w:t>
      </w:r>
      <w:r w:rsidRPr="00A318EF">
        <w:rPr>
          <w:rFonts w:ascii="Times New Roman" w:hAnsi="Times New Roman" w:cs="Times New Roman"/>
          <w:lang w:val="en-US"/>
        </w:rPr>
        <w:t>, 291-301.</w:t>
      </w:r>
      <w:r w:rsidR="0045103C" w:rsidRPr="00A318EF">
        <w:rPr>
          <w:rFonts w:ascii="Times New Roman" w:hAnsi="Times New Roman" w:cs="Times New Roman"/>
          <w:lang w:val="en-US"/>
        </w:rPr>
        <w:t xml:space="preserve"> https://doi.org/10.1023/A:1010736529013</w:t>
      </w:r>
    </w:p>
    <w:p w14:paraId="51266094" w14:textId="1E3CF7DF" w:rsidR="00AE33F9" w:rsidRPr="00953BBD" w:rsidRDefault="00AE33F9" w:rsidP="00AE33F9">
      <w:pPr>
        <w:widowControl w:val="0"/>
        <w:autoSpaceDE w:val="0"/>
        <w:autoSpaceDN w:val="0"/>
        <w:adjustRightInd w:val="0"/>
        <w:spacing w:line="360" w:lineRule="auto"/>
        <w:ind w:firstLine="708"/>
        <w:jc w:val="both"/>
        <w:rPr>
          <w:rFonts w:ascii="Times New Roman" w:hAnsi="Times New Roman" w:cs="Times New Roman"/>
          <w:lang w:val="en-US"/>
        </w:rPr>
      </w:pPr>
      <w:proofErr w:type="spellStart"/>
      <w:r w:rsidRPr="00A318EF">
        <w:rPr>
          <w:rFonts w:ascii="Times New Roman" w:hAnsi="Times New Roman" w:cs="Times New Roman"/>
          <w:lang w:val="en-US"/>
        </w:rPr>
        <w:t>Kehayes</w:t>
      </w:r>
      <w:proofErr w:type="spellEnd"/>
      <w:r w:rsidRPr="00A318EF">
        <w:rPr>
          <w:rFonts w:ascii="Times New Roman" w:hAnsi="Times New Roman" w:cs="Times New Roman"/>
          <w:lang w:val="en-US"/>
        </w:rPr>
        <w:t xml:space="preserve">, I.-L. L., Smith, M. M., Sherry, S. B., Vidovic, V., &amp; </w:t>
      </w:r>
      <w:proofErr w:type="spellStart"/>
      <w:r w:rsidRPr="00A318EF">
        <w:rPr>
          <w:rFonts w:ascii="Times New Roman" w:hAnsi="Times New Roman" w:cs="Times New Roman"/>
          <w:lang w:val="en-US"/>
        </w:rPr>
        <w:t>Saklofske</w:t>
      </w:r>
      <w:proofErr w:type="spellEnd"/>
      <w:r w:rsidRPr="00A318EF">
        <w:rPr>
          <w:rFonts w:ascii="Times New Roman" w:hAnsi="Times New Roman" w:cs="Times New Roman"/>
          <w:lang w:val="en-US"/>
        </w:rPr>
        <w:t xml:space="preserve">, D. H. (2019). Are perfectionism dimensions risk factors for bulimic symptoms? A meta-analysis of longitudinal studies. </w:t>
      </w:r>
      <w:r w:rsidRPr="00A318EF">
        <w:rPr>
          <w:rFonts w:ascii="Times New Roman" w:hAnsi="Times New Roman" w:cs="Times New Roman"/>
          <w:i/>
          <w:iCs/>
          <w:lang w:val="en-US"/>
        </w:rPr>
        <w:t>Personality and Individual Differences, 138</w:t>
      </w:r>
      <w:r w:rsidRPr="00A318EF">
        <w:rPr>
          <w:rFonts w:ascii="Times New Roman" w:hAnsi="Times New Roman" w:cs="Times New Roman"/>
          <w:lang w:val="en-US"/>
        </w:rPr>
        <w:t xml:space="preserve">, 117–125. </w:t>
      </w:r>
      <w:hyperlink r:id="rId23" w:history="1">
        <w:r w:rsidR="00B252E3" w:rsidRPr="00A318EF">
          <w:rPr>
            <w:rStyle w:val="Hyperlink"/>
            <w:rFonts w:ascii="Times New Roman" w:hAnsi="Times New Roman" w:cs="Times New Roman"/>
            <w:color w:val="auto"/>
            <w:u w:val="none"/>
            <w:lang w:val="en-US"/>
          </w:rPr>
          <w:t>https://doi.org/10.1016/j.paid.2018.09.022</w:t>
        </w:r>
      </w:hyperlink>
      <w:r w:rsidRPr="00953BBD">
        <w:rPr>
          <w:rFonts w:ascii="Times New Roman" w:hAnsi="Times New Roman" w:cs="Times New Roman"/>
          <w:lang w:val="en-US"/>
        </w:rPr>
        <w:t xml:space="preserve"> </w:t>
      </w:r>
    </w:p>
    <w:p w14:paraId="06A42C4C" w14:textId="440B3849" w:rsidR="00853C1C" w:rsidRDefault="00853C1C" w:rsidP="003C13E2">
      <w:pPr>
        <w:widowControl w:val="0"/>
        <w:autoSpaceDE w:val="0"/>
        <w:autoSpaceDN w:val="0"/>
        <w:adjustRightInd w:val="0"/>
        <w:spacing w:line="360" w:lineRule="auto"/>
        <w:ind w:firstLine="708"/>
        <w:jc w:val="both"/>
        <w:rPr>
          <w:rFonts w:ascii="Times New Roman" w:hAnsi="Times New Roman" w:cs="Times New Roman"/>
          <w:lang w:val="en-US"/>
        </w:rPr>
      </w:pPr>
      <w:r w:rsidRPr="002D2017">
        <w:rPr>
          <w:rFonts w:ascii="Times New Roman" w:hAnsi="Times New Roman" w:cs="Times New Roman"/>
          <w:lang w:val="en-US"/>
        </w:rPr>
        <w:t xml:space="preserve">Latner, J. D., Hildebrandt, T., Rosewall, J. K., Chisholm, A. M., &amp; Hayashi, K. (2007). Loss of control over eating reflects eating disturbances and general psychopathology. </w:t>
      </w:r>
      <w:proofErr w:type="spellStart"/>
      <w:r w:rsidRPr="002D2017">
        <w:rPr>
          <w:rFonts w:ascii="Times New Roman" w:hAnsi="Times New Roman" w:cs="Times New Roman"/>
          <w:i/>
          <w:lang w:val="en-US"/>
        </w:rPr>
        <w:t>Behaviour</w:t>
      </w:r>
      <w:proofErr w:type="spellEnd"/>
      <w:r w:rsidRPr="002D2017">
        <w:rPr>
          <w:rFonts w:ascii="Times New Roman" w:hAnsi="Times New Roman" w:cs="Times New Roman"/>
          <w:i/>
          <w:lang w:val="en-US"/>
        </w:rPr>
        <w:t xml:space="preserve"> research and therapy</w:t>
      </w:r>
      <w:r w:rsidRPr="002D2017">
        <w:rPr>
          <w:rFonts w:ascii="Times New Roman" w:hAnsi="Times New Roman" w:cs="Times New Roman"/>
          <w:lang w:val="en-US"/>
        </w:rPr>
        <w:t>, 45(9), 2203-2211. https://doi.org/10.1016/j.brat.2006.12.002</w:t>
      </w:r>
    </w:p>
    <w:p w14:paraId="45145C1B" w14:textId="75639E6E" w:rsidR="009C2238" w:rsidRPr="00A318EF" w:rsidRDefault="009C2238" w:rsidP="003C13E2">
      <w:pPr>
        <w:widowControl w:val="0"/>
        <w:autoSpaceDE w:val="0"/>
        <w:autoSpaceDN w:val="0"/>
        <w:adjustRightInd w:val="0"/>
        <w:spacing w:line="360" w:lineRule="auto"/>
        <w:ind w:firstLine="708"/>
        <w:jc w:val="both"/>
        <w:rPr>
          <w:rFonts w:ascii="Times New Roman" w:hAnsi="Times New Roman" w:cs="Times New Roman"/>
          <w:lang w:val="en-US"/>
        </w:rPr>
      </w:pPr>
      <w:r w:rsidRPr="00A318EF">
        <w:rPr>
          <w:rFonts w:ascii="Times New Roman" w:hAnsi="Times New Roman" w:cs="Times New Roman"/>
          <w:lang w:val="en-US"/>
        </w:rPr>
        <w:t xml:space="preserve">Lawrence, M. (1979). Anorexia nervosa—The control paradox. Women's Studies </w:t>
      </w:r>
      <w:r w:rsidRPr="00A318EF">
        <w:rPr>
          <w:rFonts w:ascii="Times New Roman" w:hAnsi="Times New Roman" w:cs="Times New Roman"/>
          <w:lang w:val="en-US"/>
        </w:rPr>
        <w:lastRenderedPageBreak/>
        <w:t xml:space="preserve">International </w:t>
      </w:r>
      <w:r w:rsidRPr="00A318EF">
        <w:rPr>
          <w:rFonts w:ascii="Times New Roman" w:hAnsi="Times New Roman" w:cs="Times New Roman"/>
          <w:i/>
          <w:lang w:val="en-US"/>
        </w:rPr>
        <w:t>Quarterly</w:t>
      </w:r>
      <w:r w:rsidRPr="00A318EF">
        <w:rPr>
          <w:rFonts w:ascii="Times New Roman" w:hAnsi="Times New Roman" w:cs="Times New Roman"/>
          <w:lang w:val="en-US"/>
        </w:rPr>
        <w:t>, 2(1), 93-101. https://doi.org/10.1016/S0148-0685(79)93118-X</w:t>
      </w:r>
    </w:p>
    <w:p w14:paraId="64D1B7AD" w14:textId="1185007A" w:rsidR="00531A52" w:rsidRPr="00A318EF" w:rsidRDefault="00531A52" w:rsidP="003C13E2">
      <w:pPr>
        <w:widowControl w:val="0"/>
        <w:autoSpaceDE w:val="0"/>
        <w:autoSpaceDN w:val="0"/>
        <w:adjustRightInd w:val="0"/>
        <w:spacing w:line="360" w:lineRule="auto"/>
        <w:ind w:firstLine="708"/>
        <w:jc w:val="both"/>
        <w:rPr>
          <w:rFonts w:ascii="Times New Roman" w:hAnsi="Times New Roman" w:cs="Times New Roman"/>
        </w:rPr>
      </w:pPr>
      <w:r w:rsidRPr="00A318EF">
        <w:rPr>
          <w:rFonts w:ascii="Times New Roman" w:hAnsi="Times New Roman" w:cs="Times New Roman"/>
          <w:lang w:val="en-US"/>
        </w:rPr>
        <w:t>Limburg, K., Watson, H. J., Hagger, M. S., &amp; Egan, S. J. (2017). The relationship between perfectionism and psychopathology: A meta</w:t>
      </w:r>
      <w:r w:rsidR="000E0F02" w:rsidRPr="00A318EF">
        <w:rPr>
          <w:rFonts w:ascii="Times New Roman" w:hAnsi="Times New Roman" w:cs="Times New Roman"/>
          <w:lang w:val="en-US"/>
        </w:rPr>
        <w:t>-</w:t>
      </w:r>
      <w:r w:rsidRPr="00A318EF">
        <w:rPr>
          <w:rFonts w:ascii="Times New Roman" w:hAnsi="Times New Roman" w:cs="Times New Roman"/>
          <w:lang w:val="en-US"/>
        </w:rPr>
        <w:t>analysis. </w:t>
      </w:r>
      <w:r w:rsidRPr="00A318EF">
        <w:rPr>
          <w:rFonts w:ascii="Times New Roman" w:hAnsi="Times New Roman" w:cs="Times New Roman"/>
          <w:i/>
          <w:iCs/>
          <w:lang w:val="en-US"/>
        </w:rPr>
        <w:t>Journal of clinical psychology</w:t>
      </w:r>
      <w:r w:rsidRPr="00A318EF">
        <w:rPr>
          <w:rFonts w:ascii="Times New Roman" w:hAnsi="Times New Roman" w:cs="Times New Roman"/>
          <w:lang w:val="en-US"/>
        </w:rPr>
        <w:t>, </w:t>
      </w:r>
      <w:r w:rsidRPr="00A318EF">
        <w:rPr>
          <w:rFonts w:ascii="Times New Roman" w:hAnsi="Times New Roman" w:cs="Times New Roman"/>
          <w:i/>
          <w:iCs/>
          <w:lang w:val="en-US"/>
        </w:rPr>
        <w:t>73</w:t>
      </w:r>
      <w:r w:rsidRPr="00A318EF">
        <w:rPr>
          <w:rFonts w:ascii="Times New Roman" w:hAnsi="Times New Roman" w:cs="Times New Roman"/>
          <w:lang w:val="en-US"/>
        </w:rPr>
        <w:t>(10), 1301-1326</w:t>
      </w:r>
      <w:r w:rsidR="000E0F02" w:rsidRPr="00A318EF">
        <w:rPr>
          <w:rFonts w:ascii="Times New Roman" w:hAnsi="Times New Roman" w:cs="Times New Roman"/>
          <w:lang w:val="en-US"/>
        </w:rPr>
        <w:t xml:space="preserve">. </w:t>
      </w:r>
      <w:hyperlink r:id="rId24" w:history="1">
        <w:r w:rsidR="000E0F02" w:rsidRPr="00A318EF">
          <w:rPr>
            <w:rStyle w:val="Hyperlink"/>
            <w:rFonts w:ascii="Times New Roman" w:hAnsi="Times New Roman" w:cs="Times New Roman"/>
            <w:color w:val="auto"/>
            <w:u w:val="none"/>
          </w:rPr>
          <w:t>https://doi.org/10.1002/jclp.22435</w:t>
        </w:r>
      </w:hyperlink>
    </w:p>
    <w:p w14:paraId="6BD80BB6" w14:textId="525FCFB3" w:rsidR="00382649" w:rsidRPr="00A318EF" w:rsidRDefault="00382649" w:rsidP="003C13E2">
      <w:pPr>
        <w:widowControl w:val="0"/>
        <w:autoSpaceDE w:val="0"/>
        <w:autoSpaceDN w:val="0"/>
        <w:adjustRightInd w:val="0"/>
        <w:spacing w:line="360" w:lineRule="auto"/>
        <w:ind w:firstLine="708"/>
        <w:jc w:val="both"/>
        <w:rPr>
          <w:rFonts w:ascii="Times New Roman" w:hAnsi="Times New Roman" w:cs="Times New Roman"/>
        </w:rPr>
      </w:pPr>
      <w:r w:rsidRPr="00A318EF">
        <w:rPr>
          <w:rFonts w:ascii="Times New Roman" w:hAnsi="Times New Roman" w:cs="Times New Roman"/>
        </w:rPr>
        <w:t>Lombardo, C. (2008). Adattamento italiano della multidimensional perfectionism scale (MPS). </w:t>
      </w:r>
      <w:r w:rsidRPr="00A318EF">
        <w:rPr>
          <w:rFonts w:ascii="Times New Roman" w:hAnsi="Times New Roman" w:cs="Times New Roman"/>
          <w:i/>
          <w:iCs/>
        </w:rPr>
        <w:t>Psicoterapia Cognitiva e Comportamentale</w:t>
      </w:r>
      <w:r w:rsidRPr="00A318EF">
        <w:rPr>
          <w:rFonts w:ascii="Times New Roman" w:hAnsi="Times New Roman" w:cs="Times New Roman"/>
        </w:rPr>
        <w:t>, </w:t>
      </w:r>
      <w:r w:rsidRPr="00A318EF">
        <w:rPr>
          <w:rFonts w:ascii="Times New Roman" w:hAnsi="Times New Roman" w:cs="Times New Roman"/>
          <w:i/>
          <w:iCs/>
        </w:rPr>
        <w:t>14</w:t>
      </w:r>
      <w:r w:rsidRPr="00A318EF">
        <w:rPr>
          <w:rFonts w:ascii="Times New Roman" w:hAnsi="Times New Roman" w:cs="Times New Roman"/>
        </w:rPr>
        <w:t>(3), 31-46.</w:t>
      </w:r>
    </w:p>
    <w:p w14:paraId="6DBAEF48" w14:textId="77F3569A" w:rsidR="00CA6D64" w:rsidRPr="00A318EF" w:rsidRDefault="00CA6D64" w:rsidP="003C13E2">
      <w:pPr>
        <w:widowControl w:val="0"/>
        <w:autoSpaceDE w:val="0"/>
        <w:autoSpaceDN w:val="0"/>
        <w:adjustRightInd w:val="0"/>
        <w:spacing w:line="360" w:lineRule="auto"/>
        <w:ind w:firstLine="708"/>
        <w:jc w:val="both"/>
        <w:rPr>
          <w:rFonts w:ascii="Times New Roman" w:hAnsi="Times New Roman" w:cs="Times New Roman"/>
          <w:lang w:val="en-US"/>
        </w:rPr>
      </w:pPr>
      <w:r w:rsidRPr="00A318EF">
        <w:rPr>
          <w:rFonts w:ascii="Times New Roman" w:hAnsi="Times New Roman" w:cs="Times New Roman"/>
        </w:rPr>
        <w:t xml:space="preserve">Macedo, A., Marques, M., &amp; Pereira, A. T. (2014). </w:t>
      </w:r>
      <w:r w:rsidRPr="00A318EF">
        <w:rPr>
          <w:rFonts w:ascii="Times New Roman" w:hAnsi="Times New Roman" w:cs="Times New Roman"/>
          <w:lang w:val="en-US"/>
        </w:rPr>
        <w:t>Perfectionism and psychological distress: A review of the cognitive factors. </w:t>
      </w:r>
      <w:r w:rsidRPr="00A318EF">
        <w:rPr>
          <w:rFonts w:ascii="Times New Roman" w:hAnsi="Times New Roman" w:cs="Times New Roman"/>
          <w:i/>
          <w:iCs/>
          <w:lang w:val="en-US"/>
        </w:rPr>
        <w:t>International Journal of Clinical Neurosciences and Mental Health</w:t>
      </w:r>
      <w:r w:rsidRPr="00A318EF">
        <w:rPr>
          <w:rFonts w:ascii="Times New Roman" w:hAnsi="Times New Roman" w:cs="Times New Roman"/>
          <w:lang w:val="en-US"/>
        </w:rPr>
        <w:t>, </w:t>
      </w:r>
      <w:r w:rsidRPr="00A318EF">
        <w:rPr>
          <w:rFonts w:ascii="Times New Roman" w:hAnsi="Times New Roman" w:cs="Times New Roman"/>
          <w:i/>
          <w:iCs/>
          <w:lang w:val="en-US"/>
        </w:rPr>
        <w:t>1</w:t>
      </w:r>
      <w:r w:rsidRPr="00A318EF">
        <w:rPr>
          <w:rFonts w:ascii="Times New Roman" w:hAnsi="Times New Roman" w:cs="Times New Roman"/>
          <w:lang w:val="en-US"/>
        </w:rPr>
        <w:t>(6), 1-10.</w:t>
      </w:r>
    </w:p>
    <w:p w14:paraId="67CC1A69" w14:textId="2D61D26F" w:rsidR="003B3638" w:rsidRPr="00A318EF" w:rsidRDefault="003B3638" w:rsidP="003B3638">
      <w:pPr>
        <w:spacing w:line="360" w:lineRule="auto"/>
        <w:ind w:firstLine="708"/>
        <w:jc w:val="both"/>
        <w:rPr>
          <w:rFonts w:ascii="Times New Roman" w:hAnsi="Times New Roman" w:cs="Times New Roman"/>
          <w:lang w:val="en-US"/>
        </w:rPr>
      </w:pPr>
      <w:r w:rsidRPr="00A318EF">
        <w:rPr>
          <w:rFonts w:ascii="Times New Roman" w:hAnsi="Times New Roman" w:cs="Times New Roman"/>
          <w:lang w:val="en-US"/>
        </w:rPr>
        <w:t xml:space="preserve">Mansueto, G., </w:t>
      </w:r>
      <w:proofErr w:type="spellStart"/>
      <w:r w:rsidRPr="00A318EF">
        <w:rPr>
          <w:rFonts w:ascii="Times New Roman" w:hAnsi="Times New Roman" w:cs="Times New Roman"/>
          <w:lang w:val="en-US"/>
        </w:rPr>
        <w:t>Pennelli</w:t>
      </w:r>
      <w:proofErr w:type="spellEnd"/>
      <w:r w:rsidRPr="00A318EF">
        <w:rPr>
          <w:rFonts w:ascii="Times New Roman" w:hAnsi="Times New Roman" w:cs="Times New Roman"/>
          <w:lang w:val="en-US"/>
        </w:rPr>
        <w:t xml:space="preserve">, M., De Palo, V., </w:t>
      </w:r>
      <w:proofErr w:type="spellStart"/>
      <w:r w:rsidRPr="00A318EF">
        <w:rPr>
          <w:rFonts w:ascii="Times New Roman" w:hAnsi="Times New Roman" w:cs="Times New Roman"/>
          <w:lang w:val="en-US"/>
        </w:rPr>
        <w:t>Monacis</w:t>
      </w:r>
      <w:proofErr w:type="spellEnd"/>
      <w:r w:rsidRPr="00A318EF">
        <w:rPr>
          <w:rFonts w:ascii="Times New Roman" w:hAnsi="Times New Roman" w:cs="Times New Roman"/>
          <w:lang w:val="en-US"/>
        </w:rPr>
        <w:t xml:space="preserve">, L., Sinatra, M., &amp; De Caro, M. F. (2016). The role of metacognition in pathological gambling: A mediation model. </w:t>
      </w:r>
      <w:r w:rsidRPr="00A318EF">
        <w:rPr>
          <w:rFonts w:ascii="Times New Roman" w:hAnsi="Times New Roman" w:cs="Times New Roman"/>
          <w:i/>
          <w:lang w:val="en-US"/>
        </w:rPr>
        <w:t>Journal of Gambling Studies</w:t>
      </w:r>
      <w:r w:rsidRPr="00A318EF">
        <w:rPr>
          <w:rFonts w:ascii="Times New Roman" w:hAnsi="Times New Roman" w:cs="Times New Roman"/>
          <w:lang w:val="en-US"/>
        </w:rPr>
        <w:t xml:space="preserve">, 32, 93-106. </w:t>
      </w:r>
      <w:hyperlink r:id="rId25" w:history="1">
        <w:r w:rsidRPr="00A318EF">
          <w:rPr>
            <w:rStyle w:val="Hyperlink"/>
            <w:rFonts w:ascii="Times New Roman" w:hAnsi="Times New Roman" w:cs="Times New Roman"/>
            <w:color w:val="auto"/>
            <w:u w:val="none"/>
            <w:lang w:val="en-US"/>
          </w:rPr>
          <w:t>https://doi.org/10.1007/s10899-014-9519-5</w:t>
        </w:r>
      </w:hyperlink>
    </w:p>
    <w:p w14:paraId="1D9B1612" w14:textId="2D9224BE" w:rsidR="00C65BB3" w:rsidRPr="00A318EF" w:rsidRDefault="00C65BB3" w:rsidP="00C65BB3">
      <w:pPr>
        <w:spacing w:line="360" w:lineRule="auto"/>
        <w:ind w:firstLine="708"/>
        <w:jc w:val="both"/>
        <w:rPr>
          <w:rFonts w:ascii="Times New Roman" w:hAnsi="Times New Roman" w:cs="Times New Roman"/>
          <w:lang w:val="en-US"/>
        </w:rPr>
      </w:pPr>
      <w:r w:rsidRPr="00A318EF">
        <w:rPr>
          <w:rFonts w:ascii="Times New Roman" w:hAnsi="Times New Roman" w:cs="Times New Roman"/>
          <w:lang w:val="en-US"/>
        </w:rPr>
        <w:t xml:space="preserve">Meyer, T., Miller, M., Metzger, R., &amp; Borkovec, T. D. (1990). Development and validity of the Penn State Worry Scale. </w:t>
      </w:r>
      <w:proofErr w:type="spellStart"/>
      <w:r w:rsidRPr="00A318EF">
        <w:rPr>
          <w:rFonts w:ascii="Times New Roman" w:hAnsi="Times New Roman" w:cs="Times New Roman"/>
          <w:i/>
          <w:iCs/>
          <w:lang w:val="en-US"/>
        </w:rPr>
        <w:t>Behaviour</w:t>
      </w:r>
      <w:proofErr w:type="spellEnd"/>
      <w:r w:rsidRPr="00A318EF">
        <w:rPr>
          <w:rFonts w:ascii="Times New Roman" w:hAnsi="Times New Roman" w:cs="Times New Roman"/>
          <w:i/>
          <w:iCs/>
          <w:lang w:val="en-US"/>
        </w:rPr>
        <w:t xml:space="preserve"> Research and Therapy, 28</w:t>
      </w:r>
      <w:r w:rsidRPr="00A318EF">
        <w:rPr>
          <w:rFonts w:ascii="Times New Roman" w:hAnsi="Times New Roman" w:cs="Times New Roman"/>
          <w:lang w:val="en-US"/>
        </w:rPr>
        <w:t xml:space="preserve">, 487–495. </w:t>
      </w:r>
      <w:hyperlink r:id="rId26" w:history="1">
        <w:r w:rsidR="00B252E3" w:rsidRPr="00A318EF">
          <w:rPr>
            <w:rStyle w:val="Hyperlink"/>
            <w:rFonts w:ascii="Times New Roman" w:hAnsi="Times New Roman" w:cs="Times New Roman"/>
            <w:color w:val="auto"/>
            <w:u w:val="none"/>
            <w:lang w:val="en-US"/>
          </w:rPr>
          <w:t>https://doi.org/10.1016/ 0005-7967(90)90135-6</w:t>
        </w:r>
      </w:hyperlink>
    </w:p>
    <w:p w14:paraId="70E2E3CA" w14:textId="7A39C692" w:rsidR="00084EC2" w:rsidRPr="00A318EF" w:rsidRDefault="00084EC2" w:rsidP="003C13E2">
      <w:pPr>
        <w:spacing w:line="360" w:lineRule="auto"/>
        <w:ind w:firstLine="708"/>
        <w:jc w:val="both"/>
        <w:rPr>
          <w:rFonts w:ascii="Times New Roman" w:eastAsia="Times New Roman" w:hAnsi="Times New Roman" w:cs="Times New Roman"/>
          <w:shd w:val="clear" w:color="auto" w:fill="FFFFFF"/>
        </w:rPr>
      </w:pPr>
      <w:r w:rsidRPr="003D38CD">
        <w:rPr>
          <w:rFonts w:ascii="Times New Roman" w:eastAsia="Times New Roman" w:hAnsi="Times New Roman" w:cs="Times New Roman"/>
          <w:shd w:val="clear" w:color="auto" w:fill="FFFFFF"/>
        </w:rPr>
        <w:t xml:space="preserve">Morani, S., Pricci, D., &amp; Sanavio, E. (1999). </w:t>
      </w:r>
      <w:r w:rsidRPr="00A318EF">
        <w:rPr>
          <w:rFonts w:ascii="Times New Roman" w:eastAsia="Times New Roman" w:hAnsi="Times New Roman" w:cs="Times New Roman"/>
          <w:shd w:val="clear" w:color="auto" w:fill="FFFFFF"/>
          <w:lang w:val="en-US"/>
        </w:rPr>
        <w:t xml:space="preserve">Penn State Worry Questionnaire e Worry Domains Questionnaire. </w:t>
      </w:r>
      <w:r w:rsidRPr="00A318EF">
        <w:rPr>
          <w:rFonts w:ascii="Times New Roman" w:eastAsia="Times New Roman" w:hAnsi="Times New Roman" w:cs="Times New Roman"/>
          <w:shd w:val="clear" w:color="auto" w:fill="FFFFFF"/>
        </w:rPr>
        <w:t>Presentazione delle versioni italiane ed analisi della fedeltà. </w:t>
      </w:r>
      <w:r w:rsidRPr="00A318EF">
        <w:rPr>
          <w:rFonts w:ascii="Times New Roman" w:eastAsia="Times New Roman" w:hAnsi="Times New Roman" w:cs="Times New Roman"/>
          <w:i/>
          <w:iCs/>
          <w:shd w:val="clear" w:color="auto" w:fill="FFFFFF"/>
        </w:rPr>
        <w:t>Psicoterapia cognitiva e comportamentale</w:t>
      </w:r>
      <w:r w:rsidRPr="00A318EF">
        <w:rPr>
          <w:rFonts w:ascii="Times New Roman" w:eastAsia="Times New Roman" w:hAnsi="Times New Roman" w:cs="Times New Roman"/>
          <w:shd w:val="clear" w:color="auto" w:fill="FFFFFF"/>
        </w:rPr>
        <w:t>, </w:t>
      </w:r>
      <w:r w:rsidRPr="00A318EF">
        <w:rPr>
          <w:rFonts w:ascii="Times New Roman" w:eastAsia="Times New Roman" w:hAnsi="Times New Roman" w:cs="Times New Roman"/>
          <w:i/>
          <w:iCs/>
          <w:shd w:val="clear" w:color="auto" w:fill="FFFFFF"/>
        </w:rPr>
        <w:t>5</w:t>
      </w:r>
      <w:r w:rsidRPr="00A318EF">
        <w:rPr>
          <w:rFonts w:ascii="Times New Roman" w:eastAsia="Times New Roman" w:hAnsi="Times New Roman" w:cs="Times New Roman"/>
          <w:shd w:val="clear" w:color="auto" w:fill="FFFFFF"/>
        </w:rPr>
        <w:t>(3), 13-34.</w:t>
      </w:r>
    </w:p>
    <w:p w14:paraId="0C5AD9CC" w14:textId="13A57287" w:rsidR="00252F0D" w:rsidRPr="00252F0D" w:rsidRDefault="00252F0D" w:rsidP="003C13E2">
      <w:pPr>
        <w:spacing w:line="360" w:lineRule="auto"/>
        <w:ind w:firstLine="708"/>
        <w:jc w:val="both"/>
        <w:rPr>
          <w:rFonts w:ascii="Times New Roman" w:eastAsia="Times New Roman" w:hAnsi="Times New Roman" w:cs="Times New Roman"/>
          <w:highlight w:val="yellow"/>
          <w:shd w:val="clear" w:color="auto" w:fill="FFFFFF"/>
          <w:lang w:val="en-US"/>
        </w:rPr>
      </w:pPr>
      <w:r w:rsidRPr="00252F0D">
        <w:rPr>
          <w:rFonts w:ascii="Times New Roman" w:eastAsia="Times New Roman" w:hAnsi="Times New Roman" w:cs="Times New Roman"/>
          <w:highlight w:val="yellow"/>
          <w:lang w:eastAsia="it-IT"/>
        </w:rPr>
        <w:t xml:space="preserve">Molnar, D. S., Reker, D. L., Culp, N. A., Sadava, S. W., &amp; DeCourville, N. H. (2006). A mediated model of perfectionism, affect, and physical health. </w:t>
      </w:r>
      <w:r w:rsidRPr="00252F0D">
        <w:rPr>
          <w:rFonts w:ascii="Times New Roman" w:eastAsia="Times New Roman" w:hAnsi="Times New Roman" w:cs="Times New Roman"/>
          <w:i/>
          <w:highlight w:val="yellow"/>
          <w:lang w:eastAsia="it-IT"/>
        </w:rPr>
        <w:t>Journal of Research in Personality</w:t>
      </w:r>
      <w:r w:rsidRPr="00252F0D">
        <w:rPr>
          <w:rFonts w:ascii="Times New Roman" w:eastAsia="Times New Roman" w:hAnsi="Times New Roman" w:cs="Times New Roman"/>
          <w:highlight w:val="yellow"/>
          <w:lang w:eastAsia="it-IT"/>
        </w:rPr>
        <w:t xml:space="preserve">, </w:t>
      </w:r>
      <w:r w:rsidRPr="00252F0D">
        <w:rPr>
          <w:rFonts w:ascii="Times New Roman" w:eastAsia="Times New Roman" w:hAnsi="Times New Roman" w:cs="Times New Roman"/>
          <w:i/>
          <w:highlight w:val="yellow"/>
          <w:lang w:eastAsia="it-IT"/>
        </w:rPr>
        <w:t>40</w:t>
      </w:r>
      <w:r w:rsidRPr="00252F0D">
        <w:rPr>
          <w:rFonts w:ascii="Times New Roman" w:eastAsia="Times New Roman" w:hAnsi="Times New Roman" w:cs="Times New Roman"/>
          <w:highlight w:val="yellow"/>
          <w:lang w:eastAsia="it-IT"/>
        </w:rPr>
        <w:t>(5), 482–500. http://dx.doi.org/10.1016/j.jrp.2005.04.002</w:t>
      </w:r>
    </w:p>
    <w:p w14:paraId="56403FEA" w14:textId="32133B62" w:rsidR="00E27693" w:rsidRDefault="00E27693" w:rsidP="003C13E2">
      <w:pPr>
        <w:spacing w:line="360" w:lineRule="auto"/>
        <w:ind w:firstLine="708"/>
        <w:jc w:val="both"/>
        <w:rPr>
          <w:rFonts w:ascii="Times New Roman" w:eastAsia="Times New Roman" w:hAnsi="Times New Roman" w:cs="Times New Roman"/>
          <w:shd w:val="clear" w:color="auto" w:fill="FFFFFF"/>
          <w:lang w:val="en-US"/>
        </w:rPr>
      </w:pPr>
      <w:r>
        <w:rPr>
          <w:rFonts w:ascii="Times New Roman" w:eastAsia="Times New Roman" w:hAnsi="Times New Roman" w:cs="Times New Roman"/>
          <w:highlight w:val="yellow"/>
          <w:shd w:val="clear" w:color="auto" w:fill="FFFFFF"/>
          <w:lang w:val="en-US"/>
        </w:rPr>
        <w:t>Munro, B.H.</w:t>
      </w:r>
      <w:r w:rsidRPr="00E27693">
        <w:rPr>
          <w:rFonts w:ascii="Times New Roman" w:eastAsia="Times New Roman" w:hAnsi="Times New Roman" w:cs="Times New Roman"/>
          <w:highlight w:val="yellow"/>
          <w:shd w:val="clear" w:color="auto" w:fill="FFFFFF"/>
          <w:lang w:val="en-US"/>
        </w:rPr>
        <w:t xml:space="preserve"> </w:t>
      </w:r>
      <w:r>
        <w:rPr>
          <w:rFonts w:ascii="Times New Roman" w:eastAsia="Times New Roman" w:hAnsi="Times New Roman" w:cs="Times New Roman"/>
          <w:highlight w:val="yellow"/>
          <w:shd w:val="clear" w:color="auto" w:fill="FFFFFF"/>
          <w:lang w:val="en-US"/>
        </w:rPr>
        <w:t>(</w:t>
      </w:r>
      <w:r w:rsidRPr="00E27693">
        <w:rPr>
          <w:rFonts w:ascii="Times New Roman" w:eastAsia="Times New Roman" w:hAnsi="Times New Roman" w:cs="Times New Roman"/>
          <w:highlight w:val="yellow"/>
          <w:shd w:val="clear" w:color="auto" w:fill="FFFFFF"/>
          <w:lang w:val="en-US"/>
        </w:rPr>
        <w:t>2005</w:t>
      </w:r>
      <w:r>
        <w:rPr>
          <w:rFonts w:ascii="Times New Roman" w:eastAsia="Times New Roman" w:hAnsi="Times New Roman" w:cs="Times New Roman"/>
          <w:highlight w:val="yellow"/>
          <w:shd w:val="clear" w:color="auto" w:fill="FFFFFF"/>
          <w:lang w:val="en-US"/>
        </w:rPr>
        <w:t>)</w:t>
      </w:r>
      <w:r w:rsidRPr="00E27693">
        <w:rPr>
          <w:rFonts w:ascii="Times New Roman" w:eastAsia="Times New Roman" w:hAnsi="Times New Roman" w:cs="Times New Roman"/>
          <w:highlight w:val="yellow"/>
          <w:shd w:val="clear" w:color="auto" w:fill="FFFFFF"/>
          <w:lang w:val="en-US"/>
        </w:rPr>
        <w:t>. Statistical Methods for Health Care Research, fifth ed. Lippincott Williams &amp; Wilkins, Philadelphia.</w:t>
      </w:r>
    </w:p>
    <w:p w14:paraId="5EB8A868" w14:textId="768EC4BE" w:rsidR="00BE0FE5" w:rsidRDefault="00BE0FE5" w:rsidP="003C13E2">
      <w:pPr>
        <w:spacing w:line="360" w:lineRule="auto"/>
        <w:ind w:firstLine="708"/>
        <w:jc w:val="both"/>
        <w:rPr>
          <w:rFonts w:ascii="Times New Roman" w:eastAsia="Times New Roman" w:hAnsi="Times New Roman" w:cs="Times New Roman"/>
          <w:shd w:val="clear" w:color="auto" w:fill="FFFFFF"/>
          <w:lang w:val="en-GB"/>
        </w:rPr>
      </w:pPr>
      <w:r w:rsidRPr="00BE0FE5">
        <w:rPr>
          <w:rFonts w:ascii="Times New Roman" w:eastAsia="Times New Roman" w:hAnsi="Times New Roman" w:cs="Times New Roman"/>
          <w:shd w:val="clear" w:color="auto" w:fill="FFFFFF"/>
          <w:lang w:val="en-US"/>
        </w:rPr>
        <w:t xml:space="preserve">Myers, R. (1990). </w:t>
      </w:r>
      <w:r w:rsidRPr="00BE0FE5">
        <w:rPr>
          <w:rFonts w:ascii="Times New Roman" w:eastAsia="Times New Roman" w:hAnsi="Times New Roman" w:cs="Times New Roman"/>
          <w:i/>
          <w:iCs/>
          <w:shd w:val="clear" w:color="auto" w:fill="FFFFFF"/>
          <w:lang w:val="en-US"/>
        </w:rPr>
        <w:t xml:space="preserve">Classical and modern regression with applications </w:t>
      </w:r>
      <w:r w:rsidRPr="00BE0FE5">
        <w:rPr>
          <w:rFonts w:ascii="Times New Roman" w:eastAsia="Times New Roman" w:hAnsi="Times New Roman" w:cs="Times New Roman"/>
          <w:shd w:val="clear" w:color="auto" w:fill="FFFFFF"/>
          <w:lang w:val="en-US"/>
        </w:rPr>
        <w:t xml:space="preserve">(2nd ed.). </w:t>
      </w:r>
      <w:r w:rsidRPr="003D38CD">
        <w:rPr>
          <w:rFonts w:ascii="Times New Roman" w:eastAsia="Times New Roman" w:hAnsi="Times New Roman" w:cs="Times New Roman"/>
          <w:shd w:val="clear" w:color="auto" w:fill="FFFFFF"/>
          <w:lang w:val="en-US"/>
        </w:rPr>
        <w:t>Duxbury.</w:t>
      </w:r>
    </w:p>
    <w:p w14:paraId="15CF8BA3" w14:textId="24A5D566" w:rsidR="00CF4EA6" w:rsidRPr="00A318EF" w:rsidRDefault="00CF4EA6" w:rsidP="003C13E2">
      <w:pPr>
        <w:spacing w:line="360" w:lineRule="auto"/>
        <w:ind w:firstLine="708"/>
        <w:jc w:val="both"/>
        <w:rPr>
          <w:rFonts w:ascii="Times New Roman" w:eastAsia="Times New Roman" w:hAnsi="Times New Roman" w:cs="Times New Roman"/>
          <w:lang w:val="en-GB"/>
        </w:rPr>
      </w:pPr>
      <w:r w:rsidRPr="00A318EF">
        <w:rPr>
          <w:rFonts w:ascii="Times New Roman" w:eastAsia="Times New Roman" w:hAnsi="Times New Roman" w:cs="Times New Roman"/>
          <w:shd w:val="clear" w:color="auto" w:fill="FFFFFF"/>
          <w:lang w:val="en-GB"/>
        </w:rPr>
        <w:t>Myers, S. G., Fisher, P. L., &amp; Wells, A. (2009a). An empirical test of the metacognitive model of obsessive-compulsive symptoms: fusion beliefs, beliefs about rituals, and stop signals. </w:t>
      </w:r>
      <w:r w:rsidRPr="00A318EF">
        <w:rPr>
          <w:rFonts w:ascii="Times New Roman" w:eastAsia="Times New Roman" w:hAnsi="Times New Roman" w:cs="Times New Roman"/>
          <w:i/>
          <w:iCs/>
          <w:shd w:val="clear" w:color="auto" w:fill="FFFFFF"/>
          <w:lang w:val="en-GB"/>
        </w:rPr>
        <w:t>Journal of anxiety disorders</w:t>
      </w:r>
      <w:r w:rsidRPr="00A318EF">
        <w:rPr>
          <w:rFonts w:ascii="Times New Roman" w:eastAsia="Times New Roman" w:hAnsi="Times New Roman" w:cs="Times New Roman"/>
          <w:shd w:val="clear" w:color="auto" w:fill="FFFFFF"/>
          <w:lang w:val="en-GB"/>
        </w:rPr>
        <w:t>, </w:t>
      </w:r>
      <w:r w:rsidRPr="00A318EF">
        <w:rPr>
          <w:rFonts w:ascii="Times New Roman" w:eastAsia="Times New Roman" w:hAnsi="Times New Roman" w:cs="Times New Roman"/>
          <w:i/>
          <w:iCs/>
          <w:shd w:val="clear" w:color="auto" w:fill="FFFFFF"/>
          <w:lang w:val="en-GB"/>
        </w:rPr>
        <w:t>23</w:t>
      </w:r>
      <w:r w:rsidRPr="00A318EF">
        <w:rPr>
          <w:rFonts w:ascii="Times New Roman" w:eastAsia="Times New Roman" w:hAnsi="Times New Roman" w:cs="Times New Roman"/>
          <w:shd w:val="clear" w:color="auto" w:fill="FFFFFF"/>
          <w:lang w:val="en-GB"/>
        </w:rPr>
        <w:t>(4), 436-442.</w:t>
      </w:r>
      <w:r w:rsidR="001F6178" w:rsidRPr="00A318EF">
        <w:rPr>
          <w:rFonts w:ascii="Times New Roman" w:eastAsia="Times New Roman" w:hAnsi="Times New Roman" w:cs="Times New Roman"/>
          <w:shd w:val="clear" w:color="auto" w:fill="FFFFFF"/>
          <w:lang w:val="en-GB"/>
        </w:rPr>
        <w:t xml:space="preserve"> </w:t>
      </w:r>
      <w:r w:rsidR="007D7F69" w:rsidRPr="007D7F69">
        <w:rPr>
          <w:rFonts w:ascii="Times New Roman" w:eastAsia="Times New Roman" w:hAnsi="Times New Roman" w:cs="Times New Roman"/>
          <w:shd w:val="clear" w:color="auto" w:fill="FFFFFF"/>
          <w:lang w:val="en-GB"/>
        </w:rPr>
        <w:t>https://doi.org/</w:t>
      </w:r>
      <w:r w:rsidR="001F6178" w:rsidRPr="00A318EF">
        <w:rPr>
          <w:rFonts w:ascii="Times New Roman" w:eastAsia="Times New Roman" w:hAnsi="Times New Roman" w:cs="Times New Roman"/>
          <w:shd w:val="clear" w:color="auto" w:fill="FFFFFF"/>
          <w:lang w:val="en-GB"/>
        </w:rPr>
        <w:t>10.1016/j.janxdis.2008.08.007</w:t>
      </w:r>
    </w:p>
    <w:p w14:paraId="2B85E08B" w14:textId="4ABCEC1A" w:rsidR="00CF4EA6" w:rsidRPr="00A318EF" w:rsidRDefault="00CF4EA6" w:rsidP="003C13E2">
      <w:pPr>
        <w:spacing w:line="360" w:lineRule="auto"/>
        <w:ind w:firstLine="708"/>
        <w:jc w:val="both"/>
        <w:rPr>
          <w:rFonts w:ascii="Times New Roman" w:eastAsia="Times New Roman" w:hAnsi="Times New Roman" w:cs="Times New Roman"/>
          <w:shd w:val="clear" w:color="auto" w:fill="FFFFFF"/>
          <w:lang w:val="en-GB"/>
        </w:rPr>
      </w:pPr>
      <w:r w:rsidRPr="00A318EF">
        <w:rPr>
          <w:rFonts w:ascii="Times New Roman" w:eastAsia="Times New Roman" w:hAnsi="Times New Roman" w:cs="Times New Roman"/>
          <w:shd w:val="clear" w:color="auto" w:fill="FFFFFF"/>
          <w:lang w:val="en-GB"/>
        </w:rPr>
        <w:t>Myers, S. G., Fisher, P. L., &amp; Wells, A. (2009b). Metacognition and cognition as predictors of obsessive-compulsive symptoms: a prospective study. </w:t>
      </w:r>
      <w:r w:rsidRPr="00A318EF">
        <w:rPr>
          <w:rFonts w:ascii="Times New Roman" w:eastAsia="Times New Roman" w:hAnsi="Times New Roman" w:cs="Times New Roman"/>
          <w:i/>
          <w:iCs/>
          <w:shd w:val="clear" w:color="auto" w:fill="FFFFFF"/>
          <w:lang w:val="en-GB"/>
        </w:rPr>
        <w:t>International Journal of Cognitive Therapy</w:t>
      </w:r>
      <w:r w:rsidRPr="00A318EF">
        <w:rPr>
          <w:rFonts w:ascii="Times New Roman" w:eastAsia="Times New Roman" w:hAnsi="Times New Roman" w:cs="Times New Roman"/>
          <w:shd w:val="clear" w:color="auto" w:fill="FFFFFF"/>
          <w:lang w:val="en-GB"/>
        </w:rPr>
        <w:t>, </w:t>
      </w:r>
      <w:r w:rsidRPr="00A318EF">
        <w:rPr>
          <w:rFonts w:ascii="Times New Roman" w:eastAsia="Times New Roman" w:hAnsi="Times New Roman" w:cs="Times New Roman"/>
          <w:i/>
          <w:iCs/>
          <w:shd w:val="clear" w:color="auto" w:fill="FFFFFF"/>
          <w:lang w:val="en-GB"/>
        </w:rPr>
        <w:t>2</w:t>
      </w:r>
      <w:r w:rsidRPr="00A318EF">
        <w:rPr>
          <w:rFonts w:ascii="Times New Roman" w:eastAsia="Times New Roman" w:hAnsi="Times New Roman" w:cs="Times New Roman"/>
          <w:shd w:val="clear" w:color="auto" w:fill="FFFFFF"/>
          <w:lang w:val="en-GB"/>
        </w:rPr>
        <w:t>(2), 132-142.</w:t>
      </w:r>
      <w:r w:rsidR="001F6178" w:rsidRPr="00A318EF">
        <w:rPr>
          <w:rFonts w:ascii="Times New Roman" w:eastAsia="Times New Roman" w:hAnsi="Times New Roman" w:cs="Times New Roman"/>
          <w:shd w:val="clear" w:color="auto" w:fill="FFFFFF"/>
          <w:lang w:val="en-GB"/>
        </w:rPr>
        <w:t xml:space="preserve"> https://doi.org/10.1521/ijct.2009.2.2.132</w:t>
      </w:r>
    </w:p>
    <w:p w14:paraId="1B50A6DE" w14:textId="3738FE8C" w:rsidR="005A6FD2" w:rsidRPr="00953BBD" w:rsidRDefault="005A6FD2" w:rsidP="005A6FD2">
      <w:pPr>
        <w:spacing w:line="360" w:lineRule="auto"/>
        <w:ind w:firstLine="708"/>
        <w:jc w:val="both"/>
        <w:rPr>
          <w:rFonts w:ascii="Times New Roman" w:eastAsia="Times New Roman" w:hAnsi="Times New Roman" w:cs="Times New Roman"/>
          <w:shd w:val="clear" w:color="auto" w:fill="FFFFFF"/>
          <w:lang w:val="en-US"/>
        </w:rPr>
      </w:pPr>
      <w:proofErr w:type="spellStart"/>
      <w:r w:rsidRPr="00A318EF">
        <w:rPr>
          <w:rFonts w:ascii="Times New Roman" w:eastAsia="Times New Roman" w:hAnsi="Times New Roman" w:cs="Times New Roman"/>
          <w:shd w:val="clear" w:color="auto" w:fill="FFFFFF"/>
          <w:lang w:val="en-US"/>
        </w:rPr>
        <w:t>Mykletun</w:t>
      </w:r>
      <w:proofErr w:type="spellEnd"/>
      <w:r w:rsidRPr="00A318EF">
        <w:rPr>
          <w:rFonts w:ascii="Times New Roman" w:eastAsia="Times New Roman" w:hAnsi="Times New Roman" w:cs="Times New Roman"/>
          <w:shd w:val="clear" w:color="auto" w:fill="FFFFFF"/>
          <w:lang w:val="en-US"/>
        </w:rPr>
        <w:t xml:space="preserve">, A., Stordal, E., &amp; Dahl, A. A. (2001). Hospital Anxiety and Depression (HAD) scale: Factor structure, item analyses and internal consistency in a large population. </w:t>
      </w:r>
      <w:r w:rsidRPr="00A318EF">
        <w:rPr>
          <w:rFonts w:ascii="Times New Roman" w:eastAsia="Times New Roman" w:hAnsi="Times New Roman" w:cs="Times New Roman"/>
          <w:i/>
          <w:iCs/>
          <w:shd w:val="clear" w:color="auto" w:fill="FFFFFF"/>
          <w:lang w:val="en-US"/>
        </w:rPr>
        <w:t>The British Journal of Psychiatry, 179</w:t>
      </w:r>
      <w:r w:rsidRPr="00A318EF">
        <w:rPr>
          <w:rFonts w:ascii="Times New Roman" w:eastAsia="Times New Roman" w:hAnsi="Times New Roman" w:cs="Times New Roman"/>
          <w:shd w:val="clear" w:color="auto" w:fill="FFFFFF"/>
          <w:lang w:val="en-US"/>
        </w:rPr>
        <w:t xml:space="preserve">(6), 540–544. </w:t>
      </w:r>
      <w:hyperlink r:id="rId27" w:history="1">
        <w:r w:rsidRPr="00A318EF">
          <w:rPr>
            <w:rStyle w:val="Hyperlink"/>
            <w:rFonts w:ascii="Times New Roman" w:eastAsia="Times New Roman" w:hAnsi="Times New Roman" w:cs="Times New Roman"/>
            <w:color w:val="auto"/>
            <w:u w:val="none"/>
            <w:shd w:val="clear" w:color="auto" w:fill="FFFFFF"/>
            <w:lang w:val="en-US"/>
          </w:rPr>
          <w:t>https://doi.org/10.1192/bjp. 179.6.540</w:t>
        </w:r>
      </w:hyperlink>
    </w:p>
    <w:p w14:paraId="3A865AA0" w14:textId="2461A443" w:rsidR="00FF1660" w:rsidRPr="00A318EF" w:rsidRDefault="00FF1660" w:rsidP="00FF1660">
      <w:pPr>
        <w:spacing w:line="360" w:lineRule="auto"/>
        <w:ind w:firstLine="708"/>
        <w:jc w:val="both"/>
        <w:rPr>
          <w:rFonts w:ascii="Times New Roman" w:eastAsia="Times New Roman" w:hAnsi="Times New Roman" w:cs="Times New Roman"/>
          <w:shd w:val="clear" w:color="auto" w:fill="FFFFFF"/>
          <w:lang w:val="en-US"/>
        </w:rPr>
      </w:pPr>
      <w:r w:rsidRPr="00A318EF">
        <w:rPr>
          <w:rFonts w:ascii="Times New Roman" w:eastAsia="Times New Roman" w:hAnsi="Times New Roman" w:cs="Times New Roman"/>
          <w:shd w:val="clear" w:color="auto" w:fill="FFFFFF"/>
          <w:lang w:val="en-US"/>
        </w:rPr>
        <w:lastRenderedPageBreak/>
        <w:t xml:space="preserve">Nilsson, K., </w:t>
      </w:r>
      <w:proofErr w:type="spellStart"/>
      <w:r w:rsidRPr="00A318EF">
        <w:rPr>
          <w:rFonts w:ascii="Times New Roman" w:eastAsia="Times New Roman" w:hAnsi="Times New Roman" w:cs="Times New Roman"/>
          <w:shd w:val="clear" w:color="auto" w:fill="FFFFFF"/>
          <w:lang w:val="en-US"/>
        </w:rPr>
        <w:t>Sundbom</w:t>
      </w:r>
      <w:proofErr w:type="spellEnd"/>
      <w:r w:rsidRPr="00A318EF">
        <w:rPr>
          <w:rFonts w:ascii="Times New Roman" w:eastAsia="Times New Roman" w:hAnsi="Times New Roman" w:cs="Times New Roman"/>
          <w:shd w:val="clear" w:color="auto" w:fill="FFFFFF"/>
          <w:lang w:val="en-US"/>
        </w:rPr>
        <w:t>, E., &amp;</w:t>
      </w:r>
      <w:r w:rsidR="00013241" w:rsidRPr="00A318EF">
        <w:rPr>
          <w:rFonts w:ascii="Times New Roman" w:eastAsia="Times New Roman" w:hAnsi="Times New Roman" w:cs="Times New Roman"/>
          <w:shd w:val="clear" w:color="auto" w:fill="FFFFFF"/>
          <w:lang w:val="en-US"/>
        </w:rPr>
        <w:t xml:space="preserve"> </w:t>
      </w:r>
      <w:proofErr w:type="spellStart"/>
      <w:r w:rsidR="00013241" w:rsidRPr="00A318EF">
        <w:rPr>
          <w:rFonts w:ascii="Times New Roman" w:eastAsia="Times New Roman" w:hAnsi="Times New Roman" w:cs="Times New Roman"/>
          <w:shd w:val="clear" w:color="auto" w:fill="FFFFFF"/>
          <w:lang w:val="en-US"/>
        </w:rPr>
        <w:t>Hägglöf</w:t>
      </w:r>
      <w:proofErr w:type="spellEnd"/>
      <w:r w:rsidRPr="00A318EF">
        <w:rPr>
          <w:rFonts w:ascii="Times New Roman" w:eastAsia="Times New Roman" w:hAnsi="Times New Roman" w:cs="Times New Roman"/>
          <w:shd w:val="clear" w:color="auto" w:fill="FFFFFF"/>
          <w:lang w:val="en-US"/>
        </w:rPr>
        <w:t xml:space="preserve">, B. (2008). A longitudinal study of perfectionism in adolescent onset anorexia nervosa-restricting type. </w:t>
      </w:r>
      <w:r w:rsidRPr="00A318EF">
        <w:rPr>
          <w:rFonts w:ascii="Times New Roman" w:eastAsia="Times New Roman" w:hAnsi="Times New Roman" w:cs="Times New Roman"/>
          <w:i/>
          <w:iCs/>
          <w:shd w:val="clear" w:color="auto" w:fill="FFFFFF"/>
          <w:lang w:val="en-US"/>
        </w:rPr>
        <w:t>European Eating Disorders Review, 16</w:t>
      </w:r>
      <w:r w:rsidRPr="00A318EF">
        <w:rPr>
          <w:rFonts w:ascii="Times New Roman" w:eastAsia="Times New Roman" w:hAnsi="Times New Roman" w:cs="Times New Roman"/>
          <w:shd w:val="clear" w:color="auto" w:fill="FFFFFF"/>
          <w:lang w:val="en-US"/>
        </w:rPr>
        <w:t xml:space="preserve">(5), 386–394. </w:t>
      </w:r>
      <w:hyperlink r:id="rId28" w:history="1">
        <w:r w:rsidR="00B252E3" w:rsidRPr="00A318EF">
          <w:rPr>
            <w:rStyle w:val="Hyperlink"/>
            <w:rFonts w:ascii="Times New Roman" w:eastAsia="Times New Roman" w:hAnsi="Times New Roman" w:cs="Times New Roman"/>
            <w:color w:val="auto"/>
            <w:u w:val="none"/>
            <w:shd w:val="clear" w:color="auto" w:fill="FFFFFF"/>
            <w:lang w:val="en-US"/>
          </w:rPr>
          <w:t>https://doi.org/10.1002/erv.850</w:t>
        </w:r>
      </w:hyperlink>
    </w:p>
    <w:p w14:paraId="74DA6D5C" w14:textId="101DDE09" w:rsidR="00ED09E9" w:rsidRPr="00A318EF" w:rsidRDefault="00ED09E9" w:rsidP="00ED09E9">
      <w:pPr>
        <w:spacing w:line="360" w:lineRule="auto"/>
        <w:ind w:firstLine="708"/>
        <w:jc w:val="both"/>
        <w:rPr>
          <w:rFonts w:ascii="Times New Roman" w:eastAsia="Times New Roman" w:hAnsi="Times New Roman" w:cs="Times New Roman"/>
          <w:shd w:val="clear" w:color="auto" w:fill="FFFFFF"/>
          <w:lang w:val="en-US"/>
        </w:rPr>
      </w:pPr>
      <w:r w:rsidRPr="00A318EF">
        <w:rPr>
          <w:rFonts w:ascii="Times New Roman" w:eastAsia="Times New Roman" w:hAnsi="Times New Roman" w:cs="Times New Roman"/>
          <w:shd w:val="clear" w:color="auto" w:fill="FFFFFF"/>
          <w:lang w:val="en-US"/>
        </w:rPr>
        <w:t xml:space="preserve">Nolen-Hoeksema, S., &amp; Davis, C. G. (1999). “Thanks for sharing that”: Ruminators and their social support networks. </w:t>
      </w:r>
      <w:r w:rsidR="00CF76E3" w:rsidRPr="00A318EF">
        <w:rPr>
          <w:rFonts w:ascii="Times New Roman" w:eastAsia="Times New Roman" w:hAnsi="Times New Roman" w:cs="Times New Roman"/>
          <w:i/>
          <w:iCs/>
          <w:shd w:val="clear" w:color="auto" w:fill="FFFFFF"/>
          <w:lang w:val="en-US"/>
        </w:rPr>
        <w:t>Journal of Person</w:t>
      </w:r>
      <w:r w:rsidRPr="00A318EF">
        <w:rPr>
          <w:rFonts w:ascii="Times New Roman" w:eastAsia="Times New Roman" w:hAnsi="Times New Roman" w:cs="Times New Roman"/>
          <w:i/>
          <w:iCs/>
          <w:shd w:val="clear" w:color="auto" w:fill="FFFFFF"/>
          <w:lang w:val="en-US"/>
        </w:rPr>
        <w:t>ality and Social Psychology, 77</w:t>
      </w:r>
      <w:r w:rsidRPr="00A318EF">
        <w:rPr>
          <w:rFonts w:ascii="Times New Roman" w:eastAsia="Times New Roman" w:hAnsi="Times New Roman" w:cs="Times New Roman"/>
          <w:shd w:val="clear" w:color="auto" w:fill="FFFFFF"/>
          <w:lang w:val="en-US"/>
        </w:rPr>
        <w:t xml:space="preserve">(4), 801–814. </w:t>
      </w:r>
      <w:hyperlink r:id="rId29" w:history="1">
        <w:r w:rsidR="00B252E3" w:rsidRPr="00A318EF">
          <w:rPr>
            <w:rStyle w:val="Hyperlink"/>
            <w:rFonts w:ascii="Times New Roman" w:eastAsia="Times New Roman" w:hAnsi="Times New Roman" w:cs="Times New Roman"/>
            <w:color w:val="auto"/>
            <w:u w:val="none"/>
            <w:shd w:val="clear" w:color="auto" w:fill="FFFFFF"/>
            <w:lang w:val="en-US"/>
          </w:rPr>
          <w:t>https://doi.org/10. 1037//0022-3514.77.4.801</w:t>
        </w:r>
      </w:hyperlink>
    </w:p>
    <w:p w14:paraId="253042AB" w14:textId="5A3A2882" w:rsidR="00ED09E9" w:rsidRPr="00A318EF" w:rsidRDefault="00ED09E9" w:rsidP="00ED09E9">
      <w:pPr>
        <w:spacing w:line="360" w:lineRule="auto"/>
        <w:ind w:firstLine="708"/>
        <w:jc w:val="both"/>
        <w:rPr>
          <w:rFonts w:ascii="Times New Roman" w:eastAsia="Times New Roman" w:hAnsi="Times New Roman" w:cs="Times New Roman"/>
          <w:shd w:val="clear" w:color="auto" w:fill="FFFFFF"/>
          <w:lang w:val="en-US"/>
        </w:rPr>
      </w:pPr>
      <w:r w:rsidRPr="00A318EF">
        <w:rPr>
          <w:rFonts w:ascii="Times New Roman" w:eastAsia="Times New Roman" w:hAnsi="Times New Roman" w:cs="Times New Roman"/>
          <w:shd w:val="clear" w:color="auto" w:fill="FFFFFF"/>
          <w:lang w:val="en-US"/>
        </w:rPr>
        <w:t xml:space="preserve">Nolen-Hoeksema, S., &amp; Morrow, J. (1991). A prospective study of depression and posttraumatic stress symptoms after a natural dis- aster: The 1989 Loma </w:t>
      </w:r>
      <w:proofErr w:type="spellStart"/>
      <w:r w:rsidRPr="00A318EF">
        <w:rPr>
          <w:rFonts w:ascii="Times New Roman" w:eastAsia="Times New Roman" w:hAnsi="Times New Roman" w:cs="Times New Roman"/>
          <w:shd w:val="clear" w:color="auto" w:fill="FFFFFF"/>
          <w:lang w:val="en-US"/>
        </w:rPr>
        <w:t>Prieta</w:t>
      </w:r>
      <w:proofErr w:type="spellEnd"/>
      <w:r w:rsidRPr="00A318EF">
        <w:rPr>
          <w:rFonts w:ascii="Times New Roman" w:eastAsia="Times New Roman" w:hAnsi="Times New Roman" w:cs="Times New Roman"/>
          <w:shd w:val="clear" w:color="auto" w:fill="FFFFFF"/>
          <w:lang w:val="en-US"/>
        </w:rPr>
        <w:t xml:space="preserve"> Earthquake. </w:t>
      </w:r>
      <w:r w:rsidR="00CF76E3" w:rsidRPr="00A318EF">
        <w:rPr>
          <w:rFonts w:ascii="Times New Roman" w:eastAsia="Times New Roman" w:hAnsi="Times New Roman" w:cs="Times New Roman"/>
          <w:i/>
          <w:iCs/>
          <w:shd w:val="clear" w:color="auto" w:fill="FFFFFF"/>
          <w:lang w:val="en-US"/>
        </w:rPr>
        <w:t>Journal of Personal</w:t>
      </w:r>
      <w:r w:rsidRPr="00A318EF">
        <w:rPr>
          <w:rFonts w:ascii="Times New Roman" w:eastAsia="Times New Roman" w:hAnsi="Times New Roman" w:cs="Times New Roman"/>
          <w:i/>
          <w:iCs/>
          <w:shd w:val="clear" w:color="auto" w:fill="FFFFFF"/>
          <w:lang w:val="en-US"/>
        </w:rPr>
        <w:t>ity and Social Psychology, 61</w:t>
      </w:r>
      <w:r w:rsidRPr="00A318EF">
        <w:rPr>
          <w:rFonts w:ascii="Times New Roman" w:eastAsia="Times New Roman" w:hAnsi="Times New Roman" w:cs="Times New Roman"/>
          <w:shd w:val="clear" w:color="auto" w:fill="FFFFFF"/>
          <w:lang w:val="en-US"/>
        </w:rPr>
        <w:t xml:space="preserve">(1), 115. </w:t>
      </w:r>
      <w:hyperlink r:id="rId30" w:history="1">
        <w:r w:rsidR="00B252E3" w:rsidRPr="00A318EF">
          <w:rPr>
            <w:rStyle w:val="Hyperlink"/>
            <w:rFonts w:ascii="Times New Roman" w:eastAsia="Times New Roman" w:hAnsi="Times New Roman" w:cs="Times New Roman"/>
            <w:color w:val="auto"/>
            <w:u w:val="none"/>
            <w:shd w:val="clear" w:color="auto" w:fill="FFFFFF"/>
            <w:lang w:val="en-US"/>
          </w:rPr>
          <w:t>https://doi.org/10.1037// 0022-3514.61.1.115</w:t>
        </w:r>
      </w:hyperlink>
    </w:p>
    <w:p w14:paraId="2B161A8E" w14:textId="08F86CBF" w:rsidR="00567995" w:rsidRPr="00A318EF" w:rsidRDefault="00EA2CEF" w:rsidP="00567995">
      <w:pPr>
        <w:spacing w:line="360" w:lineRule="auto"/>
        <w:ind w:firstLine="708"/>
        <w:jc w:val="both"/>
        <w:rPr>
          <w:rFonts w:ascii="Times New Roman" w:eastAsia="Times New Roman" w:hAnsi="Times New Roman" w:cs="Times New Roman"/>
          <w:shd w:val="clear" w:color="auto" w:fill="FFFFFF"/>
        </w:rPr>
      </w:pPr>
      <w:r w:rsidRPr="00A318EF">
        <w:rPr>
          <w:rFonts w:ascii="Times New Roman" w:eastAsia="Times New Roman" w:hAnsi="Times New Roman" w:cs="Times New Roman"/>
          <w:shd w:val="clear" w:color="auto" w:fill="FFFFFF"/>
          <w:lang w:val="en-US"/>
        </w:rPr>
        <w:t xml:space="preserve">Palmieri, R., </w:t>
      </w:r>
      <w:proofErr w:type="spellStart"/>
      <w:r w:rsidRPr="00A318EF">
        <w:rPr>
          <w:rFonts w:ascii="Times New Roman" w:eastAsia="Times New Roman" w:hAnsi="Times New Roman" w:cs="Times New Roman"/>
          <w:shd w:val="clear" w:color="auto" w:fill="FFFFFF"/>
          <w:lang w:val="en-US"/>
        </w:rPr>
        <w:t>Gapsarre</w:t>
      </w:r>
      <w:proofErr w:type="spellEnd"/>
      <w:r w:rsidRPr="00A318EF">
        <w:rPr>
          <w:rFonts w:ascii="Times New Roman" w:eastAsia="Times New Roman" w:hAnsi="Times New Roman" w:cs="Times New Roman"/>
          <w:shd w:val="clear" w:color="auto" w:fill="FFFFFF"/>
          <w:lang w:val="en-US"/>
        </w:rPr>
        <w:t xml:space="preserve">, A., &amp; Lanciano, T. (2007). </w:t>
      </w:r>
      <w:r w:rsidRPr="00A318EF">
        <w:rPr>
          <w:rFonts w:ascii="Times New Roman" w:eastAsia="Times New Roman" w:hAnsi="Times New Roman" w:cs="Times New Roman"/>
          <w:shd w:val="clear" w:color="auto" w:fill="FFFFFF"/>
        </w:rPr>
        <w:t>Una misura disposizionale della ruminazione depressiva: la RRS di Nolen-Hoeksema e Morrow. </w:t>
      </w:r>
      <w:r w:rsidRPr="00A318EF">
        <w:rPr>
          <w:rFonts w:ascii="Times New Roman" w:eastAsia="Times New Roman" w:hAnsi="Times New Roman" w:cs="Times New Roman"/>
          <w:i/>
          <w:iCs/>
          <w:shd w:val="clear" w:color="auto" w:fill="FFFFFF"/>
        </w:rPr>
        <w:t>Psychofenia: Ricerca ed Analisi Psicologica</w:t>
      </w:r>
      <w:r w:rsidRPr="00A318EF">
        <w:rPr>
          <w:rFonts w:ascii="Times New Roman" w:eastAsia="Times New Roman" w:hAnsi="Times New Roman" w:cs="Times New Roman"/>
          <w:shd w:val="clear" w:color="auto" w:fill="FFFFFF"/>
        </w:rPr>
        <w:t>, (17), 15-33</w:t>
      </w:r>
      <w:r w:rsidR="007D7F69">
        <w:rPr>
          <w:rFonts w:ascii="Times New Roman" w:eastAsia="Times New Roman" w:hAnsi="Times New Roman" w:cs="Times New Roman"/>
          <w:shd w:val="clear" w:color="auto" w:fill="FFFFFF"/>
        </w:rPr>
        <w:t>.</w:t>
      </w:r>
    </w:p>
    <w:p w14:paraId="19ACF200" w14:textId="616ACDFA" w:rsidR="00A54E2E" w:rsidRPr="00953BBD" w:rsidRDefault="00A54E2E" w:rsidP="00A54E2E">
      <w:pPr>
        <w:spacing w:line="360" w:lineRule="auto"/>
        <w:ind w:firstLine="708"/>
        <w:jc w:val="both"/>
        <w:rPr>
          <w:rFonts w:ascii="Times New Roman" w:eastAsia="Times New Roman" w:hAnsi="Times New Roman" w:cs="Times New Roman"/>
          <w:shd w:val="clear" w:color="auto" w:fill="FFFFFF"/>
          <w:lang w:val="en-US"/>
        </w:rPr>
      </w:pPr>
      <w:r w:rsidRPr="00A318EF">
        <w:rPr>
          <w:rFonts w:ascii="Times New Roman" w:eastAsia="Times New Roman" w:hAnsi="Times New Roman" w:cs="Times New Roman"/>
          <w:shd w:val="clear" w:color="auto" w:fill="FFFFFF"/>
        </w:rPr>
        <w:t xml:space="preserve">Palmieri, S., Gentile, N., Da Ros, A., &amp; Spada, M. M. (2021a). </w:t>
      </w:r>
      <w:r w:rsidRPr="00A318EF">
        <w:rPr>
          <w:rFonts w:ascii="Times New Roman" w:eastAsia="Times New Roman" w:hAnsi="Times New Roman" w:cs="Times New Roman"/>
          <w:shd w:val="clear" w:color="auto" w:fill="FFFFFF"/>
          <w:lang w:val="en-US"/>
        </w:rPr>
        <w:t xml:space="preserve">Profiling metacognition in binge eating disorder. </w:t>
      </w:r>
      <w:r w:rsidRPr="00A318EF">
        <w:rPr>
          <w:rFonts w:ascii="Times New Roman" w:eastAsia="Times New Roman" w:hAnsi="Times New Roman" w:cs="Times New Roman"/>
          <w:i/>
          <w:iCs/>
          <w:shd w:val="clear" w:color="auto" w:fill="FFFFFF"/>
          <w:lang w:val="en-US"/>
        </w:rPr>
        <w:t>Journal of Rational- Emotive &amp; Cognitive-Behavior Therapy, 39</w:t>
      </w:r>
      <w:r w:rsidRPr="00A318EF">
        <w:rPr>
          <w:rFonts w:ascii="Times New Roman" w:eastAsia="Times New Roman" w:hAnsi="Times New Roman" w:cs="Times New Roman"/>
          <w:shd w:val="clear" w:color="auto" w:fill="FFFFFF"/>
          <w:lang w:val="en-US"/>
        </w:rPr>
        <w:t xml:space="preserve">, 163–171. </w:t>
      </w:r>
      <w:hyperlink r:id="rId31" w:history="1">
        <w:r w:rsidR="00B252E3" w:rsidRPr="00A318EF">
          <w:rPr>
            <w:rStyle w:val="Hyperlink"/>
            <w:rFonts w:ascii="Times New Roman" w:eastAsia="Times New Roman" w:hAnsi="Times New Roman" w:cs="Times New Roman"/>
            <w:color w:val="auto"/>
            <w:u w:val="none"/>
            <w:shd w:val="clear" w:color="auto" w:fill="FFFFFF"/>
            <w:lang w:val="en-US"/>
          </w:rPr>
          <w:t>https://doi.org/10.1007/s10942-020-00364-1</w:t>
        </w:r>
      </w:hyperlink>
    </w:p>
    <w:p w14:paraId="23250005" w14:textId="1A33DEEA" w:rsidR="00A54E2E" w:rsidRPr="00A318EF" w:rsidRDefault="00A54E2E" w:rsidP="00A54E2E">
      <w:pPr>
        <w:spacing w:line="360" w:lineRule="auto"/>
        <w:ind w:firstLine="708"/>
        <w:jc w:val="both"/>
        <w:rPr>
          <w:rFonts w:ascii="Times New Roman" w:eastAsia="Times New Roman" w:hAnsi="Times New Roman" w:cs="Times New Roman"/>
          <w:shd w:val="clear" w:color="auto" w:fill="FFFFFF"/>
        </w:rPr>
      </w:pPr>
      <w:r w:rsidRPr="00A318EF">
        <w:rPr>
          <w:rFonts w:ascii="Times New Roman" w:eastAsia="Times New Roman" w:hAnsi="Times New Roman" w:cs="Times New Roman"/>
          <w:shd w:val="clear" w:color="auto" w:fill="FFFFFF"/>
        </w:rPr>
        <w:t xml:space="preserve">Palmieri, S., Mansueto, G., Ruggiero, G. M., Caselli, G., Sassaroli, S., &amp; Spada, M. M. (2021b). </w:t>
      </w:r>
      <w:r w:rsidRPr="00A318EF">
        <w:rPr>
          <w:rFonts w:ascii="Times New Roman" w:eastAsia="Times New Roman" w:hAnsi="Times New Roman" w:cs="Times New Roman"/>
          <w:shd w:val="clear" w:color="auto" w:fill="FFFFFF"/>
          <w:lang w:val="en-US"/>
        </w:rPr>
        <w:t xml:space="preserve">Metacognitive beliefs across eating disorders and eating </w:t>
      </w:r>
      <w:proofErr w:type="spellStart"/>
      <w:r w:rsidRPr="00A318EF">
        <w:rPr>
          <w:rFonts w:ascii="Times New Roman" w:eastAsia="Times New Roman" w:hAnsi="Times New Roman" w:cs="Times New Roman"/>
          <w:shd w:val="clear" w:color="auto" w:fill="FFFFFF"/>
          <w:lang w:val="en-US"/>
        </w:rPr>
        <w:t>behaviours</w:t>
      </w:r>
      <w:proofErr w:type="spellEnd"/>
      <w:r w:rsidRPr="00A318EF">
        <w:rPr>
          <w:rFonts w:ascii="Times New Roman" w:eastAsia="Times New Roman" w:hAnsi="Times New Roman" w:cs="Times New Roman"/>
          <w:shd w:val="clear" w:color="auto" w:fill="FFFFFF"/>
          <w:lang w:val="en-US"/>
        </w:rPr>
        <w:t xml:space="preserve">: A systematic review. </w:t>
      </w:r>
      <w:r w:rsidRPr="00A318EF">
        <w:rPr>
          <w:rFonts w:ascii="Times New Roman" w:eastAsia="Times New Roman" w:hAnsi="Times New Roman" w:cs="Times New Roman"/>
          <w:i/>
          <w:iCs/>
          <w:shd w:val="clear" w:color="auto" w:fill="FFFFFF"/>
        </w:rPr>
        <w:t>Clinical Psychology &amp; Psychotherapy, 28</w:t>
      </w:r>
      <w:r w:rsidRPr="00A318EF">
        <w:rPr>
          <w:rFonts w:ascii="Times New Roman" w:eastAsia="Times New Roman" w:hAnsi="Times New Roman" w:cs="Times New Roman"/>
          <w:shd w:val="clear" w:color="auto" w:fill="FFFFFF"/>
        </w:rPr>
        <w:t xml:space="preserve">(5), 1254–1265. </w:t>
      </w:r>
      <w:hyperlink r:id="rId32" w:history="1">
        <w:r w:rsidRPr="00A318EF">
          <w:rPr>
            <w:rStyle w:val="Hyperlink"/>
            <w:rFonts w:ascii="Times New Roman" w:eastAsia="Times New Roman" w:hAnsi="Times New Roman" w:cs="Times New Roman"/>
            <w:color w:val="auto"/>
            <w:u w:val="none"/>
            <w:shd w:val="clear" w:color="auto" w:fill="FFFFFF"/>
          </w:rPr>
          <w:t>https://doi.org/ 10.1002/cpp.2573</w:t>
        </w:r>
      </w:hyperlink>
    </w:p>
    <w:p w14:paraId="1477F750" w14:textId="70BF2113" w:rsidR="00A54E2E" w:rsidRDefault="00A54E2E" w:rsidP="00A54E2E">
      <w:pPr>
        <w:spacing w:line="360" w:lineRule="auto"/>
        <w:ind w:firstLine="708"/>
        <w:jc w:val="both"/>
        <w:rPr>
          <w:rStyle w:val="Hyperlink"/>
          <w:rFonts w:ascii="Times New Roman" w:eastAsia="Times New Roman" w:hAnsi="Times New Roman" w:cs="Times New Roman"/>
          <w:color w:val="auto"/>
          <w:u w:val="none"/>
          <w:shd w:val="clear" w:color="auto" w:fill="FFFFFF"/>
        </w:rPr>
      </w:pPr>
      <w:r w:rsidRPr="00A318EF">
        <w:rPr>
          <w:rFonts w:ascii="Times New Roman" w:eastAsia="Times New Roman" w:hAnsi="Times New Roman" w:cs="Times New Roman"/>
          <w:shd w:val="clear" w:color="auto" w:fill="FFFFFF"/>
        </w:rPr>
        <w:t xml:space="preserve">Palmieri, S., Mansueto, G., Scaini, S., Caselli, G., Sapuppo, W., Spada, M. M., Sassaroli, S., &amp; Ruggiero, G. M. (2021c). </w:t>
      </w:r>
      <w:r w:rsidR="00853C1C" w:rsidRPr="00A318EF">
        <w:rPr>
          <w:rFonts w:ascii="Times New Roman" w:eastAsia="Times New Roman" w:hAnsi="Times New Roman" w:cs="Times New Roman"/>
          <w:shd w:val="clear" w:color="auto" w:fill="FFFFFF"/>
          <w:lang w:val="en-US"/>
        </w:rPr>
        <w:t>Repetitive nega</w:t>
      </w:r>
      <w:r w:rsidRPr="00A318EF">
        <w:rPr>
          <w:rFonts w:ascii="Times New Roman" w:eastAsia="Times New Roman" w:hAnsi="Times New Roman" w:cs="Times New Roman"/>
          <w:shd w:val="clear" w:color="auto" w:fill="FFFFFF"/>
          <w:lang w:val="en-US"/>
        </w:rPr>
        <w:t xml:space="preserve">tive thinking and eating disorders: A meta-analysis of the role of worry and rumination. </w:t>
      </w:r>
      <w:r w:rsidRPr="00A318EF">
        <w:rPr>
          <w:rFonts w:ascii="Times New Roman" w:eastAsia="Times New Roman" w:hAnsi="Times New Roman" w:cs="Times New Roman"/>
          <w:i/>
          <w:iCs/>
          <w:shd w:val="clear" w:color="auto" w:fill="FFFFFF"/>
        </w:rPr>
        <w:t>Journal of Clinical Medicine, 10</w:t>
      </w:r>
      <w:r w:rsidRPr="00A318EF">
        <w:rPr>
          <w:rFonts w:ascii="Times New Roman" w:eastAsia="Times New Roman" w:hAnsi="Times New Roman" w:cs="Times New Roman"/>
          <w:shd w:val="clear" w:color="auto" w:fill="FFFFFF"/>
        </w:rPr>
        <w:t xml:space="preserve">(11), 2448. </w:t>
      </w:r>
      <w:r w:rsidR="00000000">
        <w:fldChar w:fldCharType="begin"/>
      </w:r>
      <w:r w:rsidR="00000000">
        <w:instrText>HYPERLINK "https://doi.org/10.3390/jcm10112448"</w:instrText>
      </w:r>
      <w:r w:rsidR="00000000">
        <w:fldChar w:fldCharType="separate"/>
      </w:r>
      <w:r w:rsidR="00B252E3" w:rsidRPr="00A318EF">
        <w:rPr>
          <w:rStyle w:val="Hyperlink"/>
          <w:rFonts w:ascii="Times New Roman" w:eastAsia="Times New Roman" w:hAnsi="Times New Roman" w:cs="Times New Roman"/>
          <w:color w:val="auto"/>
          <w:u w:val="none"/>
          <w:shd w:val="clear" w:color="auto" w:fill="FFFFFF"/>
        </w:rPr>
        <w:t>https://doi.org/10.3390/jcm10112448</w:t>
      </w:r>
      <w:r w:rsidR="00000000">
        <w:rPr>
          <w:rStyle w:val="Hyperlink"/>
          <w:rFonts w:ascii="Times New Roman" w:eastAsia="Times New Roman" w:hAnsi="Times New Roman" w:cs="Times New Roman"/>
          <w:color w:val="auto"/>
          <w:u w:val="none"/>
          <w:shd w:val="clear" w:color="auto" w:fill="FFFFFF"/>
        </w:rPr>
        <w:fldChar w:fldCharType="end"/>
      </w:r>
    </w:p>
    <w:p w14:paraId="0DA31823" w14:textId="28FBFFFC" w:rsidR="00567995" w:rsidRPr="00A318EF" w:rsidRDefault="00567995" w:rsidP="00A54E2E">
      <w:pPr>
        <w:spacing w:line="360" w:lineRule="auto"/>
        <w:ind w:firstLine="708"/>
        <w:jc w:val="both"/>
        <w:rPr>
          <w:rFonts w:ascii="Times New Roman" w:eastAsia="Times New Roman" w:hAnsi="Times New Roman" w:cs="Times New Roman"/>
          <w:shd w:val="clear" w:color="auto" w:fill="FFFFFF"/>
        </w:rPr>
      </w:pPr>
      <w:r w:rsidRPr="00567995">
        <w:rPr>
          <w:rFonts w:ascii="Times New Roman" w:eastAsia="Times New Roman" w:hAnsi="Times New Roman" w:cs="Times New Roman"/>
          <w:shd w:val="clear" w:color="auto" w:fill="FFFFFF"/>
        </w:rPr>
        <w:t xml:space="preserve">Palmieri, S., Mansueto, G., Scaini, S., Fiore, F., Sassaroli, S., Ruggiero, G. M., ... &amp; Carducci, B. J. (2018). Role of rumination in the relationship between metacognition and shyness. </w:t>
      </w:r>
      <w:r w:rsidRPr="00567995">
        <w:rPr>
          <w:rFonts w:ascii="Times New Roman" w:eastAsia="Times New Roman" w:hAnsi="Times New Roman" w:cs="Times New Roman"/>
          <w:i/>
          <w:shd w:val="clear" w:color="auto" w:fill="FFFFFF"/>
        </w:rPr>
        <w:t>World journal of psychiatry</w:t>
      </w:r>
      <w:r w:rsidRPr="00567995">
        <w:rPr>
          <w:rFonts w:ascii="Times New Roman" w:eastAsia="Times New Roman" w:hAnsi="Times New Roman" w:cs="Times New Roman"/>
          <w:shd w:val="clear" w:color="auto" w:fill="FFFFFF"/>
        </w:rPr>
        <w:t>, 8(4), 108.</w:t>
      </w:r>
      <w:r>
        <w:rPr>
          <w:rFonts w:ascii="Times New Roman" w:eastAsia="Times New Roman" w:hAnsi="Times New Roman" w:cs="Times New Roman"/>
          <w:shd w:val="clear" w:color="auto" w:fill="FFFFFF"/>
        </w:rPr>
        <w:t xml:space="preserve"> </w:t>
      </w:r>
      <w:r w:rsidRPr="00567995">
        <w:rPr>
          <w:rFonts w:ascii="Times New Roman" w:hAnsi="Times New Roman" w:cs="Times New Roman"/>
        </w:rPr>
        <w:t>https://doi.org/10.5498/wjp.v8.i4.108</w:t>
      </w:r>
    </w:p>
    <w:p w14:paraId="102AE1B3" w14:textId="67B3693E" w:rsidR="001859C4" w:rsidRPr="00A318EF" w:rsidRDefault="001859C4" w:rsidP="001859C4">
      <w:pPr>
        <w:spacing w:line="360" w:lineRule="auto"/>
        <w:ind w:firstLine="708"/>
        <w:jc w:val="both"/>
        <w:rPr>
          <w:rFonts w:ascii="Times New Roman" w:eastAsia="Times New Roman" w:hAnsi="Times New Roman" w:cs="Times New Roman"/>
          <w:shd w:val="clear" w:color="auto" w:fill="FFFFFF"/>
        </w:rPr>
      </w:pPr>
      <w:r w:rsidRPr="00A318EF">
        <w:rPr>
          <w:rFonts w:ascii="Times New Roman" w:eastAsia="Times New Roman" w:hAnsi="Times New Roman" w:cs="Times New Roman"/>
          <w:shd w:val="clear" w:color="auto" w:fill="FFFFFF"/>
        </w:rPr>
        <w:t xml:space="preserve">Palmieri, S., Mansueto, G., Ruggiero, G. M., Sassaroli, S., Borlimi, R., Bertelli, S., Anselmetti, S., Paganoni, M., D’Agostino, A., &amp; Gambini, O. (2022). Credenze metacognitive e caratteristiche alimentari in pazienti con disturbi dell’alimentazione. </w:t>
      </w:r>
      <w:r w:rsidRPr="00A318EF">
        <w:rPr>
          <w:rFonts w:ascii="Times New Roman" w:eastAsia="Times New Roman" w:hAnsi="Times New Roman" w:cs="Times New Roman"/>
          <w:i/>
          <w:iCs/>
          <w:shd w:val="clear" w:color="auto" w:fill="FFFFFF"/>
        </w:rPr>
        <w:t>Psicoterapia Cognitiva e Comportamentale, 28</w:t>
      </w:r>
      <w:r w:rsidRPr="00A318EF">
        <w:rPr>
          <w:rFonts w:ascii="Times New Roman" w:eastAsia="Times New Roman" w:hAnsi="Times New Roman" w:cs="Times New Roman"/>
          <w:shd w:val="clear" w:color="auto" w:fill="FFFFFF"/>
        </w:rPr>
        <w:t xml:space="preserve">(1), 8–9. </w:t>
      </w:r>
    </w:p>
    <w:p w14:paraId="132DB164" w14:textId="28698974" w:rsidR="005A6FD2" w:rsidRPr="00A318EF" w:rsidRDefault="005A6FD2" w:rsidP="005A6FD2">
      <w:pPr>
        <w:spacing w:line="360" w:lineRule="auto"/>
        <w:ind w:firstLine="708"/>
        <w:jc w:val="both"/>
        <w:rPr>
          <w:rFonts w:ascii="Times New Roman" w:eastAsia="Times New Roman" w:hAnsi="Times New Roman" w:cs="Times New Roman"/>
          <w:lang w:val="en-US"/>
        </w:rPr>
      </w:pPr>
      <w:r w:rsidRPr="00A318EF">
        <w:rPr>
          <w:rFonts w:ascii="Times New Roman" w:eastAsia="Times New Roman" w:hAnsi="Times New Roman" w:cs="Times New Roman"/>
          <w:shd w:val="clear" w:color="auto" w:fill="FFFFFF"/>
        </w:rPr>
        <w:t xml:space="preserve">Palmieri, S., Sassaroli, S., Ruggiero, G. M., Caselli, G., Spada, M. M., &amp; Mansueto, G. (2023). </w:t>
      </w:r>
      <w:r w:rsidRPr="00A318EF">
        <w:rPr>
          <w:rFonts w:ascii="Times New Roman" w:eastAsia="Times New Roman" w:hAnsi="Times New Roman" w:cs="Times New Roman"/>
          <w:shd w:val="clear" w:color="auto" w:fill="FFFFFF"/>
          <w:lang w:val="en-US"/>
        </w:rPr>
        <w:t>Emotion Dysregulation in Patients with Eating Disorders: The Role of Metacognitions and Repetitive Negative Thinking. </w:t>
      </w:r>
      <w:r w:rsidRPr="00A318EF">
        <w:rPr>
          <w:rFonts w:ascii="Times New Roman" w:eastAsia="Times New Roman" w:hAnsi="Times New Roman" w:cs="Times New Roman"/>
          <w:i/>
          <w:iCs/>
          <w:shd w:val="clear" w:color="auto" w:fill="FFFFFF"/>
          <w:lang w:val="en-US"/>
        </w:rPr>
        <w:t>Cognitive Therapy and Research</w:t>
      </w:r>
      <w:r w:rsidRPr="00A318EF">
        <w:rPr>
          <w:rFonts w:ascii="Times New Roman" w:eastAsia="Times New Roman" w:hAnsi="Times New Roman" w:cs="Times New Roman"/>
          <w:shd w:val="clear" w:color="auto" w:fill="FFFFFF"/>
          <w:lang w:val="en-US"/>
        </w:rPr>
        <w:t>, 1-14.</w:t>
      </w:r>
      <w:r w:rsidR="004F499E" w:rsidRPr="00A318EF">
        <w:rPr>
          <w:rFonts w:ascii="Times New Roman" w:eastAsia="Times New Roman" w:hAnsi="Times New Roman" w:cs="Times New Roman"/>
          <w:shd w:val="clear" w:color="auto" w:fill="FFFFFF"/>
          <w:lang w:val="en-US"/>
        </w:rPr>
        <w:t xml:space="preserve"> https://doi.org/10.1007/s10608-023-10398-1</w:t>
      </w:r>
    </w:p>
    <w:p w14:paraId="4ADF47FC" w14:textId="129FFAE5" w:rsidR="00AE51B8" w:rsidRPr="00A318EF" w:rsidRDefault="00AE51B8" w:rsidP="003C13E2">
      <w:pPr>
        <w:spacing w:line="360" w:lineRule="auto"/>
        <w:ind w:firstLine="708"/>
        <w:jc w:val="both"/>
        <w:rPr>
          <w:rFonts w:ascii="Times New Roman" w:eastAsia="Times New Roman" w:hAnsi="Times New Roman" w:cs="Times New Roman"/>
          <w:shd w:val="clear" w:color="auto" w:fill="FFFFFF"/>
        </w:rPr>
      </w:pPr>
      <w:proofErr w:type="spellStart"/>
      <w:r w:rsidRPr="00A318EF">
        <w:rPr>
          <w:rFonts w:ascii="Times New Roman" w:eastAsia="Times New Roman" w:hAnsi="Times New Roman" w:cs="Times New Roman"/>
          <w:shd w:val="clear" w:color="auto" w:fill="FFFFFF"/>
          <w:lang w:val="en-US"/>
        </w:rPr>
        <w:lastRenderedPageBreak/>
        <w:t>Quattropani</w:t>
      </w:r>
      <w:proofErr w:type="spellEnd"/>
      <w:r w:rsidRPr="00A318EF">
        <w:rPr>
          <w:rFonts w:ascii="Times New Roman" w:eastAsia="Times New Roman" w:hAnsi="Times New Roman" w:cs="Times New Roman"/>
          <w:shd w:val="clear" w:color="auto" w:fill="FFFFFF"/>
          <w:lang w:val="en-US"/>
        </w:rPr>
        <w:t xml:space="preserve">, M. C., Lenzo, V., </w:t>
      </w:r>
      <w:proofErr w:type="spellStart"/>
      <w:r w:rsidRPr="00A318EF">
        <w:rPr>
          <w:rFonts w:ascii="Times New Roman" w:eastAsia="Times New Roman" w:hAnsi="Times New Roman" w:cs="Times New Roman"/>
          <w:shd w:val="clear" w:color="auto" w:fill="FFFFFF"/>
          <w:lang w:val="en-US"/>
        </w:rPr>
        <w:t>Mucciardi</w:t>
      </w:r>
      <w:proofErr w:type="spellEnd"/>
      <w:r w:rsidRPr="00A318EF">
        <w:rPr>
          <w:rFonts w:ascii="Times New Roman" w:eastAsia="Times New Roman" w:hAnsi="Times New Roman" w:cs="Times New Roman"/>
          <w:shd w:val="clear" w:color="auto" w:fill="FFFFFF"/>
          <w:lang w:val="en-US"/>
        </w:rPr>
        <w:t xml:space="preserve">, M., &amp; </w:t>
      </w:r>
      <w:proofErr w:type="spellStart"/>
      <w:r w:rsidRPr="00A318EF">
        <w:rPr>
          <w:rFonts w:ascii="Times New Roman" w:eastAsia="Times New Roman" w:hAnsi="Times New Roman" w:cs="Times New Roman"/>
          <w:shd w:val="clear" w:color="auto" w:fill="FFFFFF"/>
          <w:lang w:val="en-US"/>
        </w:rPr>
        <w:t>Toffle</w:t>
      </w:r>
      <w:proofErr w:type="spellEnd"/>
      <w:r w:rsidRPr="00A318EF">
        <w:rPr>
          <w:rFonts w:ascii="Times New Roman" w:eastAsia="Times New Roman" w:hAnsi="Times New Roman" w:cs="Times New Roman"/>
          <w:shd w:val="clear" w:color="auto" w:fill="FFFFFF"/>
          <w:lang w:val="en-US"/>
        </w:rPr>
        <w:t>, M. E. (2014). Psychometric properties of the Italian version of the Short Form of the Metacognitions Questionnaire (MCQ-30). </w:t>
      </w:r>
      <w:r w:rsidRPr="00A318EF">
        <w:rPr>
          <w:rFonts w:ascii="Times New Roman" w:eastAsia="Times New Roman" w:hAnsi="Times New Roman" w:cs="Times New Roman"/>
          <w:i/>
          <w:iCs/>
          <w:shd w:val="clear" w:color="auto" w:fill="FFFFFF"/>
        </w:rPr>
        <w:t>BPA-Applied Psychology Bulletin (Bollettino di Psicologia Applicata)</w:t>
      </w:r>
      <w:r w:rsidRPr="00A318EF">
        <w:rPr>
          <w:rFonts w:ascii="Times New Roman" w:eastAsia="Times New Roman" w:hAnsi="Times New Roman" w:cs="Times New Roman"/>
          <w:shd w:val="clear" w:color="auto" w:fill="FFFFFF"/>
        </w:rPr>
        <w:t>, </w:t>
      </w:r>
      <w:r w:rsidRPr="00A318EF">
        <w:rPr>
          <w:rFonts w:ascii="Times New Roman" w:eastAsia="Times New Roman" w:hAnsi="Times New Roman" w:cs="Times New Roman"/>
          <w:i/>
          <w:iCs/>
          <w:shd w:val="clear" w:color="auto" w:fill="FFFFFF"/>
        </w:rPr>
        <w:t>62</w:t>
      </w:r>
      <w:r w:rsidRPr="00A318EF">
        <w:rPr>
          <w:rFonts w:ascii="Times New Roman" w:eastAsia="Times New Roman" w:hAnsi="Times New Roman" w:cs="Times New Roman"/>
          <w:shd w:val="clear" w:color="auto" w:fill="FFFFFF"/>
        </w:rPr>
        <w:t>(269).</w:t>
      </w:r>
    </w:p>
    <w:p w14:paraId="3A0492ED" w14:textId="4DC7D30F" w:rsidR="00190913" w:rsidRPr="00A318EF" w:rsidRDefault="00190913" w:rsidP="003C13E2">
      <w:pPr>
        <w:spacing w:line="360" w:lineRule="auto"/>
        <w:ind w:firstLine="708"/>
        <w:jc w:val="both"/>
        <w:rPr>
          <w:rFonts w:ascii="Times New Roman" w:eastAsia="Times New Roman" w:hAnsi="Times New Roman" w:cs="Times New Roman"/>
          <w:shd w:val="clear" w:color="auto" w:fill="FFFFFF"/>
          <w:lang w:val="en-GB"/>
        </w:rPr>
      </w:pPr>
      <w:r w:rsidRPr="00A318EF">
        <w:rPr>
          <w:rFonts w:ascii="Times New Roman" w:eastAsia="Times New Roman" w:hAnsi="Times New Roman" w:cs="Times New Roman"/>
          <w:shd w:val="clear" w:color="auto" w:fill="FFFFFF"/>
        </w:rPr>
        <w:t xml:space="preserve">Randles, D., Flett, G. L., Nash, K. A., McGregor, I. D., &amp; Hewitt, P. L. (2010). </w:t>
      </w:r>
      <w:r w:rsidRPr="00A318EF">
        <w:rPr>
          <w:rFonts w:ascii="Times New Roman" w:eastAsia="Times New Roman" w:hAnsi="Times New Roman" w:cs="Times New Roman"/>
          <w:shd w:val="clear" w:color="auto" w:fill="FFFFFF"/>
          <w:lang w:val="en-GB"/>
        </w:rPr>
        <w:t xml:space="preserve">Dimensions of perfectionism, </w:t>
      </w:r>
      <w:proofErr w:type="spellStart"/>
      <w:r w:rsidRPr="00A318EF">
        <w:rPr>
          <w:rFonts w:ascii="Times New Roman" w:eastAsia="Times New Roman" w:hAnsi="Times New Roman" w:cs="Times New Roman"/>
          <w:shd w:val="clear" w:color="auto" w:fill="FFFFFF"/>
          <w:lang w:val="en-GB"/>
        </w:rPr>
        <w:t>behavioral</w:t>
      </w:r>
      <w:proofErr w:type="spellEnd"/>
      <w:r w:rsidRPr="00A318EF">
        <w:rPr>
          <w:rFonts w:ascii="Times New Roman" w:eastAsia="Times New Roman" w:hAnsi="Times New Roman" w:cs="Times New Roman"/>
          <w:shd w:val="clear" w:color="auto" w:fill="FFFFFF"/>
          <w:lang w:val="en-GB"/>
        </w:rPr>
        <w:t xml:space="preserve"> inhibition, and rumination. </w:t>
      </w:r>
      <w:r w:rsidRPr="00A318EF">
        <w:rPr>
          <w:rFonts w:ascii="Times New Roman" w:eastAsia="Times New Roman" w:hAnsi="Times New Roman" w:cs="Times New Roman"/>
          <w:i/>
          <w:iCs/>
          <w:shd w:val="clear" w:color="auto" w:fill="FFFFFF"/>
          <w:lang w:val="en-GB"/>
        </w:rPr>
        <w:t>Personality and Individual Differences</w:t>
      </w:r>
      <w:r w:rsidRPr="00A318EF">
        <w:rPr>
          <w:rFonts w:ascii="Times New Roman" w:eastAsia="Times New Roman" w:hAnsi="Times New Roman" w:cs="Times New Roman"/>
          <w:shd w:val="clear" w:color="auto" w:fill="FFFFFF"/>
          <w:lang w:val="en-GB"/>
        </w:rPr>
        <w:t>, </w:t>
      </w:r>
      <w:r w:rsidRPr="00A318EF">
        <w:rPr>
          <w:rFonts w:ascii="Times New Roman" w:eastAsia="Times New Roman" w:hAnsi="Times New Roman" w:cs="Times New Roman"/>
          <w:i/>
          <w:iCs/>
          <w:shd w:val="clear" w:color="auto" w:fill="FFFFFF"/>
          <w:lang w:val="en-GB"/>
        </w:rPr>
        <w:t>49</w:t>
      </w:r>
      <w:r w:rsidRPr="00A318EF">
        <w:rPr>
          <w:rFonts w:ascii="Times New Roman" w:eastAsia="Times New Roman" w:hAnsi="Times New Roman" w:cs="Times New Roman"/>
          <w:shd w:val="clear" w:color="auto" w:fill="FFFFFF"/>
          <w:lang w:val="en-GB"/>
        </w:rPr>
        <w:t>(2), 83-87.</w:t>
      </w:r>
      <w:r w:rsidR="003D6937" w:rsidRPr="00A318EF">
        <w:rPr>
          <w:rFonts w:ascii="Times New Roman" w:eastAsia="Times New Roman" w:hAnsi="Times New Roman" w:cs="Times New Roman"/>
          <w:shd w:val="clear" w:color="auto" w:fill="FFFFFF"/>
          <w:lang w:val="en-GB"/>
        </w:rPr>
        <w:t xml:space="preserve"> https://doi.org/10.1016/j.paid.2010.03.002</w:t>
      </w:r>
    </w:p>
    <w:p w14:paraId="7BFF6F79" w14:textId="11647C48" w:rsidR="00B252E3" w:rsidRPr="00953BBD" w:rsidRDefault="002E0CA0" w:rsidP="00B252E3">
      <w:pPr>
        <w:spacing w:line="360" w:lineRule="auto"/>
        <w:ind w:firstLine="708"/>
        <w:jc w:val="both"/>
        <w:rPr>
          <w:rFonts w:ascii="Times New Roman" w:eastAsia="Times New Roman" w:hAnsi="Times New Roman" w:cs="Times New Roman"/>
          <w:lang w:val="en-US"/>
        </w:rPr>
      </w:pPr>
      <w:r w:rsidRPr="00A318EF">
        <w:rPr>
          <w:rFonts w:ascii="Times New Roman" w:eastAsia="Times New Roman" w:hAnsi="Times New Roman" w:cs="Times New Roman"/>
        </w:rPr>
        <w:t xml:space="preserve">Ruggiero, G. M., Spada, M. M., Caselli, G., &amp; Sassaroli, S. (2018). </w:t>
      </w:r>
      <w:r w:rsidRPr="00A318EF">
        <w:rPr>
          <w:rFonts w:ascii="Times New Roman" w:eastAsia="Times New Roman" w:hAnsi="Times New Roman" w:cs="Times New Roman"/>
          <w:lang w:val="en-US"/>
        </w:rPr>
        <w:t xml:space="preserve">A historical and theoretical review of cognitive behavioral therapies: From structural self-knowledge to functional processes. </w:t>
      </w:r>
      <w:r w:rsidRPr="00A318EF">
        <w:rPr>
          <w:rFonts w:ascii="Times New Roman" w:eastAsia="Times New Roman" w:hAnsi="Times New Roman" w:cs="Times New Roman"/>
          <w:i/>
          <w:iCs/>
          <w:lang w:val="en-US"/>
        </w:rPr>
        <w:t>Journal of Rational-Emotive &amp; Cognitive-Behavior Therapy, 36</w:t>
      </w:r>
      <w:r w:rsidRPr="00A318EF">
        <w:rPr>
          <w:rFonts w:ascii="Times New Roman" w:eastAsia="Times New Roman" w:hAnsi="Times New Roman" w:cs="Times New Roman"/>
          <w:lang w:val="en-US"/>
        </w:rPr>
        <w:t xml:space="preserve">, 378–403. </w:t>
      </w:r>
      <w:hyperlink r:id="rId33" w:history="1">
        <w:r w:rsidR="00B252E3" w:rsidRPr="00A318EF">
          <w:rPr>
            <w:rStyle w:val="Hyperlink"/>
            <w:rFonts w:ascii="Times New Roman" w:eastAsia="Times New Roman" w:hAnsi="Times New Roman" w:cs="Times New Roman"/>
            <w:color w:val="auto"/>
            <w:u w:val="none"/>
            <w:lang w:val="en-US"/>
          </w:rPr>
          <w:t>https://doi.org/10.1007/s10942-018-0292-8</w:t>
        </w:r>
      </w:hyperlink>
    </w:p>
    <w:p w14:paraId="0DCB3B16" w14:textId="73525861" w:rsidR="002A33EC" w:rsidRPr="00A318EF" w:rsidRDefault="002A33EC" w:rsidP="003C13E2">
      <w:pPr>
        <w:widowControl w:val="0"/>
        <w:autoSpaceDE w:val="0"/>
        <w:autoSpaceDN w:val="0"/>
        <w:adjustRightInd w:val="0"/>
        <w:spacing w:line="360" w:lineRule="auto"/>
        <w:ind w:firstLine="708"/>
        <w:jc w:val="both"/>
        <w:rPr>
          <w:rFonts w:ascii="Times New Roman" w:hAnsi="Times New Roman" w:cs="Times New Roman"/>
          <w:lang w:val="en-US"/>
        </w:rPr>
      </w:pPr>
      <w:r w:rsidRPr="00A318EF">
        <w:rPr>
          <w:rFonts w:ascii="Times New Roman" w:hAnsi="Times New Roman" w:cs="Times New Roman"/>
        </w:rPr>
        <w:t xml:space="preserve">Santanello, A. W., &amp; Gardner, F. L. (2007). </w:t>
      </w:r>
      <w:r w:rsidRPr="00A318EF">
        <w:rPr>
          <w:rFonts w:ascii="Times New Roman" w:hAnsi="Times New Roman" w:cs="Times New Roman"/>
          <w:lang w:val="en-US"/>
        </w:rPr>
        <w:t>The role of experiential avoidance in the relationship between maladaptive perfectionism and worry. </w:t>
      </w:r>
      <w:r w:rsidRPr="00A318EF">
        <w:rPr>
          <w:rFonts w:ascii="Times New Roman" w:hAnsi="Times New Roman" w:cs="Times New Roman"/>
          <w:i/>
          <w:iCs/>
          <w:lang w:val="en-US"/>
        </w:rPr>
        <w:t>Cognitive Therapy and Research</w:t>
      </w:r>
      <w:r w:rsidRPr="00A318EF">
        <w:rPr>
          <w:rFonts w:ascii="Times New Roman" w:hAnsi="Times New Roman" w:cs="Times New Roman"/>
          <w:lang w:val="en-US"/>
        </w:rPr>
        <w:t>, </w:t>
      </w:r>
      <w:r w:rsidRPr="00A318EF">
        <w:rPr>
          <w:rFonts w:ascii="Times New Roman" w:hAnsi="Times New Roman" w:cs="Times New Roman"/>
          <w:i/>
          <w:iCs/>
          <w:lang w:val="en-US"/>
        </w:rPr>
        <w:t>31</w:t>
      </w:r>
      <w:r w:rsidRPr="00A318EF">
        <w:rPr>
          <w:rFonts w:ascii="Times New Roman" w:hAnsi="Times New Roman" w:cs="Times New Roman"/>
          <w:lang w:val="en-US"/>
        </w:rPr>
        <w:t>, 319-332.</w:t>
      </w:r>
      <w:r w:rsidR="0045103C" w:rsidRPr="00A318EF">
        <w:rPr>
          <w:rFonts w:ascii="Times New Roman" w:hAnsi="Times New Roman" w:cs="Times New Roman"/>
          <w:lang w:val="en-US"/>
        </w:rPr>
        <w:t xml:space="preserve"> </w:t>
      </w:r>
      <w:r w:rsidR="0045103C" w:rsidRPr="003D38CD">
        <w:rPr>
          <w:rFonts w:ascii="Times New Roman" w:hAnsi="Times New Roman" w:cs="Times New Roman"/>
          <w:lang w:val="en-US"/>
        </w:rPr>
        <w:t>https://doi.org/10.1007/s10608-006-9000-6</w:t>
      </w:r>
    </w:p>
    <w:p w14:paraId="2DD04E5C" w14:textId="4623CB65" w:rsidR="0067131F" w:rsidRPr="00A318EF" w:rsidRDefault="0067131F" w:rsidP="003C13E2">
      <w:pPr>
        <w:widowControl w:val="0"/>
        <w:autoSpaceDE w:val="0"/>
        <w:autoSpaceDN w:val="0"/>
        <w:adjustRightInd w:val="0"/>
        <w:spacing w:line="360" w:lineRule="auto"/>
        <w:ind w:firstLine="708"/>
        <w:jc w:val="both"/>
        <w:rPr>
          <w:rFonts w:ascii="Times New Roman" w:hAnsi="Times New Roman" w:cs="Times New Roman"/>
          <w:lang w:val="en-US"/>
        </w:rPr>
      </w:pPr>
      <w:proofErr w:type="spellStart"/>
      <w:r w:rsidRPr="00A318EF">
        <w:rPr>
          <w:rFonts w:ascii="Times New Roman" w:hAnsi="Times New Roman" w:cs="Times New Roman"/>
          <w:lang w:val="en-US"/>
        </w:rPr>
        <w:t>Sassaroli</w:t>
      </w:r>
      <w:proofErr w:type="spellEnd"/>
      <w:r w:rsidRPr="00A318EF">
        <w:rPr>
          <w:rFonts w:ascii="Times New Roman" w:hAnsi="Times New Roman" w:cs="Times New Roman"/>
          <w:lang w:val="en-US"/>
        </w:rPr>
        <w:t xml:space="preserve">, S., Bertelli, S., </w:t>
      </w:r>
      <w:proofErr w:type="spellStart"/>
      <w:r w:rsidRPr="00A318EF">
        <w:rPr>
          <w:rFonts w:ascii="Times New Roman" w:hAnsi="Times New Roman" w:cs="Times New Roman"/>
          <w:lang w:val="en-US"/>
        </w:rPr>
        <w:t>Decoppi</w:t>
      </w:r>
      <w:proofErr w:type="spellEnd"/>
      <w:r w:rsidRPr="00A318EF">
        <w:rPr>
          <w:rFonts w:ascii="Times New Roman" w:hAnsi="Times New Roman" w:cs="Times New Roman"/>
          <w:lang w:val="en-US"/>
        </w:rPr>
        <w:t xml:space="preserve">, M., </w:t>
      </w:r>
      <w:proofErr w:type="spellStart"/>
      <w:r w:rsidRPr="00A318EF">
        <w:rPr>
          <w:rFonts w:ascii="Times New Roman" w:hAnsi="Times New Roman" w:cs="Times New Roman"/>
          <w:lang w:val="en-US"/>
        </w:rPr>
        <w:t>Crosina</w:t>
      </w:r>
      <w:proofErr w:type="spellEnd"/>
      <w:r w:rsidRPr="00A318EF">
        <w:rPr>
          <w:rFonts w:ascii="Times New Roman" w:hAnsi="Times New Roman" w:cs="Times New Roman"/>
          <w:lang w:val="en-US"/>
        </w:rPr>
        <w:t>, M., Milos, G., &amp; Ruggiero, G. M. (2005). Worry and eating disorders: A psychopathological association. </w:t>
      </w:r>
      <w:r w:rsidRPr="00A318EF">
        <w:rPr>
          <w:rFonts w:ascii="Times New Roman" w:hAnsi="Times New Roman" w:cs="Times New Roman"/>
          <w:i/>
          <w:iCs/>
          <w:lang w:val="en-US"/>
        </w:rPr>
        <w:t>Eating behaviors</w:t>
      </w:r>
      <w:r w:rsidRPr="00A318EF">
        <w:rPr>
          <w:rFonts w:ascii="Times New Roman" w:hAnsi="Times New Roman" w:cs="Times New Roman"/>
          <w:lang w:val="en-US"/>
        </w:rPr>
        <w:t>, </w:t>
      </w:r>
      <w:r w:rsidRPr="00A318EF">
        <w:rPr>
          <w:rFonts w:ascii="Times New Roman" w:hAnsi="Times New Roman" w:cs="Times New Roman"/>
          <w:i/>
          <w:iCs/>
          <w:lang w:val="en-US"/>
        </w:rPr>
        <w:t>6</w:t>
      </w:r>
      <w:r w:rsidRPr="00A318EF">
        <w:rPr>
          <w:rFonts w:ascii="Times New Roman" w:hAnsi="Times New Roman" w:cs="Times New Roman"/>
          <w:lang w:val="en-US"/>
        </w:rPr>
        <w:t>(4), 301-307.</w:t>
      </w:r>
      <w:r w:rsidR="0087165F" w:rsidRPr="00A318EF">
        <w:rPr>
          <w:rFonts w:ascii="Times New Roman" w:hAnsi="Times New Roman" w:cs="Times New Roman"/>
          <w:lang w:val="en-US"/>
        </w:rPr>
        <w:t xml:space="preserve"> </w:t>
      </w:r>
      <w:r w:rsidR="007D7F69" w:rsidRPr="003D38CD">
        <w:rPr>
          <w:rFonts w:ascii="Times New Roman" w:hAnsi="Times New Roman" w:cs="Times New Roman"/>
          <w:lang w:val="en-US"/>
        </w:rPr>
        <w:t>https://doi.org/</w:t>
      </w:r>
      <w:r w:rsidR="0087165F" w:rsidRPr="00A318EF">
        <w:rPr>
          <w:rFonts w:ascii="Times New Roman" w:hAnsi="Times New Roman" w:cs="Times New Roman"/>
          <w:lang w:val="en-US"/>
        </w:rPr>
        <w:t>10.1016/j.eatbeh.2005.05.001</w:t>
      </w:r>
    </w:p>
    <w:p w14:paraId="7F5FECB3" w14:textId="01C8F99E" w:rsidR="00CF7759" w:rsidRDefault="00CF7759" w:rsidP="003C13E2">
      <w:pPr>
        <w:widowControl w:val="0"/>
        <w:autoSpaceDE w:val="0"/>
        <w:autoSpaceDN w:val="0"/>
        <w:adjustRightInd w:val="0"/>
        <w:spacing w:line="360" w:lineRule="auto"/>
        <w:ind w:firstLine="708"/>
        <w:jc w:val="both"/>
        <w:rPr>
          <w:rFonts w:ascii="Times New Roman" w:hAnsi="Times New Roman" w:cs="Times New Roman"/>
          <w:lang w:val="en-US"/>
        </w:rPr>
      </w:pPr>
      <w:r w:rsidRPr="00A318EF">
        <w:rPr>
          <w:rFonts w:ascii="Times New Roman" w:hAnsi="Times New Roman" w:cs="Times New Roman"/>
          <w:lang w:val="en-US"/>
        </w:rPr>
        <w:t>Segerstrom, S. C., Stanton, A. L., Alden, L. E., &amp; Shortridge, B. E. (2003). A multidimensional structure for repetitive thought: what's on your mind, and how, and how much?. </w:t>
      </w:r>
      <w:r w:rsidRPr="00A318EF">
        <w:rPr>
          <w:rFonts w:ascii="Times New Roman" w:hAnsi="Times New Roman" w:cs="Times New Roman"/>
          <w:i/>
          <w:iCs/>
          <w:lang w:val="en-US"/>
        </w:rPr>
        <w:t>Journal of personality and social psychology</w:t>
      </w:r>
      <w:r w:rsidRPr="00A318EF">
        <w:rPr>
          <w:rFonts w:ascii="Times New Roman" w:hAnsi="Times New Roman" w:cs="Times New Roman"/>
          <w:lang w:val="en-US"/>
        </w:rPr>
        <w:t>, </w:t>
      </w:r>
      <w:r w:rsidRPr="00A318EF">
        <w:rPr>
          <w:rFonts w:ascii="Times New Roman" w:hAnsi="Times New Roman" w:cs="Times New Roman"/>
          <w:i/>
          <w:iCs/>
          <w:lang w:val="en-US"/>
        </w:rPr>
        <w:t>85</w:t>
      </w:r>
      <w:r w:rsidRPr="00A318EF">
        <w:rPr>
          <w:rFonts w:ascii="Times New Roman" w:hAnsi="Times New Roman" w:cs="Times New Roman"/>
          <w:lang w:val="en-US"/>
        </w:rPr>
        <w:t>(5), 909</w:t>
      </w:r>
      <w:r w:rsidR="007D7F69">
        <w:rPr>
          <w:rFonts w:ascii="Times New Roman" w:hAnsi="Times New Roman" w:cs="Times New Roman"/>
          <w:lang w:val="en-US"/>
        </w:rPr>
        <w:t xml:space="preserve">. </w:t>
      </w:r>
      <w:r w:rsidR="007D7F69" w:rsidRPr="003D38CD">
        <w:rPr>
          <w:rFonts w:ascii="Times New Roman" w:hAnsi="Times New Roman" w:cs="Times New Roman"/>
          <w:lang w:val="en-US"/>
        </w:rPr>
        <w:t>https://doi.org/</w:t>
      </w:r>
      <w:r w:rsidR="007D7F69">
        <w:rPr>
          <w:rFonts w:ascii="Times New Roman" w:hAnsi="Times New Roman" w:cs="Times New Roman"/>
          <w:lang w:val="en-US"/>
        </w:rPr>
        <w:t>10.1037/0022-3514.85.5.909</w:t>
      </w:r>
    </w:p>
    <w:p w14:paraId="639C3F86" w14:textId="5AA98DBD" w:rsidR="00252F0D" w:rsidRPr="00252F0D" w:rsidRDefault="00252F0D" w:rsidP="003C13E2">
      <w:pPr>
        <w:widowControl w:val="0"/>
        <w:autoSpaceDE w:val="0"/>
        <w:autoSpaceDN w:val="0"/>
        <w:adjustRightInd w:val="0"/>
        <w:spacing w:line="360" w:lineRule="auto"/>
        <w:ind w:firstLine="708"/>
        <w:jc w:val="both"/>
        <w:rPr>
          <w:rFonts w:ascii="Times New Roman" w:hAnsi="Times New Roman" w:cs="Times New Roman"/>
          <w:lang w:val="en-US"/>
        </w:rPr>
      </w:pPr>
      <w:r w:rsidRPr="00252F0D">
        <w:rPr>
          <w:rFonts w:ascii="Times New Roman" w:eastAsia="Times New Roman" w:hAnsi="Times New Roman" w:cs="Times New Roman"/>
          <w:color w:val="222222"/>
          <w:highlight w:val="yellow"/>
          <w:shd w:val="clear" w:color="auto" w:fill="FFFFFF"/>
          <w:lang w:eastAsia="it-IT"/>
        </w:rPr>
        <w:t>Sirois, F. M., &amp; Molnar, D. S. (2017). Perfectionistic strivings and concerns are differentially associated with self-rated health beyond negative affect. </w:t>
      </w:r>
      <w:r w:rsidRPr="00252F0D">
        <w:rPr>
          <w:rFonts w:ascii="Times New Roman" w:eastAsia="Times New Roman" w:hAnsi="Times New Roman" w:cs="Times New Roman"/>
          <w:i/>
          <w:iCs/>
          <w:color w:val="222222"/>
          <w:highlight w:val="yellow"/>
          <w:shd w:val="clear" w:color="auto" w:fill="FFFFFF"/>
          <w:lang w:eastAsia="it-IT"/>
        </w:rPr>
        <w:t>Journal of Research in Personality</w:t>
      </w:r>
      <w:r w:rsidRPr="00252F0D">
        <w:rPr>
          <w:rFonts w:ascii="Times New Roman" w:eastAsia="Times New Roman" w:hAnsi="Times New Roman" w:cs="Times New Roman"/>
          <w:color w:val="222222"/>
          <w:highlight w:val="yellow"/>
          <w:shd w:val="clear" w:color="auto" w:fill="FFFFFF"/>
          <w:lang w:eastAsia="it-IT"/>
        </w:rPr>
        <w:t>, </w:t>
      </w:r>
      <w:r w:rsidRPr="00252F0D">
        <w:rPr>
          <w:rFonts w:ascii="Times New Roman" w:eastAsia="Times New Roman" w:hAnsi="Times New Roman" w:cs="Times New Roman"/>
          <w:i/>
          <w:iCs/>
          <w:color w:val="222222"/>
          <w:highlight w:val="yellow"/>
          <w:shd w:val="clear" w:color="auto" w:fill="FFFFFF"/>
          <w:lang w:eastAsia="it-IT"/>
        </w:rPr>
        <w:t>70</w:t>
      </w:r>
      <w:r w:rsidRPr="00252F0D">
        <w:rPr>
          <w:rFonts w:ascii="Times New Roman" w:eastAsia="Times New Roman" w:hAnsi="Times New Roman" w:cs="Times New Roman"/>
          <w:color w:val="222222"/>
          <w:highlight w:val="yellow"/>
          <w:shd w:val="clear" w:color="auto" w:fill="FFFFFF"/>
          <w:lang w:eastAsia="it-IT"/>
        </w:rPr>
        <w:t>, 73-83. https://doi.org/10.1016/j.jrp.2017.06.003</w:t>
      </w:r>
    </w:p>
    <w:p w14:paraId="5C3FEE86" w14:textId="473618AB" w:rsidR="00CF7759" w:rsidRPr="00A318EF" w:rsidRDefault="00CF7759" w:rsidP="003C13E2">
      <w:pPr>
        <w:spacing w:line="360" w:lineRule="auto"/>
        <w:ind w:firstLine="708"/>
        <w:jc w:val="both"/>
        <w:rPr>
          <w:rFonts w:ascii="Times New Roman" w:eastAsia="Times New Roman" w:hAnsi="Times New Roman" w:cs="Times New Roman"/>
          <w:shd w:val="clear" w:color="auto" w:fill="FFFFFF"/>
          <w:lang w:val="en-GB"/>
        </w:rPr>
      </w:pPr>
      <w:r w:rsidRPr="00A318EF">
        <w:rPr>
          <w:rFonts w:ascii="Times New Roman" w:eastAsia="Times New Roman" w:hAnsi="Times New Roman" w:cs="Times New Roman"/>
          <w:shd w:val="clear" w:color="auto" w:fill="FFFFFF"/>
          <w:lang w:val="en-US"/>
        </w:rPr>
        <w:t>Smith, K. E., Mason, T. B., &amp; Lavender, J. M. (2018). Rumination and eating disorder psychopathology: A meta-analysis. </w:t>
      </w:r>
      <w:r w:rsidRPr="00A318EF">
        <w:rPr>
          <w:rFonts w:ascii="Times New Roman" w:eastAsia="Times New Roman" w:hAnsi="Times New Roman" w:cs="Times New Roman"/>
          <w:i/>
          <w:iCs/>
          <w:shd w:val="clear" w:color="auto" w:fill="FFFFFF"/>
          <w:lang w:val="en-US"/>
        </w:rPr>
        <w:t>Clinical psychology review</w:t>
      </w:r>
      <w:r w:rsidRPr="00A318EF">
        <w:rPr>
          <w:rFonts w:ascii="Times New Roman" w:eastAsia="Times New Roman" w:hAnsi="Times New Roman" w:cs="Times New Roman"/>
          <w:shd w:val="clear" w:color="auto" w:fill="FFFFFF"/>
          <w:lang w:val="en-US"/>
        </w:rPr>
        <w:t>, </w:t>
      </w:r>
      <w:r w:rsidRPr="00A318EF">
        <w:rPr>
          <w:rFonts w:ascii="Times New Roman" w:eastAsia="Times New Roman" w:hAnsi="Times New Roman" w:cs="Times New Roman"/>
          <w:i/>
          <w:iCs/>
          <w:shd w:val="clear" w:color="auto" w:fill="FFFFFF"/>
          <w:lang w:val="en-US"/>
        </w:rPr>
        <w:t>61</w:t>
      </w:r>
      <w:r w:rsidRPr="00A318EF">
        <w:rPr>
          <w:rFonts w:ascii="Times New Roman" w:eastAsia="Times New Roman" w:hAnsi="Times New Roman" w:cs="Times New Roman"/>
          <w:shd w:val="clear" w:color="auto" w:fill="FFFFFF"/>
          <w:lang w:val="en-US"/>
        </w:rPr>
        <w:t>, 9-23.</w:t>
      </w:r>
      <w:r w:rsidRPr="00A318EF">
        <w:rPr>
          <w:rFonts w:ascii="Times New Roman" w:eastAsia="Times New Roman" w:hAnsi="Times New Roman" w:cs="Times New Roman"/>
          <w:shd w:val="clear" w:color="auto" w:fill="FFFFFF"/>
          <w:lang w:val="en-GB"/>
        </w:rPr>
        <w:t xml:space="preserve"> </w:t>
      </w:r>
      <w:proofErr w:type="spellStart"/>
      <w:r w:rsidR="00AB5948" w:rsidRPr="00A318EF">
        <w:rPr>
          <w:rFonts w:ascii="Times New Roman" w:eastAsia="Times New Roman" w:hAnsi="Times New Roman" w:cs="Times New Roman"/>
          <w:shd w:val="clear" w:color="auto" w:fill="FFFFFF"/>
          <w:lang w:val="en-GB"/>
        </w:rPr>
        <w:t>doi</w:t>
      </w:r>
      <w:proofErr w:type="spellEnd"/>
      <w:r w:rsidR="00AB5948" w:rsidRPr="00A318EF">
        <w:rPr>
          <w:rFonts w:ascii="Times New Roman" w:eastAsia="Times New Roman" w:hAnsi="Times New Roman" w:cs="Times New Roman"/>
          <w:shd w:val="clear" w:color="auto" w:fill="FFFFFF"/>
          <w:lang w:val="en-GB"/>
        </w:rPr>
        <w:t>: 10.1016/j.cpr.2018.03.004</w:t>
      </w:r>
    </w:p>
    <w:p w14:paraId="578A8384" w14:textId="58B1BD31" w:rsidR="00B0677D" w:rsidRPr="00A318EF" w:rsidRDefault="00B0677D" w:rsidP="003C13E2">
      <w:pPr>
        <w:spacing w:line="360" w:lineRule="auto"/>
        <w:ind w:firstLine="708"/>
        <w:jc w:val="both"/>
        <w:rPr>
          <w:rFonts w:ascii="Times New Roman" w:eastAsia="Times New Roman" w:hAnsi="Times New Roman" w:cs="Times New Roman"/>
          <w:lang w:val="en-GB"/>
        </w:rPr>
      </w:pPr>
      <w:r w:rsidRPr="00A318EF">
        <w:rPr>
          <w:rFonts w:ascii="Times New Roman" w:eastAsia="Times New Roman" w:hAnsi="Times New Roman" w:cs="Times New Roman"/>
          <w:shd w:val="clear" w:color="auto" w:fill="FFFFFF"/>
          <w:lang w:val="en-GB"/>
        </w:rPr>
        <w:t>Solem, S., Myers, S. G., Fisher, P. L., Vogel, P. A., &amp; Wells, A. (2010). An empirical test of the metacognitive model of obsessive-compulsive symptoms: Replication and extension. </w:t>
      </w:r>
      <w:r w:rsidRPr="00A318EF">
        <w:rPr>
          <w:rFonts w:ascii="Times New Roman" w:eastAsia="Times New Roman" w:hAnsi="Times New Roman" w:cs="Times New Roman"/>
          <w:i/>
          <w:iCs/>
          <w:shd w:val="clear" w:color="auto" w:fill="FFFFFF"/>
          <w:lang w:val="en-GB"/>
        </w:rPr>
        <w:t>Journal of anxiety disorders</w:t>
      </w:r>
      <w:r w:rsidRPr="00A318EF">
        <w:rPr>
          <w:rFonts w:ascii="Times New Roman" w:eastAsia="Times New Roman" w:hAnsi="Times New Roman" w:cs="Times New Roman"/>
          <w:shd w:val="clear" w:color="auto" w:fill="FFFFFF"/>
          <w:lang w:val="en-GB"/>
        </w:rPr>
        <w:t>, </w:t>
      </w:r>
      <w:r w:rsidRPr="00A318EF">
        <w:rPr>
          <w:rFonts w:ascii="Times New Roman" w:eastAsia="Times New Roman" w:hAnsi="Times New Roman" w:cs="Times New Roman"/>
          <w:i/>
          <w:iCs/>
          <w:shd w:val="clear" w:color="auto" w:fill="FFFFFF"/>
          <w:lang w:val="en-GB"/>
        </w:rPr>
        <w:t>24</w:t>
      </w:r>
      <w:r w:rsidRPr="00A318EF">
        <w:rPr>
          <w:rFonts w:ascii="Times New Roman" w:eastAsia="Times New Roman" w:hAnsi="Times New Roman" w:cs="Times New Roman"/>
          <w:shd w:val="clear" w:color="auto" w:fill="FFFFFF"/>
          <w:lang w:val="en-GB"/>
        </w:rPr>
        <w:t>(1), 79-86.</w:t>
      </w:r>
      <w:r w:rsidR="003D6937" w:rsidRPr="00A318EF">
        <w:rPr>
          <w:rFonts w:ascii="Times New Roman" w:eastAsia="Times New Roman" w:hAnsi="Times New Roman" w:cs="Times New Roman"/>
          <w:shd w:val="clear" w:color="auto" w:fill="FFFFFF"/>
          <w:lang w:val="en-GB"/>
        </w:rPr>
        <w:t xml:space="preserve"> </w:t>
      </w:r>
      <w:proofErr w:type="spellStart"/>
      <w:r w:rsidR="003D6937" w:rsidRPr="00A318EF">
        <w:rPr>
          <w:rFonts w:ascii="Times New Roman" w:eastAsia="Times New Roman" w:hAnsi="Times New Roman" w:cs="Times New Roman"/>
          <w:shd w:val="clear" w:color="auto" w:fill="FFFFFF"/>
          <w:lang w:val="en-GB"/>
        </w:rPr>
        <w:t>doi</w:t>
      </w:r>
      <w:proofErr w:type="spellEnd"/>
      <w:r w:rsidR="003D6937" w:rsidRPr="00A318EF">
        <w:rPr>
          <w:rFonts w:ascii="Times New Roman" w:eastAsia="Times New Roman" w:hAnsi="Times New Roman" w:cs="Times New Roman"/>
          <w:shd w:val="clear" w:color="auto" w:fill="FFFFFF"/>
          <w:lang w:val="en-GB"/>
        </w:rPr>
        <w:t>: 10.1016/j.janxdis.2009.08.009.</w:t>
      </w:r>
    </w:p>
    <w:p w14:paraId="04F719C9" w14:textId="77777777" w:rsidR="006A33E0" w:rsidRPr="00252F0D" w:rsidRDefault="00531A52" w:rsidP="006A33E0">
      <w:pPr>
        <w:spacing w:line="360" w:lineRule="auto"/>
        <w:ind w:firstLine="708"/>
        <w:jc w:val="both"/>
        <w:rPr>
          <w:rFonts w:ascii="Times New Roman" w:hAnsi="Times New Roman" w:cs="Times New Roman"/>
          <w:lang w:val="en-US"/>
        </w:rPr>
      </w:pPr>
      <w:r w:rsidRPr="00A318EF">
        <w:rPr>
          <w:rFonts w:ascii="Times New Roman" w:hAnsi="Times New Roman" w:cs="Times New Roman"/>
          <w:lang w:val="en-US"/>
        </w:rPr>
        <w:t>Stackpole, R., Greene, D., Bills, E., &amp; Egan, S. J. (2023). The association between eating disorders and perfectionism in adults: A systematic review and meta-analysis. </w:t>
      </w:r>
      <w:r w:rsidRPr="00A318EF">
        <w:rPr>
          <w:rFonts w:ascii="Times New Roman" w:hAnsi="Times New Roman" w:cs="Times New Roman"/>
          <w:i/>
          <w:iCs/>
          <w:lang w:val="en-US"/>
        </w:rPr>
        <w:t>Eating Behaviors</w:t>
      </w:r>
      <w:r w:rsidRPr="00A318EF">
        <w:rPr>
          <w:rFonts w:ascii="Times New Roman" w:hAnsi="Times New Roman" w:cs="Times New Roman"/>
          <w:lang w:val="en-US"/>
        </w:rPr>
        <w:t>,</w:t>
      </w:r>
      <w:r w:rsidR="009833ED" w:rsidRPr="00A318EF">
        <w:rPr>
          <w:rFonts w:ascii="Times New Roman" w:hAnsi="Times New Roman" w:cs="Times New Roman"/>
          <w:lang w:val="en-US"/>
        </w:rPr>
        <w:t xml:space="preserve"> </w:t>
      </w:r>
      <w:r w:rsidR="009833ED" w:rsidRPr="00A318EF">
        <w:rPr>
          <w:rFonts w:ascii="Times New Roman" w:hAnsi="Times New Roman" w:cs="Times New Roman"/>
          <w:i/>
          <w:iCs/>
          <w:lang w:val="en-US"/>
        </w:rPr>
        <w:t>50</w:t>
      </w:r>
      <w:r w:rsidR="009833ED" w:rsidRPr="00A318EF">
        <w:rPr>
          <w:rFonts w:ascii="Times New Roman" w:hAnsi="Times New Roman" w:cs="Times New Roman"/>
          <w:lang w:val="en-US"/>
        </w:rPr>
        <w:t>,</w:t>
      </w:r>
      <w:r w:rsidRPr="00A318EF">
        <w:rPr>
          <w:rFonts w:ascii="Times New Roman" w:hAnsi="Times New Roman" w:cs="Times New Roman"/>
          <w:lang w:val="en-US"/>
        </w:rPr>
        <w:t xml:space="preserve"> 10176</w:t>
      </w:r>
      <w:r w:rsidRPr="00252F0D">
        <w:rPr>
          <w:rFonts w:ascii="Times New Roman" w:hAnsi="Times New Roman" w:cs="Times New Roman"/>
          <w:lang w:val="en-US"/>
        </w:rPr>
        <w:t>9.</w:t>
      </w:r>
      <w:r w:rsidR="00894BE5" w:rsidRPr="00252F0D">
        <w:rPr>
          <w:rFonts w:ascii="Segoe UI" w:hAnsi="Segoe UI" w:cs="Segoe UI"/>
          <w:shd w:val="clear" w:color="auto" w:fill="FFFFFF"/>
          <w:lang w:val="en-US"/>
        </w:rPr>
        <w:t xml:space="preserve"> </w:t>
      </w:r>
      <w:proofErr w:type="spellStart"/>
      <w:r w:rsidR="00894BE5" w:rsidRPr="00252F0D">
        <w:rPr>
          <w:rFonts w:ascii="Times New Roman" w:hAnsi="Times New Roman" w:cs="Times New Roman"/>
          <w:lang w:val="en-US"/>
        </w:rPr>
        <w:t>doi</w:t>
      </w:r>
      <w:proofErr w:type="spellEnd"/>
      <w:r w:rsidR="00894BE5" w:rsidRPr="00252F0D">
        <w:rPr>
          <w:rFonts w:ascii="Times New Roman" w:hAnsi="Times New Roman" w:cs="Times New Roman"/>
          <w:lang w:val="en-US"/>
        </w:rPr>
        <w:t>: 10.1016/j.eatbeh.2023.101769</w:t>
      </w:r>
    </w:p>
    <w:p w14:paraId="484AA98F" w14:textId="4E20ECB7" w:rsidR="006A33E0" w:rsidRPr="00252F0D" w:rsidRDefault="006A33E0" w:rsidP="006A33E0">
      <w:pPr>
        <w:spacing w:line="360" w:lineRule="auto"/>
        <w:ind w:firstLine="708"/>
        <w:jc w:val="both"/>
        <w:rPr>
          <w:rFonts w:ascii="Times New Roman" w:hAnsi="Times New Roman" w:cs="Times New Roman"/>
          <w:lang w:val="en-US"/>
        </w:rPr>
      </w:pPr>
      <w:r w:rsidRPr="00252F0D">
        <w:rPr>
          <w:rFonts w:ascii="Times New Roman" w:eastAsia="Times New Roman" w:hAnsi="Times New Roman" w:cs="Times New Roman"/>
          <w:highlight w:val="yellow"/>
          <w:shd w:val="clear" w:color="auto" w:fill="FFFFFF"/>
          <w:lang w:eastAsia="it-IT"/>
        </w:rPr>
        <w:lastRenderedPageBreak/>
        <w:t>Stoeber, J., &amp; Gaudreau, P. (2017). The advantages of partialling perfectionistic strivings and perfectionistic concerns: Critical issues and recommendations. </w:t>
      </w:r>
      <w:r w:rsidRPr="00252F0D">
        <w:rPr>
          <w:rFonts w:ascii="Times New Roman" w:eastAsia="Times New Roman" w:hAnsi="Times New Roman" w:cs="Times New Roman"/>
          <w:i/>
          <w:iCs/>
          <w:highlight w:val="yellow"/>
          <w:shd w:val="clear" w:color="auto" w:fill="FFFFFF"/>
          <w:lang w:eastAsia="it-IT"/>
        </w:rPr>
        <w:t>Personality and Individual Differences</w:t>
      </w:r>
      <w:r w:rsidRPr="00252F0D">
        <w:rPr>
          <w:rFonts w:ascii="Times New Roman" w:eastAsia="Times New Roman" w:hAnsi="Times New Roman" w:cs="Times New Roman"/>
          <w:highlight w:val="yellow"/>
          <w:shd w:val="clear" w:color="auto" w:fill="FFFFFF"/>
          <w:lang w:eastAsia="it-IT"/>
        </w:rPr>
        <w:t>, </w:t>
      </w:r>
      <w:r w:rsidRPr="00252F0D">
        <w:rPr>
          <w:rFonts w:ascii="Times New Roman" w:eastAsia="Times New Roman" w:hAnsi="Times New Roman" w:cs="Times New Roman"/>
          <w:i/>
          <w:iCs/>
          <w:highlight w:val="yellow"/>
          <w:shd w:val="clear" w:color="auto" w:fill="FFFFFF"/>
          <w:lang w:eastAsia="it-IT"/>
        </w:rPr>
        <w:t>104</w:t>
      </w:r>
      <w:r w:rsidRPr="00252F0D">
        <w:rPr>
          <w:rFonts w:ascii="Times New Roman" w:eastAsia="Times New Roman" w:hAnsi="Times New Roman" w:cs="Times New Roman"/>
          <w:highlight w:val="yellow"/>
          <w:shd w:val="clear" w:color="auto" w:fill="FFFFFF"/>
          <w:lang w:eastAsia="it-IT"/>
        </w:rPr>
        <w:t>, 379-386. https://doi.org/10.1016/j.paid.2016.08.039</w:t>
      </w:r>
    </w:p>
    <w:p w14:paraId="2B7384EC" w14:textId="7D3F6294" w:rsidR="005A6FD2" w:rsidRPr="00953BBD" w:rsidRDefault="0045103C" w:rsidP="005A6FD2">
      <w:pPr>
        <w:widowControl w:val="0"/>
        <w:autoSpaceDE w:val="0"/>
        <w:autoSpaceDN w:val="0"/>
        <w:adjustRightInd w:val="0"/>
        <w:spacing w:line="360" w:lineRule="auto"/>
        <w:ind w:firstLine="708"/>
        <w:jc w:val="both"/>
        <w:rPr>
          <w:rFonts w:ascii="Times New Roman" w:hAnsi="Times New Roman" w:cs="Times New Roman"/>
          <w:lang w:val="en-US"/>
        </w:rPr>
      </w:pPr>
      <w:r w:rsidRPr="00A318EF">
        <w:rPr>
          <w:rFonts w:ascii="Times New Roman" w:hAnsi="Times New Roman" w:cs="Times New Roman"/>
          <w:lang w:val="en-US"/>
        </w:rPr>
        <w:t xml:space="preserve">Stöber, </w:t>
      </w:r>
      <w:r w:rsidR="005A6FD2" w:rsidRPr="00A318EF">
        <w:rPr>
          <w:rFonts w:ascii="Times New Roman" w:hAnsi="Times New Roman" w:cs="Times New Roman"/>
          <w:lang w:val="en-US"/>
        </w:rPr>
        <w:t xml:space="preserve">J., &amp; </w:t>
      </w:r>
      <w:proofErr w:type="spellStart"/>
      <w:r w:rsidR="005A6FD2" w:rsidRPr="00A318EF">
        <w:rPr>
          <w:rFonts w:ascii="Times New Roman" w:hAnsi="Times New Roman" w:cs="Times New Roman"/>
          <w:lang w:val="en-US"/>
        </w:rPr>
        <w:t>Joormann</w:t>
      </w:r>
      <w:proofErr w:type="spellEnd"/>
      <w:r w:rsidR="005A6FD2" w:rsidRPr="00A318EF">
        <w:rPr>
          <w:rFonts w:ascii="Times New Roman" w:hAnsi="Times New Roman" w:cs="Times New Roman"/>
          <w:lang w:val="en-US"/>
        </w:rPr>
        <w:t xml:space="preserve">, J. (2001). Worry, procrastination, and perfectionism: Differentiating amount of worry, pathological worry, anxiety, and depression. </w:t>
      </w:r>
      <w:r w:rsidR="005A6FD2" w:rsidRPr="00A318EF">
        <w:rPr>
          <w:rFonts w:ascii="Times New Roman" w:hAnsi="Times New Roman" w:cs="Times New Roman"/>
          <w:i/>
          <w:iCs/>
          <w:lang w:val="en-US"/>
        </w:rPr>
        <w:t>Cognitive Therapy and Research</w:t>
      </w:r>
      <w:r w:rsidR="005A6FD2" w:rsidRPr="00A318EF">
        <w:rPr>
          <w:rFonts w:ascii="Times New Roman" w:hAnsi="Times New Roman" w:cs="Times New Roman"/>
          <w:lang w:val="en-US"/>
        </w:rPr>
        <w:t xml:space="preserve">, </w:t>
      </w:r>
      <w:r w:rsidR="005A6FD2" w:rsidRPr="00A318EF">
        <w:rPr>
          <w:rFonts w:ascii="Times New Roman" w:hAnsi="Times New Roman" w:cs="Times New Roman"/>
          <w:i/>
          <w:iCs/>
          <w:lang w:val="en-US"/>
        </w:rPr>
        <w:t>25</w:t>
      </w:r>
      <w:r w:rsidR="005A6FD2" w:rsidRPr="00A318EF">
        <w:rPr>
          <w:rFonts w:ascii="Times New Roman" w:hAnsi="Times New Roman" w:cs="Times New Roman"/>
          <w:lang w:val="en-US"/>
        </w:rPr>
        <w:t>, 49–60.</w:t>
      </w:r>
      <w:r w:rsidR="008C11E2" w:rsidRPr="00A318EF">
        <w:rPr>
          <w:rFonts w:ascii="Times New Roman" w:hAnsi="Times New Roman" w:cs="Times New Roman"/>
          <w:lang w:val="en-US"/>
        </w:rPr>
        <w:t xml:space="preserve"> https://doi.org/10.1023/A:1026474715384</w:t>
      </w:r>
    </w:p>
    <w:p w14:paraId="0F8D6E48" w14:textId="59898E74" w:rsidR="007A561F" w:rsidRPr="00A318EF" w:rsidRDefault="007A561F" w:rsidP="007A561F">
      <w:pPr>
        <w:spacing w:line="360" w:lineRule="auto"/>
        <w:ind w:firstLine="708"/>
        <w:jc w:val="both"/>
        <w:rPr>
          <w:rFonts w:ascii="Times New Roman" w:hAnsi="Times New Roman" w:cs="Times New Roman"/>
          <w:lang w:val="en-US"/>
        </w:rPr>
      </w:pPr>
      <w:r w:rsidRPr="00A318EF">
        <w:rPr>
          <w:rFonts w:ascii="Times Roman" w:hAnsi="Times Roman" w:cs="Times Roman"/>
          <w:lang w:val="en-US"/>
          <w14:ligatures w14:val="standardContextual"/>
        </w:rPr>
        <w:t xml:space="preserve">Stoeber, J., &amp; Damian, L. E. (2014). The Clinical Perfectionism questionnaire: Further evidence for two factors capturing perfectionistic strivings and concerns. </w:t>
      </w:r>
      <w:r w:rsidRPr="00A318EF">
        <w:rPr>
          <w:rFonts w:ascii="Times Roman" w:hAnsi="Times Roman" w:cs="Times Roman"/>
          <w:i/>
          <w:iCs/>
          <w:lang w:val="en-US"/>
          <w14:ligatures w14:val="standardContextual"/>
        </w:rPr>
        <w:t>Personality and Individual Differences, 61–62</w:t>
      </w:r>
      <w:r w:rsidRPr="00A318EF">
        <w:rPr>
          <w:rFonts w:ascii="Times Roman" w:hAnsi="Times Roman" w:cs="Times Roman"/>
          <w:lang w:val="en-US"/>
          <w14:ligatures w14:val="standardContextual"/>
        </w:rPr>
        <w:t xml:space="preserve">, 38–42. </w:t>
      </w:r>
      <w:hyperlink r:id="rId34" w:history="1">
        <w:r w:rsidR="00B252E3" w:rsidRPr="00A318EF">
          <w:rPr>
            <w:rStyle w:val="Hyperlink"/>
            <w:rFonts w:ascii="Times Roman" w:hAnsi="Times Roman" w:cs="Times Roman"/>
            <w:color w:val="auto"/>
            <w:u w:val="none"/>
            <w:lang w:val="en-US"/>
            <w14:ligatures w14:val="standardContextual"/>
          </w:rPr>
          <w:t>https://doi.org/10.1016/j.paid.2014.01.003</w:t>
        </w:r>
      </w:hyperlink>
    </w:p>
    <w:p w14:paraId="11288C89" w14:textId="2AD1728A" w:rsidR="00D941A6" w:rsidRPr="00A318EF" w:rsidRDefault="00ED6F77" w:rsidP="00D941A6">
      <w:pPr>
        <w:widowControl w:val="0"/>
        <w:autoSpaceDE w:val="0"/>
        <w:autoSpaceDN w:val="0"/>
        <w:adjustRightInd w:val="0"/>
        <w:spacing w:line="360" w:lineRule="auto"/>
        <w:ind w:firstLine="708"/>
        <w:jc w:val="both"/>
        <w:rPr>
          <w:rFonts w:ascii="Times New Roman" w:hAnsi="Times New Roman" w:cs="Times New Roman"/>
          <w:lang w:val="en-US"/>
        </w:rPr>
      </w:pPr>
      <w:r w:rsidRPr="00A318EF">
        <w:rPr>
          <w:rFonts w:ascii="Times New Roman" w:hAnsi="Times New Roman" w:cs="Times New Roman"/>
          <w:lang w:val="en-US"/>
        </w:rPr>
        <w:t xml:space="preserve">Stoeber, J., &amp; Otto, K. (2006). Positive conceptions of perfectionism: Approaches, evidence, challenges. </w:t>
      </w:r>
      <w:r w:rsidRPr="00A318EF">
        <w:rPr>
          <w:rFonts w:ascii="Times New Roman" w:hAnsi="Times New Roman" w:cs="Times New Roman"/>
          <w:i/>
          <w:iCs/>
          <w:lang w:val="en-US"/>
        </w:rPr>
        <w:t>Personality and Social Psychology Review, 10</w:t>
      </w:r>
      <w:r w:rsidRPr="00A318EF">
        <w:rPr>
          <w:rFonts w:ascii="Times New Roman" w:hAnsi="Times New Roman" w:cs="Times New Roman"/>
          <w:lang w:val="en-US"/>
        </w:rPr>
        <w:t xml:space="preserve">(4), 295–319. </w:t>
      </w:r>
      <w:hyperlink r:id="rId35" w:history="1">
        <w:r w:rsidR="00D941A6" w:rsidRPr="00A318EF">
          <w:rPr>
            <w:rStyle w:val="Hyperlink"/>
            <w:rFonts w:ascii="Times New Roman" w:hAnsi="Times New Roman" w:cs="Times New Roman"/>
            <w:color w:val="auto"/>
            <w:u w:val="none"/>
            <w:lang w:val="en-US"/>
          </w:rPr>
          <w:t>https://doi.org/10.1207/s15327957p spr1004_2</w:t>
        </w:r>
      </w:hyperlink>
      <w:r w:rsidRPr="00A318EF">
        <w:rPr>
          <w:rFonts w:ascii="Times New Roman" w:hAnsi="Times New Roman" w:cs="Times New Roman"/>
          <w:lang w:val="en-US"/>
        </w:rPr>
        <w:t xml:space="preserve"> </w:t>
      </w:r>
    </w:p>
    <w:p w14:paraId="264D90C5" w14:textId="59929FC3" w:rsidR="00D941A6" w:rsidRPr="00A318EF" w:rsidRDefault="00D941A6" w:rsidP="00D941A6">
      <w:pPr>
        <w:widowControl w:val="0"/>
        <w:autoSpaceDE w:val="0"/>
        <w:autoSpaceDN w:val="0"/>
        <w:adjustRightInd w:val="0"/>
        <w:spacing w:line="360" w:lineRule="auto"/>
        <w:ind w:firstLine="708"/>
        <w:jc w:val="both"/>
        <w:rPr>
          <w:rFonts w:ascii="Times New Roman" w:hAnsi="Times New Roman" w:cs="Times New Roman"/>
          <w:lang w:val="en-US"/>
        </w:rPr>
      </w:pPr>
      <w:proofErr w:type="spellStart"/>
      <w:r w:rsidRPr="00A318EF">
        <w:rPr>
          <w:rFonts w:ascii="Times New Roman" w:hAnsi="Times New Roman" w:cs="Times New Roman"/>
          <w:lang w:val="en-US"/>
        </w:rPr>
        <w:t>Sukhodolsky</w:t>
      </w:r>
      <w:proofErr w:type="spellEnd"/>
      <w:r w:rsidRPr="00A318EF">
        <w:rPr>
          <w:rFonts w:ascii="Times New Roman" w:hAnsi="Times New Roman" w:cs="Times New Roman"/>
          <w:lang w:val="en-US"/>
        </w:rPr>
        <w:t>, D. G., Golub, A., &amp; Cromwell, E. N. (2001). Development and validation of the anger rumination scale. </w:t>
      </w:r>
      <w:r w:rsidRPr="00A318EF">
        <w:rPr>
          <w:rFonts w:ascii="Times New Roman" w:hAnsi="Times New Roman" w:cs="Times New Roman"/>
          <w:i/>
          <w:iCs/>
          <w:lang w:val="en-US"/>
        </w:rPr>
        <w:t>Personality and individual differences</w:t>
      </w:r>
      <w:r w:rsidRPr="00A318EF">
        <w:rPr>
          <w:rFonts w:ascii="Times New Roman" w:hAnsi="Times New Roman" w:cs="Times New Roman"/>
          <w:lang w:val="en-US"/>
        </w:rPr>
        <w:t>, </w:t>
      </w:r>
      <w:r w:rsidRPr="00A318EF">
        <w:rPr>
          <w:rFonts w:ascii="Times New Roman" w:hAnsi="Times New Roman" w:cs="Times New Roman"/>
          <w:i/>
          <w:iCs/>
          <w:lang w:val="en-US"/>
        </w:rPr>
        <w:t>31</w:t>
      </w:r>
      <w:r w:rsidRPr="00A318EF">
        <w:rPr>
          <w:rFonts w:ascii="Times New Roman" w:hAnsi="Times New Roman" w:cs="Times New Roman"/>
          <w:lang w:val="en-US"/>
        </w:rPr>
        <w:t>(5), 689-700.</w:t>
      </w:r>
      <w:r w:rsidR="00140E3B" w:rsidRPr="00A318EF">
        <w:rPr>
          <w:rFonts w:ascii="Times New Roman" w:hAnsi="Times New Roman" w:cs="Times New Roman"/>
          <w:lang w:val="en-US"/>
        </w:rPr>
        <w:t xml:space="preserve"> https://doi.org/10.1016/S0191-8869(00)00171-9</w:t>
      </w:r>
    </w:p>
    <w:p w14:paraId="48240918" w14:textId="52B5B5D6" w:rsidR="00531A52" w:rsidRPr="00A318EF" w:rsidRDefault="00531A52" w:rsidP="00D941A6">
      <w:pPr>
        <w:widowControl w:val="0"/>
        <w:autoSpaceDE w:val="0"/>
        <w:autoSpaceDN w:val="0"/>
        <w:adjustRightInd w:val="0"/>
        <w:spacing w:line="360" w:lineRule="auto"/>
        <w:ind w:firstLine="708"/>
        <w:jc w:val="both"/>
        <w:rPr>
          <w:rFonts w:ascii="Times New Roman" w:eastAsia="Times New Roman" w:hAnsi="Times New Roman" w:cs="Times New Roman"/>
          <w:shd w:val="clear" w:color="auto" w:fill="FFFFFF"/>
          <w:lang w:val="en-US"/>
        </w:rPr>
      </w:pPr>
      <w:r w:rsidRPr="00A318EF">
        <w:rPr>
          <w:rFonts w:ascii="Times New Roman" w:eastAsia="Times New Roman" w:hAnsi="Times New Roman" w:cs="Times New Roman"/>
          <w:shd w:val="clear" w:color="auto" w:fill="FFFFFF"/>
          <w:lang w:val="en-US"/>
        </w:rPr>
        <w:t xml:space="preserve">Vicent, M., </w:t>
      </w:r>
      <w:proofErr w:type="spellStart"/>
      <w:r w:rsidRPr="00A318EF">
        <w:rPr>
          <w:rFonts w:ascii="Times New Roman" w:eastAsia="Times New Roman" w:hAnsi="Times New Roman" w:cs="Times New Roman"/>
          <w:shd w:val="clear" w:color="auto" w:fill="FFFFFF"/>
          <w:lang w:val="en-US"/>
        </w:rPr>
        <w:t>Gonzálvez</w:t>
      </w:r>
      <w:proofErr w:type="spellEnd"/>
      <w:r w:rsidRPr="00A318EF">
        <w:rPr>
          <w:rFonts w:ascii="Times New Roman" w:eastAsia="Times New Roman" w:hAnsi="Times New Roman" w:cs="Times New Roman"/>
          <w:shd w:val="clear" w:color="auto" w:fill="FFFFFF"/>
          <w:lang w:val="en-US"/>
        </w:rPr>
        <w:t>, C., Quiles, M. J., &amp; Sánchez-Meca, J. (2023). Perfectionism and binge eating association: a systematic review and meta-analysis. </w:t>
      </w:r>
      <w:r w:rsidRPr="00A318EF">
        <w:rPr>
          <w:rFonts w:ascii="Times New Roman" w:eastAsia="Times New Roman" w:hAnsi="Times New Roman" w:cs="Times New Roman"/>
          <w:i/>
          <w:iCs/>
          <w:shd w:val="clear" w:color="auto" w:fill="FFFFFF"/>
          <w:lang w:val="en-US"/>
        </w:rPr>
        <w:t>Journal of Eating Disorders</w:t>
      </w:r>
      <w:r w:rsidRPr="00A318EF">
        <w:rPr>
          <w:rFonts w:ascii="Times New Roman" w:eastAsia="Times New Roman" w:hAnsi="Times New Roman" w:cs="Times New Roman"/>
          <w:shd w:val="clear" w:color="auto" w:fill="FFFFFF"/>
          <w:lang w:val="en-US"/>
        </w:rPr>
        <w:t>, </w:t>
      </w:r>
      <w:r w:rsidRPr="00A318EF">
        <w:rPr>
          <w:rFonts w:ascii="Times New Roman" w:eastAsia="Times New Roman" w:hAnsi="Times New Roman" w:cs="Times New Roman"/>
          <w:i/>
          <w:iCs/>
          <w:shd w:val="clear" w:color="auto" w:fill="FFFFFF"/>
          <w:lang w:val="en-US"/>
        </w:rPr>
        <w:t>11</w:t>
      </w:r>
      <w:r w:rsidRPr="00A318EF">
        <w:rPr>
          <w:rFonts w:ascii="Times New Roman" w:eastAsia="Times New Roman" w:hAnsi="Times New Roman" w:cs="Times New Roman"/>
          <w:shd w:val="clear" w:color="auto" w:fill="FFFFFF"/>
          <w:lang w:val="en-US"/>
        </w:rPr>
        <w:t>(1), 101.</w:t>
      </w:r>
      <w:r w:rsidR="00D85830" w:rsidRPr="00A318EF">
        <w:rPr>
          <w:rFonts w:ascii="Times New Roman" w:eastAsia="Times New Roman" w:hAnsi="Times New Roman" w:cs="Times New Roman"/>
          <w:shd w:val="clear" w:color="auto" w:fill="FFFFFF"/>
          <w:lang w:val="en-US"/>
        </w:rPr>
        <w:t xml:space="preserve"> </w:t>
      </w:r>
      <w:r w:rsidR="00D85830" w:rsidRPr="003D38CD">
        <w:rPr>
          <w:rFonts w:ascii="Times New Roman" w:eastAsia="Times New Roman" w:hAnsi="Times New Roman" w:cs="Times New Roman"/>
          <w:shd w:val="clear" w:color="auto" w:fill="FFFFFF"/>
          <w:lang w:val="en-US"/>
        </w:rPr>
        <w:t>https://doi.org/10.1186/s40337-023-00817-9</w:t>
      </w:r>
    </w:p>
    <w:p w14:paraId="33900F91" w14:textId="33C0B925" w:rsidR="00311188" w:rsidRPr="00A318EF" w:rsidRDefault="00311188" w:rsidP="003C13E2">
      <w:pPr>
        <w:spacing w:line="360" w:lineRule="auto"/>
        <w:ind w:firstLine="708"/>
        <w:jc w:val="both"/>
        <w:rPr>
          <w:rFonts w:ascii="Times New Roman" w:eastAsia="Times New Roman" w:hAnsi="Times New Roman" w:cs="Times New Roman"/>
          <w:shd w:val="clear" w:color="auto" w:fill="FFFFFF"/>
          <w:lang w:val="en-US"/>
        </w:rPr>
      </w:pPr>
      <w:r w:rsidRPr="00A318EF">
        <w:rPr>
          <w:rFonts w:ascii="Times New Roman" w:eastAsia="Times New Roman" w:hAnsi="Times New Roman" w:cs="Times New Roman"/>
          <w:shd w:val="clear" w:color="auto" w:fill="FFFFFF"/>
          <w:lang w:val="en-US"/>
        </w:rPr>
        <w:t>Watkins, E. R. (2008). Constructive and unconstructive repetitive thought. </w:t>
      </w:r>
      <w:r w:rsidRPr="00A318EF">
        <w:rPr>
          <w:rFonts w:ascii="Times New Roman" w:eastAsia="Times New Roman" w:hAnsi="Times New Roman" w:cs="Times New Roman"/>
          <w:i/>
          <w:iCs/>
          <w:shd w:val="clear" w:color="auto" w:fill="FFFFFF"/>
          <w:lang w:val="en-US"/>
        </w:rPr>
        <w:t>Psychological bulletin</w:t>
      </w:r>
      <w:r w:rsidRPr="00A318EF">
        <w:rPr>
          <w:rFonts w:ascii="Times New Roman" w:eastAsia="Times New Roman" w:hAnsi="Times New Roman" w:cs="Times New Roman"/>
          <w:shd w:val="clear" w:color="auto" w:fill="FFFFFF"/>
          <w:lang w:val="en-US"/>
        </w:rPr>
        <w:t>, </w:t>
      </w:r>
      <w:r w:rsidRPr="00A318EF">
        <w:rPr>
          <w:rFonts w:ascii="Times New Roman" w:eastAsia="Times New Roman" w:hAnsi="Times New Roman" w:cs="Times New Roman"/>
          <w:i/>
          <w:iCs/>
          <w:shd w:val="clear" w:color="auto" w:fill="FFFFFF"/>
          <w:lang w:val="en-US"/>
        </w:rPr>
        <w:t>134</w:t>
      </w:r>
      <w:r w:rsidRPr="00A318EF">
        <w:rPr>
          <w:rFonts w:ascii="Times New Roman" w:eastAsia="Times New Roman" w:hAnsi="Times New Roman" w:cs="Times New Roman"/>
          <w:shd w:val="clear" w:color="auto" w:fill="FFFFFF"/>
          <w:lang w:val="en-US"/>
        </w:rPr>
        <w:t>(2), 163</w:t>
      </w:r>
      <w:r w:rsidR="001F6178" w:rsidRPr="00A318EF">
        <w:rPr>
          <w:rFonts w:ascii="Times New Roman" w:eastAsia="Times New Roman" w:hAnsi="Times New Roman" w:cs="Times New Roman"/>
          <w:shd w:val="clear" w:color="auto" w:fill="FFFFFF"/>
          <w:lang w:val="en-US"/>
        </w:rPr>
        <w:t xml:space="preserve">. </w:t>
      </w:r>
      <w:proofErr w:type="spellStart"/>
      <w:r w:rsidR="001F6178" w:rsidRPr="00A318EF">
        <w:rPr>
          <w:rFonts w:ascii="Times New Roman" w:eastAsia="Times New Roman" w:hAnsi="Times New Roman" w:cs="Times New Roman"/>
          <w:shd w:val="clear" w:color="auto" w:fill="FFFFFF"/>
          <w:lang w:val="en-US"/>
        </w:rPr>
        <w:t>doi</w:t>
      </w:r>
      <w:proofErr w:type="spellEnd"/>
      <w:r w:rsidR="001F6178" w:rsidRPr="00A318EF">
        <w:rPr>
          <w:rFonts w:ascii="Times New Roman" w:eastAsia="Times New Roman" w:hAnsi="Times New Roman" w:cs="Times New Roman"/>
          <w:shd w:val="clear" w:color="auto" w:fill="FFFFFF"/>
          <w:lang w:val="en-US"/>
        </w:rPr>
        <w:t>: 10.1037/0033-2909.134.2.163</w:t>
      </w:r>
    </w:p>
    <w:p w14:paraId="49C4CCAC" w14:textId="473CDD6C" w:rsidR="00E95715" w:rsidRPr="00A318EF" w:rsidRDefault="00E95715" w:rsidP="00E95715">
      <w:pPr>
        <w:spacing w:line="360" w:lineRule="auto"/>
        <w:ind w:firstLine="708"/>
        <w:jc w:val="both"/>
        <w:rPr>
          <w:rFonts w:ascii="Times New Roman" w:eastAsia="Times New Roman" w:hAnsi="Times New Roman" w:cs="Times New Roman"/>
          <w:shd w:val="clear" w:color="auto" w:fill="FFFFFF"/>
          <w:lang w:val="en-US"/>
        </w:rPr>
      </w:pPr>
      <w:r w:rsidRPr="00A318EF">
        <w:rPr>
          <w:rFonts w:ascii="Times New Roman" w:eastAsia="Times New Roman" w:hAnsi="Times New Roman" w:cs="Times New Roman"/>
          <w:shd w:val="clear" w:color="auto" w:fill="FFFFFF"/>
          <w:lang w:val="en-US"/>
        </w:rPr>
        <w:t xml:space="preserve">Wells, A. (2011). </w:t>
      </w:r>
      <w:r w:rsidRPr="00A318EF">
        <w:rPr>
          <w:rFonts w:ascii="Times New Roman" w:eastAsia="Times New Roman" w:hAnsi="Times New Roman" w:cs="Times New Roman"/>
          <w:i/>
          <w:iCs/>
          <w:shd w:val="clear" w:color="auto" w:fill="FFFFFF"/>
          <w:lang w:val="en-US"/>
        </w:rPr>
        <w:t>Metacognitive Therapy for Anxiety and Depression</w:t>
      </w:r>
      <w:r w:rsidRPr="00A318EF">
        <w:rPr>
          <w:rFonts w:ascii="Times New Roman" w:eastAsia="Times New Roman" w:hAnsi="Times New Roman" w:cs="Times New Roman"/>
          <w:shd w:val="clear" w:color="auto" w:fill="FFFFFF"/>
          <w:lang w:val="en-US"/>
        </w:rPr>
        <w:t xml:space="preserve">. Guilford Press. </w:t>
      </w:r>
    </w:p>
    <w:p w14:paraId="2EB2C215" w14:textId="70B68EF4" w:rsidR="00FD38BC" w:rsidRPr="00953BBD" w:rsidRDefault="00FD38BC" w:rsidP="00E95715">
      <w:pPr>
        <w:spacing w:line="360" w:lineRule="auto"/>
        <w:ind w:firstLine="708"/>
        <w:jc w:val="both"/>
        <w:rPr>
          <w:rFonts w:ascii="Times New Roman" w:eastAsia="Times New Roman" w:hAnsi="Times New Roman" w:cs="Times New Roman"/>
          <w:shd w:val="clear" w:color="auto" w:fill="FFFFFF"/>
          <w:lang w:val="en-US"/>
        </w:rPr>
      </w:pPr>
      <w:r w:rsidRPr="00A318EF">
        <w:rPr>
          <w:rFonts w:ascii="Times New Roman" w:eastAsia="Times New Roman" w:hAnsi="Times New Roman" w:cs="Times New Roman"/>
          <w:shd w:val="clear" w:color="auto" w:fill="FFFFFF"/>
          <w:lang w:val="en-US"/>
        </w:rPr>
        <w:t>Wells, A., &amp; Cartwright-Hatton, S. (2004). A short form of the metacognitions questionnaire: properties of the MCQ-30. </w:t>
      </w:r>
      <w:proofErr w:type="spellStart"/>
      <w:r w:rsidRPr="00A318EF">
        <w:rPr>
          <w:rFonts w:ascii="Times New Roman" w:eastAsia="Times New Roman" w:hAnsi="Times New Roman" w:cs="Times New Roman"/>
          <w:i/>
          <w:iCs/>
          <w:shd w:val="clear" w:color="auto" w:fill="FFFFFF"/>
          <w:lang w:val="en-US"/>
        </w:rPr>
        <w:t>Behaviour</w:t>
      </w:r>
      <w:proofErr w:type="spellEnd"/>
      <w:r w:rsidRPr="00A318EF">
        <w:rPr>
          <w:rFonts w:ascii="Times New Roman" w:eastAsia="Times New Roman" w:hAnsi="Times New Roman" w:cs="Times New Roman"/>
          <w:i/>
          <w:iCs/>
          <w:shd w:val="clear" w:color="auto" w:fill="FFFFFF"/>
          <w:lang w:val="en-US"/>
        </w:rPr>
        <w:t xml:space="preserve"> research and therapy</w:t>
      </w:r>
      <w:r w:rsidRPr="00A318EF">
        <w:rPr>
          <w:rFonts w:ascii="Times New Roman" w:eastAsia="Times New Roman" w:hAnsi="Times New Roman" w:cs="Times New Roman"/>
          <w:shd w:val="clear" w:color="auto" w:fill="FFFFFF"/>
          <w:lang w:val="en-US"/>
        </w:rPr>
        <w:t>, </w:t>
      </w:r>
      <w:r w:rsidRPr="00A318EF">
        <w:rPr>
          <w:rFonts w:ascii="Times New Roman" w:eastAsia="Times New Roman" w:hAnsi="Times New Roman" w:cs="Times New Roman"/>
          <w:i/>
          <w:iCs/>
          <w:shd w:val="clear" w:color="auto" w:fill="FFFFFF"/>
          <w:lang w:val="en-US"/>
        </w:rPr>
        <w:t>42</w:t>
      </w:r>
      <w:r w:rsidRPr="00A318EF">
        <w:rPr>
          <w:rFonts w:ascii="Times New Roman" w:eastAsia="Times New Roman" w:hAnsi="Times New Roman" w:cs="Times New Roman"/>
          <w:shd w:val="clear" w:color="auto" w:fill="FFFFFF"/>
          <w:lang w:val="en-US"/>
        </w:rPr>
        <w:t>(4), 385-396.</w:t>
      </w:r>
      <w:r w:rsidR="00140E3B" w:rsidRPr="00A318EF">
        <w:rPr>
          <w:rFonts w:ascii="Times New Roman" w:eastAsia="Times New Roman" w:hAnsi="Times New Roman" w:cs="Times New Roman"/>
          <w:shd w:val="clear" w:color="auto" w:fill="FFFFFF"/>
          <w:lang w:val="en-US"/>
        </w:rPr>
        <w:t xml:space="preserve"> </w:t>
      </w:r>
      <w:proofErr w:type="spellStart"/>
      <w:r w:rsidR="00140E3B" w:rsidRPr="00A318EF">
        <w:rPr>
          <w:rFonts w:ascii="Times New Roman" w:eastAsia="Times New Roman" w:hAnsi="Times New Roman" w:cs="Times New Roman"/>
          <w:shd w:val="clear" w:color="auto" w:fill="FFFFFF"/>
          <w:lang w:val="en-US"/>
        </w:rPr>
        <w:t>doi</w:t>
      </w:r>
      <w:proofErr w:type="spellEnd"/>
      <w:r w:rsidR="00140E3B" w:rsidRPr="00A318EF">
        <w:rPr>
          <w:rFonts w:ascii="Times New Roman" w:eastAsia="Times New Roman" w:hAnsi="Times New Roman" w:cs="Times New Roman"/>
          <w:shd w:val="clear" w:color="auto" w:fill="FFFFFF"/>
          <w:lang w:val="en-US"/>
        </w:rPr>
        <w:t>: 10.1016/S0005-7967(03)00147-5</w:t>
      </w:r>
    </w:p>
    <w:p w14:paraId="31B543FE" w14:textId="389E5F17" w:rsidR="00E95715" w:rsidRPr="00A318EF" w:rsidRDefault="00E95715" w:rsidP="00E95715">
      <w:pPr>
        <w:spacing w:line="360" w:lineRule="auto"/>
        <w:ind w:firstLine="708"/>
        <w:jc w:val="both"/>
        <w:rPr>
          <w:rFonts w:ascii="Times New Roman" w:eastAsia="Times New Roman" w:hAnsi="Times New Roman" w:cs="Times New Roman"/>
          <w:shd w:val="clear" w:color="auto" w:fill="FFFFFF"/>
          <w:lang w:val="en-US"/>
        </w:rPr>
      </w:pPr>
      <w:r w:rsidRPr="00A318EF">
        <w:rPr>
          <w:rFonts w:ascii="Times New Roman" w:eastAsia="Times New Roman" w:hAnsi="Times New Roman" w:cs="Times New Roman"/>
          <w:shd w:val="clear" w:color="auto" w:fill="FFFFFF"/>
          <w:lang w:val="en-US"/>
        </w:rPr>
        <w:t xml:space="preserve">Wells, A., &amp; Matthews, G. (1994). </w:t>
      </w:r>
      <w:r w:rsidRPr="00A318EF">
        <w:rPr>
          <w:rFonts w:ascii="Times New Roman" w:eastAsia="Times New Roman" w:hAnsi="Times New Roman" w:cs="Times New Roman"/>
          <w:i/>
          <w:iCs/>
          <w:shd w:val="clear" w:color="auto" w:fill="FFFFFF"/>
          <w:lang w:val="en-US"/>
        </w:rPr>
        <w:t>Attention and Emotion: A Clinical Perspective</w:t>
      </w:r>
      <w:r w:rsidRPr="00A318EF">
        <w:rPr>
          <w:rFonts w:ascii="Times New Roman" w:eastAsia="Times New Roman" w:hAnsi="Times New Roman" w:cs="Times New Roman"/>
          <w:shd w:val="clear" w:color="auto" w:fill="FFFFFF"/>
          <w:lang w:val="en-US"/>
        </w:rPr>
        <w:t>. Erlbaum.</w:t>
      </w:r>
    </w:p>
    <w:p w14:paraId="0ED2C0BF" w14:textId="7DE76F7D" w:rsidR="00CA6D64" w:rsidRPr="00A318EF" w:rsidRDefault="00CA6D64" w:rsidP="003C13E2">
      <w:pPr>
        <w:spacing w:line="360" w:lineRule="auto"/>
        <w:ind w:firstLine="708"/>
        <w:jc w:val="both"/>
        <w:rPr>
          <w:rFonts w:ascii="Times New Roman" w:eastAsia="Times New Roman" w:hAnsi="Times New Roman" w:cs="Times New Roman"/>
          <w:shd w:val="clear" w:color="auto" w:fill="FFFFFF"/>
          <w:lang w:val="en-US"/>
        </w:rPr>
      </w:pPr>
      <w:r w:rsidRPr="00FF59C7">
        <w:rPr>
          <w:rFonts w:ascii="Times New Roman" w:eastAsia="Times New Roman" w:hAnsi="Times New Roman" w:cs="Times New Roman"/>
          <w:shd w:val="clear" w:color="auto" w:fill="FFFFFF"/>
          <w:lang w:val="en-US"/>
        </w:rPr>
        <w:t>Wells, A., &amp; Matthews, G. (1996). Modelling cognition in emotional disorder: The S-REF model.</w:t>
      </w:r>
      <w:r w:rsidR="000D055D" w:rsidRPr="00FF59C7">
        <w:rPr>
          <w:rFonts w:ascii="Times New Roman" w:eastAsia="Times New Roman" w:hAnsi="Times New Roman" w:cs="Times New Roman"/>
          <w:shd w:val="clear" w:color="auto" w:fill="FFFFFF"/>
          <w:lang w:val="en-US"/>
        </w:rPr>
        <w:t xml:space="preserve"> </w:t>
      </w:r>
      <w:proofErr w:type="spellStart"/>
      <w:r w:rsidRPr="00FF59C7">
        <w:rPr>
          <w:rFonts w:ascii="Times New Roman" w:eastAsia="Times New Roman" w:hAnsi="Times New Roman" w:cs="Times New Roman"/>
          <w:i/>
          <w:iCs/>
          <w:shd w:val="clear" w:color="auto" w:fill="FFFFFF"/>
          <w:lang w:val="en-US"/>
        </w:rPr>
        <w:t>Behaviour</w:t>
      </w:r>
      <w:proofErr w:type="spellEnd"/>
      <w:r w:rsidRPr="00FF59C7">
        <w:rPr>
          <w:rFonts w:ascii="Times New Roman" w:eastAsia="Times New Roman" w:hAnsi="Times New Roman" w:cs="Times New Roman"/>
          <w:i/>
          <w:iCs/>
          <w:shd w:val="clear" w:color="auto" w:fill="FFFFFF"/>
          <w:lang w:val="en-US"/>
        </w:rPr>
        <w:t xml:space="preserve"> Research and Therapy,34</w:t>
      </w:r>
      <w:r w:rsidRPr="00FF59C7">
        <w:rPr>
          <w:rFonts w:ascii="Times New Roman" w:eastAsia="Times New Roman" w:hAnsi="Times New Roman" w:cs="Times New Roman"/>
          <w:shd w:val="clear" w:color="auto" w:fill="FFFFFF"/>
          <w:lang w:val="en-US"/>
        </w:rPr>
        <w:t>(11–12), 881–888. doi:10.1016/S0005-7967(96)00050-2</w:t>
      </w:r>
    </w:p>
    <w:p w14:paraId="707550B9" w14:textId="70B7468E" w:rsidR="00190913" w:rsidRPr="00A318EF" w:rsidRDefault="00190913" w:rsidP="003C13E2">
      <w:pPr>
        <w:spacing w:line="360" w:lineRule="auto"/>
        <w:ind w:firstLine="708"/>
        <w:jc w:val="both"/>
        <w:rPr>
          <w:rFonts w:ascii="Times New Roman" w:eastAsia="Times New Roman" w:hAnsi="Times New Roman" w:cs="Times New Roman"/>
          <w:shd w:val="clear" w:color="auto" w:fill="FFFFFF"/>
          <w:lang w:val="en-US"/>
        </w:rPr>
      </w:pPr>
      <w:r w:rsidRPr="00A318EF">
        <w:rPr>
          <w:rFonts w:ascii="Times New Roman" w:eastAsia="Times New Roman" w:hAnsi="Times New Roman" w:cs="Times New Roman"/>
          <w:shd w:val="clear" w:color="auto" w:fill="FFFFFF"/>
          <w:lang w:val="en-GB"/>
        </w:rPr>
        <w:t>Xie, Y., Kong, Y., Yang, J., &amp; Chen, F. (2019). Perfectionism, worry, rumination, and distress: A meta-analysis of the evidence for the perfectionism cognition theory. </w:t>
      </w:r>
      <w:r w:rsidRPr="00A318EF">
        <w:rPr>
          <w:rFonts w:ascii="Times New Roman" w:eastAsia="Times New Roman" w:hAnsi="Times New Roman" w:cs="Times New Roman"/>
          <w:i/>
          <w:iCs/>
          <w:shd w:val="clear" w:color="auto" w:fill="FFFFFF"/>
          <w:lang w:val="en-US"/>
        </w:rPr>
        <w:t>Personality and Individual Differences</w:t>
      </w:r>
      <w:r w:rsidRPr="00A318EF">
        <w:rPr>
          <w:rFonts w:ascii="Times New Roman" w:eastAsia="Times New Roman" w:hAnsi="Times New Roman" w:cs="Times New Roman"/>
          <w:shd w:val="clear" w:color="auto" w:fill="FFFFFF"/>
          <w:lang w:val="en-US"/>
        </w:rPr>
        <w:t>, </w:t>
      </w:r>
      <w:r w:rsidRPr="00A318EF">
        <w:rPr>
          <w:rFonts w:ascii="Times New Roman" w:eastAsia="Times New Roman" w:hAnsi="Times New Roman" w:cs="Times New Roman"/>
          <w:i/>
          <w:iCs/>
          <w:shd w:val="clear" w:color="auto" w:fill="FFFFFF"/>
          <w:lang w:val="en-US"/>
        </w:rPr>
        <w:t>139</w:t>
      </w:r>
      <w:r w:rsidRPr="00A318EF">
        <w:rPr>
          <w:rFonts w:ascii="Times New Roman" w:eastAsia="Times New Roman" w:hAnsi="Times New Roman" w:cs="Times New Roman"/>
          <w:shd w:val="clear" w:color="auto" w:fill="FFFFFF"/>
          <w:lang w:val="en-US"/>
        </w:rPr>
        <w:t>, 301-312.</w:t>
      </w:r>
      <w:r w:rsidR="00C7359A" w:rsidRPr="00A318EF">
        <w:rPr>
          <w:rFonts w:ascii="Times New Roman" w:eastAsia="Times New Roman" w:hAnsi="Times New Roman" w:cs="Times New Roman"/>
          <w:shd w:val="clear" w:color="auto" w:fill="FFFFFF"/>
          <w:lang w:val="en-US"/>
        </w:rPr>
        <w:t xml:space="preserve"> https://doi.org/10.1016/j.paid.2018.11.028</w:t>
      </w:r>
    </w:p>
    <w:p w14:paraId="3A58108B" w14:textId="6640C2AF" w:rsidR="00392A94" w:rsidRPr="00953BBD" w:rsidRDefault="00392A94" w:rsidP="003C13E2">
      <w:pPr>
        <w:spacing w:line="360" w:lineRule="auto"/>
        <w:ind w:firstLine="708"/>
        <w:jc w:val="both"/>
        <w:rPr>
          <w:rFonts w:ascii="Times New Roman" w:eastAsia="Times New Roman" w:hAnsi="Times New Roman" w:cs="Times New Roman"/>
        </w:rPr>
      </w:pPr>
      <w:r w:rsidRPr="00A318EF">
        <w:rPr>
          <w:rFonts w:ascii="Times New Roman" w:eastAsia="Times New Roman" w:hAnsi="Times New Roman" w:cs="Times New Roman"/>
          <w:lang w:val="en-US"/>
        </w:rPr>
        <w:t>Zigmond, A. S., &amp; Snaith, R. P. (1983). The hospital anxiety and depression scale. </w:t>
      </w:r>
      <w:r w:rsidRPr="00A318EF">
        <w:rPr>
          <w:rFonts w:ascii="Times New Roman" w:eastAsia="Times New Roman" w:hAnsi="Times New Roman" w:cs="Times New Roman"/>
          <w:i/>
          <w:iCs/>
        </w:rPr>
        <w:t>Acta psychiatrica scandinavica</w:t>
      </w:r>
      <w:r w:rsidRPr="00A318EF">
        <w:rPr>
          <w:rFonts w:ascii="Times New Roman" w:eastAsia="Times New Roman" w:hAnsi="Times New Roman" w:cs="Times New Roman"/>
        </w:rPr>
        <w:t>, </w:t>
      </w:r>
      <w:r w:rsidRPr="00A318EF">
        <w:rPr>
          <w:rFonts w:ascii="Times New Roman" w:eastAsia="Times New Roman" w:hAnsi="Times New Roman" w:cs="Times New Roman"/>
          <w:i/>
          <w:iCs/>
        </w:rPr>
        <w:t>67</w:t>
      </w:r>
      <w:r w:rsidRPr="00A318EF">
        <w:rPr>
          <w:rFonts w:ascii="Times New Roman" w:eastAsia="Times New Roman" w:hAnsi="Times New Roman" w:cs="Times New Roman"/>
        </w:rPr>
        <w:t>(6), 361-370</w:t>
      </w:r>
      <w:r w:rsidR="005E7CF2" w:rsidRPr="00A318EF">
        <w:rPr>
          <w:rFonts w:ascii="Times New Roman" w:eastAsia="Times New Roman" w:hAnsi="Times New Roman" w:cs="Times New Roman"/>
        </w:rPr>
        <w:t>. doi: 10.1111/j.1600-0447.1983.tb09716.x</w:t>
      </w:r>
    </w:p>
    <w:p w14:paraId="1DA5E2B7" w14:textId="728DB8E5" w:rsidR="0034343C" w:rsidRDefault="0034343C">
      <w:pPr>
        <w:rPr>
          <w:rFonts w:ascii="Times New Roman" w:eastAsia="Times New Roman" w:hAnsi="Times New Roman" w:cs="Times New Roman"/>
          <w:lang w:val="en-GB" w:eastAsia="it-IT"/>
        </w:rPr>
      </w:pPr>
      <w:r>
        <w:rPr>
          <w:lang w:val="en-GB"/>
        </w:rPr>
        <w:br w:type="page"/>
      </w:r>
    </w:p>
    <w:p w14:paraId="41FB2CFE" w14:textId="04DC1B92" w:rsidR="00D1123F" w:rsidRPr="00F31A48" w:rsidRDefault="0034343C" w:rsidP="00385BAF">
      <w:pPr>
        <w:pStyle w:val="NormalWeb"/>
        <w:rPr>
          <w:iCs/>
          <w:highlight w:val="yellow"/>
          <w:lang w:val="en-GB"/>
        </w:rPr>
      </w:pPr>
      <w:r w:rsidRPr="00F31A48">
        <w:rPr>
          <w:b/>
          <w:highlight w:val="yellow"/>
          <w:lang w:val="en-GB"/>
        </w:rPr>
        <w:lastRenderedPageBreak/>
        <w:t>Table 1.</w:t>
      </w:r>
      <w:r w:rsidRPr="00F31A48">
        <w:rPr>
          <w:highlight w:val="yellow"/>
          <w:lang w:val="en-GB"/>
        </w:rPr>
        <w:t xml:space="preserve"> </w:t>
      </w:r>
      <w:r w:rsidR="009D46BA" w:rsidRPr="00F31A48">
        <w:rPr>
          <w:iCs/>
          <w:highlight w:val="yellow"/>
          <w:lang w:val="en-GB"/>
        </w:rPr>
        <w:t>Means, standard deviations, ranges, skewness, kurtosis</w:t>
      </w:r>
      <w:r w:rsidR="00F31A48" w:rsidRPr="00F31A48">
        <w:rPr>
          <w:iCs/>
          <w:highlight w:val="yellow"/>
          <w:lang w:val="en-GB"/>
        </w:rPr>
        <w:t xml:space="preserve"> (n=123)</w:t>
      </w:r>
    </w:p>
    <w:p w14:paraId="5FE8106E" w14:textId="77777777" w:rsidR="00F31A48" w:rsidRPr="00F31A48" w:rsidRDefault="00F31A48" w:rsidP="00F31A48">
      <w:pPr>
        <w:autoSpaceDE w:val="0"/>
        <w:autoSpaceDN w:val="0"/>
        <w:rPr>
          <w:rFonts w:ascii="Times New Roman" w:hAnsi="Times New Roman" w:cs="Times New Roman"/>
          <w:sz w:val="20"/>
          <w:szCs w:val="20"/>
          <w:highlight w:val="yellow"/>
          <w:lang w:val="en-GB"/>
        </w:rPr>
      </w:pPr>
    </w:p>
    <w:p w14:paraId="64CB40EC" w14:textId="77777777" w:rsidR="00F31A48" w:rsidRPr="00F31A48" w:rsidRDefault="00F31A48" w:rsidP="00F31A48">
      <w:pPr>
        <w:autoSpaceDE w:val="0"/>
        <w:autoSpaceDN w:val="0"/>
        <w:rPr>
          <w:rFonts w:ascii="Times New Roman" w:hAnsi="Times New Roman" w:cs="Times New Roman"/>
          <w:sz w:val="20"/>
          <w:szCs w:val="20"/>
          <w:highlight w:val="yellow"/>
          <w:lang w:val="en-GB"/>
        </w:rPr>
      </w:pPr>
    </w:p>
    <w:p w14:paraId="64868C54" w14:textId="77777777" w:rsidR="00F31A48" w:rsidRPr="00F31A48" w:rsidRDefault="00F31A48" w:rsidP="00F31A48">
      <w:pPr>
        <w:autoSpaceDE w:val="0"/>
        <w:autoSpaceDN w:val="0"/>
        <w:rPr>
          <w:rFonts w:ascii="Times New Roman" w:hAnsi="Times New Roman" w:cs="Times New Roman"/>
          <w:sz w:val="20"/>
          <w:szCs w:val="20"/>
          <w:highlight w:val="yellow"/>
          <w:lang w:val="en-GB"/>
        </w:rPr>
      </w:pPr>
    </w:p>
    <w:p w14:paraId="6C690FBF" w14:textId="77777777" w:rsidR="00F31A48" w:rsidRPr="00F31A48" w:rsidRDefault="00F31A48" w:rsidP="00F31A48">
      <w:pPr>
        <w:autoSpaceDE w:val="0"/>
        <w:autoSpaceDN w:val="0"/>
        <w:rPr>
          <w:rFonts w:ascii="Times New Roman" w:hAnsi="Times New Roman" w:cs="Times New Roman"/>
          <w:sz w:val="20"/>
          <w:szCs w:val="20"/>
          <w:highlight w:val="yellow"/>
          <w:lang w:val="en-GB"/>
        </w:rPr>
      </w:pPr>
    </w:p>
    <w:tbl>
      <w:tblPr>
        <w:tblStyle w:val="TableGrid"/>
        <w:tblpPr w:leftFromText="141" w:rightFromText="141" w:vertAnchor="text" w:horzAnchor="page" w:tblpX="1423" w:tblpY="-915"/>
        <w:tblW w:w="717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61"/>
        <w:gridCol w:w="1643"/>
        <w:gridCol w:w="1203"/>
        <w:gridCol w:w="1350"/>
        <w:gridCol w:w="1217"/>
      </w:tblGrid>
      <w:tr w:rsidR="00F31A48" w:rsidRPr="00F31A48" w14:paraId="0DB897E9" w14:textId="77777777" w:rsidTr="00F31A48">
        <w:trPr>
          <w:trHeight w:val="298"/>
        </w:trPr>
        <w:tc>
          <w:tcPr>
            <w:tcW w:w="1761" w:type="dxa"/>
            <w:tcBorders>
              <w:top w:val="single" w:sz="4" w:space="0" w:color="auto"/>
              <w:bottom w:val="single" w:sz="4" w:space="0" w:color="auto"/>
            </w:tcBorders>
          </w:tcPr>
          <w:p w14:paraId="16A50DA4" w14:textId="77777777" w:rsidR="00F31A48" w:rsidRPr="00F31A48" w:rsidRDefault="00F31A48" w:rsidP="00F31A48">
            <w:pPr>
              <w:autoSpaceDE w:val="0"/>
              <w:autoSpaceDN w:val="0"/>
              <w:spacing w:line="360" w:lineRule="auto"/>
              <w:rPr>
                <w:rStyle w:val="Hyperlink"/>
                <w:rFonts w:ascii="Times New Roman" w:hAnsi="Times New Roman" w:cs="Times New Roman"/>
                <w:bCs/>
                <w:color w:val="auto"/>
                <w:sz w:val="24"/>
                <w:szCs w:val="24"/>
                <w:highlight w:val="yellow"/>
                <w:u w:val="none"/>
                <w:lang w:val="en-GB"/>
              </w:rPr>
            </w:pPr>
          </w:p>
        </w:tc>
        <w:tc>
          <w:tcPr>
            <w:tcW w:w="1643" w:type="dxa"/>
            <w:tcBorders>
              <w:top w:val="single" w:sz="4" w:space="0" w:color="auto"/>
              <w:bottom w:val="single" w:sz="4" w:space="0" w:color="auto"/>
            </w:tcBorders>
          </w:tcPr>
          <w:p w14:paraId="55091A34" w14:textId="77777777" w:rsidR="00F31A48" w:rsidRPr="00F31A48" w:rsidRDefault="00F31A48" w:rsidP="00F31A48">
            <w:pPr>
              <w:autoSpaceDE w:val="0"/>
              <w:autoSpaceDN w:val="0"/>
              <w:spacing w:line="360" w:lineRule="auto"/>
              <w:jc w:val="center"/>
              <w:rPr>
                <w:rStyle w:val="Hyperlink"/>
                <w:rFonts w:ascii="Times New Roman" w:hAnsi="Times New Roman" w:cs="Times New Roman"/>
                <w:bCs/>
                <w:color w:val="auto"/>
                <w:sz w:val="24"/>
                <w:szCs w:val="24"/>
                <w:highlight w:val="yellow"/>
                <w:u w:val="none"/>
                <w:lang w:val="en-GB"/>
              </w:rPr>
            </w:pPr>
            <w:r w:rsidRPr="00F31A48">
              <w:rPr>
                <w:rStyle w:val="Hyperlink"/>
                <w:rFonts w:ascii="Times New Roman" w:hAnsi="Times New Roman" w:cs="Times New Roman"/>
                <w:bCs/>
                <w:color w:val="auto"/>
                <w:sz w:val="24"/>
                <w:szCs w:val="24"/>
                <w:highlight w:val="yellow"/>
                <w:u w:val="none"/>
                <w:lang w:val="en-GB"/>
              </w:rPr>
              <w:t>M(SD)</w:t>
            </w:r>
          </w:p>
        </w:tc>
        <w:tc>
          <w:tcPr>
            <w:tcW w:w="1203" w:type="dxa"/>
            <w:tcBorders>
              <w:top w:val="single" w:sz="4" w:space="0" w:color="auto"/>
              <w:bottom w:val="single" w:sz="4" w:space="0" w:color="auto"/>
            </w:tcBorders>
          </w:tcPr>
          <w:p w14:paraId="593F1D9F" w14:textId="77777777" w:rsidR="00F31A48" w:rsidRPr="00F31A48" w:rsidRDefault="00F31A48" w:rsidP="00F31A48">
            <w:pPr>
              <w:autoSpaceDE w:val="0"/>
              <w:autoSpaceDN w:val="0"/>
              <w:spacing w:line="360" w:lineRule="auto"/>
              <w:jc w:val="center"/>
              <w:rPr>
                <w:rStyle w:val="Hyperlink"/>
                <w:rFonts w:ascii="Times New Roman" w:hAnsi="Times New Roman" w:cs="Times New Roman"/>
                <w:bCs/>
                <w:color w:val="auto"/>
                <w:sz w:val="24"/>
                <w:szCs w:val="24"/>
                <w:highlight w:val="yellow"/>
                <w:u w:val="none"/>
                <w:lang w:val="en-GB"/>
              </w:rPr>
            </w:pPr>
            <w:r w:rsidRPr="00F31A48">
              <w:rPr>
                <w:rStyle w:val="Hyperlink"/>
                <w:rFonts w:ascii="Times New Roman" w:hAnsi="Times New Roman" w:cs="Times New Roman"/>
                <w:bCs/>
                <w:color w:val="auto"/>
                <w:sz w:val="24"/>
                <w:szCs w:val="24"/>
                <w:highlight w:val="yellow"/>
                <w:u w:val="none"/>
                <w:lang w:val="en-GB"/>
              </w:rPr>
              <w:t>Range</w:t>
            </w:r>
          </w:p>
        </w:tc>
        <w:tc>
          <w:tcPr>
            <w:tcW w:w="1350" w:type="dxa"/>
            <w:tcBorders>
              <w:top w:val="single" w:sz="4" w:space="0" w:color="auto"/>
              <w:bottom w:val="single" w:sz="4" w:space="0" w:color="auto"/>
            </w:tcBorders>
          </w:tcPr>
          <w:p w14:paraId="656049B5" w14:textId="77777777" w:rsidR="00F31A48" w:rsidRPr="00F31A48" w:rsidRDefault="00F31A48" w:rsidP="00F31A48">
            <w:pPr>
              <w:spacing w:line="360" w:lineRule="auto"/>
              <w:jc w:val="center"/>
              <w:rPr>
                <w:rFonts w:ascii="Times New Roman" w:hAnsi="Times New Roman" w:cs="Times New Roman"/>
                <w:sz w:val="24"/>
                <w:szCs w:val="24"/>
                <w:highlight w:val="yellow"/>
                <w:lang w:val="en-GB"/>
              </w:rPr>
            </w:pPr>
            <w:r w:rsidRPr="00F31A48">
              <w:rPr>
                <w:rFonts w:ascii="Times New Roman" w:hAnsi="Times New Roman" w:cs="Times New Roman"/>
                <w:iCs/>
                <w:sz w:val="24"/>
                <w:szCs w:val="24"/>
                <w:highlight w:val="yellow"/>
                <w:lang w:val="en-GB"/>
              </w:rPr>
              <w:t>Skewness</w:t>
            </w:r>
          </w:p>
        </w:tc>
        <w:tc>
          <w:tcPr>
            <w:tcW w:w="1217" w:type="dxa"/>
            <w:tcBorders>
              <w:top w:val="single" w:sz="4" w:space="0" w:color="auto"/>
              <w:bottom w:val="single" w:sz="4" w:space="0" w:color="auto"/>
            </w:tcBorders>
          </w:tcPr>
          <w:p w14:paraId="39F882A4" w14:textId="77777777" w:rsidR="00F31A48" w:rsidRPr="00F31A48" w:rsidRDefault="00F31A48" w:rsidP="00F31A48">
            <w:pPr>
              <w:spacing w:line="360" w:lineRule="auto"/>
              <w:jc w:val="center"/>
              <w:rPr>
                <w:rFonts w:ascii="Times New Roman" w:hAnsi="Times New Roman" w:cs="Times New Roman"/>
                <w:sz w:val="24"/>
                <w:szCs w:val="24"/>
                <w:highlight w:val="yellow"/>
                <w:lang w:val="en-GB"/>
              </w:rPr>
            </w:pPr>
            <w:r w:rsidRPr="00F31A48">
              <w:rPr>
                <w:rFonts w:ascii="Times New Roman" w:hAnsi="Times New Roman" w:cs="Times New Roman"/>
                <w:iCs/>
                <w:sz w:val="24"/>
                <w:szCs w:val="24"/>
                <w:highlight w:val="yellow"/>
                <w:lang w:val="en-GB"/>
              </w:rPr>
              <w:t>Kurtosis</w:t>
            </w:r>
          </w:p>
        </w:tc>
      </w:tr>
      <w:tr w:rsidR="00F31A48" w:rsidRPr="00F31A48" w14:paraId="4A4A9234" w14:textId="77777777" w:rsidTr="00F31A48">
        <w:tc>
          <w:tcPr>
            <w:tcW w:w="1761" w:type="dxa"/>
            <w:tcBorders>
              <w:top w:val="single" w:sz="4" w:space="0" w:color="auto"/>
            </w:tcBorders>
          </w:tcPr>
          <w:p w14:paraId="7DA8804F" w14:textId="77777777" w:rsidR="00F31A48" w:rsidRPr="00F31A48" w:rsidRDefault="00F31A48" w:rsidP="00F31A48">
            <w:pPr>
              <w:spacing w:line="360" w:lineRule="auto"/>
              <w:rPr>
                <w:rFonts w:ascii="Times New Roman" w:eastAsia="Times New Roman" w:hAnsi="Times New Roman" w:cs="Times New Roman"/>
                <w:sz w:val="24"/>
                <w:szCs w:val="24"/>
                <w:highlight w:val="yellow"/>
                <w:lang w:val="en-GB"/>
              </w:rPr>
            </w:pPr>
            <w:r w:rsidRPr="00F31A48">
              <w:rPr>
                <w:rFonts w:ascii="Times New Roman" w:eastAsia="Times New Roman" w:hAnsi="Times New Roman" w:cs="Times New Roman"/>
                <w:sz w:val="24"/>
                <w:szCs w:val="24"/>
                <w:highlight w:val="yellow"/>
                <w:lang w:val="en-GB"/>
              </w:rPr>
              <w:t>MPS-PS</w:t>
            </w:r>
          </w:p>
        </w:tc>
        <w:tc>
          <w:tcPr>
            <w:tcW w:w="1643" w:type="dxa"/>
            <w:tcBorders>
              <w:top w:val="single" w:sz="4" w:space="0" w:color="auto"/>
            </w:tcBorders>
          </w:tcPr>
          <w:p w14:paraId="444F5F85" w14:textId="77777777" w:rsidR="00F31A48" w:rsidRPr="00F31A48" w:rsidRDefault="00F31A48" w:rsidP="00F31A48">
            <w:pPr>
              <w:autoSpaceDE w:val="0"/>
              <w:autoSpaceDN w:val="0"/>
              <w:spacing w:line="360" w:lineRule="auto"/>
              <w:jc w:val="center"/>
              <w:rPr>
                <w:rStyle w:val="Hyperlink"/>
                <w:rFonts w:ascii="Times New Roman" w:hAnsi="Times New Roman" w:cs="Times New Roman"/>
                <w:bCs/>
                <w:color w:val="auto"/>
                <w:sz w:val="24"/>
                <w:szCs w:val="24"/>
                <w:highlight w:val="yellow"/>
                <w:u w:val="none"/>
                <w:lang w:val="en-GB"/>
              </w:rPr>
            </w:pPr>
            <w:r w:rsidRPr="00F31A48">
              <w:rPr>
                <w:rStyle w:val="Hyperlink"/>
                <w:rFonts w:ascii="Times New Roman" w:hAnsi="Times New Roman" w:cs="Times New Roman"/>
                <w:bCs/>
                <w:color w:val="auto"/>
                <w:sz w:val="24"/>
                <w:szCs w:val="24"/>
                <w:highlight w:val="yellow"/>
                <w:u w:val="none"/>
                <w:lang w:val="en-GB"/>
              </w:rPr>
              <w:t>23.37(6.42)</w:t>
            </w:r>
          </w:p>
        </w:tc>
        <w:tc>
          <w:tcPr>
            <w:tcW w:w="1203" w:type="dxa"/>
            <w:tcBorders>
              <w:top w:val="single" w:sz="4" w:space="0" w:color="auto"/>
            </w:tcBorders>
          </w:tcPr>
          <w:p w14:paraId="34103EDE" w14:textId="77777777" w:rsidR="00F31A48" w:rsidRPr="00F31A48" w:rsidRDefault="00F31A48" w:rsidP="00F31A48">
            <w:pPr>
              <w:autoSpaceDE w:val="0"/>
              <w:autoSpaceDN w:val="0"/>
              <w:spacing w:line="360" w:lineRule="auto"/>
              <w:jc w:val="center"/>
              <w:rPr>
                <w:rStyle w:val="Hyperlink"/>
                <w:rFonts w:ascii="Times New Roman" w:hAnsi="Times New Roman" w:cs="Times New Roman"/>
                <w:bCs/>
                <w:color w:val="auto"/>
                <w:sz w:val="24"/>
                <w:szCs w:val="24"/>
                <w:highlight w:val="yellow"/>
                <w:u w:val="none"/>
                <w:lang w:val="en-GB"/>
              </w:rPr>
            </w:pPr>
            <w:r w:rsidRPr="00F31A48">
              <w:rPr>
                <w:rStyle w:val="Hyperlink"/>
                <w:rFonts w:ascii="Times New Roman" w:hAnsi="Times New Roman" w:cs="Times New Roman"/>
                <w:bCs/>
                <w:color w:val="auto"/>
                <w:sz w:val="24"/>
                <w:szCs w:val="24"/>
                <w:highlight w:val="yellow"/>
                <w:u w:val="none"/>
                <w:lang w:val="en-GB"/>
              </w:rPr>
              <w:t>9-35</w:t>
            </w:r>
          </w:p>
        </w:tc>
        <w:tc>
          <w:tcPr>
            <w:tcW w:w="1350" w:type="dxa"/>
            <w:tcBorders>
              <w:top w:val="single" w:sz="4" w:space="0" w:color="auto"/>
            </w:tcBorders>
          </w:tcPr>
          <w:p w14:paraId="6E48A469" w14:textId="02A2AB19" w:rsidR="00F31A48" w:rsidRPr="00F31A48" w:rsidRDefault="00F31A48" w:rsidP="00F31A48">
            <w:pPr>
              <w:autoSpaceDE w:val="0"/>
              <w:autoSpaceDN w:val="0"/>
              <w:spacing w:line="360" w:lineRule="auto"/>
              <w:jc w:val="center"/>
              <w:rPr>
                <w:rStyle w:val="Hyperlink"/>
                <w:rFonts w:ascii="Times New Roman" w:hAnsi="Times New Roman" w:cs="Times New Roman"/>
                <w:bCs/>
                <w:color w:val="auto"/>
                <w:sz w:val="24"/>
                <w:szCs w:val="24"/>
                <w:highlight w:val="yellow"/>
                <w:u w:val="none"/>
                <w:lang w:val="en-GB"/>
              </w:rPr>
            </w:pPr>
            <w:r w:rsidRPr="00F31A48">
              <w:rPr>
                <w:rStyle w:val="Hyperlink"/>
                <w:rFonts w:ascii="Times New Roman" w:hAnsi="Times New Roman" w:cs="Times New Roman"/>
                <w:bCs/>
                <w:color w:val="auto"/>
                <w:sz w:val="24"/>
                <w:szCs w:val="24"/>
                <w:highlight w:val="yellow"/>
                <w:u w:val="none"/>
                <w:lang w:val="en-GB"/>
              </w:rPr>
              <w:t>-</w:t>
            </w:r>
            <w:r w:rsidR="00910D27">
              <w:rPr>
                <w:rStyle w:val="Hyperlink"/>
                <w:rFonts w:ascii="Times New Roman" w:hAnsi="Times New Roman" w:cs="Times New Roman"/>
                <w:bCs/>
                <w:color w:val="auto"/>
                <w:sz w:val="24"/>
                <w:szCs w:val="24"/>
                <w:highlight w:val="yellow"/>
                <w:u w:val="none"/>
                <w:lang w:val="en-GB"/>
              </w:rPr>
              <w:t>0</w:t>
            </w:r>
            <w:r w:rsidRPr="00F31A48">
              <w:rPr>
                <w:rStyle w:val="Hyperlink"/>
                <w:rFonts w:ascii="Times New Roman" w:hAnsi="Times New Roman" w:cs="Times New Roman"/>
                <w:bCs/>
                <w:color w:val="auto"/>
                <w:sz w:val="24"/>
                <w:szCs w:val="24"/>
                <w:highlight w:val="yellow"/>
                <w:u w:val="none"/>
                <w:lang w:val="en-GB"/>
              </w:rPr>
              <w:t>.04</w:t>
            </w:r>
          </w:p>
        </w:tc>
        <w:tc>
          <w:tcPr>
            <w:tcW w:w="1217" w:type="dxa"/>
            <w:tcBorders>
              <w:top w:val="single" w:sz="4" w:space="0" w:color="auto"/>
            </w:tcBorders>
          </w:tcPr>
          <w:p w14:paraId="73D84135" w14:textId="31B3FCFC" w:rsidR="00F31A48" w:rsidRPr="00F31A48" w:rsidRDefault="00F31A48" w:rsidP="00F31A48">
            <w:pPr>
              <w:autoSpaceDE w:val="0"/>
              <w:autoSpaceDN w:val="0"/>
              <w:spacing w:line="360" w:lineRule="auto"/>
              <w:jc w:val="center"/>
              <w:rPr>
                <w:rStyle w:val="Hyperlink"/>
                <w:rFonts w:ascii="Times New Roman" w:hAnsi="Times New Roman" w:cs="Times New Roman"/>
                <w:bCs/>
                <w:color w:val="auto"/>
                <w:sz w:val="24"/>
                <w:szCs w:val="24"/>
                <w:highlight w:val="yellow"/>
                <w:u w:val="none"/>
                <w:lang w:val="en-GB"/>
              </w:rPr>
            </w:pPr>
            <w:r w:rsidRPr="00F31A48">
              <w:rPr>
                <w:rStyle w:val="Hyperlink"/>
                <w:rFonts w:ascii="Times New Roman" w:hAnsi="Times New Roman" w:cs="Times New Roman"/>
                <w:bCs/>
                <w:color w:val="auto"/>
                <w:sz w:val="24"/>
                <w:szCs w:val="24"/>
                <w:highlight w:val="yellow"/>
                <w:u w:val="none"/>
                <w:lang w:val="en-GB"/>
              </w:rPr>
              <w:t>-</w:t>
            </w:r>
            <w:r w:rsidR="00910D27">
              <w:rPr>
                <w:rStyle w:val="Hyperlink"/>
                <w:rFonts w:ascii="Times New Roman" w:hAnsi="Times New Roman" w:cs="Times New Roman"/>
                <w:bCs/>
                <w:color w:val="auto"/>
                <w:sz w:val="24"/>
                <w:szCs w:val="24"/>
                <w:highlight w:val="yellow"/>
                <w:u w:val="none"/>
                <w:lang w:val="en-GB"/>
              </w:rPr>
              <w:t>0</w:t>
            </w:r>
            <w:r w:rsidRPr="00F31A48">
              <w:rPr>
                <w:rStyle w:val="Hyperlink"/>
                <w:rFonts w:ascii="Times New Roman" w:hAnsi="Times New Roman" w:cs="Times New Roman"/>
                <w:bCs/>
                <w:color w:val="auto"/>
                <w:sz w:val="24"/>
                <w:szCs w:val="24"/>
                <w:highlight w:val="yellow"/>
                <w:u w:val="none"/>
                <w:lang w:val="en-GB"/>
              </w:rPr>
              <w:t>.88</w:t>
            </w:r>
          </w:p>
        </w:tc>
      </w:tr>
      <w:tr w:rsidR="00F31A48" w:rsidRPr="00F31A48" w14:paraId="1216E34F" w14:textId="77777777" w:rsidTr="00F31A48">
        <w:tc>
          <w:tcPr>
            <w:tcW w:w="1761" w:type="dxa"/>
          </w:tcPr>
          <w:p w14:paraId="29D7A9C9" w14:textId="77777777" w:rsidR="00F31A48" w:rsidRPr="00F31A48" w:rsidRDefault="00F31A48" w:rsidP="00F31A48">
            <w:pPr>
              <w:spacing w:line="360" w:lineRule="auto"/>
              <w:rPr>
                <w:rFonts w:ascii="Times New Roman" w:eastAsia="Times New Roman" w:hAnsi="Times New Roman" w:cs="Times New Roman"/>
                <w:sz w:val="24"/>
                <w:szCs w:val="24"/>
                <w:highlight w:val="yellow"/>
                <w:lang w:val="en-GB"/>
              </w:rPr>
            </w:pPr>
            <w:r w:rsidRPr="00F31A48">
              <w:rPr>
                <w:rFonts w:ascii="Times New Roman" w:eastAsia="Times New Roman" w:hAnsi="Times New Roman" w:cs="Times New Roman"/>
                <w:sz w:val="24"/>
                <w:szCs w:val="24"/>
                <w:highlight w:val="yellow"/>
                <w:lang w:val="en-GB"/>
              </w:rPr>
              <w:t>MPS-CM</w:t>
            </w:r>
          </w:p>
        </w:tc>
        <w:tc>
          <w:tcPr>
            <w:tcW w:w="1643" w:type="dxa"/>
          </w:tcPr>
          <w:p w14:paraId="51995624" w14:textId="77777777" w:rsidR="00F31A48" w:rsidRPr="00F31A48" w:rsidRDefault="00F31A48" w:rsidP="00F31A48">
            <w:pPr>
              <w:autoSpaceDE w:val="0"/>
              <w:autoSpaceDN w:val="0"/>
              <w:spacing w:line="360" w:lineRule="auto"/>
              <w:jc w:val="center"/>
              <w:rPr>
                <w:rStyle w:val="Hyperlink"/>
                <w:rFonts w:ascii="Times New Roman" w:hAnsi="Times New Roman" w:cs="Times New Roman"/>
                <w:bCs/>
                <w:color w:val="auto"/>
                <w:sz w:val="24"/>
                <w:szCs w:val="24"/>
                <w:highlight w:val="yellow"/>
                <w:u w:val="none"/>
                <w:lang w:val="en-GB"/>
              </w:rPr>
            </w:pPr>
            <w:r w:rsidRPr="00F31A48">
              <w:rPr>
                <w:rStyle w:val="Hyperlink"/>
                <w:rFonts w:ascii="Times New Roman" w:hAnsi="Times New Roman" w:cs="Times New Roman"/>
                <w:bCs/>
                <w:color w:val="auto"/>
                <w:sz w:val="24"/>
                <w:szCs w:val="24"/>
                <w:highlight w:val="yellow"/>
                <w:u w:val="none"/>
                <w:lang w:val="en-GB"/>
              </w:rPr>
              <w:t>30.39(8.73)</w:t>
            </w:r>
          </w:p>
        </w:tc>
        <w:tc>
          <w:tcPr>
            <w:tcW w:w="1203" w:type="dxa"/>
          </w:tcPr>
          <w:p w14:paraId="028A7FEB" w14:textId="77777777" w:rsidR="00F31A48" w:rsidRPr="00F31A48" w:rsidRDefault="00F31A48" w:rsidP="00F31A48">
            <w:pPr>
              <w:autoSpaceDE w:val="0"/>
              <w:autoSpaceDN w:val="0"/>
              <w:spacing w:line="360" w:lineRule="auto"/>
              <w:jc w:val="center"/>
              <w:rPr>
                <w:rStyle w:val="Hyperlink"/>
                <w:rFonts w:ascii="Times New Roman" w:hAnsi="Times New Roman" w:cs="Times New Roman"/>
                <w:bCs/>
                <w:color w:val="auto"/>
                <w:sz w:val="24"/>
                <w:szCs w:val="24"/>
                <w:highlight w:val="yellow"/>
                <w:u w:val="none"/>
                <w:lang w:val="en-GB"/>
              </w:rPr>
            </w:pPr>
            <w:r w:rsidRPr="00F31A48">
              <w:rPr>
                <w:rStyle w:val="Hyperlink"/>
                <w:rFonts w:ascii="Times New Roman" w:hAnsi="Times New Roman" w:cs="Times New Roman"/>
                <w:bCs/>
                <w:color w:val="auto"/>
                <w:sz w:val="24"/>
                <w:szCs w:val="24"/>
                <w:highlight w:val="yellow"/>
                <w:u w:val="none"/>
                <w:lang w:val="en-GB"/>
              </w:rPr>
              <w:t>10-45</w:t>
            </w:r>
          </w:p>
        </w:tc>
        <w:tc>
          <w:tcPr>
            <w:tcW w:w="1350" w:type="dxa"/>
          </w:tcPr>
          <w:p w14:paraId="165A0FDF" w14:textId="358A8CD7" w:rsidR="00F31A48" w:rsidRPr="00F31A48" w:rsidRDefault="00F31A48" w:rsidP="00F31A48">
            <w:pPr>
              <w:autoSpaceDE w:val="0"/>
              <w:autoSpaceDN w:val="0"/>
              <w:spacing w:line="360" w:lineRule="auto"/>
              <w:jc w:val="center"/>
              <w:rPr>
                <w:rStyle w:val="Hyperlink"/>
                <w:rFonts w:ascii="Times New Roman" w:hAnsi="Times New Roman" w:cs="Times New Roman"/>
                <w:bCs/>
                <w:color w:val="auto"/>
                <w:sz w:val="24"/>
                <w:szCs w:val="24"/>
                <w:highlight w:val="yellow"/>
                <w:u w:val="none"/>
                <w:lang w:val="en-GB"/>
              </w:rPr>
            </w:pPr>
            <w:r w:rsidRPr="00F31A48">
              <w:rPr>
                <w:rStyle w:val="Hyperlink"/>
                <w:rFonts w:ascii="Times New Roman" w:hAnsi="Times New Roman" w:cs="Times New Roman"/>
                <w:bCs/>
                <w:color w:val="auto"/>
                <w:sz w:val="24"/>
                <w:szCs w:val="24"/>
                <w:highlight w:val="yellow"/>
                <w:u w:val="none"/>
                <w:lang w:val="en-GB"/>
              </w:rPr>
              <w:t>-</w:t>
            </w:r>
            <w:r w:rsidR="00910D27">
              <w:rPr>
                <w:rStyle w:val="Hyperlink"/>
                <w:rFonts w:ascii="Times New Roman" w:hAnsi="Times New Roman" w:cs="Times New Roman"/>
                <w:bCs/>
                <w:color w:val="auto"/>
                <w:sz w:val="24"/>
                <w:szCs w:val="24"/>
                <w:highlight w:val="yellow"/>
                <w:u w:val="none"/>
                <w:lang w:val="en-GB"/>
              </w:rPr>
              <w:t>0</w:t>
            </w:r>
            <w:r w:rsidRPr="00F31A48">
              <w:rPr>
                <w:rStyle w:val="Hyperlink"/>
                <w:rFonts w:ascii="Times New Roman" w:hAnsi="Times New Roman" w:cs="Times New Roman"/>
                <w:bCs/>
                <w:color w:val="auto"/>
                <w:sz w:val="24"/>
                <w:szCs w:val="24"/>
                <w:highlight w:val="yellow"/>
                <w:u w:val="none"/>
                <w:lang w:val="en-GB"/>
              </w:rPr>
              <w:t>.57</w:t>
            </w:r>
          </w:p>
        </w:tc>
        <w:tc>
          <w:tcPr>
            <w:tcW w:w="1217" w:type="dxa"/>
          </w:tcPr>
          <w:p w14:paraId="181FAC04" w14:textId="60FD0F9C" w:rsidR="00F31A48" w:rsidRPr="00F31A48" w:rsidRDefault="00F31A48" w:rsidP="00F31A48">
            <w:pPr>
              <w:autoSpaceDE w:val="0"/>
              <w:autoSpaceDN w:val="0"/>
              <w:spacing w:line="360" w:lineRule="auto"/>
              <w:jc w:val="center"/>
              <w:rPr>
                <w:rStyle w:val="Hyperlink"/>
                <w:rFonts w:ascii="Times New Roman" w:hAnsi="Times New Roman" w:cs="Times New Roman"/>
                <w:bCs/>
                <w:color w:val="auto"/>
                <w:sz w:val="24"/>
                <w:szCs w:val="24"/>
                <w:highlight w:val="yellow"/>
                <w:u w:val="none"/>
                <w:lang w:val="en-GB"/>
              </w:rPr>
            </w:pPr>
            <w:r w:rsidRPr="00F31A48">
              <w:rPr>
                <w:rStyle w:val="Hyperlink"/>
                <w:rFonts w:ascii="Times New Roman" w:hAnsi="Times New Roman" w:cs="Times New Roman"/>
                <w:bCs/>
                <w:color w:val="auto"/>
                <w:sz w:val="24"/>
                <w:szCs w:val="24"/>
                <w:highlight w:val="yellow"/>
                <w:u w:val="none"/>
                <w:lang w:val="en-GB"/>
              </w:rPr>
              <w:t>-</w:t>
            </w:r>
            <w:r w:rsidR="00910D27">
              <w:rPr>
                <w:rStyle w:val="Hyperlink"/>
                <w:rFonts w:ascii="Times New Roman" w:hAnsi="Times New Roman" w:cs="Times New Roman"/>
                <w:bCs/>
                <w:color w:val="auto"/>
                <w:sz w:val="24"/>
                <w:szCs w:val="24"/>
                <w:highlight w:val="yellow"/>
                <w:u w:val="none"/>
                <w:lang w:val="en-GB"/>
              </w:rPr>
              <w:t>0</w:t>
            </w:r>
            <w:r w:rsidRPr="00F31A48">
              <w:rPr>
                <w:rStyle w:val="Hyperlink"/>
                <w:rFonts w:ascii="Times New Roman" w:hAnsi="Times New Roman" w:cs="Times New Roman"/>
                <w:bCs/>
                <w:color w:val="auto"/>
                <w:sz w:val="24"/>
                <w:szCs w:val="24"/>
                <w:highlight w:val="yellow"/>
                <w:u w:val="none"/>
                <w:lang w:val="en-GB"/>
              </w:rPr>
              <w:t>.28</w:t>
            </w:r>
          </w:p>
        </w:tc>
      </w:tr>
      <w:tr w:rsidR="00F31A48" w:rsidRPr="00F31A48" w14:paraId="3B7C3DDB" w14:textId="77777777" w:rsidTr="00F31A48">
        <w:tc>
          <w:tcPr>
            <w:tcW w:w="1761" w:type="dxa"/>
          </w:tcPr>
          <w:p w14:paraId="131AF69D" w14:textId="77777777" w:rsidR="00F31A48" w:rsidRPr="00F31A48" w:rsidRDefault="00F31A48" w:rsidP="00F31A48">
            <w:pPr>
              <w:spacing w:line="360" w:lineRule="auto"/>
              <w:rPr>
                <w:rFonts w:ascii="Times New Roman" w:eastAsia="Times New Roman" w:hAnsi="Times New Roman" w:cs="Times New Roman"/>
                <w:sz w:val="24"/>
                <w:szCs w:val="24"/>
                <w:highlight w:val="yellow"/>
                <w:lang w:val="en-GB"/>
              </w:rPr>
            </w:pPr>
            <w:r w:rsidRPr="00F31A48">
              <w:rPr>
                <w:rFonts w:ascii="Times New Roman" w:eastAsia="Times New Roman" w:hAnsi="Times New Roman" w:cs="Times New Roman"/>
                <w:sz w:val="24"/>
                <w:szCs w:val="24"/>
                <w:highlight w:val="yellow"/>
                <w:lang w:val="en-GB"/>
              </w:rPr>
              <w:t>MCQ-30 POS</w:t>
            </w:r>
          </w:p>
        </w:tc>
        <w:tc>
          <w:tcPr>
            <w:tcW w:w="1643" w:type="dxa"/>
          </w:tcPr>
          <w:p w14:paraId="0C739F42" w14:textId="77777777" w:rsidR="00F31A48" w:rsidRPr="00F31A48" w:rsidRDefault="00F31A48" w:rsidP="00F31A48">
            <w:pPr>
              <w:autoSpaceDE w:val="0"/>
              <w:autoSpaceDN w:val="0"/>
              <w:spacing w:line="360" w:lineRule="auto"/>
              <w:jc w:val="center"/>
              <w:rPr>
                <w:rStyle w:val="Hyperlink"/>
                <w:rFonts w:ascii="Times New Roman" w:hAnsi="Times New Roman" w:cs="Times New Roman"/>
                <w:bCs/>
                <w:color w:val="auto"/>
                <w:sz w:val="24"/>
                <w:szCs w:val="24"/>
                <w:highlight w:val="yellow"/>
                <w:u w:val="none"/>
                <w:lang w:val="en-GB"/>
              </w:rPr>
            </w:pPr>
            <w:r w:rsidRPr="00F31A48">
              <w:rPr>
                <w:rStyle w:val="Hyperlink"/>
                <w:rFonts w:ascii="Times New Roman" w:hAnsi="Times New Roman" w:cs="Times New Roman"/>
                <w:bCs/>
                <w:color w:val="auto"/>
                <w:sz w:val="24"/>
                <w:szCs w:val="24"/>
                <w:highlight w:val="yellow"/>
                <w:u w:val="none"/>
                <w:lang w:val="en-GB"/>
              </w:rPr>
              <w:t>12.19(3.89)</w:t>
            </w:r>
          </w:p>
        </w:tc>
        <w:tc>
          <w:tcPr>
            <w:tcW w:w="1203" w:type="dxa"/>
          </w:tcPr>
          <w:p w14:paraId="4AB15F9F" w14:textId="77777777" w:rsidR="00F31A48" w:rsidRPr="00F31A48" w:rsidRDefault="00F31A48" w:rsidP="00F31A48">
            <w:pPr>
              <w:autoSpaceDE w:val="0"/>
              <w:autoSpaceDN w:val="0"/>
              <w:spacing w:line="360" w:lineRule="auto"/>
              <w:jc w:val="center"/>
              <w:rPr>
                <w:rStyle w:val="Hyperlink"/>
                <w:rFonts w:ascii="Times New Roman" w:hAnsi="Times New Roman" w:cs="Times New Roman"/>
                <w:bCs/>
                <w:color w:val="auto"/>
                <w:sz w:val="24"/>
                <w:szCs w:val="24"/>
                <w:highlight w:val="yellow"/>
                <w:u w:val="none"/>
                <w:lang w:val="en-GB"/>
              </w:rPr>
            </w:pPr>
            <w:r w:rsidRPr="00F31A48">
              <w:rPr>
                <w:rStyle w:val="Hyperlink"/>
                <w:rFonts w:ascii="Times New Roman" w:hAnsi="Times New Roman" w:cs="Times New Roman"/>
                <w:bCs/>
                <w:color w:val="auto"/>
                <w:sz w:val="24"/>
                <w:szCs w:val="24"/>
                <w:highlight w:val="yellow"/>
                <w:u w:val="none"/>
                <w:lang w:val="en-GB"/>
              </w:rPr>
              <w:t>6-24</w:t>
            </w:r>
          </w:p>
        </w:tc>
        <w:tc>
          <w:tcPr>
            <w:tcW w:w="1350" w:type="dxa"/>
          </w:tcPr>
          <w:p w14:paraId="11AE3CE4" w14:textId="1F49D4C6" w:rsidR="00F31A48" w:rsidRPr="00F31A48" w:rsidRDefault="00910D27" w:rsidP="00F31A48">
            <w:pPr>
              <w:autoSpaceDE w:val="0"/>
              <w:autoSpaceDN w:val="0"/>
              <w:spacing w:line="360" w:lineRule="auto"/>
              <w:jc w:val="center"/>
              <w:rPr>
                <w:rStyle w:val="Hyperlink"/>
                <w:rFonts w:ascii="Times New Roman" w:hAnsi="Times New Roman" w:cs="Times New Roman"/>
                <w:bCs/>
                <w:color w:val="auto"/>
                <w:sz w:val="24"/>
                <w:szCs w:val="24"/>
                <w:highlight w:val="yellow"/>
                <w:u w:val="none"/>
                <w:lang w:val="en-GB"/>
              </w:rPr>
            </w:pPr>
            <w:r>
              <w:rPr>
                <w:rStyle w:val="Hyperlink"/>
                <w:rFonts w:ascii="Times New Roman" w:hAnsi="Times New Roman" w:cs="Times New Roman"/>
                <w:bCs/>
                <w:color w:val="auto"/>
                <w:sz w:val="24"/>
                <w:szCs w:val="24"/>
                <w:highlight w:val="yellow"/>
                <w:u w:val="none"/>
                <w:lang w:val="en-GB"/>
              </w:rPr>
              <w:t>0</w:t>
            </w:r>
            <w:r w:rsidR="00F31A48" w:rsidRPr="00F31A48">
              <w:rPr>
                <w:rStyle w:val="Hyperlink"/>
                <w:rFonts w:ascii="Times New Roman" w:hAnsi="Times New Roman" w:cs="Times New Roman"/>
                <w:bCs/>
                <w:color w:val="auto"/>
                <w:sz w:val="24"/>
                <w:szCs w:val="24"/>
                <w:highlight w:val="yellow"/>
                <w:u w:val="none"/>
                <w:lang w:val="en-GB"/>
              </w:rPr>
              <w:t>.36</w:t>
            </w:r>
          </w:p>
        </w:tc>
        <w:tc>
          <w:tcPr>
            <w:tcW w:w="1217" w:type="dxa"/>
          </w:tcPr>
          <w:p w14:paraId="6462C068" w14:textId="674CB91F" w:rsidR="00F31A48" w:rsidRPr="00F31A48" w:rsidRDefault="00F31A48" w:rsidP="00F31A48">
            <w:pPr>
              <w:autoSpaceDE w:val="0"/>
              <w:autoSpaceDN w:val="0"/>
              <w:spacing w:line="360" w:lineRule="auto"/>
              <w:jc w:val="center"/>
              <w:rPr>
                <w:rStyle w:val="Hyperlink"/>
                <w:rFonts w:ascii="Times New Roman" w:hAnsi="Times New Roman" w:cs="Times New Roman"/>
                <w:bCs/>
                <w:color w:val="auto"/>
                <w:sz w:val="24"/>
                <w:szCs w:val="24"/>
                <w:highlight w:val="yellow"/>
                <w:u w:val="none"/>
                <w:lang w:val="en-GB"/>
              </w:rPr>
            </w:pPr>
            <w:r w:rsidRPr="00F31A48">
              <w:rPr>
                <w:rStyle w:val="Hyperlink"/>
                <w:rFonts w:ascii="Times New Roman" w:hAnsi="Times New Roman" w:cs="Times New Roman"/>
                <w:bCs/>
                <w:color w:val="auto"/>
                <w:sz w:val="24"/>
                <w:szCs w:val="24"/>
                <w:highlight w:val="yellow"/>
                <w:u w:val="none"/>
                <w:lang w:val="en-GB"/>
              </w:rPr>
              <w:t>-</w:t>
            </w:r>
            <w:r w:rsidR="00910D27">
              <w:rPr>
                <w:rStyle w:val="Hyperlink"/>
                <w:rFonts w:ascii="Times New Roman" w:hAnsi="Times New Roman" w:cs="Times New Roman"/>
                <w:bCs/>
                <w:color w:val="auto"/>
                <w:sz w:val="24"/>
                <w:szCs w:val="24"/>
                <w:highlight w:val="yellow"/>
                <w:u w:val="none"/>
                <w:lang w:val="en-GB"/>
              </w:rPr>
              <w:t>0</w:t>
            </w:r>
            <w:r w:rsidRPr="00F31A48">
              <w:rPr>
                <w:rStyle w:val="Hyperlink"/>
                <w:rFonts w:ascii="Times New Roman" w:hAnsi="Times New Roman" w:cs="Times New Roman"/>
                <w:bCs/>
                <w:color w:val="auto"/>
                <w:sz w:val="24"/>
                <w:szCs w:val="24"/>
                <w:highlight w:val="yellow"/>
                <w:u w:val="none"/>
                <w:lang w:val="en-GB"/>
              </w:rPr>
              <w:t>.25</w:t>
            </w:r>
          </w:p>
        </w:tc>
      </w:tr>
      <w:tr w:rsidR="00F31A48" w:rsidRPr="00F31A48" w14:paraId="2CA67C1F" w14:textId="77777777" w:rsidTr="00F31A48">
        <w:trPr>
          <w:trHeight w:val="291"/>
        </w:trPr>
        <w:tc>
          <w:tcPr>
            <w:tcW w:w="1761" w:type="dxa"/>
          </w:tcPr>
          <w:p w14:paraId="285DDFDD" w14:textId="77777777" w:rsidR="00F31A48" w:rsidRPr="00F31A48" w:rsidRDefault="00F31A48" w:rsidP="00F31A48">
            <w:pPr>
              <w:spacing w:line="360" w:lineRule="auto"/>
              <w:rPr>
                <w:rFonts w:ascii="Times New Roman" w:eastAsia="Times New Roman" w:hAnsi="Times New Roman" w:cs="Times New Roman"/>
                <w:sz w:val="24"/>
                <w:szCs w:val="24"/>
                <w:highlight w:val="yellow"/>
                <w:lang w:val="en-GB"/>
              </w:rPr>
            </w:pPr>
            <w:r w:rsidRPr="00F31A48">
              <w:rPr>
                <w:rFonts w:ascii="Times New Roman" w:eastAsia="Times New Roman" w:hAnsi="Times New Roman" w:cs="Times New Roman"/>
                <w:sz w:val="24"/>
                <w:szCs w:val="24"/>
                <w:highlight w:val="yellow"/>
                <w:lang w:val="en-GB"/>
              </w:rPr>
              <w:t>MCQ-30 NEG</w:t>
            </w:r>
          </w:p>
        </w:tc>
        <w:tc>
          <w:tcPr>
            <w:tcW w:w="1643" w:type="dxa"/>
          </w:tcPr>
          <w:p w14:paraId="3461EAF1" w14:textId="77777777" w:rsidR="00F31A48" w:rsidRPr="00F31A48" w:rsidRDefault="00F31A48" w:rsidP="00F31A48">
            <w:pPr>
              <w:autoSpaceDE w:val="0"/>
              <w:autoSpaceDN w:val="0"/>
              <w:spacing w:line="360" w:lineRule="auto"/>
              <w:jc w:val="center"/>
              <w:rPr>
                <w:rStyle w:val="Hyperlink"/>
                <w:rFonts w:ascii="Times New Roman" w:hAnsi="Times New Roman" w:cs="Times New Roman"/>
                <w:bCs/>
                <w:color w:val="auto"/>
                <w:sz w:val="24"/>
                <w:szCs w:val="24"/>
                <w:highlight w:val="yellow"/>
                <w:u w:val="none"/>
                <w:lang w:val="en-GB"/>
              </w:rPr>
            </w:pPr>
            <w:r w:rsidRPr="00F31A48">
              <w:rPr>
                <w:rStyle w:val="Hyperlink"/>
                <w:rFonts w:ascii="Times New Roman" w:hAnsi="Times New Roman" w:cs="Times New Roman"/>
                <w:bCs/>
                <w:color w:val="auto"/>
                <w:sz w:val="24"/>
                <w:szCs w:val="24"/>
                <w:highlight w:val="yellow"/>
                <w:u w:val="none"/>
                <w:lang w:val="en-GB"/>
              </w:rPr>
              <w:t>16.40(3.62)</w:t>
            </w:r>
          </w:p>
        </w:tc>
        <w:tc>
          <w:tcPr>
            <w:tcW w:w="1203" w:type="dxa"/>
          </w:tcPr>
          <w:p w14:paraId="2B7EE83C" w14:textId="77777777" w:rsidR="00F31A48" w:rsidRPr="00F31A48" w:rsidRDefault="00F31A48" w:rsidP="00F31A48">
            <w:pPr>
              <w:autoSpaceDE w:val="0"/>
              <w:autoSpaceDN w:val="0"/>
              <w:spacing w:line="360" w:lineRule="auto"/>
              <w:jc w:val="center"/>
              <w:rPr>
                <w:rStyle w:val="Hyperlink"/>
                <w:rFonts w:ascii="Times New Roman" w:hAnsi="Times New Roman" w:cs="Times New Roman"/>
                <w:bCs/>
                <w:color w:val="auto"/>
                <w:sz w:val="24"/>
                <w:szCs w:val="24"/>
                <w:highlight w:val="yellow"/>
                <w:u w:val="none"/>
                <w:lang w:val="en-GB"/>
              </w:rPr>
            </w:pPr>
            <w:r w:rsidRPr="00F31A48">
              <w:rPr>
                <w:rStyle w:val="Hyperlink"/>
                <w:rFonts w:ascii="Times New Roman" w:hAnsi="Times New Roman" w:cs="Times New Roman"/>
                <w:bCs/>
                <w:color w:val="auto"/>
                <w:sz w:val="24"/>
                <w:szCs w:val="24"/>
                <w:highlight w:val="yellow"/>
                <w:u w:val="none"/>
                <w:lang w:val="en-GB"/>
              </w:rPr>
              <w:t>8-24</w:t>
            </w:r>
          </w:p>
        </w:tc>
        <w:tc>
          <w:tcPr>
            <w:tcW w:w="1350" w:type="dxa"/>
          </w:tcPr>
          <w:p w14:paraId="3EA0009E" w14:textId="6E74710A" w:rsidR="00F31A48" w:rsidRPr="00F31A48" w:rsidRDefault="00910D27" w:rsidP="00F31A48">
            <w:pPr>
              <w:autoSpaceDE w:val="0"/>
              <w:autoSpaceDN w:val="0"/>
              <w:spacing w:line="360" w:lineRule="auto"/>
              <w:jc w:val="center"/>
              <w:rPr>
                <w:rStyle w:val="Hyperlink"/>
                <w:rFonts w:ascii="Times New Roman" w:hAnsi="Times New Roman" w:cs="Times New Roman"/>
                <w:bCs/>
                <w:color w:val="auto"/>
                <w:sz w:val="24"/>
                <w:szCs w:val="24"/>
                <w:highlight w:val="yellow"/>
                <w:u w:val="none"/>
                <w:lang w:val="en-GB"/>
              </w:rPr>
            </w:pPr>
            <w:r>
              <w:rPr>
                <w:rStyle w:val="Hyperlink"/>
                <w:rFonts w:ascii="Times New Roman" w:hAnsi="Times New Roman" w:cs="Times New Roman"/>
                <w:bCs/>
                <w:color w:val="auto"/>
                <w:sz w:val="24"/>
                <w:szCs w:val="24"/>
                <w:highlight w:val="yellow"/>
                <w:u w:val="none"/>
                <w:lang w:val="en-GB"/>
              </w:rPr>
              <w:t>0</w:t>
            </w:r>
            <w:r w:rsidR="00F31A48" w:rsidRPr="00F31A48">
              <w:rPr>
                <w:rStyle w:val="Hyperlink"/>
                <w:rFonts w:ascii="Times New Roman" w:hAnsi="Times New Roman" w:cs="Times New Roman"/>
                <w:bCs/>
                <w:color w:val="auto"/>
                <w:sz w:val="24"/>
                <w:szCs w:val="24"/>
                <w:highlight w:val="yellow"/>
                <w:u w:val="none"/>
                <w:lang w:val="en-GB"/>
              </w:rPr>
              <w:t>.18</w:t>
            </w:r>
          </w:p>
        </w:tc>
        <w:tc>
          <w:tcPr>
            <w:tcW w:w="1217" w:type="dxa"/>
          </w:tcPr>
          <w:p w14:paraId="1B44776E" w14:textId="0566D838" w:rsidR="00F31A48" w:rsidRPr="00F31A48" w:rsidRDefault="00F31A48" w:rsidP="00F31A48">
            <w:pPr>
              <w:autoSpaceDE w:val="0"/>
              <w:autoSpaceDN w:val="0"/>
              <w:spacing w:line="360" w:lineRule="auto"/>
              <w:jc w:val="center"/>
              <w:rPr>
                <w:rStyle w:val="Hyperlink"/>
                <w:rFonts w:ascii="Times New Roman" w:hAnsi="Times New Roman" w:cs="Times New Roman"/>
                <w:bCs/>
                <w:color w:val="auto"/>
                <w:sz w:val="24"/>
                <w:szCs w:val="24"/>
                <w:highlight w:val="yellow"/>
                <w:u w:val="none"/>
                <w:lang w:val="en-GB"/>
              </w:rPr>
            </w:pPr>
            <w:r w:rsidRPr="00F31A48">
              <w:rPr>
                <w:rStyle w:val="Hyperlink"/>
                <w:rFonts w:ascii="Times New Roman" w:hAnsi="Times New Roman" w:cs="Times New Roman"/>
                <w:bCs/>
                <w:color w:val="auto"/>
                <w:sz w:val="24"/>
                <w:szCs w:val="24"/>
                <w:highlight w:val="yellow"/>
                <w:u w:val="none"/>
                <w:lang w:val="en-GB"/>
              </w:rPr>
              <w:t>-</w:t>
            </w:r>
            <w:r w:rsidR="00910D27">
              <w:rPr>
                <w:rStyle w:val="Hyperlink"/>
                <w:rFonts w:ascii="Times New Roman" w:hAnsi="Times New Roman" w:cs="Times New Roman"/>
                <w:bCs/>
                <w:color w:val="auto"/>
                <w:sz w:val="24"/>
                <w:szCs w:val="24"/>
                <w:highlight w:val="yellow"/>
                <w:u w:val="none"/>
                <w:lang w:val="en-GB"/>
              </w:rPr>
              <w:t>0</w:t>
            </w:r>
            <w:r w:rsidRPr="00F31A48">
              <w:rPr>
                <w:rStyle w:val="Hyperlink"/>
                <w:rFonts w:ascii="Times New Roman" w:hAnsi="Times New Roman" w:cs="Times New Roman"/>
                <w:bCs/>
                <w:color w:val="auto"/>
                <w:sz w:val="24"/>
                <w:szCs w:val="24"/>
                <w:highlight w:val="yellow"/>
                <w:u w:val="none"/>
                <w:lang w:val="en-GB"/>
              </w:rPr>
              <w:t>.38</w:t>
            </w:r>
          </w:p>
        </w:tc>
      </w:tr>
      <w:tr w:rsidR="00F31A48" w:rsidRPr="00F31A48" w14:paraId="41DF91A3" w14:textId="77777777" w:rsidTr="00F31A48">
        <w:tc>
          <w:tcPr>
            <w:tcW w:w="1761" w:type="dxa"/>
          </w:tcPr>
          <w:p w14:paraId="09F47DD8" w14:textId="77777777" w:rsidR="00F31A48" w:rsidRPr="00F31A48" w:rsidRDefault="00F31A48" w:rsidP="00F31A48">
            <w:pPr>
              <w:spacing w:line="360" w:lineRule="auto"/>
              <w:rPr>
                <w:rFonts w:ascii="Times New Roman" w:eastAsia="Times New Roman" w:hAnsi="Times New Roman" w:cs="Times New Roman"/>
                <w:sz w:val="24"/>
                <w:szCs w:val="24"/>
                <w:highlight w:val="yellow"/>
                <w:lang w:val="en-GB"/>
              </w:rPr>
            </w:pPr>
            <w:r w:rsidRPr="00F31A48">
              <w:rPr>
                <w:rFonts w:ascii="Times New Roman" w:eastAsia="Times New Roman" w:hAnsi="Times New Roman" w:cs="Times New Roman"/>
                <w:sz w:val="24"/>
                <w:szCs w:val="24"/>
                <w:highlight w:val="yellow"/>
                <w:lang w:val="en-GB"/>
              </w:rPr>
              <w:t>MCQ-30 CC</w:t>
            </w:r>
          </w:p>
        </w:tc>
        <w:tc>
          <w:tcPr>
            <w:tcW w:w="1643" w:type="dxa"/>
          </w:tcPr>
          <w:p w14:paraId="038C6D03" w14:textId="77777777" w:rsidR="00F31A48" w:rsidRPr="00F31A48" w:rsidRDefault="00F31A48" w:rsidP="00F31A48">
            <w:pPr>
              <w:autoSpaceDE w:val="0"/>
              <w:autoSpaceDN w:val="0"/>
              <w:spacing w:line="360" w:lineRule="auto"/>
              <w:jc w:val="center"/>
              <w:rPr>
                <w:rStyle w:val="Hyperlink"/>
                <w:rFonts w:ascii="Times New Roman" w:hAnsi="Times New Roman" w:cs="Times New Roman"/>
                <w:bCs/>
                <w:color w:val="auto"/>
                <w:sz w:val="24"/>
                <w:szCs w:val="24"/>
                <w:highlight w:val="yellow"/>
                <w:u w:val="none"/>
                <w:lang w:val="en-GB"/>
              </w:rPr>
            </w:pPr>
            <w:r w:rsidRPr="00F31A48">
              <w:rPr>
                <w:rStyle w:val="Hyperlink"/>
                <w:rFonts w:ascii="Times New Roman" w:hAnsi="Times New Roman" w:cs="Times New Roman"/>
                <w:bCs/>
                <w:color w:val="auto"/>
                <w:sz w:val="24"/>
                <w:szCs w:val="24"/>
                <w:highlight w:val="yellow"/>
                <w:u w:val="none"/>
                <w:lang w:val="en-GB"/>
              </w:rPr>
              <w:t>11.93(5.55)</w:t>
            </w:r>
          </w:p>
        </w:tc>
        <w:tc>
          <w:tcPr>
            <w:tcW w:w="1203" w:type="dxa"/>
          </w:tcPr>
          <w:p w14:paraId="3D3EBFA4" w14:textId="77777777" w:rsidR="00F31A48" w:rsidRPr="00F31A48" w:rsidRDefault="00F31A48" w:rsidP="00F31A48">
            <w:pPr>
              <w:autoSpaceDE w:val="0"/>
              <w:autoSpaceDN w:val="0"/>
              <w:spacing w:line="360" w:lineRule="auto"/>
              <w:jc w:val="center"/>
              <w:rPr>
                <w:rStyle w:val="Hyperlink"/>
                <w:rFonts w:ascii="Times New Roman" w:hAnsi="Times New Roman" w:cs="Times New Roman"/>
                <w:bCs/>
                <w:color w:val="auto"/>
                <w:sz w:val="24"/>
                <w:szCs w:val="24"/>
                <w:highlight w:val="yellow"/>
                <w:u w:val="none"/>
                <w:lang w:val="en-GB"/>
              </w:rPr>
            </w:pPr>
            <w:r w:rsidRPr="00F31A48">
              <w:rPr>
                <w:rStyle w:val="Hyperlink"/>
                <w:rFonts w:ascii="Times New Roman" w:hAnsi="Times New Roman" w:cs="Times New Roman"/>
                <w:bCs/>
                <w:color w:val="auto"/>
                <w:sz w:val="24"/>
                <w:szCs w:val="24"/>
                <w:highlight w:val="yellow"/>
                <w:u w:val="none"/>
                <w:lang w:val="en-GB"/>
              </w:rPr>
              <w:t>0-24</w:t>
            </w:r>
          </w:p>
        </w:tc>
        <w:tc>
          <w:tcPr>
            <w:tcW w:w="1350" w:type="dxa"/>
          </w:tcPr>
          <w:p w14:paraId="2B4ACF38" w14:textId="042186EB" w:rsidR="00F31A48" w:rsidRPr="00F31A48" w:rsidRDefault="00910D27" w:rsidP="00F31A48">
            <w:pPr>
              <w:autoSpaceDE w:val="0"/>
              <w:autoSpaceDN w:val="0"/>
              <w:spacing w:line="360" w:lineRule="auto"/>
              <w:jc w:val="center"/>
              <w:rPr>
                <w:rStyle w:val="Hyperlink"/>
                <w:rFonts w:ascii="Times New Roman" w:hAnsi="Times New Roman" w:cs="Times New Roman"/>
                <w:bCs/>
                <w:color w:val="auto"/>
                <w:sz w:val="24"/>
                <w:szCs w:val="24"/>
                <w:highlight w:val="yellow"/>
                <w:u w:val="none"/>
                <w:lang w:val="en-GB"/>
              </w:rPr>
            </w:pPr>
            <w:r>
              <w:rPr>
                <w:rStyle w:val="Hyperlink"/>
                <w:rFonts w:ascii="Times New Roman" w:hAnsi="Times New Roman" w:cs="Times New Roman"/>
                <w:bCs/>
                <w:color w:val="auto"/>
                <w:sz w:val="24"/>
                <w:szCs w:val="24"/>
                <w:highlight w:val="yellow"/>
                <w:u w:val="none"/>
                <w:lang w:val="en-GB"/>
              </w:rPr>
              <w:t>0</w:t>
            </w:r>
            <w:r w:rsidR="00F31A48" w:rsidRPr="00F31A48">
              <w:rPr>
                <w:rStyle w:val="Hyperlink"/>
                <w:rFonts w:ascii="Times New Roman" w:hAnsi="Times New Roman" w:cs="Times New Roman"/>
                <w:bCs/>
                <w:color w:val="auto"/>
                <w:sz w:val="24"/>
                <w:szCs w:val="24"/>
                <w:highlight w:val="yellow"/>
                <w:u w:val="none"/>
                <w:lang w:val="en-GB"/>
              </w:rPr>
              <w:t>.63</w:t>
            </w:r>
          </w:p>
        </w:tc>
        <w:tc>
          <w:tcPr>
            <w:tcW w:w="1217" w:type="dxa"/>
          </w:tcPr>
          <w:p w14:paraId="6FFC6C9C" w14:textId="55819CC8" w:rsidR="00F31A48" w:rsidRPr="00F31A48" w:rsidRDefault="00F31A48" w:rsidP="00F31A48">
            <w:pPr>
              <w:autoSpaceDE w:val="0"/>
              <w:autoSpaceDN w:val="0"/>
              <w:spacing w:line="360" w:lineRule="auto"/>
              <w:jc w:val="center"/>
              <w:rPr>
                <w:rStyle w:val="Hyperlink"/>
                <w:rFonts w:ascii="Times New Roman" w:hAnsi="Times New Roman" w:cs="Times New Roman"/>
                <w:bCs/>
                <w:color w:val="auto"/>
                <w:sz w:val="24"/>
                <w:szCs w:val="24"/>
                <w:highlight w:val="yellow"/>
                <w:u w:val="none"/>
                <w:lang w:val="en-GB"/>
              </w:rPr>
            </w:pPr>
            <w:r w:rsidRPr="00F31A48">
              <w:rPr>
                <w:rStyle w:val="Hyperlink"/>
                <w:rFonts w:ascii="Times New Roman" w:hAnsi="Times New Roman" w:cs="Times New Roman"/>
                <w:bCs/>
                <w:color w:val="auto"/>
                <w:sz w:val="24"/>
                <w:szCs w:val="24"/>
                <w:highlight w:val="yellow"/>
                <w:u w:val="none"/>
                <w:lang w:val="en-GB"/>
              </w:rPr>
              <w:t>-</w:t>
            </w:r>
            <w:r w:rsidR="00910D27">
              <w:rPr>
                <w:rStyle w:val="Hyperlink"/>
                <w:rFonts w:ascii="Times New Roman" w:hAnsi="Times New Roman" w:cs="Times New Roman"/>
                <w:bCs/>
                <w:color w:val="auto"/>
                <w:sz w:val="24"/>
                <w:szCs w:val="24"/>
                <w:highlight w:val="yellow"/>
                <w:u w:val="none"/>
                <w:lang w:val="en-GB"/>
              </w:rPr>
              <w:t>0</w:t>
            </w:r>
            <w:r w:rsidRPr="00F31A48">
              <w:rPr>
                <w:rStyle w:val="Hyperlink"/>
                <w:rFonts w:ascii="Times New Roman" w:hAnsi="Times New Roman" w:cs="Times New Roman"/>
                <w:bCs/>
                <w:color w:val="auto"/>
                <w:sz w:val="24"/>
                <w:szCs w:val="24"/>
                <w:highlight w:val="yellow"/>
                <w:u w:val="none"/>
                <w:lang w:val="en-GB"/>
              </w:rPr>
              <w:t>.69</w:t>
            </w:r>
          </w:p>
        </w:tc>
      </w:tr>
      <w:tr w:rsidR="00F31A48" w:rsidRPr="00F31A48" w14:paraId="63036FBF" w14:textId="77777777" w:rsidTr="00F31A48">
        <w:tc>
          <w:tcPr>
            <w:tcW w:w="1761" w:type="dxa"/>
          </w:tcPr>
          <w:p w14:paraId="38E2E285" w14:textId="77777777" w:rsidR="00F31A48" w:rsidRPr="00F31A48" w:rsidRDefault="00F31A48" w:rsidP="00F31A48">
            <w:pPr>
              <w:spacing w:line="360" w:lineRule="auto"/>
              <w:rPr>
                <w:rFonts w:ascii="Times New Roman" w:eastAsia="Times New Roman" w:hAnsi="Times New Roman" w:cs="Times New Roman"/>
                <w:sz w:val="24"/>
                <w:szCs w:val="24"/>
                <w:highlight w:val="yellow"/>
                <w:lang w:val="en-GB"/>
              </w:rPr>
            </w:pPr>
            <w:r w:rsidRPr="00F31A48">
              <w:rPr>
                <w:rFonts w:ascii="Times New Roman" w:eastAsia="Times New Roman" w:hAnsi="Times New Roman" w:cs="Times New Roman"/>
                <w:sz w:val="24"/>
                <w:szCs w:val="24"/>
                <w:highlight w:val="yellow"/>
                <w:lang w:val="en-GB"/>
              </w:rPr>
              <w:t>MCQ-30 NC</w:t>
            </w:r>
          </w:p>
        </w:tc>
        <w:tc>
          <w:tcPr>
            <w:tcW w:w="1643" w:type="dxa"/>
          </w:tcPr>
          <w:p w14:paraId="7318ED04" w14:textId="77777777" w:rsidR="00F31A48" w:rsidRPr="00F31A48" w:rsidRDefault="00F31A48" w:rsidP="00F31A48">
            <w:pPr>
              <w:autoSpaceDE w:val="0"/>
              <w:autoSpaceDN w:val="0"/>
              <w:spacing w:line="360" w:lineRule="auto"/>
              <w:jc w:val="center"/>
              <w:rPr>
                <w:rStyle w:val="Hyperlink"/>
                <w:rFonts w:ascii="Times New Roman" w:hAnsi="Times New Roman" w:cs="Times New Roman"/>
                <w:bCs/>
                <w:color w:val="auto"/>
                <w:sz w:val="24"/>
                <w:szCs w:val="24"/>
                <w:highlight w:val="yellow"/>
                <w:u w:val="none"/>
                <w:lang w:val="en-GB"/>
              </w:rPr>
            </w:pPr>
            <w:r w:rsidRPr="00F31A48">
              <w:rPr>
                <w:rStyle w:val="Hyperlink"/>
                <w:rFonts w:ascii="Times New Roman" w:hAnsi="Times New Roman" w:cs="Times New Roman"/>
                <w:bCs/>
                <w:color w:val="auto"/>
                <w:sz w:val="24"/>
                <w:szCs w:val="24"/>
                <w:highlight w:val="yellow"/>
                <w:u w:val="none"/>
                <w:lang w:val="en-GB"/>
              </w:rPr>
              <w:t>13.67(4.05)</w:t>
            </w:r>
          </w:p>
        </w:tc>
        <w:tc>
          <w:tcPr>
            <w:tcW w:w="1203" w:type="dxa"/>
          </w:tcPr>
          <w:p w14:paraId="1E49B774" w14:textId="77777777" w:rsidR="00F31A48" w:rsidRPr="00F31A48" w:rsidRDefault="00F31A48" w:rsidP="00F31A48">
            <w:pPr>
              <w:autoSpaceDE w:val="0"/>
              <w:autoSpaceDN w:val="0"/>
              <w:spacing w:line="360" w:lineRule="auto"/>
              <w:jc w:val="center"/>
              <w:rPr>
                <w:rStyle w:val="Hyperlink"/>
                <w:rFonts w:ascii="Times New Roman" w:hAnsi="Times New Roman" w:cs="Times New Roman"/>
                <w:bCs/>
                <w:color w:val="auto"/>
                <w:sz w:val="24"/>
                <w:szCs w:val="24"/>
                <w:highlight w:val="yellow"/>
                <w:u w:val="none"/>
                <w:lang w:val="en-GB"/>
              </w:rPr>
            </w:pPr>
            <w:r w:rsidRPr="00F31A48">
              <w:rPr>
                <w:rStyle w:val="Hyperlink"/>
                <w:rFonts w:ascii="Times New Roman" w:hAnsi="Times New Roman" w:cs="Times New Roman"/>
                <w:bCs/>
                <w:color w:val="auto"/>
                <w:sz w:val="24"/>
                <w:szCs w:val="24"/>
                <w:highlight w:val="yellow"/>
                <w:u w:val="none"/>
                <w:lang w:val="en-GB"/>
              </w:rPr>
              <w:t>6-24</w:t>
            </w:r>
          </w:p>
        </w:tc>
        <w:tc>
          <w:tcPr>
            <w:tcW w:w="1350" w:type="dxa"/>
          </w:tcPr>
          <w:p w14:paraId="0D0FA081" w14:textId="1541A9A2" w:rsidR="00F31A48" w:rsidRPr="00F31A48" w:rsidRDefault="00910D27" w:rsidP="00F31A48">
            <w:pPr>
              <w:autoSpaceDE w:val="0"/>
              <w:autoSpaceDN w:val="0"/>
              <w:spacing w:line="360" w:lineRule="auto"/>
              <w:jc w:val="center"/>
              <w:rPr>
                <w:rStyle w:val="Hyperlink"/>
                <w:rFonts w:ascii="Times New Roman" w:hAnsi="Times New Roman" w:cs="Times New Roman"/>
                <w:bCs/>
                <w:color w:val="auto"/>
                <w:sz w:val="24"/>
                <w:szCs w:val="24"/>
                <w:highlight w:val="yellow"/>
                <w:u w:val="none"/>
                <w:lang w:val="en-GB"/>
              </w:rPr>
            </w:pPr>
            <w:r>
              <w:rPr>
                <w:rStyle w:val="Hyperlink"/>
                <w:rFonts w:ascii="Times New Roman" w:hAnsi="Times New Roman" w:cs="Times New Roman"/>
                <w:bCs/>
                <w:color w:val="auto"/>
                <w:sz w:val="24"/>
                <w:szCs w:val="24"/>
                <w:highlight w:val="yellow"/>
                <w:u w:val="none"/>
                <w:lang w:val="en-GB"/>
              </w:rPr>
              <w:t>0</w:t>
            </w:r>
            <w:r w:rsidR="00F31A48" w:rsidRPr="00F31A48">
              <w:rPr>
                <w:rStyle w:val="Hyperlink"/>
                <w:rFonts w:ascii="Times New Roman" w:hAnsi="Times New Roman" w:cs="Times New Roman"/>
                <w:bCs/>
                <w:color w:val="auto"/>
                <w:sz w:val="24"/>
                <w:szCs w:val="24"/>
                <w:highlight w:val="yellow"/>
                <w:u w:val="none"/>
                <w:lang w:val="en-GB"/>
              </w:rPr>
              <w:t>.20</w:t>
            </w:r>
          </w:p>
        </w:tc>
        <w:tc>
          <w:tcPr>
            <w:tcW w:w="1217" w:type="dxa"/>
          </w:tcPr>
          <w:p w14:paraId="2B8D33A8" w14:textId="68688696" w:rsidR="00F31A48" w:rsidRPr="00F31A48" w:rsidRDefault="00F31A48" w:rsidP="00F31A48">
            <w:pPr>
              <w:autoSpaceDE w:val="0"/>
              <w:autoSpaceDN w:val="0"/>
              <w:spacing w:line="360" w:lineRule="auto"/>
              <w:jc w:val="center"/>
              <w:rPr>
                <w:rStyle w:val="Hyperlink"/>
                <w:rFonts w:ascii="Times New Roman" w:hAnsi="Times New Roman" w:cs="Times New Roman"/>
                <w:bCs/>
                <w:color w:val="auto"/>
                <w:sz w:val="24"/>
                <w:szCs w:val="24"/>
                <w:highlight w:val="yellow"/>
                <w:u w:val="none"/>
                <w:lang w:val="en-GB"/>
              </w:rPr>
            </w:pPr>
            <w:r w:rsidRPr="00F31A48">
              <w:rPr>
                <w:rStyle w:val="Hyperlink"/>
                <w:rFonts w:ascii="Times New Roman" w:hAnsi="Times New Roman" w:cs="Times New Roman"/>
                <w:bCs/>
                <w:color w:val="auto"/>
                <w:sz w:val="24"/>
                <w:szCs w:val="24"/>
                <w:highlight w:val="yellow"/>
                <w:u w:val="none"/>
                <w:lang w:val="en-GB"/>
              </w:rPr>
              <w:t>-</w:t>
            </w:r>
            <w:r w:rsidR="00910D27">
              <w:rPr>
                <w:rStyle w:val="Hyperlink"/>
                <w:rFonts w:ascii="Times New Roman" w:hAnsi="Times New Roman" w:cs="Times New Roman"/>
                <w:bCs/>
                <w:color w:val="auto"/>
                <w:sz w:val="24"/>
                <w:szCs w:val="24"/>
                <w:highlight w:val="yellow"/>
                <w:u w:val="none"/>
                <w:lang w:val="en-GB"/>
              </w:rPr>
              <w:t>0</w:t>
            </w:r>
            <w:r w:rsidRPr="00F31A48">
              <w:rPr>
                <w:rStyle w:val="Hyperlink"/>
                <w:rFonts w:ascii="Times New Roman" w:hAnsi="Times New Roman" w:cs="Times New Roman"/>
                <w:bCs/>
                <w:color w:val="auto"/>
                <w:sz w:val="24"/>
                <w:szCs w:val="24"/>
                <w:highlight w:val="yellow"/>
                <w:u w:val="none"/>
                <w:lang w:val="en-GB"/>
              </w:rPr>
              <w:t>.36</w:t>
            </w:r>
          </w:p>
        </w:tc>
      </w:tr>
      <w:tr w:rsidR="00F31A48" w:rsidRPr="00F31A48" w14:paraId="5CB654EE" w14:textId="77777777" w:rsidTr="00F31A48">
        <w:tc>
          <w:tcPr>
            <w:tcW w:w="1761" w:type="dxa"/>
          </w:tcPr>
          <w:p w14:paraId="15E2E9AD" w14:textId="77777777" w:rsidR="00F31A48" w:rsidRPr="00F31A48" w:rsidRDefault="00F31A48" w:rsidP="00F31A48">
            <w:pPr>
              <w:spacing w:line="360" w:lineRule="auto"/>
              <w:rPr>
                <w:rFonts w:ascii="Times New Roman" w:eastAsia="Times New Roman" w:hAnsi="Times New Roman" w:cs="Times New Roman"/>
                <w:sz w:val="24"/>
                <w:szCs w:val="24"/>
                <w:highlight w:val="yellow"/>
                <w:lang w:val="en-GB"/>
              </w:rPr>
            </w:pPr>
            <w:r w:rsidRPr="00F31A48">
              <w:rPr>
                <w:rFonts w:ascii="Times New Roman" w:eastAsia="Times New Roman" w:hAnsi="Times New Roman" w:cs="Times New Roman"/>
                <w:sz w:val="24"/>
                <w:szCs w:val="24"/>
                <w:highlight w:val="yellow"/>
                <w:lang w:val="en-GB"/>
              </w:rPr>
              <w:t>MCQ-30 CSC</w:t>
            </w:r>
          </w:p>
        </w:tc>
        <w:tc>
          <w:tcPr>
            <w:tcW w:w="1643" w:type="dxa"/>
          </w:tcPr>
          <w:p w14:paraId="3D2B4BEB" w14:textId="77777777" w:rsidR="00F31A48" w:rsidRPr="00F31A48" w:rsidRDefault="00F31A48" w:rsidP="00F31A48">
            <w:pPr>
              <w:autoSpaceDE w:val="0"/>
              <w:autoSpaceDN w:val="0"/>
              <w:spacing w:line="360" w:lineRule="auto"/>
              <w:jc w:val="center"/>
              <w:rPr>
                <w:rStyle w:val="Hyperlink"/>
                <w:rFonts w:ascii="Times New Roman" w:hAnsi="Times New Roman" w:cs="Times New Roman"/>
                <w:bCs/>
                <w:color w:val="auto"/>
                <w:sz w:val="24"/>
                <w:szCs w:val="24"/>
                <w:highlight w:val="yellow"/>
                <w:u w:val="none"/>
                <w:lang w:val="en-GB"/>
              </w:rPr>
            </w:pPr>
            <w:r w:rsidRPr="00F31A48">
              <w:rPr>
                <w:rStyle w:val="Hyperlink"/>
                <w:rFonts w:ascii="Times New Roman" w:hAnsi="Times New Roman" w:cs="Times New Roman"/>
                <w:bCs/>
                <w:color w:val="auto"/>
                <w:sz w:val="24"/>
                <w:szCs w:val="24"/>
                <w:highlight w:val="yellow"/>
                <w:u w:val="none"/>
                <w:lang w:val="en-GB"/>
              </w:rPr>
              <w:t>15.76(3.94)</w:t>
            </w:r>
          </w:p>
        </w:tc>
        <w:tc>
          <w:tcPr>
            <w:tcW w:w="1203" w:type="dxa"/>
          </w:tcPr>
          <w:p w14:paraId="410C4772" w14:textId="77777777" w:rsidR="00F31A48" w:rsidRPr="00F31A48" w:rsidRDefault="00F31A48" w:rsidP="00F31A48">
            <w:pPr>
              <w:autoSpaceDE w:val="0"/>
              <w:autoSpaceDN w:val="0"/>
              <w:spacing w:line="360" w:lineRule="auto"/>
              <w:jc w:val="center"/>
              <w:rPr>
                <w:rStyle w:val="Hyperlink"/>
                <w:rFonts w:ascii="Times New Roman" w:hAnsi="Times New Roman" w:cs="Times New Roman"/>
                <w:bCs/>
                <w:color w:val="auto"/>
                <w:sz w:val="24"/>
                <w:szCs w:val="24"/>
                <w:highlight w:val="yellow"/>
                <w:u w:val="none"/>
                <w:lang w:val="en-GB"/>
              </w:rPr>
            </w:pPr>
            <w:r w:rsidRPr="00F31A48">
              <w:rPr>
                <w:rStyle w:val="Hyperlink"/>
                <w:rFonts w:ascii="Times New Roman" w:hAnsi="Times New Roman" w:cs="Times New Roman"/>
                <w:bCs/>
                <w:color w:val="auto"/>
                <w:sz w:val="24"/>
                <w:szCs w:val="24"/>
                <w:highlight w:val="yellow"/>
                <w:u w:val="none"/>
                <w:lang w:val="en-GB"/>
              </w:rPr>
              <w:t>6-23</w:t>
            </w:r>
          </w:p>
        </w:tc>
        <w:tc>
          <w:tcPr>
            <w:tcW w:w="1350" w:type="dxa"/>
          </w:tcPr>
          <w:p w14:paraId="0F1DA86C" w14:textId="1315718A" w:rsidR="00F31A48" w:rsidRPr="00F31A48" w:rsidRDefault="00F31A48" w:rsidP="00F31A48">
            <w:pPr>
              <w:autoSpaceDE w:val="0"/>
              <w:autoSpaceDN w:val="0"/>
              <w:spacing w:line="360" w:lineRule="auto"/>
              <w:jc w:val="center"/>
              <w:rPr>
                <w:rStyle w:val="Hyperlink"/>
                <w:rFonts w:ascii="Times New Roman" w:hAnsi="Times New Roman" w:cs="Times New Roman"/>
                <w:bCs/>
                <w:color w:val="auto"/>
                <w:sz w:val="24"/>
                <w:szCs w:val="24"/>
                <w:highlight w:val="yellow"/>
                <w:u w:val="none"/>
                <w:lang w:val="en-GB"/>
              </w:rPr>
            </w:pPr>
            <w:r w:rsidRPr="00F31A48">
              <w:rPr>
                <w:rStyle w:val="Hyperlink"/>
                <w:rFonts w:ascii="Times New Roman" w:hAnsi="Times New Roman" w:cs="Times New Roman"/>
                <w:bCs/>
                <w:color w:val="auto"/>
                <w:sz w:val="24"/>
                <w:szCs w:val="24"/>
                <w:highlight w:val="yellow"/>
                <w:u w:val="none"/>
                <w:lang w:val="en-GB"/>
              </w:rPr>
              <w:t>-</w:t>
            </w:r>
            <w:r w:rsidR="00910D27">
              <w:rPr>
                <w:rStyle w:val="Hyperlink"/>
                <w:rFonts w:ascii="Times New Roman" w:hAnsi="Times New Roman" w:cs="Times New Roman"/>
                <w:bCs/>
                <w:color w:val="auto"/>
                <w:sz w:val="24"/>
                <w:szCs w:val="24"/>
                <w:highlight w:val="yellow"/>
                <w:u w:val="none"/>
                <w:lang w:val="en-GB"/>
              </w:rPr>
              <w:t>0</w:t>
            </w:r>
            <w:r w:rsidRPr="00F31A48">
              <w:rPr>
                <w:rStyle w:val="Hyperlink"/>
                <w:rFonts w:ascii="Times New Roman" w:hAnsi="Times New Roman" w:cs="Times New Roman"/>
                <w:bCs/>
                <w:color w:val="auto"/>
                <w:sz w:val="24"/>
                <w:szCs w:val="24"/>
                <w:highlight w:val="yellow"/>
                <w:u w:val="none"/>
                <w:lang w:val="en-GB"/>
              </w:rPr>
              <w:t>.26</w:t>
            </w:r>
          </w:p>
        </w:tc>
        <w:tc>
          <w:tcPr>
            <w:tcW w:w="1217" w:type="dxa"/>
          </w:tcPr>
          <w:p w14:paraId="7FD30010" w14:textId="0D0011D8" w:rsidR="00F31A48" w:rsidRPr="00F31A48" w:rsidRDefault="00F31A48" w:rsidP="00F31A48">
            <w:pPr>
              <w:autoSpaceDE w:val="0"/>
              <w:autoSpaceDN w:val="0"/>
              <w:spacing w:line="360" w:lineRule="auto"/>
              <w:jc w:val="center"/>
              <w:rPr>
                <w:rStyle w:val="Hyperlink"/>
                <w:rFonts w:ascii="Times New Roman" w:hAnsi="Times New Roman" w:cs="Times New Roman"/>
                <w:bCs/>
                <w:color w:val="auto"/>
                <w:sz w:val="24"/>
                <w:szCs w:val="24"/>
                <w:highlight w:val="yellow"/>
                <w:u w:val="none"/>
                <w:lang w:val="en-GB"/>
              </w:rPr>
            </w:pPr>
            <w:r w:rsidRPr="00F31A48">
              <w:rPr>
                <w:rStyle w:val="Hyperlink"/>
                <w:rFonts w:ascii="Times New Roman" w:hAnsi="Times New Roman" w:cs="Times New Roman"/>
                <w:bCs/>
                <w:color w:val="auto"/>
                <w:sz w:val="24"/>
                <w:szCs w:val="24"/>
                <w:highlight w:val="yellow"/>
                <w:u w:val="none"/>
                <w:lang w:val="en-GB"/>
              </w:rPr>
              <w:t>-</w:t>
            </w:r>
            <w:r w:rsidR="00910D27">
              <w:rPr>
                <w:rStyle w:val="Hyperlink"/>
                <w:rFonts w:ascii="Times New Roman" w:hAnsi="Times New Roman" w:cs="Times New Roman"/>
                <w:bCs/>
                <w:color w:val="auto"/>
                <w:sz w:val="24"/>
                <w:szCs w:val="24"/>
                <w:highlight w:val="yellow"/>
                <w:u w:val="none"/>
                <w:lang w:val="en-GB"/>
              </w:rPr>
              <w:t>0</w:t>
            </w:r>
            <w:r w:rsidRPr="00F31A48">
              <w:rPr>
                <w:rStyle w:val="Hyperlink"/>
                <w:rFonts w:ascii="Times New Roman" w:hAnsi="Times New Roman" w:cs="Times New Roman"/>
                <w:bCs/>
                <w:color w:val="auto"/>
                <w:sz w:val="24"/>
                <w:szCs w:val="24"/>
                <w:highlight w:val="yellow"/>
                <w:u w:val="none"/>
                <w:lang w:val="en-GB"/>
              </w:rPr>
              <w:t>.38</w:t>
            </w:r>
          </w:p>
        </w:tc>
      </w:tr>
      <w:tr w:rsidR="00F31A48" w:rsidRPr="00F31A48" w14:paraId="46855E67" w14:textId="77777777" w:rsidTr="00F31A48">
        <w:tc>
          <w:tcPr>
            <w:tcW w:w="1761" w:type="dxa"/>
          </w:tcPr>
          <w:p w14:paraId="59E516AF" w14:textId="77777777" w:rsidR="00F31A48" w:rsidRPr="00F31A48" w:rsidRDefault="00F31A48" w:rsidP="00F31A48">
            <w:pPr>
              <w:spacing w:line="360" w:lineRule="auto"/>
              <w:rPr>
                <w:rFonts w:ascii="Times New Roman" w:eastAsia="Times New Roman" w:hAnsi="Times New Roman" w:cs="Times New Roman"/>
                <w:sz w:val="24"/>
                <w:szCs w:val="24"/>
                <w:highlight w:val="yellow"/>
                <w:lang w:val="en-GB"/>
              </w:rPr>
            </w:pPr>
            <w:r w:rsidRPr="00F31A48">
              <w:rPr>
                <w:rFonts w:ascii="Times New Roman" w:eastAsia="Times New Roman" w:hAnsi="Times New Roman" w:cs="Times New Roman"/>
                <w:sz w:val="24"/>
                <w:szCs w:val="24"/>
                <w:highlight w:val="yellow"/>
                <w:lang w:val="en-GB"/>
              </w:rPr>
              <w:t>PSWQ</w:t>
            </w:r>
          </w:p>
        </w:tc>
        <w:tc>
          <w:tcPr>
            <w:tcW w:w="1643" w:type="dxa"/>
          </w:tcPr>
          <w:p w14:paraId="44A42AD0" w14:textId="77777777" w:rsidR="00F31A48" w:rsidRPr="00F31A48" w:rsidRDefault="00F31A48" w:rsidP="00F31A48">
            <w:pPr>
              <w:autoSpaceDE w:val="0"/>
              <w:autoSpaceDN w:val="0"/>
              <w:spacing w:line="360" w:lineRule="auto"/>
              <w:jc w:val="center"/>
              <w:rPr>
                <w:rStyle w:val="Hyperlink"/>
                <w:rFonts w:ascii="Times New Roman" w:hAnsi="Times New Roman" w:cs="Times New Roman"/>
                <w:bCs/>
                <w:color w:val="auto"/>
                <w:sz w:val="24"/>
                <w:szCs w:val="24"/>
                <w:highlight w:val="yellow"/>
                <w:u w:val="none"/>
                <w:lang w:val="en-GB"/>
              </w:rPr>
            </w:pPr>
            <w:r w:rsidRPr="00F31A48">
              <w:rPr>
                <w:rStyle w:val="Hyperlink"/>
                <w:rFonts w:ascii="Times New Roman" w:hAnsi="Times New Roman" w:cs="Times New Roman"/>
                <w:bCs/>
                <w:color w:val="auto"/>
                <w:sz w:val="24"/>
                <w:szCs w:val="24"/>
                <w:highlight w:val="yellow"/>
                <w:u w:val="none"/>
                <w:lang w:val="en-GB"/>
              </w:rPr>
              <w:t>60.59(12.74)</w:t>
            </w:r>
          </w:p>
        </w:tc>
        <w:tc>
          <w:tcPr>
            <w:tcW w:w="1203" w:type="dxa"/>
          </w:tcPr>
          <w:p w14:paraId="690B5556" w14:textId="77777777" w:rsidR="00F31A48" w:rsidRPr="00F31A48" w:rsidRDefault="00F31A48" w:rsidP="00F31A48">
            <w:pPr>
              <w:autoSpaceDE w:val="0"/>
              <w:autoSpaceDN w:val="0"/>
              <w:spacing w:line="360" w:lineRule="auto"/>
              <w:jc w:val="center"/>
              <w:rPr>
                <w:rStyle w:val="Hyperlink"/>
                <w:rFonts w:ascii="Times New Roman" w:hAnsi="Times New Roman" w:cs="Times New Roman"/>
                <w:bCs/>
                <w:color w:val="auto"/>
                <w:sz w:val="24"/>
                <w:szCs w:val="24"/>
                <w:highlight w:val="yellow"/>
                <w:u w:val="none"/>
                <w:lang w:val="en-GB"/>
              </w:rPr>
            </w:pPr>
            <w:r w:rsidRPr="00F31A48">
              <w:rPr>
                <w:rStyle w:val="Hyperlink"/>
                <w:rFonts w:ascii="Times New Roman" w:hAnsi="Times New Roman" w:cs="Times New Roman"/>
                <w:bCs/>
                <w:color w:val="auto"/>
                <w:sz w:val="24"/>
                <w:szCs w:val="24"/>
                <w:highlight w:val="yellow"/>
                <w:u w:val="none"/>
                <w:lang w:val="en-GB"/>
              </w:rPr>
              <w:t>24-95</w:t>
            </w:r>
          </w:p>
        </w:tc>
        <w:tc>
          <w:tcPr>
            <w:tcW w:w="1350" w:type="dxa"/>
          </w:tcPr>
          <w:p w14:paraId="72D5B408" w14:textId="38B16BC3" w:rsidR="00F31A48" w:rsidRPr="00F31A48" w:rsidRDefault="00F31A48" w:rsidP="00F31A48">
            <w:pPr>
              <w:autoSpaceDE w:val="0"/>
              <w:autoSpaceDN w:val="0"/>
              <w:spacing w:line="360" w:lineRule="auto"/>
              <w:jc w:val="center"/>
              <w:rPr>
                <w:rStyle w:val="Hyperlink"/>
                <w:rFonts w:ascii="Times New Roman" w:hAnsi="Times New Roman" w:cs="Times New Roman"/>
                <w:bCs/>
                <w:color w:val="auto"/>
                <w:sz w:val="24"/>
                <w:szCs w:val="24"/>
                <w:highlight w:val="yellow"/>
                <w:u w:val="none"/>
                <w:lang w:val="en-GB"/>
              </w:rPr>
            </w:pPr>
            <w:r w:rsidRPr="00F31A48">
              <w:rPr>
                <w:rStyle w:val="Hyperlink"/>
                <w:rFonts w:ascii="Times New Roman" w:hAnsi="Times New Roman" w:cs="Times New Roman"/>
                <w:bCs/>
                <w:color w:val="auto"/>
                <w:sz w:val="24"/>
                <w:szCs w:val="24"/>
                <w:highlight w:val="yellow"/>
                <w:u w:val="none"/>
                <w:lang w:val="en-GB"/>
              </w:rPr>
              <w:t>-</w:t>
            </w:r>
            <w:r w:rsidR="00910D27">
              <w:rPr>
                <w:rStyle w:val="Hyperlink"/>
                <w:rFonts w:ascii="Times New Roman" w:hAnsi="Times New Roman" w:cs="Times New Roman"/>
                <w:bCs/>
                <w:color w:val="auto"/>
                <w:sz w:val="24"/>
                <w:szCs w:val="24"/>
                <w:highlight w:val="yellow"/>
                <w:u w:val="none"/>
                <w:lang w:val="en-GB"/>
              </w:rPr>
              <w:t>0</w:t>
            </w:r>
            <w:r w:rsidRPr="00F31A48">
              <w:rPr>
                <w:rStyle w:val="Hyperlink"/>
                <w:rFonts w:ascii="Times New Roman" w:hAnsi="Times New Roman" w:cs="Times New Roman"/>
                <w:bCs/>
                <w:color w:val="auto"/>
                <w:sz w:val="24"/>
                <w:szCs w:val="24"/>
                <w:highlight w:val="yellow"/>
                <w:u w:val="none"/>
                <w:lang w:val="en-GB"/>
              </w:rPr>
              <w:t>.38</w:t>
            </w:r>
          </w:p>
        </w:tc>
        <w:tc>
          <w:tcPr>
            <w:tcW w:w="1217" w:type="dxa"/>
          </w:tcPr>
          <w:p w14:paraId="0B689769" w14:textId="56B94DC7" w:rsidR="00F31A48" w:rsidRPr="00F31A48" w:rsidRDefault="00F31A48" w:rsidP="00F31A48">
            <w:pPr>
              <w:autoSpaceDE w:val="0"/>
              <w:autoSpaceDN w:val="0"/>
              <w:spacing w:line="360" w:lineRule="auto"/>
              <w:jc w:val="center"/>
              <w:rPr>
                <w:rStyle w:val="Hyperlink"/>
                <w:rFonts w:ascii="Times New Roman" w:hAnsi="Times New Roman" w:cs="Times New Roman"/>
                <w:bCs/>
                <w:color w:val="auto"/>
                <w:sz w:val="24"/>
                <w:szCs w:val="24"/>
                <w:highlight w:val="yellow"/>
                <w:u w:val="none"/>
                <w:lang w:val="en-GB"/>
              </w:rPr>
            </w:pPr>
            <w:r w:rsidRPr="00F31A48">
              <w:rPr>
                <w:rStyle w:val="Hyperlink"/>
                <w:rFonts w:ascii="Times New Roman" w:hAnsi="Times New Roman" w:cs="Times New Roman"/>
                <w:bCs/>
                <w:color w:val="auto"/>
                <w:sz w:val="24"/>
                <w:szCs w:val="24"/>
                <w:highlight w:val="yellow"/>
                <w:u w:val="none"/>
                <w:lang w:val="en-GB"/>
              </w:rPr>
              <w:t>-</w:t>
            </w:r>
            <w:r w:rsidR="00910D27">
              <w:rPr>
                <w:rStyle w:val="Hyperlink"/>
                <w:rFonts w:ascii="Times New Roman" w:hAnsi="Times New Roman" w:cs="Times New Roman"/>
                <w:bCs/>
                <w:color w:val="auto"/>
                <w:sz w:val="24"/>
                <w:szCs w:val="24"/>
                <w:highlight w:val="yellow"/>
                <w:u w:val="none"/>
                <w:lang w:val="en-GB"/>
              </w:rPr>
              <w:t>0</w:t>
            </w:r>
            <w:r w:rsidRPr="00F31A48">
              <w:rPr>
                <w:rStyle w:val="Hyperlink"/>
                <w:rFonts w:ascii="Times New Roman" w:hAnsi="Times New Roman" w:cs="Times New Roman"/>
                <w:bCs/>
                <w:color w:val="auto"/>
                <w:sz w:val="24"/>
                <w:szCs w:val="24"/>
                <w:highlight w:val="yellow"/>
                <w:u w:val="none"/>
                <w:lang w:val="en-GB"/>
              </w:rPr>
              <w:t>.06</w:t>
            </w:r>
          </w:p>
        </w:tc>
      </w:tr>
      <w:tr w:rsidR="00F31A48" w:rsidRPr="00F31A48" w14:paraId="4179AA8D" w14:textId="77777777" w:rsidTr="00F31A48">
        <w:tc>
          <w:tcPr>
            <w:tcW w:w="1761" w:type="dxa"/>
          </w:tcPr>
          <w:p w14:paraId="0583654C" w14:textId="77777777" w:rsidR="00F31A48" w:rsidRPr="00F31A48" w:rsidRDefault="00F31A48" w:rsidP="00F31A48">
            <w:pPr>
              <w:spacing w:line="360" w:lineRule="auto"/>
              <w:rPr>
                <w:rFonts w:ascii="Times New Roman" w:eastAsia="Times New Roman" w:hAnsi="Times New Roman" w:cs="Times New Roman"/>
                <w:sz w:val="24"/>
                <w:szCs w:val="24"/>
                <w:highlight w:val="yellow"/>
                <w:lang w:val="en-GB"/>
              </w:rPr>
            </w:pPr>
            <w:r w:rsidRPr="00F31A48">
              <w:rPr>
                <w:rFonts w:ascii="Times New Roman" w:eastAsia="Times New Roman" w:hAnsi="Times New Roman" w:cs="Times New Roman"/>
                <w:sz w:val="24"/>
                <w:szCs w:val="24"/>
                <w:highlight w:val="yellow"/>
                <w:lang w:val="en-GB"/>
              </w:rPr>
              <w:t>RRS</w:t>
            </w:r>
          </w:p>
        </w:tc>
        <w:tc>
          <w:tcPr>
            <w:tcW w:w="1643" w:type="dxa"/>
          </w:tcPr>
          <w:p w14:paraId="1CD1B9DA" w14:textId="77777777" w:rsidR="00F31A48" w:rsidRPr="00F31A48" w:rsidRDefault="00F31A48" w:rsidP="00F31A48">
            <w:pPr>
              <w:autoSpaceDE w:val="0"/>
              <w:autoSpaceDN w:val="0"/>
              <w:spacing w:line="360" w:lineRule="auto"/>
              <w:jc w:val="center"/>
              <w:rPr>
                <w:rStyle w:val="Hyperlink"/>
                <w:rFonts w:ascii="Times New Roman" w:hAnsi="Times New Roman" w:cs="Times New Roman"/>
                <w:bCs/>
                <w:color w:val="auto"/>
                <w:sz w:val="24"/>
                <w:szCs w:val="24"/>
                <w:highlight w:val="yellow"/>
                <w:u w:val="none"/>
                <w:lang w:val="en-GB"/>
              </w:rPr>
            </w:pPr>
            <w:r w:rsidRPr="00F31A48">
              <w:rPr>
                <w:rStyle w:val="Hyperlink"/>
                <w:rFonts w:ascii="Times New Roman" w:hAnsi="Times New Roman" w:cs="Times New Roman"/>
                <w:bCs/>
                <w:color w:val="auto"/>
                <w:sz w:val="24"/>
                <w:szCs w:val="24"/>
                <w:highlight w:val="yellow"/>
                <w:u w:val="none"/>
                <w:lang w:val="en-GB"/>
              </w:rPr>
              <w:t>58.61(12.09)</w:t>
            </w:r>
          </w:p>
        </w:tc>
        <w:tc>
          <w:tcPr>
            <w:tcW w:w="1203" w:type="dxa"/>
          </w:tcPr>
          <w:p w14:paraId="34D39E3D" w14:textId="77777777" w:rsidR="00F31A48" w:rsidRPr="00F31A48" w:rsidRDefault="00F31A48" w:rsidP="00F31A48">
            <w:pPr>
              <w:autoSpaceDE w:val="0"/>
              <w:autoSpaceDN w:val="0"/>
              <w:spacing w:line="360" w:lineRule="auto"/>
              <w:jc w:val="center"/>
              <w:rPr>
                <w:rStyle w:val="Hyperlink"/>
                <w:rFonts w:ascii="Times New Roman" w:hAnsi="Times New Roman" w:cs="Times New Roman"/>
                <w:bCs/>
                <w:color w:val="auto"/>
                <w:sz w:val="24"/>
                <w:szCs w:val="24"/>
                <w:highlight w:val="yellow"/>
                <w:u w:val="none"/>
                <w:lang w:val="en-GB"/>
              </w:rPr>
            </w:pPr>
            <w:r w:rsidRPr="00F31A48">
              <w:rPr>
                <w:rStyle w:val="Hyperlink"/>
                <w:rFonts w:ascii="Times New Roman" w:hAnsi="Times New Roman" w:cs="Times New Roman"/>
                <w:bCs/>
                <w:color w:val="auto"/>
                <w:sz w:val="24"/>
                <w:szCs w:val="24"/>
                <w:highlight w:val="yellow"/>
                <w:u w:val="none"/>
                <w:lang w:val="en-GB"/>
              </w:rPr>
              <w:t>26-88</w:t>
            </w:r>
          </w:p>
        </w:tc>
        <w:tc>
          <w:tcPr>
            <w:tcW w:w="1350" w:type="dxa"/>
          </w:tcPr>
          <w:p w14:paraId="356A4CEC" w14:textId="097FED43" w:rsidR="00F31A48" w:rsidRPr="00F31A48" w:rsidRDefault="00F31A48" w:rsidP="00F31A48">
            <w:pPr>
              <w:autoSpaceDE w:val="0"/>
              <w:autoSpaceDN w:val="0"/>
              <w:spacing w:line="360" w:lineRule="auto"/>
              <w:jc w:val="center"/>
              <w:rPr>
                <w:rStyle w:val="Hyperlink"/>
                <w:rFonts w:ascii="Times New Roman" w:hAnsi="Times New Roman" w:cs="Times New Roman"/>
                <w:bCs/>
                <w:color w:val="auto"/>
                <w:sz w:val="24"/>
                <w:szCs w:val="24"/>
                <w:highlight w:val="yellow"/>
                <w:u w:val="none"/>
                <w:lang w:val="en-GB"/>
              </w:rPr>
            </w:pPr>
            <w:r w:rsidRPr="00F31A48">
              <w:rPr>
                <w:rStyle w:val="Hyperlink"/>
                <w:rFonts w:ascii="Times New Roman" w:hAnsi="Times New Roman" w:cs="Times New Roman"/>
                <w:bCs/>
                <w:color w:val="auto"/>
                <w:sz w:val="24"/>
                <w:szCs w:val="24"/>
                <w:highlight w:val="yellow"/>
                <w:u w:val="none"/>
                <w:lang w:val="en-GB"/>
              </w:rPr>
              <w:t>-</w:t>
            </w:r>
            <w:r w:rsidR="00910D27">
              <w:rPr>
                <w:rStyle w:val="Hyperlink"/>
                <w:rFonts w:ascii="Times New Roman" w:hAnsi="Times New Roman" w:cs="Times New Roman"/>
                <w:bCs/>
                <w:color w:val="auto"/>
                <w:sz w:val="24"/>
                <w:szCs w:val="24"/>
                <w:highlight w:val="yellow"/>
                <w:u w:val="none"/>
                <w:lang w:val="en-GB"/>
              </w:rPr>
              <w:t>0</w:t>
            </w:r>
            <w:r w:rsidRPr="00F31A48">
              <w:rPr>
                <w:rStyle w:val="Hyperlink"/>
                <w:rFonts w:ascii="Times New Roman" w:hAnsi="Times New Roman" w:cs="Times New Roman"/>
                <w:bCs/>
                <w:color w:val="auto"/>
                <w:sz w:val="24"/>
                <w:szCs w:val="24"/>
                <w:highlight w:val="yellow"/>
                <w:u w:val="none"/>
                <w:lang w:val="en-GB"/>
              </w:rPr>
              <w:t>.26</w:t>
            </w:r>
          </w:p>
        </w:tc>
        <w:tc>
          <w:tcPr>
            <w:tcW w:w="1217" w:type="dxa"/>
          </w:tcPr>
          <w:p w14:paraId="4A15CD81" w14:textId="2BC3893C" w:rsidR="00F31A48" w:rsidRPr="00F31A48" w:rsidRDefault="00910D27" w:rsidP="00F31A48">
            <w:pPr>
              <w:autoSpaceDE w:val="0"/>
              <w:autoSpaceDN w:val="0"/>
              <w:spacing w:line="360" w:lineRule="auto"/>
              <w:jc w:val="center"/>
              <w:rPr>
                <w:rStyle w:val="Hyperlink"/>
                <w:rFonts w:ascii="Times New Roman" w:hAnsi="Times New Roman" w:cs="Times New Roman"/>
                <w:bCs/>
                <w:color w:val="auto"/>
                <w:sz w:val="24"/>
                <w:szCs w:val="24"/>
                <w:highlight w:val="yellow"/>
                <w:u w:val="none"/>
                <w:lang w:val="en-GB"/>
              </w:rPr>
            </w:pPr>
            <w:r>
              <w:rPr>
                <w:rStyle w:val="Hyperlink"/>
                <w:rFonts w:ascii="Times New Roman" w:hAnsi="Times New Roman" w:cs="Times New Roman"/>
                <w:bCs/>
                <w:color w:val="auto"/>
                <w:sz w:val="24"/>
                <w:szCs w:val="24"/>
                <w:highlight w:val="yellow"/>
                <w:u w:val="none"/>
                <w:lang w:val="en-GB"/>
              </w:rPr>
              <w:t>0</w:t>
            </w:r>
            <w:r w:rsidR="00F31A48" w:rsidRPr="00F31A48">
              <w:rPr>
                <w:rStyle w:val="Hyperlink"/>
                <w:rFonts w:ascii="Times New Roman" w:hAnsi="Times New Roman" w:cs="Times New Roman"/>
                <w:bCs/>
                <w:color w:val="auto"/>
                <w:sz w:val="24"/>
                <w:szCs w:val="24"/>
                <w:highlight w:val="yellow"/>
                <w:u w:val="none"/>
                <w:lang w:val="en-GB"/>
              </w:rPr>
              <w:t>.77</w:t>
            </w:r>
          </w:p>
        </w:tc>
      </w:tr>
      <w:tr w:rsidR="00F31A48" w:rsidRPr="00F31A48" w14:paraId="41DB7EE5" w14:textId="77777777" w:rsidTr="00F31A48">
        <w:tc>
          <w:tcPr>
            <w:tcW w:w="1761" w:type="dxa"/>
          </w:tcPr>
          <w:p w14:paraId="7390B125" w14:textId="77777777" w:rsidR="00F31A48" w:rsidRPr="00F31A48" w:rsidRDefault="00F31A48" w:rsidP="00F31A48">
            <w:pPr>
              <w:spacing w:line="360" w:lineRule="auto"/>
              <w:rPr>
                <w:rFonts w:ascii="Times New Roman" w:eastAsia="Times New Roman" w:hAnsi="Times New Roman" w:cs="Times New Roman"/>
                <w:sz w:val="24"/>
                <w:szCs w:val="24"/>
                <w:highlight w:val="yellow"/>
                <w:lang w:val="en-GB"/>
              </w:rPr>
            </w:pPr>
            <w:r w:rsidRPr="00F31A48">
              <w:rPr>
                <w:rFonts w:ascii="Times New Roman" w:eastAsia="Times New Roman" w:hAnsi="Times New Roman" w:cs="Times New Roman"/>
                <w:sz w:val="24"/>
                <w:szCs w:val="24"/>
                <w:highlight w:val="yellow"/>
                <w:lang w:val="en-GB"/>
              </w:rPr>
              <w:t>ARS</w:t>
            </w:r>
          </w:p>
        </w:tc>
        <w:tc>
          <w:tcPr>
            <w:tcW w:w="1643" w:type="dxa"/>
          </w:tcPr>
          <w:p w14:paraId="10E8D50D" w14:textId="77777777" w:rsidR="00F31A48" w:rsidRPr="00F31A48" w:rsidRDefault="00F31A48" w:rsidP="00F31A48">
            <w:pPr>
              <w:autoSpaceDE w:val="0"/>
              <w:autoSpaceDN w:val="0"/>
              <w:spacing w:line="360" w:lineRule="auto"/>
              <w:jc w:val="center"/>
              <w:rPr>
                <w:rStyle w:val="Hyperlink"/>
                <w:rFonts w:ascii="Times New Roman" w:hAnsi="Times New Roman" w:cs="Times New Roman"/>
                <w:bCs/>
                <w:color w:val="auto"/>
                <w:sz w:val="24"/>
                <w:szCs w:val="24"/>
                <w:highlight w:val="yellow"/>
                <w:u w:val="none"/>
                <w:lang w:val="en-GB"/>
              </w:rPr>
            </w:pPr>
            <w:r w:rsidRPr="00F31A48">
              <w:rPr>
                <w:rStyle w:val="Hyperlink"/>
                <w:rFonts w:ascii="Times New Roman" w:hAnsi="Times New Roman" w:cs="Times New Roman"/>
                <w:bCs/>
                <w:color w:val="auto"/>
                <w:sz w:val="24"/>
                <w:szCs w:val="24"/>
                <w:highlight w:val="yellow"/>
                <w:u w:val="none"/>
                <w:lang w:val="en-GB"/>
              </w:rPr>
              <w:t>30.43(7.89)</w:t>
            </w:r>
          </w:p>
        </w:tc>
        <w:tc>
          <w:tcPr>
            <w:tcW w:w="1203" w:type="dxa"/>
          </w:tcPr>
          <w:p w14:paraId="4F4209E5" w14:textId="77777777" w:rsidR="00F31A48" w:rsidRPr="00F31A48" w:rsidRDefault="00F31A48" w:rsidP="00F31A48">
            <w:pPr>
              <w:autoSpaceDE w:val="0"/>
              <w:autoSpaceDN w:val="0"/>
              <w:spacing w:line="360" w:lineRule="auto"/>
              <w:jc w:val="center"/>
              <w:rPr>
                <w:rStyle w:val="Hyperlink"/>
                <w:rFonts w:ascii="Times New Roman" w:hAnsi="Times New Roman" w:cs="Times New Roman"/>
                <w:bCs/>
                <w:color w:val="auto"/>
                <w:sz w:val="24"/>
                <w:szCs w:val="24"/>
                <w:highlight w:val="yellow"/>
                <w:u w:val="none"/>
                <w:lang w:val="en-GB"/>
              </w:rPr>
            </w:pPr>
            <w:r w:rsidRPr="00F31A48">
              <w:rPr>
                <w:rStyle w:val="Hyperlink"/>
                <w:rFonts w:ascii="Times New Roman" w:hAnsi="Times New Roman" w:cs="Times New Roman"/>
                <w:bCs/>
                <w:color w:val="auto"/>
                <w:sz w:val="24"/>
                <w:szCs w:val="24"/>
                <w:highlight w:val="yellow"/>
                <w:u w:val="none"/>
                <w:lang w:val="en-GB"/>
              </w:rPr>
              <w:t>14-47</w:t>
            </w:r>
          </w:p>
        </w:tc>
        <w:tc>
          <w:tcPr>
            <w:tcW w:w="1350" w:type="dxa"/>
          </w:tcPr>
          <w:p w14:paraId="33827C8B" w14:textId="0BBDD984" w:rsidR="00F31A48" w:rsidRPr="00F31A48" w:rsidRDefault="00910D27" w:rsidP="00F31A48">
            <w:pPr>
              <w:autoSpaceDE w:val="0"/>
              <w:autoSpaceDN w:val="0"/>
              <w:spacing w:line="360" w:lineRule="auto"/>
              <w:jc w:val="center"/>
              <w:rPr>
                <w:rStyle w:val="Hyperlink"/>
                <w:rFonts w:ascii="Times New Roman" w:hAnsi="Times New Roman" w:cs="Times New Roman"/>
                <w:bCs/>
                <w:color w:val="auto"/>
                <w:sz w:val="24"/>
                <w:szCs w:val="24"/>
                <w:highlight w:val="yellow"/>
                <w:u w:val="none"/>
                <w:lang w:val="en-GB"/>
              </w:rPr>
            </w:pPr>
            <w:r>
              <w:rPr>
                <w:rStyle w:val="Hyperlink"/>
                <w:rFonts w:ascii="Times New Roman" w:hAnsi="Times New Roman" w:cs="Times New Roman"/>
                <w:bCs/>
                <w:color w:val="auto"/>
                <w:sz w:val="24"/>
                <w:szCs w:val="24"/>
                <w:highlight w:val="yellow"/>
                <w:u w:val="none"/>
                <w:lang w:val="en-GB"/>
              </w:rPr>
              <w:t>0</w:t>
            </w:r>
            <w:r w:rsidR="00F31A48" w:rsidRPr="00F31A48">
              <w:rPr>
                <w:rStyle w:val="Hyperlink"/>
                <w:rFonts w:ascii="Times New Roman" w:hAnsi="Times New Roman" w:cs="Times New Roman"/>
                <w:bCs/>
                <w:color w:val="auto"/>
                <w:sz w:val="24"/>
                <w:szCs w:val="24"/>
                <w:highlight w:val="yellow"/>
                <w:u w:val="none"/>
                <w:lang w:val="en-GB"/>
              </w:rPr>
              <w:t>.02</w:t>
            </w:r>
          </w:p>
        </w:tc>
        <w:tc>
          <w:tcPr>
            <w:tcW w:w="1217" w:type="dxa"/>
          </w:tcPr>
          <w:p w14:paraId="2FF0BEFB" w14:textId="1DE9C1FB" w:rsidR="00F31A48" w:rsidRPr="00F31A48" w:rsidRDefault="00F31A48" w:rsidP="00F31A48">
            <w:pPr>
              <w:autoSpaceDE w:val="0"/>
              <w:autoSpaceDN w:val="0"/>
              <w:spacing w:line="360" w:lineRule="auto"/>
              <w:jc w:val="center"/>
              <w:rPr>
                <w:rStyle w:val="Hyperlink"/>
                <w:rFonts w:ascii="Times New Roman" w:hAnsi="Times New Roman" w:cs="Times New Roman"/>
                <w:bCs/>
                <w:color w:val="auto"/>
                <w:sz w:val="24"/>
                <w:szCs w:val="24"/>
                <w:highlight w:val="yellow"/>
                <w:u w:val="none"/>
                <w:lang w:val="en-GB"/>
              </w:rPr>
            </w:pPr>
            <w:r w:rsidRPr="00F31A48">
              <w:rPr>
                <w:rStyle w:val="Hyperlink"/>
                <w:rFonts w:ascii="Times New Roman" w:hAnsi="Times New Roman" w:cs="Times New Roman"/>
                <w:bCs/>
                <w:color w:val="auto"/>
                <w:sz w:val="24"/>
                <w:szCs w:val="24"/>
                <w:highlight w:val="yellow"/>
                <w:u w:val="none"/>
                <w:lang w:val="en-GB"/>
              </w:rPr>
              <w:t>-</w:t>
            </w:r>
            <w:r w:rsidR="00910D27">
              <w:rPr>
                <w:rStyle w:val="Hyperlink"/>
                <w:rFonts w:ascii="Times New Roman" w:hAnsi="Times New Roman" w:cs="Times New Roman"/>
                <w:bCs/>
                <w:color w:val="auto"/>
                <w:sz w:val="24"/>
                <w:szCs w:val="24"/>
                <w:highlight w:val="yellow"/>
                <w:u w:val="none"/>
                <w:lang w:val="en-GB"/>
              </w:rPr>
              <w:t>0</w:t>
            </w:r>
            <w:r w:rsidRPr="00F31A48">
              <w:rPr>
                <w:rStyle w:val="Hyperlink"/>
                <w:rFonts w:ascii="Times New Roman" w:hAnsi="Times New Roman" w:cs="Times New Roman"/>
                <w:bCs/>
                <w:color w:val="auto"/>
                <w:sz w:val="24"/>
                <w:szCs w:val="24"/>
                <w:highlight w:val="yellow"/>
                <w:u w:val="none"/>
                <w:lang w:val="en-GB"/>
              </w:rPr>
              <w:t>.34</w:t>
            </w:r>
          </w:p>
        </w:tc>
      </w:tr>
      <w:tr w:rsidR="00F31A48" w:rsidRPr="00F31A48" w14:paraId="30FBE1B2" w14:textId="77777777" w:rsidTr="00F31A48">
        <w:tc>
          <w:tcPr>
            <w:tcW w:w="1761" w:type="dxa"/>
          </w:tcPr>
          <w:p w14:paraId="1C9FFD9F" w14:textId="77777777" w:rsidR="00F31A48" w:rsidRPr="00F31A48" w:rsidRDefault="00F31A48" w:rsidP="00F31A48">
            <w:pPr>
              <w:spacing w:line="360" w:lineRule="auto"/>
              <w:rPr>
                <w:rFonts w:ascii="Times New Roman" w:eastAsia="Times New Roman" w:hAnsi="Times New Roman" w:cs="Times New Roman"/>
                <w:sz w:val="24"/>
                <w:szCs w:val="24"/>
                <w:highlight w:val="yellow"/>
                <w:lang w:val="en-GB"/>
              </w:rPr>
            </w:pPr>
            <w:r w:rsidRPr="00F31A48">
              <w:rPr>
                <w:rFonts w:ascii="Times New Roman" w:eastAsia="Times New Roman" w:hAnsi="Times New Roman" w:cs="Times New Roman"/>
                <w:sz w:val="24"/>
                <w:szCs w:val="24"/>
                <w:highlight w:val="yellow"/>
                <w:lang w:val="en-GB"/>
              </w:rPr>
              <w:t>HADS-A</w:t>
            </w:r>
          </w:p>
        </w:tc>
        <w:tc>
          <w:tcPr>
            <w:tcW w:w="1643" w:type="dxa"/>
          </w:tcPr>
          <w:p w14:paraId="40D17BDA" w14:textId="77777777" w:rsidR="00F31A48" w:rsidRPr="00F31A48" w:rsidRDefault="00F31A48" w:rsidP="00F31A48">
            <w:pPr>
              <w:autoSpaceDE w:val="0"/>
              <w:autoSpaceDN w:val="0"/>
              <w:spacing w:line="360" w:lineRule="auto"/>
              <w:jc w:val="center"/>
              <w:rPr>
                <w:rStyle w:val="Hyperlink"/>
                <w:rFonts w:ascii="Times New Roman" w:hAnsi="Times New Roman" w:cs="Times New Roman"/>
                <w:bCs/>
                <w:color w:val="auto"/>
                <w:sz w:val="24"/>
                <w:szCs w:val="24"/>
                <w:highlight w:val="yellow"/>
                <w:u w:val="none"/>
                <w:lang w:val="en-GB"/>
              </w:rPr>
            </w:pPr>
            <w:r w:rsidRPr="00F31A48">
              <w:rPr>
                <w:rStyle w:val="Hyperlink"/>
                <w:rFonts w:ascii="Times New Roman" w:hAnsi="Times New Roman" w:cs="Times New Roman"/>
                <w:bCs/>
                <w:color w:val="auto"/>
                <w:sz w:val="24"/>
                <w:szCs w:val="24"/>
                <w:highlight w:val="yellow"/>
                <w:u w:val="none"/>
                <w:lang w:val="en-GB"/>
              </w:rPr>
              <w:t>10.54(4.88)</w:t>
            </w:r>
          </w:p>
        </w:tc>
        <w:tc>
          <w:tcPr>
            <w:tcW w:w="1203" w:type="dxa"/>
          </w:tcPr>
          <w:p w14:paraId="3F8931C9" w14:textId="77777777" w:rsidR="00F31A48" w:rsidRPr="00F31A48" w:rsidRDefault="00F31A48" w:rsidP="00F31A48">
            <w:pPr>
              <w:autoSpaceDE w:val="0"/>
              <w:autoSpaceDN w:val="0"/>
              <w:spacing w:line="360" w:lineRule="auto"/>
              <w:jc w:val="center"/>
              <w:rPr>
                <w:rStyle w:val="Hyperlink"/>
                <w:rFonts w:ascii="Times New Roman" w:hAnsi="Times New Roman" w:cs="Times New Roman"/>
                <w:bCs/>
                <w:color w:val="auto"/>
                <w:sz w:val="24"/>
                <w:szCs w:val="24"/>
                <w:highlight w:val="yellow"/>
                <w:u w:val="none"/>
                <w:lang w:val="en-GB"/>
              </w:rPr>
            </w:pPr>
            <w:r w:rsidRPr="00F31A48">
              <w:rPr>
                <w:rStyle w:val="Hyperlink"/>
                <w:rFonts w:ascii="Times New Roman" w:hAnsi="Times New Roman" w:cs="Times New Roman"/>
                <w:bCs/>
                <w:color w:val="auto"/>
                <w:sz w:val="24"/>
                <w:szCs w:val="24"/>
                <w:highlight w:val="yellow"/>
                <w:u w:val="none"/>
                <w:lang w:val="en-GB"/>
              </w:rPr>
              <w:t>1-21</w:t>
            </w:r>
          </w:p>
        </w:tc>
        <w:tc>
          <w:tcPr>
            <w:tcW w:w="1350" w:type="dxa"/>
          </w:tcPr>
          <w:p w14:paraId="0D47D2D3" w14:textId="0D4E5CF2" w:rsidR="00F31A48" w:rsidRPr="00F31A48" w:rsidRDefault="00910D27" w:rsidP="00F31A48">
            <w:pPr>
              <w:autoSpaceDE w:val="0"/>
              <w:autoSpaceDN w:val="0"/>
              <w:spacing w:line="360" w:lineRule="auto"/>
              <w:jc w:val="center"/>
              <w:rPr>
                <w:rStyle w:val="Hyperlink"/>
                <w:rFonts w:ascii="Times New Roman" w:hAnsi="Times New Roman" w:cs="Times New Roman"/>
                <w:bCs/>
                <w:color w:val="auto"/>
                <w:sz w:val="24"/>
                <w:szCs w:val="24"/>
                <w:highlight w:val="yellow"/>
                <w:u w:val="none"/>
                <w:lang w:val="en-GB"/>
              </w:rPr>
            </w:pPr>
            <w:r>
              <w:rPr>
                <w:rStyle w:val="Hyperlink"/>
                <w:rFonts w:ascii="Times New Roman" w:hAnsi="Times New Roman" w:cs="Times New Roman"/>
                <w:bCs/>
                <w:color w:val="auto"/>
                <w:sz w:val="24"/>
                <w:szCs w:val="24"/>
                <w:highlight w:val="yellow"/>
                <w:u w:val="none"/>
                <w:lang w:val="en-GB"/>
              </w:rPr>
              <w:t>0</w:t>
            </w:r>
            <w:r w:rsidR="00F31A48" w:rsidRPr="00F31A48">
              <w:rPr>
                <w:rStyle w:val="Hyperlink"/>
                <w:rFonts w:ascii="Times New Roman" w:hAnsi="Times New Roman" w:cs="Times New Roman"/>
                <w:bCs/>
                <w:color w:val="auto"/>
                <w:sz w:val="24"/>
                <w:szCs w:val="24"/>
                <w:highlight w:val="yellow"/>
                <w:u w:val="none"/>
                <w:lang w:val="en-GB"/>
              </w:rPr>
              <w:t>.19</w:t>
            </w:r>
          </w:p>
        </w:tc>
        <w:tc>
          <w:tcPr>
            <w:tcW w:w="1217" w:type="dxa"/>
          </w:tcPr>
          <w:p w14:paraId="176FA439" w14:textId="07748E7A" w:rsidR="00F31A48" w:rsidRPr="00F31A48" w:rsidRDefault="00F31A48" w:rsidP="00F31A48">
            <w:pPr>
              <w:autoSpaceDE w:val="0"/>
              <w:autoSpaceDN w:val="0"/>
              <w:spacing w:line="360" w:lineRule="auto"/>
              <w:jc w:val="center"/>
              <w:rPr>
                <w:rStyle w:val="Hyperlink"/>
                <w:rFonts w:ascii="Times New Roman" w:hAnsi="Times New Roman" w:cs="Times New Roman"/>
                <w:bCs/>
                <w:color w:val="auto"/>
                <w:sz w:val="24"/>
                <w:szCs w:val="24"/>
                <w:highlight w:val="yellow"/>
                <w:u w:val="none"/>
                <w:lang w:val="en-GB"/>
              </w:rPr>
            </w:pPr>
            <w:r w:rsidRPr="00F31A48">
              <w:rPr>
                <w:rStyle w:val="Hyperlink"/>
                <w:rFonts w:ascii="Times New Roman" w:hAnsi="Times New Roman" w:cs="Times New Roman"/>
                <w:bCs/>
                <w:color w:val="auto"/>
                <w:sz w:val="24"/>
                <w:szCs w:val="24"/>
                <w:highlight w:val="yellow"/>
                <w:u w:val="none"/>
                <w:lang w:val="en-GB"/>
              </w:rPr>
              <w:t>-</w:t>
            </w:r>
            <w:r w:rsidR="00910D27">
              <w:rPr>
                <w:rStyle w:val="Hyperlink"/>
                <w:rFonts w:ascii="Times New Roman" w:hAnsi="Times New Roman" w:cs="Times New Roman"/>
                <w:bCs/>
                <w:color w:val="auto"/>
                <w:sz w:val="24"/>
                <w:szCs w:val="24"/>
                <w:highlight w:val="yellow"/>
                <w:u w:val="none"/>
                <w:lang w:val="en-GB"/>
              </w:rPr>
              <w:t>0</w:t>
            </w:r>
            <w:r w:rsidRPr="00F31A48">
              <w:rPr>
                <w:rStyle w:val="Hyperlink"/>
                <w:rFonts w:ascii="Times New Roman" w:hAnsi="Times New Roman" w:cs="Times New Roman"/>
                <w:bCs/>
                <w:color w:val="auto"/>
                <w:sz w:val="24"/>
                <w:szCs w:val="24"/>
                <w:highlight w:val="yellow"/>
                <w:u w:val="none"/>
                <w:lang w:val="en-GB"/>
              </w:rPr>
              <w:t>.70</w:t>
            </w:r>
          </w:p>
        </w:tc>
      </w:tr>
      <w:tr w:rsidR="00F31A48" w:rsidRPr="00F31A48" w14:paraId="3B631ECF" w14:textId="77777777" w:rsidTr="00F31A48">
        <w:tc>
          <w:tcPr>
            <w:tcW w:w="1761" w:type="dxa"/>
          </w:tcPr>
          <w:p w14:paraId="4A0E2BFA" w14:textId="77777777" w:rsidR="00F31A48" w:rsidRPr="00F31A48" w:rsidRDefault="00F31A48" w:rsidP="00F31A48">
            <w:pPr>
              <w:spacing w:line="360" w:lineRule="auto"/>
              <w:rPr>
                <w:rFonts w:ascii="Times New Roman" w:eastAsia="Times New Roman" w:hAnsi="Times New Roman" w:cs="Times New Roman"/>
                <w:sz w:val="24"/>
                <w:szCs w:val="24"/>
                <w:highlight w:val="yellow"/>
                <w:lang w:val="en-GB"/>
              </w:rPr>
            </w:pPr>
            <w:r w:rsidRPr="00F31A48">
              <w:rPr>
                <w:rFonts w:ascii="Times New Roman" w:eastAsia="Times New Roman" w:hAnsi="Times New Roman" w:cs="Times New Roman"/>
                <w:sz w:val="24"/>
                <w:szCs w:val="24"/>
                <w:highlight w:val="yellow"/>
                <w:lang w:val="en-GB"/>
              </w:rPr>
              <w:t xml:space="preserve">HADS-D </w:t>
            </w:r>
          </w:p>
        </w:tc>
        <w:tc>
          <w:tcPr>
            <w:tcW w:w="1643" w:type="dxa"/>
          </w:tcPr>
          <w:p w14:paraId="1CB9E625" w14:textId="77777777" w:rsidR="00F31A48" w:rsidRPr="00F31A48" w:rsidRDefault="00F31A48" w:rsidP="00F31A48">
            <w:pPr>
              <w:autoSpaceDE w:val="0"/>
              <w:autoSpaceDN w:val="0"/>
              <w:spacing w:line="360" w:lineRule="auto"/>
              <w:jc w:val="center"/>
              <w:rPr>
                <w:rStyle w:val="Hyperlink"/>
                <w:rFonts w:ascii="Times New Roman" w:hAnsi="Times New Roman" w:cs="Times New Roman"/>
                <w:bCs/>
                <w:color w:val="auto"/>
                <w:sz w:val="24"/>
                <w:szCs w:val="24"/>
                <w:highlight w:val="yellow"/>
                <w:u w:val="none"/>
                <w:lang w:val="en-GB"/>
              </w:rPr>
            </w:pPr>
            <w:r w:rsidRPr="00F31A48">
              <w:rPr>
                <w:rStyle w:val="Hyperlink"/>
                <w:rFonts w:ascii="Times New Roman" w:hAnsi="Times New Roman" w:cs="Times New Roman"/>
                <w:bCs/>
                <w:color w:val="auto"/>
                <w:sz w:val="24"/>
                <w:szCs w:val="24"/>
                <w:highlight w:val="yellow"/>
                <w:u w:val="none"/>
                <w:lang w:val="en-GB"/>
              </w:rPr>
              <w:t>9.24(4.45)</w:t>
            </w:r>
          </w:p>
        </w:tc>
        <w:tc>
          <w:tcPr>
            <w:tcW w:w="1203" w:type="dxa"/>
          </w:tcPr>
          <w:p w14:paraId="22BEE87E" w14:textId="77777777" w:rsidR="00F31A48" w:rsidRPr="00F31A48" w:rsidRDefault="00F31A48" w:rsidP="00F31A48">
            <w:pPr>
              <w:autoSpaceDE w:val="0"/>
              <w:autoSpaceDN w:val="0"/>
              <w:spacing w:line="360" w:lineRule="auto"/>
              <w:jc w:val="center"/>
              <w:rPr>
                <w:rStyle w:val="Hyperlink"/>
                <w:rFonts w:ascii="Times New Roman" w:hAnsi="Times New Roman" w:cs="Times New Roman"/>
                <w:bCs/>
                <w:color w:val="auto"/>
                <w:sz w:val="24"/>
                <w:szCs w:val="24"/>
                <w:highlight w:val="yellow"/>
                <w:u w:val="none"/>
                <w:lang w:val="en-GB"/>
              </w:rPr>
            </w:pPr>
            <w:r w:rsidRPr="00F31A48">
              <w:rPr>
                <w:rStyle w:val="Hyperlink"/>
                <w:rFonts w:ascii="Times New Roman" w:hAnsi="Times New Roman" w:cs="Times New Roman"/>
                <w:bCs/>
                <w:color w:val="auto"/>
                <w:sz w:val="24"/>
                <w:szCs w:val="24"/>
                <w:highlight w:val="yellow"/>
                <w:u w:val="none"/>
                <w:lang w:val="en-GB"/>
              </w:rPr>
              <w:t>0-20</w:t>
            </w:r>
          </w:p>
        </w:tc>
        <w:tc>
          <w:tcPr>
            <w:tcW w:w="1350" w:type="dxa"/>
          </w:tcPr>
          <w:p w14:paraId="10E9F574" w14:textId="1250680A" w:rsidR="00F31A48" w:rsidRPr="00F31A48" w:rsidRDefault="00910D27" w:rsidP="00F31A48">
            <w:pPr>
              <w:autoSpaceDE w:val="0"/>
              <w:autoSpaceDN w:val="0"/>
              <w:spacing w:line="360" w:lineRule="auto"/>
              <w:jc w:val="center"/>
              <w:rPr>
                <w:rStyle w:val="Hyperlink"/>
                <w:rFonts w:ascii="Times New Roman" w:hAnsi="Times New Roman" w:cs="Times New Roman"/>
                <w:bCs/>
                <w:color w:val="auto"/>
                <w:sz w:val="24"/>
                <w:szCs w:val="24"/>
                <w:highlight w:val="yellow"/>
                <w:u w:val="none"/>
                <w:lang w:val="en-GB"/>
              </w:rPr>
            </w:pPr>
            <w:r>
              <w:rPr>
                <w:rStyle w:val="Hyperlink"/>
                <w:rFonts w:ascii="Times New Roman" w:hAnsi="Times New Roman" w:cs="Times New Roman"/>
                <w:bCs/>
                <w:color w:val="auto"/>
                <w:sz w:val="24"/>
                <w:szCs w:val="24"/>
                <w:highlight w:val="yellow"/>
                <w:u w:val="none"/>
                <w:lang w:val="en-GB"/>
              </w:rPr>
              <w:t>0</w:t>
            </w:r>
            <w:r w:rsidR="00F31A48" w:rsidRPr="00F31A48">
              <w:rPr>
                <w:rStyle w:val="Hyperlink"/>
                <w:rFonts w:ascii="Times New Roman" w:hAnsi="Times New Roman" w:cs="Times New Roman"/>
                <w:bCs/>
                <w:color w:val="auto"/>
                <w:sz w:val="24"/>
                <w:szCs w:val="24"/>
                <w:highlight w:val="yellow"/>
                <w:u w:val="none"/>
                <w:lang w:val="en-GB"/>
              </w:rPr>
              <w:t>.11</w:t>
            </w:r>
          </w:p>
        </w:tc>
        <w:tc>
          <w:tcPr>
            <w:tcW w:w="1217" w:type="dxa"/>
          </w:tcPr>
          <w:p w14:paraId="7A7A2825" w14:textId="1D8AA355" w:rsidR="00F31A48" w:rsidRPr="00F31A48" w:rsidRDefault="00F31A48" w:rsidP="00F31A48">
            <w:pPr>
              <w:autoSpaceDE w:val="0"/>
              <w:autoSpaceDN w:val="0"/>
              <w:spacing w:line="360" w:lineRule="auto"/>
              <w:jc w:val="center"/>
              <w:rPr>
                <w:rStyle w:val="Hyperlink"/>
                <w:rFonts w:ascii="Times New Roman" w:hAnsi="Times New Roman" w:cs="Times New Roman"/>
                <w:bCs/>
                <w:color w:val="auto"/>
                <w:sz w:val="24"/>
                <w:szCs w:val="24"/>
                <w:highlight w:val="yellow"/>
                <w:u w:val="none"/>
                <w:lang w:val="en-GB"/>
              </w:rPr>
            </w:pPr>
            <w:r w:rsidRPr="00F31A48">
              <w:rPr>
                <w:rStyle w:val="Hyperlink"/>
                <w:rFonts w:ascii="Times New Roman" w:hAnsi="Times New Roman" w:cs="Times New Roman"/>
                <w:bCs/>
                <w:color w:val="auto"/>
                <w:sz w:val="24"/>
                <w:szCs w:val="24"/>
                <w:highlight w:val="yellow"/>
                <w:u w:val="none"/>
                <w:lang w:val="en-GB"/>
              </w:rPr>
              <w:t>-</w:t>
            </w:r>
            <w:r w:rsidR="00910D27">
              <w:rPr>
                <w:rStyle w:val="Hyperlink"/>
                <w:rFonts w:ascii="Times New Roman" w:hAnsi="Times New Roman" w:cs="Times New Roman"/>
                <w:bCs/>
                <w:color w:val="auto"/>
                <w:sz w:val="24"/>
                <w:szCs w:val="24"/>
                <w:highlight w:val="yellow"/>
                <w:u w:val="none"/>
                <w:lang w:val="en-GB"/>
              </w:rPr>
              <w:t>0</w:t>
            </w:r>
            <w:r w:rsidRPr="00F31A48">
              <w:rPr>
                <w:rStyle w:val="Hyperlink"/>
                <w:rFonts w:ascii="Times New Roman" w:hAnsi="Times New Roman" w:cs="Times New Roman"/>
                <w:bCs/>
                <w:color w:val="auto"/>
                <w:sz w:val="24"/>
                <w:szCs w:val="24"/>
                <w:highlight w:val="yellow"/>
                <w:u w:val="none"/>
                <w:lang w:val="en-GB"/>
              </w:rPr>
              <w:t>.74</w:t>
            </w:r>
          </w:p>
        </w:tc>
      </w:tr>
      <w:tr w:rsidR="00F31A48" w:rsidRPr="00F31A48" w14:paraId="4C42DA5F" w14:textId="77777777" w:rsidTr="00F31A48">
        <w:tc>
          <w:tcPr>
            <w:tcW w:w="1761" w:type="dxa"/>
          </w:tcPr>
          <w:p w14:paraId="64A1BF57" w14:textId="77777777" w:rsidR="00F31A48" w:rsidRPr="00F31A48" w:rsidRDefault="00F31A48" w:rsidP="00F31A48">
            <w:pPr>
              <w:autoSpaceDE w:val="0"/>
              <w:autoSpaceDN w:val="0"/>
              <w:spacing w:line="360" w:lineRule="auto"/>
              <w:rPr>
                <w:rStyle w:val="Hyperlink"/>
                <w:rFonts w:ascii="Times New Roman" w:hAnsi="Times New Roman" w:cs="Times New Roman"/>
                <w:bCs/>
                <w:color w:val="auto"/>
                <w:sz w:val="24"/>
                <w:szCs w:val="24"/>
                <w:highlight w:val="yellow"/>
                <w:u w:val="none"/>
                <w:lang w:val="en-GB"/>
              </w:rPr>
            </w:pPr>
            <w:r w:rsidRPr="00F31A48">
              <w:rPr>
                <w:rStyle w:val="Hyperlink"/>
                <w:rFonts w:ascii="Times New Roman" w:hAnsi="Times New Roman" w:cs="Times New Roman"/>
                <w:bCs/>
                <w:color w:val="auto"/>
                <w:sz w:val="24"/>
                <w:szCs w:val="24"/>
                <w:highlight w:val="yellow"/>
                <w:u w:val="none"/>
                <w:lang w:val="en-GB"/>
              </w:rPr>
              <w:t>EDE-Q</w:t>
            </w:r>
          </w:p>
        </w:tc>
        <w:tc>
          <w:tcPr>
            <w:tcW w:w="1643" w:type="dxa"/>
          </w:tcPr>
          <w:p w14:paraId="2C366C23" w14:textId="77777777" w:rsidR="00F31A48" w:rsidRPr="00F31A48" w:rsidRDefault="00F31A48" w:rsidP="00F31A48">
            <w:pPr>
              <w:autoSpaceDE w:val="0"/>
              <w:autoSpaceDN w:val="0"/>
              <w:spacing w:line="360" w:lineRule="auto"/>
              <w:jc w:val="center"/>
              <w:rPr>
                <w:rStyle w:val="Hyperlink"/>
                <w:rFonts w:ascii="Times New Roman" w:hAnsi="Times New Roman" w:cs="Times New Roman"/>
                <w:bCs/>
                <w:color w:val="auto"/>
                <w:sz w:val="24"/>
                <w:szCs w:val="24"/>
                <w:highlight w:val="yellow"/>
                <w:u w:val="none"/>
                <w:lang w:val="en-GB"/>
              </w:rPr>
            </w:pPr>
            <w:r w:rsidRPr="00F31A48">
              <w:rPr>
                <w:rStyle w:val="Hyperlink"/>
                <w:rFonts w:ascii="Times New Roman" w:hAnsi="Times New Roman" w:cs="Times New Roman"/>
                <w:bCs/>
                <w:color w:val="auto"/>
                <w:sz w:val="24"/>
                <w:szCs w:val="24"/>
                <w:highlight w:val="yellow"/>
                <w:u w:val="none"/>
                <w:lang w:val="en-GB"/>
              </w:rPr>
              <w:t>4.19(1.12)</w:t>
            </w:r>
          </w:p>
        </w:tc>
        <w:tc>
          <w:tcPr>
            <w:tcW w:w="1203" w:type="dxa"/>
          </w:tcPr>
          <w:p w14:paraId="3EDF3409" w14:textId="77777777" w:rsidR="00F31A48" w:rsidRPr="00F31A48" w:rsidRDefault="00F31A48" w:rsidP="00F31A48">
            <w:pPr>
              <w:autoSpaceDE w:val="0"/>
              <w:autoSpaceDN w:val="0"/>
              <w:spacing w:line="360" w:lineRule="auto"/>
              <w:jc w:val="center"/>
              <w:rPr>
                <w:rStyle w:val="Hyperlink"/>
                <w:rFonts w:ascii="Times New Roman" w:hAnsi="Times New Roman" w:cs="Times New Roman"/>
                <w:bCs/>
                <w:color w:val="auto"/>
                <w:sz w:val="24"/>
                <w:szCs w:val="24"/>
                <w:highlight w:val="yellow"/>
                <w:u w:val="none"/>
                <w:lang w:val="en-GB"/>
              </w:rPr>
            </w:pPr>
            <w:r w:rsidRPr="00F31A48">
              <w:rPr>
                <w:rStyle w:val="Hyperlink"/>
                <w:rFonts w:ascii="Times New Roman" w:hAnsi="Times New Roman" w:cs="Times New Roman"/>
                <w:bCs/>
                <w:color w:val="auto"/>
                <w:sz w:val="24"/>
                <w:szCs w:val="24"/>
                <w:highlight w:val="yellow"/>
                <w:u w:val="none"/>
                <w:lang w:val="en-GB"/>
              </w:rPr>
              <w:t>.36-5.75</w:t>
            </w:r>
          </w:p>
        </w:tc>
        <w:tc>
          <w:tcPr>
            <w:tcW w:w="1350" w:type="dxa"/>
          </w:tcPr>
          <w:p w14:paraId="13DC1563" w14:textId="77777777" w:rsidR="00F31A48" w:rsidRPr="00F31A48" w:rsidRDefault="00F31A48" w:rsidP="00F31A48">
            <w:pPr>
              <w:autoSpaceDE w:val="0"/>
              <w:autoSpaceDN w:val="0"/>
              <w:spacing w:line="360" w:lineRule="auto"/>
              <w:jc w:val="center"/>
              <w:rPr>
                <w:rStyle w:val="Hyperlink"/>
                <w:rFonts w:ascii="Times New Roman" w:hAnsi="Times New Roman" w:cs="Times New Roman"/>
                <w:bCs/>
                <w:color w:val="auto"/>
                <w:sz w:val="24"/>
                <w:szCs w:val="24"/>
                <w:highlight w:val="yellow"/>
                <w:u w:val="none"/>
                <w:lang w:val="en-GB"/>
              </w:rPr>
            </w:pPr>
            <w:r w:rsidRPr="00F31A48">
              <w:rPr>
                <w:rStyle w:val="Hyperlink"/>
                <w:rFonts w:ascii="Times New Roman" w:hAnsi="Times New Roman" w:cs="Times New Roman"/>
                <w:bCs/>
                <w:color w:val="auto"/>
                <w:sz w:val="24"/>
                <w:szCs w:val="24"/>
                <w:highlight w:val="yellow"/>
                <w:u w:val="none"/>
                <w:lang w:val="en-GB"/>
              </w:rPr>
              <w:t>-1.05</w:t>
            </w:r>
          </w:p>
        </w:tc>
        <w:tc>
          <w:tcPr>
            <w:tcW w:w="1217" w:type="dxa"/>
          </w:tcPr>
          <w:p w14:paraId="7D2D41D1" w14:textId="6AA8B284" w:rsidR="00F31A48" w:rsidRPr="00F31A48" w:rsidRDefault="00910D27" w:rsidP="00F31A48">
            <w:pPr>
              <w:autoSpaceDE w:val="0"/>
              <w:autoSpaceDN w:val="0"/>
              <w:spacing w:line="360" w:lineRule="auto"/>
              <w:jc w:val="center"/>
              <w:rPr>
                <w:rStyle w:val="Hyperlink"/>
                <w:rFonts w:ascii="Times New Roman" w:hAnsi="Times New Roman" w:cs="Times New Roman"/>
                <w:bCs/>
                <w:color w:val="auto"/>
                <w:sz w:val="24"/>
                <w:szCs w:val="24"/>
                <w:highlight w:val="yellow"/>
                <w:u w:val="none"/>
                <w:lang w:val="en-GB"/>
              </w:rPr>
            </w:pPr>
            <w:r>
              <w:rPr>
                <w:rStyle w:val="Hyperlink"/>
                <w:rFonts w:ascii="Times New Roman" w:hAnsi="Times New Roman" w:cs="Times New Roman"/>
                <w:bCs/>
                <w:color w:val="auto"/>
                <w:sz w:val="24"/>
                <w:szCs w:val="24"/>
                <w:highlight w:val="yellow"/>
                <w:u w:val="none"/>
                <w:lang w:val="en-GB"/>
              </w:rPr>
              <w:t>0</w:t>
            </w:r>
            <w:r w:rsidR="00F31A48" w:rsidRPr="00F31A48">
              <w:rPr>
                <w:rStyle w:val="Hyperlink"/>
                <w:rFonts w:ascii="Times New Roman" w:hAnsi="Times New Roman" w:cs="Times New Roman"/>
                <w:bCs/>
                <w:color w:val="auto"/>
                <w:sz w:val="24"/>
                <w:szCs w:val="24"/>
                <w:highlight w:val="yellow"/>
                <w:u w:val="none"/>
                <w:lang w:val="en-GB"/>
              </w:rPr>
              <w:t>.95</w:t>
            </w:r>
          </w:p>
        </w:tc>
      </w:tr>
    </w:tbl>
    <w:p w14:paraId="060D20F3" w14:textId="77777777" w:rsidR="00F31A48" w:rsidRPr="00F31A48" w:rsidRDefault="00F31A48" w:rsidP="00F31A48">
      <w:pPr>
        <w:autoSpaceDE w:val="0"/>
        <w:autoSpaceDN w:val="0"/>
        <w:rPr>
          <w:rFonts w:ascii="Times New Roman" w:hAnsi="Times New Roman" w:cs="Times New Roman"/>
          <w:sz w:val="20"/>
          <w:szCs w:val="20"/>
          <w:highlight w:val="yellow"/>
          <w:lang w:val="en-GB"/>
        </w:rPr>
      </w:pPr>
    </w:p>
    <w:p w14:paraId="40B5B9C8" w14:textId="77777777" w:rsidR="00F31A48" w:rsidRPr="00F31A48" w:rsidRDefault="00F31A48" w:rsidP="00F31A48">
      <w:pPr>
        <w:autoSpaceDE w:val="0"/>
        <w:autoSpaceDN w:val="0"/>
        <w:rPr>
          <w:rFonts w:ascii="Times New Roman" w:hAnsi="Times New Roman" w:cs="Times New Roman"/>
          <w:sz w:val="20"/>
          <w:szCs w:val="20"/>
          <w:highlight w:val="yellow"/>
          <w:lang w:val="en-GB"/>
        </w:rPr>
      </w:pPr>
    </w:p>
    <w:p w14:paraId="158E101F" w14:textId="77777777" w:rsidR="00F31A48" w:rsidRPr="00F31A48" w:rsidRDefault="00F31A48" w:rsidP="00F31A48">
      <w:pPr>
        <w:autoSpaceDE w:val="0"/>
        <w:autoSpaceDN w:val="0"/>
        <w:rPr>
          <w:rFonts w:ascii="Times New Roman" w:hAnsi="Times New Roman" w:cs="Times New Roman"/>
          <w:sz w:val="20"/>
          <w:szCs w:val="20"/>
          <w:highlight w:val="yellow"/>
          <w:lang w:val="en-GB"/>
        </w:rPr>
      </w:pPr>
    </w:p>
    <w:p w14:paraId="18C25041" w14:textId="77777777" w:rsidR="00F31A48" w:rsidRPr="00F31A48" w:rsidRDefault="00F31A48" w:rsidP="00F31A48">
      <w:pPr>
        <w:autoSpaceDE w:val="0"/>
        <w:autoSpaceDN w:val="0"/>
        <w:rPr>
          <w:rFonts w:ascii="Times New Roman" w:hAnsi="Times New Roman" w:cs="Times New Roman"/>
          <w:sz w:val="20"/>
          <w:szCs w:val="20"/>
          <w:highlight w:val="yellow"/>
          <w:lang w:val="en-GB"/>
        </w:rPr>
      </w:pPr>
    </w:p>
    <w:p w14:paraId="76791649" w14:textId="77777777" w:rsidR="00F31A48" w:rsidRPr="00F31A48" w:rsidRDefault="00F31A48" w:rsidP="00F31A48">
      <w:pPr>
        <w:autoSpaceDE w:val="0"/>
        <w:autoSpaceDN w:val="0"/>
        <w:rPr>
          <w:rFonts w:ascii="Times New Roman" w:hAnsi="Times New Roman" w:cs="Times New Roman"/>
          <w:sz w:val="20"/>
          <w:szCs w:val="20"/>
          <w:highlight w:val="yellow"/>
          <w:lang w:val="en-GB"/>
        </w:rPr>
      </w:pPr>
    </w:p>
    <w:p w14:paraId="1E58E61C" w14:textId="77777777" w:rsidR="00F31A48" w:rsidRPr="00F31A48" w:rsidRDefault="00F31A48" w:rsidP="00F31A48">
      <w:pPr>
        <w:autoSpaceDE w:val="0"/>
        <w:autoSpaceDN w:val="0"/>
        <w:rPr>
          <w:rFonts w:ascii="Times New Roman" w:hAnsi="Times New Roman" w:cs="Times New Roman"/>
          <w:sz w:val="20"/>
          <w:szCs w:val="20"/>
          <w:highlight w:val="yellow"/>
          <w:lang w:val="en-GB"/>
        </w:rPr>
      </w:pPr>
    </w:p>
    <w:p w14:paraId="3BC05AA2" w14:textId="77777777" w:rsidR="00F31A48" w:rsidRPr="00F31A48" w:rsidRDefault="00F31A48" w:rsidP="00F31A48">
      <w:pPr>
        <w:autoSpaceDE w:val="0"/>
        <w:autoSpaceDN w:val="0"/>
        <w:rPr>
          <w:rFonts w:ascii="Times New Roman" w:hAnsi="Times New Roman" w:cs="Times New Roman"/>
          <w:sz w:val="20"/>
          <w:szCs w:val="20"/>
          <w:highlight w:val="yellow"/>
          <w:lang w:val="en-GB"/>
        </w:rPr>
      </w:pPr>
    </w:p>
    <w:p w14:paraId="5D61D6CF" w14:textId="77777777" w:rsidR="00F31A48" w:rsidRPr="00F31A48" w:rsidRDefault="00F31A48" w:rsidP="00F31A48">
      <w:pPr>
        <w:autoSpaceDE w:val="0"/>
        <w:autoSpaceDN w:val="0"/>
        <w:rPr>
          <w:rFonts w:ascii="Times New Roman" w:hAnsi="Times New Roman" w:cs="Times New Roman"/>
          <w:sz w:val="20"/>
          <w:szCs w:val="20"/>
          <w:highlight w:val="yellow"/>
          <w:lang w:val="en-GB"/>
        </w:rPr>
      </w:pPr>
    </w:p>
    <w:p w14:paraId="0D7ABADD" w14:textId="77777777" w:rsidR="00F31A48" w:rsidRPr="00F31A48" w:rsidRDefault="00F31A48" w:rsidP="00F31A48">
      <w:pPr>
        <w:autoSpaceDE w:val="0"/>
        <w:autoSpaceDN w:val="0"/>
        <w:rPr>
          <w:rFonts w:ascii="Times New Roman" w:hAnsi="Times New Roman" w:cs="Times New Roman"/>
          <w:sz w:val="20"/>
          <w:szCs w:val="20"/>
          <w:highlight w:val="yellow"/>
          <w:lang w:val="en-GB"/>
        </w:rPr>
      </w:pPr>
    </w:p>
    <w:p w14:paraId="385F66D5" w14:textId="77777777" w:rsidR="00F31A48" w:rsidRPr="00F31A48" w:rsidRDefault="00F31A48" w:rsidP="00F31A48">
      <w:pPr>
        <w:autoSpaceDE w:val="0"/>
        <w:autoSpaceDN w:val="0"/>
        <w:rPr>
          <w:rFonts w:ascii="Times New Roman" w:hAnsi="Times New Roman" w:cs="Times New Roman"/>
          <w:sz w:val="20"/>
          <w:szCs w:val="20"/>
          <w:highlight w:val="yellow"/>
          <w:lang w:val="en-GB"/>
        </w:rPr>
      </w:pPr>
    </w:p>
    <w:p w14:paraId="3EF8DC36" w14:textId="77777777" w:rsidR="00F31A48" w:rsidRPr="00F31A48" w:rsidRDefault="00F31A48" w:rsidP="00F31A48">
      <w:pPr>
        <w:autoSpaceDE w:val="0"/>
        <w:autoSpaceDN w:val="0"/>
        <w:rPr>
          <w:rFonts w:ascii="Times New Roman" w:hAnsi="Times New Roman" w:cs="Times New Roman"/>
          <w:sz w:val="20"/>
          <w:szCs w:val="20"/>
          <w:highlight w:val="yellow"/>
          <w:lang w:val="en-GB"/>
        </w:rPr>
      </w:pPr>
    </w:p>
    <w:p w14:paraId="6C24CD7E" w14:textId="77777777" w:rsidR="00F31A48" w:rsidRPr="00F31A48" w:rsidRDefault="00F31A48" w:rsidP="00F31A48">
      <w:pPr>
        <w:autoSpaceDE w:val="0"/>
        <w:autoSpaceDN w:val="0"/>
        <w:rPr>
          <w:rFonts w:ascii="Times New Roman" w:hAnsi="Times New Roman" w:cs="Times New Roman"/>
          <w:sz w:val="20"/>
          <w:szCs w:val="20"/>
          <w:highlight w:val="yellow"/>
          <w:lang w:val="en-GB"/>
        </w:rPr>
      </w:pPr>
    </w:p>
    <w:p w14:paraId="5AEC5EB9" w14:textId="77777777" w:rsidR="00F31A48" w:rsidRPr="00F31A48" w:rsidRDefault="00F31A48" w:rsidP="00F31A48">
      <w:pPr>
        <w:autoSpaceDE w:val="0"/>
        <w:autoSpaceDN w:val="0"/>
        <w:rPr>
          <w:rFonts w:ascii="Times New Roman" w:hAnsi="Times New Roman" w:cs="Times New Roman"/>
          <w:sz w:val="20"/>
          <w:szCs w:val="20"/>
          <w:highlight w:val="yellow"/>
          <w:lang w:val="en-GB"/>
        </w:rPr>
      </w:pPr>
    </w:p>
    <w:p w14:paraId="6A8B5039" w14:textId="77777777" w:rsidR="00F31A48" w:rsidRPr="00F31A48" w:rsidRDefault="00F31A48" w:rsidP="00F31A48">
      <w:pPr>
        <w:autoSpaceDE w:val="0"/>
        <w:autoSpaceDN w:val="0"/>
        <w:rPr>
          <w:rFonts w:ascii="Times New Roman" w:hAnsi="Times New Roman" w:cs="Times New Roman"/>
          <w:sz w:val="20"/>
          <w:szCs w:val="20"/>
          <w:highlight w:val="yellow"/>
          <w:lang w:val="en-GB"/>
        </w:rPr>
      </w:pPr>
    </w:p>
    <w:p w14:paraId="7D917A76" w14:textId="77777777" w:rsidR="00F31A48" w:rsidRPr="00F31A48" w:rsidRDefault="00F31A48" w:rsidP="00F31A48">
      <w:pPr>
        <w:autoSpaceDE w:val="0"/>
        <w:autoSpaceDN w:val="0"/>
        <w:rPr>
          <w:rFonts w:ascii="Times New Roman" w:hAnsi="Times New Roman" w:cs="Times New Roman"/>
          <w:sz w:val="20"/>
          <w:szCs w:val="20"/>
          <w:highlight w:val="yellow"/>
          <w:lang w:val="en-GB"/>
        </w:rPr>
      </w:pPr>
    </w:p>
    <w:p w14:paraId="51140650" w14:textId="77777777" w:rsidR="00F31A48" w:rsidRPr="00F31A48" w:rsidRDefault="00F31A48" w:rsidP="00F31A48">
      <w:pPr>
        <w:autoSpaceDE w:val="0"/>
        <w:autoSpaceDN w:val="0"/>
        <w:rPr>
          <w:rFonts w:ascii="Times New Roman" w:hAnsi="Times New Roman" w:cs="Times New Roman"/>
          <w:sz w:val="20"/>
          <w:szCs w:val="20"/>
          <w:highlight w:val="yellow"/>
          <w:lang w:val="en-GB"/>
        </w:rPr>
      </w:pPr>
    </w:p>
    <w:p w14:paraId="0843183D" w14:textId="77777777" w:rsidR="00F31A48" w:rsidRPr="00F31A48" w:rsidRDefault="00F31A48" w:rsidP="00F31A48">
      <w:pPr>
        <w:autoSpaceDE w:val="0"/>
        <w:autoSpaceDN w:val="0"/>
        <w:rPr>
          <w:rFonts w:ascii="Times New Roman" w:hAnsi="Times New Roman" w:cs="Times New Roman"/>
          <w:sz w:val="20"/>
          <w:szCs w:val="20"/>
          <w:highlight w:val="yellow"/>
          <w:lang w:val="en-GB"/>
        </w:rPr>
      </w:pPr>
    </w:p>
    <w:p w14:paraId="1105823A" w14:textId="77777777" w:rsidR="00F31A48" w:rsidRPr="00F31A48" w:rsidRDefault="00F31A48" w:rsidP="00F31A48">
      <w:pPr>
        <w:autoSpaceDE w:val="0"/>
        <w:autoSpaceDN w:val="0"/>
        <w:rPr>
          <w:rFonts w:ascii="Times New Roman" w:hAnsi="Times New Roman" w:cs="Times New Roman"/>
          <w:sz w:val="20"/>
          <w:szCs w:val="20"/>
          <w:highlight w:val="yellow"/>
          <w:lang w:val="en-GB"/>
        </w:rPr>
      </w:pPr>
    </w:p>
    <w:p w14:paraId="1B61A90A" w14:textId="77777777" w:rsidR="00F31A48" w:rsidRPr="00F31A48" w:rsidRDefault="00F31A48" w:rsidP="00F31A48">
      <w:pPr>
        <w:autoSpaceDE w:val="0"/>
        <w:autoSpaceDN w:val="0"/>
        <w:rPr>
          <w:rFonts w:ascii="Times New Roman" w:hAnsi="Times New Roman" w:cs="Times New Roman"/>
          <w:sz w:val="20"/>
          <w:szCs w:val="20"/>
          <w:highlight w:val="yellow"/>
          <w:lang w:val="en-GB"/>
        </w:rPr>
      </w:pPr>
    </w:p>
    <w:p w14:paraId="0C9EA06E" w14:textId="77777777" w:rsidR="00F31A48" w:rsidRPr="00F31A48" w:rsidRDefault="00F31A48" w:rsidP="00F31A48">
      <w:pPr>
        <w:autoSpaceDE w:val="0"/>
        <w:autoSpaceDN w:val="0"/>
        <w:rPr>
          <w:rFonts w:ascii="Times New Roman" w:hAnsi="Times New Roman" w:cs="Times New Roman"/>
          <w:sz w:val="20"/>
          <w:szCs w:val="20"/>
          <w:highlight w:val="yellow"/>
          <w:lang w:val="en-GB"/>
        </w:rPr>
      </w:pPr>
    </w:p>
    <w:p w14:paraId="3C7D4D7D" w14:textId="77777777" w:rsidR="00F31A48" w:rsidRPr="00F31A48" w:rsidRDefault="00F31A48" w:rsidP="00F31A48">
      <w:pPr>
        <w:autoSpaceDE w:val="0"/>
        <w:autoSpaceDN w:val="0"/>
        <w:rPr>
          <w:rFonts w:ascii="Times New Roman" w:hAnsi="Times New Roman" w:cs="Times New Roman"/>
          <w:sz w:val="20"/>
          <w:szCs w:val="20"/>
          <w:highlight w:val="yellow"/>
          <w:lang w:val="en-GB"/>
        </w:rPr>
      </w:pPr>
    </w:p>
    <w:p w14:paraId="38FAB41A" w14:textId="77777777" w:rsidR="00F31A48" w:rsidRPr="00F31A48" w:rsidRDefault="00F31A48" w:rsidP="00F31A48">
      <w:pPr>
        <w:autoSpaceDE w:val="0"/>
        <w:autoSpaceDN w:val="0"/>
        <w:rPr>
          <w:rFonts w:ascii="Times New Roman" w:hAnsi="Times New Roman" w:cs="Times New Roman"/>
          <w:sz w:val="20"/>
          <w:szCs w:val="20"/>
          <w:highlight w:val="yellow"/>
          <w:lang w:val="en-GB"/>
        </w:rPr>
      </w:pPr>
    </w:p>
    <w:p w14:paraId="46779B9D" w14:textId="1076C266" w:rsidR="00F31A48" w:rsidRPr="00EA14BC" w:rsidRDefault="00F31A48" w:rsidP="00EA14BC">
      <w:pPr>
        <w:autoSpaceDE w:val="0"/>
        <w:autoSpaceDN w:val="0"/>
        <w:jc w:val="both"/>
        <w:rPr>
          <w:rStyle w:val="Hyperlink"/>
          <w:rFonts w:ascii="Times New Roman" w:hAnsi="Times New Roman" w:cs="Times New Roman"/>
          <w:color w:val="auto"/>
          <w:sz w:val="16"/>
          <w:szCs w:val="16"/>
          <w:u w:val="none"/>
          <w:lang w:val="en-GB"/>
        </w:rPr>
      </w:pPr>
      <w:r w:rsidRPr="00EA14BC">
        <w:rPr>
          <w:rFonts w:ascii="Times New Roman" w:hAnsi="Times New Roman" w:cs="Times New Roman"/>
          <w:sz w:val="16"/>
          <w:szCs w:val="16"/>
          <w:highlight w:val="yellow"/>
          <w:lang w:val="en-GB"/>
        </w:rPr>
        <w:t>Abbreviations: MPS-PS= Multidimensional Perfectionism Scale -</w:t>
      </w:r>
      <w:r w:rsidRPr="00EA14BC">
        <w:rPr>
          <w:rFonts w:ascii="Times New Roman" w:hAnsi="Times New Roman" w:cs="Times New Roman"/>
          <w:iCs/>
          <w:sz w:val="16"/>
          <w:szCs w:val="16"/>
          <w:highlight w:val="yellow"/>
          <w:lang w:val="en-GB"/>
        </w:rPr>
        <w:t xml:space="preserve"> Personal Standards</w:t>
      </w:r>
      <w:r w:rsidRPr="00EA14BC">
        <w:rPr>
          <w:rFonts w:ascii="Times New Roman" w:hAnsi="Times New Roman" w:cs="Times New Roman"/>
          <w:sz w:val="16"/>
          <w:szCs w:val="16"/>
          <w:highlight w:val="yellow"/>
          <w:lang w:val="en-GB"/>
        </w:rPr>
        <w:t>; MPS-CM=</w:t>
      </w:r>
      <w:r w:rsidRPr="00EA14BC">
        <w:rPr>
          <w:rFonts w:ascii="Times New Roman" w:hAnsi="Times New Roman" w:cs="Times New Roman"/>
          <w:iCs/>
          <w:sz w:val="16"/>
          <w:szCs w:val="16"/>
          <w:highlight w:val="yellow"/>
          <w:lang w:val="en-GB"/>
        </w:rPr>
        <w:t xml:space="preserve"> </w:t>
      </w:r>
      <w:r w:rsidRPr="00EA14BC">
        <w:rPr>
          <w:rFonts w:ascii="Times New Roman" w:hAnsi="Times New Roman" w:cs="Times New Roman"/>
          <w:sz w:val="16"/>
          <w:szCs w:val="16"/>
          <w:highlight w:val="yellow"/>
          <w:lang w:val="en-GB"/>
        </w:rPr>
        <w:t xml:space="preserve">Multidimensional Perfectionism Scale - </w:t>
      </w:r>
      <w:r w:rsidRPr="00EA14BC">
        <w:rPr>
          <w:rFonts w:ascii="Times New Roman" w:hAnsi="Times New Roman" w:cs="Times New Roman"/>
          <w:iCs/>
          <w:sz w:val="16"/>
          <w:szCs w:val="16"/>
          <w:highlight w:val="yellow"/>
          <w:lang w:val="en-GB"/>
        </w:rPr>
        <w:t>Concern Over Mistakes</w:t>
      </w:r>
      <w:r w:rsidRPr="00EA14BC">
        <w:rPr>
          <w:rFonts w:ascii="Times New Roman" w:hAnsi="Times New Roman" w:cs="Times New Roman"/>
          <w:sz w:val="16"/>
          <w:szCs w:val="16"/>
          <w:highlight w:val="yellow"/>
          <w:lang w:val="en-GB"/>
        </w:rPr>
        <w:t>; MCQ-30 - POS = Metacognitions Questionnaire-30 - Positive Beliefs about Worry; MCQ-30 - NEG = Metacognitions Questionnaire-30 – Negative Beliefs about Thoughts concerning Uncontrollability and Danger; MCQ-30 - CC = Metacognitions Questionnaire-30 - Cognitive Confidence; MCQ-30 - NC = Metacognitions Question-naire-30 - Beliefs about the Need to Control Thoughts; MCQ-30 - CSC = Metacognitions Questionnaire-30 - Cognitive Self-Consciousness; PSWQ = Penn State Worry Questionnaire; RRS = Rumination Response Scale; ARS= Anger Rumination Scale; HADS-A =</w:t>
      </w:r>
      <w:r w:rsidRPr="00EA14BC">
        <w:rPr>
          <w:rFonts w:ascii="STIX" w:hAnsi="STIX"/>
          <w:sz w:val="16"/>
          <w:szCs w:val="16"/>
          <w:highlight w:val="yellow"/>
          <w:lang w:val="en-GB"/>
        </w:rPr>
        <w:t xml:space="preserve"> </w:t>
      </w:r>
      <w:r w:rsidRPr="00EA14BC">
        <w:rPr>
          <w:rFonts w:ascii="Times New Roman" w:hAnsi="Times New Roman" w:cs="Times New Roman"/>
          <w:sz w:val="16"/>
          <w:szCs w:val="16"/>
          <w:highlight w:val="yellow"/>
          <w:lang w:val="en-GB"/>
        </w:rPr>
        <w:t>Hospital Anxiety and Depression Scale—Anxiety; HADS-D = Hospital Anxiety and Depression Scale—Depression; EDE-Q=</w:t>
      </w:r>
      <w:r w:rsidRPr="00EA14BC">
        <w:rPr>
          <w:sz w:val="16"/>
          <w:szCs w:val="16"/>
          <w:highlight w:val="yellow"/>
          <w:lang w:val="en-GB"/>
        </w:rPr>
        <w:t xml:space="preserve"> </w:t>
      </w:r>
      <w:r w:rsidRPr="00EA14BC">
        <w:rPr>
          <w:rFonts w:ascii="Times New Roman" w:hAnsi="Times New Roman" w:cs="Times New Roman"/>
          <w:sz w:val="16"/>
          <w:szCs w:val="16"/>
          <w:highlight w:val="yellow"/>
          <w:lang w:val="en-GB"/>
        </w:rPr>
        <w:t>EDE-Q Eating Dis</w:t>
      </w:r>
      <w:r w:rsidR="00EA14BC" w:rsidRPr="00EA14BC">
        <w:rPr>
          <w:rFonts w:ascii="Times New Roman" w:hAnsi="Times New Roman" w:cs="Times New Roman"/>
          <w:sz w:val="16"/>
          <w:szCs w:val="16"/>
          <w:highlight w:val="yellow"/>
          <w:lang w:val="en-GB"/>
        </w:rPr>
        <w:t>order Examination Questionnaire</w:t>
      </w:r>
    </w:p>
    <w:p w14:paraId="6B2D5DE2" w14:textId="77777777" w:rsidR="00F31A48" w:rsidRDefault="00F31A48" w:rsidP="00385BAF">
      <w:pPr>
        <w:pStyle w:val="NormalWeb"/>
        <w:rPr>
          <w:iCs/>
          <w:lang w:val="en-GB"/>
        </w:rPr>
      </w:pPr>
    </w:p>
    <w:p w14:paraId="6517B481" w14:textId="77777777" w:rsidR="00F31A48" w:rsidRDefault="00F31A48" w:rsidP="00385BAF">
      <w:pPr>
        <w:pStyle w:val="NormalWeb"/>
        <w:rPr>
          <w:lang w:val="en-GB"/>
        </w:rPr>
      </w:pPr>
    </w:p>
    <w:p w14:paraId="1A267936" w14:textId="41A88398" w:rsidR="0034343C" w:rsidRDefault="0034343C">
      <w:pPr>
        <w:rPr>
          <w:rFonts w:ascii="Times New Roman" w:eastAsia="Times New Roman" w:hAnsi="Times New Roman" w:cs="Times New Roman"/>
          <w:lang w:val="en-GB" w:eastAsia="it-IT"/>
        </w:rPr>
      </w:pPr>
      <w:r>
        <w:rPr>
          <w:lang w:val="en-GB"/>
        </w:rPr>
        <w:br w:type="page"/>
      </w:r>
    </w:p>
    <w:p w14:paraId="78CD2EEA" w14:textId="77777777" w:rsidR="0034343C" w:rsidRPr="00953BBD" w:rsidRDefault="0034343C" w:rsidP="00385BAF">
      <w:pPr>
        <w:pStyle w:val="NormalWeb"/>
        <w:rPr>
          <w:lang w:val="en-GB"/>
        </w:rPr>
        <w:sectPr w:rsidR="0034343C" w:rsidRPr="00953BBD" w:rsidSect="00DB4CAF">
          <w:footerReference w:type="even" r:id="rId36"/>
          <w:footerReference w:type="default" r:id="rId37"/>
          <w:pgSz w:w="11906" w:h="16838"/>
          <w:pgMar w:top="1417" w:right="1134" w:bottom="1134" w:left="1134" w:header="708" w:footer="708" w:gutter="0"/>
          <w:cols w:space="708"/>
          <w:docGrid w:linePitch="360"/>
        </w:sectPr>
      </w:pPr>
    </w:p>
    <w:p w14:paraId="317612BF" w14:textId="2AA9C337" w:rsidR="00D73A61" w:rsidRDefault="00D73A61" w:rsidP="00D73A61">
      <w:pPr>
        <w:autoSpaceDE w:val="0"/>
        <w:autoSpaceDN w:val="0"/>
        <w:spacing w:line="480" w:lineRule="auto"/>
        <w:rPr>
          <w:rFonts w:ascii="Times New Roman" w:hAnsi="Times New Roman" w:cs="Times New Roman"/>
          <w:highlight w:val="yellow"/>
          <w:lang w:val="en-GB"/>
        </w:rPr>
      </w:pPr>
      <w:r w:rsidRPr="00D73A61">
        <w:rPr>
          <w:rFonts w:ascii="Times New Roman" w:hAnsi="Times New Roman" w:cs="Times New Roman"/>
          <w:b/>
          <w:bCs/>
          <w:highlight w:val="yellow"/>
          <w:lang w:val="en-GB"/>
        </w:rPr>
        <w:lastRenderedPageBreak/>
        <w:t>Table 2.</w:t>
      </w:r>
      <w:r w:rsidRPr="00D73A61">
        <w:rPr>
          <w:rFonts w:ascii="Times New Roman" w:hAnsi="Times New Roman" w:cs="Times New Roman"/>
          <w:bCs/>
          <w:highlight w:val="yellow"/>
          <w:lang w:val="en-GB"/>
        </w:rPr>
        <w:t xml:space="preserve"> Inter-correlations between perfectionism, metacognitive beliefs, repetitive negative thinking, affective symptom, eating psychopathology</w:t>
      </w:r>
    </w:p>
    <w:p w14:paraId="2CC115FC" w14:textId="77777777" w:rsidR="002B5654" w:rsidRPr="00953BBD" w:rsidRDefault="002B5654" w:rsidP="009D608F">
      <w:pPr>
        <w:autoSpaceDE w:val="0"/>
        <w:autoSpaceDN w:val="0"/>
        <w:rPr>
          <w:rStyle w:val="Hyperlink"/>
          <w:rFonts w:cs="Times New Roman"/>
          <w:bCs/>
          <w:color w:val="auto"/>
          <w:lang w:val="en-GB"/>
        </w:rPr>
      </w:pPr>
    </w:p>
    <w:tbl>
      <w:tblPr>
        <w:tblStyle w:val="TableGrid"/>
        <w:tblpPr w:leftFromText="141" w:rightFromText="141" w:vertAnchor="text" w:horzAnchor="page" w:tblpX="446" w:tblpY="-190"/>
        <w:tblW w:w="1533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56"/>
        <w:gridCol w:w="284"/>
        <w:gridCol w:w="1134"/>
        <w:gridCol w:w="1134"/>
        <w:gridCol w:w="992"/>
        <w:gridCol w:w="851"/>
        <w:gridCol w:w="1134"/>
        <w:gridCol w:w="1059"/>
        <w:gridCol w:w="1134"/>
        <w:gridCol w:w="1104"/>
        <w:gridCol w:w="1199"/>
        <w:gridCol w:w="1199"/>
        <w:gridCol w:w="1086"/>
        <w:gridCol w:w="1164"/>
      </w:tblGrid>
      <w:tr w:rsidR="00D73A61" w:rsidRPr="0034343C" w14:paraId="3031EB47" w14:textId="77777777" w:rsidTr="00D73A61">
        <w:trPr>
          <w:trHeight w:val="298"/>
        </w:trPr>
        <w:tc>
          <w:tcPr>
            <w:tcW w:w="1856" w:type="dxa"/>
            <w:tcBorders>
              <w:top w:val="single" w:sz="4" w:space="0" w:color="auto"/>
              <w:bottom w:val="single" w:sz="4" w:space="0" w:color="auto"/>
            </w:tcBorders>
          </w:tcPr>
          <w:p w14:paraId="32DC30CF" w14:textId="77777777" w:rsidR="00D73A61" w:rsidRPr="00357365" w:rsidRDefault="00D73A61" w:rsidP="00D73A61">
            <w:pPr>
              <w:autoSpaceDE w:val="0"/>
              <w:autoSpaceDN w:val="0"/>
              <w:rPr>
                <w:rStyle w:val="Hyperlink"/>
                <w:rFonts w:ascii="Times New Roman" w:hAnsi="Times New Roman" w:cs="Times New Roman"/>
                <w:bCs/>
                <w:color w:val="auto"/>
                <w:u w:val="none"/>
                <w:lang w:val="en-GB"/>
              </w:rPr>
            </w:pPr>
          </w:p>
        </w:tc>
        <w:tc>
          <w:tcPr>
            <w:tcW w:w="284" w:type="dxa"/>
            <w:tcBorders>
              <w:top w:val="single" w:sz="4" w:space="0" w:color="auto"/>
              <w:bottom w:val="single" w:sz="4" w:space="0" w:color="auto"/>
            </w:tcBorders>
          </w:tcPr>
          <w:p w14:paraId="444935DD" w14:textId="061BC1F6" w:rsidR="00D73A61" w:rsidRPr="0034343C" w:rsidRDefault="00D73A61" w:rsidP="00D73A61">
            <w:pPr>
              <w:autoSpaceDE w:val="0"/>
              <w:autoSpaceDN w:val="0"/>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lang w:val="en-GB"/>
              </w:rPr>
              <w:t>r</w:t>
            </w:r>
          </w:p>
        </w:tc>
        <w:tc>
          <w:tcPr>
            <w:tcW w:w="1134" w:type="dxa"/>
            <w:tcBorders>
              <w:top w:val="single" w:sz="4" w:space="0" w:color="auto"/>
              <w:bottom w:val="single" w:sz="4" w:space="0" w:color="auto"/>
            </w:tcBorders>
          </w:tcPr>
          <w:p w14:paraId="5B23A370"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lang w:val="en-GB"/>
              </w:rPr>
              <w:t>r</w:t>
            </w:r>
          </w:p>
          <w:p w14:paraId="47A42FC2" w14:textId="7A6A4D4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lang w:val="en-GB"/>
              </w:rPr>
              <w:t>(p)</w:t>
            </w:r>
          </w:p>
        </w:tc>
        <w:tc>
          <w:tcPr>
            <w:tcW w:w="1134" w:type="dxa"/>
            <w:tcBorders>
              <w:top w:val="single" w:sz="4" w:space="0" w:color="auto"/>
              <w:bottom w:val="single" w:sz="4" w:space="0" w:color="auto"/>
            </w:tcBorders>
          </w:tcPr>
          <w:p w14:paraId="456D20F8"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lang w:val="en-GB"/>
              </w:rPr>
              <w:t>r</w:t>
            </w:r>
          </w:p>
          <w:p w14:paraId="00C90277" w14:textId="06969148"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lang w:val="en-GB"/>
              </w:rPr>
              <w:t>(p)</w:t>
            </w:r>
          </w:p>
        </w:tc>
        <w:tc>
          <w:tcPr>
            <w:tcW w:w="992" w:type="dxa"/>
            <w:tcBorders>
              <w:top w:val="single" w:sz="4" w:space="0" w:color="auto"/>
              <w:bottom w:val="single" w:sz="4" w:space="0" w:color="auto"/>
            </w:tcBorders>
          </w:tcPr>
          <w:p w14:paraId="4733096F" w14:textId="171392A4"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lang w:val="en-GB"/>
              </w:rPr>
              <w:t>r</w:t>
            </w:r>
          </w:p>
          <w:p w14:paraId="3A7052AB" w14:textId="0BFDBE05"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lang w:val="en-GB"/>
              </w:rPr>
              <w:t>(p)</w:t>
            </w:r>
          </w:p>
        </w:tc>
        <w:tc>
          <w:tcPr>
            <w:tcW w:w="851" w:type="dxa"/>
            <w:tcBorders>
              <w:top w:val="single" w:sz="4" w:space="0" w:color="auto"/>
              <w:bottom w:val="single" w:sz="4" w:space="0" w:color="auto"/>
            </w:tcBorders>
          </w:tcPr>
          <w:p w14:paraId="64ED66A2" w14:textId="30980452"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lang w:val="en-GB"/>
              </w:rPr>
              <w:t>r</w:t>
            </w:r>
          </w:p>
          <w:p w14:paraId="02202FE2" w14:textId="6286FB45"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lang w:val="en-GB"/>
              </w:rPr>
              <w:t>(p)</w:t>
            </w:r>
          </w:p>
        </w:tc>
        <w:tc>
          <w:tcPr>
            <w:tcW w:w="1134" w:type="dxa"/>
            <w:tcBorders>
              <w:top w:val="single" w:sz="4" w:space="0" w:color="auto"/>
              <w:bottom w:val="single" w:sz="4" w:space="0" w:color="auto"/>
            </w:tcBorders>
          </w:tcPr>
          <w:p w14:paraId="2511907F" w14:textId="01392E35"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lang w:val="en-GB"/>
              </w:rPr>
              <w:t>r</w:t>
            </w:r>
          </w:p>
          <w:p w14:paraId="27D9B42A" w14:textId="2DE11401"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lang w:val="en-GB"/>
              </w:rPr>
              <w:t>(p)</w:t>
            </w:r>
          </w:p>
        </w:tc>
        <w:tc>
          <w:tcPr>
            <w:tcW w:w="1059" w:type="dxa"/>
            <w:tcBorders>
              <w:top w:val="single" w:sz="4" w:space="0" w:color="auto"/>
              <w:bottom w:val="single" w:sz="4" w:space="0" w:color="auto"/>
            </w:tcBorders>
          </w:tcPr>
          <w:p w14:paraId="09AE46F4" w14:textId="3AB7FEC9"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lang w:val="en-GB"/>
              </w:rPr>
              <w:t>r</w:t>
            </w:r>
          </w:p>
          <w:p w14:paraId="65E1788A" w14:textId="7DE4ABBF"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lang w:val="en-GB"/>
              </w:rPr>
              <w:t>(p)</w:t>
            </w:r>
          </w:p>
        </w:tc>
        <w:tc>
          <w:tcPr>
            <w:tcW w:w="1134" w:type="dxa"/>
            <w:tcBorders>
              <w:top w:val="single" w:sz="4" w:space="0" w:color="auto"/>
              <w:bottom w:val="single" w:sz="4" w:space="0" w:color="auto"/>
            </w:tcBorders>
          </w:tcPr>
          <w:p w14:paraId="3FB6472D" w14:textId="291F992B"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lang w:val="en-GB"/>
              </w:rPr>
              <w:t>r</w:t>
            </w:r>
          </w:p>
          <w:p w14:paraId="15DA2957" w14:textId="4ED5613D"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lang w:val="en-GB"/>
              </w:rPr>
              <w:t>(p)</w:t>
            </w:r>
          </w:p>
        </w:tc>
        <w:tc>
          <w:tcPr>
            <w:tcW w:w="1104" w:type="dxa"/>
            <w:tcBorders>
              <w:top w:val="single" w:sz="4" w:space="0" w:color="auto"/>
              <w:bottom w:val="single" w:sz="4" w:space="0" w:color="auto"/>
            </w:tcBorders>
          </w:tcPr>
          <w:p w14:paraId="3C43BDC5" w14:textId="164A6891"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lang w:val="en-GB"/>
              </w:rPr>
              <w:t>r</w:t>
            </w:r>
          </w:p>
          <w:p w14:paraId="6D70B4F6" w14:textId="0DD3FC6C"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lang w:val="en-GB"/>
              </w:rPr>
              <w:t>(p)</w:t>
            </w:r>
          </w:p>
        </w:tc>
        <w:tc>
          <w:tcPr>
            <w:tcW w:w="1199" w:type="dxa"/>
            <w:tcBorders>
              <w:top w:val="single" w:sz="4" w:space="0" w:color="auto"/>
              <w:bottom w:val="single" w:sz="4" w:space="0" w:color="auto"/>
            </w:tcBorders>
          </w:tcPr>
          <w:p w14:paraId="3F9A4C55" w14:textId="6AA4176A"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lang w:val="en-GB"/>
              </w:rPr>
              <w:t>r</w:t>
            </w:r>
          </w:p>
          <w:p w14:paraId="17DB30B7" w14:textId="1D6F2190"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lang w:val="en-GB"/>
              </w:rPr>
              <w:t>(p)</w:t>
            </w:r>
          </w:p>
        </w:tc>
        <w:tc>
          <w:tcPr>
            <w:tcW w:w="1199" w:type="dxa"/>
            <w:tcBorders>
              <w:top w:val="single" w:sz="4" w:space="0" w:color="auto"/>
              <w:bottom w:val="single" w:sz="4" w:space="0" w:color="auto"/>
            </w:tcBorders>
          </w:tcPr>
          <w:p w14:paraId="34232FC6" w14:textId="10B521E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lang w:val="en-GB"/>
              </w:rPr>
              <w:t>r</w:t>
            </w:r>
          </w:p>
          <w:p w14:paraId="4EE88CF5" w14:textId="44EC98D8"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lang w:val="en-GB"/>
              </w:rPr>
              <w:t>(p)</w:t>
            </w:r>
          </w:p>
        </w:tc>
        <w:tc>
          <w:tcPr>
            <w:tcW w:w="1086" w:type="dxa"/>
            <w:tcBorders>
              <w:top w:val="single" w:sz="4" w:space="0" w:color="auto"/>
              <w:bottom w:val="single" w:sz="4" w:space="0" w:color="auto"/>
            </w:tcBorders>
          </w:tcPr>
          <w:p w14:paraId="0FE2524B" w14:textId="5422B589"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lang w:val="en-GB"/>
              </w:rPr>
              <w:t>r</w:t>
            </w:r>
          </w:p>
          <w:p w14:paraId="4A7480D9" w14:textId="787BC3A3"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lang w:val="en-GB"/>
              </w:rPr>
              <w:t>(p)</w:t>
            </w:r>
          </w:p>
        </w:tc>
        <w:tc>
          <w:tcPr>
            <w:tcW w:w="1164" w:type="dxa"/>
            <w:tcBorders>
              <w:top w:val="single" w:sz="4" w:space="0" w:color="auto"/>
              <w:bottom w:val="single" w:sz="4" w:space="0" w:color="auto"/>
            </w:tcBorders>
          </w:tcPr>
          <w:p w14:paraId="529B186B" w14:textId="701A1B2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lang w:val="en-GB"/>
              </w:rPr>
              <w:t>r</w:t>
            </w:r>
          </w:p>
          <w:p w14:paraId="727FE99C" w14:textId="23049DEF"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lang w:val="en-GB"/>
              </w:rPr>
              <w:t>(p)</w:t>
            </w:r>
          </w:p>
        </w:tc>
      </w:tr>
      <w:tr w:rsidR="00D73A61" w:rsidRPr="0034343C" w14:paraId="371EF580" w14:textId="77777777" w:rsidTr="00D73A61">
        <w:trPr>
          <w:trHeight w:val="298"/>
        </w:trPr>
        <w:tc>
          <w:tcPr>
            <w:tcW w:w="1856" w:type="dxa"/>
            <w:tcBorders>
              <w:top w:val="single" w:sz="4" w:space="0" w:color="auto"/>
              <w:bottom w:val="single" w:sz="4" w:space="0" w:color="auto"/>
            </w:tcBorders>
          </w:tcPr>
          <w:p w14:paraId="124F9149" w14:textId="0141E944" w:rsidR="00D73A61" w:rsidRPr="0034343C" w:rsidRDefault="00D73A61" w:rsidP="00D73A61">
            <w:pPr>
              <w:autoSpaceDE w:val="0"/>
              <w:autoSpaceDN w:val="0"/>
              <w:rPr>
                <w:rStyle w:val="Hyperlink"/>
                <w:rFonts w:ascii="Times New Roman" w:hAnsi="Times New Roman" w:cs="Times New Roman"/>
                <w:bCs/>
                <w:color w:val="auto"/>
                <w:highlight w:val="yellow"/>
                <w:u w:val="none"/>
                <w:lang w:val="en-GB"/>
              </w:rPr>
            </w:pPr>
          </w:p>
        </w:tc>
        <w:tc>
          <w:tcPr>
            <w:tcW w:w="284" w:type="dxa"/>
            <w:tcBorders>
              <w:top w:val="single" w:sz="4" w:space="0" w:color="auto"/>
              <w:bottom w:val="single" w:sz="4" w:space="0" w:color="auto"/>
            </w:tcBorders>
          </w:tcPr>
          <w:p w14:paraId="11854BE7" w14:textId="77777777" w:rsidR="00D73A61" w:rsidRPr="0034343C" w:rsidRDefault="00D73A61" w:rsidP="00D73A61">
            <w:pPr>
              <w:autoSpaceDE w:val="0"/>
              <w:autoSpaceDN w:val="0"/>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lang w:val="en-GB"/>
              </w:rPr>
              <w:t>1</w:t>
            </w:r>
          </w:p>
        </w:tc>
        <w:tc>
          <w:tcPr>
            <w:tcW w:w="1134" w:type="dxa"/>
            <w:tcBorders>
              <w:top w:val="single" w:sz="4" w:space="0" w:color="auto"/>
              <w:bottom w:val="single" w:sz="4" w:space="0" w:color="auto"/>
            </w:tcBorders>
          </w:tcPr>
          <w:p w14:paraId="41BDA11A"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lang w:val="en-GB"/>
              </w:rPr>
              <w:t>2</w:t>
            </w:r>
          </w:p>
        </w:tc>
        <w:tc>
          <w:tcPr>
            <w:tcW w:w="1134" w:type="dxa"/>
            <w:tcBorders>
              <w:top w:val="single" w:sz="4" w:space="0" w:color="auto"/>
              <w:bottom w:val="single" w:sz="4" w:space="0" w:color="auto"/>
            </w:tcBorders>
          </w:tcPr>
          <w:p w14:paraId="22DA4787"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lang w:val="en-GB"/>
              </w:rPr>
              <w:t>3</w:t>
            </w:r>
          </w:p>
        </w:tc>
        <w:tc>
          <w:tcPr>
            <w:tcW w:w="992" w:type="dxa"/>
            <w:tcBorders>
              <w:top w:val="single" w:sz="4" w:space="0" w:color="auto"/>
              <w:bottom w:val="single" w:sz="4" w:space="0" w:color="auto"/>
            </w:tcBorders>
          </w:tcPr>
          <w:p w14:paraId="2AF6BACB"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lang w:val="en-GB"/>
              </w:rPr>
              <w:t>4</w:t>
            </w:r>
          </w:p>
        </w:tc>
        <w:tc>
          <w:tcPr>
            <w:tcW w:w="851" w:type="dxa"/>
            <w:tcBorders>
              <w:top w:val="single" w:sz="4" w:space="0" w:color="auto"/>
              <w:bottom w:val="single" w:sz="4" w:space="0" w:color="auto"/>
            </w:tcBorders>
          </w:tcPr>
          <w:p w14:paraId="5668D2CA"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lang w:val="en-GB"/>
              </w:rPr>
              <w:t>5</w:t>
            </w:r>
          </w:p>
        </w:tc>
        <w:tc>
          <w:tcPr>
            <w:tcW w:w="1134" w:type="dxa"/>
            <w:tcBorders>
              <w:top w:val="single" w:sz="4" w:space="0" w:color="auto"/>
              <w:bottom w:val="single" w:sz="4" w:space="0" w:color="auto"/>
            </w:tcBorders>
          </w:tcPr>
          <w:p w14:paraId="0E6B6F72"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lang w:val="en-GB"/>
              </w:rPr>
              <w:t>6</w:t>
            </w:r>
          </w:p>
        </w:tc>
        <w:tc>
          <w:tcPr>
            <w:tcW w:w="1059" w:type="dxa"/>
            <w:tcBorders>
              <w:top w:val="single" w:sz="4" w:space="0" w:color="auto"/>
              <w:bottom w:val="single" w:sz="4" w:space="0" w:color="auto"/>
            </w:tcBorders>
          </w:tcPr>
          <w:p w14:paraId="4A9F16A5"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lang w:val="en-GB"/>
              </w:rPr>
              <w:t>7</w:t>
            </w:r>
          </w:p>
        </w:tc>
        <w:tc>
          <w:tcPr>
            <w:tcW w:w="1134" w:type="dxa"/>
            <w:tcBorders>
              <w:top w:val="single" w:sz="4" w:space="0" w:color="auto"/>
              <w:bottom w:val="single" w:sz="4" w:space="0" w:color="auto"/>
            </w:tcBorders>
          </w:tcPr>
          <w:p w14:paraId="5434948D"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lang w:val="en-GB"/>
              </w:rPr>
              <w:t>8</w:t>
            </w:r>
          </w:p>
        </w:tc>
        <w:tc>
          <w:tcPr>
            <w:tcW w:w="1104" w:type="dxa"/>
            <w:tcBorders>
              <w:top w:val="single" w:sz="4" w:space="0" w:color="auto"/>
              <w:bottom w:val="single" w:sz="4" w:space="0" w:color="auto"/>
            </w:tcBorders>
          </w:tcPr>
          <w:p w14:paraId="0033D28C"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lang w:val="en-GB"/>
              </w:rPr>
              <w:t>9</w:t>
            </w:r>
          </w:p>
        </w:tc>
        <w:tc>
          <w:tcPr>
            <w:tcW w:w="1199" w:type="dxa"/>
            <w:tcBorders>
              <w:top w:val="single" w:sz="4" w:space="0" w:color="auto"/>
              <w:bottom w:val="single" w:sz="4" w:space="0" w:color="auto"/>
            </w:tcBorders>
          </w:tcPr>
          <w:p w14:paraId="5F20F8DC"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lang w:val="en-GB"/>
              </w:rPr>
              <w:t>10</w:t>
            </w:r>
          </w:p>
        </w:tc>
        <w:tc>
          <w:tcPr>
            <w:tcW w:w="1199" w:type="dxa"/>
            <w:tcBorders>
              <w:top w:val="single" w:sz="4" w:space="0" w:color="auto"/>
              <w:bottom w:val="single" w:sz="4" w:space="0" w:color="auto"/>
            </w:tcBorders>
          </w:tcPr>
          <w:p w14:paraId="0EF7EC03"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lang w:val="en-GB"/>
              </w:rPr>
              <w:t>11</w:t>
            </w:r>
          </w:p>
        </w:tc>
        <w:tc>
          <w:tcPr>
            <w:tcW w:w="1086" w:type="dxa"/>
            <w:tcBorders>
              <w:top w:val="single" w:sz="4" w:space="0" w:color="auto"/>
              <w:bottom w:val="single" w:sz="4" w:space="0" w:color="auto"/>
            </w:tcBorders>
          </w:tcPr>
          <w:p w14:paraId="5825FA04"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lang w:val="en-GB"/>
              </w:rPr>
              <w:t>12</w:t>
            </w:r>
          </w:p>
        </w:tc>
        <w:tc>
          <w:tcPr>
            <w:tcW w:w="1164" w:type="dxa"/>
            <w:tcBorders>
              <w:top w:val="single" w:sz="4" w:space="0" w:color="auto"/>
              <w:bottom w:val="single" w:sz="4" w:space="0" w:color="auto"/>
            </w:tcBorders>
          </w:tcPr>
          <w:p w14:paraId="43F55DDE"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lang w:val="en-GB"/>
              </w:rPr>
              <w:t>13</w:t>
            </w:r>
          </w:p>
        </w:tc>
      </w:tr>
      <w:tr w:rsidR="00D73A61" w:rsidRPr="0034343C" w14:paraId="418AF1A2" w14:textId="77777777" w:rsidTr="00D73A61">
        <w:tc>
          <w:tcPr>
            <w:tcW w:w="1856" w:type="dxa"/>
            <w:tcBorders>
              <w:top w:val="single" w:sz="4" w:space="0" w:color="auto"/>
            </w:tcBorders>
          </w:tcPr>
          <w:p w14:paraId="39BCFFE6" w14:textId="77777777" w:rsidR="00D73A61" w:rsidRPr="0034343C" w:rsidRDefault="00D73A61" w:rsidP="00D73A61">
            <w:pPr>
              <w:rPr>
                <w:rFonts w:ascii="Times New Roman" w:eastAsia="Times New Roman" w:hAnsi="Times New Roman" w:cs="Times New Roman"/>
                <w:highlight w:val="yellow"/>
                <w:lang w:val="en-GB"/>
              </w:rPr>
            </w:pPr>
            <w:r w:rsidRPr="0034343C">
              <w:rPr>
                <w:rFonts w:ascii="Times New Roman" w:eastAsia="Times New Roman" w:hAnsi="Times New Roman" w:cs="Times New Roman"/>
                <w:highlight w:val="yellow"/>
                <w:lang w:val="en-GB"/>
              </w:rPr>
              <w:t>1. MPS-PS</w:t>
            </w:r>
          </w:p>
        </w:tc>
        <w:tc>
          <w:tcPr>
            <w:tcW w:w="284" w:type="dxa"/>
            <w:tcBorders>
              <w:top w:val="single" w:sz="4" w:space="0" w:color="auto"/>
            </w:tcBorders>
          </w:tcPr>
          <w:p w14:paraId="22B1F093" w14:textId="77777777" w:rsidR="00D73A61" w:rsidRPr="0034343C" w:rsidRDefault="00D73A61" w:rsidP="00D73A61">
            <w:pPr>
              <w:autoSpaceDE w:val="0"/>
              <w:autoSpaceDN w:val="0"/>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lang w:val="en-GB"/>
              </w:rPr>
              <w:t>1</w:t>
            </w:r>
          </w:p>
        </w:tc>
        <w:tc>
          <w:tcPr>
            <w:tcW w:w="1134" w:type="dxa"/>
            <w:tcBorders>
              <w:top w:val="single" w:sz="4" w:space="0" w:color="auto"/>
            </w:tcBorders>
            <w:vAlign w:val="center"/>
          </w:tcPr>
          <w:p w14:paraId="1F66FEF6" w14:textId="77777777" w:rsidR="00D73A61" w:rsidRPr="0034343C" w:rsidRDefault="00D73A61" w:rsidP="00D73A61">
            <w:pPr>
              <w:autoSpaceDE w:val="0"/>
              <w:autoSpaceDN w:val="0"/>
              <w:jc w:val="center"/>
              <w:rPr>
                <w:rStyle w:val="Hyperlink"/>
                <w:rFonts w:ascii="Times New Roman" w:hAnsi="Times New Roman" w:cs="Times New Roman"/>
                <w:b/>
                <w:color w:val="auto"/>
                <w:highlight w:val="yellow"/>
                <w:u w:val="none"/>
                <w:lang w:val="en-GB"/>
              </w:rPr>
            </w:pPr>
            <w:r w:rsidRPr="0034343C">
              <w:rPr>
                <w:rStyle w:val="Hyperlink"/>
                <w:rFonts w:ascii="Times New Roman" w:hAnsi="Times New Roman" w:cs="Times New Roman"/>
                <w:b/>
                <w:bCs/>
                <w:color w:val="auto"/>
                <w:highlight w:val="yellow"/>
                <w:u w:val="none"/>
                <w:lang w:val="en-GB"/>
              </w:rPr>
              <w:t>0.</w:t>
            </w:r>
            <w:r w:rsidRPr="0034343C">
              <w:rPr>
                <w:rStyle w:val="Hyperlink"/>
                <w:rFonts w:ascii="Times New Roman" w:hAnsi="Times New Roman" w:cs="Times New Roman"/>
                <w:b/>
                <w:color w:val="auto"/>
                <w:highlight w:val="yellow"/>
                <w:u w:val="none"/>
                <w:lang w:val="en-GB"/>
              </w:rPr>
              <w:t>67</w:t>
            </w:r>
          </w:p>
          <w:p w14:paraId="4D4FE8C0" w14:textId="77777777" w:rsidR="00D73A61" w:rsidRPr="0034343C" w:rsidRDefault="00D73A61" w:rsidP="00D73A61">
            <w:pPr>
              <w:autoSpaceDE w:val="0"/>
              <w:autoSpaceDN w:val="0"/>
              <w:jc w:val="center"/>
              <w:rPr>
                <w:rStyle w:val="Hyperlink"/>
                <w:rFonts w:ascii="Times New Roman" w:hAnsi="Times New Roman" w:cs="Times New Roman"/>
                <w:b/>
                <w:color w:val="auto"/>
                <w:highlight w:val="yellow"/>
                <w:u w:val="none"/>
                <w:lang w:val="en-GB"/>
              </w:rPr>
            </w:pPr>
            <w:r w:rsidRPr="0034343C">
              <w:rPr>
                <w:rStyle w:val="Hyperlink"/>
                <w:rFonts w:ascii="Times New Roman" w:hAnsi="Times New Roman" w:cs="Times New Roman"/>
                <w:b/>
                <w:color w:val="auto"/>
                <w:highlight w:val="yellow"/>
                <w:u w:val="none"/>
                <w:vertAlign w:val="superscript"/>
                <w:lang w:val="en-GB"/>
              </w:rPr>
              <w:t>(p=</w:t>
            </w:r>
            <w:r w:rsidRPr="0034343C">
              <w:rPr>
                <w:rFonts w:ascii="Times New Roman" w:hAnsi="Times New Roman" w:cs="Times New Roman"/>
                <w:b/>
                <w:highlight w:val="yellow"/>
                <w:vertAlign w:val="superscript"/>
              </w:rPr>
              <w:t xml:space="preserve"> 0</w:t>
            </w:r>
            <w:r w:rsidRPr="0034343C">
              <w:rPr>
                <w:rFonts w:ascii="Times New Roman" w:hAnsi="Times New Roman" w:cs="Times New Roman"/>
                <w:b/>
                <w:highlight w:val="yellow"/>
                <w:vertAlign w:val="superscript"/>
                <w:lang w:val="en-GB"/>
              </w:rPr>
              <w:t>.000000</w:t>
            </w:r>
            <w:r w:rsidRPr="0034343C">
              <w:rPr>
                <w:rStyle w:val="Hyperlink"/>
                <w:rFonts w:ascii="Times New Roman" w:hAnsi="Times New Roman" w:cs="Times New Roman"/>
                <w:b/>
                <w:color w:val="auto"/>
                <w:highlight w:val="yellow"/>
                <w:u w:val="none"/>
                <w:vertAlign w:val="superscript"/>
                <w:lang w:val="en-GB"/>
              </w:rPr>
              <w:t>)</w:t>
            </w:r>
          </w:p>
        </w:tc>
        <w:tc>
          <w:tcPr>
            <w:tcW w:w="1134" w:type="dxa"/>
            <w:tcBorders>
              <w:top w:val="single" w:sz="4" w:space="0" w:color="auto"/>
            </w:tcBorders>
            <w:vAlign w:val="center"/>
          </w:tcPr>
          <w:p w14:paraId="0DA0EF3C" w14:textId="77777777" w:rsidR="00D73A61" w:rsidRPr="0034343C" w:rsidRDefault="00D73A61" w:rsidP="00D73A61">
            <w:pPr>
              <w:autoSpaceDE w:val="0"/>
              <w:autoSpaceDN w:val="0"/>
              <w:jc w:val="center"/>
              <w:rPr>
                <w:rStyle w:val="Hyperlink"/>
                <w:rFonts w:ascii="Times New Roman" w:hAnsi="Times New Roman" w:cs="Times New Roman"/>
                <w:b/>
                <w:bCs/>
                <w:color w:val="auto"/>
                <w:highlight w:val="yellow"/>
                <w:u w:val="none"/>
                <w:lang w:val="en-GB"/>
              </w:rPr>
            </w:pPr>
            <w:r w:rsidRPr="0034343C">
              <w:rPr>
                <w:rStyle w:val="Hyperlink"/>
                <w:rFonts w:ascii="Times New Roman" w:hAnsi="Times New Roman" w:cs="Times New Roman"/>
                <w:b/>
                <w:bCs/>
                <w:color w:val="auto"/>
                <w:highlight w:val="yellow"/>
                <w:u w:val="none"/>
                <w:lang w:val="en-GB"/>
              </w:rPr>
              <w:t>0.40</w:t>
            </w:r>
          </w:p>
          <w:p w14:paraId="72069055"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
                <w:bCs/>
                <w:color w:val="auto"/>
                <w:highlight w:val="yellow"/>
                <w:u w:val="none"/>
                <w:vertAlign w:val="superscript"/>
                <w:lang w:val="en-GB"/>
              </w:rPr>
              <w:t>(p=</w:t>
            </w:r>
            <w:r w:rsidRPr="0034343C">
              <w:rPr>
                <w:rFonts w:ascii="Times New Roman" w:hAnsi="Times New Roman" w:cs="Times New Roman"/>
                <w:b/>
                <w:highlight w:val="yellow"/>
                <w:vertAlign w:val="superscript"/>
              </w:rPr>
              <w:t xml:space="preserve"> 0</w:t>
            </w:r>
            <w:r w:rsidRPr="0034343C">
              <w:rPr>
                <w:rFonts w:ascii="Times New Roman" w:hAnsi="Times New Roman" w:cs="Times New Roman"/>
                <w:b/>
                <w:bCs/>
                <w:highlight w:val="yellow"/>
                <w:vertAlign w:val="superscript"/>
                <w:lang w:val="en-GB"/>
              </w:rPr>
              <w:t>.000004</w:t>
            </w:r>
            <w:r w:rsidRPr="0034343C">
              <w:rPr>
                <w:rStyle w:val="Hyperlink"/>
                <w:rFonts w:ascii="Times New Roman" w:hAnsi="Times New Roman" w:cs="Times New Roman"/>
                <w:b/>
                <w:bCs/>
                <w:color w:val="auto"/>
                <w:highlight w:val="yellow"/>
                <w:u w:val="none"/>
                <w:vertAlign w:val="superscript"/>
                <w:lang w:val="en-GB"/>
              </w:rPr>
              <w:t>)</w:t>
            </w:r>
          </w:p>
        </w:tc>
        <w:tc>
          <w:tcPr>
            <w:tcW w:w="992" w:type="dxa"/>
            <w:tcBorders>
              <w:top w:val="single" w:sz="4" w:space="0" w:color="auto"/>
            </w:tcBorders>
            <w:vAlign w:val="center"/>
          </w:tcPr>
          <w:p w14:paraId="00DC0E49"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lang w:val="en-GB"/>
              </w:rPr>
              <w:t>0.27</w:t>
            </w:r>
          </w:p>
          <w:p w14:paraId="151CAE4F"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vertAlign w:val="superscript"/>
                <w:lang w:val="en-GB"/>
              </w:rPr>
              <w:t>(p=0.002)</w:t>
            </w:r>
          </w:p>
        </w:tc>
        <w:tc>
          <w:tcPr>
            <w:tcW w:w="851" w:type="dxa"/>
            <w:tcBorders>
              <w:top w:val="single" w:sz="4" w:space="0" w:color="auto"/>
            </w:tcBorders>
            <w:vAlign w:val="center"/>
          </w:tcPr>
          <w:p w14:paraId="0857D17D"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lang w:val="en-GB"/>
              </w:rPr>
              <w:t>-0.03</w:t>
            </w:r>
          </w:p>
          <w:p w14:paraId="2C0C5DA6"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vertAlign w:val="superscript"/>
                <w:lang w:val="en-GB"/>
              </w:rPr>
              <w:t>(p=0.699)</w:t>
            </w:r>
          </w:p>
        </w:tc>
        <w:tc>
          <w:tcPr>
            <w:tcW w:w="1134" w:type="dxa"/>
            <w:tcBorders>
              <w:top w:val="single" w:sz="4" w:space="0" w:color="auto"/>
            </w:tcBorders>
            <w:vAlign w:val="center"/>
          </w:tcPr>
          <w:p w14:paraId="71717218" w14:textId="77777777" w:rsidR="00D73A61" w:rsidRPr="0034343C" w:rsidRDefault="00D73A61" w:rsidP="00D73A61">
            <w:pPr>
              <w:autoSpaceDE w:val="0"/>
              <w:autoSpaceDN w:val="0"/>
              <w:jc w:val="center"/>
              <w:rPr>
                <w:rStyle w:val="Hyperlink"/>
                <w:rFonts w:ascii="Times New Roman" w:hAnsi="Times New Roman" w:cs="Times New Roman"/>
                <w:b/>
                <w:bCs/>
                <w:color w:val="auto"/>
                <w:highlight w:val="yellow"/>
                <w:u w:val="none"/>
                <w:lang w:val="en-GB"/>
              </w:rPr>
            </w:pPr>
            <w:r w:rsidRPr="0034343C">
              <w:rPr>
                <w:rStyle w:val="Hyperlink"/>
                <w:rFonts w:ascii="Times New Roman" w:hAnsi="Times New Roman" w:cs="Times New Roman"/>
                <w:b/>
                <w:bCs/>
                <w:color w:val="auto"/>
                <w:highlight w:val="yellow"/>
                <w:u w:val="none"/>
                <w:lang w:val="en-GB"/>
              </w:rPr>
              <w:t>0.41</w:t>
            </w:r>
          </w:p>
          <w:p w14:paraId="28330189"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
                <w:bCs/>
                <w:color w:val="auto"/>
                <w:highlight w:val="yellow"/>
                <w:u w:val="none"/>
                <w:vertAlign w:val="superscript"/>
                <w:lang w:val="en-GB"/>
              </w:rPr>
              <w:t>(p=0</w:t>
            </w:r>
            <w:r w:rsidRPr="0034343C">
              <w:rPr>
                <w:rStyle w:val="Hyperlink"/>
                <w:rFonts w:ascii="Times New Roman" w:hAnsi="Times New Roman" w:cs="Times New Roman"/>
                <w:b/>
                <w:color w:val="auto"/>
                <w:highlight w:val="yellow"/>
                <w:u w:val="none"/>
                <w:vertAlign w:val="superscript"/>
              </w:rPr>
              <w:t>.000002</w:t>
            </w:r>
            <w:r w:rsidRPr="0034343C">
              <w:rPr>
                <w:rStyle w:val="Hyperlink"/>
                <w:rFonts w:ascii="Times New Roman" w:hAnsi="Times New Roman" w:cs="Times New Roman"/>
                <w:b/>
                <w:bCs/>
                <w:color w:val="auto"/>
                <w:highlight w:val="yellow"/>
                <w:u w:val="none"/>
                <w:vertAlign w:val="superscript"/>
                <w:lang w:val="en-GB"/>
              </w:rPr>
              <w:t>)</w:t>
            </w:r>
          </w:p>
        </w:tc>
        <w:tc>
          <w:tcPr>
            <w:tcW w:w="1059" w:type="dxa"/>
            <w:tcBorders>
              <w:top w:val="single" w:sz="4" w:space="0" w:color="auto"/>
            </w:tcBorders>
            <w:vAlign w:val="center"/>
          </w:tcPr>
          <w:p w14:paraId="47CEBBE9" w14:textId="77777777" w:rsidR="00D73A61" w:rsidRPr="0034343C" w:rsidRDefault="00D73A61" w:rsidP="00D73A61">
            <w:pPr>
              <w:autoSpaceDE w:val="0"/>
              <w:autoSpaceDN w:val="0"/>
              <w:jc w:val="center"/>
              <w:rPr>
                <w:rStyle w:val="Hyperlink"/>
                <w:rFonts w:ascii="Times New Roman" w:hAnsi="Times New Roman" w:cs="Times New Roman"/>
                <w:b/>
                <w:bCs/>
                <w:color w:val="auto"/>
                <w:highlight w:val="yellow"/>
                <w:u w:val="none"/>
                <w:lang w:val="en-GB"/>
              </w:rPr>
            </w:pPr>
            <w:r w:rsidRPr="0034343C">
              <w:rPr>
                <w:rStyle w:val="Hyperlink"/>
                <w:rFonts w:ascii="Times New Roman" w:hAnsi="Times New Roman" w:cs="Times New Roman"/>
                <w:b/>
                <w:bCs/>
                <w:color w:val="auto"/>
                <w:highlight w:val="yellow"/>
                <w:u w:val="none"/>
                <w:lang w:val="en-GB"/>
              </w:rPr>
              <w:t>0.31</w:t>
            </w:r>
          </w:p>
          <w:p w14:paraId="610BBCFF"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vertAlign w:val="superscript"/>
                <w:lang w:val="en-GB"/>
              </w:rPr>
              <w:t>(p=0.</w:t>
            </w:r>
            <w:r w:rsidRPr="0034343C">
              <w:rPr>
                <w:rFonts w:ascii="Times New Roman" w:hAnsi="Times New Roman" w:cs="Times New Roman"/>
                <w:bCs/>
                <w:highlight w:val="yellow"/>
                <w:vertAlign w:val="superscript"/>
                <w:lang w:val="en-GB"/>
              </w:rPr>
              <w:t>0004</w:t>
            </w:r>
            <w:r w:rsidRPr="0034343C">
              <w:rPr>
                <w:rStyle w:val="Hyperlink"/>
                <w:rFonts w:ascii="Times New Roman" w:hAnsi="Times New Roman" w:cs="Times New Roman"/>
                <w:bCs/>
                <w:color w:val="auto"/>
                <w:highlight w:val="yellow"/>
                <w:u w:val="none"/>
                <w:vertAlign w:val="superscript"/>
                <w:lang w:val="en-GB"/>
              </w:rPr>
              <w:t>)</w:t>
            </w:r>
          </w:p>
        </w:tc>
        <w:tc>
          <w:tcPr>
            <w:tcW w:w="1134" w:type="dxa"/>
            <w:tcBorders>
              <w:top w:val="single" w:sz="4" w:space="0" w:color="auto"/>
            </w:tcBorders>
            <w:vAlign w:val="center"/>
          </w:tcPr>
          <w:p w14:paraId="1A5E7D4C" w14:textId="77777777" w:rsidR="00D73A61" w:rsidRPr="0034343C" w:rsidRDefault="00D73A61" w:rsidP="00D73A61">
            <w:pPr>
              <w:autoSpaceDE w:val="0"/>
              <w:autoSpaceDN w:val="0"/>
              <w:jc w:val="center"/>
              <w:rPr>
                <w:rStyle w:val="Hyperlink"/>
                <w:rFonts w:ascii="Times New Roman" w:hAnsi="Times New Roman" w:cs="Times New Roman"/>
                <w:b/>
                <w:bCs/>
                <w:color w:val="auto"/>
                <w:highlight w:val="yellow"/>
                <w:u w:val="none"/>
                <w:lang w:val="en-GB"/>
              </w:rPr>
            </w:pPr>
            <w:r w:rsidRPr="0034343C">
              <w:rPr>
                <w:rStyle w:val="Hyperlink"/>
                <w:rFonts w:ascii="Times New Roman" w:hAnsi="Times New Roman" w:cs="Times New Roman"/>
                <w:b/>
                <w:bCs/>
                <w:color w:val="auto"/>
                <w:highlight w:val="yellow"/>
                <w:u w:val="none"/>
                <w:lang w:val="en-GB"/>
              </w:rPr>
              <w:t>0.42</w:t>
            </w:r>
          </w:p>
          <w:p w14:paraId="35F98D59"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vertAlign w:val="superscript"/>
                <w:lang w:val="en-GB"/>
              </w:rPr>
              <w:t>(p=</w:t>
            </w:r>
            <w:r w:rsidRPr="0034343C">
              <w:rPr>
                <w:rFonts w:ascii="Times New Roman" w:hAnsi="Times New Roman" w:cs="Times New Roman"/>
                <w:highlight w:val="yellow"/>
                <w:vertAlign w:val="superscript"/>
              </w:rPr>
              <w:t xml:space="preserve"> 0</w:t>
            </w:r>
            <w:r w:rsidRPr="0034343C">
              <w:rPr>
                <w:rFonts w:ascii="Times New Roman" w:hAnsi="Times New Roman" w:cs="Times New Roman"/>
                <w:bCs/>
                <w:highlight w:val="yellow"/>
                <w:vertAlign w:val="superscript"/>
                <w:lang w:val="en-GB"/>
              </w:rPr>
              <w:t>.000002</w:t>
            </w:r>
            <w:r w:rsidRPr="0034343C">
              <w:rPr>
                <w:rStyle w:val="Hyperlink"/>
                <w:rFonts w:ascii="Times New Roman" w:hAnsi="Times New Roman" w:cs="Times New Roman"/>
                <w:bCs/>
                <w:color w:val="auto"/>
                <w:highlight w:val="yellow"/>
                <w:u w:val="none"/>
                <w:vertAlign w:val="superscript"/>
                <w:lang w:val="en-GB"/>
              </w:rPr>
              <w:t>)</w:t>
            </w:r>
          </w:p>
        </w:tc>
        <w:tc>
          <w:tcPr>
            <w:tcW w:w="1104" w:type="dxa"/>
            <w:tcBorders>
              <w:top w:val="single" w:sz="4" w:space="0" w:color="auto"/>
            </w:tcBorders>
            <w:vAlign w:val="center"/>
          </w:tcPr>
          <w:p w14:paraId="41B066C6"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lang w:val="en-GB"/>
              </w:rPr>
              <w:t>0.29</w:t>
            </w:r>
          </w:p>
          <w:p w14:paraId="276392CC"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vertAlign w:val="superscript"/>
                <w:lang w:val="en-GB"/>
              </w:rPr>
              <w:t>(p=0.001)</w:t>
            </w:r>
          </w:p>
        </w:tc>
        <w:tc>
          <w:tcPr>
            <w:tcW w:w="1199" w:type="dxa"/>
            <w:tcBorders>
              <w:top w:val="single" w:sz="4" w:space="0" w:color="auto"/>
            </w:tcBorders>
            <w:vAlign w:val="center"/>
          </w:tcPr>
          <w:p w14:paraId="32035FEC"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lang w:val="en-GB"/>
              </w:rPr>
              <w:t>0.15</w:t>
            </w:r>
          </w:p>
          <w:p w14:paraId="4683A2F9"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vertAlign w:val="superscript"/>
                <w:lang w:val="en-GB"/>
              </w:rPr>
              <w:t>(p=0.106)</w:t>
            </w:r>
          </w:p>
        </w:tc>
        <w:tc>
          <w:tcPr>
            <w:tcW w:w="1199" w:type="dxa"/>
            <w:tcBorders>
              <w:top w:val="single" w:sz="4" w:space="0" w:color="auto"/>
            </w:tcBorders>
            <w:vAlign w:val="center"/>
          </w:tcPr>
          <w:p w14:paraId="430FF3D0"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lang w:val="en-GB"/>
              </w:rPr>
              <w:t>0.30</w:t>
            </w:r>
          </w:p>
          <w:p w14:paraId="560945BB"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vertAlign w:val="superscript"/>
                <w:lang w:val="en-GB"/>
              </w:rPr>
              <w:t>(p=0.001)</w:t>
            </w:r>
          </w:p>
        </w:tc>
        <w:tc>
          <w:tcPr>
            <w:tcW w:w="1086" w:type="dxa"/>
            <w:tcBorders>
              <w:top w:val="single" w:sz="4" w:space="0" w:color="auto"/>
            </w:tcBorders>
            <w:vAlign w:val="center"/>
          </w:tcPr>
          <w:p w14:paraId="3CC5089A"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lang w:val="en-GB"/>
              </w:rPr>
              <w:t>0.15</w:t>
            </w:r>
          </w:p>
          <w:p w14:paraId="6DE7C479"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vertAlign w:val="superscript"/>
                <w:lang w:val="en-GB"/>
              </w:rPr>
              <w:t>(p=0.095)</w:t>
            </w:r>
          </w:p>
        </w:tc>
        <w:tc>
          <w:tcPr>
            <w:tcW w:w="1164" w:type="dxa"/>
            <w:tcBorders>
              <w:top w:val="single" w:sz="4" w:space="0" w:color="auto"/>
            </w:tcBorders>
            <w:vAlign w:val="center"/>
          </w:tcPr>
          <w:p w14:paraId="6F694F90"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lang w:val="en-GB"/>
              </w:rPr>
              <w:t>0.18</w:t>
            </w:r>
          </w:p>
          <w:p w14:paraId="361E4006"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vertAlign w:val="superscript"/>
                <w:lang w:val="en-GB"/>
              </w:rPr>
              <w:t>(p=0.040)</w:t>
            </w:r>
          </w:p>
        </w:tc>
      </w:tr>
      <w:tr w:rsidR="00D73A61" w:rsidRPr="0034343C" w14:paraId="1A63D4D0" w14:textId="77777777" w:rsidTr="00D73A61">
        <w:tc>
          <w:tcPr>
            <w:tcW w:w="1856" w:type="dxa"/>
          </w:tcPr>
          <w:p w14:paraId="0A64AA53" w14:textId="77777777" w:rsidR="00D73A61" w:rsidRPr="0034343C" w:rsidRDefault="00D73A61" w:rsidP="00D73A61">
            <w:pPr>
              <w:rPr>
                <w:rFonts w:ascii="Times New Roman" w:eastAsia="Times New Roman" w:hAnsi="Times New Roman" w:cs="Times New Roman"/>
                <w:highlight w:val="yellow"/>
                <w:lang w:val="en-GB"/>
              </w:rPr>
            </w:pPr>
            <w:r w:rsidRPr="0034343C">
              <w:rPr>
                <w:rFonts w:ascii="Times New Roman" w:eastAsia="Times New Roman" w:hAnsi="Times New Roman" w:cs="Times New Roman"/>
                <w:highlight w:val="yellow"/>
                <w:lang w:val="en-GB"/>
              </w:rPr>
              <w:t>2. MPS-CM</w:t>
            </w:r>
          </w:p>
        </w:tc>
        <w:tc>
          <w:tcPr>
            <w:tcW w:w="284" w:type="dxa"/>
          </w:tcPr>
          <w:p w14:paraId="52E6D6CB" w14:textId="77777777" w:rsidR="00D73A61" w:rsidRPr="0034343C" w:rsidRDefault="00D73A61" w:rsidP="00D73A61">
            <w:pPr>
              <w:autoSpaceDE w:val="0"/>
              <w:autoSpaceDN w:val="0"/>
              <w:rPr>
                <w:rStyle w:val="Hyperlink"/>
                <w:rFonts w:ascii="Times New Roman" w:hAnsi="Times New Roman" w:cs="Times New Roman"/>
                <w:bCs/>
                <w:color w:val="auto"/>
                <w:highlight w:val="yellow"/>
                <w:u w:val="none"/>
                <w:lang w:val="en-GB"/>
              </w:rPr>
            </w:pPr>
          </w:p>
        </w:tc>
        <w:tc>
          <w:tcPr>
            <w:tcW w:w="1134" w:type="dxa"/>
            <w:vAlign w:val="center"/>
          </w:tcPr>
          <w:p w14:paraId="7CCAFCC3"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lang w:val="en-GB"/>
              </w:rPr>
              <w:t>1</w:t>
            </w:r>
          </w:p>
        </w:tc>
        <w:tc>
          <w:tcPr>
            <w:tcW w:w="1134" w:type="dxa"/>
            <w:vAlign w:val="center"/>
          </w:tcPr>
          <w:p w14:paraId="124FCEF0" w14:textId="77777777" w:rsidR="00D73A61" w:rsidRPr="0034343C" w:rsidRDefault="00D73A61" w:rsidP="00D73A61">
            <w:pPr>
              <w:autoSpaceDE w:val="0"/>
              <w:autoSpaceDN w:val="0"/>
              <w:jc w:val="center"/>
              <w:rPr>
                <w:rStyle w:val="Hyperlink"/>
                <w:rFonts w:ascii="Times New Roman" w:hAnsi="Times New Roman" w:cs="Times New Roman"/>
                <w:b/>
                <w:bCs/>
                <w:color w:val="auto"/>
                <w:highlight w:val="yellow"/>
                <w:u w:val="none"/>
                <w:lang w:val="en-GB"/>
              </w:rPr>
            </w:pPr>
            <w:r w:rsidRPr="0034343C">
              <w:rPr>
                <w:rStyle w:val="Hyperlink"/>
                <w:rFonts w:ascii="Times New Roman" w:hAnsi="Times New Roman" w:cs="Times New Roman"/>
                <w:b/>
                <w:bCs/>
                <w:color w:val="auto"/>
                <w:highlight w:val="yellow"/>
                <w:u w:val="none"/>
                <w:lang w:val="en-GB"/>
              </w:rPr>
              <w:t>0.45</w:t>
            </w:r>
          </w:p>
          <w:p w14:paraId="1AC277AD" w14:textId="77777777" w:rsidR="00D73A61" w:rsidRPr="0034343C" w:rsidRDefault="00D73A61" w:rsidP="00D73A61">
            <w:pPr>
              <w:autoSpaceDE w:val="0"/>
              <w:autoSpaceDN w:val="0"/>
              <w:jc w:val="center"/>
              <w:rPr>
                <w:rStyle w:val="Hyperlink"/>
                <w:rFonts w:ascii="Times New Roman" w:hAnsi="Times New Roman" w:cs="Times New Roman"/>
                <w:b/>
                <w:bCs/>
                <w:color w:val="auto"/>
                <w:highlight w:val="yellow"/>
                <w:u w:val="none"/>
                <w:lang w:val="en-GB"/>
              </w:rPr>
            </w:pPr>
            <w:r w:rsidRPr="0034343C">
              <w:rPr>
                <w:rStyle w:val="Hyperlink"/>
                <w:rFonts w:ascii="Times New Roman" w:hAnsi="Times New Roman" w:cs="Times New Roman"/>
                <w:b/>
                <w:bCs/>
                <w:color w:val="auto"/>
                <w:highlight w:val="yellow"/>
                <w:u w:val="none"/>
                <w:vertAlign w:val="superscript"/>
                <w:lang w:val="en-GB"/>
              </w:rPr>
              <w:t>(p=</w:t>
            </w:r>
            <w:r w:rsidRPr="0034343C">
              <w:rPr>
                <w:rFonts w:ascii="Times New Roman" w:hAnsi="Times New Roman" w:cs="Times New Roman"/>
                <w:b/>
                <w:highlight w:val="yellow"/>
                <w:vertAlign w:val="superscript"/>
              </w:rPr>
              <w:t>0</w:t>
            </w:r>
            <w:r w:rsidRPr="0034343C">
              <w:rPr>
                <w:rFonts w:ascii="Times New Roman" w:hAnsi="Times New Roman" w:cs="Times New Roman"/>
                <w:b/>
                <w:bCs/>
                <w:highlight w:val="yellow"/>
                <w:vertAlign w:val="superscript"/>
                <w:lang w:val="en-GB"/>
              </w:rPr>
              <w:t>.000000</w:t>
            </w:r>
            <w:r w:rsidRPr="0034343C">
              <w:rPr>
                <w:rStyle w:val="Hyperlink"/>
                <w:rFonts w:ascii="Times New Roman" w:hAnsi="Times New Roman" w:cs="Times New Roman"/>
                <w:b/>
                <w:bCs/>
                <w:color w:val="auto"/>
                <w:highlight w:val="yellow"/>
                <w:u w:val="none"/>
                <w:vertAlign w:val="superscript"/>
                <w:lang w:val="en-GB"/>
              </w:rPr>
              <w:t>)</w:t>
            </w:r>
          </w:p>
        </w:tc>
        <w:tc>
          <w:tcPr>
            <w:tcW w:w="992" w:type="dxa"/>
            <w:vAlign w:val="center"/>
          </w:tcPr>
          <w:p w14:paraId="3175DAF3" w14:textId="77777777" w:rsidR="00D73A61" w:rsidRPr="0034343C" w:rsidRDefault="00D73A61" w:rsidP="00D73A61">
            <w:pPr>
              <w:autoSpaceDE w:val="0"/>
              <w:autoSpaceDN w:val="0"/>
              <w:jc w:val="center"/>
              <w:rPr>
                <w:rStyle w:val="Hyperlink"/>
                <w:rFonts w:ascii="Times New Roman" w:hAnsi="Times New Roman" w:cs="Times New Roman"/>
                <w:b/>
                <w:bCs/>
                <w:color w:val="auto"/>
                <w:highlight w:val="yellow"/>
                <w:u w:val="none"/>
                <w:lang w:val="en-GB"/>
              </w:rPr>
            </w:pPr>
            <w:r w:rsidRPr="0034343C">
              <w:rPr>
                <w:rStyle w:val="Hyperlink"/>
                <w:rFonts w:ascii="Times New Roman" w:hAnsi="Times New Roman" w:cs="Times New Roman"/>
                <w:b/>
                <w:bCs/>
                <w:color w:val="auto"/>
                <w:highlight w:val="yellow"/>
                <w:u w:val="none"/>
                <w:lang w:val="en-GB"/>
              </w:rPr>
              <w:t>0.42</w:t>
            </w:r>
          </w:p>
          <w:p w14:paraId="115D7179" w14:textId="77777777" w:rsidR="00D73A61" w:rsidRPr="0034343C" w:rsidRDefault="00D73A61" w:rsidP="00D73A61">
            <w:pPr>
              <w:autoSpaceDE w:val="0"/>
              <w:autoSpaceDN w:val="0"/>
              <w:jc w:val="center"/>
              <w:rPr>
                <w:rStyle w:val="Hyperlink"/>
                <w:rFonts w:ascii="Times New Roman" w:hAnsi="Times New Roman" w:cs="Times New Roman"/>
                <w:b/>
                <w:bCs/>
                <w:color w:val="auto"/>
                <w:highlight w:val="yellow"/>
                <w:u w:val="none"/>
                <w:lang w:val="en-GB"/>
              </w:rPr>
            </w:pPr>
            <w:r w:rsidRPr="0034343C">
              <w:rPr>
                <w:rStyle w:val="Hyperlink"/>
                <w:rFonts w:ascii="Times New Roman" w:hAnsi="Times New Roman" w:cs="Times New Roman"/>
                <w:b/>
                <w:bCs/>
                <w:color w:val="auto"/>
                <w:highlight w:val="yellow"/>
                <w:u w:val="none"/>
                <w:vertAlign w:val="superscript"/>
                <w:lang w:val="en-GB"/>
              </w:rPr>
              <w:t>(p=0</w:t>
            </w:r>
            <w:r w:rsidRPr="0034343C">
              <w:rPr>
                <w:rFonts w:ascii="Times New Roman" w:hAnsi="Times New Roman" w:cs="Times New Roman"/>
                <w:b/>
                <w:bCs/>
                <w:highlight w:val="yellow"/>
                <w:vertAlign w:val="superscript"/>
                <w:lang w:val="en-GB"/>
              </w:rPr>
              <w:t>.000001</w:t>
            </w:r>
            <w:r w:rsidRPr="0034343C">
              <w:rPr>
                <w:rStyle w:val="Hyperlink"/>
                <w:rFonts w:ascii="Times New Roman" w:hAnsi="Times New Roman" w:cs="Times New Roman"/>
                <w:b/>
                <w:bCs/>
                <w:color w:val="auto"/>
                <w:highlight w:val="yellow"/>
                <w:u w:val="none"/>
                <w:vertAlign w:val="superscript"/>
                <w:lang w:val="en-GB"/>
              </w:rPr>
              <w:t>)</w:t>
            </w:r>
          </w:p>
        </w:tc>
        <w:tc>
          <w:tcPr>
            <w:tcW w:w="851" w:type="dxa"/>
            <w:vAlign w:val="center"/>
          </w:tcPr>
          <w:p w14:paraId="48D6F697"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lang w:val="en-GB"/>
              </w:rPr>
              <w:t>0.22</w:t>
            </w:r>
          </w:p>
          <w:p w14:paraId="79BECB34"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vertAlign w:val="superscript"/>
                <w:lang w:val="en-GB"/>
              </w:rPr>
              <w:t>(p=0.01)</w:t>
            </w:r>
          </w:p>
        </w:tc>
        <w:tc>
          <w:tcPr>
            <w:tcW w:w="1134" w:type="dxa"/>
            <w:vAlign w:val="center"/>
          </w:tcPr>
          <w:p w14:paraId="27868D9E" w14:textId="77777777" w:rsidR="00D73A61" w:rsidRPr="0034343C" w:rsidRDefault="00D73A61" w:rsidP="00D73A61">
            <w:pPr>
              <w:autoSpaceDE w:val="0"/>
              <w:autoSpaceDN w:val="0"/>
              <w:jc w:val="center"/>
              <w:rPr>
                <w:rStyle w:val="Hyperlink"/>
                <w:rFonts w:ascii="Times New Roman" w:hAnsi="Times New Roman" w:cs="Times New Roman"/>
                <w:b/>
                <w:bCs/>
                <w:color w:val="auto"/>
                <w:highlight w:val="yellow"/>
                <w:u w:val="none"/>
                <w:lang w:val="en-GB"/>
              </w:rPr>
            </w:pPr>
            <w:r w:rsidRPr="0034343C">
              <w:rPr>
                <w:rStyle w:val="Hyperlink"/>
                <w:rFonts w:ascii="Times New Roman" w:hAnsi="Times New Roman" w:cs="Times New Roman"/>
                <w:b/>
                <w:bCs/>
                <w:color w:val="auto"/>
                <w:highlight w:val="yellow"/>
                <w:u w:val="none"/>
                <w:lang w:val="en-GB"/>
              </w:rPr>
              <w:t>0.56</w:t>
            </w:r>
          </w:p>
          <w:p w14:paraId="6FF3A676" w14:textId="77777777" w:rsidR="00D73A61" w:rsidRPr="0034343C" w:rsidRDefault="00D73A61" w:rsidP="00D73A61">
            <w:pPr>
              <w:autoSpaceDE w:val="0"/>
              <w:autoSpaceDN w:val="0"/>
              <w:jc w:val="center"/>
              <w:rPr>
                <w:rStyle w:val="Hyperlink"/>
                <w:rFonts w:ascii="Times New Roman" w:hAnsi="Times New Roman" w:cs="Times New Roman"/>
                <w:b/>
                <w:bCs/>
                <w:color w:val="auto"/>
                <w:highlight w:val="yellow"/>
                <w:u w:val="none"/>
                <w:lang w:val="en-GB"/>
              </w:rPr>
            </w:pPr>
            <w:r w:rsidRPr="0034343C">
              <w:rPr>
                <w:rStyle w:val="Hyperlink"/>
                <w:rFonts w:ascii="Times New Roman" w:hAnsi="Times New Roman" w:cs="Times New Roman"/>
                <w:b/>
                <w:bCs/>
                <w:color w:val="auto"/>
                <w:highlight w:val="yellow"/>
                <w:u w:val="none"/>
                <w:vertAlign w:val="superscript"/>
                <w:lang w:val="en-GB"/>
              </w:rPr>
              <w:t>(p=0.</w:t>
            </w:r>
            <w:r w:rsidRPr="0034343C">
              <w:rPr>
                <w:rFonts w:ascii="Times New Roman" w:hAnsi="Times New Roman" w:cs="Times New Roman"/>
                <w:b/>
                <w:bCs/>
                <w:highlight w:val="yellow"/>
                <w:vertAlign w:val="superscript"/>
                <w:lang w:val="en-GB"/>
              </w:rPr>
              <w:t>000000</w:t>
            </w:r>
            <w:r w:rsidRPr="0034343C">
              <w:rPr>
                <w:rStyle w:val="Hyperlink"/>
                <w:rFonts w:ascii="Times New Roman" w:hAnsi="Times New Roman" w:cs="Times New Roman"/>
                <w:b/>
                <w:bCs/>
                <w:color w:val="auto"/>
                <w:highlight w:val="yellow"/>
                <w:u w:val="none"/>
                <w:vertAlign w:val="superscript"/>
                <w:lang w:val="en-GB"/>
              </w:rPr>
              <w:t>)</w:t>
            </w:r>
          </w:p>
        </w:tc>
        <w:tc>
          <w:tcPr>
            <w:tcW w:w="1059" w:type="dxa"/>
            <w:vAlign w:val="center"/>
          </w:tcPr>
          <w:p w14:paraId="7145E251"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lang w:val="en-GB"/>
              </w:rPr>
              <w:t>0.21</w:t>
            </w:r>
          </w:p>
          <w:p w14:paraId="21083B88"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vertAlign w:val="superscript"/>
                <w:lang w:val="en-GB"/>
              </w:rPr>
              <w:t>(p=0.021)</w:t>
            </w:r>
          </w:p>
        </w:tc>
        <w:tc>
          <w:tcPr>
            <w:tcW w:w="1134" w:type="dxa"/>
            <w:vAlign w:val="center"/>
          </w:tcPr>
          <w:p w14:paraId="53E09EDB" w14:textId="77777777" w:rsidR="00D73A61" w:rsidRPr="0034343C" w:rsidRDefault="00D73A61" w:rsidP="00D73A61">
            <w:pPr>
              <w:autoSpaceDE w:val="0"/>
              <w:autoSpaceDN w:val="0"/>
              <w:jc w:val="center"/>
              <w:rPr>
                <w:rStyle w:val="Hyperlink"/>
                <w:rFonts w:ascii="Times New Roman" w:hAnsi="Times New Roman" w:cs="Times New Roman"/>
                <w:b/>
                <w:bCs/>
                <w:color w:val="auto"/>
                <w:highlight w:val="yellow"/>
                <w:u w:val="none"/>
                <w:lang w:val="en-GB"/>
              </w:rPr>
            </w:pPr>
            <w:r w:rsidRPr="0034343C">
              <w:rPr>
                <w:rStyle w:val="Hyperlink"/>
                <w:rFonts w:ascii="Times New Roman" w:hAnsi="Times New Roman" w:cs="Times New Roman"/>
                <w:b/>
                <w:bCs/>
                <w:color w:val="auto"/>
                <w:highlight w:val="yellow"/>
                <w:u w:val="none"/>
                <w:lang w:val="en-GB"/>
              </w:rPr>
              <w:t>0.55</w:t>
            </w:r>
          </w:p>
          <w:p w14:paraId="6B3B1837" w14:textId="77777777" w:rsidR="00D73A61" w:rsidRPr="0034343C" w:rsidRDefault="00D73A61" w:rsidP="00D73A61">
            <w:pPr>
              <w:autoSpaceDE w:val="0"/>
              <w:autoSpaceDN w:val="0"/>
              <w:jc w:val="center"/>
              <w:rPr>
                <w:rStyle w:val="Hyperlink"/>
                <w:rFonts w:ascii="Times New Roman" w:hAnsi="Times New Roman" w:cs="Times New Roman"/>
                <w:b/>
                <w:bCs/>
                <w:color w:val="auto"/>
                <w:highlight w:val="yellow"/>
                <w:u w:val="none"/>
                <w:lang w:val="en-GB"/>
              </w:rPr>
            </w:pPr>
            <w:r w:rsidRPr="0034343C">
              <w:rPr>
                <w:rStyle w:val="Hyperlink"/>
                <w:rFonts w:ascii="Times New Roman" w:hAnsi="Times New Roman" w:cs="Times New Roman"/>
                <w:b/>
                <w:bCs/>
                <w:color w:val="auto"/>
                <w:highlight w:val="yellow"/>
                <w:u w:val="none"/>
                <w:vertAlign w:val="superscript"/>
                <w:lang w:val="en-GB"/>
              </w:rPr>
              <w:t>(</w:t>
            </w:r>
            <w:r w:rsidRPr="0034343C">
              <w:rPr>
                <w:rFonts w:ascii="Times New Roman" w:hAnsi="Times New Roman" w:cs="Times New Roman"/>
                <w:b/>
                <w:highlight w:val="yellow"/>
                <w:vertAlign w:val="superscript"/>
              </w:rPr>
              <w:t>p=.</w:t>
            </w:r>
            <w:r w:rsidRPr="0034343C">
              <w:rPr>
                <w:rFonts w:ascii="Times New Roman" w:hAnsi="Times New Roman" w:cs="Times New Roman"/>
                <w:b/>
                <w:bCs/>
                <w:highlight w:val="yellow"/>
                <w:vertAlign w:val="superscript"/>
                <w:lang w:val="en-GB"/>
              </w:rPr>
              <w:t>000000</w:t>
            </w:r>
            <w:r w:rsidRPr="0034343C">
              <w:rPr>
                <w:rStyle w:val="Hyperlink"/>
                <w:rFonts w:ascii="Times New Roman" w:hAnsi="Times New Roman" w:cs="Times New Roman"/>
                <w:b/>
                <w:bCs/>
                <w:color w:val="auto"/>
                <w:highlight w:val="yellow"/>
                <w:u w:val="none"/>
                <w:vertAlign w:val="superscript"/>
                <w:lang w:val="en-GB"/>
              </w:rPr>
              <w:t>)</w:t>
            </w:r>
          </w:p>
        </w:tc>
        <w:tc>
          <w:tcPr>
            <w:tcW w:w="1104" w:type="dxa"/>
            <w:vAlign w:val="center"/>
          </w:tcPr>
          <w:p w14:paraId="551CDBF5" w14:textId="77777777" w:rsidR="00D73A61" w:rsidRPr="0034343C" w:rsidRDefault="00D73A61" w:rsidP="00D73A61">
            <w:pPr>
              <w:autoSpaceDE w:val="0"/>
              <w:autoSpaceDN w:val="0"/>
              <w:jc w:val="center"/>
              <w:rPr>
                <w:rStyle w:val="Hyperlink"/>
                <w:rFonts w:ascii="Times New Roman" w:hAnsi="Times New Roman" w:cs="Times New Roman"/>
                <w:b/>
                <w:bCs/>
                <w:color w:val="auto"/>
                <w:highlight w:val="yellow"/>
                <w:u w:val="none"/>
                <w:lang w:val="en-GB"/>
              </w:rPr>
            </w:pPr>
            <w:r w:rsidRPr="0034343C">
              <w:rPr>
                <w:rStyle w:val="Hyperlink"/>
                <w:rFonts w:ascii="Times New Roman" w:hAnsi="Times New Roman" w:cs="Times New Roman"/>
                <w:b/>
                <w:bCs/>
                <w:color w:val="auto"/>
                <w:highlight w:val="yellow"/>
                <w:u w:val="none"/>
                <w:lang w:val="en-GB"/>
              </w:rPr>
              <w:t>0.50</w:t>
            </w:r>
          </w:p>
          <w:p w14:paraId="4F2F2816" w14:textId="77777777" w:rsidR="00D73A61" w:rsidRPr="0034343C" w:rsidRDefault="00D73A61" w:rsidP="00D73A61">
            <w:pPr>
              <w:autoSpaceDE w:val="0"/>
              <w:autoSpaceDN w:val="0"/>
              <w:jc w:val="center"/>
              <w:rPr>
                <w:rStyle w:val="Hyperlink"/>
                <w:rFonts w:ascii="Times New Roman" w:hAnsi="Times New Roman" w:cs="Times New Roman"/>
                <w:b/>
                <w:bCs/>
                <w:color w:val="auto"/>
                <w:highlight w:val="yellow"/>
                <w:u w:val="none"/>
                <w:lang w:val="en-GB"/>
              </w:rPr>
            </w:pPr>
            <w:r w:rsidRPr="0034343C">
              <w:rPr>
                <w:rStyle w:val="Hyperlink"/>
                <w:rFonts w:ascii="Times New Roman" w:hAnsi="Times New Roman" w:cs="Times New Roman"/>
                <w:b/>
                <w:bCs/>
                <w:color w:val="auto"/>
                <w:highlight w:val="yellow"/>
                <w:u w:val="none"/>
                <w:vertAlign w:val="superscript"/>
                <w:lang w:val="en-GB"/>
              </w:rPr>
              <w:t>(p=</w:t>
            </w:r>
            <w:r w:rsidRPr="0034343C">
              <w:rPr>
                <w:rFonts w:ascii="Times New Roman" w:hAnsi="Times New Roman" w:cs="Times New Roman"/>
                <w:b/>
                <w:highlight w:val="yellow"/>
                <w:vertAlign w:val="superscript"/>
              </w:rPr>
              <w:t>0</w:t>
            </w:r>
            <w:r w:rsidRPr="0034343C">
              <w:rPr>
                <w:rFonts w:ascii="Times New Roman" w:hAnsi="Times New Roman" w:cs="Times New Roman"/>
                <w:b/>
                <w:bCs/>
                <w:highlight w:val="yellow"/>
                <w:vertAlign w:val="superscript"/>
                <w:lang w:val="en-GB"/>
              </w:rPr>
              <w:t>.000000</w:t>
            </w:r>
            <w:r w:rsidRPr="0034343C">
              <w:rPr>
                <w:rStyle w:val="Hyperlink"/>
                <w:rFonts w:ascii="Times New Roman" w:hAnsi="Times New Roman" w:cs="Times New Roman"/>
                <w:b/>
                <w:bCs/>
                <w:color w:val="auto"/>
                <w:highlight w:val="yellow"/>
                <w:u w:val="none"/>
                <w:vertAlign w:val="superscript"/>
                <w:lang w:val="en-GB"/>
              </w:rPr>
              <w:t>)</w:t>
            </w:r>
          </w:p>
        </w:tc>
        <w:tc>
          <w:tcPr>
            <w:tcW w:w="1199" w:type="dxa"/>
            <w:vAlign w:val="center"/>
          </w:tcPr>
          <w:p w14:paraId="5F21A4EA" w14:textId="77777777" w:rsidR="00D73A61" w:rsidRPr="0034343C" w:rsidRDefault="00D73A61" w:rsidP="00D73A61">
            <w:pPr>
              <w:autoSpaceDE w:val="0"/>
              <w:autoSpaceDN w:val="0"/>
              <w:jc w:val="center"/>
              <w:rPr>
                <w:rStyle w:val="Hyperlink"/>
                <w:rFonts w:ascii="Times New Roman" w:hAnsi="Times New Roman" w:cs="Times New Roman"/>
                <w:b/>
                <w:bCs/>
                <w:color w:val="auto"/>
                <w:highlight w:val="yellow"/>
                <w:u w:val="none"/>
                <w:lang w:val="en-GB"/>
              </w:rPr>
            </w:pPr>
            <w:r w:rsidRPr="0034343C">
              <w:rPr>
                <w:rStyle w:val="Hyperlink"/>
                <w:rFonts w:ascii="Times New Roman" w:hAnsi="Times New Roman" w:cs="Times New Roman"/>
                <w:b/>
                <w:bCs/>
                <w:color w:val="auto"/>
                <w:highlight w:val="yellow"/>
                <w:u w:val="none"/>
                <w:lang w:val="en-GB"/>
              </w:rPr>
              <w:t>0.32</w:t>
            </w:r>
          </w:p>
          <w:p w14:paraId="28C08571" w14:textId="77777777" w:rsidR="00D73A61" w:rsidRPr="0034343C" w:rsidRDefault="00D73A61" w:rsidP="00D73A61">
            <w:pPr>
              <w:autoSpaceDE w:val="0"/>
              <w:autoSpaceDN w:val="0"/>
              <w:jc w:val="center"/>
              <w:rPr>
                <w:rStyle w:val="Hyperlink"/>
                <w:rFonts w:ascii="Times New Roman" w:hAnsi="Times New Roman" w:cs="Times New Roman"/>
                <w:b/>
                <w:bCs/>
                <w:color w:val="auto"/>
                <w:highlight w:val="yellow"/>
                <w:u w:val="none"/>
                <w:lang w:val="en-GB"/>
              </w:rPr>
            </w:pPr>
            <w:r w:rsidRPr="0034343C">
              <w:rPr>
                <w:rStyle w:val="Hyperlink"/>
                <w:rFonts w:ascii="Times New Roman" w:hAnsi="Times New Roman" w:cs="Times New Roman"/>
                <w:b/>
                <w:bCs/>
                <w:color w:val="auto"/>
                <w:highlight w:val="yellow"/>
                <w:u w:val="none"/>
                <w:vertAlign w:val="superscript"/>
                <w:lang w:val="en-GB"/>
              </w:rPr>
              <w:t>(p=</w:t>
            </w:r>
            <w:r w:rsidRPr="0034343C">
              <w:rPr>
                <w:rFonts w:ascii="Times New Roman" w:hAnsi="Times New Roman" w:cs="Times New Roman"/>
                <w:b/>
                <w:bCs/>
                <w:highlight w:val="yellow"/>
                <w:vertAlign w:val="superscript"/>
                <w:lang w:val="en-GB"/>
              </w:rPr>
              <w:t>.0003</w:t>
            </w:r>
            <w:r w:rsidRPr="0034343C">
              <w:rPr>
                <w:rStyle w:val="Hyperlink"/>
                <w:rFonts w:ascii="Times New Roman" w:hAnsi="Times New Roman" w:cs="Times New Roman"/>
                <w:b/>
                <w:bCs/>
                <w:color w:val="auto"/>
                <w:highlight w:val="yellow"/>
                <w:u w:val="none"/>
                <w:vertAlign w:val="superscript"/>
                <w:lang w:val="en-GB"/>
              </w:rPr>
              <w:t>)</w:t>
            </w:r>
          </w:p>
        </w:tc>
        <w:tc>
          <w:tcPr>
            <w:tcW w:w="1199" w:type="dxa"/>
            <w:vAlign w:val="center"/>
          </w:tcPr>
          <w:p w14:paraId="7CCC111F" w14:textId="77777777" w:rsidR="00D73A61" w:rsidRPr="0034343C" w:rsidRDefault="00D73A61" w:rsidP="00D73A61">
            <w:pPr>
              <w:autoSpaceDE w:val="0"/>
              <w:autoSpaceDN w:val="0"/>
              <w:jc w:val="center"/>
              <w:rPr>
                <w:rStyle w:val="Hyperlink"/>
                <w:rFonts w:ascii="Times New Roman" w:hAnsi="Times New Roman" w:cs="Times New Roman"/>
                <w:b/>
                <w:bCs/>
                <w:color w:val="auto"/>
                <w:highlight w:val="yellow"/>
                <w:u w:val="none"/>
                <w:vertAlign w:val="subscript"/>
                <w:lang w:val="en-GB"/>
              </w:rPr>
            </w:pPr>
            <w:r w:rsidRPr="0034343C">
              <w:rPr>
                <w:rStyle w:val="Hyperlink"/>
                <w:rFonts w:ascii="Times New Roman" w:hAnsi="Times New Roman" w:cs="Times New Roman"/>
                <w:b/>
                <w:bCs/>
                <w:color w:val="auto"/>
                <w:highlight w:val="yellow"/>
                <w:u w:val="none"/>
                <w:lang w:val="en-GB"/>
              </w:rPr>
              <w:t>0.43</w:t>
            </w:r>
          </w:p>
          <w:p w14:paraId="3BB9C0A2" w14:textId="77777777" w:rsidR="00D73A61" w:rsidRPr="0034343C" w:rsidRDefault="00D73A61" w:rsidP="00D73A61">
            <w:pPr>
              <w:autoSpaceDE w:val="0"/>
              <w:autoSpaceDN w:val="0"/>
              <w:jc w:val="center"/>
              <w:rPr>
                <w:rStyle w:val="Hyperlink"/>
                <w:rFonts w:ascii="Times New Roman" w:hAnsi="Times New Roman" w:cs="Times New Roman"/>
                <w:b/>
                <w:bCs/>
                <w:color w:val="auto"/>
                <w:highlight w:val="yellow"/>
                <w:u w:val="none"/>
                <w:lang w:val="en-GB"/>
              </w:rPr>
            </w:pPr>
            <w:r w:rsidRPr="0034343C">
              <w:rPr>
                <w:rStyle w:val="Hyperlink"/>
                <w:rFonts w:ascii="Times New Roman" w:hAnsi="Times New Roman" w:cs="Times New Roman"/>
                <w:b/>
                <w:bCs/>
                <w:color w:val="auto"/>
                <w:highlight w:val="yellow"/>
                <w:u w:val="none"/>
                <w:vertAlign w:val="subscript"/>
                <w:lang w:val="en-GB"/>
              </w:rPr>
              <w:t>(p=0</w:t>
            </w:r>
            <w:r w:rsidRPr="0034343C">
              <w:rPr>
                <w:rFonts w:ascii="Times New Roman" w:hAnsi="Times New Roman" w:cs="Times New Roman"/>
                <w:b/>
                <w:bCs/>
                <w:highlight w:val="yellow"/>
                <w:vertAlign w:val="subscript"/>
                <w:lang w:val="en-GB"/>
              </w:rPr>
              <w:t>.000000</w:t>
            </w:r>
            <w:r w:rsidRPr="0034343C">
              <w:rPr>
                <w:rStyle w:val="Hyperlink"/>
                <w:rFonts w:ascii="Times New Roman" w:hAnsi="Times New Roman" w:cs="Times New Roman"/>
                <w:b/>
                <w:bCs/>
                <w:color w:val="auto"/>
                <w:highlight w:val="yellow"/>
                <w:u w:val="none"/>
                <w:vertAlign w:val="subscript"/>
                <w:lang w:val="en-GB"/>
              </w:rPr>
              <w:t>)</w:t>
            </w:r>
          </w:p>
        </w:tc>
        <w:tc>
          <w:tcPr>
            <w:tcW w:w="1086" w:type="dxa"/>
            <w:vAlign w:val="center"/>
          </w:tcPr>
          <w:p w14:paraId="601FCFC1" w14:textId="77777777" w:rsidR="00D73A61" w:rsidRPr="0034343C" w:rsidRDefault="00D73A61" w:rsidP="00D73A61">
            <w:pPr>
              <w:autoSpaceDE w:val="0"/>
              <w:autoSpaceDN w:val="0"/>
              <w:jc w:val="center"/>
              <w:rPr>
                <w:rStyle w:val="Hyperlink"/>
                <w:rFonts w:ascii="Times New Roman" w:hAnsi="Times New Roman" w:cs="Times New Roman"/>
                <w:b/>
                <w:bCs/>
                <w:color w:val="auto"/>
                <w:highlight w:val="yellow"/>
                <w:u w:val="none"/>
                <w:lang w:val="en-GB"/>
              </w:rPr>
            </w:pPr>
            <w:r w:rsidRPr="0034343C">
              <w:rPr>
                <w:rStyle w:val="Hyperlink"/>
                <w:rFonts w:ascii="Times New Roman" w:hAnsi="Times New Roman" w:cs="Times New Roman"/>
                <w:b/>
                <w:bCs/>
                <w:color w:val="auto"/>
                <w:highlight w:val="yellow"/>
                <w:u w:val="none"/>
                <w:lang w:val="en-GB"/>
              </w:rPr>
              <w:t>0.31</w:t>
            </w:r>
          </w:p>
          <w:p w14:paraId="3F721533" w14:textId="77777777" w:rsidR="00D73A61" w:rsidRPr="0034343C" w:rsidRDefault="00D73A61" w:rsidP="00D73A61">
            <w:pPr>
              <w:autoSpaceDE w:val="0"/>
              <w:autoSpaceDN w:val="0"/>
              <w:jc w:val="center"/>
              <w:rPr>
                <w:rStyle w:val="Hyperlink"/>
                <w:rFonts w:ascii="Times New Roman" w:hAnsi="Times New Roman" w:cs="Times New Roman"/>
                <w:b/>
                <w:bCs/>
                <w:color w:val="auto"/>
                <w:highlight w:val="yellow"/>
                <w:u w:val="none"/>
                <w:lang w:val="en-GB"/>
              </w:rPr>
            </w:pPr>
            <w:r w:rsidRPr="0034343C">
              <w:rPr>
                <w:rStyle w:val="Hyperlink"/>
                <w:rFonts w:ascii="Times New Roman" w:hAnsi="Times New Roman" w:cs="Times New Roman"/>
                <w:b/>
                <w:bCs/>
                <w:color w:val="auto"/>
                <w:highlight w:val="yellow"/>
                <w:u w:val="none"/>
                <w:vertAlign w:val="superscript"/>
                <w:lang w:val="en-GB"/>
              </w:rPr>
              <w:t>(p=0</w:t>
            </w:r>
            <w:r w:rsidRPr="0034343C">
              <w:rPr>
                <w:rFonts w:ascii="Times New Roman" w:hAnsi="Times New Roman" w:cs="Times New Roman"/>
                <w:b/>
                <w:bCs/>
                <w:highlight w:val="yellow"/>
                <w:vertAlign w:val="superscript"/>
                <w:lang w:val="en-GB"/>
              </w:rPr>
              <w:t>.0004</w:t>
            </w:r>
            <w:r w:rsidRPr="0034343C">
              <w:rPr>
                <w:rStyle w:val="Hyperlink"/>
                <w:rFonts w:ascii="Times New Roman" w:hAnsi="Times New Roman" w:cs="Times New Roman"/>
                <w:b/>
                <w:bCs/>
                <w:color w:val="auto"/>
                <w:highlight w:val="yellow"/>
                <w:u w:val="none"/>
                <w:vertAlign w:val="superscript"/>
                <w:lang w:val="en-GB"/>
              </w:rPr>
              <w:t>)</w:t>
            </w:r>
          </w:p>
        </w:tc>
        <w:tc>
          <w:tcPr>
            <w:tcW w:w="1164" w:type="dxa"/>
            <w:vAlign w:val="center"/>
          </w:tcPr>
          <w:p w14:paraId="16A4298F" w14:textId="77777777" w:rsidR="00D73A61" w:rsidRPr="0034343C" w:rsidRDefault="00D73A61" w:rsidP="00D73A61">
            <w:pPr>
              <w:autoSpaceDE w:val="0"/>
              <w:autoSpaceDN w:val="0"/>
              <w:jc w:val="center"/>
              <w:rPr>
                <w:rStyle w:val="Hyperlink"/>
                <w:rFonts w:ascii="Times New Roman" w:hAnsi="Times New Roman" w:cs="Times New Roman"/>
                <w:b/>
                <w:bCs/>
                <w:color w:val="auto"/>
                <w:highlight w:val="yellow"/>
                <w:u w:val="none"/>
                <w:lang w:val="en-GB"/>
              </w:rPr>
            </w:pPr>
            <w:r w:rsidRPr="0034343C">
              <w:rPr>
                <w:rStyle w:val="Hyperlink"/>
                <w:rFonts w:ascii="Times New Roman" w:hAnsi="Times New Roman" w:cs="Times New Roman"/>
                <w:b/>
                <w:bCs/>
                <w:color w:val="auto"/>
                <w:highlight w:val="yellow"/>
                <w:u w:val="none"/>
                <w:lang w:val="en-GB"/>
              </w:rPr>
              <w:t>0.35</w:t>
            </w:r>
          </w:p>
          <w:p w14:paraId="32DB193C" w14:textId="77777777" w:rsidR="00D73A61" w:rsidRPr="0034343C" w:rsidRDefault="00D73A61" w:rsidP="00D73A61">
            <w:pPr>
              <w:autoSpaceDE w:val="0"/>
              <w:autoSpaceDN w:val="0"/>
              <w:jc w:val="center"/>
              <w:rPr>
                <w:rStyle w:val="Hyperlink"/>
                <w:rFonts w:ascii="Times New Roman" w:hAnsi="Times New Roman" w:cs="Times New Roman"/>
                <w:b/>
                <w:bCs/>
                <w:color w:val="auto"/>
                <w:highlight w:val="yellow"/>
                <w:u w:val="none"/>
                <w:lang w:val="en-GB"/>
              </w:rPr>
            </w:pPr>
            <w:r w:rsidRPr="0034343C">
              <w:rPr>
                <w:rStyle w:val="Hyperlink"/>
                <w:rFonts w:ascii="Times New Roman" w:hAnsi="Times New Roman" w:cs="Times New Roman"/>
                <w:b/>
                <w:bCs/>
                <w:color w:val="auto"/>
                <w:highlight w:val="yellow"/>
                <w:u w:val="none"/>
                <w:vertAlign w:val="superscript"/>
                <w:lang w:val="en-GB"/>
              </w:rPr>
              <w:t>(p=0.</w:t>
            </w:r>
            <w:r w:rsidRPr="0034343C">
              <w:rPr>
                <w:rFonts w:ascii="Times New Roman" w:hAnsi="Times New Roman" w:cs="Times New Roman"/>
                <w:b/>
                <w:bCs/>
                <w:highlight w:val="yellow"/>
                <w:vertAlign w:val="superscript"/>
                <w:lang w:val="en-GB"/>
              </w:rPr>
              <w:t>00007</w:t>
            </w:r>
            <w:r w:rsidRPr="0034343C">
              <w:rPr>
                <w:rStyle w:val="Hyperlink"/>
                <w:rFonts w:ascii="Times New Roman" w:hAnsi="Times New Roman" w:cs="Times New Roman"/>
                <w:b/>
                <w:bCs/>
                <w:color w:val="auto"/>
                <w:highlight w:val="yellow"/>
                <w:u w:val="none"/>
                <w:vertAlign w:val="superscript"/>
                <w:lang w:val="en-GB"/>
              </w:rPr>
              <w:t>)</w:t>
            </w:r>
          </w:p>
        </w:tc>
      </w:tr>
      <w:tr w:rsidR="00D73A61" w:rsidRPr="0034343C" w14:paraId="62350658" w14:textId="77777777" w:rsidTr="00D73A61">
        <w:tc>
          <w:tcPr>
            <w:tcW w:w="1856" w:type="dxa"/>
          </w:tcPr>
          <w:p w14:paraId="02E7E404" w14:textId="77777777" w:rsidR="00D73A61" w:rsidRPr="0034343C" w:rsidRDefault="00D73A61" w:rsidP="00D73A61">
            <w:pPr>
              <w:rPr>
                <w:rFonts w:ascii="Times New Roman" w:eastAsia="Times New Roman" w:hAnsi="Times New Roman" w:cs="Times New Roman"/>
                <w:highlight w:val="yellow"/>
                <w:lang w:val="en-GB"/>
              </w:rPr>
            </w:pPr>
            <w:r w:rsidRPr="0034343C">
              <w:rPr>
                <w:rFonts w:ascii="Times New Roman" w:eastAsia="Times New Roman" w:hAnsi="Times New Roman" w:cs="Times New Roman"/>
                <w:highlight w:val="yellow"/>
                <w:lang w:val="en-GB"/>
              </w:rPr>
              <w:t>3. MCQ-30 POS</w:t>
            </w:r>
          </w:p>
        </w:tc>
        <w:tc>
          <w:tcPr>
            <w:tcW w:w="284" w:type="dxa"/>
          </w:tcPr>
          <w:p w14:paraId="152326A0" w14:textId="77777777" w:rsidR="00D73A61" w:rsidRPr="0034343C" w:rsidRDefault="00D73A61" w:rsidP="00D73A61">
            <w:pPr>
              <w:autoSpaceDE w:val="0"/>
              <w:autoSpaceDN w:val="0"/>
              <w:rPr>
                <w:rStyle w:val="Hyperlink"/>
                <w:rFonts w:ascii="Times New Roman" w:hAnsi="Times New Roman" w:cs="Times New Roman"/>
                <w:bCs/>
                <w:color w:val="auto"/>
                <w:highlight w:val="yellow"/>
                <w:u w:val="none"/>
                <w:lang w:val="en-GB"/>
              </w:rPr>
            </w:pPr>
          </w:p>
        </w:tc>
        <w:tc>
          <w:tcPr>
            <w:tcW w:w="1134" w:type="dxa"/>
            <w:vAlign w:val="center"/>
          </w:tcPr>
          <w:p w14:paraId="008D9250"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p>
        </w:tc>
        <w:tc>
          <w:tcPr>
            <w:tcW w:w="1134" w:type="dxa"/>
            <w:vAlign w:val="center"/>
          </w:tcPr>
          <w:p w14:paraId="5232A46F"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lang w:val="en-GB"/>
              </w:rPr>
              <w:t>1</w:t>
            </w:r>
          </w:p>
        </w:tc>
        <w:tc>
          <w:tcPr>
            <w:tcW w:w="992" w:type="dxa"/>
            <w:vAlign w:val="center"/>
          </w:tcPr>
          <w:p w14:paraId="7BDB17F4"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lang w:val="en-GB"/>
              </w:rPr>
              <w:t>0.21</w:t>
            </w:r>
          </w:p>
          <w:p w14:paraId="1F32EAF2"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vertAlign w:val="superscript"/>
                <w:lang w:val="en-GB"/>
              </w:rPr>
              <w:t>(p=0.020)</w:t>
            </w:r>
          </w:p>
        </w:tc>
        <w:tc>
          <w:tcPr>
            <w:tcW w:w="851" w:type="dxa"/>
            <w:vAlign w:val="center"/>
          </w:tcPr>
          <w:p w14:paraId="7F6C10C4"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lang w:val="en-GB"/>
              </w:rPr>
              <w:t>0.29</w:t>
            </w:r>
          </w:p>
          <w:p w14:paraId="6FCC1AA6"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vertAlign w:val="superscript"/>
                <w:lang w:val="en-GB"/>
              </w:rPr>
            </w:pPr>
            <w:r w:rsidRPr="0034343C">
              <w:rPr>
                <w:rStyle w:val="Hyperlink"/>
                <w:rFonts w:ascii="Times New Roman" w:hAnsi="Times New Roman" w:cs="Times New Roman"/>
                <w:bCs/>
                <w:color w:val="auto"/>
                <w:highlight w:val="yellow"/>
                <w:u w:val="none"/>
                <w:vertAlign w:val="superscript"/>
                <w:lang w:val="en-GB"/>
              </w:rPr>
              <w:t>(p=0.001)</w:t>
            </w:r>
          </w:p>
        </w:tc>
        <w:tc>
          <w:tcPr>
            <w:tcW w:w="1134" w:type="dxa"/>
            <w:vAlign w:val="center"/>
          </w:tcPr>
          <w:p w14:paraId="04273E6E"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lang w:val="en-GB"/>
              </w:rPr>
              <w:t>0.28</w:t>
            </w:r>
          </w:p>
          <w:p w14:paraId="7092B9A1"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vertAlign w:val="superscript"/>
                <w:lang w:val="en-GB"/>
              </w:rPr>
            </w:pPr>
            <w:r w:rsidRPr="0034343C">
              <w:rPr>
                <w:rStyle w:val="Hyperlink"/>
                <w:rFonts w:ascii="Times New Roman" w:hAnsi="Times New Roman" w:cs="Times New Roman"/>
                <w:bCs/>
                <w:color w:val="auto"/>
                <w:highlight w:val="yellow"/>
                <w:u w:val="none"/>
                <w:vertAlign w:val="superscript"/>
                <w:lang w:val="en-GB"/>
              </w:rPr>
              <w:t>(p=0.002)</w:t>
            </w:r>
          </w:p>
        </w:tc>
        <w:tc>
          <w:tcPr>
            <w:tcW w:w="1059" w:type="dxa"/>
            <w:vAlign w:val="center"/>
          </w:tcPr>
          <w:p w14:paraId="47E8541E"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lang w:val="en-GB"/>
              </w:rPr>
              <w:t>0.23</w:t>
            </w:r>
          </w:p>
          <w:p w14:paraId="36EFDBD7"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vertAlign w:val="superscript"/>
                <w:lang w:val="en-GB"/>
              </w:rPr>
              <w:t>(p=0.010)</w:t>
            </w:r>
          </w:p>
        </w:tc>
        <w:tc>
          <w:tcPr>
            <w:tcW w:w="1134" w:type="dxa"/>
            <w:vAlign w:val="center"/>
          </w:tcPr>
          <w:p w14:paraId="2AD191E3" w14:textId="77777777" w:rsidR="00D73A61" w:rsidRPr="0034343C" w:rsidRDefault="00D73A61" w:rsidP="00D73A61">
            <w:pPr>
              <w:autoSpaceDE w:val="0"/>
              <w:autoSpaceDN w:val="0"/>
              <w:jc w:val="center"/>
              <w:rPr>
                <w:rStyle w:val="Hyperlink"/>
                <w:rFonts w:ascii="Times New Roman" w:hAnsi="Times New Roman" w:cs="Times New Roman"/>
                <w:b/>
                <w:bCs/>
                <w:color w:val="auto"/>
                <w:highlight w:val="yellow"/>
                <w:u w:val="none"/>
                <w:lang w:val="en-GB"/>
              </w:rPr>
            </w:pPr>
            <w:r w:rsidRPr="0034343C">
              <w:rPr>
                <w:rStyle w:val="Hyperlink"/>
                <w:rFonts w:ascii="Times New Roman" w:hAnsi="Times New Roman" w:cs="Times New Roman"/>
                <w:b/>
                <w:bCs/>
                <w:color w:val="auto"/>
                <w:highlight w:val="yellow"/>
                <w:u w:val="none"/>
                <w:lang w:val="en-GB"/>
              </w:rPr>
              <w:t>0.34</w:t>
            </w:r>
          </w:p>
          <w:p w14:paraId="44D66F95" w14:textId="77777777" w:rsidR="00D73A61" w:rsidRPr="0034343C" w:rsidRDefault="00D73A61" w:rsidP="00D73A61">
            <w:pPr>
              <w:autoSpaceDE w:val="0"/>
              <w:autoSpaceDN w:val="0"/>
              <w:jc w:val="center"/>
              <w:rPr>
                <w:rStyle w:val="Hyperlink"/>
                <w:rFonts w:ascii="Times New Roman" w:hAnsi="Times New Roman" w:cs="Times New Roman"/>
                <w:b/>
                <w:bCs/>
                <w:color w:val="auto"/>
                <w:highlight w:val="yellow"/>
                <w:u w:val="none"/>
                <w:lang w:val="en-GB"/>
              </w:rPr>
            </w:pPr>
            <w:r w:rsidRPr="0034343C">
              <w:rPr>
                <w:rStyle w:val="Hyperlink"/>
                <w:rFonts w:ascii="Times New Roman" w:hAnsi="Times New Roman" w:cs="Times New Roman"/>
                <w:b/>
                <w:bCs/>
                <w:color w:val="auto"/>
                <w:highlight w:val="yellow"/>
                <w:u w:val="none"/>
                <w:vertAlign w:val="superscript"/>
                <w:lang w:val="en-GB"/>
              </w:rPr>
              <w:t>(p=</w:t>
            </w:r>
            <w:r w:rsidRPr="0034343C">
              <w:rPr>
                <w:rFonts w:ascii="Times New Roman" w:hAnsi="Times New Roman" w:cs="Times New Roman"/>
                <w:b/>
                <w:bCs/>
                <w:highlight w:val="yellow"/>
                <w:vertAlign w:val="superscript"/>
                <w:lang w:val="en-GB"/>
              </w:rPr>
              <w:t>0.0001</w:t>
            </w:r>
            <w:r w:rsidRPr="0034343C">
              <w:rPr>
                <w:rStyle w:val="Hyperlink"/>
                <w:rFonts w:ascii="Times New Roman" w:hAnsi="Times New Roman" w:cs="Times New Roman"/>
                <w:b/>
                <w:bCs/>
                <w:color w:val="auto"/>
                <w:highlight w:val="yellow"/>
                <w:u w:val="none"/>
                <w:vertAlign w:val="superscript"/>
                <w:lang w:val="en-GB"/>
              </w:rPr>
              <w:t>)</w:t>
            </w:r>
          </w:p>
        </w:tc>
        <w:tc>
          <w:tcPr>
            <w:tcW w:w="1104" w:type="dxa"/>
            <w:vAlign w:val="center"/>
          </w:tcPr>
          <w:p w14:paraId="718370DB"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lang w:val="en-GB"/>
              </w:rPr>
              <w:t>0.27</w:t>
            </w:r>
          </w:p>
          <w:p w14:paraId="5A8D7792"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vertAlign w:val="superscript"/>
                <w:lang w:val="en-GB"/>
              </w:rPr>
              <w:t>(p=0.002)</w:t>
            </w:r>
          </w:p>
        </w:tc>
        <w:tc>
          <w:tcPr>
            <w:tcW w:w="1199" w:type="dxa"/>
            <w:vAlign w:val="center"/>
          </w:tcPr>
          <w:p w14:paraId="0030F92E"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lang w:val="en-GB"/>
              </w:rPr>
              <w:t>0.21</w:t>
            </w:r>
          </w:p>
          <w:p w14:paraId="71D404B8"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vertAlign w:val="superscript"/>
                <w:lang w:val="en-GB"/>
              </w:rPr>
              <w:t>(p=0.021)</w:t>
            </w:r>
          </w:p>
        </w:tc>
        <w:tc>
          <w:tcPr>
            <w:tcW w:w="1199" w:type="dxa"/>
            <w:vAlign w:val="center"/>
          </w:tcPr>
          <w:p w14:paraId="6DC5EAB9"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lang w:val="en-GB"/>
              </w:rPr>
              <w:t>0.20</w:t>
            </w:r>
          </w:p>
          <w:p w14:paraId="5CCAA860"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vertAlign w:val="superscript"/>
                <w:lang w:val="en-GB"/>
              </w:rPr>
              <w:t>(p=0.026)</w:t>
            </w:r>
          </w:p>
        </w:tc>
        <w:tc>
          <w:tcPr>
            <w:tcW w:w="1086" w:type="dxa"/>
            <w:vAlign w:val="center"/>
          </w:tcPr>
          <w:p w14:paraId="65AA5DBD"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lang w:val="en-GB"/>
              </w:rPr>
              <w:t>-0.01</w:t>
            </w:r>
          </w:p>
          <w:p w14:paraId="53DB06F5"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vertAlign w:val="superscript"/>
                <w:lang w:val="en-GB"/>
              </w:rPr>
              <w:t>(p=0.899)</w:t>
            </w:r>
          </w:p>
        </w:tc>
        <w:tc>
          <w:tcPr>
            <w:tcW w:w="1164" w:type="dxa"/>
            <w:vAlign w:val="center"/>
          </w:tcPr>
          <w:p w14:paraId="14A6C30B"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lang w:val="en-GB"/>
              </w:rPr>
              <w:t>0.20</w:t>
            </w:r>
          </w:p>
          <w:p w14:paraId="5C952EE6"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vertAlign w:val="superscript"/>
                <w:lang w:val="en-GB"/>
              </w:rPr>
              <w:t>(p=0.030)</w:t>
            </w:r>
          </w:p>
        </w:tc>
      </w:tr>
      <w:tr w:rsidR="00D73A61" w:rsidRPr="0034343C" w14:paraId="3FC16EA1" w14:textId="77777777" w:rsidTr="00D73A61">
        <w:trPr>
          <w:trHeight w:val="291"/>
        </w:trPr>
        <w:tc>
          <w:tcPr>
            <w:tcW w:w="1856" w:type="dxa"/>
          </w:tcPr>
          <w:p w14:paraId="2741412D" w14:textId="77777777" w:rsidR="00D73A61" w:rsidRPr="0034343C" w:rsidRDefault="00D73A61" w:rsidP="00D73A61">
            <w:pPr>
              <w:rPr>
                <w:rFonts w:ascii="Times New Roman" w:eastAsia="Times New Roman" w:hAnsi="Times New Roman" w:cs="Times New Roman"/>
                <w:highlight w:val="yellow"/>
                <w:lang w:val="en-GB"/>
              </w:rPr>
            </w:pPr>
            <w:r w:rsidRPr="0034343C">
              <w:rPr>
                <w:rFonts w:ascii="Times New Roman" w:eastAsia="Times New Roman" w:hAnsi="Times New Roman" w:cs="Times New Roman"/>
                <w:highlight w:val="yellow"/>
                <w:lang w:val="en-GB"/>
              </w:rPr>
              <w:t>4. MCQ-30 NEG</w:t>
            </w:r>
          </w:p>
        </w:tc>
        <w:tc>
          <w:tcPr>
            <w:tcW w:w="284" w:type="dxa"/>
          </w:tcPr>
          <w:p w14:paraId="0D6E21B5" w14:textId="77777777" w:rsidR="00D73A61" w:rsidRPr="0034343C" w:rsidRDefault="00D73A61" w:rsidP="00D73A61">
            <w:pPr>
              <w:autoSpaceDE w:val="0"/>
              <w:autoSpaceDN w:val="0"/>
              <w:rPr>
                <w:rStyle w:val="Hyperlink"/>
                <w:rFonts w:ascii="Times New Roman" w:hAnsi="Times New Roman" w:cs="Times New Roman"/>
                <w:bCs/>
                <w:color w:val="auto"/>
                <w:highlight w:val="yellow"/>
                <w:u w:val="none"/>
                <w:lang w:val="en-GB"/>
              </w:rPr>
            </w:pPr>
          </w:p>
        </w:tc>
        <w:tc>
          <w:tcPr>
            <w:tcW w:w="1134" w:type="dxa"/>
            <w:vAlign w:val="center"/>
          </w:tcPr>
          <w:p w14:paraId="550FE5BC"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p>
        </w:tc>
        <w:tc>
          <w:tcPr>
            <w:tcW w:w="1134" w:type="dxa"/>
            <w:vAlign w:val="center"/>
          </w:tcPr>
          <w:p w14:paraId="5DED33FD"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p>
        </w:tc>
        <w:tc>
          <w:tcPr>
            <w:tcW w:w="992" w:type="dxa"/>
            <w:vAlign w:val="center"/>
          </w:tcPr>
          <w:p w14:paraId="6FF050D1"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lang w:val="en-GB"/>
              </w:rPr>
              <w:t>1</w:t>
            </w:r>
          </w:p>
        </w:tc>
        <w:tc>
          <w:tcPr>
            <w:tcW w:w="851" w:type="dxa"/>
            <w:vAlign w:val="center"/>
          </w:tcPr>
          <w:p w14:paraId="71594EF2"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lang w:val="en-GB"/>
              </w:rPr>
              <w:t>0.15</w:t>
            </w:r>
          </w:p>
          <w:p w14:paraId="0A367ED9"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vertAlign w:val="superscript"/>
                <w:lang w:val="en-GB"/>
              </w:rPr>
              <w:t>(p=0.105)</w:t>
            </w:r>
          </w:p>
        </w:tc>
        <w:tc>
          <w:tcPr>
            <w:tcW w:w="1134" w:type="dxa"/>
            <w:vAlign w:val="center"/>
          </w:tcPr>
          <w:p w14:paraId="67ACF1B8" w14:textId="77777777" w:rsidR="00D73A61" w:rsidRPr="0034343C" w:rsidRDefault="00D73A61" w:rsidP="00D73A61">
            <w:pPr>
              <w:autoSpaceDE w:val="0"/>
              <w:autoSpaceDN w:val="0"/>
              <w:jc w:val="center"/>
              <w:rPr>
                <w:rStyle w:val="Hyperlink"/>
                <w:rFonts w:ascii="Times New Roman" w:hAnsi="Times New Roman" w:cs="Times New Roman"/>
                <w:b/>
                <w:bCs/>
                <w:color w:val="auto"/>
                <w:highlight w:val="yellow"/>
                <w:u w:val="none"/>
                <w:lang w:val="en-GB"/>
              </w:rPr>
            </w:pPr>
            <w:r w:rsidRPr="0034343C">
              <w:rPr>
                <w:rStyle w:val="Hyperlink"/>
                <w:rFonts w:ascii="Times New Roman" w:hAnsi="Times New Roman" w:cs="Times New Roman"/>
                <w:b/>
                <w:bCs/>
                <w:color w:val="auto"/>
                <w:highlight w:val="yellow"/>
                <w:u w:val="none"/>
                <w:lang w:val="en-GB"/>
              </w:rPr>
              <w:t>0.61</w:t>
            </w:r>
          </w:p>
          <w:p w14:paraId="70C20418" w14:textId="77777777" w:rsidR="00D73A61" w:rsidRPr="0034343C" w:rsidRDefault="00D73A61" w:rsidP="00D73A61">
            <w:pPr>
              <w:autoSpaceDE w:val="0"/>
              <w:autoSpaceDN w:val="0"/>
              <w:jc w:val="center"/>
              <w:rPr>
                <w:rStyle w:val="Hyperlink"/>
                <w:rFonts w:ascii="Times New Roman" w:hAnsi="Times New Roman" w:cs="Times New Roman"/>
                <w:b/>
                <w:bCs/>
                <w:color w:val="auto"/>
                <w:highlight w:val="yellow"/>
                <w:u w:val="none"/>
                <w:vertAlign w:val="superscript"/>
                <w:lang w:val="en-GB"/>
              </w:rPr>
            </w:pPr>
            <w:r w:rsidRPr="0034343C">
              <w:rPr>
                <w:rStyle w:val="Hyperlink"/>
                <w:rFonts w:ascii="Times New Roman" w:hAnsi="Times New Roman" w:cs="Times New Roman"/>
                <w:b/>
                <w:bCs/>
                <w:color w:val="auto"/>
                <w:highlight w:val="yellow"/>
                <w:u w:val="none"/>
                <w:vertAlign w:val="superscript"/>
                <w:lang w:val="en-GB"/>
              </w:rPr>
              <w:t>(p=</w:t>
            </w:r>
            <w:r w:rsidRPr="0034343C">
              <w:rPr>
                <w:rFonts w:ascii="Times New Roman" w:hAnsi="Times New Roman" w:cs="Times New Roman"/>
                <w:b/>
                <w:highlight w:val="yellow"/>
                <w:vertAlign w:val="superscript"/>
              </w:rPr>
              <w:t xml:space="preserve"> </w:t>
            </w:r>
            <w:r w:rsidRPr="0034343C">
              <w:rPr>
                <w:rFonts w:ascii="Times New Roman" w:hAnsi="Times New Roman" w:cs="Times New Roman"/>
                <w:b/>
                <w:bCs/>
                <w:highlight w:val="yellow"/>
                <w:vertAlign w:val="superscript"/>
                <w:lang w:val="en-GB"/>
              </w:rPr>
              <w:t>0.000000)</w:t>
            </w:r>
          </w:p>
        </w:tc>
        <w:tc>
          <w:tcPr>
            <w:tcW w:w="1059" w:type="dxa"/>
            <w:vAlign w:val="center"/>
          </w:tcPr>
          <w:p w14:paraId="5E240E45" w14:textId="77777777" w:rsidR="00D73A61" w:rsidRPr="0034343C" w:rsidRDefault="00D73A61" w:rsidP="00D73A61">
            <w:pPr>
              <w:autoSpaceDE w:val="0"/>
              <w:autoSpaceDN w:val="0"/>
              <w:jc w:val="center"/>
              <w:rPr>
                <w:rStyle w:val="Hyperlink"/>
                <w:rFonts w:ascii="Times New Roman" w:hAnsi="Times New Roman" w:cs="Times New Roman"/>
                <w:b/>
                <w:bCs/>
                <w:color w:val="auto"/>
                <w:highlight w:val="yellow"/>
                <w:u w:val="none"/>
                <w:lang w:val="en-GB"/>
              </w:rPr>
            </w:pPr>
            <w:r w:rsidRPr="0034343C">
              <w:rPr>
                <w:rStyle w:val="Hyperlink"/>
                <w:rFonts w:ascii="Times New Roman" w:hAnsi="Times New Roman" w:cs="Times New Roman"/>
                <w:b/>
                <w:bCs/>
                <w:color w:val="auto"/>
                <w:highlight w:val="yellow"/>
                <w:u w:val="none"/>
                <w:lang w:val="en-GB"/>
              </w:rPr>
              <w:t>0.33</w:t>
            </w:r>
          </w:p>
          <w:p w14:paraId="28444928" w14:textId="77777777" w:rsidR="00D73A61" w:rsidRPr="0034343C" w:rsidRDefault="00D73A61" w:rsidP="00D73A61">
            <w:pPr>
              <w:autoSpaceDE w:val="0"/>
              <w:autoSpaceDN w:val="0"/>
              <w:jc w:val="center"/>
              <w:rPr>
                <w:rStyle w:val="Hyperlink"/>
                <w:rFonts w:ascii="Times New Roman" w:hAnsi="Times New Roman" w:cs="Times New Roman"/>
                <w:b/>
                <w:bCs/>
                <w:color w:val="auto"/>
                <w:highlight w:val="yellow"/>
                <w:u w:val="none"/>
                <w:lang w:val="en-GB"/>
              </w:rPr>
            </w:pPr>
            <w:r w:rsidRPr="0034343C">
              <w:rPr>
                <w:rStyle w:val="Hyperlink"/>
                <w:rFonts w:ascii="Times New Roman" w:hAnsi="Times New Roman" w:cs="Times New Roman"/>
                <w:b/>
                <w:bCs/>
                <w:color w:val="auto"/>
                <w:highlight w:val="yellow"/>
                <w:u w:val="none"/>
                <w:vertAlign w:val="superscript"/>
                <w:lang w:val="en-GB"/>
              </w:rPr>
              <w:t>(p=</w:t>
            </w:r>
            <w:r w:rsidRPr="0034343C">
              <w:rPr>
                <w:rFonts w:ascii="Times New Roman" w:hAnsi="Times New Roman" w:cs="Times New Roman"/>
                <w:b/>
                <w:highlight w:val="yellow"/>
                <w:vertAlign w:val="superscript"/>
              </w:rPr>
              <w:t xml:space="preserve"> </w:t>
            </w:r>
            <w:r w:rsidRPr="0034343C">
              <w:rPr>
                <w:rFonts w:ascii="Times New Roman" w:hAnsi="Times New Roman" w:cs="Times New Roman"/>
                <w:b/>
                <w:bCs/>
                <w:highlight w:val="yellow"/>
                <w:vertAlign w:val="superscript"/>
                <w:lang w:val="en-GB"/>
              </w:rPr>
              <w:t>0.0002</w:t>
            </w:r>
            <w:r w:rsidRPr="0034343C">
              <w:rPr>
                <w:rStyle w:val="Hyperlink"/>
                <w:rFonts w:ascii="Times New Roman" w:hAnsi="Times New Roman" w:cs="Times New Roman"/>
                <w:b/>
                <w:bCs/>
                <w:color w:val="auto"/>
                <w:highlight w:val="yellow"/>
                <w:u w:val="none"/>
                <w:vertAlign w:val="superscript"/>
                <w:lang w:val="en-GB"/>
              </w:rPr>
              <w:t>)</w:t>
            </w:r>
          </w:p>
        </w:tc>
        <w:tc>
          <w:tcPr>
            <w:tcW w:w="1134" w:type="dxa"/>
            <w:vAlign w:val="center"/>
          </w:tcPr>
          <w:p w14:paraId="5EB74012" w14:textId="77777777" w:rsidR="00D73A61" w:rsidRPr="0034343C" w:rsidRDefault="00D73A61" w:rsidP="00D73A61">
            <w:pPr>
              <w:autoSpaceDE w:val="0"/>
              <w:autoSpaceDN w:val="0"/>
              <w:jc w:val="center"/>
              <w:rPr>
                <w:rStyle w:val="Hyperlink"/>
                <w:rFonts w:ascii="Times New Roman" w:hAnsi="Times New Roman" w:cs="Times New Roman"/>
                <w:b/>
                <w:bCs/>
                <w:color w:val="auto"/>
                <w:highlight w:val="yellow"/>
                <w:u w:val="none"/>
                <w:lang w:val="en-GB"/>
              </w:rPr>
            </w:pPr>
            <w:r w:rsidRPr="0034343C">
              <w:rPr>
                <w:rStyle w:val="Hyperlink"/>
                <w:rFonts w:ascii="Times New Roman" w:hAnsi="Times New Roman" w:cs="Times New Roman"/>
                <w:b/>
                <w:bCs/>
                <w:color w:val="auto"/>
                <w:highlight w:val="yellow"/>
                <w:u w:val="none"/>
                <w:lang w:val="en-GB"/>
              </w:rPr>
              <w:t>0.65</w:t>
            </w:r>
          </w:p>
          <w:p w14:paraId="3721E9C0" w14:textId="77777777" w:rsidR="00D73A61" w:rsidRPr="0034343C" w:rsidRDefault="00D73A61" w:rsidP="00D73A61">
            <w:pPr>
              <w:autoSpaceDE w:val="0"/>
              <w:autoSpaceDN w:val="0"/>
              <w:jc w:val="center"/>
              <w:rPr>
                <w:rStyle w:val="Hyperlink"/>
                <w:rFonts w:ascii="Times New Roman" w:hAnsi="Times New Roman" w:cs="Times New Roman"/>
                <w:b/>
                <w:bCs/>
                <w:color w:val="auto"/>
                <w:highlight w:val="yellow"/>
                <w:u w:val="none"/>
                <w:lang w:val="en-GB"/>
              </w:rPr>
            </w:pPr>
            <w:r w:rsidRPr="0034343C">
              <w:rPr>
                <w:rStyle w:val="Hyperlink"/>
                <w:rFonts w:ascii="Times New Roman" w:hAnsi="Times New Roman" w:cs="Times New Roman"/>
                <w:b/>
                <w:bCs/>
                <w:color w:val="auto"/>
                <w:highlight w:val="yellow"/>
                <w:u w:val="none"/>
                <w:vertAlign w:val="superscript"/>
                <w:lang w:val="en-GB"/>
              </w:rPr>
              <w:t>(p=</w:t>
            </w:r>
            <w:r w:rsidRPr="0034343C">
              <w:rPr>
                <w:rFonts w:ascii="Times New Roman" w:hAnsi="Times New Roman" w:cs="Times New Roman"/>
                <w:b/>
                <w:highlight w:val="yellow"/>
                <w:vertAlign w:val="superscript"/>
              </w:rPr>
              <w:t xml:space="preserve"> </w:t>
            </w:r>
            <w:r w:rsidRPr="0034343C">
              <w:rPr>
                <w:rFonts w:ascii="Times New Roman" w:hAnsi="Times New Roman" w:cs="Times New Roman"/>
                <w:b/>
                <w:bCs/>
                <w:highlight w:val="yellow"/>
                <w:vertAlign w:val="superscript"/>
                <w:lang w:val="en-GB"/>
              </w:rPr>
              <w:t>0.000000</w:t>
            </w:r>
            <w:r w:rsidRPr="0034343C">
              <w:rPr>
                <w:rStyle w:val="Hyperlink"/>
                <w:rFonts w:ascii="Times New Roman" w:hAnsi="Times New Roman" w:cs="Times New Roman"/>
                <w:b/>
                <w:bCs/>
                <w:color w:val="auto"/>
                <w:highlight w:val="yellow"/>
                <w:u w:val="none"/>
                <w:vertAlign w:val="superscript"/>
                <w:lang w:val="en-GB"/>
              </w:rPr>
              <w:t>)</w:t>
            </w:r>
          </w:p>
        </w:tc>
        <w:tc>
          <w:tcPr>
            <w:tcW w:w="1104" w:type="dxa"/>
            <w:vAlign w:val="center"/>
          </w:tcPr>
          <w:p w14:paraId="2B114437" w14:textId="77777777" w:rsidR="00D73A61" w:rsidRPr="0034343C" w:rsidRDefault="00D73A61" w:rsidP="00D73A61">
            <w:pPr>
              <w:autoSpaceDE w:val="0"/>
              <w:autoSpaceDN w:val="0"/>
              <w:jc w:val="center"/>
              <w:rPr>
                <w:rStyle w:val="Hyperlink"/>
                <w:rFonts w:ascii="Times New Roman" w:hAnsi="Times New Roman" w:cs="Times New Roman"/>
                <w:b/>
                <w:bCs/>
                <w:color w:val="auto"/>
                <w:highlight w:val="yellow"/>
                <w:u w:val="none"/>
                <w:lang w:val="en-GB"/>
              </w:rPr>
            </w:pPr>
            <w:r w:rsidRPr="0034343C">
              <w:rPr>
                <w:rStyle w:val="Hyperlink"/>
                <w:rFonts w:ascii="Times New Roman" w:hAnsi="Times New Roman" w:cs="Times New Roman"/>
                <w:b/>
                <w:bCs/>
                <w:color w:val="auto"/>
                <w:highlight w:val="yellow"/>
                <w:u w:val="none"/>
                <w:lang w:val="en-GB"/>
              </w:rPr>
              <w:t>0.44</w:t>
            </w:r>
          </w:p>
          <w:p w14:paraId="5072C72C" w14:textId="77777777" w:rsidR="00D73A61" w:rsidRPr="0034343C" w:rsidRDefault="00D73A61" w:rsidP="00D73A61">
            <w:pPr>
              <w:autoSpaceDE w:val="0"/>
              <w:autoSpaceDN w:val="0"/>
              <w:jc w:val="center"/>
              <w:rPr>
                <w:rStyle w:val="Hyperlink"/>
                <w:rFonts w:ascii="Times New Roman" w:hAnsi="Times New Roman" w:cs="Times New Roman"/>
                <w:b/>
                <w:bCs/>
                <w:color w:val="auto"/>
                <w:highlight w:val="yellow"/>
                <w:u w:val="none"/>
                <w:lang w:val="en-GB"/>
              </w:rPr>
            </w:pPr>
            <w:r w:rsidRPr="0034343C">
              <w:rPr>
                <w:rStyle w:val="Hyperlink"/>
                <w:rFonts w:ascii="Times New Roman" w:hAnsi="Times New Roman" w:cs="Times New Roman"/>
                <w:b/>
                <w:bCs/>
                <w:color w:val="auto"/>
                <w:highlight w:val="yellow"/>
                <w:u w:val="none"/>
                <w:vertAlign w:val="superscript"/>
                <w:lang w:val="en-GB"/>
              </w:rPr>
              <w:t>(p=</w:t>
            </w:r>
            <w:r w:rsidRPr="0034343C">
              <w:rPr>
                <w:rFonts w:ascii="Times New Roman" w:hAnsi="Times New Roman" w:cs="Times New Roman"/>
                <w:b/>
                <w:highlight w:val="yellow"/>
                <w:vertAlign w:val="superscript"/>
              </w:rPr>
              <w:t xml:space="preserve"> </w:t>
            </w:r>
            <w:r w:rsidRPr="0034343C">
              <w:rPr>
                <w:rFonts w:ascii="Times New Roman" w:hAnsi="Times New Roman" w:cs="Times New Roman"/>
                <w:b/>
                <w:bCs/>
                <w:highlight w:val="yellow"/>
                <w:vertAlign w:val="superscript"/>
                <w:lang w:val="en-GB"/>
              </w:rPr>
              <w:t>0.000000</w:t>
            </w:r>
            <w:r w:rsidRPr="0034343C">
              <w:rPr>
                <w:rStyle w:val="Hyperlink"/>
                <w:rFonts w:ascii="Times New Roman" w:hAnsi="Times New Roman" w:cs="Times New Roman"/>
                <w:b/>
                <w:bCs/>
                <w:color w:val="auto"/>
                <w:highlight w:val="yellow"/>
                <w:u w:val="none"/>
                <w:vertAlign w:val="superscript"/>
                <w:lang w:val="en-GB"/>
              </w:rPr>
              <w:t>)</w:t>
            </w:r>
          </w:p>
        </w:tc>
        <w:tc>
          <w:tcPr>
            <w:tcW w:w="1199" w:type="dxa"/>
            <w:vAlign w:val="center"/>
          </w:tcPr>
          <w:p w14:paraId="5E4FD0FA" w14:textId="77777777" w:rsidR="00D73A61" w:rsidRPr="0034343C" w:rsidRDefault="00D73A61" w:rsidP="00D73A61">
            <w:pPr>
              <w:autoSpaceDE w:val="0"/>
              <w:autoSpaceDN w:val="0"/>
              <w:jc w:val="center"/>
              <w:rPr>
                <w:rStyle w:val="Hyperlink"/>
                <w:rFonts w:ascii="Times New Roman" w:hAnsi="Times New Roman" w:cs="Times New Roman"/>
                <w:b/>
                <w:bCs/>
                <w:color w:val="auto"/>
                <w:highlight w:val="yellow"/>
                <w:u w:val="none"/>
                <w:lang w:val="en-GB"/>
              </w:rPr>
            </w:pPr>
            <w:r w:rsidRPr="0034343C">
              <w:rPr>
                <w:rStyle w:val="Hyperlink"/>
                <w:rFonts w:ascii="Times New Roman" w:hAnsi="Times New Roman" w:cs="Times New Roman"/>
                <w:b/>
                <w:bCs/>
                <w:color w:val="auto"/>
                <w:highlight w:val="yellow"/>
                <w:u w:val="none"/>
                <w:lang w:val="en-GB"/>
              </w:rPr>
              <w:t>0.41</w:t>
            </w:r>
          </w:p>
          <w:p w14:paraId="3710F989"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
                <w:bCs/>
                <w:color w:val="auto"/>
                <w:highlight w:val="yellow"/>
                <w:u w:val="none"/>
                <w:vertAlign w:val="superscript"/>
                <w:lang w:val="en-GB"/>
              </w:rPr>
              <w:t>(p=</w:t>
            </w:r>
            <w:r w:rsidRPr="0034343C">
              <w:rPr>
                <w:rFonts w:ascii="Times New Roman" w:hAnsi="Times New Roman" w:cs="Times New Roman"/>
                <w:b/>
                <w:bCs/>
                <w:highlight w:val="yellow"/>
                <w:vertAlign w:val="superscript"/>
                <w:lang w:val="en-GB"/>
              </w:rPr>
              <w:t>0.000002</w:t>
            </w:r>
            <w:r w:rsidRPr="0034343C">
              <w:rPr>
                <w:rStyle w:val="Hyperlink"/>
                <w:rFonts w:ascii="Times New Roman" w:hAnsi="Times New Roman" w:cs="Times New Roman"/>
                <w:b/>
                <w:bCs/>
                <w:color w:val="auto"/>
                <w:highlight w:val="yellow"/>
                <w:u w:val="none"/>
                <w:vertAlign w:val="superscript"/>
                <w:lang w:val="en-GB"/>
              </w:rPr>
              <w:t>)</w:t>
            </w:r>
          </w:p>
        </w:tc>
        <w:tc>
          <w:tcPr>
            <w:tcW w:w="1199" w:type="dxa"/>
            <w:vAlign w:val="center"/>
          </w:tcPr>
          <w:p w14:paraId="2141DA22" w14:textId="77777777" w:rsidR="00D73A61" w:rsidRPr="0034343C" w:rsidRDefault="00D73A61" w:rsidP="00D73A61">
            <w:pPr>
              <w:autoSpaceDE w:val="0"/>
              <w:autoSpaceDN w:val="0"/>
              <w:jc w:val="center"/>
              <w:rPr>
                <w:rStyle w:val="Hyperlink"/>
                <w:rFonts w:ascii="Times New Roman" w:hAnsi="Times New Roman" w:cs="Times New Roman"/>
                <w:b/>
                <w:bCs/>
                <w:color w:val="auto"/>
                <w:highlight w:val="yellow"/>
                <w:u w:val="none"/>
                <w:lang w:val="en-GB"/>
              </w:rPr>
            </w:pPr>
            <w:r w:rsidRPr="0034343C">
              <w:rPr>
                <w:rStyle w:val="Hyperlink"/>
                <w:rFonts w:ascii="Times New Roman" w:hAnsi="Times New Roman" w:cs="Times New Roman"/>
                <w:bCs/>
                <w:color w:val="auto"/>
                <w:highlight w:val="yellow"/>
                <w:u w:val="none"/>
                <w:lang w:val="en-GB"/>
              </w:rPr>
              <w:t>0.</w:t>
            </w:r>
            <w:r w:rsidRPr="0034343C">
              <w:rPr>
                <w:rStyle w:val="Hyperlink"/>
                <w:rFonts w:ascii="Times New Roman" w:hAnsi="Times New Roman" w:cs="Times New Roman"/>
                <w:b/>
                <w:bCs/>
                <w:color w:val="auto"/>
                <w:highlight w:val="yellow"/>
                <w:u w:val="none"/>
                <w:lang w:val="en-GB"/>
              </w:rPr>
              <w:t>66</w:t>
            </w:r>
          </w:p>
          <w:p w14:paraId="765A0A43"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
                <w:bCs/>
                <w:color w:val="auto"/>
                <w:highlight w:val="yellow"/>
                <w:u w:val="none"/>
                <w:vertAlign w:val="superscript"/>
                <w:lang w:val="en-GB"/>
              </w:rPr>
              <w:t>(p=</w:t>
            </w:r>
            <w:r w:rsidRPr="0034343C">
              <w:rPr>
                <w:rFonts w:ascii="Times New Roman" w:hAnsi="Times New Roman" w:cs="Times New Roman"/>
                <w:b/>
                <w:bCs/>
                <w:highlight w:val="yellow"/>
                <w:vertAlign w:val="superscript"/>
                <w:lang w:val="en-GB"/>
              </w:rPr>
              <w:t>0.000000</w:t>
            </w:r>
            <w:r w:rsidRPr="0034343C">
              <w:rPr>
                <w:rStyle w:val="Hyperlink"/>
                <w:rFonts w:ascii="Times New Roman" w:hAnsi="Times New Roman" w:cs="Times New Roman"/>
                <w:b/>
                <w:bCs/>
                <w:color w:val="auto"/>
                <w:highlight w:val="yellow"/>
                <w:u w:val="none"/>
                <w:vertAlign w:val="superscript"/>
                <w:lang w:val="en-GB"/>
              </w:rPr>
              <w:t>)</w:t>
            </w:r>
          </w:p>
        </w:tc>
        <w:tc>
          <w:tcPr>
            <w:tcW w:w="1086" w:type="dxa"/>
            <w:vAlign w:val="center"/>
          </w:tcPr>
          <w:p w14:paraId="7748AA37" w14:textId="77777777" w:rsidR="00D73A61" w:rsidRPr="0034343C" w:rsidRDefault="00D73A61" w:rsidP="00D73A61">
            <w:pPr>
              <w:autoSpaceDE w:val="0"/>
              <w:autoSpaceDN w:val="0"/>
              <w:jc w:val="center"/>
              <w:rPr>
                <w:rStyle w:val="Hyperlink"/>
                <w:rFonts w:ascii="Times New Roman" w:hAnsi="Times New Roman" w:cs="Times New Roman"/>
                <w:b/>
                <w:bCs/>
                <w:color w:val="auto"/>
                <w:highlight w:val="yellow"/>
                <w:u w:val="none"/>
                <w:lang w:val="en-GB"/>
              </w:rPr>
            </w:pPr>
            <w:r w:rsidRPr="0034343C">
              <w:rPr>
                <w:rStyle w:val="Hyperlink"/>
                <w:rFonts w:ascii="Times New Roman" w:hAnsi="Times New Roman" w:cs="Times New Roman"/>
                <w:b/>
                <w:bCs/>
                <w:color w:val="auto"/>
                <w:highlight w:val="yellow"/>
                <w:u w:val="none"/>
                <w:lang w:val="en-GB"/>
              </w:rPr>
              <w:t>0.45</w:t>
            </w:r>
          </w:p>
          <w:p w14:paraId="39B7062E" w14:textId="77777777" w:rsidR="00D73A61" w:rsidRPr="0034343C" w:rsidRDefault="00D73A61" w:rsidP="00D73A61">
            <w:pPr>
              <w:autoSpaceDE w:val="0"/>
              <w:autoSpaceDN w:val="0"/>
              <w:jc w:val="center"/>
              <w:rPr>
                <w:rStyle w:val="Hyperlink"/>
                <w:rFonts w:ascii="Times New Roman" w:hAnsi="Times New Roman" w:cs="Times New Roman"/>
                <w:b/>
                <w:bCs/>
                <w:color w:val="auto"/>
                <w:highlight w:val="yellow"/>
                <w:u w:val="none"/>
                <w:lang w:val="en-GB"/>
              </w:rPr>
            </w:pPr>
            <w:r w:rsidRPr="0034343C">
              <w:rPr>
                <w:rStyle w:val="Hyperlink"/>
                <w:rFonts w:ascii="Times New Roman" w:hAnsi="Times New Roman" w:cs="Times New Roman"/>
                <w:b/>
                <w:bCs/>
                <w:color w:val="auto"/>
                <w:highlight w:val="yellow"/>
                <w:u w:val="none"/>
                <w:vertAlign w:val="superscript"/>
                <w:lang w:val="en-GB"/>
              </w:rPr>
              <w:t>(p=</w:t>
            </w:r>
            <w:r w:rsidRPr="0034343C">
              <w:rPr>
                <w:rFonts w:ascii="Times New Roman" w:hAnsi="Times New Roman" w:cs="Times New Roman"/>
                <w:b/>
                <w:bCs/>
                <w:highlight w:val="yellow"/>
                <w:vertAlign w:val="superscript"/>
                <w:lang w:val="en-GB"/>
              </w:rPr>
              <w:t>0.000000</w:t>
            </w:r>
            <w:r w:rsidRPr="0034343C">
              <w:rPr>
                <w:rStyle w:val="Hyperlink"/>
                <w:rFonts w:ascii="Times New Roman" w:hAnsi="Times New Roman" w:cs="Times New Roman"/>
                <w:b/>
                <w:bCs/>
                <w:color w:val="auto"/>
                <w:highlight w:val="yellow"/>
                <w:u w:val="none"/>
                <w:vertAlign w:val="superscript"/>
                <w:lang w:val="en-GB"/>
              </w:rPr>
              <w:t>)</w:t>
            </w:r>
          </w:p>
        </w:tc>
        <w:tc>
          <w:tcPr>
            <w:tcW w:w="1164" w:type="dxa"/>
            <w:vAlign w:val="center"/>
          </w:tcPr>
          <w:p w14:paraId="3D74D27A" w14:textId="77777777" w:rsidR="00D73A61" w:rsidRPr="0034343C" w:rsidRDefault="00D73A61" w:rsidP="00D73A61">
            <w:pPr>
              <w:autoSpaceDE w:val="0"/>
              <w:autoSpaceDN w:val="0"/>
              <w:jc w:val="center"/>
              <w:rPr>
                <w:rStyle w:val="Hyperlink"/>
                <w:rFonts w:ascii="Times New Roman" w:hAnsi="Times New Roman" w:cs="Times New Roman"/>
                <w:b/>
                <w:bCs/>
                <w:color w:val="auto"/>
                <w:highlight w:val="yellow"/>
                <w:u w:val="none"/>
                <w:lang w:val="en-GB"/>
              </w:rPr>
            </w:pPr>
            <w:r w:rsidRPr="0034343C">
              <w:rPr>
                <w:rStyle w:val="Hyperlink"/>
                <w:rFonts w:ascii="Times New Roman" w:hAnsi="Times New Roman" w:cs="Times New Roman"/>
                <w:b/>
                <w:bCs/>
                <w:color w:val="auto"/>
                <w:highlight w:val="yellow"/>
                <w:u w:val="none"/>
                <w:lang w:val="en-GB"/>
              </w:rPr>
              <w:t>0.23</w:t>
            </w:r>
          </w:p>
          <w:p w14:paraId="45BB5BE6" w14:textId="77777777" w:rsidR="00D73A61" w:rsidRPr="0034343C" w:rsidRDefault="00D73A61" w:rsidP="00D73A61">
            <w:pPr>
              <w:autoSpaceDE w:val="0"/>
              <w:autoSpaceDN w:val="0"/>
              <w:jc w:val="center"/>
              <w:rPr>
                <w:rStyle w:val="Hyperlink"/>
                <w:rFonts w:ascii="Times New Roman" w:hAnsi="Times New Roman" w:cs="Times New Roman"/>
                <w:b/>
                <w:bCs/>
                <w:color w:val="auto"/>
                <w:highlight w:val="yellow"/>
                <w:u w:val="none"/>
                <w:lang w:val="en-GB"/>
              </w:rPr>
            </w:pPr>
            <w:r w:rsidRPr="0034343C">
              <w:rPr>
                <w:rStyle w:val="Hyperlink"/>
                <w:rFonts w:ascii="Times New Roman" w:hAnsi="Times New Roman" w:cs="Times New Roman"/>
                <w:b/>
                <w:bCs/>
                <w:color w:val="auto"/>
                <w:highlight w:val="yellow"/>
                <w:u w:val="none"/>
                <w:vertAlign w:val="superscript"/>
                <w:lang w:val="en-GB"/>
              </w:rPr>
              <w:t>(p=0.011)</w:t>
            </w:r>
          </w:p>
        </w:tc>
      </w:tr>
      <w:tr w:rsidR="00D73A61" w:rsidRPr="0034343C" w14:paraId="6EF3ADFE" w14:textId="77777777" w:rsidTr="00D73A61">
        <w:tc>
          <w:tcPr>
            <w:tcW w:w="1856" w:type="dxa"/>
          </w:tcPr>
          <w:p w14:paraId="7ABDFBCA" w14:textId="77777777" w:rsidR="00D73A61" w:rsidRPr="0034343C" w:rsidRDefault="00D73A61" w:rsidP="00D73A61">
            <w:pPr>
              <w:rPr>
                <w:rFonts w:ascii="Times New Roman" w:eastAsia="Times New Roman" w:hAnsi="Times New Roman" w:cs="Times New Roman"/>
                <w:highlight w:val="yellow"/>
                <w:lang w:val="en-GB"/>
              </w:rPr>
            </w:pPr>
            <w:r w:rsidRPr="0034343C">
              <w:rPr>
                <w:rFonts w:ascii="Times New Roman" w:eastAsia="Times New Roman" w:hAnsi="Times New Roman" w:cs="Times New Roman"/>
                <w:highlight w:val="yellow"/>
                <w:lang w:val="en-GB"/>
              </w:rPr>
              <w:t>5. MCQ-30 CC</w:t>
            </w:r>
          </w:p>
        </w:tc>
        <w:tc>
          <w:tcPr>
            <w:tcW w:w="284" w:type="dxa"/>
          </w:tcPr>
          <w:p w14:paraId="65716466" w14:textId="77777777" w:rsidR="00D73A61" w:rsidRPr="0034343C" w:rsidRDefault="00D73A61" w:rsidP="00D73A61">
            <w:pPr>
              <w:autoSpaceDE w:val="0"/>
              <w:autoSpaceDN w:val="0"/>
              <w:rPr>
                <w:rStyle w:val="Hyperlink"/>
                <w:rFonts w:ascii="Times New Roman" w:hAnsi="Times New Roman" w:cs="Times New Roman"/>
                <w:bCs/>
                <w:color w:val="auto"/>
                <w:highlight w:val="yellow"/>
                <w:u w:val="none"/>
                <w:lang w:val="en-GB"/>
              </w:rPr>
            </w:pPr>
          </w:p>
        </w:tc>
        <w:tc>
          <w:tcPr>
            <w:tcW w:w="1134" w:type="dxa"/>
            <w:vAlign w:val="center"/>
          </w:tcPr>
          <w:p w14:paraId="4A258C2C"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p>
        </w:tc>
        <w:tc>
          <w:tcPr>
            <w:tcW w:w="1134" w:type="dxa"/>
            <w:vAlign w:val="center"/>
          </w:tcPr>
          <w:p w14:paraId="1D7F5C23"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p>
        </w:tc>
        <w:tc>
          <w:tcPr>
            <w:tcW w:w="992" w:type="dxa"/>
            <w:vAlign w:val="center"/>
          </w:tcPr>
          <w:p w14:paraId="39FE70A0"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p>
        </w:tc>
        <w:tc>
          <w:tcPr>
            <w:tcW w:w="851" w:type="dxa"/>
            <w:vAlign w:val="center"/>
          </w:tcPr>
          <w:p w14:paraId="71336FA8"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lang w:val="en-GB"/>
              </w:rPr>
              <w:t>1</w:t>
            </w:r>
          </w:p>
        </w:tc>
        <w:tc>
          <w:tcPr>
            <w:tcW w:w="1134" w:type="dxa"/>
            <w:vAlign w:val="center"/>
          </w:tcPr>
          <w:p w14:paraId="5D4F6F73"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lang w:val="en-GB"/>
              </w:rPr>
              <w:t>0.18</w:t>
            </w:r>
          </w:p>
          <w:p w14:paraId="4B736C83"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vertAlign w:val="superscript"/>
                <w:lang w:val="en-GB"/>
              </w:rPr>
              <w:t>(p=0.041)</w:t>
            </w:r>
          </w:p>
        </w:tc>
        <w:tc>
          <w:tcPr>
            <w:tcW w:w="1059" w:type="dxa"/>
            <w:vAlign w:val="center"/>
          </w:tcPr>
          <w:p w14:paraId="2616C059"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lang w:val="en-GB"/>
              </w:rPr>
              <w:t>0.09</w:t>
            </w:r>
          </w:p>
          <w:p w14:paraId="51DDD93E"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vertAlign w:val="superscript"/>
                <w:lang w:val="en-GB"/>
              </w:rPr>
            </w:pPr>
            <w:r w:rsidRPr="0034343C">
              <w:rPr>
                <w:rStyle w:val="Hyperlink"/>
                <w:rFonts w:ascii="Times New Roman" w:hAnsi="Times New Roman" w:cs="Times New Roman"/>
                <w:bCs/>
                <w:color w:val="auto"/>
                <w:highlight w:val="yellow"/>
                <w:u w:val="none"/>
                <w:vertAlign w:val="superscript"/>
                <w:lang w:val="en-GB"/>
              </w:rPr>
              <w:t>(p=0.281)</w:t>
            </w:r>
          </w:p>
        </w:tc>
        <w:tc>
          <w:tcPr>
            <w:tcW w:w="1134" w:type="dxa"/>
            <w:vAlign w:val="center"/>
          </w:tcPr>
          <w:p w14:paraId="46E4013B"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lang w:val="en-GB"/>
              </w:rPr>
              <w:t>0.10</w:t>
            </w:r>
          </w:p>
          <w:p w14:paraId="341008E1"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vertAlign w:val="superscript"/>
                <w:lang w:val="en-GB"/>
              </w:rPr>
              <w:t>(p=0.286)</w:t>
            </w:r>
          </w:p>
        </w:tc>
        <w:tc>
          <w:tcPr>
            <w:tcW w:w="1104" w:type="dxa"/>
            <w:vAlign w:val="center"/>
          </w:tcPr>
          <w:p w14:paraId="66316E69"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lang w:val="en-GB"/>
              </w:rPr>
              <w:t>0.19</w:t>
            </w:r>
          </w:p>
          <w:p w14:paraId="1165A7B6"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vertAlign w:val="superscript"/>
                <w:lang w:val="en-GB"/>
              </w:rPr>
              <w:t>(p=0.0034)</w:t>
            </w:r>
          </w:p>
        </w:tc>
        <w:tc>
          <w:tcPr>
            <w:tcW w:w="1199" w:type="dxa"/>
            <w:vAlign w:val="center"/>
          </w:tcPr>
          <w:p w14:paraId="03DFA45F"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lang w:val="en-GB"/>
              </w:rPr>
              <w:t>0.21</w:t>
            </w:r>
          </w:p>
          <w:p w14:paraId="35B18D48"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vertAlign w:val="superscript"/>
                <w:lang w:val="en-GB"/>
              </w:rPr>
              <w:t>(p=0.021)</w:t>
            </w:r>
          </w:p>
        </w:tc>
        <w:tc>
          <w:tcPr>
            <w:tcW w:w="1199" w:type="dxa"/>
            <w:vAlign w:val="center"/>
          </w:tcPr>
          <w:p w14:paraId="7785C28B"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lang w:val="en-GB"/>
              </w:rPr>
              <w:t>-0.002</w:t>
            </w:r>
          </w:p>
          <w:p w14:paraId="618541F5"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vertAlign w:val="superscript"/>
                <w:lang w:val="en-GB"/>
              </w:rPr>
              <w:t>(p=0.98)</w:t>
            </w:r>
          </w:p>
        </w:tc>
        <w:tc>
          <w:tcPr>
            <w:tcW w:w="1086" w:type="dxa"/>
            <w:vAlign w:val="center"/>
          </w:tcPr>
          <w:p w14:paraId="504050C2"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lang w:val="en-GB"/>
              </w:rPr>
              <w:t>0.18</w:t>
            </w:r>
          </w:p>
          <w:p w14:paraId="4E670CE0"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vertAlign w:val="superscript"/>
                <w:lang w:val="en-GB"/>
              </w:rPr>
              <w:t>(p=0.043)</w:t>
            </w:r>
          </w:p>
        </w:tc>
        <w:tc>
          <w:tcPr>
            <w:tcW w:w="1164" w:type="dxa"/>
            <w:vAlign w:val="center"/>
          </w:tcPr>
          <w:p w14:paraId="6265C484"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lang w:val="en-GB"/>
              </w:rPr>
              <w:t>0.24</w:t>
            </w:r>
          </w:p>
          <w:p w14:paraId="7530DF4E"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vertAlign w:val="superscript"/>
                <w:lang w:val="en-GB"/>
              </w:rPr>
              <w:t>(p=0.008)</w:t>
            </w:r>
          </w:p>
        </w:tc>
      </w:tr>
      <w:tr w:rsidR="00D73A61" w:rsidRPr="0034343C" w14:paraId="13E12308" w14:textId="77777777" w:rsidTr="00D73A61">
        <w:tc>
          <w:tcPr>
            <w:tcW w:w="1856" w:type="dxa"/>
          </w:tcPr>
          <w:p w14:paraId="1566D074" w14:textId="77777777" w:rsidR="00D73A61" w:rsidRPr="0034343C" w:rsidRDefault="00D73A61" w:rsidP="00D73A61">
            <w:pPr>
              <w:rPr>
                <w:rFonts w:ascii="Times New Roman" w:eastAsia="Times New Roman" w:hAnsi="Times New Roman" w:cs="Times New Roman"/>
                <w:highlight w:val="yellow"/>
                <w:lang w:val="en-GB"/>
              </w:rPr>
            </w:pPr>
            <w:r w:rsidRPr="0034343C">
              <w:rPr>
                <w:rFonts w:ascii="Times New Roman" w:eastAsia="Times New Roman" w:hAnsi="Times New Roman" w:cs="Times New Roman"/>
                <w:highlight w:val="yellow"/>
                <w:lang w:val="en-GB"/>
              </w:rPr>
              <w:t>6. MCQ-30 NC</w:t>
            </w:r>
          </w:p>
        </w:tc>
        <w:tc>
          <w:tcPr>
            <w:tcW w:w="284" w:type="dxa"/>
          </w:tcPr>
          <w:p w14:paraId="2457AA44" w14:textId="77777777" w:rsidR="00D73A61" w:rsidRPr="0034343C" w:rsidRDefault="00D73A61" w:rsidP="00D73A61">
            <w:pPr>
              <w:autoSpaceDE w:val="0"/>
              <w:autoSpaceDN w:val="0"/>
              <w:rPr>
                <w:rStyle w:val="Hyperlink"/>
                <w:rFonts w:ascii="Times New Roman" w:hAnsi="Times New Roman" w:cs="Times New Roman"/>
                <w:bCs/>
                <w:color w:val="auto"/>
                <w:highlight w:val="yellow"/>
                <w:u w:val="none"/>
                <w:lang w:val="en-GB"/>
              </w:rPr>
            </w:pPr>
          </w:p>
        </w:tc>
        <w:tc>
          <w:tcPr>
            <w:tcW w:w="1134" w:type="dxa"/>
            <w:vAlign w:val="center"/>
          </w:tcPr>
          <w:p w14:paraId="522BA80D"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p>
        </w:tc>
        <w:tc>
          <w:tcPr>
            <w:tcW w:w="1134" w:type="dxa"/>
            <w:vAlign w:val="center"/>
          </w:tcPr>
          <w:p w14:paraId="6FDAE126"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p>
        </w:tc>
        <w:tc>
          <w:tcPr>
            <w:tcW w:w="992" w:type="dxa"/>
            <w:vAlign w:val="center"/>
          </w:tcPr>
          <w:p w14:paraId="3AFC5442"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p>
        </w:tc>
        <w:tc>
          <w:tcPr>
            <w:tcW w:w="851" w:type="dxa"/>
            <w:vAlign w:val="center"/>
          </w:tcPr>
          <w:p w14:paraId="7D393FB7"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p>
        </w:tc>
        <w:tc>
          <w:tcPr>
            <w:tcW w:w="1134" w:type="dxa"/>
            <w:vAlign w:val="center"/>
          </w:tcPr>
          <w:p w14:paraId="184E4439"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lang w:val="en-GB"/>
              </w:rPr>
              <w:t>1</w:t>
            </w:r>
          </w:p>
        </w:tc>
        <w:tc>
          <w:tcPr>
            <w:tcW w:w="1059" w:type="dxa"/>
            <w:vAlign w:val="center"/>
          </w:tcPr>
          <w:p w14:paraId="0D9BF230" w14:textId="77777777" w:rsidR="00D73A61" w:rsidRPr="0034343C" w:rsidRDefault="00D73A61" w:rsidP="00D73A61">
            <w:pPr>
              <w:autoSpaceDE w:val="0"/>
              <w:autoSpaceDN w:val="0"/>
              <w:jc w:val="center"/>
              <w:rPr>
                <w:rStyle w:val="Hyperlink"/>
                <w:rFonts w:ascii="Times New Roman" w:hAnsi="Times New Roman" w:cs="Times New Roman"/>
                <w:b/>
                <w:bCs/>
                <w:color w:val="auto"/>
                <w:highlight w:val="yellow"/>
                <w:u w:val="none"/>
                <w:lang w:val="en-GB"/>
              </w:rPr>
            </w:pPr>
            <w:r w:rsidRPr="0034343C">
              <w:rPr>
                <w:rStyle w:val="Hyperlink"/>
                <w:rFonts w:ascii="Times New Roman" w:hAnsi="Times New Roman" w:cs="Times New Roman"/>
                <w:b/>
                <w:bCs/>
                <w:color w:val="auto"/>
                <w:highlight w:val="yellow"/>
                <w:u w:val="none"/>
                <w:lang w:val="en-GB"/>
              </w:rPr>
              <w:t>0.34</w:t>
            </w:r>
          </w:p>
          <w:p w14:paraId="32A6C6BF" w14:textId="77777777" w:rsidR="00D73A61" w:rsidRPr="0034343C" w:rsidRDefault="00D73A61" w:rsidP="00D73A61">
            <w:pPr>
              <w:autoSpaceDE w:val="0"/>
              <w:autoSpaceDN w:val="0"/>
              <w:jc w:val="center"/>
              <w:rPr>
                <w:rStyle w:val="Hyperlink"/>
                <w:rFonts w:ascii="Times New Roman" w:hAnsi="Times New Roman" w:cs="Times New Roman"/>
                <w:b/>
                <w:bCs/>
                <w:color w:val="auto"/>
                <w:highlight w:val="yellow"/>
                <w:u w:val="none"/>
                <w:lang w:val="en-GB"/>
              </w:rPr>
            </w:pPr>
            <w:r w:rsidRPr="0034343C">
              <w:rPr>
                <w:rStyle w:val="Hyperlink"/>
                <w:rFonts w:ascii="Times New Roman" w:hAnsi="Times New Roman" w:cs="Times New Roman"/>
                <w:b/>
                <w:bCs/>
                <w:color w:val="auto"/>
                <w:highlight w:val="yellow"/>
                <w:u w:val="none"/>
                <w:vertAlign w:val="superscript"/>
                <w:lang w:val="en-GB"/>
              </w:rPr>
              <w:t>(p=</w:t>
            </w:r>
            <w:r w:rsidRPr="0034343C">
              <w:rPr>
                <w:rFonts w:ascii="Times New Roman" w:hAnsi="Times New Roman" w:cs="Times New Roman"/>
                <w:b/>
                <w:bCs/>
                <w:highlight w:val="yellow"/>
                <w:vertAlign w:val="superscript"/>
                <w:lang w:val="en-GB"/>
              </w:rPr>
              <w:t>0.0001</w:t>
            </w:r>
            <w:r w:rsidRPr="0034343C">
              <w:rPr>
                <w:rStyle w:val="Hyperlink"/>
                <w:rFonts w:ascii="Times New Roman" w:hAnsi="Times New Roman" w:cs="Times New Roman"/>
                <w:b/>
                <w:bCs/>
                <w:color w:val="auto"/>
                <w:highlight w:val="yellow"/>
                <w:u w:val="none"/>
                <w:vertAlign w:val="superscript"/>
                <w:lang w:val="en-GB"/>
              </w:rPr>
              <w:t>)</w:t>
            </w:r>
          </w:p>
        </w:tc>
        <w:tc>
          <w:tcPr>
            <w:tcW w:w="1134" w:type="dxa"/>
            <w:vAlign w:val="center"/>
          </w:tcPr>
          <w:p w14:paraId="432366C7" w14:textId="77777777" w:rsidR="00D73A61" w:rsidRPr="0034343C" w:rsidRDefault="00D73A61" w:rsidP="00D73A61">
            <w:pPr>
              <w:autoSpaceDE w:val="0"/>
              <w:autoSpaceDN w:val="0"/>
              <w:jc w:val="center"/>
              <w:rPr>
                <w:rStyle w:val="Hyperlink"/>
                <w:rFonts w:ascii="Times New Roman" w:hAnsi="Times New Roman" w:cs="Times New Roman"/>
                <w:b/>
                <w:bCs/>
                <w:color w:val="auto"/>
                <w:highlight w:val="yellow"/>
                <w:u w:val="none"/>
                <w:lang w:val="en-GB"/>
              </w:rPr>
            </w:pPr>
            <w:r w:rsidRPr="0034343C">
              <w:rPr>
                <w:rStyle w:val="Hyperlink"/>
                <w:rFonts w:ascii="Times New Roman" w:hAnsi="Times New Roman" w:cs="Times New Roman"/>
                <w:b/>
                <w:bCs/>
                <w:color w:val="auto"/>
                <w:highlight w:val="yellow"/>
                <w:u w:val="none"/>
                <w:lang w:val="en-GB"/>
              </w:rPr>
              <w:t>0.59</w:t>
            </w:r>
          </w:p>
          <w:p w14:paraId="402AAE85" w14:textId="77777777" w:rsidR="00D73A61" w:rsidRPr="0034343C" w:rsidRDefault="00D73A61" w:rsidP="00D73A61">
            <w:pPr>
              <w:autoSpaceDE w:val="0"/>
              <w:autoSpaceDN w:val="0"/>
              <w:jc w:val="center"/>
              <w:rPr>
                <w:rStyle w:val="Hyperlink"/>
                <w:rFonts w:ascii="Times New Roman" w:hAnsi="Times New Roman" w:cs="Times New Roman"/>
                <w:b/>
                <w:bCs/>
                <w:color w:val="auto"/>
                <w:highlight w:val="yellow"/>
                <w:u w:val="none"/>
                <w:lang w:val="en-GB"/>
              </w:rPr>
            </w:pPr>
            <w:r w:rsidRPr="0034343C">
              <w:rPr>
                <w:rStyle w:val="Hyperlink"/>
                <w:rFonts w:ascii="Times New Roman" w:hAnsi="Times New Roman" w:cs="Times New Roman"/>
                <w:b/>
                <w:bCs/>
                <w:color w:val="auto"/>
                <w:highlight w:val="yellow"/>
                <w:u w:val="none"/>
                <w:vertAlign w:val="superscript"/>
                <w:lang w:val="en-GB"/>
              </w:rPr>
              <w:t>(p=</w:t>
            </w:r>
            <w:r w:rsidRPr="0034343C">
              <w:rPr>
                <w:rFonts w:ascii="Times New Roman" w:hAnsi="Times New Roman" w:cs="Times New Roman"/>
                <w:b/>
                <w:highlight w:val="yellow"/>
                <w:vertAlign w:val="superscript"/>
              </w:rPr>
              <w:t xml:space="preserve"> </w:t>
            </w:r>
            <w:r w:rsidRPr="0034343C">
              <w:rPr>
                <w:rFonts w:ascii="Times New Roman" w:hAnsi="Times New Roman" w:cs="Times New Roman"/>
                <w:b/>
                <w:bCs/>
                <w:highlight w:val="yellow"/>
                <w:vertAlign w:val="superscript"/>
                <w:lang w:val="en-GB"/>
              </w:rPr>
              <w:t>0.000000</w:t>
            </w:r>
            <w:r w:rsidRPr="0034343C">
              <w:rPr>
                <w:rStyle w:val="Hyperlink"/>
                <w:rFonts w:ascii="Times New Roman" w:hAnsi="Times New Roman" w:cs="Times New Roman"/>
                <w:b/>
                <w:bCs/>
                <w:color w:val="auto"/>
                <w:highlight w:val="yellow"/>
                <w:u w:val="none"/>
                <w:vertAlign w:val="superscript"/>
                <w:lang w:val="en-GB"/>
              </w:rPr>
              <w:t>)</w:t>
            </w:r>
          </w:p>
        </w:tc>
        <w:tc>
          <w:tcPr>
            <w:tcW w:w="1104" w:type="dxa"/>
            <w:vAlign w:val="center"/>
          </w:tcPr>
          <w:p w14:paraId="4075F012" w14:textId="77777777" w:rsidR="00D73A61" w:rsidRPr="0034343C" w:rsidRDefault="00D73A61" w:rsidP="00D73A61">
            <w:pPr>
              <w:autoSpaceDE w:val="0"/>
              <w:autoSpaceDN w:val="0"/>
              <w:jc w:val="center"/>
              <w:rPr>
                <w:rStyle w:val="Hyperlink"/>
                <w:rFonts w:ascii="Times New Roman" w:hAnsi="Times New Roman" w:cs="Times New Roman"/>
                <w:b/>
                <w:bCs/>
                <w:color w:val="auto"/>
                <w:highlight w:val="yellow"/>
                <w:u w:val="none"/>
                <w:lang w:val="en-GB"/>
              </w:rPr>
            </w:pPr>
            <w:r w:rsidRPr="0034343C">
              <w:rPr>
                <w:rStyle w:val="Hyperlink"/>
                <w:rFonts w:ascii="Times New Roman" w:hAnsi="Times New Roman" w:cs="Times New Roman"/>
                <w:b/>
                <w:bCs/>
                <w:color w:val="auto"/>
                <w:highlight w:val="yellow"/>
                <w:u w:val="none"/>
                <w:lang w:val="en-GB"/>
              </w:rPr>
              <w:t>0.43</w:t>
            </w:r>
          </w:p>
          <w:p w14:paraId="0787AE85" w14:textId="77777777" w:rsidR="00D73A61" w:rsidRPr="0034343C" w:rsidRDefault="00D73A61" w:rsidP="00D73A61">
            <w:pPr>
              <w:autoSpaceDE w:val="0"/>
              <w:autoSpaceDN w:val="0"/>
              <w:jc w:val="center"/>
              <w:rPr>
                <w:rStyle w:val="Hyperlink"/>
                <w:rFonts w:ascii="Times New Roman" w:hAnsi="Times New Roman" w:cs="Times New Roman"/>
                <w:b/>
                <w:bCs/>
                <w:color w:val="auto"/>
                <w:highlight w:val="yellow"/>
                <w:u w:val="none"/>
                <w:lang w:val="en-GB"/>
              </w:rPr>
            </w:pPr>
            <w:r w:rsidRPr="0034343C">
              <w:rPr>
                <w:rStyle w:val="Hyperlink"/>
                <w:rFonts w:ascii="Times New Roman" w:hAnsi="Times New Roman" w:cs="Times New Roman"/>
                <w:b/>
                <w:bCs/>
                <w:color w:val="auto"/>
                <w:highlight w:val="yellow"/>
                <w:u w:val="none"/>
                <w:vertAlign w:val="superscript"/>
                <w:lang w:val="en-GB"/>
              </w:rPr>
              <w:t>(p=</w:t>
            </w:r>
            <w:r w:rsidRPr="0034343C">
              <w:rPr>
                <w:rFonts w:ascii="Times New Roman" w:hAnsi="Times New Roman" w:cs="Times New Roman"/>
                <w:b/>
                <w:bCs/>
                <w:highlight w:val="yellow"/>
                <w:vertAlign w:val="superscript"/>
                <w:lang w:val="en-GB"/>
              </w:rPr>
              <w:t>0.000001</w:t>
            </w:r>
            <w:r w:rsidRPr="0034343C">
              <w:rPr>
                <w:rStyle w:val="Hyperlink"/>
                <w:rFonts w:ascii="Times New Roman" w:hAnsi="Times New Roman" w:cs="Times New Roman"/>
                <w:b/>
                <w:bCs/>
                <w:color w:val="auto"/>
                <w:highlight w:val="yellow"/>
                <w:u w:val="none"/>
                <w:vertAlign w:val="superscript"/>
                <w:lang w:val="en-GB"/>
              </w:rPr>
              <w:t>)</w:t>
            </w:r>
          </w:p>
        </w:tc>
        <w:tc>
          <w:tcPr>
            <w:tcW w:w="1199" w:type="dxa"/>
            <w:vAlign w:val="center"/>
          </w:tcPr>
          <w:p w14:paraId="7B3EDED5" w14:textId="77777777" w:rsidR="00D73A61" w:rsidRPr="0034343C" w:rsidRDefault="00D73A61" w:rsidP="00D73A61">
            <w:pPr>
              <w:autoSpaceDE w:val="0"/>
              <w:autoSpaceDN w:val="0"/>
              <w:jc w:val="center"/>
              <w:rPr>
                <w:rStyle w:val="Hyperlink"/>
                <w:rFonts w:ascii="Times New Roman" w:hAnsi="Times New Roman" w:cs="Times New Roman"/>
                <w:b/>
                <w:bCs/>
                <w:color w:val="auto"/>
                <w:highlight w:val="yellow"/>
                <w:u w:val="none"/>
                <w:lang w:val="en-GB"/>
              </w:rPr>
            </w:pPr>
            <w:r w:rsidRPr="0034343C">
              <w:rPr>
                <w:rStyle w:val="Hyperlink"/>
                <w:rFonts w:ascii="Times New Roman" w:hAnsi="Times New Roman" w:cs="Times New Roman"/>
                <w:b/>
                <w:bCs/>
                <w:color w:val="auto"/>
                <w:highlight w:val="yellow"/>
                <w:u w:val="none"/>
                <w:lang w:val="en-GB"/>
              </w:rPr>
              <w:t>0.48</w:t>
            </w:r>
          </w:p>
          <w:p w14:paraId="35F78C43" w14:textId="77777777" w:rsidR="00D73A61" w:rsidRPr="0034343C" w:rsidRDefault="00D73A61" w:rsidP="00D73A61">
            <w:pPr>
              <w:autoSpaceDE w:val="0"/>
              <w:autoSpaceDN w:val="0"/>
              <w:jc w:val="center"/>
              <w:rPr>
                <w:rStyle w:val="Hyperlink"/>
                <w:rFonts w:ascii="Times New Roman" w:hAnsi="Times New Roman" w:cs="Times New Roman"/>
                <w:b/>
                <w:bCs/>
                <w:color w:val="auto"/>
                <w:highlight w:val="yellow"/>
                <w:u w:val="none"/>
                <w:lang w:val="en-GB"/>
              </w:rPr>
            </w:pPr>
            <w:r w:rsidRPr="0034343C">
              <w:rPr>
                <w:rStyle w:val="Hyperlink"/>
                <w:rFonts w:ascii="Times New Roman" w:hAnsi="Times New Roman" w:cs="Times New Roman"/>
                <w:b/>
                <w:bCs/>
                <w:color w:val="auto"/>
                <w:highlight w:val="yellow"/>
                <w:u w:val="none"/>
                <w:vertAlign w:val="superscript"/>
                <w:lang w:val="en-GB"/>
              </w:rPr>
              <w:t>(p=</w:t>
            </w:r>
            <w:r w:rsidRPr="0034343C">
              <w:rPr>
                <w:rFonts w:ascii="Times New Roman" w:hAnsi="Times New Roman" w:cs="Times New Roman"/>
                <w:b/>
                <w:bCs/>
                <w:highlight w:val="yellow"/>
                <w:vertAlign w:val="superscript"/>
                <w:lang w:val="en-GB"/>
              </w:rPr>
              <w:t>0.000000</w:t>
            </w:r>
            <w:r w:rsidRPr="0034343C">
              <w:rPr>
                <w:rStyle w:val="Hyperlink"/>
                <w:rFonts w:ascii="Times New Roman" w:hAnsi="Times New Roman" w:cs="Times New Roman"/>
                <w:b/>
                <w:bCs/>
                <w:color w:val="auto"/>
                <w:highlight w:val="yellow"/>
                <w:u w:val="none"/>
                <w:vertAlign w:val="superscript"/>
                <w:lang w:val="en-GB"/>
              </w:rPr>
              <w:t>)</w:t>
            </w:r>
          </w:p>
        </w:tc>
        <w:tc>
          <w:tcPr>
            <w:tcW w:w="1199" w:type="dxa"/>
            <w:vAlign w:val="center"/>
          </w:tcPr>
          <w:p w14:paraId="74CCBBFB" w14:textId="77777777" w:rsidR="00D73A61" w:rsidRPr="0034343C" w:rsidRDefault="00D73A61" w:rsidP="00D73A61">
            <w:pPr>
              <w:autoSpaceDE w:val="0"/>
              <w:autoSpaceDN w:val="0"/>
              <w:jc w:val="center"/>
              <w:rPr>
                <w:rStyle w:val="Hyperlink"/>
                <w:rFonts w:ascii="Times New Roman" w:hAnsi="Times New Roman" w:cs="Times New Roman"/>
                <w:b/>
                <w:bCs/>
                <w:color w:val="auto"/>
                <w:highlight w:val="yellow"/>
                <w:u w:val="none"/>
                <w:lang w:val="en-GB"/>
              </w:rPr>
            </w:pPr>
            <w:r w:rsidRPr="0034343C">
              <w:rPr>
                <w:rStyle w:val="Hyperlink"/>
                <w:rFonts w:ascii="Times New Roman" w:hAnsi="Times New Roman" w:cs="Times New Roman"/>
                <w:b/>
                <w:bCs/>
                <w:color w:val="auto"/>
                <w:highlight w:val="yellow"/>
                <w:u w:val="none"/>
                <w:lang w:val="en-GB"/>
              </w:rPr>
              <w:t>0.53</w:t>
            </w:r>
          </w:p>
          <w:p w14:paraId="6D547D9F" w14:textId="77777777" w:rsidR="00D73A61" w:rsidRPr="0034343C" w:rsidRDefault="00D73A61" w:rsidP="00D73A61">
            <w:pPr>
              <w:autoSpaceDE w:val="0"/>
              <w:autoSpaceDN w:val="0"/>
              <w:jc w:val="center"/>
              <w:rPr>
                <w:rStyle w:val="Hyperlink"/>
                <w:rFonts w:ascii="Times New Roman" w:hAnsi="Times New Roman" w:cs="Times New Roman"/>
                <w:b/>
                <w:bCs/>
                <w:color w:val="auto"/>
                <w:highlight w:val="yellow"/>
                <w:u w:val="none"/>
                <w:lang w:val="en-GB"/>
              </w:rPr>
            </w:pPr>
            <w:r w:rsidRPr="0034343C">
              <w:rPr>
                <w:rStyle w:val="Hyperlink"/>
                <w:rFonts w:ascii="Times New Roman" w:hAnsi="Times New Roman" w:cs="Times New Roman"/>
                <w:b/>
                <w:bCs/>
                <w:color w:val="auto"/>
                <w:highlight w:val="yellow"/>
                <w:u w:val="none"/>
                <w:vertAlign w:val="superscript"/>
                <w:lang w:val="en-GB"/>
              </w:rPr>
              <w:t>(p=</w:t>
            </w:r>
            <w:r w:rsidRPr="0034343C">
              <w:rPr>
                <w:rFonts w:ascii="Times New Roman" w:hAnsi="Times New Roman" w:cs="Times New Roman"/>
                <w:b/>
                <w:bCs/>
                <w:highlight w:val="yellow"/>
                <w:vertAlign w:val="superscript"/>
                <w:lang w:val="en-GB"/>
              </w:rPr>
              <w:t>0.000000</w:t>
            </w:r>
            <w:r w:rsidRPr="0034343C">
              <w:rPr>
                <w:rStyle w:val="Hyperlink"/>
                <w:rFonts w:ascii="Times New Roman" w:hAnsi="Times New Roman" w:cs="Times New Roman"/>
                <w:b/>
                <w:bCs/>
                <w:color w:val="auto"/>
                <w:highlight w:val="yellow"/>
                <w:u w:val="none"/>
                <w:vertAlign w:val="superscript"/>
                <w:lang w:val="en-GB"/>
              </w:rPr>
              <w:t>)</w:t>
            </w:r>
          </w:p>
        </w:tc>
        <w:tc>
          <w:tcPr>
            <w:tcW w:w="1086" w:type="dxa"/>
            <w:vAlign w:val="center"/>
          </w:tcPr>
          <w:p w14:paraId="5D643D43" w14:textId="77777777" w:rsidR="00D73A61" w:rsidRPr="0034343C" w:rsidRDefault="00D73A61" w:rsidP="00D73A61">
            <w:pPr>
              <w:autoSpaceDE w:val="0"/>
              <w:autoSpaceDN w:val="0"/>
              <w:jc w:val="center"/>
              <w:rPr>
                <w:rStyle w:val="Hyperlink"/>
                <w:rFonts w:ascii="Times New Roman" w:hAnsi="Times New Roman" w:cs="Times New Roman"/>
                <w:b/>
                <w:bCs/>
                <w:color w:val="auto"/>
                <w:highlight w:val="yellow"/>
                <w:u w:val="none"/>
                <w:lang w:val="en-GB"/>
              </w:rPr>
            </w:pPr>
            <w:r w:rsidRPr="0034343C">
              <w:rPr>
                <w:rStyle w:val="Hyperlink"/>
                <w:rFonts w:ascii="Times New Roman" w:hAnsi="Times New Roman" w:cs="Times New Roman"/>
                <w:b/>
                <w:bCs/>
                <w:color w:val="auto"/>
                <w:highlight w:val="yellow"/>
                <w:u w:val="none"/>
                <w:lang w:val="en-GB"/>
              </w:rPr>
              <w:t>0.41</w:t>
            </w:r>
          </w:p>
          <w:p w14:paraId="698F20F5" w14:textId="77777777" w:rsidR="00D73A61" w:rsidRPr="0034343C" w:rsidRDefault="00D73A61" w:rsidP="00D73A61">
            <w:pPr>
              <w:autoSpaceDE w:val="0"/>
              <w:autoSpaceDN w:val="0"/>
              <w:jc w:val="center"/>
              <w:rPr>
                <w:rStyle w:val="Hyperlink"/>
                <w:rFonts w:ascii="Times New Roman" w:hAnsi="Times New Roman" w:cs="Times New Roman"/>
                <w:b/>
                <w:bCs/>
                <w:color w:val="auto"/>
                <w:highlight w:val="yellow"/>
                <w:u w:val="none"/>
                <w:lang w:val="en-GB"/>
              </w:rPr>
            </w:pPr>
            <w:r w:rsidRPr="0034343C">
              <w:rPr>
                <w:rStyle w:val="Hyperlink"/>
                <w:rFonts w:ascii="Times New Roman" w:hAnsi="Times New Roman" w:cs="Times New Roman"/>
                <w:b/>
                <w:bCs/>
                <w:color w:val="auto"/>
                <w:highlight w:val="yellow"/>
                <w:u w:val="none"/>
                <w:vertAlign w:val="superscript"/>
                <w:lang w:val="en-GB"/>
              </w:rPr>
              <w:t>(p=</w:t>
            </w:r>
            <w:r w:rsidRPr="0034343C">
              <w:rPr>
                <w:rFonts w:ascii="Times New Roman" w:hAnsi="Times New Roman" w:cs="Times New Roman"/>
                <w:b/>
                <w:bCs/>
                <w:highlight w:val="yellow"/>
                <w:vertAlign w:val="superscript"/>
                <w:lang w:val="en-GB"/>
              </w:rPr>
              <w:t>0.000002</w:t>
            </w:r>
            <w:r w:rsidRPr="0034343C">
              <w:rPr>
                <w:rStyle w:val="Hyperlink"/>
                <w:rFonts w:ascii="Times New Roman" w:hAnsi="Times New Roman" w:cs="Times New Roman"/>
                <w:b/>
                <w:bCs/>
                <w:color w:val="auto"/>
                <w:highlight w:val="yellow"/>
                <w:u w:val="none"/>
                <w:vertAlign w:val="superscript"/>
                <w:lang w:val="en-GB"/>
              </w:rPr>
              <w:t>)</w:t>
            </w:r>
          </w:p>
        </w:tc>
        <w:tc>
          <w:tcPr>
            <w:tcW w:w="1164" w:type="dxa"/>
            <w:vAlign w:val="center"/>
          </w:tcPr>
          <w:p w14:paraId="32F04D3E"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lang w:val="en-GB"/>
              </w:rPr>
              <w:t>0.29</w:t>
            </w:r>
          </w:p>
          <w:p w14:paraId="47D00F20"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vertAlign w:val="superscript"/>
                <w:lang w:val="en-GB"/>
              </w:rPr>
              <w:t>(p=</w:t>
            </w:r>
            <w:r w:rsidRPr="0034343C">
              <w:rPr>
                <w:rFonts w:ascii="Times New Roman" w:hAnsi="Times New Roman" w:cs="Times New Roman"/>
                <w:bCs/>
                <w:highlight w:val="yellow"/>
                <w:vertAlign w:val="superscript"/>
                <w:lang w:val="en-GB"/>
              </w:rPr>
              <w:t>0.001)</w:t>
            </w:r>
          </w:p>
        </w:tc>
      </w:tr>
      <w:tr w:rsidR="00D73A61" w:rsidRPr="0034343C" w14:paraId="00DA4B00" w14:textId="77777777" w:rsidTr="00D73A61">
        <w:tc>
          <w:tcPr>
            <w:tcW w:w="1856" w:type="dxa"/>
          </w:tcPr>
          <w:p w14:paraId="3F09ACAB" w14:textId="77777777" w:rsidR="00D73A61" w:rsidRPr="0034343C" w:rsidRDefault="00D73A61" w:rsidP="00D73A61">
            <w:pPr>
              <w:rPr>
                <w:rFonts w:ascii="Times New Roman" w:eastAsia="Times New Roman" w:hAnsi="Times New Roman" w:cs="Times New Roman"/>
                <w:highlight w:val="yellow"/>
                <w:lang w:val="en-GB"/>
              </w:rPr>
            </w:pPr>
            <w:r w:rsidRPr="0034343C">
              <w:rPr>
                <w:rFonts w:ascii="Times New Roman" w:eastAsia="Times New Roman" w:hAnsi="Times New Roman" w:cs="Times New Roman"/>
                <w:highlight w:val="yellow"/>
                <w:lang w:val="en-GB"/>
              </w:rPr>
              <w:t>7. MCQ-30 CSC</w:t>
            </w:r>
          </w:p>
        </w:tc>
        <w:tc>
          <w:tcPr>
            <w:tcW w:w="284" w:type="dxa"/>
          </w:tcPr>
          <w:p w14:paraId="7131EFE3" w14:textId="77777777" w:rsidR="00D73A61" w:rsidRPr="0034343C" w:rsidRDefault="00D73A61" w:rsidP="00D73A61">
            <w:pPr>
              <w:autoSpaceDE w:val="0"/>
              <w:autoSpaceDN w:val="0"/>
              <w:rPr>
                <w:rStyle w:val="Hyperlink"/>
                <w:rFonts w:ascii="Times New Roman" w:hAnsi="Times New Roman" w:cs="Times New Roman"/>
                <w:bCs/>
                <w:color w:val="auto"/>
                <w:highlight w:val="yellow"/>
                <w:u w:val="none"/>
                <w:lang w:val="en-GB"/>
              </w:rPr>
            </w:pPr>
          </w:p>
        </w:tc>
        <w:tc>
          <w:tcPr>
            <w:tcW w:w="1134" w:type="dxa"/>
            <w:vAlign w:val="center"/>
          </w:tcPr>
          <w:p w14:paraId="23CCDA84"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p>
        </w:tc>
        <w:tc>
          <w:tcPr>
            <w:tcW w:w="1134" w:type="dxa"/>
            <w:vAlign w:val="center"/>
          </w:tcPr>
          <w:p w14:paraId="04E7C7F5"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p>
        </w:tc>
        <w:tc>
          <w:tcPr>
            <w:tcW w:w="992" w:type="dxa"/>
            <w:vAlign w:val="center"/>
          </w:tcPr>
          <w:p w14:paraId="4AEEB8DA"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p>
        </w:tc>
        <w:tc>
          <w:tcPr>
            <w:tcW w:w="851" w:type="dxa"/>
            <w:vAlign w:val="center"/>
          </w:tcPr>
          <w:p w14:paraId="43365B89"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p>
        </w:tc>
        <w:tc>
          <w:tcPr>
            <w:tcW w:w="1134" w:type="dxa"/>
            <w:vAlign w:val="center"/>
          </w:tcPr>
          <w:p w14:paraId="17627688"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p>
        </w:tc>
        <w:tc>
          <w:tcPr>
            <w:tcW w:w="1059" w:type="dxa"/>
            <w:vAlign w:val="center"/>
          </w:tcPr>
          <w:p w14:paraId="3769F821"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lang w:val="en-GB"/>
              </w:rPr>
              <w:t>1</w:t>
            </w:r>
          </w:p>
        </w:tc>
        <w:tc>
          <w:tcPr>
            <w:tcW w:w="1134" w:type="dxa"/>
            <w:vAlign w:val="center"/>
          </w:tcPr>
          <w:p w14:paraId="7760D0B8"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lang w:val="en-GB"/>
              </w:rPr>
              <w:t>0.24</w:t>
            </w:r>
          </w:p>
          <w:p w14:paraId="58340EAA"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vertAlign w:val="superscript"/>
                <w:lang w:val="en-GB"/>
              </w:rPr>
            </w:pPr>
            <w:r w:rsidRPr="0034343C">
              <w:rPr>
                <w:rStyle w:val="Hyperlink"/>
                <w:rFonts w:ascii="Times New Roman" w:hAnsi="Times New Roman" w:cs="Times New Roman"/>
                <w:bCs/>
                <w:color w:val="auto"/>
                <w:highlight w:val="yellow"/>
                <w:u w:val="none"/>
                <w:vertAlign w:val="superscript"/>
                <w:lang w:val="en-GB"/>
              </w:rPr>
              <w:t>(p=0.007)</w:t>
            </w:r>
          </w:p>
        </w:tc>
        <w:tc>
          <w:tcPr>
            <w:tcW w:w="1104" w:type="dxa"/>
            <w:vAlign w:val="center"/>
          </w:tcPr>
          <w:p w14:paraId="60237848"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lang w:val="en-GB"/>
              </w:rPr>
              <w:t>0.21</w:t>
            </w:r>
          </w:p>
          <w:p w14:paraId="4BCA4AE8"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vertAlign w:val="superscript"/>
                <w:lang w:val="en-GB"/>
              </w:rPr>
              <w:t>(p=0.020)</w:t>
            </w:r>
          </w:p>
        </w:tc>
        <w:tc>
          <w:tcPr>
            <w:tcW w:w="1199" w:type="dxa"/>
            <w:vAlign w:val="center"/>
          </w:tcPr>
          <w:p w14:paraId="2AA87D93" w14:textId="77777777" w:rsidR="00D73A61" w:rsidRPr="0034343C" w:rsidRDefault="00D73A61" w:rsidP="00D73A61">
            <w:pPr>
              <w:autoSpaceDE w:val="0"/>
              <w:autoSpaceDN w:val="0"/>
              <w:jc w:val="center"/>
              <w:rPr>
                <w:rStyle w:val="Hyperlink"/>
                <w:rFonts w:ascii="Times New Roman" w:hAnsi="Times New Roman" w:cs="Times New Roman"/>
                <w:b/>
                <w:bCs/>
                <w:color w:val="auto"/>
                <w:highlight w:val="yellow"/>
                <w:u w:val="none"/>
                <w:lang w:val="en-GB"/>
              </w:rPr>
            </w:pPr>
            <w:r w:rsidRPr="0034343C">
              <w:rPr>
                <w:rStyle w:val="Hyperlink"/>
                <w:rFonts w:ascii="Times New Roman" w:hAnsi="Times New Roman" w:cs="Times New Roman"/>
                <w:b/>
                <w:bCs/>
                <w:color w:val="auto"/>
                <w:highlight w:val="yellow"/>
                <w:u w:val="none"/>
                <w:lang w:val="en-GB"/>
              </w:rPr>
              <w:t>0.33</w:t>
            </w:r>
          </w:p>
          <w:p w14:paraId="1CE63B55"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vertAlign w:val="superscript"/>
                <w:lang w:val="en-GB"/>
              </w:rPr>
            </w:pPr>
            <w:r w:rsidRPr="0034343C">
              <w:rPr>
                <w:rStyle w:val="Hyperlink"/>
                <w:rFonts w:ascii="Times New Roman" w:hAnsi="Times New Roman" w:cs="Times New Roman"/>
                <w:b/>
                <w:bCs/>
                <w:color w:val="auto"/>
                <w:highlight w:val="yellow"/>
                <w:u w:val="none"/>
                <w:vertAlign w:val="superscript"/>
                <w:lang w:val="en-GB"/>
              </w:rPr>
              <w:t>(p=</w:t>
            </w:r>
            <w:r w:rsidRPr="0034343C">
              <w:rPr>
                <w:rFonts w:ascii="Times New Roman" w:hAnsi="Times New Roman" w:cs="Times New Roman"/>
                <w:b/>
                <w:highlight w:val="yellow"/>
                <w:vertAlign w:val="superscript"/>
              </w:rPr>
              <w:t xml:space="preserve"> </w:t>
            </w:r>
            <w:r w:rsidRPr="0034343C">
              <w:rPr>
                <w:rFonts w:ascii="Times New Roman" w:hAnsi="Times New Roman" w:cs="Times New Roman"/>
                <w:b/>
                <w:bCs/>
                <w:highlight w:val="yellow"/>
                <w:vertAlign w:val="superscript"/>
                <w:lang w:val="en-GB"/>
              </w:rPr>
              <w:t>0.0002</w:t>
            </w:r>
            <w:r w:rsidRPr="0034343C">
              <w:rPr>
                <w:rStyle w:val="Hyperlink"/>
                <w:rFonts w:ascii="Times New Roman" w:hAnsi="Times New Roman" w:cs="Times New Roman"/>
                <w:b/>
                <w:bCs/>
                <w:color w:val="auto"/>
                <w:highlight w:val="yellow"/>
                <w:u w:val="none"/>
                <w:vertAlign w:val="superscript"/>
                <w:lang w:val="en-GB"/>
              </w:rPr>
              <w:t>)</w:t>
            </w:r>
          </w:p>
        </w:tc>
        <w:tc>
          <w:tcPr>
            <w:tcW w:w="1199" w:type="dxa"/>
            <w:vAlign w:val="center"/>
          </w:tcPr>
          <w:p w14:paraId="477EF7EE"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lang w:val="en-GB"/>
              </w:rPr>
              <w:t>0.19</w:t>
            </w:r>
          </w:p>
          <w:p w14:paraId="6CFA4D4F"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vertAlign w:val="subscript"/>
                <w:lang w:val="en-GB"/>
              </w:rPr>
            </w:pPr>
            <w:r w:rsidRPr="0034343C">
              <w:rPr>
                <w:rStyle w:val="Hyperlink"/>
                <w:rFonts w:ascii="Times New Roman" w:hAnsi="Times New Roman" w:cs="Times New Roman"/>
                <w:bCs/>
                <w:color w:val="auto"/>
                <w:highlight w:val="yellow"/>
                <w:u w:val="none"/>
                <w:vertAlign w:val="subscript"/>
                <w:lang w:val="en-GB"/>
              </w:rPr>
              <w:t>(p=0.033)</w:t>
            </w:r>
          </w:p>
        </w:tc>
        <w:tc>
          <w:tcPr>
            <w:tcW w:w="1086" w:type="dxa"/>
            <w:vAlign w:val="center"/>
          </w:tcPr>
          <w:p w14:paraId="5974C676"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lang w:val="en-GB"/>
              </w:rPr>
              <w:t>0.03</w:t>
            </w:r>
          </w:p>
          <w:p w14:paraId="6FEE72F5"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vertAlign w:val="superscript"/>
                <w:lang w:val="en-GB"/>
              </w:rPr>
              <w:t>(p=0.72)</w:t>
            </w:r>
          </w:p>
        </w:tc>
        <w:tc>
          <w:tcPr>
            <w:tcW w:w="1164" w:type="dxa"/>
            <w:vAlign w:val="center"/>
          </w:tcPr>
          <w:p w14:paraId="29BD15E5"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lang w:val="en-GB"/>
              </w:rPr>
              <w:t>-0.015</w:t>
            </w:r>
          </w:p>
          <w:p w14:paraId="55FDB374"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vertAlign w:val="superscript"/>
                <w:lang w:val="en-GB"/>
              </w:rPr>
              <w:t>(p=0.871)</w:t>
            </w:r>
          </w:p>
        </w:tc>
      </w:tr>
      <w:tr w:rsidR="00D73A61" w:rsidRPr="0034343C" w14:paraId="336E65E5" w14:textId="77777777" w:rsidTr="00D73A61">
        <w:tc>
          <w:tcPr>
            <w:tcW w:w="1856" w:type="dxa"/>
          </w:tcPr>
          <w:p w14:paraId="517BFB04" w14:textId="77777777" w:rsidR="00D73A61" w:rsidRPr="0034343C" w:rsidRDefault="00D73A61" w:rsidP="00D73A61">
            <w:pPr>
              <w:rPr>
                <w:rFonts w:ascii="Times New Roman" w:eastAsia="Times New Roman" w:hAnsi="Times New Roman" w:cs="Times New Roman"/>
                <w:highlight w:val="yellow"/>
                <w:lang w:val="en-GB"/>
              </w:rPr>
            </w:pPr>
            <w:r w:rsidRPr="0034343C">
              <w:rPr>
                <w:rFonts w:ascii="Times New Roman" w:eastAsia="Times New Roman" w:hAnsi="Times New Roman" w:cs="Times New Roman"/>
                <w:highlight w:val="yellow"/>
                <w:lang w:val="en-GB"/>
              </w:rPr>
              <w:t>8. PSWQ</w:t>
            </w:r>
          </w:p>
        </w:tc>
        <w:tc>
          <w:tcPr>
            <w:tcW w:w="284" w:type="dxa"/>
          </w:tcPr>
          <w:p w14:paraId="1C59B541" w14:textId="77777777" w:rsidR="00D73A61" w:rsidRPr="0034343C" w:rsidRDefault="00D73A61" w:rsidP="00D73A61">
            <w:pPr>
              <w:autoSpaceDE w:val="0"/>
              <w:autoSpaceDN w:val="0"/>
              <w:rPr>
                <w:rStyle w:val="Hyperlink"/>
                <w:rFonts w:ascii="Times New Roman" w:hAnsi="Times New Roman" w:cs="Times New Roman"/>
                <w:bCs/>
                <w:color w:val="auto"/>
                <w:highlight w:val="yellow"/>
                <w:u w:val="none"/>
                <w:lang w:val="en-GB"/>
              </w:rPr>
            </w:pPr>
          </w:p>
        </w:tc>
        <w:tc>
          <w:tcPr>
            <w:tcW w:w="1134" w:type="dxa"/>
            <w:vAlign w:val="center"/>
          </w:tcPr>
          <w:p w14:paraId="388B33AA"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p>
        </w:tc>
        <w:tc>
          <w:tcPr>
            <w:tcW w:w="1134" w:type="dxa"/>
            <w:vAlign w:val="center"/>
          </w:tcPr>
          <w:p w14:paraId="4F49CB50"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p>
        </w:tc>
        <w:tc>
          <w:tcPr>
            <w:tcW w:w="992" w:type="dxa"/>
            <w:vAlign w:val="center"/>
          </w:tcPr>
          <w:p w14:paraId="5D098BA3"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p>
        </w:tc>
        <w:tc>
          <w:tcPr>
            <w:tcW w:w="851" w:type="dxa"/>
            <w:vAlign w:val="center"/>
          </w:tcPr>
          <w:p w14:paraId="523EC24F"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p>
        </w:tc>
        <w:tc>
          <w:tcPr>
            <w:tcW w:w="1134" w:type="dxa"/>
            <w:vAlign w:val="center"/>
          </w:tcPr>
          <w:p w14:paraId="4CB11F39"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p>
        </w:tc>
        <w:tc>
          <w:tcPr>
            <w:tcW w:w="1059" w:type="dxa"/>
            <w:vAlign w:val="center"/>
          </w:tcPr>
          <w:p w14:paraId="4207B555"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p>
        </w:tc>
        <w:tc>
          <w:tcPr>
            <w:tcW w:w="1134" w:type="dxa"/>
            <w:vAlign w:val="center"/>
          </w:tcPr>
          <w:p w14:paraId="3CC45FBC"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lang w:val="en-GB"/>
              </w:rPr>
              <w:t>1</w:t>
            </w:r>
          </w:p>
        </w:tc>
        <w:tc>
          <w:tcPr>
            <w:tcW w:w="1104" w:type="dxa"/>
            <w:vAlign w:val="center"/>
          </w:tcPr>
          <w:p w14:paraId="549991AD" w14:textId="77777777" w:rsidR="00D73A61" w:rsidRPr="0034343C" w:rsidRDefault="00D73A61" w:rsidP="00D73A61">
            <w:pPr>
              <w:autoSpaceDE w:val="0"/>
              <w:autoSpaceDN w:val="0"/>
              <w:jc w:val="center"/>
              <w:rPr>
                <w:rStyle w:val="Hyperlink"/>
                <w:rFonts w:ascii="Times New Roman" w:hAnsi="Times New Roman" w:cs="Times New Roman"/>
                <w:b/>
                <w:bCs/>
                <w:color w:val="auto"/>
                <w:highlight w:val="yellow"/>
                <w:u w:val="none"/>
                <w:lang w:val="en-GB"/>
              </w:rPr>
            </w:pPr>
            <w:r w:rsidRPr="0034343C">
              <w:rPr>
                <w:rStyle w:val="Hyperlink"/>
                <w:rFonts w:ascii="Times New Roman" w:hAnsi="Times New Roman" w:cs="Times New Roman"/>
                <w:b/>
                <w:bCs/>
                <w:color w:val="auto"/>
                <w:highlight w:val="yellow"/>
                <w:u w:val="none"/>
                <w:lang w:val="en-GB"/>
              </w:rPr>
              <w:t>0.46</w:t>
            </w:r>
          </w:p>
          <w:p w14:paraId="227686A5"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
                <w:bCs/>
                <w:color w:val="auto"/>
                <w:highlight w:val="yellow"/>
                <w:u w:val="none"/>
                <w:vertAlign w:val="superscript"/>
                <w:lang w:val="en-GB"/>
              </w:rPr>
              <w:t>(p=</w:t>
            </w:r>
            <w:r w:rsidRPr="0034343C">
              <w:rPr>
                <w:rFonts w:ascii="Times New Roman" w:hAnsi="Times New Roman" w:cs="Times New Roman"/>
                <w:b/>
                <w:bCs/>
                <w:highlight w:val="yellow"/>
                <w:vertAlign w:val="superscript"/>
                <w:lang w:val="en-GB"/>
              </w:rPr>
              <w:t>0.000000</w:t>
            </w:r>
            <w:r w:rsidRPr="0034343C">
              <w:rPr>
                <w:rStyle w:val="Hyperlink"/>
                <w:rFonts w:ascii="Times New Roman" w:hAnsi="Times New Roman" w:cs="Times New Roman"/>
                <w:b/>
                <w:bCs/>
                <w:color w:val="auto"/>
                <w:highlight w:val="yellow"/>
                <w:u w:val="none"/>
                <w:vertAlign w:val="superscript"/>
                <w:lang w:val="en-GB"/>
              </w:rPr>
              <w:t>)</w:t>
            </w:r>
          </w:p>
        </w:tc>
        <w:tc>
          <w:tcPr>
            <w:tcW w:w="1199" w:type="dxa"/>
            <w:vAlign w:val="center"/>
          </w:tcPr>
          <w:p w14:paraId="381837E4" w14:textId="77777777" w:rsidR="00D73A61" w:rsidRPr="0034343C" w:rsidRDefault="00D73A61" w:rsidP="00D73A61">
            <w:pPr>
              <w:autoSpaceDE w:val="0"/>
              <w:autoSpaceDN w:val="0"/>
              <w:jc w:val="center"/>
              <w:rPr>
                <w:rStyle w:val="Hyperlink"/>
                <w:rFonts w:ascii="Times New Roman" w:hAnsi="Times New Roman" w:cs="Times New Roman"/>
                <w:b/>
                <w:bCs/>
                <w:color w:val="auto"/>
                <w:highlight w:val="yellow"/>
                <w:u w:val="none"/>
                <w:lang w:val="en-GB"/>
              </w:rPr>
            </w:pPr>
            <w:r w:rsidRPr="0034343C">
              <w:rPr>
                <w:rStyle w:val="Hyperlink"/>
                <w:rFonts w:ascii="Times New Roman" w:hAnsi="Times New Roman" w:cs="Times New Roman"/>
                <w:b/>
                <w:bCs/>
                <w:color w:val="auto"/>
                <w:highlight w:val="yellow"/>
                <w:u w:val="none"/>
                <w:lang w:val="en-GB"/>
              </w:rPr>
              <w:t>0.55</w:t>
            </w:r>
          </w:p>
          <w:p w14:paraId="1424F867"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
                <w:bCs/>
                <w:color w:val="auto"/>
                <w:highlight w:val="yellow"/>
                <w:u w:val="none"/>
                <w:vertAlign w:val="subscript"/>
                <w:lang w:val="en-GB"/>
              </w:rPr>
              <w:t>(p=</w:t>
            </w:r>
            <w:r w:rsidRPr="0034343C">
              <w:rPr>
                <w:rFonts w:ascii="Times New Roman" w:hAnsi="Times New Roman" w:cs="Times New Roman"/>
                <w:b/>
                <w:bCs/>
                <w:highlight w:val="yellow"/>
                <w:vertAlign w:val="subscript"/>
                <w:lang w:val="en-GB"/>
              </w:rPr>
              <w:t>0.000000</w:t>
            </w:r>
            <w:r w:rsidRPr="0034343C">
              <w:rPr>
                <w:rStyle w:val="Hyperlink"/>
                <w:rFonts w:ascii="Times New Roman" w:hAnsi="Times New Roman" w:cs="Times New Roman"/>
                <w:b/>
                <w:bCs/>
                <w:color w:val="auto"/>
                <w:highlight w:val="yellow"/>
                <w:u w:val="none"/>
                <w:vertAlign w:val="subscript"/>
                <w:lang w:val="en-GB"/>
              </w:rPr>
              <w:t>)</w:t>
            </w:r>
          </w:p>
        </w:tc>
        <w:tc>
          <w:tcPr>
            <w:tcW w:w="1199" w:type="dxa"/>
            <w:vAlign w:val="center"/>
          </w:tcPr>
          <w:p w14:paraId="695A4156" w14:textId="77777777" w:rsidR="00D73A61" w:rsidRPr="0034343C" w:rsidRDefault="00D73A61" w:rsidP="00D73A61">
            <w:pPr>
              <w:autoSpaceDE w:val="0"/>
              <w:autoSpaceDN w:val="0"/>
              <w:jc w:val="center"/>
              <w:rPr>
                <w:rStyle w:val="Hyperlink"/>
                <w:rFonts w:ascii="Times New Roman" w:hAnsi="Times New Roman" w:cs="Times New Roman"/>
                <w:b/>
                <w:bCs/>
                <w:color w:val="auto"/>
                <w:highlight w:val="yellow"/>
                <w:u w:val="none"/>
                <w:lang w:val="en-GB"/>
              </w:rPr>
            </w:pPr>
            <w:r w:rsidRPr="0034343C">
              <w:rPr>
                <w:rStyle w:val="Hyperlink"/>
                <w:rFonts w:ascii="Times New Roman" w:hAnsi="Times New Roman" w:cs="Times New Roman"/>
                <w:b/>
                <w:bCs/>
                <w:color w:val="auto"/>
                <w:highlight w:val="yellow"/>
                <w:u w:val="none"/>
                <w:lang w:val="en-GB"/>
              </w:rPr>
              <w:t>0.61</w:t>
            </w:r>
          </w:p>
          <w:p w14:paraId="468969BE"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
                <w:bCs/>
                <w:color w:val="auto"/>
                <w:highlight w:val="yellow"/>
                <w:u w:val="none"/>
                <w:vertAlign w:val="superscript"/>
                <w:lang w:val="en-GB"/>
              </w:rPr>
              <w:t>(p=</w:t>
            </w:r>
            <w:r w:rsidRPr="0034343C">
              <w:rPr>
                <w:rFonts w:ascii="Times New Roman" w:hAnsi="Times New Roman" w:cs="Times New Roman"/>
                <w:b/>
                <w:bCs/>
                <w:highlight w:val="yellow"/>
                <w:vertAlign w:val="superscript"/>
                <w:lang w:val="en-GB"/>
              </w:rPr>
              <w:t>0.000000</w:t>
            </w:r>
            <w:r w:rsidRPr="0034343C">
              <w:rPr>
                <w:rStyle w:val="Hyperlink"/>
                <w:rFonts w:ascii="Times New Roman" w:hAnsi="Times New Roman" w:cs="Times New Roman"/>
                <w:b/>
                <w:bCs/>
                <w:color w:val="auto"/>
                <w:highlight w:val="yellow"/>
                <w:u w:val="none"/>
                <w:vertAlign w:val="superscript"/>
                <w:lang w:val="en-GB"/>
              </w:rPr>
              <w:t>)</w:t>
            </w:r>
          </w:p>
        </w:tc>
        <w:tc>
          <w:tcPr>
            <w:tcW w:w="1086" w:type="dxa"/>
            <w:vAlign w:val="center"/>
          </w:tcPr>
          <w:p w14:paraId="20AA6E46" w14:textId="77777777" w:rsidR="00D73A61" w:rsidRPr="0034343C" w:rsidRDefault="00D73A61" w:rsidP="00D73A61">
            <w:pPr>
              <w:autoSpaceDE w:val="0"/>
              <w:autoSpaceDN w:val="0"/>
              <w:jc w:val="center"/>
              <w:rPr>
                <w:rStyle w:val="Hyperlink"/>
                <w:rFonts w:ascii="Times New Roman" w:hAnsi="Times New Roman" w:cs="Times New Roman"/>
                <w:b/>
                <w:bCs/>
                <w:color w:val="auto"/>
                <w:highlight w:val="yellow"/>
                <w:u w:val="none"/>
                <w:lang w:val="en-GB"/>
              </w:rPr>
            </w:pPr>
            <w:r w:rsidRPr="0034343C">
              <w:rPr>
                <w:rStyle w:val="Hyperlink"/>
                <w:rFonts w:ascii="Times New Roman" w:hAnsi="Times New Roman" w:cs="Times New Roman"/>
                <w:b/>
                <w:bCs/>
                <w:color w:val="auto"/>
                <w:highlight w:val="yellow"/>
                <w:u w:val="none"/>
                <w:lang w:val="en-GB"/>
              </w:rPr>
              <w:t>0.38</w:t>
            </w:r>
          </w:p>
          <w:p w14:paraId="45553B83"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
                <w:bCs/>
                <w:color w:val="auto"/>
                <w:highlight w:val="yellow"/>
                <w:u w:val="none"/>
                <w:vertAlign w:val="superscript"/>
                <w:lang w:val="en-GB"/>
              </w:rPr>
              <w:t>(p=</w:t>
            </w:r>
            <w:r w:rsidRPr="0034343C">
              <w:rPr>
                <w:rFonts w:ascii="Times New Roman" w:hAnsi="Times New Roman" w:cs="Times New Roman"/>
                <w:b/>
                <w:bCs/>
                <w:highlight w:val="yellow"/>
                <w:vertAlign w:val="superscript"/>
                <w:lang w:val="en-GB"/>
              </w:rPr>
              <w:t>0.00001</w:t>
            </w:r>
            <w:r w:rsidRPr="0034343C">
              <w:rPr>
                <w:rStyle w:val="Hyperlink"/>
                <w:rFonts w:ascii="Times New Roman" w:hAnsi="Times New Roman" w:cs="Times New Roman"/>
                <w:b/>
                <w:bCs/>
                <w:color w:val="auto"/>
                <w:highlight w:val="yellow"/>
                <w:u w:val="none"/>
                <w:vertAlign w:val="superscript"/>
                <w:lang w:val="en-GB"/>
              </w:rPr>
              <w:t>)</w:t>
            </w:r>
          </w:p>
        </w:tc>
        <w:tc>
          <w:tcPr>
            <w:tcW w:w="1164" w:type="dxa"/>
            <w:vAlign w:val="center"/>
          </w:tcPr>
          <w:p w14:paraId="71D8E063"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lang w:val="en-GB"/>
              </w:rPr>
              <w:t>0.28</w:t>
            </w:r>
          </w:p>
          <w:p w14:paraId="282520F7"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vertAlign w:val="superscript"/>
                <w:lang w:val="en-GB"/>
              </w:rPr>
              <w:t>(p=0.002)</w:t>
            </w:r>
          </w:p>
        </w:tc>
      </w:tr>
      <w:tr w:rsidR="00D73A61" w:rsidRPr="0034343C" w14:paraId="20BDEE5B" w14:textId="77777777" w:rsidTr="00D73A61">
        <w:tc>
          <w:tcPr>
            <w:tcW w:w="1856" w:type="dxa"/>
          </w:tcPr>
          <w:p w14:paraId="2D47C494" w14:textId="77777777" w:rsidR="00D73A61" w:rsidRPr="0034343C" w:rsidRDefault="00D73A61" w:rsidP="00D73A61">
            <w:pPr>
              <w:rPr>
                <w:rFonts w:ascii="Times New Roman" w:eastAsia="Times New Roman" w:hAnsi="Times New Roman" w:cs="Times New Roman"/>
                <w:highlight w:val="yellow"/>
                <w:lang w:val="en-GB"/>
              </w:rPr>
            </w:pPr>
            <w:r w:rsidRPr="0034343C">
              <w:rPr>
                <w:rFonts w:ascii="Times New Roman" w:eastAsia="Times New Roman" w:hAnsi="Times New Roman" w:cs="Times New Roman"/>
                <w:highlight w:val="yellow"/>
                <w:lang w:val="en-GB"/>
              </w:rPr>
              <w:t>9. RRS</w:t>
            </w:r>
          </w:p>
        </w:tc>
        <w:tc>
          <w:tcPr>
            <w:tcW w:w="284" w:type="dxa"/>
          </w:tcPr>
          <w:p w14:paraId="354D390F" w14:textId="77777777" w:rsidR="00D73A61" w:rsidRPr="0034343C" w:rsidRDefault="00D73A61" w:rsidP="00D73A61">
            <w:pPr>
              <w:autoSpaceDE w:val="0"/>
              <w:autoSpaceDN w:val="0"/>
              <w:rPr>
                <w:rStyle w:val="Hyperlink"/>
                <w:rFonts w:ascii="Times New Roman" w:hAnsi="Times New Roman" w:cs="Times New Roman"/>
                <w:bCs/>
                <w:color w:val="auto"/>
                <w:highlight w:val="yellow"/>
                <w:u w:val="none"/>
                <w:lang w:val="en-GB"/>
              </w:rPr>
            </w:pPr>
          </w:p>
        </w:tc>
        <w:tc>
          <w:tcPr>
            <w:tcW w:w="1134" w:type="dxa"/>
            <w:vAlign w:val="center"/>
          </w:tcPr>
          <w:p w14:paraId="6E92BF60"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p>
        </w:tc>
        <w:tc>
          <w:tcPr>
            <w:tcW w:w="1134" w:type="dxa"/>
            <w:vAlign w:val="center"/>
          </w:tcPr>
          <w:p w14:paraId="0EC4B84B"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p>
        </w:tc>
        <w:tc>
          <w:tcPr>
            <w:tcW w:w="992" w:type="dxa"/>
            <w:vAlign w:val="center"/>
          </w:tcPr>
          <w:p w14:paraId="2BDED6CF"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p>
        </w:tc>
        <w:tc>
          <w:tcPr>
            <w:tcW w:w="851" w:type="dxa"/>
            <w:vAlign w:val="center"/>
          </w:tcPr>
          <w:p w14:paraId="1EE39A91"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p>
        </w:tc>
        <w:tc>
          <w:tcPr>
            <w:tcW w:w="1134" w:type="dxa"/>
            <w:vAlign w:val="center"/>
          </w:tcPr>
          <w:p w14:paraId="1CAD7E93"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p>
        </w:tc>
        <w:tc>
          <w:tcPr>
            <w:tcW w:w="1059" w:type="dxa"/>
            <w:vAlign w:val="center"/>
          </w:tcPr>
          <w:p w14:paraId="46DD9555"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p>
        </w:tc>
        <w:tc>
          <w:tcPr>
            <w:tcW w:w="1134" w:type="dxa"/>
            <w:vAlign w:val="center"/>
          </w:tcPr>
          <w:p w14:paraId="3DB6C61B"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p>
        </w:tc>
        <w:tc>
          <w:tcPr>
            <w:tcW w:w="1104" w:type="dxa"/>
            <w:vAlign w:val="center"/>
          </w:tcPr>
          <w:p w14:paraId="27DAC6B0"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lang w:val="en-GB"/>
              </w:rPr>
              <w:t>1</w:t>
            </w:r>
          </w:p>
        </w:tc>
        <w:tc>
          <w:tcPr>
            <w:tcW w:w="1199" w:type="dxa"/>
            <w:vAlign w:val="center"/>
          </w:tcPr>
          <w:p w14:paraId="0F050F5A" w14:textId="77777777" w:rsidR="00D73A61" w:rsidRPr="0034343C" w:rsidRDefault="00D73A61" w:rsidP="00D73A61">
            <w:pPr>
              <w:autoSpaceDE w:val="0"/>
              <w:autoSpaceDN w:val="0"/>
              <w:jc w:val="center"/>
              <w:rPr>
                <w:rStyle w:val="Hyperlink"/>
                <w:rFonts w:ascii="Times New Roman" w:hAnsi="Times New Roman" w:cs="Times New Roman"/>
                <w:b/>
                <w:bCs/>
                <w:color w:val="auto"/>
                <w:highlight w:val="yellow"/>
                <w:u w:val="none"/>
                <w:lang w:val="en-GB"/>
              </w:rPr>
            </w:pPr>
            <w:r w:rsidRPr="0034343C">
              <w:rPr>
                <w:rStyle w:val="Hyperlink"/>
                <w:rFonts w:ascii="Times New Roman" w:hAnsi="Times New Roman" w:cs="Times New Roman"/>
                <w:b/>
                <w:bCs/>
                <w:color w:val="auto"/>
                <w:highlight w:val="yellow"/>
                <w:u w:val="none"/>
                <w:lang w:val="en-GB"/>
              </w:rPr>
              <w:t>0.55</w:t>
            </w:r>
          </w:p>
          <w:p w14:paraId="502AB920" w14:textId="77777777" w:rsidR="00D73A61" w:rsidRPr="0034343C" w:rsidRDefault="00D73A61" w:rsidP="00D73A61">
            <w:pPr>
              <w:autoSpaceDE w:val="0"/>
              <w:autoSpaceDN w:val="0"/>
              <w:jc w:val="center"/>
              <w:rPr>
                <w:rStyle w:val="Hyperlink"/>
                <w:rFonts w:ascii="Times New Roman" w:hAnsi="Times New Roman" w:cs="Times New Roman"/>
                <w:b/>
                <w:bCs/>
                <w:color w:val="auto"/>
                <w:highlight w:val="yellow"/>
                <w:u w:val="none"/>
                <w:lang w:val="en-GB"/>
              </w:rPr>
            </w:pPr>
            <w:r w:rsidRPr="0034343C">
              <w:rPr>
                <w:rStyle w:val="Hyperlink"/>
                <w:rFonts w:ascii="Times New Roman" w:hAnsi="Times New Roman" w:cs="Times New Roman"/>
                <w:b/>
                <w:bCs/>
                <w:color w:val="auto"/>
                <w:highlight w:val="yellow"/>
                <w:u w:val="none"/>
                <w:vertAlign w:val="superscript"/>
                <w:lang w:val="en-GB"/>
              </w:rPr>
              <w:t>(p=</w:t>
            </w:r>
            <w:r w:rsidRPr="0034343C">
              <w:rPr>
                <w:rFonts w:ascii="Times New Roman" w:hAnsi="Times New Roman" w:cs="Times New Roman"/>
                <w:b/>
                <w:bCs/>
                <w:highlight w:val="yellow"/>
                <w:vertAlign w:val="superscript"/>
                <w:lang w:val="en-GB"/>
              </w:rPr>
              <w:t>0.000000)</w:t>
            </w:r>
          </w:p>
        </w:tc>
        <w:tc>
          <w:tcPr>
            <w:tcW w:w="1199" w:type="dxa"/>
            <w:vAlign w:val="center"/>
          </w:tcPr>
          <w:p w14:paraId="120CDAC4" w14:textId="77777777" w:rsidR="00D73A61" w:rsidRPr="0034343C" w:rsidRDefault="00D73A61" w:rsidP="00D73A61">
            <w:pPr>
              <w:autoSpaceDE w:val="0"/>
              <w:autoSpaceDN w:val="0"/>
              <w:jc w:val="center"/>
              <w:rPr>
                <w:rStyle w:val="Hyperlink"/>
                <w:rFonts w:ascii="Times New Roman" w:hAnsi="Times New Roman" w:cs="Times New Roman"/>
                <w:b/>
                <w:bCs/>
                <w:color w:val="auto"/>
                <w:highlight w:val="yellow"/>
                <w:u w:val="none"/>
                <w:lang w:val="en-GB"/>
              </w:rPr>
            </w:pPr>
            <w:r w:rsidRPr="0034343C">
              <w:rPr>
                <w:rStyle w:val="Hyperlink"/>
                <w:rFonts w:ascii="Times New Roman" w:hAnsi="Times New Roman" w:cs="Times New Roman"/>
                <w:b/>
                <w:bCs/>
                <w:color w:val="auto"/>
                <w:highlight w:val="yellow"/>
                <w:u w:val="none"/>
                <w:lang w:val="en-GB"/>
              </w:rPr>
              <w:t>0.49</w:t>
            </w:r>
          </w:p>
          <w:p w14:paraId="12315863" w14:textId="77777777" w:rsidR="00D73A61" w:rsidRPr="0034343C" w:rsidRDefault="00D73A61" w:rsidP="00D73A61">
            <w:pPr>
              <w:autoSpaceDE w:val="0"/>
              <w:autoSpaceDN w:val="0"/>
              <w:jc w:val="center"/>
              <w:rPr>
                <w:rStyle w:val="Hyperlink"/>
                <w:rFonts w:ascii="Times New Roman" w:hAnsi="Times New Roman" w:cs="Times New Roman"/>
                <w:b/>
                <w:bCs/>
                <w:color w:val="auto"/>
                <w:highlight w:val="yellow"/>
                <w:u w:val="none"/>
                <w:lang w:val="en-GB"/>
              </w:rPr>
            </w:pPr>
            <w:r w:rsidRPr="0034343C">
              <w:rPr>
                <w:rStyle w:val="Hyperlink"/>
                <w:rFonts w:ascii="Times New Roman" w:hAnsi="Times New Roman" w:cs="Times New Roman"/>
                <w:b/>
                <w:bCs/>
                <w:color w:val="auto"/>
                <w:highlight w:val="yellow"/>
                <w:u w:val="none"/>
                <w:vertAlign w:val="superscript"/>
                <w:lang w:val="en-GB"/>
              </w:rPr>
              <w:t>(p=</w:t>
            </w:r>
            <w:r w:rsidRPr="0034343C">
              <w:rPr>
                <w:rFonts w:ascii="Times New Roman" w:hAnsi="Times New Roman" w:cs="Times New Roman"/>
                <w:b/>
                <w:bCs/>
                <w:highlight w:val="yellow"/>
                <w:vertAlign w:val="superscript"/>
                <w:lang w:val="en-GB"/>
              </w:rPr>
              <w:t>0.000000</w:t>
            </w:r>
            <w:r w:rsidRPr="0034343C">
              <w:rPr>
                <w:rStyle w:val="Hyperlink"/>
                <w:rFonts w:ascii="Times New Roman" w:hAnsi="Times New Roman" w:cs="Times New Roman"/>
                <w:b/>
                <w:bCs/>
                <w:color w:val="auto"/>
                <w:highlight w:val="yellow"/>
                <w:u w:val="none"/>
                <w:vertAlign w:val="superscript"/>
                <w:lang w:val="en-GB"/>
              </w:rPr>
              <w:t>)</w:t>
            </w:r>
          </w:p>
        </w:tc>
        <w:tc>
          <w:tcPr>
            <w:tcW w:w="1086" w:type="dxa"/>
            <w:vAlign w:val="center"/>
          </w:tcPr>
          <w:p w14:paraId="0A1896E0" w14:textId="77777777" w:rsidR="00D73A61" w:rsidRPr="0034343C" w:rsidRDefault="00D73A61" w:rsidP="00D73A61">
            <w:pPr>
              <w:autoSpaceDE w:val="0"/>
              <w:autoSpaceDN w:val="0"/>
              <w:jc w:val="center"/>
              <w:rPr>
                <w:rStyle w:val="Hyperlink"/>
                <w:rFonts w:ascii="Times New Roman" w:hAnsi="Times New Roman" w:cs="Times New Roman"/>
                <w:b/>
                <w:bCs/>
                <w:color w:val="auto"/>
                <w:highlight w:val="yellow"/>
                <w:u w:val="none"/>
                <w:lang w:val="en-GB"/>
              </w:rPr>
            </w:pPr>
            <w:r w:rsidRPr="0034343C">
              <w:rPr>
                <w:rStyle w:val="Hyperlink"/>
                <w:rFonts w:ascii="Times New Roman" w:hAnsi="Times New Roman" w:cs="Times New Roman"/>
                <w:b/>
                <w:bCs/>
                <w:color w:val="auto"/>
                <w:highlight w:val="yellow"/>
                <w:u w:val="none"/>
                <w:lang w:val="en-GB"/>
              </w:rPr>
              <w:t>0.48</w:t>
            </w:r>
          </w:p>
          <w:p w14:paraId="6C60B8BC" w14:textId="77777777" w:rsidR="00D73A61" w:rsidRPr="0034343C" w:rsidRDefault="00D73A61" w:rsidP="00D73A61">
            <w:pPr>
              <w:autoSpaceDE w:val="0"/>
              <w:autoSpaceDN w:val="0"/>
              <w:jc w:val="center"/>
              <w:rPr>
                <w:rStyle w:val="Hyperlink"/>
                <w:rFonts w:ascii="Times New Roman" w:hAnsi="Times New Roman" w:cs="Times New Roman"/>
                <w:b/>
                <w:bCs/>
                <w:color w:val="auto"/>
                <w:highlight w:val="yellow"/>
                <w:u w:val="none"/>
                <w:lang w:val="en-GB"/>
              </w:rPr>
            </w:pPr>
            <w:r w:rsidRPr="0034343C">
              <w:rPr>
                <w:rStyle w:val="Hyperlink"/>
                <w:rFonts w:ascii="Times New Roman" w:hAnsi="Times New Roman" w:cs="Times New Roman"/>
                <w:b/>
                <w:bCs/>
                <w:color w:val="auto"/>
                <w:highlight w:val="yellow"/>
                <w:u w:val="none"/>
                <w:vertAlign w:val="superscript"/>
                <w:lang w:val="en-GB"/>
              </w:rPr>
              <w:t>(p=0.000000)</w:t>
            </w:r>
          </w:p>
        </w:tc>
        <w:tc>
          <w:tcPr>
            <w:tcW w:w="1164" w:type="dxa"/>
            <w:vAlign w:val="center"/>
          </w:tcPr>
          <w:p w14:paraId="559BE853" w14:textId="77777777" w:rsidR="00D73A61" w:rsidRPr="0034343C" w:rsidRDefault="00D73A61" w:rsidP="00D73A61">
            <w:pPr>
              <w:autoSpaceDE w:val="0"/>
              <w:autoSpaceDN w:val="0"/>
              <w:jc w:val="center"/>
              <w:rPr>
                <w:rStyle w:val="Hyperlink"/>
                <w:rFonts w:ascii="Times New Roman" w:hAnsi="Times New Roman" w:cs="Times New Roman"/>
                <w:b/>
                <w:bCs/>
                <w:color w:val="auto"/>
                <w:highlight w:val="yellow"/>
                <w:u w:val="none"/>
                <w:lang w:val="en-GB"/>
              </w:rPr>
            </w:pPr>
            <w:r w:rsidRPr="0034343C">
              <w:rPr>
                <w:rStyle w:val="Hyperlink"/>
                <w:rFonts w:ascii="Times New Roman" w:hAnsi="Times New Roman" w:cs="Times New Roman"/>
                <w:b/>
                <w:bCs/>
                <w:color w:val="auto"/>
                <w:highlight w:val="yellow"/>
                <w:u w:val="none"/>
                <w:lang w:val="en-GB"/>
              </w:rPr>
              <w:t>0.46</w:t>
            </w:r>
          </w:p>
          <w:p w14:paraId="592CA4DF" w14:textId="77777777" w:rsidR="00D73A61" w:rsidRPr="0034343C" w:rsidRDefault="00D73A61" w:rsidP="00D73A61">
            <w:pPr>
              <w:autoSpaceDE w:val="0"/>
              <w:autoSpaceDN w:val="0"/>
              <w:jc w:val="center"/>
              <w:rPr>
                <w:rStyle w:val="Hyperlink"/>
                <w:rFonts w:ascii="Times New Roman" w:hAnsi="Times New Roman" w:cs="Times New Roman"/>
                <w:b/>
                <w:bCs/>
                <w:color w:val="auto"/>
                <w:highlight w:val="yellow"/>
                <w:u w:val="none"/>
                <w:lang w:val="en-GB"/>
              </w:rPr>
            </w:pPr>
            <w:r w:rsidRPr="0034343C">
              <w:rPr>
                <w:rStyle w:val="Hyperlink"/>
                <w:rFonts w:ascii="Times New Roman" w:hAnsi="Times New Roman" w:cs="Times New Roman"/>
                <w:b/>
                <w:bCs/>
                <w:color w:val="auto"/>
                <w:highlight w:val="yellow"/>
                <w:u w:val="none"/>
                <w:vertAlign w:val="superscript"/>
                <w:lang w:val="en-GB"/>
              </w:rPr>
              <w:t>(p=</w:t>
            </w:r>
            <w:r w:rsidRPr="0034343C">
              <w:rPr>
                <w:rFonts w:ascii="Times New Roman" w:hAnsi="Times New Roman" w:cs="Times New Roman"/>
                <w:b/>
                <w:bCs/>
                <w:highlight w:val="yellow"/>
                <w:vertAlign w:val="superscript"/>
                <w:lang w:val="en-GB"/>
              </w:rPr>
              <w:t>0.000000)</w:t>
            </w:r>
          </w:p>
        </w:tc>
      </w:tr>
      <w:tr w:rsidR="00D73A61" w:rsidRPr="0034343C" w14:paraId="2ED70FF3" w14:textId="77777777" w:rsidTr="00D73A61">
        <w:tc>
          <w:tcPr>
            <w:tcW w:w="1856" w:type="dxa"/>
          </w:tcPr>
          <w:p w14:paraId="316DEFC0" w14:textId="77777777" w:rsidR="00D73A61" w:rsidRPr="0034343C" w:rsidRDefault="00D73A61" w:rsidP="00D73A61">
            <w:pPr>
              <w:rPr>
                <w:rFonts w:ascii="Times New Roman" w:eastAsia="Times New Roman" w:hAnsi="Times New Roman" w:cs="Times New Roman"/>
                <w:highlight w:val="yellow"/>
                <w:lang w:val="en-GB"/>
              </w:rPr>
            </w:pPr>
            <w:r w:rsidRPr="0034343C">
              <w:rPr>
                <w:rFonts w:ascii="Times New Roman" w:eastAsia="Times New Roman" w:hAnsi="Times New Roman" w:cs="Times New Roman"/>
                <w:highlight w:val="yellow"/>
                <w:lang w:val="en-GB"/>
              </w:rPr>
              <w:t>10. ARS</w:t>
            </w:r>
          </w:p>
        </w:tc>
        <w:tc>
          <w:tcPr>
            <w:tcW w:w="284" w:type="dxa"/>
          </w:tcPr>
          <w:p w14:paraId="619378A8" w14:textId="77777777" w:rsidR="00D73A61" w:rsidRPr="0034343C" w:rsidRDefault="00D73A61" w:rsidP="00D73A61">
            <w:pPr>
              <w:autoSpaceDE w:val="0"/>
              <w:autoSpaceDN w:val="0"/>
              <w:rPr>
                <w:rStyle w:val="Hyperlink"/>
                <w:rFonts w:ascii="Times New Roman" w:hAnsi="Times New Roman" w:cs="Times New Roman"/>
                <w:bCs/>
                <w:color w:val="auto"/>
                <w:highlight w:val="yellow"/>
                <w:u w:val="none"/>
                <w:lang w:val="en-GB"/>
              </w:rPr>
            </w:pPr>
          </w:p>
        </w:tc>
        <w:tc>
          <w:tcPr>
            <w:tcW w:w="1134" w:type="dxa"/>
            <w:vAlign w:val="center"/>
          </w:tcPr>
          <w:p w14:paraId="7188B20D"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p>
        </w:tc>
        <w:tc>
          <w:tcPr>
            <w:tcW w:w="1134" w:type="dxa"/>
            <w:vAlign w:val="center"/>
          </w:tcPr>
          <w:p w14:paraId="24238194"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p>
        </w:tc>
        <w:tc>
          <w:tcPr>
            <w:tcW w:w="992" w:type="dxa"/>
            <w:vAlign w:val="center"/>
          </w:tcPr>
          <w:p w14:paraId="012ED121"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p>
        </w:tc>
        <w:tc>
          <w:tcPr>
            <w:tcW w:w="851" w:type="dxa"/>
            <w:vAlign w:val="center"/>
          </w:tcPr>
          <w:p w14:paraId="7C19819A"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p>
        </w:tc>
        <w:tc>
          <w:tcPr>
            <w:tcW w:w="1134" w:type="dxa"/>
            <w:vAlign w:val="center"/>
          </w:tcPr>
          <w:p w14:paraId="798DEE00"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p>
        </w:tc>
        <w:tc>
          <w:tcPr>
            <w:tcW w:w="1059" w:type="dxa"/>
            <w:vAlign w:val="center"/>
          </w:tcPr>
          <w:p w14:paraId="54F06185"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p>
        </w:tc>
        <w:tc>
          <w:tcPr>
            <w:tcW w:w="1134" w:type="dxa"/>
            <w:vAlign w:val="center"/>
          </w:tcPr>
          <w:p w14:paraId="24DA1E55"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p>
        </w:tc>
        <w:tc>
          <w:tcPr>
            <w:tcW w:w="1104" w:type="dxa"/>
            <w:vAlign w:val="center"/>
          </w:tcPr>
          <w:p w14:paraId="5ECA75BF"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p>
        </w:tc>
        <w:tc>
          <w:tcPr>
            <w:tcW w:w="1199" w:type="dxa"/>
            <w:vAlign w:val="center"/>
          </w:tcPr>
          <w:p w14:paraId="18141C8C"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lang w:val="en-GB"/>
              </w:rPr>
              <w:t>1</w:t>
            </w:r>
          </w:p>
        </w:tc>
        <w:tc>
          <w:tcPr>
            <w:tcW w:w="1199" w:type="dxa"/>
            <w:vAlign w:val="center"/>
          </w:tcPr>
          <w:p w14:paraId="5697D983" w14:textId="77777777" w:rsidR="00D73A61" w:rsidRPr="0034343C" w:rsidRDefault="00D73A61" w:rsidP="00D73A61">
            <w:pPr>
              <w:autoSpaceDE w:val="0"/>
              <w:autoSpaceDN w:val="0"/>
              <w:jc w:val="center"/>
              <w:rPr>
                <w:rStyle w:val="Hyperlink"/>
                <w:rFonts w:ascii="Times New Roman" w:hAnsi="Times New Roman" w:cs="Times New Roman"/>
                <w:b/>
                <w:bCs/>
                <w:color w:val="auto"/>
                <w:highlight w:val="yellow"/>
                <w:u w:val="none"/>
                <w:lang w:val="en-GB"/>
              </w:rPr>
            </w:pPr>
            <w:r w:rsidRPr="0034343C">
              <w:rPr>
                <w:rStyle w:val="Hyperlink"/>
                <w:rFonts w:ascii="Times New Roman" w:hAnsi="Times New Roman" w:cs="Times New Roman"/>
                <w:b/>
                <w:bCs/>
                <w:color w:val="auto"/>
                <w:highlight w:val="yellow"/>
                <w:u w:val="none"/>
                <w:lang w:val="en-GB"/>
              </w:rPr>
              <w:t>0.44</w:t>
            </w:r>
          </w:p>
          <w:p w14:paraId="1A804857"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vertAlign w:val="superscript"/>
                <w:lang w:val="en-GB"/>
              </w:rPr>
            </w:pPr>
            <w:r w:rsidRPr="0034343C">
              <w:rPr>
                <w:rStyle w:val="Hyperlink"/>
                <w:rFonts w:ascii="Times New Roman" w:hAnsi="Times New Roman" w:cs="Times New Roman"/>
                <w:b/>
                <w:bCs/>
                <w:color w:val="auto"/>
                <w:highlight w:val="yellow"/>
                <w:u w:val="none"/>
                <w:vertAlign w:val="superscript"/>
                <w:lang w:val="en-GB"/>
              </w:rPr>
              <w:t>(p=</w:t>
            </w:r>
            <w:r w:rsidRPr="0034343C">
              <w:rPr>
                <w:rFonts w:ascii="Times New Roman" w:hAnsi="Times New Roman" w:cs="Times New Roman"/>
                <w:b/>
                <w:bCs/>
                <w:highlight w:val="yellow"/>
                <w:vertAlign w:val="superscript"/>
                <w:lang w:val="en-GB"/>
              </w:rPr>
              <w:t>0.000000</w:t>
            </w:r>
            <w:r w:rsidRPr="0034343C">
              <w:rPr>
                <w:rStyle w:val="Hyperlink"/>
                <w:rFonts w:ascii="Times New Roman" w:hAnsi="Times New Roman" w:cs="Times New Roman"/>
                <w:b/>
                <w:bCs/>
                <w:color w:val="auto"/>
                <w:highlight w:val="yellow"/>
                <w:u w:val="none"/>
                <w:vertAlign w:val="superscript"/>
                <w:lang w:val="en-GB"/>
              </w:rPr>
              <w:t>)</w:t>
            </w:r>
          </w:p>
        </w:tc>
        <w:tc>
          <w:tcPr>
            <w:tcW w:w="1086" w:type="dxa"/>
            <w:vAlign w:val="center"/>
          </w:tcPr>
          <w:p w14:paraId="4663EB9A"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lang w:val="en-GB"/>
              </w:rPr>
              <w:t>0.26</w:t>
            </w:r>
          </w:p>
          <w:p w14:paraId="02523D0E"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vertAlign w:val="superscript"/>
                <w:lang w:val="en-GB"/>
              </w:rPr>
              <w:t>(p=0.004)</w:t>
            </w:r>
          </w:p>
        </w:tc>
        <w:tc>
          <w:tcPr>
            <w:tcW w:w="1164" w:type="dxa"/>
            <w:vAlign w:val="center"/>
          </w:tcPr>
          <w:p w14:paraId="27FCE7DA"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lang w:val="en-GB"/>
              </w:rPr>
              <w:t>0.22</w:t>
            </w:r>
          </w:p>
          <w:p w14:paraId="2C575EA8"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vertAlign w:val="superscript"/>
                <w:lang w:val="en-GB"/>
              </w:rPr>
            </w:pPr>
            <w:r w:rsidRPr="0034343C">
              <w:rPr>
                <w:rStyle w:val="Hyperlink"/>
                <w:rFonts w:ascii="Times New Roman" w:hAnsi="Times New Roman" w:cs="Times New Roman"/>
                <w:bCs/>
                <w:color w:val="auto"/>
                <w:highlight w:val="yellow"/>
                <w:u w:val="none"/>
                <w:vertAlign w:val="superscript"/>
                <w:lang w:val="en-GB"/>
              </w:rPr>
              <w:t>(p=0.013)</w:t>
            </w:r>
          </w:p>
        </w:tc>
      </w:tr>
      <w:tr w:rsidR="00D73A61" w:rsidRPr="0034343C" w14:paraId="365CAE85" w14:textId="77777777" w:rsidTr="00D73A61">
        <w:tc>
          <w:tcPr>
            <w:tcW w:w="1856" w:type="dxa"/>
          </w:tcPr>
          <w:p w14:paraId="0B8BAA9B" w14:textId="77777777" w:rsidR="00D73A61" w:rsidRPr="0034343C" w:rsidRDefault="00D73A61" w:rsidP="00D73A61">
            <w:pPr>
              <w:rPr>
                <w:rFonts w:ascii="Times New Roman" w:eastAsia="Times New Roman" w:hAnsi="Times New Roman" w:cs="Times New Roman"/>
                <w:highlight w:val="yellow"/>
                <w:lang w:val="en-GB"/>
              </w:rPr>
            </w:pPr>
            <w:r w:rsidRPr="0034343C">
              <w:rPr>
                <w:rFonts w:ascii="Times New Roman" w:eastAsia="Times New Roman" w:hAnsi="Times New Roman" w:cs="Times New Roman"/>
                <w:highlight w:val="yellow"/>
                <w:lang w:val="en-GB"/>
              </w:rPr>
              <w:t>11. HADS-A</w:t>
            </w:r>
          </w:p>
        </w:tc>
        <w:tc>
          <w:tcPr>
            <w:tcW w:w="284" w:type="dxa"/>
          </w:tcPr>
          <w:p w14:paraId="081CC12C" w14:textId="77777777" w:rsidR="00D73A61" w:rsidRPr="0034343C" w:rsidRDefault="00D73A61" w:rsidP="00D73A61">
            <w:pPr>
              <w:autoSpaceDE w:val="0"/>
              <w:autoSpaceDN w:val="0"/>
              <w:rPr>
                <w:rStyle w:val="Hyperlink"/>
                <w:rFonts w:ascii="Times New Roman" w:hAnsi="Times New Roman" w:cs="Times New Roman"/>
                <w:bCs/>
                <w:color w:val="auto"/>
                <w:highlight w:val="yellow"/>
                <w:u w:val="none"/>
                <w:lang w:val="en-GB"/>
              </w:rPr>
            </w:pPr>
          </w:p>
        </w:tc>
        <w:tc>
          <w:tcPr>
            <w:tcW w:w="1134" w:type="dxa"/>
            <w:vAlign w:val="center"/>
          </w:tcPr>
          <w:p w14:paraId="522B65B0"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p>
        </w:tc>
        <w:tc>
          <w:tcPr>
            <w:tcW w:w="1134" w:type="dxa"/>
            <w:vAlign w:val="center"/>
          </w:tcPr>
          <w:p w14:paraId="65E8ED52"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p>
        </w:tc>
        <w:tc>
          <w:tcPr>
            <w:tcW w:w="992" w:type="dxa"/>
            <w:vAlign w:val="center"/>
          </w:tcPr>
          <w:p w14:paraId="33E56192"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p>
        </w:tc>
        <w:tc>
          <w:tcPr>
            <w:tcW w:w="851" w:type="dxa"/>
            <w:vAlign w:val="center"/>
          </w:tcPr>
          <w:p w14:paraId="01DCDE68"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p>
        </w:tc>
        <w:tc>
          <w:tcPr>
            <w:tcW w:w="1134" w:type="dxa"/>
            <w:vAlign w:val="center"/>
          </w:tcPr>
          <w:p w14:paraId="114CF062"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p>
        </w:tc>
        <w:tc>
          <w:tcPr>
            <w:tcW w:w="1059" w:type="dxa"/>
            <w:vAlign w:val="center"/>
          </w:tcPr>
          <w:p w14:paraId="4FAEA6B6"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p>
        </w:tc>
        <w:tc>
          <w:tcPr>
            <w:tcW w:w="1134" w:type="dxa"/>
            <w:vAlign w:val="center"/>
          </w:tcPr>
          <w:p w14:paraId="7A3E6D0E"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p>
        </w:tc>
        <w:tc>
          <w:tcPr>
            <w:tcW w:w="1104" w:type="dxa"/>
            <w:vAlign w:val="center"/>
          </w:tcPr>
          <w:p w14:paraId="47EAA33A"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p>
        </w:tc>
        <w:tc>
          <w:tcPr>
            <w:tcW w:w="1199" w:type="dxa"/>
            <w:vAlign w:val="center"/>
          </w:tcPr>
          <w:p w14:paraId="0F84CCB4"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p>
        </w:tc>
        <w:tc>
          <w:tcPr>
            <w:tcW w:w="1199" w:type="dxa"/>
            <w:vAlign w:val="center"/>
          </w:tcPr>
          <w:p w14:paraId="74ADC6B1"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lang w:val="en-GB"/>
              </w:rPr>
              <w:t>1</w:t>
            </w:r>
          </w:p>
        </w:tc>
        <w:tc>
          <w:tcPr>
            <w:tcW w:w="1086" w:type="dxa"/>
            <w:vAlign w:val="center"/>
          </w:tcPr>
          <w:p w14:paraId="49AC6212" w14:textId="77777777" w:rsidR="00D73A61" w:rsidRPr="0034343C" w:rsidRDefault="00D73A61" w:rsidP="00D73A61">
            <w:pPr>
              <w:autoSpaceDE w:val="0"/>
              <w:autoSpaceDN w:val="0"/>
              <w:jc w:val="center"/>
              <w:rPr>
                <w:rStyle w:val="Hyperlink"/>
                <w:rFonts w:ascii="Times New Roman" w:hAnsi="Times New Roman" w:cs="Times New Roman"/>
                <w:b/>
                <w:bCs/>
                <w:color w:val="auto"/>
                <w:highlight w:val="yellow"/>
                <w:u w:val="none"/>
                <w:lang w:val="en-GB"/>
              </w:rPr>
            </w:pPr>
            <w:r w:rsidRPr="0034343C">
              <w:rPr>
                <w:rStyle w:val="Hyperlink"/>
                <w:rFonts w:ascii="Times New Roman" w:hAnsi="Times New Roman" w:cs="Times New Roman"/>
                <w:b/>
                <w:bCs/>
                <w:color w:val="auto"/>
                <w:highlight w:val="yellow"/>
                <w:u w:val="none"/>
                <w:lang w:val="en-GB"/>
              </w:rPr>
              <w:t>0.50</w:t>
            </w:r>
          </w:p>
          <w:p w14:paraId="753B2A6C"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
                <w:bCs/>
                <w:color w:val="auto"/>
                <w:highlight w:val="yellow"/>
                <w:u w:val="none"/>
                <w:vertAlign w:val="superscript"/>
                <w:lang w:val="en-GB"/>
              </w:rPr>
              <w:t>(p=</w:t>
            </w:r>
            <w:r w:rsidRPr="0034343C">
              <w:rPr>
                <w:rFonts w:ascii="Times New Roman" w:hAnsi="Times New Roman" w:cs="Times New Roman"/>
                <w:b/>
                <w:bCs/>
                <w:highlight w:val="yellow"/>
                <w:vertAlign w:val="superscript"/>
                <w:lang w:val="en-GB"/>
              </w:rPr>
              <w:t>0.000000</w:t>
            </w:r>
            <w:r w:rsidRPr="0034343C">
              <w:rPr>
                <w:rStyle w:val="Hyperlink"/>
                <w:rFonts w:ascii="Times New Roman" w:hAnsi="Times New Roman" w:cs="Times New Roman"/>
                <w:b/>
                <w:bCs/>
                <w:color w:val="auto"/>
                <w:highlight w:val="yellow"/>
                <w:u w:val="none"/>
                <w:vertAlign w:val="superscript"/>
                <w:lang w:val="en-GB"/>
              </w:rPr>
              <w:t>)</w:t>
            </w:r>
          </w:p>
        </w:tc>
        <w:tc>
          <w:tcPr>
            <w:tcW w:w="1164" w:type="dxa"/>
            <w:vAlign w:val="center"/>
          </w:tcPr>
          <w:p w14:paraId="79D761EC"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lang w:val="en-GB"/>
              </w:rPr>
              <w:t>0.23</w:t>
            </w:r>
          </w:p>
          <w:p w14:paraId="56D4A221"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vertAlign w:val="subscript"/>
                <w:lang w:val="en-GB"/>
              </w:rPr>
            </w:pPr>
            <w:r w:rsidRPr="0034343C">
              <w:rPr>
                <w:rStyle w:val="Hyperlink"/>
                <w:rFonts w:ascii="Times New Roman" w:hAnsi="Times New Roman" w:cs="Times New Roman"/>
                <w:bCs/>
                <w:color w:val="auto"/>
                <w:highlight w:val="yellow"/>
                <w:u w:val="none"/>
                <w:vertAlign w:val="subscript"/>
                <w:lang w:val="en-GB"/>
              </w:rPr>
              <w:t>(p=0.009)</w:t>
            </w:r>
          </w:p>
        </w:tc>
      </w:tr>
      <w:tr w:rsidR="00D73A61" w:rsidRPr="0034343C" w14:paraId="032FB203" w14:textId="77777777" w:rsidTr="00D73A61">
        <w:tc>
          <w:tcPr>
            <w:tcW w:w="1856" w:type="dxa"/>
          </w:tcPr>
          <w:p w14:paraId="1C9FF8B0" w14:textId="77777777" w:rsidR="00D73A61" w:rsidRPr="0034343C" w:rsidRDefault="00D73A61" w:rsidP="00D73A61">
            <w:pPr>
              <w:rPr>
                <w:rFonts w:ascii="Times New Roman" w:eastAsia="Times New Roman" w:hAnsi="Times New Roman" w:cs="Times New Roman"/>
                <w:highlight w:val="yellow"/>
                <w:lang w:val="en-GB"/>
              </w:rPr>
            </w:pPr>
            <w:r w:rsidRPr="0034343C">
              <w:rPr>
                <w:rFonts w:ascii="Times New Roman" w:eastAsia="Times New Roman" w:hAnsi="Times New Roman" w:cs="Times New Roman"/>
                <w:highlight w:val="yellow"/>
                <w:lang w:val="en-GB"/>
              </w:rPr>
              <w:t xml:space="preserve">12. HADS-D </w:t>
            </w:r>
          </w:p>
        </w:tc>
        <w:tc>
          <w:tcPr>
            <w:tcW w:w="284" w:type="dxa"/>
          </w:tcPr>
          <w:p w14:paraId="40143FA5" w14:textId="77777777" w:rsidR="00D73A61" w:rsidRPr="0034343C" w:rsidRDefault="00D73A61" w:rsidP="00D73A61">
            <w:pPr>
              <w:autoSpaceDE w:val="0"/>
              <w:autoSpaceDN w:val="0"/>
              <w:rPr>
                <w:rStyle w:val="Hyperlink"/>
                <w:rFonts w:ascii="Times New Roman" w:hAnsi="Times New Roman" w:cs="Times New Roman"/>
                <w:bCs/>
                <w:color w:val="auto"/>
                <w:highlight w:val="yellow"/>
                <w:u w:val="none"/>
                <w:lang w:val="en-GB"/>
              </w:rPr>
            </w:pPr>
          </w:p>
        </w:tc>
        <w:tc>
          <w:tcPr>
            <w:tcW w:w="1134" w:type="dxa"/>
            <w:vAlign w:val="center"/>
          </w:tcPr>
          <w:p w14:paraId="63DA7043"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p>
        </w:tc>
        <w:tc>
          <w:tcPr>
            <w:tcW w:w="1134" w:type="dxa"/>
            <w:vAlign w:val="center"/>
          </w:tcPr>
          <w:p w14:paraId="4E119394"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p>
        </w:tc>
        <w:tc>
          <w:tcPr>
            <w:tcW w:w="992" w:type="dxa"/>
            <w:vAlign w:val="center"/>
          </w:tcPr>
          <w:p w14:paraId="13577B6C"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p>
        </w:tc>
        <w:tc>
          <w:tcPr>
            <w:tcW w:w="851" w:type="dxa"/>
            <w:vAlign w:val="center"/>
          </w:tcPr>
          <w:p w14:paraId="1E268BDE"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p>
        </w:tc>
        <w:tc>
          <w:tcPr>
            <w:tcW w:w="1134" w:type="dxa"/>
            <w:vAlign w:val="center"/>
          </w:tcPr>
          <w:p w14:paraId="47D08EE0"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p>
        </w:tc>
        <w:tc>
          <w:tcPr>
            <w:tcW w:w="1059" w:type="dxa"/>
            <w:vAlign w:val="center"/>
          </w:tcPr>
          <w:p w14:paraId="27060F4D"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p>
        </w:tc>
        <w:tc>
          <w:tcPr>
            <w:tcW w:w="1134" w:type="dxa"/>
            <w:vAlign w:val="center"/>
          </w:tcPr>
          <w:p w14:paraId="2E85D457"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p>
        </w:tc>
        <w:tc>
          <w:tcPr>
            <w:tcW w:w="1104" w:type="dxa"/>
            <w:vAlign w:val="center"/>
          </w:tcPr>
          <w:p w14:paraId="5F2FDF80"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p>
        </w:tc>
        <w:tc>
          <w:tcPr>
            <w:tcW w:w="1199" w:type="dxa"/>
            <w:vAlign w:val="center"/>
          </w:tcPr>
          <w:p w14:paraId="4A9E1FCB"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p>
        </w:tc>
        <w:tc>
          <w:tcPr>
            <w:tcW w:w="1199" w:type="dxa"/>
            <w:vAlign w:val="center"/>
          </w:tcPr>
          <w:p w14:paraId="2F3696F9"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p>
        </w:tc>
        <w:tc>
          <w:tcPr>
            <w:tcW w:w="1086" w:type="dxa"/>
            <w:vAlign w:val="center"/>
          </w:tcPr>
          <w:p w14:paraId="5C4A9B55"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lang w:val="en-GB"/>
              </w:rPr>
              <w:t>1</w:t>
            </w:r>
          </w:p>
        </w:tc>
        <w:tc>
          <w:tcPr>
            <w:tcW w:w="1164" w:type="dxa"/>
            <w:vAlign w:val="center"/>
          </w:tcPr>
          <w:p w14:paraId="3535F3A8" w14:textId="77777777" w:rsidR="00D73A61" w:rsidRPr="0034343C" w:rsidRDefault="00D73A61" w:rsidP="00D73A61">
            <w:pPr>
              <w:autoSpaceDE w:val="0"/>
              <w:autoSpaceDN w:val="0"/>
              <w:jc w:val="center"/>
              <w:rPr>
                <w:rStyle w:val="Hyperlink"/>
                <w:rFonts w:ascii="Times New Roman" w:hAnsi="Times New Roman" w:cs="Times New Roman"/>
                <w:b/>
                <w:bCs/>
                <w:color w:val="auto"/>
                <w:highlight w:val="yellow"/>
                <w:u w:val="none"/>
                <w:lang w:val="en-GB"/>
              </w:rPr>
            </w:pPr>
            <w:r w:rsidRPr="0034343C">
              <w:rPr>
                <w:rStyle w:val="Hyperlink"/>
                <w:rFonts w:ascii="Times New Roman" w:hAnsi="Times New Roman" w:cs="Times New Roman"/>
                <w:b/>
                <w:bCs/>
                <w:color w:val="auto"/>
                <w:highlight w:val="yellow"/>
                <w:u w:val="none"/>
                <w:lang w:val="en-GB"/>
              </w:rPr>
              <w:t>0.35</w:t>
            </w:r>
          </w:p>
          <w:p w14:paraId="71D13D75" w14:textId="77777777" w:rsidR="00D73A61" w:rsidRPr="0034343C" w:rsidRDefault="00D73A61" w:rsidP="00D73A61">
            <w:pPr>
              <w:autoSpaceDE w:val="0"/>
              <w:autoSpaceDN w:val="0"/>
              <w:jc w:val="center"/>
              <w:rPr>
                <w:rStyle w:val="Hyperlink"/>
                <w:rFonts w:ascii="Times New Roman" w:hAnsi="Times New Roman" w:cs="Times New Roman"/>
                <w:b/>
                <w:bCs/>
                <w:color w:val="auto"/>
                <w:highlight w:val="yellow"/>
                <w:u w:val="none"/>
                <w:lang w:val="en-GB"/>
              </w:rPr>
            </w:pPr>
            <w:r w:rsidRPr="0034343C">
              <w:rPr>
                <w:rStyle w:val="Hyperlink"/>
                <w:rFonts w:ascii="Times New Roman" w:hAnsi="Times New Roman" w:cs="Times New Roman"/>
                <w:b/>
                <w:bCs/>
                <w:color w:val="auto"/>
                <w:highlight w:val="yellow"/>
                <w:u w:val="none"/>
                <w:vertAlign w:val="superscript"/>
                <w:lang w:val="en-GB"/>
              </w:rPr>
              <w:t>(p=</w:t>
            </w:r>
            <w:r w:rsidRPr="0034343C">
              <w:rPr>
                <w:rFonts w:ascii="Times New Roman" w:hAnsi="Times New Roman" w:cs="Times New Roman"/>
                <w:b/>
                <w:bCs/>
                <w:highlight w:val="yellow"/>
                <w:vertAlign w:val="superscript"/>
                <w:lang w:val="en-GB"/>
              </w:rPr>
              <w:t>0.00008)</w:t>
            </w:r>
          </w:p>
        </w:tc>
      </w:tr>
      <w:tr w:rsidR="00D73A61" w:rsidRPr="00357365" w14:paraId="54B792C3" w14:textId="77777777" w:rsidTr="00D73A61">
        <w:tc>
          <w:tcPr>
            <w:tcW w:w="1856" w:type="dxa"/>
          </w:tcPr>
          <w:p w14:paraId="57CCBDFB" w14:textId="77777777" w:rsidR="00D73A61" w:rsidRPr="0034343C" w:rsidRDefault="00D73A61" w:rsidP="00D73A61">
            <w:pPr>
              <w:autoSpaceDE w:val="0"/>
              <w:autoSpaceDN w:val="0"/>
              <w:rPr>
                <w:rStyle w:val="Hyperlink"/>
                <w:rFonts w:ascii="Times New Roman" w:hAnsi="Times New Roman" w:cs="Times New Roman"/>
                <w:bCs/>
                <w:color w:val="auto"/>
                <w:highlight w:val="yellow"/>
                <w:u w:val="none"/>
                <w:lang w:val="en-GB"/>
              </w:rPr>
            </w:pPr>
            <w:r w:rsidRPr="0034343C">
              <w:rPr>
                <w:rStyle w:val="Hyperlink"/>
                <w:rFonts w:ascii="Times New Roman" w:hAnsi="Times New Roman" w:cs="Times New Roman"/>
                <w:bCs/>
                <w:color w:val="auto"/>
                <w:highlight w:val="yellow"/>
                <w:u w:val="none"/>
                <w:lang w:val="en-GB"/>
              </w:rPr>
              <w:t>13. EDE-Q</w:t>
            </w:r>
          </w:p>
        </w:tc>
        <w:tc>
          <w:tcPr>
            <w:tcW w:w="284" w:type="dxa"/>
          </w:tcPr>
          <w:p w14:paraId="64A13C6C" w14:textId="77777777" w:rsidR="00D73A61" w:rsidRPr="0034343C" w:rsidRDefault="00D73A61" w:rsidP="00D73A61">
            <w:pPr>
              <w:autoSpaceDE w:val="0"/>
              <w:autoSpaceDN w:val="0"/>
              <w:rPr>
                <w:rStyle w:val="Hyperlink"/>
                <w:rFonts w:ascii="Times New Roman" w:hAnsi="Times New Roman" w:cs="Times New Roman"/>
                <w:bCs/>
                <w:color w:val="auto"/>
                <w:highlight w:val="yellow"/>
                <w:u w:val="none"/>
                <w:lang w:val="en-GB"/>
              </w:rPr>
            </w:pPr>
          </w:p>
        </w:tc>
        <w:tc>
          <w:tcPr>
            <w:tcW w:w="1134" w:type="dxa"/>
            <w:vAlign w:val="center"/>
          </w:tcPr>
          <w:p w14:paraId="1897DDD8"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p>
        </w:tc>
        <w:tc>
          <w:tcPr>
            <w:tcW w:w="1134" w:type="dxa"/>
            <w:vAlign w:val="center"/>
          </w:tcPr>
          <w:p w14:paraId="15265C72"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p>
        </w:tc>
        <w:tc>
          <w:tcPr>
            <w:tcW w:w="992" w:type="dxa"/>
            <w:vAlign w:val="center"/>
          </w:tcPr>
          <w:p w14:paraId="7BB544FF"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p>
        </w:tc>
        <w:tc>
          <w:tcPr>
            <w:tcW w:w="851" w:type="dxa"/>
            <w:vAlign w:val="center"/>
          </w:tcPr>
          <w:p w14:paraId="7424E4B1"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p>
        </w:tc>
        <w:tc>
          <w:tcPr>
            <w:tcW w:w="1134" w:type="dxa"/>
            <w:vAlign w:val="center"/>
          </w:tcPr>
          <w:p w14:paraId="46665675"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p>
        </w:tc>
        <w:tc>
          <w:tcPr>
            <w:tcW w:w="1059" w:type="dxa"/>
            <w:vAlign w:val="center"/>
          </w:tcPr>
          <w:p w14:paraId="5F0F9F98"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p>
        </w:tc>
        <w:tc>
          <w:tcPr>
            <w:tcW w:w="1134" w:type="dxa"/>
            <w:vAlign w:val="center"/>
          </w:tcPr>
          <w:p w14:paraId="756A62EE"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p>
        </w:tc>
        <w:tc>
          <w:tcPr>
            <w:tcW w:w="1104" w:type="dxa"/>
            <w:vAlign w:val="center"/>
          </w:tcPr>
          <w:p w14:paraId="0D624710"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p>
        </w:tc>
        <w:tc>
          <w:tcPr>
            <w:tcW w:w="1199" w:type="dxa"/>
            <w:vAlign w:val="center"/>
          </w:tcPr>
          <w:p w14:paraId="0E4CFB5F"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p>
        </w:tc>
        <w:tc>
          <w:tcPr>
            <w:tcW w:w="1199" w:type="dxa"/>
            <w:vAlign w:val="center"/>
          </w:tcPr>
          <w:p w14:paraId="3A5414B9"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p>
        </w:tc>
        <w:tc>
          <w:tcPr>
            <w:tcW w:w="1086" w:type="dxa"/>
            <w:vAlign w:val="center"/>
          </w:tcPr>
          <w:p w14:paraId="46ABD34D" w14:textId="77777777" w:rsidR="00D73A61" w:rsidRPr="0034343C" w:rsidRDefault="00D73A61" w:rsidP="00D73A61">
            <w:pPr>
              <w:autoSpaceDE w:val="0"/>
              <w:autoSpaceDN w:val="0"/>
              <w:jc w:val="center"/>
              <w:rPr>
                <w:rStyle w:val="Hyperlink"/>
                <w:rFonts w:ascii="Times New Roman" w:hAnsi="Times New Roman" w:cs="Times New Roman"/>
                <w:bCs/>
                <w:color w:val="auto"/>
                <w:highlight w:val="yellow"/>
                <w:u w:val="none"/>
                <w:lang w:val="en-GB"/>
              </w:rPr>
            </w:pPr>
          </w:p>
        </w:tc>
        <w:tc>
          <w:tcPr>
            <w:tcW w:w="1164" w:type="dxa"/>
            <w:vAlign w:val="center"/>
          </w:tcPr>
          <w:p w14:paraId="48D5FF7F" w14:textId="77777777" w:rsidR="00D73A61" w:rsidRPr="00357365" w:rsidRDefault="00D73A61" w:rsidP="00D73A61">
            <w:pPr>
              <w:autoSpaceDE w:val="0"/>
              <w:autoSpaceDN w:val="0"/>
              <w:jc w:val="center"/>
              <w:rPr>
                <w:rStyle w:val="Hyperlink"/>
                <w:rFonts w:ascii="Times New Roman" w:hAnsi="Times New Roman" w:cs="Times New Roman"/>
                <w:bCs/>
                <w:color w:val="auto"/>
                <w:u w:val="none"/>
                <w:lang w:val="en-GB"/>
              </w:rPr>
            </w:pPr>
            <w:r w:rsidRPr="0034343C">
              <w:rPr>
                <w:rStyle w:val="Hyperlink"/>
                <w:rFonts w:ascii="Times New Roman" w:hAnsi="Times New Roman" w:cs="Times New Roman"/>
                <w:bCs/>
                <w:color w:val="auto"/>
                <w:highlight w:val="yellow"/>
                <w:u w:val="none"/>
                <w:lang w:val="en-GB"/>
              </w:rPr>
              <w:t>1</w:t>
            </w:r>
          </w:p>
        </w:tc>
      </w:tr>
    </w:tbl>
    <w:p w14:paraId="5C642361" w14:textId="72DEA014" w:rsidR="00C002EA" w:rsidRPr="007F0D47" w:rsidRDefault="007F0D47" w:rsidP="007F05DE">
      <w:pPr>
        <w:spacing w:line="360" w:lineRule="auto"/>
        <w:jc w:val="both"/>
        <w:rPr>
          <w:rFonts w:ascii="Times New Roman" w:hAnsi="Times New Roman" w:cs="Times New Roman"/>
          <w:iCs/>
          <w:sz w:val="16"/>
          <w:szCs w:val="16"/>
          <w:lang w:val="en-GB"/>
        </w:rPr>
      </w:pPr>
      <w:r w:rsidRPr="007F0D47">
        <w:rPr>
          <w:rFonts w:ascii="Times New Roman" w:hAnsi="Times New Roman" w:cs="Times New Roman"/>
          <w:sz w:val="16"/>
          <w:szCs w:val="16"/>
          <w:highlight w:val="yellow"/>
          <w:lang w:val="en-GB"/>
        </w:rPr>
        <w:t xml:space="preserve">Bonferroni post-hoc correction (p ≤ .05/91 that is p ≤ .00055). Bold p-values are statistically significant. </w:t>
      </w:r>
      <w:r w:rsidR="00D73A61" w:rsidRPr="007F0D47">
        <w:rPr>
          <w:rFonts w:ascii="Times New Roman" w:hAnsi="Times New Roman" w:cs="Times New Roman"/>
          <w:sz w:val="16"/>
          <w:szCs w:val="16"/>
          <w:highlight w:val="yellow"/>
          <w:lang w:val="en-GB"/>
        </w:rPr>
        <w:t>Abbreviations: MPS-PS= Multidimensional Perfectionism Scale -</w:t>
      </w:r>
      <w:r w:rsidR="00D73A61" w:rsidRPr="007F0D47">
        <w:rPr>
          <w:rFonts w:ascii="Times New Roman" w:hAnsi="Times New Roman" w:cs="Times New Roman"/>
          <w:iCs/>
          <w:sz w:val="16"/>
          <w:szCs w:val="16"/>
          <w:highlight w:val="yellow"/>
          <w:lang w:val="en-GB"/>
        </w:rPr>
        <w:t xml:space="preserve"> Personal Standards</w:t>
      </w:r>
      <w:r w:rsidR="00D73A61" w:rsidRPr="007F0D47">
        <w:rPr>
          <w:rFonts w:ascii="Times New Roman" w:hAnsi="Times New Roman" w:cs="Times New Roman"/>
          <w:sz w:val="16"/>
          <w:szCs w:val="16"/>
          <w:highlight w:val="yellow"/>
          <w:lang w:val="en-GB"/>
        </w:rPr>
        <w:t>; MPS-CM=</w:t>
      </w:r>
      <w:r w:rsidR="00D73A61" w:rsidRPr="007F0D47">
        <w:rPr>
          <w:rFonts w:ascii="Times New Roman" w:hAnsi="Times New Roman" w:cs="Times New Roman"/>
          <w:iCs/>
          <w:sz w:val="16"/>
          <w:szCs w:val="16"/>
          <w:highlight w:val="yellow"/>
          <w:lang w:val="en-GB"/>
        </w:rPr>
        <w:t xml:space="preserve"> </w:t>
      </w:r>
      <w:r w:rsidR="00D73A61" w:rsidRPr="007F0D47">
        <w:rPr>
          <w:rFonts w:ascii="Times New Roman" w:hAnsi="Times New Roman" w:cs="Times New Roman"/>
          <w:sz w:val="16"/>
          <w:szCs w:val="16"/>
          <w:highlight w:val="yellow"/>
          <w:lang w:val="en-GB"/>
        </w:rPr>
        <w:t xml:space="preserve">Multidimensional Perfectionism Scale - </w:t>
      </w:r>
      <w:r w:rsidR="00D73A61" w:rsidRPr="007F0D47">
        <w:rPr>
          <w:rFonts w:ascii="Times New Roman" w:hAnsi="Times New Roman" w:cs="Times New Roman"/>
          <w:iCs/>
          <w:sz w:val="16"/>
          <w:szCs w:val="16"/>
          <w:highlight w:val="yellow"/>
          <w:lang w:val="en-GB"/>
        </w:rPr>
        <w:t>Concern Over Mistakes</w:t>
      </w:r>
      <w:r w:rsidR="00D73A61" w:rsidRPr="007F0D47">
        <w:rPr>
          <w:rFonts w:ascii="Times New Roman" w:hAnsi="Times New Roman" w:cs="Times New Roman"/>
          <w:sz w:val="16"/>
          <w:szCs w:val="16"/>
          <w:highlight w:val="yellow"/>
          <w:lang w:val="en-GB"/>
        </w:rPr>
        <w:t>; MCQ-30 - POS = Metacognitions Questionnaire-30 - Positive Beliefs about Worry; MCQ-30 - NEG = Metacognitions Questionnaire-30 – Negative Beliefs about Thoughts concerning Uncontrollability and Danger; MCQ-30 - CC = Metacognitions Questionnaire-30 - Cognitive Confidence; MCQ-30 - NC = Metacognitions Question-naire-30 - Beliefs about the Need to Control Thoughts; MCQ-30 - CSC = Metacognitions Questionnaire-30 - Cognitive Self-Consciousness; PSWQ = Penn State Worry Questionnaire; RRS = Rumination</w:t>
      </w:r>
      <w:r w:rsidR="00D73A61" w:rsidRPr="007F0D47">
        <w:rPr>
          <w:rFonts w:ascii="Times New Roman" w:hAnsi="Times New Roman" w:cs="Times New Roman"/>
          <w:sz w:val="16"/>
          <w:szCs w:val="16"/>
          <w:lang w:val="en-GB"/>
        </w:rPr>
        <w:t xml:space="preserve"> </w:t>
      </w:r>
      <w:r w:rsidR="00D73A61" w:rsidRPr="007F0D47">
        <w:rPr>
          <w:rFonts w:ascii="Times New Roman" w:hAnsi="Times New Roman" w:cs="Times New Roman"/>
          <w:sz w:val="16"/>
          <w:szCs w:val="16"/>
          <w:highlight w:val="yellow"/>
          <w:lang w:val="en-GB"/>
        </w:rPr>
        <w:t>Response Scale; ARS= Anger Rumination Scale; HADS-A =</w:t>
      </w:r>
      <w:r w:rsidR="00D73A61" w:rsidRPr="007F0D47">
        <w:rPr>
          <w:rFonts w:ascii="STIX" w:hAnsi="STIX"/>
          <w:sz w:val="16"/>
          <w:szCs w:val="16"/>
          <w:highlight w:val="yellow"/>
          <w:lang w:val="en-GB"/>
        </w:rPr>
        <w:t xml:space="preserve"> </w:t>
      </w:r>
      <w:r w:rsidR="00D73A61" w:rsidRPr="007F0D47">
        <w:rPr>
          <w:rFonts w:ascii="Times New Roman" w:hAnsi="Times New Roman" w:cs="Times New Roman"/>
          <w:sz w:val="16"/>
          <w:szCs w:val="16"/>
          <w:highlight w:val="yellow"/>
          <w:lang w:val="en-GB"/>
        </w:rPr>
        <w:t>Hospital Anxiety and Depression Scale—Anxiety; HADS-D = Hospital Anxiety and Depression Scale—Depression; EDE-Q=</w:t>
      </w:r>
      <w:r w:rsidR="00D73A61" w:rsidRPr="007F0D47">
        <w:rPr>
          <w:sz w:val="16"/>
          <w:szCs w:val="16"/>
          <w:highlight w:val="yellow"/>
          <w:lang w:val="en-GB"/>
        </w:rPr>
        <w:t xml:space="preserve"> </w:t>
      </w:r>
      <w:r w:rsidR="00D73A61" w:rsidRPr="007F0D47">
        <w:rPr>
          <w:rFonts w:ascii="Times New Roman" w:hAnsi="Times New Roman" w:cs="Times New Roman"/>
          <w:sz w:val="16"/>
          <w:szCs w:val="16"/>
          <w:highlight w:val="yellow"/>
          <w:lang w:val="en-GB"/>
        </w:rPr>
        <w:t>EDE-Q Eating Dis</w:t>
      </w:r>
      <w:r w:rsidR="00EA14BC">
        <w:rPr>
          <w:rFonts w:ascii="Times New Roman" w:hAnsi="Times New Roman" w:cs="Times New Roman"/>
          <w:sz w:val="16"/>
          <w:szCs w:val="16"/>
          <w:highlight w:val="yellow"/>
          <w:lang w:val="en-GB"/>
        </w:rPr>
        <w:t>order Examination Questionnaire</w:t>
      </w:r>
    </w:p>
    <w:p w14:paraId="34C2A03D" w14:textId="280AB0B3" w:rsidR="00D66AC4" w:rsidRPr="004C7BCA" w:rsidRDefault="00D66AC4" w:rsidP="00D66AC4">
      <w:pPr>
        <w:spacing w:line="360" w:lineRule="auto"/>
        <w:jc w:val="both"/>
        <w:rPr>
          <w:rFonts w:ascii="Times New Roman" w:hAnsi="Times New Roman" w:cs="Times New Roman"/>
          <w:iCs/>
          <w:lang w:val="en-GB"/>
        </w:rPr>
      </w:pPr>
      <w:r w:rsidRPr="00DA1BA5">
        <w:rPr>
          <w:rFonts w:ascii="Times New Roman" w:hAnsi="Times New Roman" w:cs="Times New Roman"/>
          <w:b/>
          <w:bCs/>
          <w:iCs/>
          <w:highlight w:val="yellow"/>
          <w:lang w:val="en-GB"/>
        </w:rPr>
        <w:lastRenderedPageBreak/>
        <w:t xml:space="preserve">Table </w:t>
      </w:r>
      <w:r w:rsidR="0034343C">
        <w:rPr>
          <w:rFonts w:ascii="Times New Roman" w:hAnsi="Times New Roman" w:cs="Times New Roman"/>
          <w:b/>
          <w:bCs/>
          <w:iCs/>
          <w:highlight w:val="yellow"/>
          <w:lang w:val="en-GB"/>
        </w:rPr>
        <w:t>3</w:t>
      </w:r>
      <w:r w:rsidRPr="00DA1BA5">
        <w:rPr>
          <w:rFonts w:ascii="Times New Roman" w:hAnsi="Times New Roman" w:cs="Times New Roman"/>
          <w:b/>
          <w:bCs/>
          <w:iCs/>
          <w:highlight w:val="yellow"/>
          <w:lang w:val="en-GB"/>
        </w:rPr>
        <w:t xml:space="preserve">. </w:t>
      </w:r>
      <w:r w:rsidRPr="00DA1BA5">
        <w:rPr>
          <w:rFonts w:ascii="Times New Roman" w:hAnsi="Times New Roman" w:cs="Times New Roman"/>
          <w:bCs/>
          <w:iCs/>
          <w:highlight w:val="yellow"/>
          <w:lang w:val="en-GB"/>
        </w:rPr>
        <w:t>Independent predictors of “</w:t>
      </w:r>
      <w:r w:rsidRPr="00DA1BA5">
        <w:rPr>
          <w:rFonts w:ascii="Times New Roman" w:hAnsi="Times New Roman" w:cs="Times New Roman"/>
          <w:iCs/>
          <w:highlight w:val="yellow"/>
          <w:lang w:val="en-GB"/>
        </w:rPr>
        <w:t>personal standards perfectionism” among patients with Eating Disorders. Hierarchical regression analysis</w:t>
      </w:r>
      <w:r w:rsidRPr="004C7BCA">
        <w:rPr>
          <w:rFonts w:ascii="Times New Roman" w:hAnsi="Times New Roman" w:cs="Times New Roman"/>
          <w:iCs/>
          <w:lang w:val="en-GB"/>
        </w:rPr>
        <w:t xml:space="preserve"> </w:t>
      </w:r>
    </w:p>
    <w:tbl>
      <w:tblPr>
        <w:tblStyle w:val="TableGrid"/>
        <w:tblW w:w="1448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912"/>
        <w:gridCol w:w="974"/>
        <w:gridCol w:w="1000"/>
        <w:gridCol w:w="1078"/>
        <w:gridCol w:w="756"/>
        <w:gridCol w:w="1355"/>
        <w:gridCol w:w="1270"/>
        <w:gridCol w:w="892"/>
        <w:gridCol w:w="810"/>
        <w:gridCol w:w="1365"/>
        <w:gridCol w:w="1116"/>
        <w:gridCol w:w="1292"/>
      </w:tblGrid>
      <w:tr w:rsidR="004607D4" w:rsidRPr="00D66AC4" w14:paraId="26CF3264" w14:textId="2A30BAF7" w:rsidTr="00573B57">
        <w:tc>
          <w:tcPr>
            <w:tcW w:w="1660" w:type="dxa"/>
            <w:tcBorders>
              <w:top w:val="single" w:sz="4" w:space="0" w:color="auto"/>
            </w:tcBorders>
          </w:tcPr>
          <w:p w14:paraId="298A13D0" w14:textId="77777777" w:rsidR="004607D4" w:rsidRPr="00D66AC4" w:rsidRDefault="004607D4" w:rsidP="00DA1BA5">
            <w:pPr>
              <w:pStyle w:val="NormalWeb"/>
              <w:spacing w:before="0" w:beforeAutospacing="0" w:after="0" w:afterAutospacing="0"/>
              <w:rPr>
                <w:sz w:val="24"/>
                <w:szCs w:val="24"/>
                <w:highlight w:val="yellow"/>
                <w:lang w:val="en-GB"/>
              </w:rPr>
            </w:pPr>
          </w:p>
          <w:p w14:paraId="3126C943" w14:textId="77777777" w:rsidR="004607D4" w:rsidRPr="00D66AC4" w:rsidRDefault="004607D4" w:rsidP="00DA1BA5">
            <w:pPr>
              <w:pStyle w:val="NormalWeb"/>
              <w:spacing w:before="0" w:beforeAutospacing="0" w:after="0" w:afterAutospacing="0"/>
              <w:rPr>
                <w:sz w:val="24"/>
                <w:szCs w:val="24"/>
                <w:highlight w:val="yellow"/>
                <w:lang w:val="en-GB"/>
              </w:rPr>
            </w:pPr>
            <w:r w:rsidRPr="00D66AC4">
              <w:rPr>
                <w:sz w:val="24"/>
                <w:szCs w:val="24"/>
                <w:highlight w:val="yellow"/>
                <w:lang w:val="en-GB"/>
              </w:rPr>
              <w:t>Predictors</w:t>
            </w:r>
          </w:p>
        </w:tc>
        <w:tc>
          <w:tcPr>
            <w:tcW w:w="912" w:type="dxa"/>
            <w:vMerge w:val="restart"/>
            <w:tcBorders>
              <w:top w:val="single" w:sz="4" w:space="0" w:color="auto"/>
            </w:tcBorders>
            <w:vAlign w:val="center"/>
          </w:tcPr>
          <w:p w14:paraId="3803D9BF" w14:textId="77777777" w:rsidR="004607D4" w:rsidRPr="00D66AC4" w:rsidRDefault="004607D4" w:rsidP="004607D4">
            <w:pPr>
              <w:jc w:val="center"/>
              <w:rPr>
                <w:rFonts w:ascii="Times New Roman" w:hAnsi="Times New Roman" w:cs="Times New Roman"/>
                <w:iCs/>
                <w:sz w:val="24"/>
                <w:szCs w:val="24"/>
                <w:highlight w:val="yellow"/>
                <w:lang w:val="en-GB"/>
              </w:rPr>
            </w:pPr>
            <w:r w:rsidRPr="00D66AC4">
              <w:rPr>
                <w:rFonts w:ascii="Times New Roman" w:hAnsi="Times New Roman" w:cs="Times New Roman"/>
                <w:iCs/>
                <w:sz w:val="24"/>
                <w:szCs w:val="24"/>
                <w:highlight w:val="yellow"/>
                <w:lang w:val="en-GB"/>
              </w:rPr>
              <w:t>B</w:t>
            </w:r>
          </w:p>
        </w:tc>
        <w:tc>
          <w:tcPr>
            <w:tcW w:w="974" w:type="dxa"/>
            <w:vMerge w:val="restart"/>
            <w:tcBorders>
              <w:top w:val="single" w:sz="4" w:space="0" w:color="auto"/>
            </w:tcBorders>
            <w:vAlign w:val="center"/>
          </w:tcPr>
          <w:p w14:paraId="06C53607" w14:textId="77777777" w:rsidR="004607D4" w:rsidRPr="00D66AC4" w:rsidRDefault="004607D4" w:rsidP="004607D4">
            <w:pPr>
              <w:pStyle w:val="NormalWeb"/>
              <w:spacing w:before="0" w:beforeAutospacing="0" w:after="0" w:afterAutospacing="0"/>
              <w:jc w:val="center"/>
              <w:rPr>
                <w:sz w:val="24"/>
                <w:szCs w:val="24"/>
                <w:highlight w:val="yellow"/>
                <w:lang w:val="en-GB"/>
              </w:rPr>
            </w:pPr>
            <w:r w:rsidRPr="00D66AC4">
              <w:rPr>
                <w:sz w:val="24"/>
                <w:szCs w:val="24"/>
                <w:highlight w:val="yellow"/>
                <w:lang w:val="en-GB"/>
              </w:rPr>
              <w:t>Std. Error</w:t>
            </w:r>
          </w:p>
        </w:tc>
        <w:tc>
          <w:tcPr>
            <w:tcW w:w="1000" w:type="dxa"/>
            <w:vMerge w:val="restart"/>
            <w:tcBorders>
              <w:top w:val="single" w:sz="4" w:space="0" w:color="auto"/>
            </w:tcBorders>
            <w:vAlign w:val="center"/>
          </w:tcPr>
          <w:p w14:paraId="56B66283" w14:textId="77777777" w:rsidR="004607D4" w:rsidRPr="00D66AC4" w:rsidRDefault="004607D4" w:rsidP="004607D4">
            <w:pPr>
              <w:pStyle w:val="NormalWeb"/>
              <w:spacing w:before="0" w:beforeAutospacing="0" w:after="0" w:afterAutospacing="0"/>
              <w:jc w:val="center"/>
              <w:rPr>
                <w:sz w:val="24"/>
                <w:szCs w:val="24"/>
                <w:highlight w:val="yellow"/>
                <w:lang w:val="en-GB"/>
              </w:rPr>
            </w:pPr>
            <w:r w:rsidRPr="00D66AC4">
              <w:rPr>
                <w:sz w:val="24"/>
                <w:szCs w:val="24"/>
                <w:highlight w:val="yellow"/>
                <w:lang w:val="en-GB"/>
              </w:rPr>
              <w:t>β</w:t>
            </w:r>
          </w:p>
        </w:tc>
        <w:tc>
          <w:tcPr>
            <w:tcW w:w="1078" w:type="dxa"/>
            <w:vMerge w:val="restart"/>
            <w:tcBorders>
              <w:top w:val="single" w:sz="4" w:space="0" w:color="auto"/>
            </w:tcBorders>
            <w:vAlign w:val="center"/>
          </w:tcPr>
          <w:p w14:paraId="2DEE2FBB" w14:textId="77777777" w:rsidR="004607D4" w:rsidRPr="00D66AC4" w:rsidRDefault="004607D4" w:rsidP="004607D4">
            <w:pPr>
              <w:jc w:val="center"/>
              <w:rPr>
                <w:rFonts w:ascii="Times New Roman" w:hAnsi="Times New Roman" w:cs="Times New Roman"/>
                <w:iCs/>
                <w:sz w:val="24"/>
                <w:szCs w:val="24"/>
                <w:highlight w:val="yellow"/>
                <w:lang w:val="en-GB"/>
              </w:rPr>
            </w:pPr>
            <w:r w:rsidRPr="00D66AC4">
              <w:rPr>
                <w:rFonts w:ascii="Times New Roman" w:hAnsi="Times New Roman" w:cs="Times New Roman"/>
                <w:iCs/>
                <w:sz w:val="24"/>
                <w:szCs w:val="24"/>
                <w:highlight w:val="yellow"/>
                <w:lang w:val="en-GB"/>
              </w:rPr>
              <w:t>t</w:t>
            </w:r>
          </w:p>
        </w:tc>
        <w:tc>
          <w:tcPr>
            <w:tcW w:w="756" w:type="dxa"/>
            <w:vMerge w:val="restart"/>
            <w:tcBorders>
              <w:top w:val="single" w:sz="4" w:space="0" w:color="auto"/>
            </w:tcBorders>
            <w:vAlign w:val="center"/>
          </w:tcPr>
          <w:p w14:paraId="61B18C92" w14:textId="52A5276A" w:rsidR="004607D4" w:rsidRPr="00D66AC4" w:rsidRDefault="004607D4" w:rsidP="004607D4">
            <w:pPr>
              <w:pStyle w:val="NormalWeb"/>
              <w:spacing w:before="0" w:beforeAutospacing="0" w:after="0" w:afterAutospacing="0"/>
              <w:jc w:val="center"/>
              <w:rPr>
                <w:highlight w:val="yellow"/>
                <w:lang w:val="en-GB"/>
              </w:rPr>
            </w:pPr>
            <w:r>
              <w:rPr>
                <w:highlight w:val="yellow"/>
                <w:lang w:val="en-GB"/>
              </w:rPr>
              <w:t>p</w:t>
            </w:r>
          </w:p>
        </w:tc>
        <w:tc>
          <w:tcPr>
            <w:tcW w:w="2625" w:type="dxa"/>
            <w:gridSpan w:val="2"/>
            <w:tcBorders>
              <w:top w:val="single" w:sz="4" w:space="0" w:color="auto"/>
            </w:tcBorders>
          </w:tcPr>
          <w:p w14:paraId="25A9E13E" w14:textId="67B8551B" w:rsidR="004607D4" w:rsidRPr="00D66AC4" w:rsidRDefault="004607D4" w:rsidP="00DA1BA5">
            <w:pPr>
              <w:pStyle w:val="NormalWeb"/>
              <w:spacing w:before="0" w:beforeAutospacing="0" w:after="0" w:afterAutospacing="0"/>
              <w:jc w:val="center"/>
              <w:rPr>
                <w:sz w:val="24"/>
                <w:szCs w:val="24"/>
                <w:highlight w:val="yellow"/>
                <w:lang w:val="en-GB"/>
              </w:rPr>
            </w:pPr>
            <w:r w:rsidRPr="004C7BCA">
              <w:rPr>
                <w:sz w:val="24"/>
                <w:szCs w:val="24"/>
                <w:highlight w:val="yellow"/>
                <w:lang w:val="en-GB"/>
              </w:rPr>
              <w:t>95% C</w:t>
            </w:r>
            <w:r>
              <w:rPr>
                <w:sz w:val="24"/>
                <w:szCs w:val="24"/>
                <w:highlight w:val="yellow"/>
                <w:lang w:val="en-GB"/>
              </w:rPr>
              <w:t>I</w:t>
            </w:r>
          </w:p>
        </w:tc>
        <w:tc>
          <w:tcPr>
            <w:tcW w:w="892" w:type="dxa"/>
            <w:vMerge w:val="restart"/>
            <w:tcBorders>
              <w:top w:val="single" w:sz="4" w:space="0" w:color="auto"/>
            </w:tcBorders>
            <w:vAlign w:val="center"/>
          </w:tcPr>
          <w:p w14:paraId="0132C5DE" w14:textId="77777777" w:rsidR="004607D4" w:rsidRPr="00D66AC4" w:rsidRDefault="004607D4" w:rsidP="00EC3121">
            <w:pPr>
              <w:jc w:val="center"/>
              <w:rPr>
                <w:rFonts w:ascii="Times New Roman" w:hAnsi="Times New Roman" w:cs="Times New Roman"/>
                <w:iCs/>
                <w:sz w:val="24"/>
                <w:szCs w:val="24"/>
                <w:highlight w:val="yellow"/>
                <w:lang w:val="en-GB"/>
              </w:rPr>
            </w:pPr>
            <w:r w:rsidRPr="00D66AC4">
              <w:rPr>
                <w:rFonts w:ascii="Times New Roman" w:hAnsi="Times New Roman" w:cs="Times New Roman"/>
                <w:iCs/>
                <w:sz w:val="24"/>
                <w:szCs w:val="24"/>
                <w:highlight w:val="yellow"/>
                <w:lang w:val="en-GB"/>
              </w:rPr>
              <w:t>R</w:t>
            </w:r>
          </w:p>
        </w:tc>
        <w:tc>
          <w:tcPr>
            <w:tcW w:w="810" w:type="dxa"/>
            <w:vMerge w:val="restart"/>
            <w:tcBorders>
              <w:top w:val="single" w:sz="4" w:space="0" w:color="auto"/>
            </w:tcBorders>
            <w:vAlign w:val="center"/>
          </w:tcPr>
          <w:p w14:paraId="13DD8DEC" w14:textId="77777777" w:rsidR="004607D4" w:rsidRPr="00D66AC4" w:rsidRDefault="004607D4" w:rsidP="00EC3121">
            <w:pPr>
              <w:pStyle w:val="NormalWeb"/>
              <w:spacing w:before="0" w:beforeAutospacing="0" w:after="0" w:afterAutospacing="0"/>
              <w:jc w:val="center"/>
              <w:rPr>
                <w:sz w:val="24"/>
                <w:szCs w:val="24"/>
                <w:highlight w:val="yellow"/>
                <w:lang w:val="en-GB"/>
              </w:rPr>
            </w:pPr>
            <w:r w:rsidRPr="00D66AC4">
              <w:rPr>
                <w:sz w:val="24"/>
                <w:szCs w:val="24"/>
                <w:highlight w:val="yellow"/>
                <w:lang w:val="en-GB"/>
              </w:rPr>
              <w:t>R</w:t>
            </w:r>
            <w:r w:rsidRPr="00D66AC4">
              <w:rPr>
                <w:position w:val="6"/>
                <w:sz w:val="24"/>
                <w:szCs w:val="24"/>
                <w:highlight w:val="yellow"/>
                <w:lang w:val="en-GB"/>
              </w:rPr>
              <w:t>2</w:t>
            </w:r>
          </w:p>
        </w:tc>
        <w:tc>
          <w:tcPr>
            <w:tcW w:w="1365" w:type="dxa"/>
            <w:vMerge w:val="restart"/>
            <w:tcBorders>
              <w:top w:val="single" w:sz="4" w:space="0" w:color="auto"/>
            </w:tcBorders>
            <w:vAlign w:val="center"/>
          </w:tcPr>
          <w:p w14:paraId="359A5A06" w14:textId="77777777" w:rsidR="004607D4" w:rsidRPr="00D66AC4" w:rsidRDefault="004607D4" w:rsidP="00EC3121">
            <w:pPr>
              <w:pStyle w:val="NormalWeb"/>
              <w:spacing w:before="0" w:beforeAutospacing="0" w:after="0" w:afterAutospacing="0"/>
              <w:jc w:val="center"/>
              <w:rPr>
                <w:sz w:val="24"/>
                <w:szCs w:val="24"/>
                <w:highlight w:val="yellow"/>
                <w:lang w:val="en-GB"/>
              </w:rPr>
            </w:pPr>
            <w:r w:rsidRPr="00D66AC4">
              <w:rPr>
                <w:sz w:val="24"/>
                <w:szCs w:val="24"/>
                <w:highlight w:val="yellow"/>
                <w:lang w:val="en-GB"/>
              </w:rPr>
              <w:t>Adjusted R</w:t>
            </w:r>
            <w:r w:rsidRPr="00D66AC4">
              <w:rPr>
                <w:position w:val="6"/>
                <w:sz w:val="24"/>
                <w:szCs w:val="24"/>
                <w:highlight w:val="yellow"/>
                <w:lang w:val="en-GB"/>
              </w:rPr>
              <w:t>2</w:t>
            </w:r>
          </w:p>
        </w:tc>
        <w:tc>
          <w:tcPr>
            <w:tcW w:w="1116" w:type="dxa"/>
            <w:vMerge w:val="restart"/>
            <w:tcBorders>
              <w:top w:val="single" w:sz="4" w:space="0" w:color="auto"/>
            </w:tcBorders>
            <w:vAlign w:val="center"/>
          </w:tcPr>
          <w:p w14:paraId="7D7C5B80" w14:textId="77777777" w:rsidR="004607D4" w:rsidRPr="00D66AC4" w:rsidRDefault="004607D4" w:rsidP="00EC3121">
            <w:pPr>
              <w:pStyle w:val="NormalWeb"/>
              <w:spacing w:before="0" w:beforeAutospacing="0" w:after="0" w:afterAutospacing="0"/>
              <w:jc w:val="center"/>
              <w:rPr>
                <w:sz w:val="24"/>
                <w:szCs w:val="24"/>
                <w:highlight w:val="yellow"/>
                <w:lang w:val="en-GB"/>
              </w:rPr>
            </w:pPr>
            <w:r w:rsidRPr="00D66AC4">
              <w:rPr>
                <w:sz w:val="24"/>
                <w:szCs w:val="24"/>
                <w:highlight w:val="yellow"/>
                <w:lang w:val="en-GB"/>
              </w:rPr>
              <w:t>ΔR</w:t>
            </w:r>
            <w:r w:rsidRPr="00D66AC4">
              <w:rPr>
                <w:position w:val="6"/>
                <w:sz w:val="24"/>
                <w:szCs w:val="24"/>
                <w:highlight w:val="yellow"/>
                <w:lang w:val="en-GB"/>
              </w:rPr>
              <w:t>2</w:t>
            </w:r>
          </w:p>
        </w:tc>
        <w:tc>
          <w:tcPr>
            <w:tcW w:w="1292" w:type="dxa"/>
            <w:vMerge w:val="restart"/>
            <w:tcBorders>
              <w:top w:val="single" w:sz="4" w:space="0" w:color="auto"/>
            </w:tcBorders>
            <w:vAlign w:val="center"/>
          </w:tcPr>
          <w:p w14:paraId="2A8150C7" w14:textId="1CF33B4B" w:rsidR="004607D4" w:rsidRPr="00EC3121" w:rsidRDefault="004607D4" w:rsidP="00EC3121">
            <w:pPr>
              <w:jc w:val="center"/>
              <w:rPr>
                <w:sz w:val="24"/>
                <w:szCs w:val="24"/>
                <w:highlight w:val="yellow"/>
                <w:lang w:val="en-GB"/>
              </w:rPr>
            </w:pPr>
            <w:r w:rsidRPr="00EC3121">
              <w:rPr>
                <w:rFonts w:ascii="Times New Roman" w:hAnsi="Times New Roman" w:cs="Times New Roman"/>
                <w:iCs/>
                <w:sz w:val="24"/>
                <w:szCs w:val="24"/>
                <w:highlight w:val="yellow"/>
                <w:lang w:val="en-GB"/>
              </w:rPr>
              <w:t>Cohen's f</w:t>
            </w:r>
            <w:r w:rsidRPr="00EC3121">
              <w:rPr>
                <w:rFonts w:ascii="Times New Roman" w:hAnsi="Times New Roman" w:cs="Times New Roman"/>
                <w:iCs/>
                <w:sz w:val="24"/>
                <w:szCs w:val="24"/>
                <w:highlight w:val="yellow"/>
                <w:vertAlign w:val="superscript"/>
                <w:lang w:val="en-GB"/>
              </w:rPr>
              <w:t>2</w:t>
            </w:r>
          </w:p>
        </w:tc>
      </w:tr>
      <w:tr w:rsidR="004607D4" w:rsidRPr="00D66AC4" w14:paraId="7F762398" w14:textId="3E049ADD" w:rsidTr="00573B57">
        <w:tc>
          <w:tcPr>
            <w:tcW w:w="1660" w:type="dxa"/>
            <w:tcBorders>
              <w:bottom w:val="single" w:sz="4" w:space="0" w:color="auto"/>
            </w:tcBorders>
          </w:tcPr>
          <w:p w14:paraId="75CCE796" w14:textId="77777777" w:rsidR="004607D4" w:rsidRPr="00D66AC4" w:rsidRDefault="004607D4" w:rsidP="00DA1BA5">
            <w:pPr>
              <w:jc w:val="both"/>
              <w:rPr>
                <w:rFonts w:ascii="Times New Roman" w:hAnsi="Times New Roman" w:cs="Times New Roman"/>
                <w:iCs/>
                <w:sz w:val="24"/>
                <w:szCs w:val="24"/>
                <w:highlight w:val="yellow"/>
                <w:lang w:val="en-GB"/>
              </w:rPr>
            </w:pPr>
          </w:p>
        </w:tc>
        <w:tc>
          <w:tcPr>
            <w:tcW w:w="912" w:type="dxa"/>
            <w:vMerge/>
            <w:tcBorders>
              <w:bottom w:val="single" w:sz="4" w:space="0" w:color="auto"/>
            </w:tcBorders>
          </w:tcPr>
          <w:p w14:paraId="50DD6DB6" w14:textId="77777777" w:rsidR="004607D4" w:rsidRPr="00D66AC4" w:rsidRDefault="004607D4" w:rsidP="00DA1BA5">
            <w:pPr>
              <w:jc w:val="center"/>
              <w:rPr>
                <w:rFonts w:ascii="Times New Roman" w:hAnsi="Times New Roman" w:cs="Times New Roman"/>
                <w:iCs/>
                <w:sz w:val="24"/>
                <w:szCs w:val="24"/>
                <w:highlight w:val="yellow"/>
                <w:lang w:val="en-GB"/>
              </w:rPr>
            </w:pPr>
          </w:p>
        </w:tc>
        <w:tc>
          <w:tcPr>
            <w:tcW w:w="974" w:type="dxa"/>
            <w:vMerge/>
            <w:tcBorders>
              <w:bottom w:val="single" w:sz="4" w:space="0" w:color="auto"/>
            </w:tcBorders>
          </w:tcPr>
          <w:p w14:paraId="59C6C1A6" w14:textId="77777777" w:rsidR="004607D4" w:rsidRPr="00D66AC4" w:rsidRDefault="004607D4" w:rsidP="00DA1BA5">
            <w:pPr>
              <w:jc w:val="center"/>
              <w:rPr>
                <w:rFonts w:ascii="Times New Roman" w:hAnsi="Times New Roman" w:cs="Times New Roman"/>
                <w:iCs/>
                <w:sz w:val="24"/>
                <w:szCs w:val="24"/>
                <w:highlight w:val="yellow"/>
                <w:lang w:val="en-GB"/>
              </w:rPr>
            </w:pPr>
          </w:p>
        </w:tc>
        <w:tc>
          <w:tcPr>
            <w:tcW w:w="1000" w:type="dxa"/>
            <w:vMerge/>
            <w:tcBorders>
              <w:bottom w:val="single" w:sz="4" w:space="0" w:color="auto"/>
            </w:tcBorders>
          </w:tcPr>
          <w:p w14:paraId="38FFD1AD" w14:textId="77777777" w:rsidR="004607D4" w:rsidRPr="00D66AC4" w:rsidRDefault="004607D4" w:rsidP="00DA1BA5">
            <w:pPr>
              <w:jc w:val="center"/>
              <w:rPr>
                <w:rFonts w:ascii="Times New Roman" w:hAnsi="Times New Roman" w:cs="Times New Roman"/>
                <w:iCs/>
                <w:sz w:val="24"/>
                <w:szCs w:val="24"/>
                <w:highlight w:val="yellow"/>
                <w:lang w:val="en-GB"/>
              </w:rPr>
            </w:pPr>
          </w:p>
        </w:tc>
        <w:tc>
          <w:tcPr>
            <w:tcW w:w="1078" w:type="dxa"/>
            <w:vMerge/>
            <w:tcBorders>
              <w:bottom w:val="single" w:sz="4" w:space="0" w:color="auto"/>
            </w:tcBorders>
          </w:tcPr>
          <w:p w14:paraId="491BA18E" w14:textId="77777777" w:rsidR="004607D4" w:rsidRPr="00D66AC4" w:rsidRDefault="004607D4" w:rsidP="00DA1BA5">
            <w:pPr>
              <w:jc w:val="center"/>
              <w:rPr>
                <w:rFonts w:ascii="Times New Roman" w:hAnsi="Times New Roman" w:cs="Times New Roman"/>
                <w:iCs/>
                <w:sz w:val="24"/>
                <w:szCs w:val="24"/>
                <w:highlight w:val="yellow"/>
                <w:lang w:val="en-GB"/>
              </w:rPr>
            </w:pPr>
          </w:p>
        </w:tc>
        <w:tc>
          <w:tcPr>
            <w:tcW w:w="756" w:type="dxa"/>
            <w:vMerge/>
            <w:tcBorders>
              <w:bottom w:val="single" w:sz="4" w:space="0" w:color="auto"/>
            </w:tcBorders>
          </w:tcPr>
          <w:p w14:paraId="5C89B7A2" w14:textId="77777777" w:rsidR="004607D4" w:rsidRPr="00D66AC4" w:rsidRDefault="004607D4" w:rsidP="00DA1BA5">
            <w:pPr>
              <w:pStyle w:val="NormalWeb"/>
              <w:spacing w:before="0" w:beforeAutospacing="0" w:after="0" w:afterAutospacing="0"/>
              <w:jc w:val="center"/>
              <w:rPr>
                <w:highlight w:val="yellow"/>
                <w:lang w:val="en-GB"/>
              </w:rPr>
            </w:pPr>
          </w:p>
        </w:tc>
        <w:tc>
          <w:tcPr>
            <w:tcW w:w="1355" w:type="dxa"/>
            <w:tcBorders>
              <w:bottom w:val="single" w:sz="4" w:space="0" w:color="auto"/>
            </w:tcBorders>
          </w:tcPr>
          <w:p w14:paraId="441197E8" w14:textId="736AA004" w:rsidR="004607D4" w:rsidRPr="00D66AC4" w:rsidRDefault="004607D4" w:rsidP="00DA1BA5">
            <w:pPr>
              <w:pStyle w:val="NormalWeb"/>
              <w:spacing w:before="0" w:beforeAutospacing="0" w:after="0" w:afterAutospacing="0"/>
              <w:jc w:val="center"/>
              <w:rPr>
                <w:sz w:val="24"/>
                <w:szCs w:val="24"/>
                <w:highlight w:val="yellow"/>
                <w:lang w:val="en-GB"/>
              </w:rPr>
            </w:pPr>
            <w:r w:rsidRPr="00D66AC4">
              <w:rPr>
                <w:sz w:val="24"/>
                <w:szCs w:val="24"/>
                <w:highlight w:val="yellow"/>
                <w:lang w:val="en-GB"/>
              </w:rPr>
              <w:t>Lower Bound</w:t>
            </w:r>
          </w:p>
        </w:tc>
        <w:tc>
          <w:tcPr>
            <w:tcW w:w="1270" w:type="dxa"/>
            <w:tcBorders>
              <w:bottom w:val="single" w:sz="4" w:space="0" w:color="auto"/>
            </w:tcBorders>
          </w:tcPr>
          <w:p w14:paraId="71FD7885" w14:textId="77777777" w:rsidR="004607D4" w:rsidRPr="00D66AC4" w:rsidRDefault="004607D4" w:rsidP="00DA1BA5">
            <w:pPr>
              <w:pStyle w:val="NormalWeb"/>
              <w:spacing w:before="0" w:beforeAutospacing="0" w:after="0" w:afterAutospacing="0"/>
              <w:jc w:val="center"/>
              <w:rPr>
                <w:sz w:val="24"/>
                <w:szCs w:val="24"/>
                <w:highlight w:val="yellow"/>
                <w:lang w:val="en-GB"/>
              </w:rPr>
            </w:pPr>
            <w:r w:rsidRPr="00D66AC4">
              <w:rPr>
                <w:sz w:val="24"/>
                <w:szCs w:val="24"/>
                <w:highlight w:val="yellow"/>
                <w:lang w:val="en-GB"/>
              </w:rPr>
              <w:t>Upper Bound</w:t>
            </w:r>
          </w:p>
        </w:tc>
        <w:tc>
          <w:tcPr>
            <w:tcW w:w="892" w:type="dxa"/>
            <w:vMerge/>
            <w:tcBorders>
              <w:bottom w:val="single" w:sz="4" w:space="0" w:color="auto"/>
            </w:tcBorders>
          </w:tcPr>
          <w:p w14:paraId="24056CF8" w14:textId="77777777" w:rsidR="004607D4" w:rsidRPr="00D66AC4" w:rsidRDefault="004607D4" w:rsidP="00DA1BA5">
            <w:pPr>
              <w:jc w:val="center"/>
              <w:rPr>
                <w:rFonts w:ascii="Times New Roman" w:hAnsi="Times New Roman" w:cs="Times New Roman"/>
                <w:iCs/>
                <w:sz w:val="24"/>
                <w:szCs w:val="24"/>
                <w:highlight w:val="yellow"/>
                <w:lang w:val="en-GB"/>
              </w:rPr>
            </w:pPr>
          </w:p>
        </w:tc>
        <w:tc>
          <w:tcPr>
            <w:tcW w:w="810" w:type="dxa"/>
            <w:vMerge/>
            <w:tcBorders>
              <w:bottom w:val="single" w:sz="4" w:space="0" w:color="auto"/>
            </w:tcBorders>
          </w:tcPr>
          <w:p w14:paraId="7F323A3C" w14:textId="77777777" w:rsidR="004607D4" w:rsidRPr="00D66AC4" w:rsidRDefault="004607D4" w:rsidP="00DA1BA5">
            <w:pPr>
              <w:jc w:val="center"/>
              <w:rPr>
                <w:rFonts w:ascii="Times New Roman" w:hAnsi="Times New Roman" w:cs="Times New Roman"/>
                <w:iCs/>
                <w:sz w:val="24"/>
                <w:szCs w:val="24"/>
                <w:highlight w:val="yellow"/>
                <w:lang w:val="en-GB"/>
              </w:rPr>
            </w:pPr>
          </w:p>
        </w:tc>
        <w:tc>
          <w:tcPr>
            <w:tcW w:w="1365" w:type="dxa"/>
            <w:vMerge/>
            <w:tcBorders>
              <w:bottom w:val="single" w:sz="4" w:space="0" w:color="auto"/>
            </w:tcBorders>
          </w:tcPr>
          <w:p w14:paraId="44F10F53" w14:textId="77777777" w:rsidR="004607D4" w:rsidRPr="00D66AC4" w:rsidRDefault="004607D4" w:rsidP="00DA1BA5">
            <w:pPr>
              <w:jc w:val="center"/>
              <w:rPr>
                <w:rFonts w:ascii="Times New Roman" w:hAnsi="Times New Roman" w:cs="Times New Roman"/>
                <w:iCs/>
                <w:sz w:val="24"/>
                <w:szCs w:val="24"/>
                <w:highlight w:val="yellow"/>
                <w:lang w:val="en-GB"/>
              </w:rPr>
            </w:pPr>
          </w:p>
        </w:tc>
        <w:tc>
          <w:tcPr>
            <w:tcW w:w="1116" w:type="dxa"/>
            <w:vMerge/>
            <w:tcBorders>
              <w:bottom w:val="single" w:sz="4" w:space="0" w:color="auto"/>
            </w:tcBorders>
          </w:tcPr>
          <w:p w14:paraId="6EE5C2FC" w14:textId="77777777" w:rsidR="004607D4" w:rsidRPr="00D66AC4" w:rsidRDefault="004607D4" w:rsidP="00DA1BA5">
            <w:pPr>
              <w:jc w:val="center"/>
              <w:rPr>
                <w:rFonts w:ascii="Times New Roman" w:hAnsi="Times New Roman" w:cs="Times New Roman"/>
                <w:iCs/>
                <w:sz w:val="24"/>
                <w:szCs w:val="24"/>
                <w:highlight w:val="yellow"/>
                <w:lang w:val="en-GB"/>
              </w:rPr>
            </w:pPr>
          </w:p>
        </w:tc>
        <w:tc>
          <w:tcPr>
            <w:tcW w:w="1292" w:type="dxa"/>
            <w:vMerge/>
            <w:tcBorders>
              <w:bottom w:val="single" w:sz="4" w:space="0" w:color="auto"/>
            </w:tcBorders>
          </w:tcPr>
          <w:p w14:paraId="51B5EF71" w14:textId="72C57A56" w:rsidR="004607D4" w:rsidRPr="00D66AC4" w:rsidRDefault="004607D4" w:rsidP="00DA1BA5">
            <w:pPr>
              <w:jc w:val="center"/>
              <w:rPr>
                <w:rFonts w:ascii="Times New Roman" w:hAnsi="Times New Roman" w:cs="Times New Roman"/>
                <w:iCs/>
                <w:highlight w:val="yellow"/>
                <w:lang w:val="en-GB"/>
              </w:rPr>
            </w:pPr>
          </w:p>
        </w:tc>
      </w:tr>
      <w:tr w:rsidR="00573B57" w:rsidRPr="00D66AC4" w14:paraId="152468C1" w14:textId="4BAFB61D" w:rsidTr="00573B57">
        <w:tc>
          <w:tcPr>
            <w:tcW w:w="1660" w:type="dxa"/>
            <w:tcBorders>
              <w:top w:val="single" w:sz="4" w:space="0" w:color="auto"/>
            </w:tcBorders>
          </w:tcPr>
          <w:p w14:paraId="72408DB4" w14:textId="77777777" w:rsidR="00EC3121" w:rsidRPr="00D66AC4" w:rsidRDefault="00EC3121" w:rsidP="00DA1BA5">
            <w:pPr>
              <w:jc w:val="both"/>
              <w:rPr>
                <w:rFonts w:ascii="Times New Roman" w:hAnsi="Times New Roman" w:cs="Times New Roman"/>
                <w:iCs/>
                <w:sz w:val="24"/>
                <w:szCs w:val="24"/>
                <w:highlight w:val="yellow"/>
                <w:lang w:val="en-GB"/>
              </w:rPr>
            </w:pPr>
            <w:r w:rsidRPr="00D66AC4">
              <w:rPr>
                <w:rFonts w:ascii="Times New Roman" w:hAnsi="Times New Roman" w:cs="Times New Roman"/>
                <w:iCs/>
                <w:sz w:val="24"/>
                <w:szCs w:val="24"/>
                <w:highlight w:val="yellow"/>
                <w:lang w:val="en-GB"/>
              </w:rPr>
              <w:t>Model</w:t>
            </w:r>
          </w:p>
        </w:tc>
        <w:tc>
          <w:tcPr>
            <w:tcW w:w="912" w:type="dxa"/>
            <w:tcBorders>
              <w:top w:val="single" w:sz="4" w:space="0" w:color="auto"/>
            </w:tcBorders>
          </w:tcPr>
          <w:p w14:paraId="31892C9A" w14:textId="77777777" w:rsidR="00EC3121" w:rsidRPr="00D66AC4" w:rsidRDefault="00EC3121" w:rsidP="00DA1BA5">
            <w:pPr>
              <w:jc w:val="center"/>
              <w:rPr>
                <w:rFonts w:ascii="Times New Roman" w:hAnsi="Times New Roman" w:cs="Times New Roman"/>
                <w:iCs/>
                <w:sz w:val="24"/>
                <w:szCs w:val="24"/>
                <w:highlight w:val="yellow"/>
                <w:lang w:val="en-GB"/>
              </w:rPr>
            </w:pPr>
          </w:p>
        </w:tc>
        <w:tc>
          <w:tcPr>
            <w:tcW w:w="974" w:type="dxa"/>
            <w:tcBorders>
              <w:top w:val="single" w:sz="4" w:space="0" w:color="auto"/>
            </w:tcBorders>
          </w:tcPr>
          <w:p w14:paraId="7680CD4F" w14:textId="77777777" w:rsidR="00EC3121" w:rsidRPr="00D66AC4" w:rsidRDefault="00EC3121" w:rsidP="00DA1BA5">
            <w:pPr>
              <w:jc w:val="center"/>
              <w:rPr>
                <w:rFonts w:ascii="Times New Roman" w:hAnsi="Times New Roman" w:cs="Times New Roman"/>
                <w:iCs/>
                <w:sz w:val="24"/>
                <w:szCs w:val="24"/>
                <w:highlight w:val="yellow"/>
                <w:lang w:val="en-GB"/>
              </w:rPr>
            </w:pPr>
          </w:p>
        </w:tc>
        <w:tc>
          <w:tcPr>
            <w:tcW w:w="1000" w:type="dxa"/>
            <w:tcBorders>
              <w:top w:val="single" w:sz="4" w:space="0" w:color="auto"/>
            </w:tcBorders>
          </w:tcPr>
          <w:p w14:paraId="465146D6" w14:textId="77777777" w:rsidR="00EC3121" w:rsidRPr="00D66AC4" w:rsidRDefault="00EC3121" w:rsidP="00DA1BA5">
            <w:pPr>
              <w:jc w:val="center"/>
              <w:rPr>
                <w:rFonts w:ascii="Times New Roman" w:hAnsi="Times New Roman" w:cs="Times New Roman"/>
                <w:iCs/>
                <w:sz w:val="24"/>
                <w:szCs w:val="24"/>
                <w:highlight w:val="yellow"/>
                <w:lang w:val="en-GB"/>
              </w:rPr>
            </w:pPr>
          </w:p>
        </w:tc>
        <w:tc>
          <w:tcPr>
            <w:tcW w:w="1078" w:type="dxa"/>
            <w:tcBorders>
              <w:top w:val="single" w:sz="4" w:space="0" w:color="auto"/>
            </w:tcBorders>
          </w:tcPr>
          <w:p w14:paraId="37175264" w14:textId="77777777" w:rsidR="00EC3121" w:rsidRPr="00D66AC4" w:rsidRDefault="00EC3121" w:rsidP="00DA1BA5">
            <w:pPr>
              <w:jc w:val="center"/>
              <w:rPr>
                <w:rFonts w:ascii="Times New Roman" w:hAnsi="Times New Roman" w:cs="Times New Roman"/>
                <w:iCs/>
                <w:sz w:val="24"/>
                <w:szCs w:val="24"/>
                <w:highlight w:val="yellow"/>
                <w:lang w:val="en-GB"/>
              </w:rPr>
            </w:pPr>
          </w:p>
        </w:tc>
        <w:tc>
          <w:tcPr>
            <w:tcW w:w="756" w:type="dxa"/>
            <w:tcBorders>
              <w:top w:val="single" w:sz="4" w:space="0" w:color="auto"/>
            </w:tcBorders>
          </w:tcPr>
          <w:p w14:paraId="56F32EBB" w14:textId="77777777" w:rsidR="00EC3121" w:rsidRPr="00D66AC4" w:rsidRDefault="00EC3121" w:rsidP="00DA1BA5">
            <w:pPr>
              <w:jc w:val="center"/>
              <w:rPr>
                <w:rFonts w:ascii="Times New Roman" w:hAnsi="Times New Roman" w:cs="Times New Roman"/>
                <w:iCs/>
                <w:highlight w:val="yellow"/>
                <w:lang w:val="en-GB"/>
              </w:rPr>
            </w:pPr>
          </w:p>
        </w:tc>
        <w:tc>
          <w:tcPr>
            <w:tcW w:w="1355" w:type="dxa"/>
            <w:tcBorders>
              <w:top w:val="single" w:sz="4" w:space="0" w:color="auto"/>
            </w:tcBorders>
          </w:tcPr>
          <w:p w14:paraId="14C08738" w14:textId="2A569732" w:rsidR="00EC3121" w:rsidRPr="00D66AC4" w:rsidRDefault="00EC3121" w:rsidP="00DA1BA5">
            <w:pPr>
              <w:jc w:val="center"/>
              <w:rPr>
                <w:rFonts w:ascii="Times New Roman" w:hAnsi="Times New Roman" w:cs="Times New Roman"/>
                <w:iCs/>
                <w:sz w:val="24"/>
                <w:szCs w:val="24"/>
                <w:highlight w:val="yellow"/>
                <w:lang w:val="en-GB"/>
              </w:rPr>
            </w:pPr>
          </w:p>
        </w:tc>
        <w:tc>
          <w:tcPr>
            <w:tcW w:w="1270" w:type="dxa"/>
            <w:tcBorders>
              <w:top w:val="single" w:sz="4" w:space="0" w:color="auto"/>
            </w:tcBorders>
          </w:tcPr>
          <w:p w14:paraId="39102E5C" w14:textId="77777777" w:rsidR="00EC3121" w:rsidRPr="00D66AC4" w:rsidRDefault="00EC3121" w:rsidP="00DA1BA5">
            <w:pPr>
              <w:jc w:val="center"/>
              <w:rPr>
                <w:rFonts w:ascii="Times New Roman" w:hAnsi="Times New Roman" w:cs="Times New Roman"/>
                <w:iCs/>
                <w:sz w:val="24"/>
                <w:szCs w:val="24"/>
                <w:highlight w:val="yellow"/>
                <w:lang w:val="en-GB"/>
              </w:rPr>
            </w:pPr>
          </w:p>
        </w:tc>
        <w:tc>
          <w:tcPr>
            <w:tcW w:w="892" w:type="dxa"/>
            <w:tcBorders>
              <w:top w:val="single" w:sz="4" w:space="0" w:color="auto"/>
            </w:tcBorders>
          </w:tcPr>
          <w:p w14:paraId="3CCF500C" w14:textId="77777777" w:rsidR="00EC3121" w:rsidRPr="00D66AC4" w:rsidRDefault="00EC3121" w:rsidP="00DA1BA5">
            <w:pPr>
              <w:jc w:val="center"/>
              <w:rPr>
                <w:rFonts w:ascii="Times New Roman" w:hAnsi="Times New Roman" w:cs="Times New Roman"/>
                <w:iCs/>
                <w:sz w:val="24"/>
                <w:szCs w:val="24"/>
                <w:highlight w:val="yellow"/>
                <w:lang w:val="en-GB"/>
              </w:rPr>
            </w:pPr>
          </w:p>
        </w:tc>
        <w:tc>
          <w:tcPr>
            <w:tcW w:w="810" w:type="dxa"/>
            <w:tcBorders>
              <w:top w:val="single" w:sz="4" w:space="0" w:color="auto"/>
            </w:tcBorders>
          </w:tcPr>
          <w:p w14:paraId="783EA0EA" w14:textId="77777777" w:rsidR="00EC3121" w:rsidRPr="00D66AC4" w:rsidRDefault="00EC3121" w:rsidP="00DA1BA5">
            <w:pPr>
              <w:jc w:val="center"/>
              <w:rPr>
                <w:rFonts w:ascii="Times New Roman" w:hAnsi="Times New Roman" w:cs="Times New Roman"/>
                <w:iCs/>
                <w:sz w:val="24"/>
                <w:szCs w:val="24"/>
                <w:highlight w:val="yellow"/>
                <w:lang w:val="en-GB"/>
              </w:rPr>
            </w:pPr>
          </w:p>
        </w:tc>
        <w:tc>
          <w:tcPr>
            <w:tcW w:w="1365" w:type="dxa"/>
            <w:tcBorders>
              <w:top w:val="single" w:sz="4" w:space="0" w:color="auto"/>
            </w:tcBorders>
          </w:tcPr>
          <w:p w14:paraId="15B038EE" w14:textId="77777777" w:rsidR="00EC3121" w:rsidRPr="00D66AC4" w:rsidRDefault="00EC3121" w:rsidP="00DA1BA5">
            <w:pPr>
              <w:jc w:val="center"/>
              <w:rPr>
                <w:rFonts w:ascii="Times New Roman" w:hAnsi="Times New Roman" w:cs="Times New Roman"/>
                <w:iCs/>
                <w:sz w:val="24"/>
                <w:szCs w:val="24"/>
                <w:highlight w:val="yellow"/>
                <w:lang w:val="en-GB"/>
              </w:rPr>
            </w:pPr>
          </w:p>
        </w:tc>
        <w:tc>
          <w:tcPr>
            <w:tcW w:w="1116" w:type="dxa"/>
            <w:tcBorders>
              <w:top w:val="single" w:sz="4" w:space="0" w:color="auto"/>
            </w:tcBorders>
          </w:tcPr>
          <w:p w14:paraId="2484C91F" w14:textId="77777777" w:rsidR="00EC3121" w:rsidRPr="00D66AC4" w:rsidRDefault="00EC3121" w:rsidP="00DA1BA5">
            <w:pPr>
              <w:jc w:val="center"/>
              <w:rPr>
                <w:rFonts w:ascii="Times New Roman" w:hAnsi="Times New Roman" w:cs="Times New Roman"/>
                <w:iCs/>
                <w:sz w:val="24"/>
                <w:szCs w:val="24"/>
                <w:highlight w:val="yellow"/>
                <w:lang w:val="en-GB"/>
              </w:rPr>
            </w:pPr>
          </w:p>
        </w:tc>
        <w:tc>
          <w:tcPr>
            <w:tcW w:w="1292" w:type="dxa"/>
            <w:tcBorders>
              <w:top w:val="single" w:sz="4" w:space="0" w:color="auto"/>
            </w:tcBorders>
          </w:tcPr>
          <w:p w14:paraId="2EEA5E3D" w14:textId="77777777" w:rsidR="00EC3121" w:rsidRPr="00D66AC4" w:rsidRDefault="00EC3121" w:rsidP="00DA1BA5">
            <w:pPr>
              <w:jc w:val="center"/>
              <w:rPr>
                <w:rFonts w:ascii="Times New Roman" w:hAnsi="Times New Roman" w:cs="Times New Roman"/>
                <w:iCs/>
                <w:highlight w:val="yellow"/>
                <w:lang w:val="en-GB"/>
              </w:rPr>
            </w:pPr>
          </w:p>
        </w:tc>
      </w:tr>
      <w:tr w:rsidR="00573B57" w:rsidRPr="00D66AC4" w14:paraId="699D7A7D" w14:textId="702E0C9E" w:rsidTr="00573B57">
        <w:tc>
          <w:tcPr>
            <w:tcW w:w="1660" w:type="dxa"/>
          </w:tcPr>
          <w:p w14:paraId="30D37A53" w14:textId="77777777" w:rsidR="00EC3121" w:rsidRPr="00D66AC4" w:rsidRDefault="00EC3121" w:rsidP="00DA1BA5">
            <w:pPr>
              <w:jc w:val="both"/>
              <w:rPr>
                <w:rFonts w:ascii="Times New Roman" w:hAnsi="Times New Roman" w:cs="Times New Roman"/>
                <w:iCs/>
                <w:sz w:val="24"/>
                <w:szCs w:val="24"/>
                <w:highlight w:val="yellow"/>
                <w:lang w:val="en-GB"/>
              </w:rPr>
            </w:pPr>
            <w:r w:rsidRPr="00D66AC4">
              <w:rPr>
                <w:rFonts w:ascii="Times New Roman" w:hAnsi="Times New Roman" w:cs="Times New Roman"/>
                <w:iCs/>
                <w:sz w:val="24"/>
                <w:szCs w:val="24"/>
                <w:highlight w:val="yellow"/>
                <w:lang w:val="en-GB"/>
              </w:rPr>
              <w:t>Step 1</w:t>
            </w:r>
          </w:p>
        </w:tc>
        <w:tc>
          <w:tcPr>
            <w:tcW w:w="912" w:type="dxa"/>
          </w:tcPr>
          <w:p w14:paraId="3C087D32" w14:textId="77777777" w:rsidR="00EC3121" w:rsidRPr="00D66AC4" w:rsidRDefault="00EC3121" w:rsidP="00DA1BA5">
            <w:pPr>
              <w:jc w:val="center"/>
              <w:rPr>
                <w:rFonts w:ascii="Times New Roman" w:hAnsi="Times New Roman" w:cs="Times New Roman"/>
                <w:iCs/>
                <w:sz w:val="24"/>
                <w:szCs w:val="24"/>
                <w:highlight w:val="yellow"/>
                <w:lang w:val="en-GB"/>
              </w:rPr>
            </w:pPr>
          </w:p>
        </w:tc>
        <w:tc>
          <w:tcPr>
            <w:tcW w:w="974" w:type="dxa"/>
          </w:tcPr>
          <w:p w14:paraId="2CB7C61A" w14:textId="77777777" w:rsidR="00EC3121" w:rsidRPr="00D66AC4" w:rsidRDefault="00EC3121" w:rsidP="00DA1BA5">
            <w:pPr>
              <w:jc w:val="center"/>
              <w:rPr>
                <w:rFonts w:ascii="Times New Roman" w:hAnsi="Times New Roman" w:cs="Times New Roman"/>
                <w:iCs/>
                <w:sz w:val="24"/>
                <w:szCs w:val="24"/>
                <w:highlight w:val="yellow"/>
                <w:lang w:val="en-GB"/>
              </w:rPr>
            </w:pPr>
          </w:p>
        </w:tc>
        <w:tc>
          <w:tcPr>
            <w:tcW w:w="1000" w:type="dxa"/>
          </w:tcPr>
          <w:p w14:paraId="21378C3E" w14:textId="77777777" w:rsidR="00EC3121" w:rsidRPr="00D66AC4" w:rsidRDefault="00EC3121" w:rsidP="00DA1BA5">
            <w:pPr>
              <w:jc w:val="center"/>
              <w:rPr>
                <w:rFonts w:ascii="Times New Roman" w:hAnsi="Times New Roman" w:cs="Times New Roman"/>
                <w:iCs/>
                <w:sz w:val="24"/>
                <w:szCs w:val="24"/>
                <w:highlight w:val="yellow"/>
                <w:lang w:val="en-GB"/>
              </w:rPr>
            </w:pPr>
          </w:p>
        </w:tc>
        <w:tc>
          <w:tcPr>
            <w:tcW w:w="1078" w:type="dxa"/>
          </w:tcPr>
          <w:p w14:paraId="6B0BF439" w14:textId="77777777" w:rsidR="00EC3121" w:rsidRPr="00D66AC4" w:rsidRDefault="00EC3121" w:rsidP="00DA1BA5">
            <w:pPr>
              <w:jc w:val="center"/>
              <w:rPr>
                <w:rFonts w:ascii="Times New Roman" w:hAnsi="Times New Roman" w:cs="Times New Roman"/>
                <w:iCs/>
                <w:sz w:val="24"/>
                <w:szCs w:val="24"/>
                <w:highlight w:val="yellow"/>
                <w:lang w:val="en-GB"/>
              </w:rPr>
            </w:pPr>
          </w:p>
        </w:tc>
        <w:tc>
          <w:tcPr>
            <w:tcW w:w="756" w:type="dxa"/>
          </w:tcPr>
          <w:p w14:paraId="2C80C1E5" w14:textId="77777777" w:rsidR="00EC3121" w:rsidRPr="00D66AC4" w:rsidRDefault="00EC3121" w:rsidP="00DA1BA5">
            <w:pPr>
              <w:jc w:val="center"/>
              <w:rPr>
                <w:rFonts w:ascii="Times New Roman" w:hAnsi="Times New Roman" w:cs="Times New Roman"/>
                <w:iCs/>
                <w:highlight w:val="yellow"/>
                <w:lang w:val="en-GB"/>
              </w:rPr>
            </w:pPr>
          </w:p>
        </w:tc>
        <w:tc>
          <w:tcPr>
            <w:tcW w:w="1355" w:type="dxa"/>
          </w:tcPr>
          <w:p w14:paraId="44A51668" w14:textId="4A54A668" w:rsidR="00EC3121" w:rsidRPr="00D66AC4" w:rsidRDefault="00EC3121" w:rsidP="00DA1BA5">
            <w:pPr>
              <w:jc w:val="center"/>
              <w:rPr>
                <w:rFonts w:ascii="Times New Roman" w:hAnsi="Times New Roman" w:cs="Times New Roman"/>
                <w:iCs/>
                <w:sz w:val="24"/>
                <w:szCs w:val="24"/>
                <w:highlight w:val="yellow"/>
                <w:lang w:val="en-GB"/>
              </w:rPr>
            </w:pPr>
          </w:p>
        </w:tc>
        <w:tc>
          <w:tcPr>
            <w:tcW w:w="1270" w:type="dxa"/>
          </w:tcPr>
          <w:p w14:paraId="0C597C9C" w14:textId="77777777" w:rsidR="00EC3121" w:rsidRPr="00D66AC4" w:rsidRDefault="00EC3121" w:rsidP="00DA1BA5">
            <w:pPr>
              <w:jc w:val="center"/>
              <w:rPr>
                <w:rFonts w:ascii="Times New Roman" w:hAnsi="Times New Roman" w:cs="Times New Roman"/>
                <w:iCs/>
                <w:sz w:val="24"/>
                <w:szCs w:val="24"/>
                <w:highlight w:val="yellow"/>
                <w:lang w:val="en-GB"/>
              </w:rPr>
            </w:pPr>
          </w:p>
        </w:tc>
        <w:tc>
          <w:tcPr>
            <w:tcW w:w="892" w:type="dxa"/>
            <w:shd w:val="clear" w:color="auto" w:fill="auto"/>
          </w:tcPr>
          <w:p w14:paraId="600E2491" w14:textId="77777777" w:rsidR="00EC3121" w:rsidRPr="00D66AC4" w:rsidRDefault="00EC3121" w:rsidP="00DA1BA5">
            <w:pPr>
              <w:jc w:val="center"/>
              <w:rPr>
                <w:rFonts w:ascii="Times New Roman" w:hAnsi="Times New Roman" w:cs="Times New Roman"/>
                <w:iCs/>
                <w:sz w:val="24"/>
                <w:szCs w:val="24"/>
                <w:highlight w:val="yellow"/>
                <w:lang w:val="en-GB"/>
              </w:rPr>
            </w:pPr>
            <w:r w:rsidRPr="00D66AC4">
              <w:rPr>
                <w:rFonts w:ascii="Times New Roman" w:hAnsi="Times New Roman" w:cs="Times New Roman"/>
                <w:iCs/>
                <w:sz w:val="24"/>
                <w:szCs w:val="24"/>
                <w:highlight w:val="yellow"/>
                <w:lang w:val="en-GB"/>
              </w:rPr>
              <w:t>0. 223</w:t>
            </w:r>
          </w:p>
        </w:tc>
        <w:tc>
          <w:tcPr>
            <w:tcW w:w="810" w:type="dxa"/>
            <w:shd w:val="clear" w:color="auto" w:fill="auto"/>
          </w:tcPr>
          <w:p w14:paraId="199DBBD9" w14:textId="77777777" w:rsidR="00EC3121" w:rsidRPr="00D66AC4" w:rsidRDefault="00EC3121" w:rsidP="00DA1BA5">
            <w:pPr>
              <w:jc w:val="center"/>
              <w:rPr>
                <w:rFonts w:ascii="Times New Roman" w:hAnsi="Times New Roman" w:cs="Times New Roman"/>
                <w:iCs/>
                <w:sz w:val="24"/>
                <w:szCs w:val="24"/>
                <w:highlight w:val="yellow"/>
                <w:lang w:val="en-GB"/>
              </w:rPr>
            </w:pPr>
            <w:r w:rsidRPr="00D66AC4">
              <w:rPr>
                <w:rFonts w:ascii="Times New Roman" w:hAnsi="Times New Roman" w:cs="Times New Roman"/>
                <w:iCs/>
                <w:sz w:val="24"/>
                <w:szCs w:val="24"/>
                <w:highlight w:val="yellow"/>
                <w:lang w:val="en-GB"/>
              </w:rPr>
              <w:t>0.050</w:t>
            </w:r>
          </w:p>
        </w:tc>
        <w:tc>
          <w:tcPr>
            <w:tcW w:w="1365" w:type="dxa"/>
            <w:shd w:val="clear" w:color="auto" w:fill="auto"/>
          </w:tcPr>
          <w:p w14:paraId="533C4042" w14:textId="77777777" w:rsidR="00EC3121" w:rsidRPr="00D66AC4" w:rsidRDefault="00EC3121" w:rsidP="00DA1BA5">
            <w:pPr>
              <w:jc w:val="center"/>
              <w:rPr>
                <w:rFonts w:ascii="Times New Roman" w:hAnsi="Times New Roman" w:cs="Times New Roman"/>
                <w:iCs/>
                <w:sz w:val="24"/>
                <w:szCs w:val="24"/>
                <w:highlight w:val="yellow"/>
                <w:lang w:val="en-GB"/>
              </w:rPr>
            </w:pPr>
            <w:r w:rsidRPr="00D66AC4">
              <w:rPr>
                <w:rFonts w:ascii="Times New Roman" w:hAnsi="Times New Roman" w:cs="Times New Roman"/>
                <w:iCs/>
                <w:sz w:val="24"/>
                <w:szCs w:val="24"/>
                <w:highlight w:val="yellow"/>
                <w:lang w:val="en-GB"/>
              </w:rPr>
              <w:t>0.034</w:t>
            </w:r>
          </w:p>
        </w:tc>
        <w:tc>
          <w:tcPr>
            <w:tcW w:w="1116" w:type="dxa"/>
            <w:shd w:val="clear" w:color="auto" w:fill="auto"/>
          </w:tcPr>
          <w:p w14:paraId="497A084E" w14:textId="77777777" w:rsidR="00EC3121" w:rsidRPr="00D66AC4" w:rsidRDefault="00EC3121" w:rsidP="00DA1BA5">
            <w:pPr>
              <w:jc w:val="center"/>
              <w:rPr>
                <w:rFonts w:ascii="Times New Roman" w:hAnsi="Times New Roman" w:cs="Times New Roman"/>
                <w:iCs/>
                <w:sz w:val="24"/>
                <w:szCs w:val="24"/>
                <w:highlight w:val="yellow"/>
                <w:lang w:val="en-GB"/>
              </w:rPr>
            </w:pPr>
            <w:r w:rsidRPr="00D66AC4">
              <w:rPr>
                <w:rFonts w:ascii="Times New Roman" w:hAnsi="Times New Roman" w:cs="Times New Roman"/>
                <w:iCs/>
                <w:sz w:val="24"/>
                <w:szCs w:val="24"/>
                <w:highlight w:val="yellow"/>
                <w:lang w:val="en-GB"/>
              </w:rPr>
              <w:t>0.050*</w:t>
            </w:r>
          </w:p>
        </w:tc>
        <w:tc>
          <w:tcPr>
            <w:tcW w:w="1292" w:type="dxa"/>
          </w:tcPr>
          <w:p w14:paraId="31A70E06" w14:textId="138D9287" w:rsidR="00EC3121" w:rsidRPr="00D66AC4" w:rsidRDefault="00C33D2A" w:rsidP="00C33D2A">
            <w:pPr>
              <w:jc w:val="center"/>
              <w:rPr>
                <w:rFonts w:ascii="Times New Roman" w:hAnsi="Times New Roman" w:cs="Times New Roman"/>
                <w:iCs/>
                <w:highlight w:val="yellow"/>
                <w:lang w:val="en-GB"/>
              </w:rPr>
            </w:pPr>
            <w:r>
              <w:rPr>
                <w:rFonts w:ascii="Times New Roman" w:hAnsi="Times New Roman" w:cs="Times New Roman"/>
                <w:iCs/>
                <w:highlight w:val="yellow"/>
                <w:lang w:val="en-GB"/>
              </w:rPr>
              <w:t>0.05</w:t>
            </w:r>
          </w:p>
        </w:tc>
      </w:tr>
      <w:tr w:rsidR="00573B57" w:rsidRPr="00D66AC4" w14:paraId="6091075D" w14:textId="70D1C322" w:rsidTr="00573B57">
        <w:tc>
          <w:tcPr>
            <w:tcW w:w="1660" w:type="dxa"/>
          </w:tcPr>
          <w:p w14:paraId="59710BAA" w14:textId="77777777" w:rsidR="00EC3121" w:rsidRPr="00573B57" w:rsidRDefault="00EC3121" w:rsidP="00DA1BA5">
            <w:pPr>
              <w:jc w:val="both"/>
              <w:rPr>
                <w:rFonts w:ascii="Times New Roman" w:hAnsi="Times New Roman" w:cs="Times New Roman"/>
                <w:iCs/>
                <w:sz w:val="24"/>
                <w:szCs w:val="24"/>
                <w:highlight w:val="yellow"/>
                <w:lang w:val="en-GB"/>
              </w:rPr>
            </w:pPr>
            <w:r w:rsidRPr="00573B57">
              <w:rPr>
                <w:rFonts w:ascii="Times New Roman" w:hAnsi="Times New Roman" w:cs="Times New Roman"/>
                <w:iCs/>
                <w:sz w:val="24"/>
                <w:szCs w:val="24"/>
                <w:highlight w:val="yellow"/>
                <w:lang w:val="en-GB"/>
              </w:rPr>
              <w:t xml:space="preserve">Age </w:t>
            </w:r>
          </w:p>
        </w:tc>
        <w:tc>
          <w:tcPr>
            <w:tcW w:w="912" w:type="dxa"/>
          </w:tcPr>
          <w:p w14:paraId="60D95511" w14:textId="77777777" w:rsidR="00EC3121" w:rsidRPr="00573B57" w:rsidRDefault="00EC3121" w:rsidP="00DA1BA5">
            <w:pPr>
              <w:jc w:val="center"/>
              <w:rPr>
                <w:rFonts w:ascii="Times New Roman" w:hAnsi="Times New Roman" w:cs="Times New Roman"/>
                <w:iCs/>
                <w:sz w:val="24"/>
                <w:szCs w:val="24"/>
                <w:highlight w:val="yellow"/>
                <w:lang w:val="en-GB"/>
              </w:rPr>
            </w:pPr>
            <w:r w:rsidRPr="00573B57">
              <w:rPr>
                <w:rFonts w:ascii="Times New Roman" w:hAnsi="Times New Roman" w:cs="Times New Roman"/>
                <w:iCs/>
                <w:sz w:val="24"/>
                <w:szCs w:val="24"/>
                <w:highlight w:val="yellow"/>
                <w:lang w:val="en-GB"/>
              </w:rPr>
              <w:t>-.113</w:t>
            </w:r>
          </w:p>
        </w:tc>
        <w:tc>
          <w:tcPr>
            <w:tcW w:w="974" w:type="dxa"/>
          </w:tcPr>
          <w:p w14:paraId="0CA164FD" w14:textId="77777777" w:rsidR="00EC3121" w:rsidRPr="00573B57" w:rsidRDefault="00EC3121" w:rsidP="00DA1BA5">
            <w:pPr>
              <w:jc w:val="center"/>
              <w:rPr>
                <w:rFonts w:ascii="Times New Roman" w:hAnsi="Times New Roman" w:cs="Times New Roman"/>
                <w:iCs/>
                <w:sz w:val="24"/>
                <w:szCs w:val="24"/>
                <w:highlight w:val="yellow"/>
                <w:lang w:val="en-GB"/>
              </w:rPr>
            </w:pPr>
            <w:r w:rsidRPr="00573B57">
              <w:rPr>
                <w:rFonts w:ascii="Times New Roman" w:hAnsi="Times New Roman" w:cs="Times New Roman"/>
                <w:iCs/>
                <w:sz w:val="24"/>
                <w:szCs w:val="24"/>
                <w:highlight w:val="yellow"/>
                <w:lang w:val="en-GB"/>
              </w:rPr>
              <w:t>.061</w:t>
            </w:r>
          </w:p>
        </w:tc>
        <w:tc>
          <w:tcPr>
            <w:tcW w:w="1000" w:type="dxa"/>
          </w:tcPr>
          <w:p w14:paraId="26AC0266" w14:textId="77777777" w:rsidR="00EC3121" w:rsidRPr="00573B57" w:rsidRDefault="00EC3121" w:rsidP="00DA1BA5">
            <w:pPr>
              <w:jc w:val="center"/>
              <w:rPr>
                <w:rFonts w:ascii="Times New Roman" w:hAnsi="Times New Roman" w:cs="Times New Roman"/>
                <w:iCs/>
                <w:sz w:val="24"/>
                <w:szCs w:val="24"/>
                <w:highlight w:val="yellow"/>
                <w:lang w:val="en-GB"/>
              </w:rPr>
            </w:pPr>
            <w:r w:rsidRPr="00573B57">
              <w:rPr>
                <w:rFonts w:ascii="Times New Roman" w:hAnsi="Times New Roman" w:cs="Times New Roman"/>
                <w:iCs/>
                <w:sz w:val="24"/>
                <w:szCs w:val="24"/>
                <w:highlight w:val="yellow"/>
                <w:lang w:val="en-GB"/>
              </w:rPr>
              <w:t>-.176</w:t>
            </w:r>
          </w:p>
        </w:tc>
        <w:tc>
          <w:tcPr>
            <w:tcW w:w="1078" w:type="dxa"/>
          </w:tcPr>
          <w:p w14:paraId="2FE4B748" w14:textId="77777777" w:rsidR="00EC3121" w:rsidRPr="00573B57" w:rsidRDefault="00EC3121" w:rsidP="00DA1BA5">
            <w:pPr>
              <w:jc w:val="center"/>
              <w:rPr>
                <w:rFonts w:ascii="Times New Roman" w:hAnsi="Times New Roman" w:cs="Times New Roman"/>
                <w:iCs/>
                <w:sz w:val="24"/>
                <w:szCs w:val="24"/>
                <w:highlight w:val="yellow"/>
                <w:lang w:val="en-GB"/>
              </w:rPr>
            </w:pPr>
            <w:r w:rsidRPr="00573B57">
              <w:rPr>
                <w:rFonts w:ascii="Times New Roman" w:hAnsi="Times New Roman" w:cs="Times New Roman"/>
                <w:iCs/>
                <w:sz w:val="24"/>
                <w:szCs w:val="24"/>
                <w:highlight w:val="yellow"/>
                <w:lang w:val="en-GB"/>
              </w:rPr>
              <w:t>-1.851</w:t>
            </w:r>
          </w:p>
        </w:tc>
        <w:tc>
          <w:tcPr>
            <w:tcW w:w="756" w:type="dxa"/>
          </w:tcPr>
          <w:p w14:paraId="7536657B" w14:textId="5C67EBB9" w:rsidR="00EC3121" w:rsidRPr="00456913" w:rsidRDefault="004607D4" w:rsidP="00DA1BA5">
            <w:pPr>
              <w:jc w:val="center"/>
              <w:rPr>
                <w:rFonts w:ascii="Times New Roman" w:hAnsi="Times New Roman" w:cs="Times New Roman"/>
                <w:iCs/>
                <w:sz w:val="24"/>
                <w:szCs w:val="24"/>
                <w:highlight w:val="yellow"/>
                <w:lang w:val="en-GB"/>
              </w:rPr>
            </w:pPr>
            <w:r w:rsidRPr="00456913">
              <w:rPr>
                <w:rFonts w:ascii="Times New Roman" w:hAnsi="Times New Roman" w:cs="Times New Roman"/>
                <w:iCs/>
                <w:sz w:val="24"/>
                <w:szCs w:val="24"/>
                <w:highlight w:val="yellow"/>
                <w:lang w:val="en-GB"/>
              </w:rPr>
              <w:t>0.067</w:t>
            </w:r>
          </w:p>
        </w:tc>
        <w:tc>
          <w:tcPr>
            <w:tcW w:w="1355" w:type="dxa"/>
          </w:tcPr>
          <w:p w14:paraId="74580FC8" w14:textId="629B270F" w:rsidR="00EC3121" w:rsidRPr="00D66AC4" w:rsidRDefault="00EC3121" w:rsidP="00DA1BA5">
            <w:pPr>
              <w:jc w:val="center"/>
              <w:rPr>
                <w:rFonts w:ascii="Times New Roman" w:hAnsi="Times New Roman" w:cs="Times New Roman"/>
                <w:iCs/>
                <w:sz w:val="24"/>
                <w:szCs w:val="24"/>
                <w:highlight w:val="yellow"/>
                <w:lang w:val="en-GB"/>
              </w:rPr>
            </w:pPr>
            <w:r w:rsidRPr="00D66AC4">
              <w:rPr>
                <w:rFonts w:ascii="Times New Roman" w:hAnsi="Times New Roman" w:cs="Times New Roman"/>
                <w:iCs/>
                <w:sz w:val="24"/>
                <w:szCs w:val="24"/>
                <w:highlight w:val="yellow"/>
                <w:lang w:val="en-GB"/>
              </w:rPr>
              <w:t>-.235</w:t>
            </w:r>
          </w:p>
        </w:tc>
        <w:tc>
          <w:tcPr>
            <w:tcW w:w="1270" w:type="dxa"/>
          </w:tcPr>
          <w:p w14:paraId="7162688F" w14:textId="77777777" w:rsidR="00EC3121" w:rsidRPr="00D66AC4" w:rsidRDefault="00EC3121" w:rsidP="00DA1BA5">
            <w:pPr>
              <w:jc w:val="center"/>
              <w:rPr>
                <w:rFonts w:ascii="Times New Roman" w:hAnsi="Times New Roman" w:cs="Times New Roman"/>
                <w:iCs/>
                <w:sz w:val="24"/>
                <w:szCs w:val="24"/>
                <w:highlight w:val="yellow"/>
                <w:lang w:val="en-GB"/>
              </w:rPr>
            </w:pPr>
            <w:r w:rsidRPr="00D66AC4">
              <w:rPr>
                <w:rFonts w:ascii="Times New Roman" w:hAnsi="Times New Roman" w:cs="Times New Roman"/>
                <w:iCs/>
                <w:sz w:val="24"/>
                <w:szCs w:val="24"/>
                <w:highlight w:val="yellow"/>
                <w:lang w:val="en-GB"/>
              </w:rPr>
              <w:t>.008</w:t>
            </w:r>
          </w:p>
        </w:tc>
        <w:tc>
          <w:tcPr>
            <w:tcW w:w="892" w:type="dxa"/>
          </w:tcPr>
          <w:p w14:paraId="67522E5B" w14:textId="77777777" w:rsidR="00EC3121" w:rsidRPr="00D66AC4" w:rsidRDefault="00EC3121" w:rsidP="00DA1BA5">
            <w:pPr>
              <w:jc w:val="center"/>
              <w:rPr>
                <w:rFonts w:ascii="Times New Roman" w:hAnsi="Times New Roman" w:cs="Times New Roman"/>
                <w:iCs/>
                <w:sz w:val="24"/>
                <w:szCs w:val="24"/>
                <w:highlight w:val="yellow"/>
                <w:lang w:val="en-GB"/>
              </w:rPr>
            </w:pPr>
          </w:p>
        </w:tc>
        <w:tc>
          <w:tcPr>
            <w:tcW w:w="810" w:type="dxa"/>
          </w:tcPr>
          <w:p w14:paraId="56C9555D" w14:textId="77777777" w:rsidR="00EC3121" w:rsidRPr="00D66AC4" w:rsidRDefault="00EC3121" w:rsidP="00DA1BA5">
            <w:pPr>
              <w:jc w:val="center"/>
              <w:rPr>
                <w:rFonts w:ascii="Times New Roman" w:hAnsi="Times New Roman" w:cs="Times New Roman"/>
                <w:iCs/>
                <w:sz w:val="24"/>
                <w:szCs w:val="24"/>
                <w:highlight w:val="yellow"/>
                <w:lang w:val="en-GB"/>
              </w:rPr>
            </w:pPr>
          </w:p>
        </w:tc>
        <w:tc>
          <w:tcPr>
            <w:tcW w:w="1365" w:type="dxa"/>
          </w:tcPr>
          <w:p w14:paraId="04DCB7BE" w14:textId="77777777" w:rsidR="00EC3121" w:rsidRPr="00D66AC4" w:rsidRDefault="00EC3121" w:rsidP="00DA1BA5">
            <w:pPr>
              <w:jc w:val="center"/>
              <w:rPr>
                <w:rFonts w:ascii="Times New Roman" w:hAnsi="Times New Roman" w:cs="Times New Roman"/>
                <w:iCs/>
                <w:sz w:val="24"/>
                <w:szCs w:val="24"/>
                <w:highlight w:val="yellow"/>
                <w:lang w:val="en-GB"/>
              </w:rPr>
            </w:pPr>
          </w:p>
        </w:tc>
        <w:tc>
          <w:tcPr>
            <w:tcW w:w="1116" w:type="dxa"/>
          </w:tcPr>
          <w:p w14:paraId="2281972B" w14:textId="77777777" w:rsidR="00EC3121" w:rsidRPr="00D66AC4" w:rsidRDefault="00EC3121" w:rsidP="00DA1BA5">
            <w:pPr>
              <w:jc w:val="center"/>
              <w:rPr>
                <w:rFonts w:ascii="Times New Roman" w:hAnsi="Times New Roman" w:cs="Times New Roman"/>
                <w:iCs/>
                <w:sz w:val="24"/>
                <w:szCs w:val="24"/>
                <w:highlight w:val="yellow"/>
                <w:lang w:val="en-GB"/>
              </w:rPr>
            </w:pPr>
          </w:p>
        </w:tc>
        <w:tc>
          <w:tcPr>
            <w:tcW w:w="1292" w:type="dxa"/>
          </w:tcPr>
          <w:p w14:paraId="3A37F014" w14:textId="77777777" w:rsidR="00EC3121" w:rsidRPr="00D66AC4" w:rsidRDefault="00EC3121" w:rsidP="00DA1BA5">
            <w:pPr>
              <w:jc w:val="center"/>
              <w:rPr>
                <w:rFonts w:ascii="Times New Roman" w:hAnsi="Times New Roman" w:cs="Times New Roman"/>
                <w:iCs/>
                <w:highlight w:val="yellow"/>
                <w:lang w:val="en-GB"/>
              </w:rPr>
            </w:pPr>
          </w:p>
        </w:tc>
      </w:tr>
      <w:tr w:rsidR="00573B57" w:rsidRPr="00D66AC4" w14:paraId="03D5D81A" w14:textId="0F020B81" w:rsidTr="00573B57">
        <w:tc>
          <w:tcPr>
            <w:tcW w:w="1660" w:type="dxa"/>
          </w:tcPr>
          <w:p w14:paraId="36D46436" w14:textId="2FE565BE" w:rsidR="00EC3121" w:rsidRPr="00573B57" w:rsidRDefault="00EC3121" w:rsidP="00DB15AD">
            <w:pPr>
              <w:jc w:val="both"/>
              <w:rPr>
                <w:rFonts w:ascii="Times New Roman" w:hAnsi="Times New Roman" w:cs="Times New Roman"/>
                <w:iCs/>
                <w:sz w:val="24"/>
                <w:szCs w:val="24"/>
                <w:highlight w:val="yellow"/>
                <w:lang w:val="en-GB"/>
              </w:rPr>
            </w:pPr>
            <w:r w:rsidRPr="00573B57">
              <w:rPr>
                <w:rFonts w:ascii="Times New Roman" w:hAnsi="Times New Roman" w:cs="Times New Roman"/>
                <w:iCs/>
                <w:sz w:val="24"/>
                <w:szCs w:val="24"/>
                <w:highlight w:val="yellow"/>
                <w:lang w:val="en-GB"/>
              </w:rPr>
              <w:t>EDs</w:t>
            </w:r>
          </w:p>
        </w:tc>
        <w:tc>
          <w:tcPr>
            <w:tcW w:w="912" w:type="dxa"/>
          </w:tcPr>
          <w:p w14:paraId="0D1534E7" w14:textId="77777777" w:rsidR="00EC3121" w:rsidRPr="00573B57" w:rsidRDefault="00EC3121" w:rsidP="00DA1BA5">
            <w:pPr>
              <w:jc w:val="center"/>
              <w:rPr>
                <w:rFonts w:ascii="Times New Roman" w:hAnsi="Times New Roman" w:cs="Times New Roman"/>
                <w:iCs/>
                <w:sz w:val="24"/>
                <w:szCs w:val="24"/>
                <w:highlight w:val="yellow"/>
                <w:lang w:val="en-GB"/>
              </w:rPr>
            </w:pPr>
            <w:r w:rsidRPr="00573B57">
              <w:rPr>
                <w:rFonts w:ascii="Times New Roman" w:hAnsi="Times New Roman" w:cs="Times New Roman"/>
                <w:iCs/>
                <w:sz w:val="24"/>
                <w:szCs w:val="24"/>
                <w:highlight w:val="yellow"/>
                <w:lang w:val="en-GB"/>
              </w:rPr>
              <w:t>-.604</w:t>
            </w:r>
          </w:p>
        </w:tc>
        <w:tc>
          <w:tcPr>
            <w:tcW w:w="974" w:type="dxa"/>
          </w:tcPr>
          <w:p w14:paraId="019B27C3" w14:textId="77777777" w:rsidR="00EC3121" w:rsidRPr="00573B57" w:rsidRDefault="00EC3121" w:rsidP="00DA1BA5">
            <w:pPr>
              <w:jc w:val="center"/>
              <w:rPr>
                <w:rFonts w:ascii="Times New Roman" w:hAnsi="Times New Roman" w:cs="Times New Roman"/>
                <w:iCs/>
                <w:sz w:val="24"/>
                <w:szCs w:val="24"/>
                <w:highlight w:val="yellow"/>
                <w:lang w:val="en-GB"/>
              </w:rPr>
            </w:pPr>
            <w:r w:rsidRPr="00573B57">
              <w:rPr>
                <w:rFonts w:ascii="Times New Roman" w:hAnsi="Times New Roman" w:cs="Times New Roman"/>
                <w:iCs/>
                <w:sz w:val="24"/>
                <w:szCs w:val="24"/>
                <w:highlight w:val="yellow"/>
                <w:lang w:val="en-GB"/>
              </w:rPr>
              <w:t>.653</w:t>
            </w:r>
          </w:p>
        </w:tc>
        <w:tc>
          <w:tcPr>
            <w:tcW w:w="1000" w:type="dxa"/>
          </w:tcPr>
          <w:p w14:paraId="38510CE7" w14:textId="77777777" w:rsidR="00EC3121" w:rsidRPr="00573B57" w:rsidRDefault="00EC3121" w:rsidP="00DA1BA5">
            <w:pPr>
              <w:jc w:val="center"/>
              <w:rPr>
                <w:rFonts w:ascii="Times New Roman" w:hAnsi="Times New Roman" w:cs="Times New Roman"/>
                <w:iCs/>
                <w:sz w:val="24"/>
                <w:szCs w:val="24"/>
                <w:highlight w:val="yellow"/>
                <w:lang w:val="en-GB"/>
              </w:rPr>
            </w:pPr>
            <w:r w:rsidRPr="00573B57">
              <w:rPr>
                <w:rFonts w:ascii="Times New Roman" w:hAnsi="Times New Roman" w:cs="Times New Roman"/>
                <w:iCs/>
                <w:sz w:val="24"/>
                <w:szCs w:val="24"/>
                <w:highlight w:val="yellow"/>
                <w:lang w:val="en-GB"/>
              </w:rPr>
              <w:t>-.088</w:t>
            </w:r>
          </w:p>
        </w:tc>
        <w:tc>
          <w:tcPr>
            <w:tcW w:w="1078" w:type="dxa"/>
          </w:tcPr>
          <w:p w14:paraId="1868C214" w14:textId="77777777" w:rsidR="00EC3121" w:rsidRPr="00573B57" w:rsidRDefault="00EC3121" w:rsidP="00DA1BA5">
            <w:pPr>
              <w:jc w:val="center"/>
              <w:rPr>
                <w:rFonts w:ascii="Times New Roman" w:hAnsi="Times New Roman" w:cs="Times New Roman"/>
                <w:iCs/>
                <w:sz w:val="24"/>
                <w:szCs w:val="24"/>
                <w:highlight w:val="yellow"/>
                <w:lang w:val="en-GB"/>
              </w:rPr>
            </w:pPr>
            <w:r w:rsidRPr="00573B57">
              <w:rPr>
                <w:rFonts w:ascii="Times New Roman" w:hAnsi="Times New Roman" w:cs="Times New Roman"/>
                <w:iCs/>
                <w:sz w:val="24"/>
                <w:szCs w:val="24"/>
                <w:highlight w:val="yellow"/>
                <w:lang w:val="en-GB"/>
              </w:rPr>
              <w:t>-.924</w:t>
            </w:r>
          </w:p>
        </w:tc>
        <w:tc>
          <w:tcPr>
            <w:tcW w:w="756" w:type="dxa"/>
          </w:tcPr>
          <w:p w14:paraId="26EA0A9E" w14:textId="19CB00A9" w:rsidR="00EC3121" w:rsidRPr="00456913" w:rsidRDefault="004607D4" w:rsidP="00DA1BA5">
            <w:pPr>
              <w:jc w:val="center"/>
              <w:rPr>
                <w:rFonts w:ascii="Times New Roman" w:hAnsi="Times New Roman" w:cs="Times New Roman"/>
                <w:iCs/>
                <w:sz w:val="24"/>
                <w:szCs w:val="24"/>
                <w:highlight w:val="yellow"/>
                <w:lang w:val="en-GB"/>
              </w:rPr>
            </w:pPr>
            <w:r w:rsidRPr="00456913">
              <w:rPr>
                <w:rFonts w:ascii="Times New Roman" w:hAnsi="Times New Roman" w:cs="Times New Roman"/>
                <w:iCs/>
                <w:sz w:val="24"/>
                <w:szCs w:val="24"/>
                <w:highlight w:val="yellow"/>
                <w:lang w:val="en-GB"/>
              </w:rPr>
              <w:t>0.357</w:t>
            </w:r>
          </w:p>
        </w:tc>
        <w:tc>
          <w:tcPr>
            <w:tcW w:w="1355" w:type="dxa"/>
          </w:tcPr>
          <w:p w14:paraId="05EA3523" w14:textId="42E00343" w:rsidR="00EC3121" w:rsidRPr="00D66AC4" w:rsidRDefault="00EC3121" w:rsidP="00DA1BA5">
            <w:pPr>
              <w:jc w:val="center"/>
              <w:rPr>
                <w:rFonts w:ascii="Times New Roman" w:hAnsi="Times New Roman" w:cs="Times New Roman"/>
                <w:iCs/>
                <w:sz w:val="24"/>
                <w:szCs w:val="24"/>
                <w:highlight w:val="yellow"/>
                <w:lang w:val="en-GB"/>
              </w:rPr>
            </w:pPr>
            <w:r w:rsidRPr="00D66AC4">
              <w:rPr>
                <w:rFonts w:ascii="Times New Roman" w:hAnsi="Times New Roman" w:cs="Times New Roman"/>
                <w:iCs/>
                <w:sz w:val="24"/>
                <w:szCs w:val="24"/>
                <w:highlight w:val="yellow"/>
                <w:lang w:val="en-GB"/>
              </w:rPr>
              <w:t>-1.898</w:t>
            </w:r>
          </w:p>
        </w:tc>
        <w:tc>
          <w:tcPr>
            <w:tcW w:w="1270" w:type="dxa"/>
          </w:tcPr>
          <w:p w14:paraId="05053837" w14:textId="77777777" w:rsidR="00EC3121" w:rsidRPr="00D66AC4" w:rsidRDefault="00EC3121" w:rsidP="00DA1BA5">
            <w:pPr>
              <w:jc w:val="center"/>
              <w:rPr>
                <w:rFonts w:ascii="Times New Roman" w:hAnsi="Times New Roman" w:cs="Times New Roman"/>
                <w:iCs/>
                <w:sz w:val="24"/>
                <w:szCs w:val="24"/>
                <w:highlight w:val="yellow"/>
                <w:lang w:val="en-GB"/>
              </w:rPr>
            </w:pPr>
            <w:r w:rsidRPr="00D66AC4">
              <w:rPr>
                <w:rFonts w:ascii="Times New Roman" w:hAnsi="Times New Roman" w:cs="Times New Roman"/>
                <w:iCs/>
                <w:sz w:val="24"/>
                <w:szCs w:val="24"/>
                <w:highlight w:val="yellow"/>
                <w:lang w:val="en-GB"/>
              </w:rPr>
              <w:t>0.690</w:t>
            </w:r>
          </w:p>
        </w:tc>
        <w:tc>
          <w:tcPr>
            <w:tcW w:w="892" w:type="dxa"/>
          </w:tcPr>
          <w:p w14:paraId="344A47CF" w14:textId="77777777" w:rsidR="00EC3121" w:rsidRPr="00D66AC4" w:rsidRDefault="00EC3121" w:rsidP="00DA1BA5">
            <w:pPr>
              <w:jc w:val="center"/>
              <w:rPr>
                <w:rFonts w:ascii="Times New Roman" w:hAnsi="Times New Roman" w:cs="Times New Roman"/>
                <w:iCs/>
                <w:sz w:val="24"/>
                <w:szCs w:val="24"/>
                <w:highlight w:val="yellow"/>
                <w:lang w:val="en-GB"/>
              </w:rPr>
            </w:pPr>
          </w:p>
        </w:tc>
        <w:tc>
          <w:tcPr>
            <w:tcW w:w="810" w:type="dxa"/>
          </w:tcPr>
          <w:p w14:paraId="20B1A206" w14:textId="77777777" w:rsidR="00EC3121" w:rsidRPr="00D66AC4" w:rsidRDefault="00EC3121" w:rsidP="00DA1BA5">
            <w:pPr>
              <w:jc w:val="center"/>
              <w:rPr>
                <w:rFonts w:ascii="Times New Roman" w:hAnsi="Times New Roman" w:cs="Times New Roman"/>
                <w:iCs/>
                <w:sz w:val="24"/>
                <w:szCs w:val="24"/>
                <w:highlight w:val="yellow"/>
                <w:lang w:val="en-GB"/>
              </w:rPr>
            </w:pPr>
          </w:p>
        </w:tc>
        <w:tc>
          <w:tcPr>
            <w:tcW w:w="1365" w:type="dxa"/>
          </w:tcPr>
          <w:p w14:paraId="59A18124" w14:textId="77777777" w:rsidR="00EC3121" w:rsidRPr="00D66AC4" w:rsidRDefault="00EC3121" w:rsidP="00DA1BA5">
            <w:pPr>
              <w:jc w:val="center"/>
              <w:rPr>
                <w:rFonts w:ascii="Times New Roman" w:hAnsi="Times New Roman" w:cs="Times New Roman"/>
                <w:iCs/>
                <w:sz w:val="24"/>
                <w:szCs w:val="24"/>
                <w:highlight w:val="yellow"/>
                <w:lang w:val="en-GB"/>
              </w:rPr>
            </w:pPr>
          </w:p>
        </w:tc>
        <w:tc>
          <w:tcPr>
            <w:tcW w:w="1116" w:type="dxa"/>
          </w:tcPr>
          <w:p w14:paraId="23E42E6D" w14:textId="77777777" w:rsidR="00EC3121" w:rsidRPr="00D66AC4" w:rsidRDefault="00EC3121" w:rsidP="00DA1BA5">
            <w:pPr>
              <w:jc w:val="center"/>
              <w:rPr>
                <w:rFonts w:ascii="Times New Roman" w:hAnsi="Times New Roman" w:cs="Times New Roman"/>
                <w:iCs/>
                <w:sz w:val="24"/>
                <w:szCs w:val="24"/>
                <w:highlight w:val="yellow"/>
                <w:lang w:val="en-GB"/>
              </w:rPr>
            </w:pPr>
          </w:p>
        </w:tc>
        <w:tc>
          <w:tcPr>
            <w:tcW w:w="1292" w:type="dxa"/>
          </w:tcPr>
          <w:p w14:paraId="5C801E57" w14:textId="77777777" w:rsidR="00EC3121" w:rsidRPr="00D66AC4" w:rsidRDefault="00EC3121" w:rsidP="00DA1BA5">
            <w:pPr>
              <w:jc w:val="center"/>
              <w:rPr>
                <w:rFonts w:ascii="Times New Roman" w:hAnsi="Times New Roman" w:cs="Times New Roman"/>
                <w:iCs/>
                <w:highlight w:val="yellow"/>
                <w:lang w:val="en-GB"/>
              </w:rPr>
            </w:pPr>
          </w:p>
        </w:tc>
      </w:tr>
      <w:tr w:rsidR="00573B57" w:rsidRPr="00D66AC4" w14:paraId="613B17FA" w14:textId="3A18DE93" w:rsidTr="00573B57">
        <w:tc>
          <w:tcPr>
            <w:tcW w:w="1660" w:type="dxa"/>
          </w:tcPr>
          <w:p w14:paraId="3DD02261" w14:textId="77777777" w:rsidR="00EC3121" w:rsidRPr="00573B57" w:rsidRDefault="00EC3121" w:rsidP="00DA1BA5">
            <w:pPr>
              <w:jc w:val="both"/>
              <w:rPr>
                <w:rFonts w:ascii="Times New Roman" w:hAnsi="Times New Roman" w:cs="Times New Roman"/>
                <w:iCs/>
                <w:sz w:val="24"/>
                <w:szCs w:val="24"/>
                <w:highlight w:val="yellow"/>
                <w:lang w:val="en-GB"/>
              </w:rPr>
            </w:pPr>
            <w:r w:rsidRPr="00573B57">
              <w:rPr>
                <w:rFonts w:ascii="Times New Roman" w:hAnsi="Times New Roman" w:cs="Times New Roman"/>
                <w:iCs/>
                <w:sz w:val="24"/>
                <w:szCs w:val="24"/>
                <w:highlight w:val="yellow"/>
                <w:lang w:val="en-GB"/>
              </w:rPr>
              <w:t>Step 2</w:t>
            </w:r>
          </w:p>
        </w:tc>
        <w:tc>
          <w:tcPr>
            <w:tcW w:w="912" w:type="dxa"/>
          </w:tcPr>
          <w:p w14:paraId="74C3C145" w14:textId="77777777" w:rsidR="00EC3121" w:rsidRPr="00573B57" w:rsidRDefault="00EC3121" w:rsidP="00DA1BA5">
            <w:pPr>
              <w:jc w:val="center"/>
              <w:rPr>
                <w:rFonts w:ascii="Times New Roman" w:hAnsi="Times New Roman" w:cs="Times New Roman"/>
                <w:iCs/>
                <w:sz w:val="24"/>
                <w:szCs w:val="24"/>
                <w:highlight w:val="yellow"/>
                <w:lang w:val="en-GB"/>
              </w:rPr>
            </w:pPr>
          </w:p>
        </w:tc>
        <w:tc>
          <w:tcPr>
            <w:tcW w:w="974" w:type="dxa"/>
          </w:tcPr>
          <w:p w14:paraId="14DA72B3" w14:textId="77777777" w:rsidR="00EC3121" w:rsidRPr="00573B57" w:rsidRDefault="00EC3121" w:rsidP="00DA1BA5">
            <w:pPr>
              <w:jc w:val="center"/>
              <w:rPr>
                <w:rFonts w:ascii="Times New Roman" w:hAnsi="Times New Roman" w:cs="Times New Roman"/>
                <w:iCs/>
                <w:sz w:val="24"/>
                <w:szCs w:val="24"/>
                <w:highlight w:val="yellow"/>
                <w:lang w:val="en-GB"/>
              </w:rPr>
            </w:pPr>
          </w:p>
        </w:tc>
        <w:tc>
          <w:tcPr>
            <w:tcW w:w="1000" w:type="dxa"/>
          </w:tcPr>
          <w:p w14:paraId="1B6EEF9B" w14:textId="77777777" w:rsidR="00EC3121" w:rsidRPr="00573B57" w:rsidRDefault="00EC3121" w:rsidP="00DA1BA5">
            <w:pPr>
              <w:jc w:val="center"/>
              <w:rPr>
                <w:rFonts w:ascii="Times New Roman" w:hAnsi="Times New Roman" w:cs="Times New Roman"/>
                <w:iCs/>
                <w:sz w:val="24"/>
                <w:szCs w:val="24"/>
                <w:highlight w:val="yellow"/>
                <w:lang w:val="en-GB"/>
              </w:rPr>
            </w:pPr>
          </w:p>
        </w:tc>
        <w:tc>
          <w:tcPr>
            <w:tcW w:w="1078" w:type="dxa"/>
          </w:tcPr>
          <w:p w14:paraId="09EAD817" w14:textId="77777777" w:rsidR="00EC3121" w:rsidRPr="00573B57" w:rsidRDefault="00EC3121" w:rsidP="00DA1BA5">
            <w:pPr>
              <w:jc w:val="center"/>
              <w:rPr>
                <w:rFonts w:ascii="Times New Roman" w:hAnsi="Times New Roman" w:cs="Times New Roman"/>
                <w:iCs/>
                <w:sz w:val="24"/>
                <w:szCs w:val="24"/>
                <w:highlight w:val="yellow"/>
                <w:lang w:val="en-GB"/>
              </w:rPr>
            </w:pPr>
          </w:p>
        </w:tc>
        <w:tc>
          <w:tcPr>
            <w:tcW w:w="756" w:type="dxa"/>
          </w:tcPr>
          <w:p w14:paraId="2BF6EF78" w14:textId="77777777" w:rsidR="00EC3121" w:rsidRPr="00456913" w:rsidRDefault="00EC3121" w:rsidP="00DA1BA5">
            <w:pPr>
              <w:jc w:val="center"/>
              <w:rPr>
                <w:rFonts w:ascii="Times New Roman" w:hAnsi="Times New Roman" w:cs="Times New Roman"/>
                <w:iCs/>
                <w:sz w:val="24"/>
                <w:szCs w:val="24"/>
                <w:highlight w:val="yellow"/>
                <w:lang w:val="en-GB"/>
              </w:rPr>
            </w:pPr>
          </w:p>
        </w:tc>
        <w:tc>
          <w:tcPr>
            <w:tcW w:w="1355" w:type="dxa"/>
          </w:tcPr>
          <w:p w14:paraId="1170A879" w14:textId="7BA60ABD" w:rsidR="00EC3121" w:rsidRPr="00D66AC4" w:rsidRDefault="00EC3121" w:rsidP="00DA1BA5">
            <w:pPr>
              <w:jc w:val="center"/>
              <w:rPr>
                <w:rFonts w:ascii="Times New Roman" w:hAnsi="Times New Roman" w:cs="Times New Roman"/>
                <w:iCs/>
                <w:sz w:val="24"/>
                <w:szCs w:val="24"/>
                <w:highlight w:val="yellow"/>
                <w:lang w:val="en-GB"/>
              </w:rPr>
            </w:pPr>
          </w:p>
        </w:tc>
        <w:tc>
          <w:tcPr>
            <w:tcW w:w="1270" w:type="dxa"/>
          </w:tcPr>
          <w:p w14:paraId="29FBF3B0" w14:textId="77777777" w:rsidR="00EC3121" w:rsidRPr="00D66AC4" w:rsidRDefault="00EC3121" w:rsidP="00DA1BA5">
            <w:pPr>
              <w:jc w:val="center"/>
              <w:rPr>
                <w:rFonts w:ascii="Times New Roman" w:hAnsi="Times New Roman" w:cs="Times New Roman"/>
                <w:iCs/>
                <w:sz w:val="24"/>
                <w:szCs w:val="24"/>
                <w:highlight w:val="yellow"/>
                <w:lang w:val="en-GB"/>
              </w:rPr>
            </w:pPr>
          </w:p>
        </w:tc>
        <w:tc>
          <w:tcPr>
            <w:tcW w:w="892" w:type="dxa"/>
          </w:tcPr>
          <w:p w14:paraId="41C07696" w14:textId="77777777" w:rsidR="00EC3121" w:rsidRPr="00D66AC4" w:rsidRDefault="00EC3121" w:rsidP="00DA1BA5">
            <w:pPr>
              <w:jc w:val="center"/>
              <w:rPr>
                <w:rFonts w:ascii="Times New Roman" w:hAnsi="Times New Roman" w:cs="Times New Roman"/>
                <w:iCs/>
                <w:sz w:val="24"/>
                <w:szCs w:val="24"/>
                <w:highlight w:val="yellow"/>
                <w:lang w:val="en-GB"/>
              </w:rPr>
            </w:pPr>
            <w:r w:rsidRPr="00D66AC4">
              <w:rPr>
                <w:rFonts w:ascii="Times New Roman" w:hAnsi="Times New Roman" w:cs="Times New Roman"/>
                <w:iCs/>
                <w:sz w:val="24"/>
                <w:szCs w:val="24"/>
                <w:highlight w:val="yellow"/>
                <w:lang w:val="en-GB"/>
              </w:rPr>
              <w:t>0.548</w:t>
            </w:r>
          </w:p>
        </w:tc>
        <w:tc>
          <w:tcPr>
            <w:tcW w:w="810" w:type="dxa"/>
          </w:tcPr>
          <w:p w14:paraId="0F92358E" w14:textId="77777777" w:rsidR="00EC3121" w:rsidRPr="00D66AC4" w:rsidRDefault="00EC3121" w:rsidP="00DA1BA5">
            <w:pPr>
              <w:jc w:val="center"/>
              <w:rPr>
                <w:rFonts w:ascii="Times New Roman" w:hAnsi="Times New Roman" w:cs="Times New Roman"/>
                <w:iCs/>
                <w:sz w:val="24"/>
                <w:szCs w:val="24"/>
                <w:highlight w:val="yellow"/>
                <w:lang w:val="en-GB"/>
              </w:rPr>
            </w:pPr>
            <w:r w:rsidRPr="00D66AC4">
              <w:rPr>
                <w:rFonts w:ascii="Times New Roman" w:hAnsi="Times New Roman" w:cs="Times New Roman"/>
                <w:iCs/>
                <w:sz w:val="24"/>
                <w:szCs w:val="24"/>
                <w:highlight w:val="yellow"/>
                <w:lang w:val="en-GB"/>
              </w:rPr>
              <w:t>0.300</w:t>
            </w:r>
          </w:p>
        </w:tc>
        <w:tc>
          <w:tcPr>
            <w:tcW w:w="1365" w:type="dxa"/>
          </w:tcPr>
          <w:p w14:paraId="771D52FD" w14:textId="77777777" w:rsidR="00EC3121" w:rsidRPr="00D66AC4" w:rsidRDefault="00EC3121" w:rsidP="00DA1BA5">
            <w:pPr>
              <w:jc w:val="center"/>
              <w:rPr>
                <w:rFonts w:ascii="Times New Roman" w:hAnsi="Times New Roman" w:cs="Times New Roman"/>
                <w:iCs/>
                <w:sz w:val="24"/>
                <w:szCs w:val="24"/>
                <w:highlight w:val="yellow"/>
                <w:lang w:val="en-GB"/>
              </w:rPr>
            </w:pPr>
            <w:r w:rsidRPr="00D66AC4">
              <w:rPr>
                <w:rFonts w:ascii="Times New Roman" w:hAnsi="Times New Roman" w:cs="Times New Roman"/>
                <w:iCs/>
                <w:sz w:val="24"/>
                <w:szCs w:val="24"/>
                <w:highlight w:val="yellow"/>
                <w:lang w:val="en-GB"/>
              </w:rPr>
              <w:t>0.270</w:t>
            </w:r>
          </w:p>
        </w:tc>
        <w:tc>
          <w:tcPr>
            <w:tcW w:w="1116" w:type="dxa"/>
          </w:tcPr>
          <w:p w14:paraId="3B059BE9" w14:textId="77777777" w:rsidR="00EC3121" w:rsidRPr="00D66AC4" w:rsidRDefault="00EC3121" w:rsidP="00DA1BA5">
            <w:pPr>
              <w:jc w:val="center"/>
              <w:rPr>
                <w:rFonts w:ascii="Times New Roman" w:hAnsi="Times New Roman" w:cs="Times New Roman"/>
                <w:iCs/>
                <w:sz w:val="24"/>
                <w:szCs w:val="24"/>
                <w:highlight w:val="yellow"/>
                <w:lang w:val="en-GB"/>
              </w:rPr>
            </w:pPr>
            <w:r w:rsidRPr="00D66AC4">
              <w:rPr>
                <w:rFonts w:ascii="Times New Roman" w:hAnsi="Times New Roman" w:cs="Times New Roman"/>
                <w:iCs/>
                <w:sz w:val="24"/>
                <w:szCs w:val="24"/>
                <w:highlight w:val="yellow"/>
                <w:lang w:val="en-GB"/>
              </w:rPr>
              <w:t>0.250***</w:t>
            </w:r>
          </w:p>
        </w:tc>
        <w:tc>
          <w:tcPr>
            <w:tcW w:w="1292" w:type="dxa"/>
          </w:tcPr>
          <w:p w14:paraId="671F879D" w14:textId="5596C197" w:rsidR="00EC3121" w:rsidRPr="00D66AC4" w:rsidRDefault="00C33D2A" w:rsidP="00DA1BA5">
            <w:pPr>
              <w:jc w:val="center"/>
              <w:rPr>
                <w:rFonts w:ascii="Times New Roman" w:hAnsi="Times New Roman" w:cs="Times New Roman"/>
                <w:iCs/>
                <w:highlight w:val="yellow"/>
                <w:lang w:val="en-GB"/>
              </w:rPr>
            </w:pPr>
            <w:r>
              <w:rPr>
                <w:rFonts w:ascii="Times New Roman" w:hAnsi="Times New Roman" w:cs="Times New Roman"/>
                <w:iCs/>
                <w:highlight w:val="yellow"/>
                <w:lang w:val="en-GB"/>
              </w:rPr>
              <w:t>0.43</w:t>
            </w:r>
          </w:p>
        </w:tc>
      </w:tr>
      <w:tr w:rsidR="00573B57" w:rsidRPr="00D66AC4" w14:paraId="70A8F669" w14:textId="3FA2868D" w:rsidTr="00573B57">
        <w:tc>
          <w:tcPr>
            <w:tcW w:w="1660" w:type="dxa"/>
          </w:tcPr>
          <w:p w14:paraId="3313C5F6" w14:textId="77777777" w:rsidR="00EC3121" w:rsidRPr="00573B57" w:rsidRDefault="00EC3121" w:rsidP="00DA1BA5">
            <w:pPr>
              <w:jc w:val="both"/>
              <w:rPr>
                <w:rFonts w:ascii="Times New Roman" w:hAnsi="Times New Roman" w:cs="Times New Roman"/>
                <w:iCs/>
                <w:sz w:val="24"/>
                <w:szCs w:val="24"/>
                <w:highlight w:val="yellow"/>
                <w:lang w:val="en-GB"/>
              </w:rPr>
            </w:pPr>
            <w:r w:rsidRPr="00573B57">
              <w:rPr>
                <w:rFonts w:ascii="Times New Roman" w:hAnsi="Times New Roman" w:cs="Times New Roman"/>
                <w:iCs/>
                <w:sz w:val="24"/>
                <w:szCs w:val="24"/>
                <w:highlight w:val="yellow"/>
                <w:lang w:val="en-GB"/>
              </w:rPr>
              <w:t xml:space="preserve">Age </w:t>
            </w:r>
          </w:p>
        </w:tc>
        <w:tc>
          <w:tcPr>
            <w:tcW w:w="912" w:type="dxa"/>
          </w:tcPr>
          <w:p w14:paraId="189E36AD" w14:textId="77777777" w:rsidR="00EC3121" w:rsidRPr="00573B57" w:rsidRDefault="00EC3121" w:rsidP="00DA1BA5">
            <w:pPr>
              <w:jc w:val="center"/>
              <w:rPr>
                <w:rFonts w:ascii="Times New Roman" w:hAnsi="Times New Roman" w:cs="Times New Roman"/>
                <w:iCs/>
                <w:sz w:val="24"/>
                <w:szCs w:val="24"/>
                <w:highlight w:val="yellow"/>
                <w:lang w:val="en-GB"/>
              </w:rPr>
            </w:pPr>
            <w:r w:rsidRPr="00573B57">
              <w:rPr>
                <w:rFonts w:ascii="Times New Roman" w:hAnsi="Times New Roman" w:cs="Times New Roman"/>
                <w:iCs/>
                <w:sz w:val="24"/>
                <w:szCs w:val="24"/>
                <w:highlight w:val="yellow"/>
                <w:lang w:val="en-GB"/>
              </w:rPr>
              <w:t>-0.083</w:t>
            </w:r>
          </w:p>
        </w:tc>
        <w:tc>
          <w:tcPr>
            <w:tcW w:w="974" w:type="dxa"/>
          </w:tcPr>
          <w:p w14:paraId="08A44931" w14:textId="77777777" w:rsidR="00EC3121" w:rsidRPr="00573B57" w:rsidRDefault="00EC3121" w:rsidP="00DA1BA5">
            <w:pPr>
              <w:jc w:val="center"/>
              <w:rPr>
                <w:rFonts w:ascii="Times New Roman" w:hAnsi="Times New Roman" w:cs="Times New Roman"/>
                <w:iCs/>
                <w:sz w:val="24"/>
                <w:szCs w:val="24"/>
                <w:highlight w:val="yellow"/>
                <w:lang w:val="en-GB"/>
              </w:rPr>
            </w:pPr>
            <w:r w:rsidRPr="00573B57">
              <w:rPr>
                <w:rFonts w:ascii="Times New Roman" w:hAnsi="Times New Roman" w:cs="Times New Roman"/>
                <w:iCs/>
                <w:sz w:val="24"/>
                <w:szCs w:val="24"/>
                <w:highlight w:val="yellow"/>
                <w:lang w:val="en-GB"/>
              </w:rPr>
              <w:t>0.054</w:t>
            </w:r>
          </w:p>
        </w:tc>
        <w:tc>
          <w:tcPr>
            <w:tcW w:w="1000" w:type="dxa"/>
          </w:tcPr>
          <w:p w14:paraId="21989513" w14:textId="77777777" w:rsidR="00EC3121" w:rsidRPr="00573B57" w:rsidRDefault="00EC3121" w:rsidP="00DA1BA5">
            <w:pPr>
              <w:jc w:val="center"/>
              <w:rPr>
                <w:rFonts w:ascii="Times New Roman" w:hAnsi="Times New Roman" w:cs="Times New Roman"/>
                <w:iCs/>
                <w:sz w:val="24"/>
                <w:szCs w:val="24"/>
                <w:highlight w:val="yellow"/>
                <w:lang w:val="en-GB"/>
              </w:rPr>
            </w:pPr>
            <w:r w:rsidRPr="00573B57">
              <w:rPr>
                <w:rFonts w:ascii="Times New Roman" w:hAnsi="Times New Roman" w:cs="Times New Roman"/>
                <w:iCs/>
                <w:sz w:val="24"/>
                <w:szCs w:val="24"/>
                <w:highlight w:val="yellow"/>
                <w:lang w:val="en-GB"/>
              </w:rPr>
              <w:t>-0.128</w:t>
            </w:r>
          </w:p>
        </w:tc>
        <w:tc>
          <w:tcPr>
            <w:tcW w:w="1078" w:type="dxa"/>
          </w:tcPr>
          <w:p w14:paraId="759BBD2F" w14:textId="77777777" w:rsidR="00EC3121" w:rsidRPr="00573B57" w:rsidRDefault="00EC3121" w:rsidP="00DA1BA5">
            <w:pPr>
              <w:jc w:val="center"/>
              <w:rPr>
                <w:rFonts w:ascii="Times New Roman" w:hAnsi="Times New Roman" w:cs="Times New Roman"/>
                <w:iCs/>
                <w:sz w:val="24"/>
                <w:szCs w:val="24"/>
                <w:highlight w:val="yellow"/>
                <w:lang w:val="en-GB"/>
              </w:rPr>
            </w:pPr>
            <w:r w:rsidRPr="00573B57">
              <w:rPr>
                <w:rFonts w:ascii="Times New Roman" w:hAnsi="Times New Roman" w:cs="Times New Roman"/>
                <w:iCs/>
                <w:sz w:val="24"/>
                <w:szCs w:val="24"/>
                <w:highlight w:val="yellow"/>
                <w:lang w:val="en-GB"/>
              </w:rPr>
              <w:t>-1.523</w:t>
            </w:r>
          </w:p>
        </w:tc>
        <w:tc>
          <w:tcPr>
            <w:tcW w:w="756" w:type="dxa"/>
          </w:tcPr>
          <w:p w14:paraId="2B9A0F23" w14:textId="2996F4F8" w:rsidR="00EC3121" w:rsidRPr="00456913" w:rsidRDefault="00573B57" w:rsidP="00DA1BA5">
            <w:pPr>
              <w:jc w:val="center"/>
              <w:rPr>
                <w:rFonts w:ascii="Times New Roman" w:hAnsi="Times New Roman" w:cs="Times New Roman"/>
                <w:iCs/>
                <w:sz w:val="24"/>
                <w:szCs w:val="24"/>
                <w:highlight w:val="yellow"/>
                <w:lang w:val="en-GB"/>
              </w:rPr>
            </w:pPr>
            <w:r w:rsidRPr="00456913">
              <w:rPr>
                <w:rFonts w:ascii="Times New Roman" w:hAnsi="Times New Roman" w:cs="Times New Roman"/>
                <w:iCs/>
                <w:sz w:val="24"/>
                <w:szCs w:val="24"/>
                <w:highlight w:val="yellow"/>
                <w:lang w:val="en-GB"/>
              </w:rPr>
              <w:t>0.130</w:t>
            </w:r>
          </w:p>
        </w:tc>
        <w:tc>
          <w:tcPr>
            <w:tcW w:w="1355" w:type="dxa"/>
          </w:tcPr>
          <w:p w14:paraId="72B5B89F" w14:textId="3B4D9D58" w:rsidR="00EC3121" w:rsidRPr="00D66AC4" w:rsidRDefault="00EC3121" w:rsidP="00DA1BA5">
            <w:pPr>
              <w:jc w:val="center"/>
              <w:rPr>
                <w:rFonts w:ascii="Times New Roman" w:hAnsi="Times New Roman" w:cs="Times New Roman"/>
                <w:iCs/>
                <w:sz w:val="24"/>
                <w:szCs w:val="24"/>
                <w:highlight w:val="yellow"/>
                <w:lang w:val="en-GB"/>
              </w:rPr>
            </w:pPr>
            <w:r w:rsidRPr="00D66AC4">
              <w:rPr>
                <w:rFonts w:ascii="Times New Roman" w:hAnsi="Times New Roman" w:cs="Times New Roman"/>
                <w:iCs/>
                <w:sz w:val="24"/>
                <w:szCs w:val="24"/>
                <w:highlight w:val="yellow"/>
                <w:lang w:val="en-GB"/>
              </w:rPr>
              <w:t>-0.190</w:t>
            </w:r>
          </w:p>
        </w:tc>
        <w:tc>
          <w:tcPr>
            <w:tcW w:w="1270" w:type="dxa"/>
          </w:tcPr>
          <w:p w14:paraId="4078920A" w14:textId="77777777" w:rsidR="00EC3121" w:rsidRPr="00D66AC4" w:rsidRDefault="00EC3121" w:rsidP="00DA1BA5">
            <w:pPr>
              <w:jc w:val="center"/>
              <w:rPr>
                <w:rFonts w:ascii="Times New Roman" w:hAnsi="Times New Roman" w:cs="Times New Roman"/>
                <w:iCs/>
                <w:sz w:val="24"/>
                <w:szCs w:val="24"/>
                <w:highlight w:val="yellow"/>
                <w:lang w:val="en-GB"/>
              </w:rPr>
            </w:pPr>
            <w:r w:rsidRPr="00D66AC4">
              <w:rPr>
                <w:rFonts w:ascii="Times New Roman" w:hAnsi="Times New Roman" w:cs="Times New Roman"/>
                <w:iCs/>
                <w:sz w:val="24"/>
                <w:szCs w:val="24"/>
                <w:highlight w:val="yellow"/>
                <w:lang w:val="en-GB"/>
              </w:rPr>
              <w:t>0.025</w:t>
            </w:r>
          </w:p>
        </w:tc>
        <w:tc>
          <w:tcPr>
            <w:tcW w:w="892" w:type="dxa"/>
          </w:tcPr>
          <w:p w14:paraId="6C876139" w14:textId="77777777" w:rsidR="00EC3121" w:rsidRPr="00D66AC4" w:rsidRDefault="00EC3121" w:rsidP="00DA1BA5">
            <w:pPr>
              <w:jc w:val="center"/>
              <w:rPr>
                <w:rFonts w:ascii="Times New Roman" w:hAnsi="Times New Roman" w:cs="Times New Roman"/>
                <w:iCs/>
                <w:sz w:val="24"/>
                <w:szCs w:val="24"/>
                <w:highlight w:val="yellow"/>
                <w:lang w:val="en-GB"/>
              </w:rPr>
            </w:pPr>
          </w:p>
        </w:tc>
        <w:tc>
          <w:tcPr>
            <w:tcW w:w="810" w:type="dxa"/>
          </w:tcPr>
          <w:p w14:paraId="20A9AE83" w14:textId="77777777" w:rsidR="00EC3121" w:rsidRPr="00D66AC4" w:rsidRDefault="00EC3121" w:rsidP="00DA1BA5">
            <w:pPr>
              <w:jc w:val="center"/>
              <w:rPr>
                <w:rFonts w:ascii="Times New Roman" w:hAnsi="Times New Roman" w:cs="Times New Roman"/>
                <w:iCs/>
                <w:sz w:val="24"/>
                <w:szCs w:val="24"/>
                <w:highlight w:val="yellow"/>
                <w:lang w:val="en-GB"/>
              </w:rPr>
            </w:pPr>
          </w:p>
        </w:tc>
        <w:tc>
          <w:tcPr>
            <w:tcW w:w="1365" w:type="dxa"/>
          </w:tcPr>
          <w:p w14:paraId="28989329" w14:textId="77777777" w:rsidR="00EC3121" w:rsidRPr="00D66AC4" w:rsidRDefault="00EC3121" w:rsidP="00DA1BA5">
            <w:pPr>
              <w:jc w:val="center"/>
              <w:rPr>
                <w:rFonts w:ascii="Times New Roman" w:hAnsi="Times New Roman" w:cs="Times New Roman"/>
                <w:iCs/>
                <w:sz w:val="24"/>
                <w:szCs w:val="24"/>
                <w:highlight w:val="yellow"/>
                <w:lang w:val="en-GB"/>
              </w:rPr>
            </w:pPr>
          </w:p>
        </w:tc>
        <w:tc>
          <w:tcPr>
            <w:tcW w:w="1116" w:type="dxa"/>
          </w:tcPr>
          <w:p w14:paraId="00524EE2" w14:textId="77777777" w:rsidR="00EC3121" w:rsidRPr="00D66AC4" w:rsidRDefault="00EC3121" w:rsidP="00DA1BA5">
            <w:pPr>
              <w:jc w:val="center"/>
              <w:rPr>
                <w:rFonts w:ascii="Times New Roman" w:hAnsi="Times New Roman" w:cs="Times New Roman"/>
                <w:iCs/>
                <w:sz w:val="24"/>
                <w:szCs w:val="24"/>
                <w:highlight w:val="yellow"/>
                <w:lang w:val="en-GB"/>
              </w:rPr>
            </w:pPr>
          </w:p>
        </w:tc>
        <w:tc>
          <w:tcPr>
            <w:tcW w:w="1292" w:type="dxa"/>
          </w:tcPr>
          <w:p w14:paraId="59109401" w14:textId="77777777" w:rsidR="00EC3121" w:rsidRPr="00D66AC4" w:rsidRDefault="00EC3121" w:rsidP="00DA1BA5">
            <w:pPr>
              <w:jc w:val="center"/>
              <w:rPr>
                <w:rFonts w:ascii="Times New Roman" w:hAnsi="Times New Roman" w:cs="Times New Roman"/>
                <w:iCs/>
                <w:highlight w:val="yellow"/>
                <w:lang w:val="en-GB"/>
              </w:rPr>
            </w:pPr>
          </w:p>
        </w:tc>
      </w:tr>
      <w:tr w:rsidR="00573B57" w:rsidRPr="00D66AC4" w14:paraId="24BF75C8" w14:textId="6C0AE0D3" w:rsidTr="00573B57">
        <w:tc>
          <w:tcPr>
            <w:tcW w:w="1660" w:type="dxa"/>
          </w:tcPr>
          <w:p w14:paraId="1D0210D6" w14:textId="3627C11C" w:rsidR="00EC3121" w:rsidRPr="00573B57" w:rsidRDefault="00EC3121" w:rsidP="00DA1BA5">
            <w:pPr>
              <w:jc w:val="both"/>
              <w:rPr>
                <w:rFonts w:ascii="Times New Roman" w:hAnsi="Times New Roman" w:cs="Times New Roman"/>
                <w:iCs/>
                <w:sz w:val="24"/>
                <w:szCs w:val="24"/>
                <w:highlight w:val="yellow"/>
                <w:lang w:val="en-GB"/>
              </w:rPr>
            </w:pPr>
            <w:r w:rsidRPr="00573B57">
              <w:rPr>
                <w:rFonts w:ascii="Times New Roman" w:hAnsi="Times New Roman" w:cs="Times New Roman"/>
                <w:iCs/>
                <w:sz w:val="24"/>
                <w:szCs w:val="24"/>
                <w:highlight w:val="yellow"/>
                <w:lang w:val="en-GB"/>
              </w:rPr>
              <w:t>EDs</w:t>
            </w:r>
          </w:p>
        </w:tc>
        <w:tc>
          <w:tcPr>
            <w:tcW w:w="912" w:type="dxa"/>
          </w:tcPr>
          <w:p w14:paraId="734C98D0" w14:textId="77777777" w:rsidR="00EC3121" w:rsidRPr="00573B57" w:rsidRDefault="00EC3121" w:rsidP="00DA1BA5">
            <w:pPr>
              <w:jc w:val="center"/>
              <w:rPr>
                <w:rFonts w:ascii="Times New Roman" w:hAnsi="Times New Roman" w:cs="Times New Roman"/>
                <w:iCs/>
                <w:sz w:val="24"/>
                <w:szCs w:val="24"/>
                <w:highlight w:val="yellow"/>
                <w:lang w:val="en-GB"/>
              </w:rPr>
            </w:pPr>
            <w:r w:rsidRPr="00573B57">
              <w:rPr>
                <w:rFonts w:ascii="Times New Roman" w:hAnsi="Times New Roman" w:cs="Times New Roman"/>
                <w:iCs/>
                <w:sz w:val="24"/>
                <w:szCs w:val="24"/>
                <w:highlight w:val="yellow"/>
                <w:lang w:val="en-GB"/>
              </w:rPr>
              <w:t>-0.255</w:t>
            </w:r>
          </w:p>
        </w:tc>
        <w:tc>
          <w:tcPr>
            <w:tcW w:w="974" w:type="dxa"/>
          </w:tcPr>
          <w:p w14:paraId="5C8F50CE" w14:textId="77777777" w:rsidR="00EC3121" w:rsidRPr="00573B57" w:rsidRDefault="00EC3121" w:rsidP="00DA1BA5">
            <w:pPr>
              <w:jc w:val="center"/>
              <w:rPr>
                <w:rFonts w:ascii="Times New Roman" w:hAnsi="Times New Roman" w:cs="Times New Roman"/>
                <w:iCs/>
                <w:sz w:val="24"/>
                <w:szCs w:val="24"/>
                <w:highlight w:val="yellow"/>
                <w:lang w:val="en-GB"/>
              </w:rPr>
            </w:pPr>
            <w:r w:rsidRPr="00573B57">
              <w:rPr>
                <w:rFonts w:ascii="Times New Roman" w:hAnsi="Times New Roman" w:cs="Times New Roman"/>
                <w:iCs/>
                <w:sz w:val="24"/>
                <w:szCs w:val="24"/>
                <w:highlight w:val="yellow"/>
                <w:lang w:val="en-GB"/>
              </w:rPr>
              <w:t>0.575</w:t>
            </w:r>
          </w:p>
        </w:tc>
        <w:tc>
          <w:tcPr>
            <w:tcW w:w="1000" w:type="dxa"/>
          </w:tcPr>
          <w:p w14:paraId="011BE8C0" w14:textId="77777777" w:rsidR="00EC3121" w:rsidRPr="00573B57" w:rsidRDefault="00EC3121" w:rsidP="00DA1BA5">
            <w:pPr>
              <w:jc w:val="center"/>
              <w:rPr>
                <w:rFonts w:ascii="Times New Roman" w:hAnsi="Times New Roman" w:cs="Times New Roman"/>
                <w:iCs/>
                <w:sz w:val="24"/>
                <w:szCs w:val="24"/>
                <w:highlight w:val="yellow"/>
                <w:lang w:val="en-GB"/>
              </w:rPr>
            </w:pPr>
            <w:r w:rsidRPr="00573B57">
              <w:rPr>
                <w:rFonts w:ascii="Times New Roman" w:hAnsi="Times New Roman" w:cs="Times New Roman"/>
                <w:iCs/>
                <w:sz w:val="24"/>
                <w:szCs w:val="24"/>
                <w:highlight w:val="yellow"/>
                <w:lang w:val="en-GB"/>
              </w:rPr>
              <w:t>-0.037</w:t>
            </w:r>
          </w:p>
        </w:tc>
        <w:tc>
          <w:tcPr>
            <w:tcW w:w="1078" w:type="dxa"/>
          </w:tcPr>
          <w:p w14:paraId="26BCAF2B" w14:textId="77777777" w:rsidR="00EC3121" w:rsidRPr="00573B57" w:rsidRDefault="00EC3121" w:rsidP="00DA1BA5">
            <w:pPr>
              <w:jc w:val="center"/>
              <w:rPr>
                <w:rFonts w:ascii="Times New Roman" w:hAnsi="Times New Roman" w:cs="Times New Roman"/>
                <w:iCs/>
                <w:sz w:val="24"/>
                <w:szCs w:val="24"/>
                <w:highlight w:val="yellow"/>
                <w:lang w:val="en-GB"/>
              </w:rPr>
            </w:pPr>
            <w:r w:rsidRPr="00573B57">
              <w:rPr>
                <w:rFonts w:ascii="Times New Roman" w:hAnsi="Times New Roman" w:cs="Times New Roman"/>
                <w:iCs/>
                <w:sz w:val="24"/>
                <w:szCs w:val="24"/>
                <w:highlight w:val="yellow"/>
                <w:lang w:val="en-GB"/>
              </w:rPr>
              <w:t>-0.443</w:t>
            </w:r>
          </w:p>
        </w:tc>
        <w:tc>
          <w:tcPr>
            <w:tcW w:w="756" w:type="dxa"/>
          </w:tcPr>
          <w:p w14:paraId="49A6DFC2" w14:textId="1F409940" w:rsidR="00EC3121" w:rsidRPr="00456913" w:rsidRDefault="00573B57" w:rsidP="00DA1BA5">
            <w:pPr>
              <w:jc w:val="center"/>
              <w:rPr>
                <w:rFonts w:ascii="Times New Roman" w:hAnsi="Times New Roman" w:cs="Times New Roman"/>
                <w:iCs/>
                <w:sz w:val="24"/>
                <w:szCs w:val="24"/>
                <w:highlight w:val="yellow"/>
                <w:lang w:val="en-GB"/>
              </w:rPr>
            </w:pPr>
            <w:r w:rsidRPr="00456913">
              <w:rPr>
                <w:rFonts w:ascii="Times New Roman" w:hAnsi="Times New Roman" w:cs="Times New Roman"/>
                <w:iCs/>
                <w:sz w:val="24"/>
                <w:szCs w:val="24"/>
                <w:highlight w:val="yellow"/>
                <w:lang w:val="en-GB"/>
              </w:rPr>
              <w:t>0.659</w:t>
            </w:r>
          </w:p>
        </w:tc>
        <w:tc>
          <w:tcPr>
            <w:tcW w:w="1355" w:type="dxa"/>
          </w:tcPr>
          <w:p w14:paraId="2F98DEEA" w14:textId="50438735" w:rsidR="00EC3121" w:rsidRPr="00D66AC4" w:rsidRDefault="00EC3121" w:rsidP="00DA1BA5">
            <w:pPr>
              <w:jc w:val="center"/>
              <w:rPr>
                <w:rFonts w:ascii="Times New Roman" w:hAnsi="Times New Roman" w:cs="Times New Roman"/>
                <w:iCs/>
                <w:sz w:val="24"/>
                <w:szCs w:val="24"/>
                <w:highlight w:val="yellow"/>
                <w:lang w:val="en-GB"/>
              </w:rPr>
            </w:pPr>
            <w:r w:rsidRPr="00D66AC4">
              <w:rPr>
                <w:rFonts w:ascii="Times New Roman" w:hAnsi="Times New Roman" w:cs="Times New Roman"/>
                <w:iCs/>
                <w:sz w:val="24"/>
                <w:szCs w:val="24"/>
                <w:highlight w:val="yellow"/>
                <w:lang w:val="en-GB"/>
              </w:rPr>
              <w:t>-1.393</w:t>
            </w:r>
          </w:p>
        </w:tc>
        <w:tc>
          <w:tcPr>
            <w:tcW w:w="1270" w:type="dxa"/>
          </w:tcPr>
          <w:p w14:paraId="16AC7144" w14:textId="77777777" w:rsidR="00EC3121" w:rsidRPr="00D66AC4" w:rsidRDefault="00EC3121" w:rsidP="00DA1BA5">
            <w:pPr>
              <w:jc w:val="center"/>
              <w:rPr>
                <w:rFonts w:ascii="Times New Roman" w:hAnsi="Times New Roman" w:cs="Times New Roman"/>
                <w:iCs/>
                <w:sz w:val="24"/>
                <w:szCs w:val="24"/>
                <w:highlight w:val="yellow"/>
                <w:lang w:val="en-GB"/>
              </w:rPr>
            </w:pPr>
            <w:r w:rsidRPr="00D66AC4">
              <w:rPr>
                <w:rFonts w:ascii="Times New Roman" w:hAnsi="Times New Roman" w:cs="Times New Roman"/>
                <w:iCs/>
                <w:sz w:val="24"/>
                <w:szCs w:val="24"/>
                <w:highlight w:val="yellow"/>
                <w:lang w:val="en-GB"/>
              </w:rPr>
              <w:t>0.884</w:t>
            </w:r>
          </w:p>
        </w:tc>
        <w:tc>
          <w:tcPr>
            <w:tcW w:w="892" w:type="dxa"/>
          </w:tcPr>
          <w:p w14:paraId="70820D03" w14:textId="77777777" w:rsidR="00EC3121" w:rsidRPr="00D66AC4" w:rsidRDefault="00EC3121" w:rsidP="00DA1BA5">
            <w:pPr>
              <w:jc w:val="center"/>
              <w:rPr>
                <w:rFonts w:ascii="Times New Roman" w:hAnsi="Times New Roman" w:cs="Times New Roman"/>
                <w:iCs/>
                <w:sz w:val="24"/>
                <w:szCs w:val="24"/>
                <w:highlight w:val="yellow"/>
                <w:lang w:val="en-GB"/>
              </w:rPr>
            </w:pPr>
          </w:p>
        </w:tc>
        <w:tc>
          <w:tcPr>
            <w:tcW w:w="810" w:type="dxa"/>
          </w:tcPr>
          <w:p w14:paraId="483A2357" w14:textId="77777777" w:rsidR="00EC3121" w:rsidRPr="00D66AC4" w:rsidRDefault="00EC3121" w:rsidP="00DA1BA5">
            <w:pPr>
              <w:jc w:val="center"/>
              <w:rPr>
                <w:rFonts w:ascii="Times New Roman" w:hAnsi="Times New Roman" w:cs="Times New Roman"/>
                <w:iCs/>
                <w:sz w:val="24"/>
                <w:szCs w:val="24"/>
                <w:highlight w:val="yellow"/>
                <w:lang w:val="en-GB"/>
              </w:rPr>
            </w:pPr>
          </w:p>
        </w:tc>
        <w:tc>
          <w:tcPr>
            <w:tcW w:w="1365" w:type="dxa"/>
          </w:tcPr>
          <w:p w14:paraId="796A8A68" w14:textId="77777777" w:rsidR="00EC3121" w:rsidRPr="00D66AC4" w:rsidRDefault="00EC3121" w:rsidP="00DA1BA5">
            <w:pPr>
              <w:jc w:val="center"/>
              <w:rPr>
                <w:rFonts w:ascii="Times New Roman" w:hAnsi="Times New Roman" w:cs="Times New Roman"/>
                <w:iCs/>
                <w:sz w:val="24"/>
                <w:szCs w:val="24"/>
                <w:highlight w:val="yellow"/>
                <w:lang w:val="en-GB"/>
              </w:rPr>
            </w:pPr>
          </w:p>
        </w:tc>
        <w:tc>
          <w:tcPr>
            <w:tcW w:w="1116" w:type="dxa"/>
          </w:tcPr>
          <w:p w14:paraId="074CB4C4" w14:textId="77777777" w:rsidR="00EC3121" w:rsidRPr="00D66AC4" w:rsidRDefault="00EC3121" w:rsidP="00DA1BA5">
            <w:pPr>
              <w:jc w:val="center"/>
              <w:rPr>
                <w:rFonts w:ascii="Times New Roman" w:hAnsi="Times New Roman" w:cs="Times New Roman"/>
                <w:iCs/>
                <w:sz w:val="24"/>
                <w:szCs w:val="24"/>
                <w:highlight w:val="yellow"/>
                <w:lang w:val="en-GB"/>
              </w:rPr>
            </w:pPr>
          </w:p>
        </w:tc>
        <w:tc>
          <w:tcPr>
            <w:tcW w:w="1292" w:type="dxa"/>
          </w:tcPr>
          <w:p w14:paraId="785FDF28" w14:textId="77777777" w:rsidR="00EC3121" w:rsidRPr="00D66AC4" w:rsidRDefault="00EC3121" w:rsidP="00DA1BA5">
            <w:pPr>
              <w:jc w:val="center"/>
              <w:rPr>
                <w:rFonts w:ascii="Times New Roman" w:hAnsi="Times New Roman" w:cs="Times New Roman"/>
                <w:iCs/>
                <w:highlight w:val="yellow"/>
                <w:lang w:val="en-GB"/>
              </w:rPr>
            </w:pPr>
          </w:p>
        </w:tc>
      </w:tr>
      <w:tr w:rsidR="00573B57" w:rsidRPr="00D66AC4" w14:paraId="3FE27BBF" w14:textId="1100FFF0" w:rsidTr="00573B57">
        <w:tc>
          <w:tcPr>
            <w:tcW w:w="1660" w:type="dxa"/>
          </w:tcPr>
          <w:p w14:paraId="6016446F" w14:textId="77777777" w:rsidR="00EC3121" w:rsidRPr="00573B57" w:rsidRDefault="00EC3121" w:rsidP="00DA1BA5">
            <w:pPr>
              <w:jc w:val="both"/>
              <w:rPr>
                <w:rFonts w:ascii="Times New Roman" w:hAnsi="Times New Roman" w:cs="Times New Roman"/>
                <w:iCs/>
                <w:sz w:val="24"/>
                <w:szCs w:val="24"/>
                <w:highlight w:val="yellow"/>
                <w:lang w:val="en-GB"/>
              </w:rPr>
            </w:pPr>
            <w:r w:rsidRPr="00573B57">
              <w:rPr>
                <w:rFonts w:ascii="Times New Roman" w:eastAsia="Times New Roman" w:hAnsi="Times New Roman" w:cs="Times New Roman"/>
                <w:sz w:val="24"/>
                <w:szCs w:val="24"/>
                <w:highlight w:val="yellow"/>
                <w:lang w:val="en-GB"/>
              </w:rPr>
              <w:t>MCQ-30 POS</w:t>
            </w:r>
          </w:p>
        </w:tc>
        <w:tc>
          <w:tcPr>
            <w:tcW w:w="912" w:type="dxa"/>
          </w:tcPr>
          <w:p w14:paraId="514C3ACD" w14:textId="77777777" w:rsidR="00EC3121" w:rsidRPr="00573B57" w:rsidRDefault="00EC3121" w:rsidP="00DA1BA5">
            <w:pPr>
              <w:jc w:val="center"/>
              <w:rPr>
                <w:rFonts w:ascii="Times New Roman" w:hAnsi="Times New Roman" w:cs="Times New Roman"/>
                <w:iCs/>
                <w:sz w:val="24"/>
                <w:szCs w:val="24"/>
                <w:highlight w:val="yellow"/>
                <w:lang w:val="en-GB"/>
              </w:rPr>
            </w:pPr>
            <w:r w:rsidRPr="00573B57">
              <w:rPr>
                <w:rFonts w:ascii="Times New Roman" w:hAnsi="Times New Roman" w:cs="Times New Roman"/>
                <w:iCs/>
                <w:sz w:val="24"/>
                <w:szCs w:val="24"/>
                <w:highlight w:val="yellow"/>
                <w:lang w:val="en-GB"/>
              </w:rPr>
              <w:t>0.444</w:t>
            </w:r>
          </w:p>
        </w:tc>
        <w:tc>
          <w:tcPr>
            <w:tcW w:w="974" w:type="dxa"/>
          </w:tcPr>
          <w:p w14:paraId="7478BA90" w14:textId="77777777" w:rsidR="00EC3121" w:rsidRPr="00573B57" w:rsidRDefault="00EC3121" w:rsidP="00DA1BA5">
            <w:pPr>
              <w:jc w:val="center"/>
              <w:rPr>
                <w:rFonts w:ascii="Times New Roman" w:hAnsi="Times New Roman" w:cs="Times New Roman"/>
                <w:iCs/>
                <w:sz w:val="24"/>
                <w:szCs w:val="24"/>
                <w:highlight w:val="yellow"/>
                <w:lang w:val="en-GB"/>
              </w:rPr>
            </w:pPr>
            <w:r w:rsidRPr="00573B57">
              <w:rPr>
                <w:rFonts w:ascii="Times New Roman" w:hAnsi="Times New Roman" w:cs="Times New Roman"/>
                <w:iCs/>
                <w:sz w:val="24"/>
                <w:szCs w:val="24"/>
                <w:highlight w:val="yellow"/>
                <w:lang w:val="en-GB"/>
              </w:rPr>
              <w:t>0.136</w:t>
            </w:r>
          </w:p>
        </w:tc>
        <w:tc>
          <w:tcPr>
            <w:tcW w:w="1000" w:type="dxa"/>
          </w:tcPr>
          <w:p w14:paraId="569A1C53" w14:textId="77777777" w:rsidR="00EC3121" w:rsidRPr="00573B57" w:rsidRDefault="00EC3121" w:rsidP="00DA1BA5">
            <w:pPr>
              <w:jc w:val="center"/>
              <w:rPr>
                <w:rFonts w:ascii="Times New Roman" w:hAnsi="Times New Roman" w:cs="Times New Roman"/>
                <w:iCs/>
                <w:sz w:val="24"/>
                <w:szCs w:val="24"/>
                <w:highlight w:val="yellow"/>
                <w:lang w:val="en-GB"/>
              </w:rPr>
            </w:pPr>
            <w:r w:rsidRPr="00573B57">
              <w:rPr>
                <w:rFonts w:ascii="Times New Roman" w:hAnsi="Times New Roman" w:cs="Times New Roman"/>
                <w:iCs/>
                <w:sz w:val="24"/>
                <w:szCs w:val="24"/>
                <w:highlight w:val="yellow"/>
                <w:lang w:val="en-GB"/>
              </w:rPr>
              <w:t>0.269</w:t>
            </w:r>
          </w:p>
        </w:tc>
        <w:tc>
          <w:tcPr>
            <w:tcW w:w="1078" w:type="dxa"/>
          </w:tcPr>
          <w:p w14:paraId="713D7949" w14:textId="0D32D388" w:rsidR="00EC3121" w:rsidRPr="00573B57" w:rsidRDefault="00573B57" w:rsidP="00DA1BA5">
            <w:pPr>
              <w:jc w:val="center"/>
              <w:rPr>
                <w:rFonts w:ascii="Times New Roman" w:hAnsi="Times New Roman" w:cs="Times New Roman"/>
                <w:iCs/>
                <w:sz w:val="24"/>
                <w:szCs w:val="24"/>
                <w:highlight w:val="yellow"/>
                <w:lang w:val="en-GB"/>
              </w:rPr>
            </w:pPr>
            <w:r w:rsidRPr="00573B57">
              <w:rPr>
                <w:rFonts w:ascii="Times New Roman" w:hAnsi="Times New Roman" w:cs="Times New Roman"/>
                <w:iCs/>
                <w:sz w:val="24"/>
                <w:szCs w:val="24"/>
                <w:highlight w:val="yellow"/>
                <w:lang w:val="en-GB"/>
              </w:rPr>
              <w:t>3.261</w:t>
            </w:r>
          </w:p>
        </w:tc>
        <w:tc>
          <w:tcPr>
            <w:tcW w:w="756" w:type="dxa"/>
          </w:tcPr>
          <w:p w14:paraId="1B45B99E" w14:textId="0C43E6D9" w:rsidR="00EC3121" w:rsidRPr="00456913" w:rsidRDefault="00573B57" w:rsidP="00DA1BA5">
            <w:pPr>
              <w:jc w:val="center"/>
              <w:rPr>
                <w:rFonts w:ascii="Times New Roman" w:hAnsi="Times New Roman" w:cs="Times New Roman"/>
                <w:iCs/>
                <w:sz w:val="24"/>
                <w:szCs w:val="24"/>
                <w:highlight w:val="yellow"/>
                <w:lang w:val="en-GB"/>
              </w:rPr>
            </w:pPr>
            <w:r w:rsidRPr="00456913">
              <w:rPr>
                <w:rFonts w:ascii="Times New Roman" w:hAnsi="Times New Roman" w:cs="Times New Roman"/>
                <w:iCs/>
                <w:sz w:val="24"/>
                <w:szCs w:val="24"/>
                <w:highlight w:val="yellow"/>
                <w:lang w:val="en-GB"/>
              </w:rPr>
              <w:t>0.001</w:t>
            </w:r>
          </w:p>
        </w:tc>
        <w:tc>
          <w:tcPr>
            <w:tcW w:w="1355" w:type="dxa"/>
          </w:tcPr>
          <w:p w14:paraId="5E62DD41" w14:textId="21E2F7B6" w:rsidR="00EC3121" w:rsidRPr="00D66AC4" w:rsidRDefault="00EC3121" w:rsidP="00DA1BA5">
            <w:pPr>
              <w:jc w:val="center"/>
              <w:rPr>
                <w:rFonts w:ascii="Times New Roman" w:hAnsi="Times New Roman" w:cs="Times New Roman"/>
                <w:iCs/>
                <w:sz w:val="24"/>
                <w:szCs w:val="24"/>
                <w:highlight w:val="yellow"/>
                <w:lang w:val="en-GB"/>
              </w:rPr>
            </w:pPr>
            <w:r w:rsidRPr="00D66AC4">
              <w:rPr>
                <w:rFonts w:ascii="Times New Roman" w:hAnsi="Times New Roman" w:cs="Times New Roman"/>
                <w:iCs/>
                <w:sz w:val="24"/>
                <w:szCs w:val="24"/>
                <w:highlight w:val="yellow"/>
                <w:lang w:val="en-GB"/>
              </w:rPr>
              <w:t>0.174</w:t>
            </w:r>
          </w:p>
        </w:tc>
        <w:tc>
          <w:tcPr>
            <w:tcW w:w="1270" w:type="dxa"/>
          </w:tcPr>
          <w:p w14:paraId="11CEEAA5" w14:textId="77777777" w:rsidR="00EC3121" w:rsidRPr="00D66AC4" w:rsidRDefault="00EC3121" w:rsidP="00DA1BA5">
            <w:pPr>
              <w:jc w:val="center"/>
              <w:rPr>
                <w:rFonts w:ascii="Times New Roman" w:hAnsi="Times New Roman" w:cs="Times New Roman"/>
                <w:iCs/>
                <w:sz w:val="24"/>
                <w:szCs w:val="24"/>
                <w:highlight w:val="yellow"/>
                <w:lang w:val="en-GB"/>
              </w:rPr>
            </w:pPr>
            <w:r w:rsidRPr="00D66AC4">
              <w:rPr>
                <w:rFonts w:ascii="Times New Roman" w:hAnsi="Times New Roman" w:cs="Times New Roman"/>
                <w:iCs/>
                <w:sz w:val="24"/>
                <w:szCs w:val="24"/>
                <w:highlight w:val="yellow"/>
                <w:lang w:val="en-GB"/>
              </w:rPr>
              <w:t>0.713</w:t>
            </w:r>
          </w:p>
        </w:tc>
        <w:tc>
          <w:tcPr>
            <w:tcW w:w="892" w:type="dxa"/>
          </w:tcPr>
          <w:p w14:paraId="4A0C8239" w14:textId="77777777" w:rsidR="00EC3121" w:rsidRPr="00D66AC4" w:rsidRDefault="00EC3121" w:rsidP="00DA1BA5">
            <w:pPr>
              <w:jc w:val="center"/>
              <w:rPr>
                <w:rFonts w:ascii="Times New Roman" w:hAnsi="Times New Roman" w:cs="Times New Roman"/>
                <w:iCs/>
                <w:sz w:val="24"/>
                <w:szCs w:val="24"/>
                <w:highlight w:val="yellow"/>
                <w:lang w:val="en-GB"/>
              </w:rPr>
            </w:pPr>
          </w:p>
        </w:tc>
        <w:tc>
          <w:tcPr>
            <w:tcW w:w="810" w:type="dxa"/>
          </w:tcPr>
          <w:p w14:paraId="5CECAD15" w14:textId="77777777" w:rsidR="00EC3121" w:rsidRPr="00D66AC4" w:rsidRDefault="00EC3121" w:rsidP="00DA1BA5">
            <w:pPr>
              <w:jc w:val="center"/>
              <w:rPr>
                <w:rFonts w:ascii="Times New Roman" w:hAnsi="Times New Roman" w:cs="Times New Roman"/>
                <w:iCs/>
                <w:sz w:val="24"/>
                <w:szCs w:val="24"/>
                <w:highlight w:val="yellow"/>
                <w:lang w:val="en-GB"/>
              </w:rPr>
            </w:pPr>
          </w:p>
        </w:tc>
        <w:tc>
          <w:tcPr>
            <w:tcW w:w="1365" w:type="dxa"/>
          </w:tcPr>
          <w:p w14:paraId="7EB8D970" w14:textId="77777777" w:rsidR="00EC3121" w:rsidRPr="00D66AC4" w:rsidRDefault="00EC3121" w:rsidP="00DA1BA5">
            <w:pPr>
              <w:jc w:val="center"/>
              <w:rPr>
                <w:rFonts w:ascii="Times New Roman" w:hAnsi="Times New Roman" w:cs="Times New Roman"/>
                <w:iCs/>
                <w:sz w:val="24"/>
                <w:szCs w:val="24"/>
                <w:highlight w:val="yellow"/>
                <w:lang w:val="en-GB"/>
              </w:rPr>
            </w:pPr>
          </w:p>
        </w:tc>
        <w:tc>
          <w:tcPr>
            <w:tcW w:w="1116" w:type="dxa"/>
          </w:tcPr>
          <w:p w14:paraId="147AA396" w14:textId="77777777" w:rsidR="00EC3121" w:rsidRPr="00D66AC4" w:rsidRDefault="00EC3121" w:rsidP="00DA1BA5">
            <w:pPr>
              <w:jc w:val="center"/>
              <w:rPr>
                <w:rFonts w:ascii="Times New Roman" w:hAnsi="Times New Roman" w:cs="Times New Roman"/>
                <w:iCs/>
                <w:sz w:val="24"/>
                <w:szCs w:val="24"/>
                <w:highlight w:val="yellow"/>
                <w:lang w:val="en-GB"/>
              </w:rPr>
            </w:pPr>
          </w:p>
        </w:tc>
        <w:tc>
          <w:tcPr>
            <w:tcW w:w="1292" w:type="dxa"/>
          </w:tcPr>
          <w:p w14:paraId="6E675E25" w14:textId="77777777" w:rsidR="00EC3121" w:rsidRPr="00D66AC4" w:rsidRDefault="00EC3121" w:rsidP="00DA1BA5">
            <w:pPr>
              <w:jc w:val="center"/>
              <w:rPr>
                <w:rFonts w:ascii="Times New Roman" w:hAnsi="Times New Roman" w:cs="Times New Roman"/>
                <w:iCs/>
                <w:highlight w:val="yellow"/>
                <w:lang w:val="en-GB"/>
              </w:rPr>
            </w:pPr>
          </w:p>
        </w:tc>
      </w:tr>
      <w:tr w:rsidR="00573B57" w:rsidRPr="00D66AC4" w14:paraId="52C23C0D" w14:textId="0E93A7FB" w:rsidTr="00573B57">
        <w:tc>
          <w:tcPr>
            <w:tcW w:w="1660" w:type="dxa"/>
          </w:tcPr>
          <w:p w14:paraId="6EB22873" w14:textId="77777777" w:rsidR="00EC3121" w:rsidRPr="00573B57" w:rsidRDefault="00EC3121" w:rsidP="00DA1BA5">
            <w:pPr>
              <w:jc w:val="both"/>
              <w:rPr>
                <w:rFonts w:ascii="Times New Roman" w:hAnsi="Times New Roman" w:cs="Times New Roman"/>
                <w:iCs/>
                <w:sz w:val="24"/>
                <w:szCs w:val="24"/>
                <w:highlight w:val="yellow"/>
                <w:lang w:val="en-GB"/>
              </w:rPr>
            </w:pPr>
            <w:r w:rsidRPr="00573B57">
              <w:rPr>
                <w:rFonts w:ascii="Times New Roman" w:eastAsia="Times New Roman" w:hAnsi="Times New Roman" w:cs="Times New Roman"/>
                <w:sz w:val="24"/>
                <w:szCs w:val="24"/>
                <w:highlight w:val="yellow"/>
                <w:lang w:val="en-GB"/>
              </w:rPr>
              <w:t>MCQ-30 NC</w:t>
            </w:r>
          </w:p>
        </w:tc>
        <w:tc>
          <w:tcPr>
            <w:tcW w:w="912" w:type="dxa"/>
          </w:tcPr>
          <w:p w14:paraId="43C6AA5B" w14:textId="77777777" w:rsidR="00EC3121" w:rsidRPr="00573B57" w:rsidRDefault="00EC3121" w:rsidP="00DA1BA5">
            <w:pPr>
              <w:jc w:val="center"/>
              <w:rPr>
                <w:rFonts w:ascii="Times New Roman" w:hAnsi="Times New Roman" w:cs="Times New Roman"/>
                <w:iCs/>
                <w:sz w:val="24"/>
                <w:szCs w:val="24"/>
                <w:highlight w:val="yellow"/>
                <w:lang w:val="en-GB"/>
              </w:rPr>
            </w:pPr>
            <w:r w:rsidRPr="00573B57">
              <w:rPr>
                <w:rFonts w:ascii="Times New Roman" w:hAnsi="Times New Roman" w:cs="Times New Roman"/>
                <w:iCs/>
                <w:sz w:val="24"/>
                <w:szCs w:val="24"/>
                <w:highlight w:val="yellow"/>
                <w:lang w:val="en-GB"/>
              </w:rPr>
              <w:t>0.410</w:t>
            </w:r>
          </w:p>
        </w:tc>
        <w:tc>
          <w:tcPr>
            <w:tcW w:w="974" w:type="dxa"/>
          </w:tcPr>
          <w:p w14:paraId="37823229" w14:textId="77777777" w:rsidR="00EC3121" w:rsidRPr="00573B57" w:rsidRDefault="00EC3121" w:rsidP="00DA1BA5">
            <w:pPr>
              <w:jc w:val="center"/>
              <w:rPr>
                <w:rFonts w:ascii="Times New Roman" w:hAnsi="Times New Roman" w:cs="Times New Roman"/>
                <w:iCs/>
                <w:sz w:val="24"/>
                <w:szCs w:val="24"/>
                <w:highlight w:val="yellow"/>
                <w:lang w:val="en-GB"/>
              </w:rPr>
            </w:pPr>
            <w:r w:rsidRPr="00573B57">
              <w:rPr>
                <w:rFonts w:ascii="Times New Roman" w:hAnsi="Times New Roman" w:cs="Times New Roman"/>
                <w:iCs/>
                <w:sz w:val="24"/>
                <w:szCs w:val="24"/>
                <w:highlight w:val="yellow"/>
                <w:lang w:val="en-GB"/>
              </w:rPr>
              <w:t>0.259</w:t>
            </w:r>
          </w:p>
        </w:tc>
        <w:tc>
          <w:tcPr>
            <w:tcW w:w="1000" w:type="dxa"/>
          </w:tcPr>
          <w:p w14:paraId="18CB2537" w14:textId="77777777" w:rsidR="00EC3121" w:rsidRPr="00573B57" w:rsidRDefault="00EC3121" w:rsidP="00DA1BA5">
            <w:pPr>
              <w:jc w:val="center"/>
              <w:rPr>
                <w:rFonts w:ascii="Times New Roman" w:hAnsi="Times New Roman" w:cs="Times New Roman"/>
                <w:iCs/>
                <w:sz w:val="24"/>
                <w:szCs w:val="24"/>
                <w:highlight w:val="yellow"/>
                <w:lang w:val="en-GB"/>
              </w:rPr>
            </w:pPr>
            <w:r w:rsidRPr="00573B57">
              <w:rPr>
                <w:rFonts w:ascii="Times New Roman" w:hAnsi="Times New Roman" w:cs="Times New Roman"/>
                <w:iCs/>
                <w:sz w:val="24"/>
                <w:szCs w:val="24"/>
                <w:highlight w:val="yellow"/>
                <w:lang w:val="en-GB"/>
              </w:rPr>
              <w:t>0.259</w:t>
            </w:r>
          </w:p>
        </w:tc>
        <w:tc>
          <w:tcPr>
            <w:tcW w:w="1078" w:type="dxa"/>
          </w:tcPr>
          <w:p w14:paraId="445F6C0C" w14:textId="38DD8076" w:rsidR="00EC3121" w:rsidRPr="00573B57" w:rsidRDefault="00573B57" w:rsidP="00DA1BA5">
            <w:pPr>
              <w:jc w:val="center"/>
              <w:rPr>
                <w:rFonts w:ascii="Times New Roman" w:hAnsi="Times New Roman" w:cs="Times New Roman"/>
                <w:iCs/>
                <w:sz w:val="24"/>
                <w:szCs w:val="24"/>
                <w:highlight w:val="yellow"/>
                <w:lang w:val="en-GB"/>
              </w:rPr>
            </w:pPr>
            <w:r w:rsidRPr="00573B57">
              <w:rPr>
                <w:rFonts w:ascii="Times New Roman" w:hAnsi="Times New Roman" w:cs="Times New Roman"/>
                <w:iCs/>
                <w:sz w:val="24"/>
                <w:szCs w:val="24"/>
                <w:highlight w:val="yellow"/>
                <w:lang w:val="en-GB"/>
              </w:rPr>
              <w:t>3.023</w:t>
            </w:r>
          </w:p>
        </w:tc>
        <w:tc>
          <w:tcPr>
            <w:tcW w:w="756" w:type="dxa"/>
          </w:tcPr>
          <w:p w14:paraId="47B946E4" w14:textId="71E9AD7E" w:rsidR="00EC3121" w:rsidRPr="00456913" w:rsidRDefault="00573B57" w:rsidP="00DA1BA5">
            <w:pPr>
              <w:jc w:val="center"/>
              <w:rPr>
                <w:rFonts w:ascii="Times New Roman" w:hAnsi="Times New Roman" w:cs="Times New Roman"/>
                <w:iCs/>
                <w:sz w:val="24"/>
                <w:szCs w:val="24"/>
                <w:highlight w:val="yellow"/>
                <w:lang w:val="en-GB"/>
              </w:rPr>
            </w:pPr>
            <w:r w:rsidRPr="00456913">
              <w:rPr>
                <w:rFonts w:ascii="Times New Roman" w:hAnsi="Times New Roman" w:cs="Times New Roman"/>
                <w:iCs/>
                <w:sz w:val="24"/>
                <w:szCs w:val="24"/>
                <w:highlight w:val="yellow"/>
                <w:lang w:val="en-GB"/>
              </w:rPr>
              <w:t>0.003</w:t>
            </w:r>
          </w:p>
        </w:tc>
        <w:tc>
          <w:tcPr>
            <w:tcW w:w="1355" w:type="dxa"/>
          </w:tcPr>
          <w:p w14:paraId="1BC0E3A0" w14:textId="5CEE9439" w:rsidR="00EC3121" w:rsidRPr="00D66AC4" w:rsidRDefault="00EC3121" w:rsidP="00DA1BA5">
            <w:pPr>
              <w:jc w:val="center"/>
              <w:rPr>
                <w:rFonts w:ascii="Times New Roman" w:hAnsi="Times New Roman" w:cs="Times New Roman"/>
                <w:iCs/>
                <w:sz w:val="24"/>
                <w:szCs w:val="24"/>
                <w:highlight w:val="yellow"/>
                <w:lang w:val="en-GB"/>
              </w:rPr>
            </w:pPr>
            <w:r w:rsidRPr="00D66AC4">
              <w:rPr>
                <w:rFonts w:ascii="Times New Roman" w:hAnsi="Times New Roman" w:cs="Times New Roman"/>
                <w:iCs/>
                <w:sz w:val="24"/>
                <w:szCs w:val="24"/>
                <w:highlight w:val="yellow"/>
                <w:lang w:val="en-GB"/>
              </w:rPr>
              <w:t>0.141</w:t>
            </w:r>
          </w:p>
        </w:tc>
        <w:tc>
          <w:tcPr>
            <w:tcW w:w="1270" w:type="dxa"/>
          </w:tcPr>
          <w:p w14:paraId="51E92DBE" w14:textId="77777777" w:rsidR="00EC3121" w:rsidRPr="00D66AC4" w:rsidRDefault="00EC3121" w:rsidP="00DA1BA5">
            <w:pPr>
              <w:jc w:val="center"/>
              <w:rPr>
                <w:rFonts w:ascii="Times New Roman" w:hAnsi="Times New Roman" w:cs="Times New Roman"/>
                <w:iCs/>
                <w:sz w:val="24"/>
                <w:szCs w:val="24"/>
                <w:highlight w:val="yellow"/>
                <w:lang w:val="en-GB"/>
              </w:rPr>
            </w:pPr>
            <w:r w:rsidRPr="00D66AC4">
              <w:rPr>
                <w:rFonts w:ascii="Times New Roman" w:hAnsi="Times New Roman" w:cs="Times New Roman"/>
                <w:iCs/>
                <w:sz w:val="24"/>
                <w:szCs w:val="24"/>
                <w:highlight w:val="yellow"/>
                <w:lang w:val="en-GB"/>
              </w:rPr>
              <w:t>0.679</w:t>
            </w:r>
          </w:p>
        </w:tc>
        <w:tc>
          <w:tcPr>
            <w:tcW w:w="892" w:type="dxa"/>
          </w:tcPr>
          <w:p w14:paraId="798CA9D6" w14:textId="77777777" w:rsidR="00EC3121" w:rsidRPr="00D66AC4" w:rsidRDefault="00EC3121" w:rsidP="00DA1BA5">
            <w:pPr>
              <w:jc w:val="center"/>
              <w:rPr>
                <w:rFonts w:ascii="Times New Roman" w:hAnsi="Times New Roman" w:cs="Times New Roman"/>
                <w:iCs/>
                <w:sz w:val="24"/>
                <w:szCs w:val="24"/>
                <w:highlight w:val="yellow"/>
                <w:lang w:val="en-GB"/>
              </w:rPr>
            </w:pPr>
          </w:p>
        </w:tc>
        <w:tc>
          <w:tcPr>
            <w:tcW w:w="810" w:type="dxa"/>
          </w:tcPr>
          <w:p w14:paraId="245C7273" w14:textId="77777777" w:rsidR="00EC3121" w:rsidRPr="00D66AC4" w:rsidRDefault="00EC3121" w:rsidP="00DA1BA5">
            <w:pPr>
              <w:jc w:val="center"/>
              <w:rPr>
                <w:rFonts w:ascii="Times New Roman" w:hAnsi="Times New Roman" w:cs="Times New Roman"/>
                <w:iCs/>
                <w:sz w:val="24"/>
                <w:szCs w:val="24"/>
                <w:highlight w:val="yellow"/>
                <w:lang w:val="en-GB"/>
              </w:rPr>
            </w:pPr>
          </w:p>
        </w:tc>
        <w:tc>
          <w:tcPr>
            <w:tcW w:w="1365" w:type="dxa"/>
          </w:tcPr>
          <w:p w14:paraId="099F7B6D" w14:textId="77777777" w:rsidR="00EC3121" w:rsidRPr="00D66AC4" w:rsidRDefault="00EC3121" w:rsidP="00DA1BA5">
            <w:pPr>
              <w:jc w:val="center"/>
              <w:rPr>
                <w:rFonts w:ascii="Times New Roman" w:hAnsi="Times New Roman" w:cs="Times New Roman"/>
                <w:iCs/>
                <w:sz w:val="24"/>
                <w:szCs w:val="24"/>
                <w:highlight w:val="yellow"/>
                <w:lang w:val="en-GB"/>
              </w:rPr>
            </w:pPr>
          </w:p>
        </w:tc>
        <w:tc>
          <w:tcPr>
            <w:tcW w:w="1116" w:type="dxa"/>
          </w:tcPr>
          <w:p w14:paraId="464EA950" w14:textId="77777777" w:rsidR="00EC3121" w:rsidRPr="00D66AC4" w:rsidRDefault="00EC3121" w:rsidP="00DA1BA5">
            <w:pPr>
              <w:jc w:val="center"/>
              <w:rPr>
                <w:rFonts w:ascii="Times New Roman" w:hAnsi="Times New Roman" w:cs="Times New Roman"/>
                <w:iCs/>
                <w:sz w:val="24"/>
                <w:szCs w:val="24"/>
                <w:highlight w:val="yellow"/>
                <w:lang w:val="en-GB"/>
              </w:rPr>
            </w:pPr>
          </w:p>
        </w:tc>
        <w:tc>
          <w:tcPr>
            <w:tcW w:w="1292" w:type="dxa"/>
          </w:tcPr>
          <w:p w14:paraId="51A00972" w14:textId="77777777" w:rsidR="00EC3121" w:rsidRPr="00D66AC4" w:rsidRDefault="00EC3121" w:rsidP="00DA1BA5">
            <w:pPr>
              <w:jc w:val="center"/>
              <w:rPr>
                <w:rFonts w:ascii="Times New Roman" w:hAnsi="Times New Roman" w:cs="Times New Roman"/>
                <w:iCs/>
                <w:highlight w:val="yellow"/>
                <w:lang w:val="en-GB"/>
              </w:rPr>
            </w:pPr>
          </w:p>
        </w:tc>
      </w:tr>
      <w:tr w:rsidR="00573B57" w:rsidRPr="00D66AC4" w14:paraId="2D8306DE" w14:textId="03973C46" w:rsidTr="00573B57">
        <w:tc>
          <w:tcPr>
            <w:tcW w:w="1660" w:type="dxa"/>
          </w:tcPr>
          <w:p w14:paraId="00869E56" w14:textId="77777777" w:rsidR="00EC3121" w:rsidRPr="00573B57" w:rsidRDefault="00EC3121" w:rsidP="00DA1BA5">
            <w:pPr>
              <w:jc w:val="both"/>
              <w:rPr>
                <w:rFonts w:ascii="Times New Roman" w:hAnsi="Times New Roman" w:cs="Times New Roman"/>
                <w:iCs/>
                <w:sz w:val="24"/>
                <w:szCs w:val="24"/>
                <w:highlight w:val="yellow"/>
                <w:lang w:val="en-GB"/>
              </w:rPr>
            </w:pPr>
            <w:r w:rsidRPr="00573B57">
              <w:rPr>
                <w:rFonts w:ascii="Times New Roman" w:eastAsia="Times New Roman" w:hAnsi="Times New Roman" w:cs="Times New Roman"/>
                <w:sz w:val="24"/>
                <w:szCs w:val="24"/>
                <w:highlight w:val="yellow"/>
                <w:lang w:val="en-GB"/>
              </w:rPr>
              <w:t>MCQ-30 CSC</w:t>
            </w:r>
          </w:p>
        </w:tc>
        <w:tc>
          <w:tcPr>
            <w:tcW w:w="912" w:type="dxa"/>
          </w:tcPr>
          <w:p w14:paraId="4774F407" w14:textId="77777777" w:rsidR="00EC3121" w:rsidRPr="00573B57" w:rsidRDefault="00EC3121" w:rsidP="00DA1BA5">
            <w:pPr>
              <w:jc w:val="center"/>
              <w:rPr>
                <w:rFonts w:ascii="Times New Roman" w:hAnsi="Times New Roman" w:cs="Times New Roman"/>
                <w:iCs/>
                <w:sz w:val="24"/>
                <w:szCs w:val="24"/>
                <w:highlight w:val="yellow"/>
                <w:lang w:val="en-GB"/>
              </w:rPr>
            </w:pPr>
            <w:r w:rsidRPr="00573B57">
              <w:rPr>
                <w:rFonts w:ascii="Times New Roman" w:hAnsi="Times New Roman" w:cs="Times New Roman"/>
                <w:iCs/>
                <w:sz w:val="24"/>
                <w:szCs w:val="24"/>
                <w:highlight w:val="yellow"/>
                <w:lang w:val="en-GB"/>
              </w:rPr>
              <w:t>0.274</w:t>
            </w:r>
          </w:p>
        </w:tc>
        <w:tc>
          <w:tcPr>
            <w:tcW w:w="974" w:type="dxa"/>
          </w:tcPr>
          <w:p w14:paraId="6CC27F84" w14:textId="77777777" w:rsidR="00EC3121" w:rsidRPr="00573B57" w:rsidRDefault="00EC3121" w:rsidP="00DA1BA5">
            <w:pPr>
              <w:jc w:val="center"/>
              <w:rPr>
                <w:rFonts w:ascii="Times New Roman" w:hAnsi="Times New Roman" w:cs="Times New Roman"/>
                <w:iCs/>
                <w:sz w:val="24"/>
                <w:szCs w:val="24"/>
                <w:highlight w:val="yellow"/>
                <w:lang w:val="en-GB"/>
              </w:rPr>
            </w:pPr>
            <w:r w:rsidRPr="00573B57">
              <w:rPr>
                <w:rFonts w:ascii="Times New Roman" w:hAnsi="Times New Roman" w:cs="Times New Roman"/>
                <w:iCs/>
                <w:sz w:val="24"/>
                <w:szCs w:val="24"/>
                <w:highlight w:val="yellow"/>
                <w:lang w:val="en-GB"/>
              </w:rPr>
              <w:t>0.137</w:t>
            </w:r>
          </w:p>
        </w:tc>
        <w:tc>
          <w:tcPr>
            <w:tcW w:w="1000" w:type="dxa"/>
          </w:tcPr>
          <w:p w14:paraId="7CA2E17C" w14:textId="77777777" w:rsidR="00EC3121" w:rsidRPr="00573B57" w:rsidRDefault="00EC3121" w:rsidP="00DA1BA5">
            <w:pPr>
              <w:jc w:val="center"/>
              <w:rPr>
                <w:rFonts w:ascii="Times New Roman" w:hAnsi="Times New Roman" w:cs="Times New Roman"/>
                <w:iCs/>
                <w:sz w:val="24"/>
                <w:szCs w:val="24"/>
                <w:highlight w:val="yellow"/>
                <w:lang w:val="en-GB"/>
              </w:rPr>
            </w:pPr>
            <w:r w:rsidRPr="00573B57">
              <w:rPr>
                <w:rFonts w:ascii="Times New Roman" w:hAnsi="Times New Roman" w:cs="Times New Roman"/>
                <w:iCs/>
                <w:sz w:val="24"/>
                <w:szCs w:val="24"/>
                <w:highlight w:val="yellow"/>
                <w:lang w:val="en-GB"/>
              </w:rPr>
              <w:t>0.168</w:t>
            </w:r>
          </w:p>
        </w:tc>
        <w:tc>
          <w:tcPr>
            <w:tcW w:w="1078" w:type="dxa"/>
          </w:tcPr>
          <w:p w14:paraId="0FB1600A" w14:textId="77777777" w:rsidR="00EC3121" w:rsidRPr="00573B57" w:rsidRDefault="00EC3121" w:rsidP="00DA1BA5">
            <w:pPr>
              <w:rPr>
                <w:rFonts w:ascii="Times New Roman" w:hAnsi="Times New Roman" w:cs="Times New Roman"/>
                <w:iCs/>
                <w:sz w:val="24"/>
                <w:szCs w:val="24"/>
                <w:highlight w:val="yellow"/>
                <w:lang w:val="en-GB"/>
              </w:rPr>
            </w:pPr>
            <w:r w:rsidRPr="00573B57">
              <w:rPr>
                <w:rFonts w:ascii="Times New Roman" w:hAnsi="Times New Roman" w:cs="Times New Roman"/>
                <w:iCs/>
                <w:sz w:val="24"/>
                <w:szCs w:val="24"/>
                <w:highlight w:val="yellow"/>
                <w:lang w:val="en-GB"/>
              </w:rPr>
              <w:t>2.006</w:t>
            </w:r>
          </w:p>
        </w:tc>
        <w:tc>
          <w:tcPr>
            <w:tcW w:w="756" w:type="dxa"/>
          </w:tcPr>
          <w:p w14:paraId="4AFE4484" w14:textId="117B5155" w:rsidR="00EC3121" w:rsidRPr="00456913" w:rsidRDefault="00573B57" w:rsidP="00DA1BA5">
            <w:pPr>
              <w:jc w:val="center"/>
              <w:rPr>
                <w:rFonts w:ascii="Times New Roman" w:hAnsi="Times New Roman" w:cs="Times New Roman"/>
                <w:iCs/>
                <w:sz w:val="24"/>
                <w:szCs w:val="24"/>
                <w:highlight w:val="yellow"/>
                <w:lang w:val="en-GB"/>
              </w:rPr>
            </w:pPr>
            <w:r w:rsidRPr="00456913">
              <w:rPr>
                <w:rFonts w:ascii="Times New Roman" w:hAnsi="Times New Roman" w:cs="Times New Roman"/>
                <w:iCs/>
                <w:sz w:val="24"/>
                <w:szCs w:val="24"/>
                <w:highlight w:val="yellow"/>
                <w:lang w:val="en-GB"/>
              </w:rPr>
              <w:t>0.047</w:t>
            </w:r>
          </w:p>
        </w:tc>
        <w:tc>
          <w:tcPr>
            <w:tcW w:w="1355" w:type="dxa"/>
          </w:tcPr>
          <w:p w14:paraId="22BE1B34" w14:textId="29E18028" w:rsidR="00EC3121" w:rsidRPr="00D66AC4" w:rsidRDefault="00EC3121" w:rsidP="00DA1BA5">
            <w:pPr>
              <w:jc w:val="center"/>
              <w:rPr>
                <w:rFonts w:ascii="Times New Roman" w:hAnsi="Times New Roman" w:cs="Times New Roman"/>
                <w:iCs/>
                <w:sz w:val="24"/>
                <w:szCs w:val="24"/>
                <w:highlight w:val="yellow"/>
                <w:lang w:val="en-GB"/>
              </w:rPr>
            </w:pPr>
            <w:r w:rsidRPr="00D66AC4">
              <w:rPr>
                <w:rFonts w:ascii="Times New Roman" w:hAnsi="Times New Roman" w:cs="Times New Roman"/>
                <w:iCs/>
                <w:sz w:val="24"/>
                <w:szCs w:val="24"/>
                <w:highlight w:val="yellow"/>
                <w:lang w:val="en-GB"/>
              </w:rPr>
              <w:t>0.004</w:t>
            </w:r>
          </w:p>
        </w:tc>
        <w:tc>
          <w:tcPr>
            <w:tcW w:w="1270" w:type="dxa"/>
          </w:tcPr>
          <w:p w14:paraId="72265CE0" w14:textId="77777777" w:rsidR="00EC3121" w:rsidRPr="00D66AC4" w:rsidRDefault="00EC3121" w:rsidP="00DA1BA5">
            <w:pPr>
              <w:jc w:val="center"/>
              <w:rPr>
                <w:rFonts w:ascii="Times New Roman" w:hAnsi="Times New Roman" w:cs="Times New Roman"/>
                <w:iCs/>
                <w:sz w:val="24"/>
                <w:szCs w:val="24"/>
                <w:highlight w:val="yellow"/>
                <w:lang w:val="en-GB"/>
              </w:rPr>
            </w:pPr>
            <w:r w:rsidRPr="00D66AC4">
              <w:rPr>
                <w:rFonts w:ascii="Times New Roman" w:hAnsi="Times New Roman" w:cs="Times New Roman"/>
                <w:iCs/>
                <w:sz w:val="24"/>
                <w:szCs w:val="24"/>
                <w:highlight w:val="yellow"/>
                <w:lang w:val="en-GB"/>
              </w:rPr>
              <w:t>0.545</w:t>
            </w:r>
          </w:p>
        </w:tc>
        <w:tc>
          <w:tcPr>
            <w:tcW w:w="892" w:type="dxa"/>
          </w:tcPr>
          <w:p w14:paraId="44C5E60D" w14:textId="77777777" w:rsidR="00EC3121" w:rsidRPr="00D66AC4" w:rsidRDefault="00EC3121" w:rsidP="00DA1BA5">
            <w:pPr>
              <w:jc w:val="center"/>
              <w:rPr>
                <w:rFonts w:ascii="Times New Roman" w:hAnsi="Times New Roman" w:cs="Times New Roman"/>
                <w:iCs/>
                <w:sz w:val="24"/>
                <w:szCs w:val="24"/>
                <w:highlight w:val="yellow"/>
                <w:lang w:val="en-GB"/>
              </w:rPr>
            </w:pPr>
          </w:p>
        </w:tc>
        <w:tc>
          <w:tcPr>
            <w:tcW w:w="810" w:type="dxa"/>
          </w:tcPr>
          <w:p w14:paraId="7717511E" w14:textId="77777777" w:rsidR="00EC3121" w:rsidRPr="00D66AC4" w:rsidRDefault="00EC3121" w:rsidP="00DA1BA5">
            <w:pPr>
              <w:jc w:val="center"/>
              <w:rPr>
                <w:rFonts w:ascii="Times New Roman" w:hAnsi="Times New Roman" w:cs="Times New Roman"/>
                <w:iCs/>
                <w:sz w:val="24"/>
                <w:szCs w:val="24"/>
                <w:highlight w:val="yellow"/>
                <w:lang w:val="en-GB"/>
              </w:rPr>
            </w:pPr>
          </w:p>
        </w:tc>
        <w:tc>
          <w:tcPr>
            <w:tcW w:w="1365" w:type="dxa"/>
          </w:tcPr>
          <w:p w14:paraId="548FE847" w14:textId="77777777" w:rsidR="00EC3121" w:rsidRPr="00D66AC4" w:rsidRDefault="00EC3121" w:rsidP="00DA1BA5">
            <w:pPr>
              <w:jc w:val="center"/>
              <w:rPr>
                <w:rFonts w:ascii="Times New Roman" w:hAnsi="Times New Roman" w:cs="Times New Roman"/>
                <w:iCs/>
                <w:sz w:val="24"/>
                <w:szCs w:val="24"/>
                <w:highlight w:val="yellow"/>
                <w:lang w:val="en-GB"/>
              </w:rPr>
            </w:pPr>
          </w:p>
        </w:tc>
        <w:tc>
          <w:tcPr>
            <w:tcW w:w="1116" w:type="dxa"/>
          </w:tcPr>
          <w:p w14:paraId="2FCED9B7" w14:textId="77777777" w:rsidR="00EC3121" w:rsidRPr="00D66AC4" w:rsidRDefault="00EC3121" w:rsidP="00DA1BA5">
            <w:pPr>
              <w:jc w:val="center"/>
              <w:rPr>
                <w:rFonts w:ascii="Times New Roman" w:hAnsi="Times New Roman" w:cs="Times New Roman"/>
                <w:iCs/>
                <w:sz w:val="24"/>
                <w:szCs w:val="24"/>
                <w:highlight w:val="yellow"/>
                <w:lang w:val="en-GB"/>
              </w:rPr>
            </w:pPr>
          </w:p>
        </w:tc>
        <w:tc>
          <w:tcPr>
            <w:tcW w:w="1292" w:type="dxa"/>
          </w:tcPr>
          <w:p w14:paraId="5BF00572" w14:textId="77777777" w:rsidR="00EC3121" w:rsidRPr="00D66AC4" w:rsidRDefault="00EC3121" w:rsidP="00DA1BA5">
            <w:pPr>
              <w:jc w:val="center"/>
              <w:rPr>
                <w:rFonts w:ascii="Times New Roman" w:hAnsi="Times New Roman" w:cs="Times New Roman"/>
                <w:iCs/>
                <w:highlight w:val="yellow"/>
                <w:lang w:val="en-GB"/>
              </w:rPr>
            </w:pPr>
          </w:p>
        </w:tc>
      </w:tr>
      <w:tr w:rsidR="00573B57" w:rsidRPr="00D66AC4" w14:paraId="37BE535E" w14:textId="220DD336" w:rsidTr="00573B57">
        <w:tc>
          <w:tcPr>
            <w:tcW w:w="1660" w:type="dxa"/>
          </w:tcPr>
          <w:p w14:paraId="16AB2DC5" w14:textId="77777777" w:rsidR="00EC3121" w:rsidRPr="00D66AC4" w:rsidRDefault="00EC3121" w:rsidP="00DA1BA5">
            <w:pPr>
              <w:jc w:val="both"/>
              <w:rPr>
                <w:rFonts w:ascii="Times New Roman" w:hAnsi="Times New Roman" w:cs="Times New Roman"/>
                <w:iCs/>
                <w:sz w:val="24"/>
                <w:szCs w:val="24"/>
                <w:highlight w:val="yellow"/>
                <w:lang w:val="en-GB"/>
              </w:rPr>
            </w:pPr>
            <w:r w:rsidRPr="00D66AC4">
              <w:rPr>
                <w:rFonts w:ascii="Times New Roman" w:hAnsi="Times New Roman" w:cs="Times New Roman"/>
                <w:iCs/>
                <w:sz w:val="24"/>
                <w:szCs w:val="24"/>
                <w:highlight w:val="yellow"/>
                <w:lang w:val="en-GB"/>
              </w:rPr>
              <w:t>Step 3</w:t>
            </w:r>
          </w:p>
        </w:tc>
        <w:tc>
          <w:tcPr>
            <w:tcW w:w="912" w:type="dxa"/>
          </w:tcPr>
          <w:p w14:paraId="40079E1B" w14:textId="77777777" w:rsidR="00EC3121" w:rsidRPr="00D66AC4" w:rsidRDefault="00EC3121" w:rsidP="00DA1BA5">
            <w:pPr>
              <w:jc w:val="center"/>
              <w:rPr>
                <w:rFonts w:ascii="Times New Roman" w:hAnsi="Times New Roman" w:cs="Times New Roman"/>
                <w:iCs/>
                <w:sz w:val="24"/>
                <w:szCs w:val="24"/>
                <w:highlight w:val="yellow"/>
                <w:lang w:val="en-GB"/>
              </w:rPr>
            </w:pPr>
          </w:p>
        </w:tc>
        <w:tc>
          <w:tcPr>
            <w:tcW w:w="974" w:type="dxa"/>
          </w:tcPr>
          <w:p w14:paraId="7F494CD8" w14:textId="77777777" w:rsidR="00EC3121" w:rsidRPr="00D66AC4" w:rsidRDefault="00EC3121" w:rsidP="00DA1BA5">
            <w:pPr>
              <w:jc w:val="center"/>
              <w:rPr>
                <w:rFonts w:ascii="Times New Roman" w:hAnsi="Times New Roman" w:cs="Times New Roman"/>
                <w:iCs/>
                <w:sz w:val="24"/>
                <w:szCs w:val="24"/>
                <w:highlight w:val="yellow"/>
                <w:lang w:val="en-GB"/>
              </w:rPr>
            </w:pPr>
          </w:p>
        </w:tc>
        <w:tc>
          <w:tcPr>
            <w:tcW w:w="1000" w:type="dxa"/>
          </w:tcPr>
          <w:p w14:paraId="3A15EEE8" w14:textId="77777777" w:rsidR="00EC3121" w:rsidRPr="00D66AC4" w:rsidRDefault="00EC3121" w:rsidP="00DA1BA5">
            <w:pPr>
              <w:jc w:val="center"/>
              <w:rPr>
                <w:rFonts w:ascii="Times New Roman" w:hAnsi="Times New Roman" w:cs="Times New Roman"/>
                <w:iCs/>
                <w:sz w:val="24"/>
                <w:szCs w:val="24"/>
                <w:highlight w:val="yellow"/>
                <w:lang w:val="en-GB"/>
              </w:rPr>
            </w:pPr>
          </w:p>
        </w:tc>
        <w:tc>
          <w:tcPr>
            <w:tcW w:w="1078" w:type="dxa"/>
          </w:tcPr>
          <w:p w14:paraId="767B1E9B" w14:textId="77777777" w:rsidR="00EC3121" w:rsidRPr="00D66AC4" w:rsidRDefault="00EC3121" w:rsidP="00DA1BA5">
            <w:pPr>
              <w:jc w:val="center"/>
              <w:rPr>
                <w:rFonts w:ascii="Times New Roman" w:hAnsi="Times New Roman" w:cs="Times New Roman"/>
                <w:iCs/>
                <w:sz w:val="24"/>
                <w:szCs w:val="24"/>
                <w:highlight w:val="yellow"/>
                <w:lang w:val="en-GB"/>
              </w:rPr>
            </w:pPr>
          </w:p>
        </w:tc>
        <w:tc>
          <w:tcPr>
            <w:tcW w:w="756" w:type="dxa"/>
          </w:tcPr>
          <w:p w14:paraId="21C37571" w14:textId="77777777" w:rsidR="00EC3121" w:rsidRPr="00456913" w:rsidRDefault="00EC3121" w:rsidP="00DA1BA5">
            <w:pPr>
              <w:jc w:val="center"/>
              <w:rPr>
                <w:rFonts w:ascii="Times New Roman" w:hAnsi="Times New Roman" w:cs="Times New Roman"/>
                <w:iCs/>
                <w:highlight w:val="yellow"/>
                <w:lang w:val="en-GB"/>
              </w:rPr>
            </w:pPr>
          </w:p>
        </w:tc>
        <w:tc>
          <w:tcPr>
            <w:tcW w:w="1355" w:type="dxa"/>
          </w:tcPr>
          <w:p w14:paraId="6C5228D3" w14:textId="17974875" w:rsidR="00EC3121" w:rsidRPr="00D66AC4" w:rsidRDefault="00EC3121" w:rsidP="00DA1BA5">
            <w:pPr>
              <w:jc w:val="center"/>
              <w:rPr>
                <w:rFonts w:ascii="Times New Roman" w:hAnsi="Times New Roman" w:cs="Times New Roman"/>
                <w:iCs/>
                <w:sz w:val="24"/>
                <w:szCs w:val="24"/>
                <w:highlight w:val="yellow"/>
                <w:lang w:val="en-GB"/>
              </w:rPr>
            </w:pPr>
          </w:p>
        </w:tc>
        <w:tc>
          <w:tcPr>
            <w:tcW w:w="1270" w:type="dxa"/>
          </w:tcPr>
          <w:p w14:paraId="26F5250F" w14:textId="77777777" w:rsidR="00EC3121" w:rsidRPr="00D66AC4" w:rsidRDefault="00EC3121" w:rsidP="00DA1BA5">
            <w:pPr>
              <w:jc w:val="center"/>
              <w:rPr>
                <w:rFonts w:ascii="Times New Roman" w:hAnsi="Times New Roman" w:cs="Times New Roman"/>
                <w:iCs/>
                <w:sz w:val="24"/>
                <w:szCs w:val="24"/>
                <w:highlight w:val="yellow"/>
                <w:lang w:val="en-GB"/>
              </w:rPr>
            </w:pPr>
          </w:p>
        </w:tc>
        <w:tc>
          <w:tcPr>
            <w:tcW w:w="892" w:type="dxa"/>
          </w:tcPr>
          <w:p w14:paraId="259B7469" w14:textId="77777777" w:rsidR="00EC3121" w:rsidRPr="00D66AC4" w:rsidRDefault="00EC3121" w:rsidP="00DA1BA5">
            <w:pPr>
              <w:jc w:val="center"/>
              <w:rPr>
                <w:rFonts w:ascii="Times New Roman" w:hAnsi="Times New Roman" w:cs="Times New Roman"/>
                <w:iCs/>
                <w:sz w:val="24"/>
                <w:szCs w:val="24"/>
                <w:highlight w:val="yellow"/>
                <w:lang w:val="en-GB"/>
              </w:rPr>
            </w:pPr>
          </w:p>
        </w:tc>
        <w:tc>
          <w:tcPr>
            <w:tcW w:w="810" w:type="dxa"/>
          </w:tcPr>
          <w:p w14:paraId="57CDB051" w14:textId="77777777" w:rsidR="00EC3121" w:rsidRPr="00D66AC4" w:rsidRDefault="00EC3121" w:rsidP="00DA1BA5">
            <w:pPr>
              <w:jc w:val="center"/>
              <w:rPr>
                <w:rFonts w:ascii="Times New Roman" w:hAnsi="Times New Roman" w:cs="Times New Roman"/>
                <w:iCs/>
                <w:sz w:val="24"/>
                <w:szCs w:val="24"/>
                <w:highlight w:val="yellow"/>
                <w:lang w:val="en-GB"/>
              </w:rPr>
            </w:pPr>
          </w:p>
        </w:tc>
        <w:tc>
          <w:tcPr>
            <w:tcW w:w="1365" w:type="dxa"/>
          </w:tcPr>
          <w:p w14:paraId="08F1FAE8" w14:textId="77777777" w:rsidR="00EC3121" w:rsidRPr="00D66AC4" w:rsidRDefault="00EC3121" w:rsidP="00DA1BA5">
            <w:pPr>
              <w:jc w:val="center"/>
              <w:rPr>
                <w:rFonts w:ascii="Times New Roman" w:hAnsi="Times New Roman" w:cs="Times New Roman"/>
                <w:iCs/>
                <w:sz w:val="24"/>
                <w:szCs w:val="24"/>
                <w:highlight w:val="yellow"/>
                <w:lang w:val="en-GB"/>
              </w:rPr>
            </w:pPr>
          </w:p>
        </w:tc>
        <w:tc>
          <w:tcPr>
            <w:tcW w:w="1116" w:type="dxa"/>
          </w:tcPr>
          <w:p w14:paraId="463343D6" w14:textId="77777777" w:rsidR="00EC3121" w:rsidRPr="00D66AC4" w:rsidRDefault="00EC3121" w:rsidP="00DA1BA5">
            <w:pPr>
              <w:jc w:val="center"/>
              <w:rPr>
                <w:rFonts w:ascii="Times New Roman" w:hAnsi="Times New Roman" w:cs="Times New Roman"/>
                <w:iCs/>
                <w:sz w:val="24"/>
                <w:szCs w:val="24"/>
                <w:highlight w:val="yellow"/>
                <w:lang w:val="en-GB"/>
              </w:rPr>
            </w:pPr>
          </w:p>
        </w:tc>
        <w:tc>
          <w:tcPr>
            <w:tcW w:w="1292" w:type="dxa"/>
          </w:tcPr>
          <w:p w14:paraId="076C8E92" w14:textId="77777777" w:rsidR="00EC3121" w:rsidRPr="00D66AC4" w:rsidRDefault="00EC3121" w:rsidP="00DA1BA5">
            <w:pPr>
              <w:jc w:val="center"/>
              <w:rPr>
                <w:rFonts w:ascii="Times New Roman" w:hAnsi="Times New Roman" w:cs="Times New Roman"/>
                <w:iCs/>
                <w:highlight w:val="yellow"/>
                <w:lang w:val="en-GB"/>
              </w:rPr>
            </w:pPr>
          </w:p>
        </w:tc>
      </w:tr>
      <w:tr w:rsidR="00573B57" w:rsidRPr="00D66AC4" w14:paraId="671CBAC6" w14:textId="6AA6233F" w:rsidTr="00573B57">
        <w:tc>
          <w:tcPr>
            <w:tcW w:w="1660" w:type="dxa"/>
          </w:tcPr>
          <w:p w14:paraId="1B9102D6" w14:textId="77777777" w:rsidR="00EC3121" w:rsidRPr="00D66AC4" w:rsidRDefault="00EC3121" w:rsidP="00DA1BA5">
            <w:pPr>
              <w:jc w:val="both"/>
              <w:rPr>
                <w:rFonts w:ascii="Times New Roman" w:hAnsi="Times New Roman" w:cs="Times New Roman"/>
                <w:iCs/>
                <w:sz w:val="24"/>
                <w:szCs w:val="24"/>
                <w:highlight w:val="yellow"/>
                <w:lang w:val="en-GB"/>
              </w:rPr>
            </w:pPr>
            <w:r w:rsidRPr="00D66AC4">
              <w:rPr>
                <w:rFonts w:ascii="Times New Roman" w:hAnsi="Times New Roman" w:cs="Times New Roman"/>
                <w:iCs/>
                <w:sz w:val="24"/>
                <w:szCs w:val="24"/>
                <w:highlight w:val="yellow"/>
                <w:lang w:val="en-GB"/>
              </w:rPr>
              <w:t xml:space="preserve">Age </w:t>
            </w:r>
          </w:p>
        </w:tc>
        <w:tc>
          <w:tcPr>
            <w:tcW w:w="912" w:type="dxa"/>
          </w:tcPr>
          <w:p w14:paraId="25267C5F" w14:textId="77777777" w:rsidR="00EC3121" w:rsidRPr="00D66AC4" w:rsidRDefault="00EC3121" w:rsidP="00DA1BA5">
            <w:pPr>
              <w:jc w:val="center"/>
              <w:rPr>
                <w:rFonts w:ascii="Times New Roman" w:hAnsi="Times New Roman" w:cs="Times New Roman"/>
                <w:iCs/>
                <w:sz w:val="24"/>
                <w:szCs w:val="24"/>
                <w:highlight w:val="yellow"/>
                <w:lang w:val="en-GB"/>
              </w:rPr>
            </w:pPr>
            <w:r w:rsidRPr="00D66AC4">
              <w:rPr>
                <w:rFonts w:ascii="Times New Roman" w:hAnsi="Times New Roman" w:cs="Times New Roman"/>
                <w:iCs/>
                <w:sz w:val="24"/>
                <w:szCs w:val="24"/>
                <w:highlight w:val="yellow"/>
                <w:lang w:val="en-GB"/>
              </w:rPr>
              <w:t>-0.069</w:t>
            </w:r>
          </w:p>
        </w:tc>
        <w:tc>
          <w:tcPr>
            <w:tcW w:w="974" w:type="dxa"/>
          </w:tcPr>
          <w:p w14:paraId="507E1DEE" w14:textId="77777777" w:rsidR="00EC3121" w:rsidRPr="00D66AC4" w:rsidRDefault="00EC3121" w:rsidP="00DA1BA5">
            <w:pPr>
              <w:jc w:val="center"/>
              <w:rPr>
                <w:rFonts w:ascii="Times New Roman" w:hAnsi="Times New Roman" w:cs="Times New Roman"/>
                <w:iCs/>
                <w:sz w:val="24"/>
                <w:szCs w:val="24"/>
                <w:highlight w:val="yellow"/>
                <w:lang w:val="en-GB"/>
              </w:rPr>
            </w:pPr>
            <w:r w:rsidRPr="00D66AC4">
              <w:rPr>
                <w:rFonts w:ascii="Times New Roman" w:hAnsi="Times New Roman" w:cs="Times New Roman"/>
                <w:iCs/>
                <w:sz w:val="24"/>
                <w:szCs w:val="24"/>
                <w:highlight w:val="yellow"/>
                <w:lang w:val="en-GB"/>
              </w:rPr>
              <w:t>0.054</w:t>
            </w:r>
          </w:p>
        </w:tc>
        <w:tc>
          <w:tcPr>
            <w:tcW w:w="1000" w:type="dxa"/>
          </w:tcPr>
          <w:p w14:paraId="114F1000" w14:textId="77777777" w:rsidR="00EC3121" w:rsidRPr="00D66AC4" w:rsidRDefault="00EC3121" w:rsidP="00DA1BA5">
            <w:pPr>
              <w:jc w:val="center"/>
              <w:rPr>
                <w:rFonts w:ascii="Times New Roman" w:hAnsi="Times New Roman" w:cs="Times New Roman"/>
                <w:iCs/>
                <w:sz w:val="24"/>
                <w:szCs w:val="24"/>
                <w:highlight w:val="yellow"/>
                <w:lang w:val="en-GB"/>
              </w:rPr>
            </w:pPr>
            <w:r w:rsidRPr="00D66AC4">
              <w:rPr>
                <w:rFonts w:ascii="Times New Roman" w:hAnsi="Times New Roman" w:cs="Times New Roman"/>
                <w:iCs/>
                <w:sz w:val="24"/>
                <w:szCs w:val="24"/>
                <w:highlight w:val="yellow"/>
                <w:lang w:val="en-GB"/>
              </w:rPr>
              <w:t>-0.107</w:t>
            </w:r>
          </w:p>
        </w:tc>
        <w:tc>
          <w:tcPr>
            <w:tcW w:w="1078" w:type="dxa"/>
          </w:tcPr>
          <w:p w14:paraId="21258FFE" w14:textId="77777777" w:rsidR="00EC3121" w:rsidRPr="00D66AC4" w:rsidRDefault="00EC3121" w:rsidP="00DA1BA5">
            <w:pPr>
              <w:jc w:val="center"/>
              <w:rPr>
                <w:rFonts w:ascii="Times New Roman" w:hAnsi="Times New Roman" w:cs="Times New Roman"/>
                <w:iCs/>
                <w:sz w:val="24"/>
                <w:szCs w:val="24"/>
                <w:highlight w:val="yellow"/>
                <w:lang w:val="en-GB"/>
              </w:rPr>
            </w:pPr>
            <w:r w:rsidRPr="00D66AC4">
              <w:rPr>
                <w:rFonts w:ascii="Times New Roman" w:hAnsi="Times New Roman" w:cs="Times New Roman"/>
                <w:iCs/>
                <w:sz w:val="24"/>
                <w:szCs w:val="24"/>
                <w:highlight w:val="yellow"/>
                <w:lang w:val="en-GB"/>
              </w:rPr>
              <w:t>-1.271</w:t>
            </w:r>
          </w:p>
        </w:tc>
        <w:tc>
          <w:tcPr>
            <w:tcW w:w="756" w:type="dxa"/>
          </w:tcPr>
          <w:p w14:paraId="7669BC78" w14:textId="70D0B89C" w:rsidR="00EC3121" w:rsidRPr="00456913" w:rsidRDefault="00573B57" w:rsidP="00DA1BA5">
            <w:pPr>
              <w:jc w:val="center"/>
              <w:rPr>
                <w:rFonts w:ascii="Times New Roman" w:hAnsi="Times New Roman" w:cs="Times New Roman"/>
                <w:iCs/>
                <w:sz w:val="24"/>
                <w:szCs w:val="24"/>
                <w:highlight w:val="yellow"/>
                <w:lang w:val="en-GB"/>
              </w:rPr>
            </w:pPr>
            <w:r w:rsidRPr="00456913">
              <w:rPr>
                <w:rFonts w:ascii="Times New Roman" w:hAnsi="Times New Roman" w:cs="Times New Roman"/>
                <w:iCs/>
                <w:sz w:val="24"/>
                <w:szCs w:val="24"/>
                <w:highlight w:val="yellow"/>
                <w:lang w:val="en-GB"/>
              </w:rPr>
              <w:t>0.206</w:t>
            </w:r>
          </w:p>
        </w:tc>
        <w:tc>
          <w:tcPr>
            <w:tcW w:w="1355" w:type="dxa"/>
          </w:tcPr>
          <w:p w14:paraId="3911BB65" w14:textId="627D27B9" w:rsidR="00EC3121" w:rsidRPr="00D66AC4" w:rsidRDefault="00EC3121" w:rsidP="00DA1BA5">
            <w:pPr>
              <w:jc w:val="center"/>
              <w:rPr>
                <w:rFonts w:ascii="Times New Roman" w:hAnsi="Times New Roman" w:cs="Times New Roman"/>
                <w:iCs/>
                <w:sz w:val="24"/>
                <w:szCs w:val="24"/>
                <w:highlight w:val="yellow"/>
                <w:lang w:val="en-GB"/>
              </w:rPr>
            </w:pPr>
            <w:r w:rsidRPr="00D66AC4">
              <w:rPr>
                <w:rFonts w:ascii="Times New Roman" w:hAnsi="Times New Roman" w:cs="Times New Roman"/>
                <w:iCs/>
                <w:sz w:val="24"/>
                <w:szCs w:val="24"/>
                <w:highlight w:val="yellow"/>
                <w:lang w:val="en-GB"/>
              </w:rPr>
              <w:t>-0.177</w:t>
            </w:r>
          </w:p>
        </w:tc>
        <w:tc>
          <w:tcPr>
            <w:tcW w:w="1270" w:type="dxa"/>
          </w:tcPr>
          <w:p w14:paraId="784EED67" w14:textId="77777777" w:rsidR="00EC3121" w:rsidRPr="00D66AC4" w:rsidRDefault="00EC3121" w:rsidP="00DA1BA5">
            <w:pPr>
              <w:jc w:val="center"/>
              <w:rPr>
                <w:rFonts w:ascii="Times New Roman" w:hAnsi="Times New Roman" w:cs="Times New Roman"/>
                <w:iCs/>
                <w:sz w:val="24"/>
                <w:szCs w:val="24"/>
                <w:highlight w:val="yellow"/>
                <w:lang w:val="en-GB"/>
              </w:rPr>
            </w:pPr>
            <w:r w:rsidRPr="00D66AC4">
              <w:rPr>
                <w:rFonts w:ascii="Times New Roman" w:hAnsi="Times New Roman" w:cs="Times New Roman"/>
                <w:iCs/>
                <w:sz w:val="24"/>
                <w:szCs w:val="24"/>
                <w:highlight w:val="yellow"/>
                <w:lang w:val="en-GB"/>
              </w:rPr>
              <w:t>0.039</w:t>
            </w:r>
          </w:p>
        </w:tc>
        <w:tc>
          <w:tcPr>
            <w:tcW w:w="892" w:type="dxa"/>
          </w:tcPr>
          <w:p w14:paraId="06F66ED9" w14:textId="77777777" w:rsidR="00EC3121" w:rsidRPr="00D66AC4" w:rsidRDefault="00EC3121" w:rsidP="00DA1BA5">
            <w:pPr>
              <w:jc w:val="center"/>
              <w:rPr>
                <w:rFonts w:ascii="Times New Roman" w:hAnsi="Times New Roman" w:cs="Times New Roman"/>
                <w:iCs/>
                <w:sz w:val="24"/>
                <w:szCs w:val="24"/>
                <w:highlight w:val="yellow"/>
                <w:lang w:val="en-GB"/>
              </w:rPr>
            </w:pPr>
            <w:r w:rsidRPr="00D66AC4">
              <w:rPr>
                <w:rFonts w:ascii="Times New Roman" w:hAnsi="Times New Roman" w:cs="Times New Roman"/>
                <w:iCs/>
                <w:sz w:val="24"/>
                <w:szCs w:val="24"/>
                <w:highlight w:val="yellow"/>
                <w:lang w:val="en-GB"/>
              </w:rPr>
              <w:t>0.562</w:t>
            </w:r>
          </w:p>
        </w:tc>
        <w:tc>
          <w:tcPr>
            <w:tcW w:w="810" w:type="dxa"/>
          </w:tcPr>
          <w:p w14:paraId="370739FF" w14:textId="77777777" w:rsidR="00EC3121" w:rsidRPr="00D66AC4" w:rsidRDefault="00EC3121" w:rsidP="00DA1BA5">
            <w:pPr>
              <w:jc w:val="center"/>
              <w:rPr>
                <w:rFonts w:ascii="Times New Roman" w:hAnsi="Times New Roman" w:cs="Times New Roman"/>
                <w:iCs/>
                <w:sz w:val="24"/>
                <w:szCs w:val="24"/>
                <w:highlight w:val="yellow"/>
                <w:lang w:val="en-GB"/>
              </w:rPr>
            </w:pPr>
            <w:r w:rsidRPr="00D66AC4">
              <w:rPr>
                <w:rFonts w:ascii="Times New Roman" w:hAnsi="Times New Roman" w:cs="Times New Roman"/>
                <w:iCs/>
                <w:sz w:val="24"/>
                <w:szCs w:val="24"/>
                <w:highlight w:val="yellow"/>
                <w:lang w:val="en-GB"/>
              </w:rPr>
              <w:t>0.316</w:t>
            </w:r>
          </w:p>
        </w:tc>
        <w:tc>
          <w:tcPr>
            <w:tcW w:w="1365" w:type="dxa"/>
          </w:tcPr>
          <w:p w14:paraId="2B48CA33" w14:textId="77777777" w:rsidR="00EC3121" w:rsidRPr="00D66AC4" w:rsidRDefault="00EC3121" w:rsidP="00DA1BA5">
            <w:pPr>
              <w:jc w:val="center"/>
              <w:rPr>
                <w:rFonts w:ascii="Times New Roman" w:hAnsi="Times New Roman" w:cs="Times New Roman"/>
                <w:iCs/>
                <w:sz w:val="24"/>
                <w:szCs w:val="24"/>
                <w:highlight w:val="yellow"/>
                <w:lang w:val="en-GB"/>
              </w:rPr>
            </w:pPr>
            <w:r w:rsidRPr="00D66AC4">
              <w:rPr>
                <w:rFonts w:ascii="Times New Roman" w:hAnsi="Times New Roman" w:cs="Times New Roman"/>
                <w:iCs/>
                <w:sz w:val="24"/>
                <w:szCs w:val="24"/>
                <w:highlight w:val="yellow"/>
                <w:lang w:val="en-GB"/>
              </w:rPr>
              <w:t>0.281</w:t>
            </w:r>
          </w:p>
        </w:tc>
        <w:tc>
          <w:tcPr>
            <w:tcW w:w="1116" w:type="dxa"/>
          </w:tcPr>
          <w:p w14:paraId="2281C2D9" w14:textId="77777777" w:rsidR="00EC3121" w:rsidRPr="00D66AC4" w:rsidRDefault="00EC3121" w:rsidP="00DA1BA5">
            <w:pPr>
              <w:jc w:val="center"/>
              <w:rPr>
                <w:rFonts w:ascii="Times New Roman" w:hAnsi="Times New Roman" w:cs="Times New Roman"/>
                <w:iCs/>
                <w:sz w:val="24"/>
                <w:szCs w:val="24"/>
                <w:highlight w:val="yellow"/>
                <w:lang w:val="en-GB"/>
              </w:rPr>
            </w:pPr>
            <w:r w:rsidRPr="00D66AC4">
              <w:rPr>
                <w:rFonts w:ascii="Times New Roman" w:hAnsi="Times New Roman" w:cs="Times New Roman"/>
                <w:iCs/>
                <w:sz w:val="24"/>
                <w:szCs w:val="24"/>
                <w:highlight w:val="yellow"/>
                <w:lang w:val="en-GB"/>
              </w:rPr>
              <w:t>0.016</w:t>
            </w:r>
          </w:p>
        </w:tc>
        <w:tc>
          <w:tcPr>
            <w:tcW w:w="1292" w:type="dxa"/>
          </w:tcPr>
          <w:p w14:paraId="02A3082C" w14:textId="3D77A795" w:rsidR="00EC3121" w:rsidRPr="00D66AC4" w:rsidRDefault="00C33D2A" w:rsidP="00C33D2A">
            <w:pPr>
              <w:jc w:val="center"/>
              <w:rPr>
                <w:rFonts w:ascii="Times New Roman" w:hAnsi="Times New Roman" w:cs="Times New Roman"/>
                <w:iCs/>
                <w:highlight w:val="yellow"/>
                <w:lang w:val="en-GB"/>
              </w:rPr>
            </w:pPr>
            <w:r>
              <w:rPr>
                <w:rFonts w:ascii="Times New Roman" w:hAnsi="Times New Roman" w:cs="Times New Roman"/>
                <w:iCs/>
                <w:highlight w:val="yellow"/>
                <w:lang w:val="en-GB"/>
              </w:rPr>
              <w:t>0.46</w:t>
            </w:r>
          </w:p>
        </w:tc>
      </w:tr>
      <w:tr w:rsidR="00573B57" w:rsidRPr="00D66AC4" w14:paraId="63A93C1A" w14:textId="437D431F" w:rsidTr="00573B57">
        <w:tc>
          <w:tcPr>
            <w:tcW w:w="1660" w:type="dxa"/>
          </w:tcPr>
          <w:p w14:paraId="543623C2" w14:textId="5421FC20" w:rsidR="00EC3121" w:rsidRPr="00D66AC4" w:rsidRDefault="00EC3121" w:rsidP="00DA1BA5">
            <w:pPr>
              <w:jc w:val="both"/>
              <w:rPr>
                <w:rFonts w:ascii="Times New Roman" w:hAnsi="Times New Roman" w:cs="Times New Roman"/>
                <w:iCs/>
                <w:sz w:val="24"/>
                <w:szCs w:val="24"/>
                <w:highlight w:val="yellow"/>
                <w:lang w:val="en-GB"/>
              </w:rPr>
            </w:pPr>
            <w:r w:rsidRPr="00D66AC4">
              <w:rPr>
                <w:rFonts w:ascii="Times New Roman" w:hAnsi="Times New Roman" w:cs="Times New Roman"/>
                <w:iCs/>
                <w:sz w:val="24"/>
                <w:szCs w:val="24"/>
                <w:highlight w:val="yellow"/>
                <w:lang w:val="en-GB"/>
              </w:rPr>
              <w:t>E</w:t>
            </w:r>
            <w:r>
              <w:rPr>
                <w:rFonts w:ascii="Times New Roman" w:hAnsi="Times New Roman" w:cs="Times New Roman"/>
                <w:iCs/>
                <w:sz w:val="24"/>
                <w:szCs w:val="24"/>
                <w:highlight w:val="yellow"/>
                <w:lang w:val="en-GB"/>
              </w:rPr>
              <w:t>Ds</w:t>
            </w:r>
          </w:p>
        </w:tc>
        <w:tc>
          <w:tcPr>
            <w:tcW w:w="912" w:type="dxa"/>
          </w:tcPr>
          <w:p w14:paraId="3C069D8C" w14:textId="77777777" w:rsidR="00EC3121" w:rsidRPr="00D66AC4" w:rsidRDefault="00EC3121" w:rsidP="00DA1BA5">
            <w:pPr>
              <w:jc w:val="center"/>
              <w:rPr>
                <w:rFonts w:ascii="Times New Roman" w:hAnsi="Times New Roman" w:cs="Times New Roman"/>
                <w:iCs/>
                <w:sz w:val="24"/>
                <w:szCs w:val="24"/>
                <w:highlight w:val="yellow"/>
                <w:lang w:val="en-GB"/>
              </w:rPr>
            </w:pPr>
            <w:r w:rsidRPr="00D66AC4">
              <w:rPr>
                <w:rFonts w:ascii="Times New Roman" w:hAnsi="Times New Roman" w:cs="Times New Roman"/>
                <w:iCs/>
                <w:sz w:val="24"/>
                <w:szCs w:val="24"/>
                <w:highlight w:val="yellow"/>
                <w:lang w:val="en-GB"/>
              </w:rPr>
              <w:t>-0.257</w:t>
            </w:r>
          </w:p>
        </w:tc>
        <w:tc>
          <w:tcPr>
            <w:tcW w:w="974" w:type="dxa"/>
          </w:tcPr>
          <w:p w14:paraId="64D6D60E" w14:textId="77777777" w:rsidR="00EC3121" w:rsidRPr="00D66AC4" w:rsidRDefault="00EC3121" w:rsidP="00DA1BA5">
            <w:pPr>
              <w:jc w:val="center"/>
              <w:rPr>
                <w:rFonts w:ascii="Times New Roman" w:hAnsi="Times New Roman" w:cs="Times New Roman"/>
                <w:iCs/>
                <w:sz w:val="24"/>
                <w:szCs w:val="24"/>
                <w:highlight w:val="yellow"/>
                <w:lang w:val="en-GB"/>
              </w:rPr>
            </w:pPr>
            <w:r w:rsidRPr="00D66AC4">
              <w:rPr>
                <w:rFonts w:ascii="Times New Roman" w:hAnsi="Times New Roman" w:cs="Times New Roman"/>
                <w:iCs/>
                <w:sz w:val="24"/>
                <w:szCs w:val="24"/>
                <w:highlight w:val="yellow"/>
                <w:lang w:val="en-GB"/>
              </w:rPr>
              <w:t>0.571</w:t>
            </w:r>
          </w:p>
        </w:tc>
        <w:tc>
          <w:tcPr>
            <w:tcW w:w="1000" w:type="dxa"/>
          </w:tcPr>
          <w:p w14:paraId="20DEBAE5" w14:textId="77777777" w:rsidR="00EC3121" w:rsidRPr="00D66AC4" w:rsidRDefault="00EC3121" w:rsidP="00DA1BA5">
            <w:pPr>
              <w:jc w:val="center"/>
              <w:rPr>
                <w:rFonts w:ascii="Times New Roman" w:hAnsi="Times New Roman" w:cs="Times New Roman"/>
                <w:iCs/>
                <w:sz w:val="24"/>
                <w:szCs w:val="24"/>
                <w:highlight w:val="yellow"/>
                <w:lang w:val="en-GB"/>
              </w:rPr>
            </w:pPr>
            <w:r w:rsidRPr="00D66AC4">
              <w:rPr>
                <w:rFonts w:ascii="Times New Roman" w:hAnsi="Times New Roman" w:cs="Times New Roman"/>
                <w:iCs/>
                <w:sz w:val="24"/>
                <w:szCs w:val="24"/>
                <w:highlight w:val="yellow"/>
                <w:lang w:val="en-GB"/>
              </w:rPr>
              <w:t>-0.037</w:t>
            </w:r>
          </w:p>
        </w:tc>
        <w:tc>
          <w:tcPr>
            <w:tcW w:w="1078" w:type="dxa"/>
          </w:tcPr>
          <w:p w14:paraId="1BB49492" w14:textId="77777777" w:rsidR="00EC3121" w:rsidRPr="00D66AC4" w:rsidRDefault="00EC3121" w:rsidP="00DA1BA5">
            <w:pPr>
              <w:jc w:val="center"/>
              <w:rPr>
                <w:rFonts w:ascii="Times New Roman" w:hAnsi="Times New Roman" w:cs="Times New Roman"/>
                <w:iCs/>
                <w:sz w:val="24"/>
                <w:szCs w:val="24"/>
                <w:highlight w:val="yellow"/>
                <w:lang w:val="en-GB"/>
              </w:rPr>
            </w:pPr>
            <w:r w:rsidRPr="00D66AC4">
              <w:rPr>
                <w:rFonts w:ascii="Times New Roman" w:hAnsi="Times New Roman" w:cs="Times New Roman"/>
                <w:iCs/>
                <w:sz w:val="24"/>
                <w:szCs w:val="24"/>
                <w:highlight w:val="yellow"/>
                <w:lang w:val="en-GB"/>
              </w:rPr>
              <w:t>-0.451</w:t>
            </w:r>
          </w:p>
        </w:tc>
        <w:tc>
          <w:tcPr>
            <w:tcW w:w="756" w:type="dxa"/>
          </w:tcPr>
          <w:p w14:paraId="5B56F0AA" w14:textId="12473EF2" w:rsidR="00EC3121" w:rsidRPr="00456913" w:rsidRDefault="00573B57" w:rsidP="00DA1BA5">
            <w:pPr>
              <w:jc w:val="center"/>
              <w:rPr>
                <w:rFonts w:ascii="Times New Roman" w:hAnsi="Times New Roman" w:cs="Times New Roman"/>
                <w:iCs/>
                <w:sz w:val="24"/>
                <w:szCs w:val="24"/>
                <w:highlight w:val="yellow"/>
                <w:lang w:val="en-GB"/>
              </w:rPr>
            </w:pPr>
            <w:r w:rsidRPr="00456913">
              <w:rPr>
                <w:rFonts w:ascii="Times New Roman" w:hAnsi="Times New Roman" w:cs="Times New Roman"/>
                <w:iCs/>
                <w:sz w:val="24"/>
                <w:szCs w:val="24"/>
                <w:highlight w:val="yellow"/>
                <w:lang w:val="en-GB"/>
              </w:rPr>
              <w:t>0.653</w:t>
            </w:r>
          </w:p>
        </w:tc>
        <w:tc>
          <w:tcPr>
            <w:tcW w:w="1355" w:type="dxa"/>
          </w:tcPr>
          <w:p w14:paraId="79B47369" w14:textId="517046BF" w:rsidR="00EC3121" w:rsidRPr="00D66AC4" w:rsidRDefault="00EC3121" w:rsidP="00DA1BA5">
            <w:pPr>
              <w:jc w:val="center"/>
              <w:rPr>
                <w:rFonts w:ascii="Times New Roman" w:hAnsi="Times New Roman" w:cs="Times New Roman"/>
                <w:iCs/>
                <w:sz w:val="24"/>
                <w:szCs w:val="24"/>
                <w:highlight w:val="yellow"/>
                <w:lang w:val="en-GB"/>
              </w:rPr>
            </w:pPr>
            <w:r w:rsidRPr="00D66AC4">
              <w:rPr>
                <w:rFonts w:ascii="Times New Roman" w:hAnsi="Times New Roman" w:cs="Times New Roman"/>
                <w:iCs/>
                <w:sz w:val="24"/>
                <w:szCs w:val="24"/>
                <w:highlight w:val="yellow"/>
                <w:lang w:val="en-GB"/>
              </w:rPr>
              <w:t>-1.388</w:t>
            </w:r>
          </w:p>
        </w:tc>
        <w:tc>
          <w:tcPr>
            <w:tcW w:w="1270" w:type="dxa"/>
          </w:tcPr>
          <w:p w14:paraId="1ABC8333" w14:textId="77777777" w:rsidR="00EC3121" w:rsidRPr="00D66AC4" w:rsidRDefault="00EC3121" w:rsidP="00DA1BA5">
            <w:pPr>
              <w:jc w:val="center"/>
              <w:rPr>
                <w:rFonts w:ascii="Times New Roman" w:hAnsi="Times New Roman" w:cs="Times New Roman"/>
                <w:iCs/>
                <w:sz w:val="24"/>
                <w:szCs w:val="24"/>
                <w:highlight w:val="yellow"/>
                <w:lang w:val="en-GB"/>
              </w:rPr>
            </w:pPr>
            <w:r w:rsidRPr="00D66AC4">
              <w:rPr>
                <w:rFonts w:ascii="Times New Roman" w:hAnsi="Times New Roman" w:cs="Times New Roman"/>
                <w:iCs/>
                <w:sz w:val="24"/>
                <w:szCs w:val="24"/>
                <w:highlight w:val="yellow"/>
                <w:lang w:val="en-GB"/>
              </w:rPr>
              <w:t>0.873</w:t>
            </w:r>
          </w:p>
        </w:tc>
        <w:tc>
          <w:tcPr>
            <w:tcW w:w="892" w:type="dxa"/>
          </w:tcPr>
          <w:p w14:paraId="4D01FF56" w14:textId="77777777" w:rsidR="00EC3121" w:rsidRPr="00D66AC4" w:rsidRDefault="00EC3121" w:rsidP="00DA1BA5">
            <w:pPr>
              <w:jc w:val="center"/>
              <w:rPr>
                <w:rFonts w:ascii="Times New Roman" w:hAnsi="Times New Roman" w:cs="Times New Roman"/>
                <w:iCs/>
                <w:sz w:val="24"/>
                <w:szCs w:val="24"/>
                <w:highlight w:val="yellow"/>
                <w:lang w:val="en-GB"/>
              </w:rPr>
            </w:pPr>
          </w:p>
        </w:tc>
        <w:tc>
          <w:tcPr>
            <w:tcW w:w="810" w:type="dxa"/>
          </w:tcPr>
          <w:p w14:paraId="60AD6ED7" w14:textId="77777777" w:rsidR="00EC3121" w:rsidRPr="00D66AC4" w:rsidRDefault="00EC3121" w:rsidP="00DA1BA5">
            <w:pPr>
              <w:jc w:val="center"/>
              <w:rPr>
                <w:rFonts w:ascii="Times New Roman" w:hAnsi="Times New Roman" w:cs="Times New Roman"/>
                <w:iCs/>
                <w:sz w:val="24"/>
                <w:szCs w:val="24"/>
                <w:highlight w:val="yellow"/>
                <w:lang w:val="en-GB"/>
              </w:rPr>
            </w:pPr>
          </w:p>
        </w:tc>
        <w:tc>
          <w:tcPr>
            <w:tcW w:w="1365" w:type="dxa"/>
          </w:tcPr>
          <w:p w14:paraId="78821DD2" w14:textId="77777777" w:rsidR="00EC3121" w:rsidRPr="00D66AC4" w:rsidRDefault="00EC3121" w:rsidP="00DA1BA5">
            <w:pPr>
              <w:jc w:val="center"/>
              <w:rPr>
                <w:rFonts w:ascii="Times New Roman" w:hAnsi="Times New Roman" w:cs="Times New Roman"/>
                <w:iCs/>
                <w:sz w:val="24"/>
                <w:szCs w:val="24"/>
                <w:highlight w:val="yellow"/>
                <w:lang w:val="en-GB"/>
              </w:rPr>
            </w:pPr>
          </w:p>
        </w:tc>
        <w:tc>
          <w:tcPr>
            <w:tcW w:w="1116" w:type="dxa"/>
          </w:tcPr>
          <w:p w14:paraId="32BEFAD3" w14:textId="77777777" w:rsidR="00EC3121" w:rsidRPr="00D66AC4" w:rsidRDefault="00EC3121" w:rsidP="00DA1BA5">
            <w:pPr>
              <w:jc w:val="center"/>
              <w:rPr>
                <w:rFonts w:ascii="Times New Roman" w:hAnsi="Times New Roman" w:cs="Times New Roman"/>
                <w:iCs/>
                <w:sz w:val="24"/>
                <w:szCs w:val="24"/>
                <w:highlight w:val="yellow"/>
                <w:lang w:val="en-GB"/>
              </w:rPr>
            </w:pPr>
          </w:p>
        </w:tc>
        <w:tc>
          <w:tcPr>
            <w:tcW w:w="1292" w:type="dxa"/>
          </w:tcPr>
          <w:p w14:paraId="3784CC83" w14:textId="77777777" w:rsidR="00EC3121" w:rsidRPr="00D66AC4" w:rsidRDefault="00EC3121" w:rsidP="00DA1BA5">
            <w:pPr>
              <w:jc w:val="center"/>
              <w:rPr>
                <w:rFonts w:ascii="Times New Roman" w:hAnsi="Times New Roman" w:cs="Times New Roman"/>
                <w:iCs/>
                <w:highlight w:val="yellow"/>
                <w:lang w:val="en-GB"/>
              </w:rPr>
            </w:pPr>
          </w:p>
        </w:tc>
      </w:tr>
      <w:tr w:rsidR="00573B57" w:rsidRPr="00D66AC4" w14:paraId="383F3D5D" w14:textId="7CA69CAC" w:rsidTr="00573B57">
        <w:tc>
          <w:tcPr>
            <w:tcW w:w="1660" w:type="dxa"/>
          </w:tcPr>
          <w:p w14:paraId="6E73AE46" w14:textId="77777777" w:rsidR="00EC3121" w:rsidRPr="00D66AC4" w:rsidRDefault="00EC3121" w:rsidP="00DA1BA5">
            <w:pPr>
              <w:jc w:val="both"/>
              <w:rPr>
                <w:rFonts w:ascii="Times New Roman" w:hAnsi="Times New Roman" w:cs="Times New Roman"/>
                <w:iCs/>
                <w:sz w:val="24"/>
                <w:szCs w:val="24"/>
                <w:highlight w:val="yellow"/>
                <w:lang w:val="en-GB"/>
              </w:rPr>
            </w:pPr>
            <w:r w:rsidRPr="00D66AC4">
              <w:rPr>
                <w:rFonts w:ascii="Times New Roman" w:eastAsia="Times New Roman" w:hAnsi="Times New Roman" w:cs="Times New Roman"/>
                <w:highlight w:val="yellow"/>
                <w:lang w:val="en-GB"/>
              </w:rPr>
              <w:t>MCQ-30 POS</w:t>
            </w:r>
          </w:p>
        </w:tc>
        <w:tc>
          <w:tcPr>
            <w:tcW w:w="912" w:type="dxa"/>
          </w:tcPr>
          <w:p w14:paraId="66F1A4CB" w14:textId="77777777" w:rsidR="00EC3121" w:rsidRPr="00D66AC4" w:rsidRDefault="00EC3121" w:rsidP="00DA1BA5">
            <w:pPr>
              <w:jc w:val="center"/>
              <w:rPr>
                <w:rFonts w:ascii="Times New Roman" w:hAnsi="Times New Roman" w:cs="Times New Roman"/>
                <w:iCs/>
                <w:sz w:val="24"/>
                <w:szCs w:val="24"/>
                <w:highlight w:val="yellow"/>
                <w:lang w:val="en-GB"/>
              </w:rPr>
            </w:pPr>
            <w:r w:rsidRPr="00D66AC4">
              <w:rPr>
                <w:rFonts w:ascii="Times New Roman" w:hAnsi="Times New Roman" w:cs="Times New Roman"/>
                <w:iCs/>
                <w:sz w:val="24"/>
                <w:szCs w:val="24"/>
                <w:highlight w:val="yellow"/>
                <w:lang w:val="en-GB"/>
              </w:rPr>
              <w:t>0.398</w:t>
            </w:r>
          </w:p>
        </w:tc>
        <w:tc>
          <w:tcPr>
            <w:tcW w:w="974" w:type="dxa"/>
          </w:tcPr>
          <w:p w14:paraId="5F4BF934" w14:textId="77777777" w:rsidR="00EC3121" w:rsidRPr="00D66AC4" w:rsidRDefault="00EC3121" w:rsidP="00DA1BA5">
            <w:pPr>
              <w:jc w:val="center"/>
              <w:rPr>
                <w:rFonts w:ascii="Times New Roman" w:hAnsi="Times New Roman" w:cs="Times New Roman"/>
                <w:iCs/>
                <w:sz w:val="24"/>
                <w:szCs w:val="24"/>
                <w:highlight w:val="yellow"/>
                <w:lang w:val="en-GB"/>
              </w:rPr>
            </w:pPr>
            <w:r w:rsidRPr="00D66AC4">
              <w:rPr>
                <w:rFonts w:ascii="Times New Roman" w:hAnsi="Times New Roman" w:cs="Times New Roman"/>
                <w:iCs/>
                <w:sz w:val="24"/>
                <w:szCs w:val="24"/>
                <w:highlight w:val="yellow"/>
                <w:lang w:val="en-GB"/>
              </w:rPr>
              <w:t>0.138</w:t>
            </w:r>
          </w:p>
        </w:tc>
        <w:tc>
          <w:tcPr>
            <w:tcW w:w="1000" w:type="dxa"/>
          </w:tcPr>
          <w:p w14:paraId="00A42A98" w14:textId="77777777" w:rsidR="00EC3121" w:rsidRPr="00D66AC4" w:rsidRDefault="00EC3121" w:rsidP="00DA1BA5">
            <w:pPr>
              <w:jc w:val="center"/>
              <w:rPr>
                <w:rFonts w:ascii="Times New Roman" w:hAnsi="Times New Roman" w:cs="Times New Roman"/>
                <w:iCs/>
                <w:sz w:val="24"/>
                <w:szCs w:val="24"/>
                <w:highlight w:val="yellow"/>
                <w:lang w:val="en-GB"/>
              </w:rPr>
            </w:pPr>
            <w:r w:rsidRPr="00D66AC4">
              <w:rPr>
                <w:rFonts w:ascii="Times New Roman" w:hAnsi="Times New Roman" w:cs="Times New Roman"/>
                <w:iCs/>
                <w:sz w:val="24"/>
                <w:szCs w:val="24"/>
                <w:highlight w:val="yellow"/>
                <w:lang w:val="en-GB"/>
              </w:rPr>
              <w:t>0.241</w:t>
            </w:r>
          </w:p>
        </w:tc>
        <w:tc>
          <w:tcPr>
            <w:tcW w:w="1078" w:type="dxa"/>
          </w:tcPr>
          <w:p w14:paraId="3502AF82" w14:textId="67C4B106" w:rsidR="00EC3121" w:rsidRPr="00D66AC4" w:rsidRDefault="00EC3121" w:rsidP="00DA1BA5">
            <w:pPr>
              <w:jc w:val="center"/>
              <w:rPr>
                <w:rFonts w:ascii="Times New Roman" w:hAnsi="Times New Roman" w:cs="Times New Roman"/>
                <w:iCs/>
                <w:sz w:val="24"/>
                <w:szCs w:val="24"/>
                <w:highlight w:val="yellow"/>
                <w:lang w:val="en-GB"/>
              </w:rPr>
            </w:pPr>
            <w:r w:rsidRPr="00D66AC4">
              <w:rPr>
                <w:rFonts w:ascii="Times New Roman" w:hAnsi="Times New Roman" w:cs="Times New Roman"/>
                <w:iCs/>
                <w:sz w:val="24"/>
                <w:szCs w:val="24"/>
                <w:highlight w:val="yellow"/>
                <w:lang w:val="en-GB"/>
              </w:rPr>
              <w:t>2.884</w:t>
            </w:r>
          </w:p>
        </w:tc>
        <w:tc>
          <w:tcPr>
            <w:tcW w:w="756" w:type="dxa"/>
          </w:tcPr>
          <w:p w14:paraId="22B409A3" w14:textId="52469092" w:rsidR="00EC3121" w:rsidRPr="00456913" w:rsidRDefault="00573B57" w:rsidP="00DA1BA5">
            <w:pPr>
              <w:jc w:val="center"/>
              <w:rPr>
                <w:rFonts w:ascii="Times New Roman" w:hAnsi="Times New Roman" w:cs="Times New Roman"/>
                <w:iCs/>
                <w:sz w:val="24"/>
                <w:szCs w:val="24"/>
                <w:highlight w:val="yellow"/>
                <w:lang w:val="en-GB"/>
              </w:rPr>
            </w:pPr>
            <w:r w:rsidRPr="00456913">
              <w:rPr>
                <w:rFonts w:ascii="Times New Roman" w:hAnsi="Times New Roman" w:cs="Times New Roman"/>
                <w:iCs/>
                <w:sz w:val="24"/>
                <w:szCs w:val="24"/>
                <w:highlight w:val="yellow"/>
                <w:lang w:val="en-GB"/>
              </w:rPr>
              <w:t>0.005</w:t>
            </w:r>
          </w:p>
        </w:tc>
        <w:tc>
          <w:tcPr>
            <w:tcW w:w="1355" w:type="dxa"/>
          </w:tcPr>
          <w:p w14:paraId="4313E119" w14:textId="315B9D73" w:rsidR="00EC3121" w:rsidRPr="00D66AC4" w:rsidRDefault="00EC3121" w:rsidP="00DA1BA5">
            <w:pPr>
              <w:jc w:val="center"/>
              <w:rPr>
                <w:rFonts w:ascii="Times New Roman" w:hAnsi="Times New Roman" w:cs="Times New Roman"/>
                <w:iCs/>
                <w:sz w:val="24"/>
                <w:szCs w:val="24"/>
                <w:highlight w:val="yellow"/>
                <w:lang w:val="en-GB"/>
              </w:rPr>
            </w:pPr>
            <w:r w:rsidRPr="00D66AC4">
              <w:rPr>
                <w:rFonts w:ascii="Times New Roman" w:hAnsi="Times New Roman" w:cs="Times New Roman"/>
                <w:iCs/>
                <w:sz w:val="24"/>
                <w:szCs w:val="24"/>
                <w:highlight w:val="yellow"/>
                <w:lang w:val="en-GB"/>
              </w:rPr>
              <w:t>0.125</w:t>
            </w:r>
          </w:p>
        </w:tc>
        <w:tc>
          <w:tcPr>
            <w:tcW w:w="1270" w:type="dxa"/>
          </w:tcPr>
          <w:p w14:paraId="6CAF5D60" w14:textId="77777777" w:rsidR="00EC3121" w:rsidRPr="00D66AC4" w:rsidRDefault="00EC3121" w:rsidP="00DA1BA5">
            <w:pPr>
              <w:jc w:val="center"/>
              <w:rPr>
                <w:rFonts w:ascii="Times New Roman" w:hAnsi="Times New Roman" w:cs="Times New Roman"/>
                <w:iCs/>
                <w:sz w:val="24"/>
                <w:szCs w:val="24"/>
                <w:highlight w:val="yellow"/>
                <w:lang w:val="en-GB"/>
              </w:rPr>
            </w:pPr>
            <w:r w:rsidRPr="00D66AC4">
              <w:rPr>
                <w:rFonts w:ascii="Times New Roman" w:hAnsi="Times New Roman" w:cs="Times New Roman"/>
                <w:iCs/>
                <w:sz w:val="24"/>
                <w:szCs w:val="24"/>
                <w:highlight w:val="yellow"/>
                <w:lang w:val="en-GB"/>
              </w:rPr>
              <w:t>0.671</w:t>
            </w:r>
          </w:p>
        </w:tc>
        <w:tc>
          <w:tcPr>
            <w:tcW w:w="892" w:type="dxa"/>
          </w:tcPr>
          <w:p w14:paraId="1E9E1394" w14:textId="77777777" w:rsidR="00EC3121" w:rsidRPr="00D66AC4" w:rsidRDefault="00EC3121" w:rsidP="00DA1BA5">
            <w:pPr>
              <w:jc w:val="center"/>
              <w:rPr>
                <w:rFonts w:ascii="Times New Roman" w:hAnsi="Times New Roman" w:cs="Times New Roman"/>
                <w:iCs/>
                <w:sz w:val="24"/>
                <w:szCs w:val="24"/>
                <w:highlight w:val="yellow"/>
                <w:lang w:val="en-GB"/>
              </w:rPr>
            </w:pPr>
          </w:p>
        </w:tc>
        <w:tc>
          <w:tcPr>
            <w:tcW w:w="810" w:type="dxa"/>
          </w:tcPr>
          <w:p w14:paraId="3161D73A" w14:textId="77777777" w:rsidR="00EC3121" w:rsidRPr="00D66AC4" w:rsidRDefault="00EC3121" w:rsidP="00DA1BA5">
            <w:pPr>
              <w:jc w:val="center"/>
              <w:rPr>
                <w:rFonts w:ascii="Times New Roman" w:hAnsi="Times New Roman" w:cs="Times New Roman"/>
                <w:iCs/>
                <w:sz w:val="24"/>
                <w:szCs w:val="24"/>
                <w:highlight w:val="yellow"/>
                <w:lang w:val="en-GB"/>
              </w:rPr>
            </w:pPr>
          </w:p>
        </w:tc>
        <w:tc>
          <w:tcPr>
            <w:tcW w:w="1365" w:type="dxa"/>
          </w:tcPr>
          <w:p w14:paraId="118AAA55" w14:textId="77777777" w:rsidR="00EC3121" w:rsidRPr="00D66AC4" w:rsidRDefault="00EC3121" w:rsidP="00DA1BA5">
            <w:pPr>
              <w:jc w:val="center"/>
              <w:rPr>
                <w:rFonts w:ascii="Times New Roman" w:hAnsi="Times New Roman" w:cs="Times New Roman"/>
                <w:iCs/>
                <w:sz w:val="24"/>
                <w:szCs w:val="24"/>
                <w:highlight w:val="yellow"/>
                <w:lang w:val="en-GB"/>
              </w:rPr>
            </w:pPr>
          </w:p>
        </w:tc>
        <w:tc>
          <w:tcPr>
            <w:tcW w:w="1116" w:type="dxa"/>
          </w:tcPr>
          <w:p w14:paraId="0FB545B0" w14:textId="77777777" w:rsidR="00EC3121" w:rsidRPr="00D66AC4" w:rsidRDefault="00EC3121" w:rsidP="00DA1BA5">
            <w:pPr>
              <w:jc w:val="center"/>
              <w:rPr>
                <w:rFonts w:ascii="Times New Roman" w:hAnsi="Times New Roman" w:cs="Times New Roman"/>
                <w:iCs/>
                <w:sz w:val="24"/>
                <w:szCs w:val="24"/>
                <w:highlight w:val="yellow"/>
                <w:lang w:val="en-GB"/>
              </w:rPr>
            </w:pPr>
          </w:p>
        </w:tc>
        <w:tc>
          <w:tcPr>
            <w:tcW w:w="1292" w:type="dxa"/>
          </w:tcPr>
          <w:p w14:paraId="1ED55F95" w14:textId="77777777" w:rsidR="00EC3121" w:rsidRPr="00D66AC4" w:rsidRDefault="00EC3121" w:rsidP="00DA1BA5">
            <w:pPr>
              <w:jc w:val="center"/>
              <w:rPr>
                <w:rFonts w:ascii="Times New Roman" w:hAnsi="Times New Roman" w:cs="Times New Roman"/>
                <w:iCs/>
                <w:highlight w:val="yellow"/>
                <w:lang w:val="en-GB"/>
              </w:rPr>
            </w:pPr>
          </w:p>
        </w:tc>
      </w:tr>
      <w:tr w:rsidR="00573B57" w:rsidRPr="00D66AC4" w14:paraId="22401C21" w14:textId="7AC09C96" w:rsidTr="00573B57">
        <w:tc>
          <w:tcPr>
            <w:tcW w:w="1660" w:type="dxa"/>
          </w:tcPr>
          <w:p w14:paraId="6D21FD1D" w14:textId="77777777" w:rsidR="00EC3121" w:rsidRPr="00D66AC4" w:rsidRDefault="00EC3121" w:rsidP="00DA1BA5">
            <w:pPr>
              <w:jc w:val="both"/>
              <w:rPr>
                <w:rFonts w:ascii="Times New Roman" w:hAnsi="Times New Roman" w:cs="Times New Roman"/>
                <w:iCs/>
                <w:sz w:val="24"/>
                <w:szCs w:val="24"/>
                <w:highlight w:val="yellow"/>
                <w:lang w:val="en-GB"/>
              </w:rPr>
            </w:pPr>
            <w:r w:rsidRPr="00D66AC4">
              <w:rPr>
                <w:rFonts w:ascii="Times New Roman" w:eastAsia="Times New Roman" w:hAnsi="Times New Roman" w:cs="Times New Roman"/>
                <w:highlight w:val="yellow"/>
                <w:lang w:val="en-GB"/>
              </w:rPr>
              <w:t>MCQ-30 NC</w:t>
            </w:r>
          </w:p>
        </w:tc>
        <w:tc>
          <w:tcPr>
            <w:tcW w:w="912" w:type="dxa"/>
          </w:tcPr>
          <w:p w14:paraId="4BF823B1" w14:textId="77777777" w:rsidR="00EC3121" w:rsidRPr="00D66AC4" w:rsidRDefault="00EC3121" w:rsidP="00DA1BA5">
            <w:pPr>
              <w:jc w:val="center"/>
              <w:rPr>
                <w:rFonts w:ascii="Times New Roman" w:hAnsi="Times New Roman" w:cs="Times New Roman"/>
                <w:iCs/>
                <w:sz w:val="24"/>
                <w:szCs w:val="24"/>
                <w:highlight w:val="yellow"/>
                <w:lang w:val="en-GB"/>
              </w:rPr>
            </w:pPr>
            <w:r w:rsidRPr="00D66AC4">
              <w:rPr>
                <w:rFonts w:ascii="Times New Roman" w:hAnsi="Times New Roman" w:cs="Times New Roman"/>
                <w:iCs/>
                <w:sz w:val="24"/>
                <w:szCs w:val="24"/>
                <w:highlight w:val="yellow"/>
                <w:lang w:val="en-GB"/>
              </w:rPr>
              <w:t>0.275</w:t>
            </w:r>
          </w:p>
        </w:tc>
        <w:tc>
          <w:tcPr>
            <w:tcW w:w="974" w:type="dxa"/>
          </w:tcPr>
          <w:p w14:paraId="097E1558" w14:textId="77777777" w:rsidR="00EC3121" w:rsidRPr="00D66AC4" w:rsidRDefault="00EC3121" w:rsidP="00DA1BA5">
            <w:pPr>
              <w:jc w:val="center"/>
              <w:rPr>
                <w:rFonts w:ascii="Times New Roman" w:hAnsi="Times New Roman" w:cs="Times New Roman"/>
                <w:iCs/>
                <w:sz w:val="24"/>
                <w:szCs w:val="24"/>
                <w:highlight w:val="yellow"/>
                <w:lang w:val="en-GB"/>
              </w:rPr>
            </w:pPr>
            <w:r w:rsidRPr="00D66AC4">
              <w:rPr>
                <w:rFonts w:ascii="Times New Roman" w:hAnsi="Times New Roman" w:cs="Times New Roman"/>
                <w:iCs/>
                <w:sz w:val="24"/>
                <w:szCs w:val="24"/>
                <w:highlight w:val="yellow"/>
                <w:lang w:val="en-GB"/>
              </w:rPr>
              <w:t>0.157</w:t>
            </w:r>
          </w:p>
        </w:tc>
        <w:tc>
          <w:tcPr>
            <w:tcW w:w="1000" w:type="dxa"/>
          </w:tcPr>
          <w:p w14:paraId="450594DB" w14:textId="77777777" w:rsidR="00EC3121" w:rsidRPr="00D66AC4" w:rsidRDefault="00EC3121" w:rsidP="00DA1BA5">
            <w:pPr>
              <w:jc w:val="center"/>
              <w:rPr>
                <w:rFonts w:ascii="Times New Roman" w:hAnsi="Times New Roman" w:cs="Times New Roman"/>
                <w:iCs/>
                <w:sz w:val="24"/>
                <w:szCs w:val="24"/>
                <w:highlight w:val="yellow"/>
                <w:lang w:val="en-GB"/>
              </w:rPr>
            </w:pPr>
            <w:r w:rsidRPr="00D66AC4">
              <w:rPr>
                <w:rFonts w:ascii="Times New Roman" w:hAnsi="Times New Roman" w:cs="Times New Roman"/>
                <w:iCs/>
                <w:sz w:val="24"/>
                <w:szCs w:val="24"/>
                <w:highlight w:val="yellow"/>
                <w:lang w:val="en-GB"/>
              </w:rPr>
              <w:t>0.173</w:t>
            </w:r>
          </w:p>
        </w:tc>
        <w:tc>
          <w:tcPr>
            <w:tcW w:w="1078" w:type="dxa"/>
          </w:tcPr>
          <w:p w14:paraId="022C5EC5" w14:textId="77777777" w:rsidR="00EC3121" w:rsidRPr="00D66AC4" w:rsidRDefault="00EC3121" w:rsidP="00DA1BA5">
            <w:pPr>
              <w:jc w:val="center"/>
              <w:rPr>
                <w:rFonts w:ascii="Times New Roman" w:hAnsi="Times New Roman" w:cs="Times New Roman"/>
                <w:iCs/>
                <w:sz w:val="24"/>
                <w:szCs w:val="24"/>
                <w:highlight w:val="yellow"/>
                <w:lang w:val="en-GB"/>
              </w:rPr>
            </w:pPr>
            <w:r w:rsidRPr="00D66AC4">
              <w:rPr>
                <w:rFonts w:ascii="Times New Roman" w:hAnsi="Times New Roman" w:cs="Times New Roman"/>
                <w:iCs/>
                <w:sz w:val="24"/>
                <w:szCs w:val="24"/>
                <w:highlight w:val="yellow"/>
                <w:lang w:val="en-GB"/>
              </w:rPr>
              <w:t>1.745</w:t>
            </w:r>
          </w:p>
        </w:tc>
        <w:tc>
          <w:tcPr>
            <w:tcW w:w="756" w:type="dxa"/>
          </w:tcPr>
          <w:p w14:paraId="60B96B8B" w14:textId="782515E4" w:rsidR="00EC3121" w:rsidRPr="00456913" w:rsidRDefault="00573B57" w:rsidP="00DA1BA5">
            <w:pPr>
              <w:jc w:val="center"/>
              <w:rPr>
                <w:rFonts w:ascii="Times New Roman" w:hAnsi="Times New Roman" w:cs="Times New Roman"/>
                <w:iCs/>
                <w:sz w:val="24"/>
                <w:szCs w:val="24"/>
                <w:highlight w:val="yellow"/>
                <w:lang w:val="en-GB"/>
              </w:rPr>
            </w:pPr>
            <w:r w:rsidRPr="00456913">
              <w:rPr>
                <w:rFonts w:ascii="Times New Roman" w:hAnsi="Times New Roman" w:cs="Times New Roman"/>
                <w:iCs/>
                <w:sz w:val="24"/>
                <w:szCs w:val="24"/>
                <w:highlight w:val="yellow"/>
                <w:lang w:val="en-GB"/>
              </w:rPr>
              <w:t>0.084</w:t>
            </w:r>
          </w:p>
        </w:tc>
        <w:tc>
          <w:tcPr>
            <w:tcW w:w="1355" w:type="dxa"/>
          </w:tcPr>
          <w:p w14:paraId="7B3C4A6F" w14:textId="6FE28947" w:rsidR="00EC3121" w:rsidRPr="00D66AC4" w:rsidRDefault="00EC3121" w:rsidP="00DA1BA5">
            <w:pPr>
              <w:jc w:val="center"/>
              <w:rPr>
                <w:rFonts w:ascii="Times New Roman" w:hAnsi="Times New Roman" w:cs="Times New Roman"/>
                <w:iCs/>
                <w:sz w:val="24"/>
                <w:szCs w:val="24"/>
                <w:highlight w:val="yellow"/>
                <w:lang w:val="en-GB"/>
              </w:rPr>
            </w:pPr>
            <w:r w:rsidRPr="00D66AC4">
              <w:rPr>
                <w:rFonts w:ascii="Times New Roman" w:hAnsi="Times New Roman" w:cs="Times New Roman"/>
                <w:iCs/>
                <w:sz w:val="24"/>
                <w:szCs w:val="24"/>
                <w:highlight w:val="yellow"/>
                <w:lang w:val="en-GB"/>
              </w:rPr>
              <w:t>-0.037</w:t>
            </w:r>
          </w:p>
        </w:tc>
        <w:tc>
          <w:tcPr>
            <w:tcW w:w="1270" w:type="dxa"/>
          </w:tcPr>
          <w:p w14:paraId="53007E3C" w14:textId="77777777" w:rsidR="00EC3121" w:rsidRPr="00D66AC4" w:rsidRDefault="00EC3121" w:rsidP="00DA1BA5">
            <w:pPr>
              <w:jc w:val="center"/>
              <w:rPr>
                <w:rFonts w:ascii="Times New Roman" w:hAnsi="Times New Roman" w:cs="Times New Roman"/>
                <w:iCs/>
                <w:sz w:val="24"/>
                <w:szCs w:val="24"/>
                <w:highlight w:val="yellow"/>
                <w:lang w:val="en-GB"/>
              </w:rPr>
            </w:pPr>
            <w:r w:rsidRPr="00D66AC4">
              <w:rPr>
                <w:rFonts w:ascii="Times New Roman" w:hAnsi="Times New Roman" w:cs="Times New Roman"/>
                <w:iCs/>
                <w:sz w:val="24"/>
                <w:szCs w:val="24"/>
                <w:highlight w:val="yellow"/>
                <w:lang w:val="en-GB"/>
              </w:rPr>
              <w:t>0.587</w:t>
            </w:r>
          </w:p>
        </w:tc>
        <w:tc>
          <w:tcPr>
            <w:tcW w:w="892" w:type="dxa"/>
          </w:tcPr>
          <w:p w14:paraId="54F7A295" w14:textId="77777777" w:rsidR="00EC3121" w:rsidRPr="00D66AC4" w:rsidRDefault="00EC3121" w:rsidP="00DA1BA5">
            <w:pPr>
              <w:jc w:val="center"/>
              <w:rPr>
                <w:rFonts w:ascii="Times New Roman" w:hAnsi="Times New Roman" w:cs="Times New Roman"/>
                <w:iCs/>
                <w:sz w:val="24"/>
                <w:szCs w:val="24"/>
                <w:highlight w:val="yellow"/>
                <w:lang w:val="en-GB"/>
              </w:rPr>
            </w:pPr>
          </w:p>
        </w:tc>
        <w:tc>
          <w:tcPr>
            <w:tcW w:w="810" w:type="dxa"/>
          </w:tcPr>
          <w:p w14:paraId="3B24FF5A" w14:textId="77777777" w:rsidR="00EC3121" w:rsidRPr="00D66AC4" w:rsidRDefault="00EC3121" w:rsidP="00DA1BA5">
            <w:pPr>
              <w:jc w:val="center"/>
              <w:rPr>
                <w:rFonts w:ascii="Times New Roman" w:hAnsi="Times New Roman" w:cs="Times New Roman"/>
                <w:iCs/>
                <w:sz w:val="24"/>
                <w:szCs w:val="24"/>
                <w:highlight w:val="yellow"/>
                <w:lang w:val="en-GB"/>
              </w:rPr>
            </w:pPr>
          </w:p>
        </w:tc>
        <w:tc>
          <w:tcPr>
            <w:tcW w:w="1365" w:type="dxa"/>
          </w:tcPr>
          <w:p w14:paraId="1564F5A4" w14:textId="77777777" w:rsidR="00EC3121" w:rsidRPr="00D66AC4" w:rsidRDefault="00EC3121" w:rsidP="00DA1BA5">
            <w:pPr>
              <w:jc w:val="center"/>
              <w:rPr>
                <w:rFonts w:ascii="Times New Roman" w:hAnsi="Times New Roman" w:cs="Times New Roman"/>
                <w:iCs/>
                <w:sz w:val="24"/>
                <w:szCs w:val="24"/>
                <w:highlight w:val="yellow"/>
                <w:lang w:val="en-GB"/>
              </w:rPr>
            </w:pPr>
          </w:p>
        </w:tc>
        <w:tc>
          <w:tcPr>
            <w:tcW w:w="1116" w:type="dxa"/>
          </w:tcPr>
          <w:p w14:paraId="5D30552A" w14:textId="77777777" w:rsidR="00EC3121" w:rsidRPr="00D66AC4" w:rsidRDefault="00EC3121" w:rsidP="00DA1BA5">
            <w:pPr>
              <w:jc w:val="center"/>
              <w:rPr>
                <w:rFonts w:ascii="Times New Roman" w:hAnsi="Times New Roman" w:cs="Times New Roman"/>
                <w:iCs/>
                <w:sz w:val="24"/>
                <w:szCs w:val="24"/>
                <w:highlight w:val="yellow"/>
                <w:lang w:val="en-GB"/>
              </w:rPr>
            </w:pPr>
          </w:p>
        </w:tc>
        <w:tc>
          <w:tcPr>
            <w:tcW w:w="1292" w:type="dxa"/>
          </w:tcPr>
          <w:p w14:paraId="4A440EF1" w14:textId="77777777" w:rsidR="00EC3121" w:rsidRPr="00D66AC4" w:rsidRDefault="00EC3121" w:rsidP="00DA1BA5">
            <w:pPr>
              <w:jc w:val="center"/>
              <w:rPr>
                <w:rFonts w:ascii="Times New Roman" w:hAnsi="Times New Roman" w:cs="Times New Roman"/>
                <w:iCs/>
                <w:highlight w:val="yellow"/>
                <w:lang w:val="en-GB"/>
              </w:rPr>
            </w:pPr>
          </w:p>
        </w:tc>
      </w:tr>
      <w:tr w:rsidR="00573B57" w:rsidRPr="00D66AC4" w14:paraId="4D34B4FC" w14:textId="2FFE157C" w:rsidTr="00573B57">
        <w:tc>
          <w:tcPr>
            <w:tcW w:w="1660" w:type="dxa"/>
          </w:tcPr>
          <w:p w14:paraId="1083D8BC" w14:textId="77777777" w:rsidR="00EC3121" w:rsidRPr="00D66AC4" w:rsidRDefault="00EC3121" w:rsidP="00DA1BA5">
            <w:pPr>
              <w:jc w:val="both"/>
              <w:rPr>
                <w:rFonts w:ascii="Times New Roman" w:hAnsi="Times New Roman" w:cs="Times New Roman"/>
                <w:iCs/>
                <w:sz w:val="24"/>
                <w:szCs w:val="24"/>
                <w:highlight w:val="yellow"/>
                <w:lang w:val="en-GB"/>
              </w:rPr>
            </w:pPr>
            <w:r w:rsidRPr="00D66AC4">
              <w:rPr>
                <w:rFonts w:ascii="Times New Roman" w:eastAsia="Times New Roman" w:hAnsi="Times New Roman" w:cs="Times New Roman"/>
                <w:highlight w:val="yellow"/>
                <w:lang w:val="en-GB"/>
              </w:rPr>
              <w:t>MCQ-30 CSC</w:t>
            </w:r>
          </w:p>
        </w:tc>
        <w:tc>
          <w:tcPr>
            <w:tcW w:w="912" w:type="dxa"/>
          </w:tcPr>
          <w:p w14:paraId="2D1E675C" w14:textId="77777777" w:rsidR="00EC3121" w:rsidRPr="00D66AC4" w:rsidRDefault="00EC3121" w:rsidP="00DA1BA5">
            <w:pPr>
              <w:jc w:val="center"/>
              <w:rPr>
                <w:rFonts w:ascii="Times New Roman" w:hAnsi="Times New Roman" w:cs="Times New Roman"/>
                <w:iCs/>
                <w:sz w:val="24"/>
                <w:szCs w:val="24"/>
                <w:highlight w:val="yellow"/>
                <w:lang w:val="en-GB"/>
              </w:rPr>
            </w:pPr>
            <w:r w:rsidRPr="00D66AC4">
              <w:rPr>
                <w:rFonts w:ascii="Times New Roman" w:hAnsi="Times New Roman" w:cs="Times New Roman"/>
                <w:iCs/>
                <w:sz w:val="24"/>
                <w:szCs w:val="24"/>
                <w:highlight w:val="yellow"/>
                <w:lang w:val="en-GB"/>
              </w:rPr>
              <w:t>0.265</w:t>
            </w:r>
          </w:p>
        </w:tc>
        <w:tc>
          <w:tcPr>
            <w:tcW w:w="974" w:type="dxa"/>
          </w:tcPr>
          <w:p w14:paraId="026FFDB5" w14:textId="77777777" w:rsidR="00EC3121" w:rsidRPr="00D66AC4" w:rsidRDefault="00EC3121" w:rsidP="00DA1BA5">
            <w:pPr>
              <w:jc w:val="center"/>
              <w:rPr>
                <w:rFonts w:ascii="Times New Roman" w:hAnsi="Times New Roman" w:cs="Times New Roman"/>
                <w:iCs/>
                <w:sz w:val="24"/>
                <w:szCs w:val="24"/>
                <w:highlight w:val="yellow"/>
                <w:lang w:val="en-GB"/>
              </w:rPr>
            </w:pPr>
            <w:r w:rsidRPr="00D66AC4">
              <w:rPr>
                <w:rFonts w:ascii="Times New Roman" w:hAnsi="Times New Roman" w:cs="Times New Roman"/>
                <w:iCs/>
                <w:sz w:val="24"/>
                <w:szCs w:val="24"/>
                <w:highlight w:val="yellow"/>
                <w:lang w:val="en-GB"/>
              </w:rPr>
              <w:t>0.136</w:t>
            </w:r>
          </w:p>
        </w:tc>
        <w:tc>
          <w:tcPr>
            <w:tcW w:w="1000" w:type="dxa"/>
          </w:tcPr>
          <w:p w14:paraId="1D64AE98" w14:textId="3CBD774C" w:rsidR="00EC3121" w:rsidRPr="00D66AC4" w:rsidRDefault="00B93317" w:rsidP="00DA1BA5">
            <w:pPr>
              <w:jc w:val="center"/>
              <w:rPr>
                <w:rFonts w:ascii="Times New Roman" w:hAnsi="Times New Roman" w:cs="Times New Roman"/>
                <w:iCs/>
                <w:sz w:val="24"/>
                <w:szCs w:val="24"/>
                <w:highlight w:val="yellow"/>
                <w:lang w:val="en-GB"/>
              </w:rPr>
            </w:pPr>
            <w:r>
              <w:rPr>
                <w:rFonts w:ascii="Times New Roman" w:hAnsi="Times New Roman" w:cs="Times New Roman"/>
                <w:iCs/>
                <w:sz w:val="24"/>
                <w:szCs w:val="24"/>
                <w:highlight w:val="yellow"/>
                <w:lang w:val="en-GB"/>
              </w:rPr>
              <w:t>0.162</w:t>
            </w:r>
          </w:p>
        </w:tc>
        <w:tc>
          <w:tcPr>
            <w:tcW w:w="1078" w:type="dxa"/>
          </w:tcPr>
          <w:p w14:paraId="3A8ACCA5" w14:textId="4B966830" w:rsidR="00EC3121" w:rsidRPr="00D66AC4" w:rsidRDefault="00B93317" w:rsidP="00DA1BA5">
            <w:pPr>
              <w:jc w:val="center"/>
              <w:rPr>
                <w:rFonts w:ascii="Times New Roman" w:hAnsi="Times New Roman" w:cs="Times New Roman"/>
                <w:iCs/>
                <w:sz w:val="24"/>
                <w:szCs w:val="24"/>
                <w:highlight w:val="yellow"/>
                <w:lang w:val="en-GB"/>
              </w:rPr>
            </w:pPr>
            <w:r>
              <w:rPr>
                <w:rFonts w:ascii="Times New Roman" w:hAnsi="Times New Roman" w:cs="Times New Roman"/>
                <w:iCs/>
                <w:sz w:val="24"/>
                <w:szCs w:val="24"/>
                <w:highlight w:val="yellow"/>
                <w:lang w:val="en-GB"/>
              </w:rPr>
              <w:t>1.953</w:t>
            </w:r>
          </w:p>
        </w:tc>
        <w:tc>
          <w:tcPr>
            <w:tcW w:w="756" w:type="dxa"/>
          </w:tcPr>
          <w:p w14:paraId="208A303E" w14:textId="41C5B866" w:rsidR="00EC3121" w:rsidRPr="00456913" w:rsidRDefault="00573B57" w:rsidP="00DA1BA5">
            <w:pPr>
              <w:jc w:val="center"/>
              <w:rPr>
                <w:rFonts w:ascii="Times New Roman" w:hAnsi="Times New Roman" w:cs="Times New Roman"/>
                <w:iCs/>
                <w:sz w:val="24"/>
                <w:szCs w:val="24"/>
                <w:highlight w:val="yellow"/>
                <w:lang w:val="en-GB"/>
              </w:rPr>
            </w:pPr>
            <w:r w:rsidRPr="00456913">
              <w:rPr>
                <w:rFonts w:ascii="Times New Roman" w:hAnsi="Times New Roman" w:cs="Times New Roman"/>
                <w:iCs/>
                <w:sz w:val="24"/>
                <w:szCs w:val="24"/>
                <w:highlight w:val="yellow"/>
                <w:lang w:val="en-GB"/>
              </w:rPr>
              <w:t>0.053</w:t>
            </w:r>
          </w:p>
        </w:tc>
        <w:tc>
          <w:tcPr>
            <w:tcW w:w="1355" w:type="dxa"/>
          </w:tcPr>
          <w:p w14:paraId="79D9B519" w14:textId="6427E183" w:rsidR="00EC3121" w:rsidRPr="00D66AC4" w:rsidRDefault="00B93317" w:rsidP="00DA1BA5">
            <w:pPr>
              <w:jc w:val="center"/>
              <w:rPr>
                <w:rFonts w:ascii="Times New Roman" w:hAnsi="Times New Roman" w:cs="Times New Roman"/>
                <w:iCs/>
                <w:sz w:val="24"/>
                <w:szCs w:val="24"/>
                <w:highlight w:val="yellow"/>
                <w:lang w:val="en-GB"/>
              </w:rPr>
            </w:pPr>
            <w:r>
              <w:rPr>
                <w:rFonts w:ascii="Times New Roman" w:hAnsi="Times New Roman" w:cs="Times New Roman"/>
                <w:iCs/>
                <w:sz w:val="24"/>
                <w:szCs w:val="24"/>
                <w:highlight w:val="yellow"/>
                <w:lang w:val="en-GB"/>
              </w:rPr>
              <w:t>-0.004</w:t>
            </w:r>
          </w:p>
        </w:tc>
        <w:tc>
          <w:tcPr>
            <w:tcW w:w="1270" w:type="dxa"/>
          </w:tcPr>
          <w:p w14:paraId="30057426" w14:textId="690343E4" w:rsidR="00EC3121" w:rsidRPr="00D66AC4" w:rsidRDefault="00B93317" w:rsidP="00DA1BA5">
            <w:pPr>
              <w:jc w:val="center"/>
              <w:rPr>
                <w:rFonts w:ascii="Times New Roman" w:hAnsi="Times New Roman" w:cs="Times New Roman"/>
                <w:iCs/>
                <w:sz w:val="24"/>
                <w:szCs w:val="24"/>
                <w:highlight w:val="yellow"/>
                <w:lang w:val="en-GB"/>
              </w:rPr>
            </w:pPr>
            <w:r>
              <w:rPr>
                <w:rFonts w:ascii="Times New Roman" w:hAnsi="Times New Roman" w:cs="Times New Roman"/>
                <w:iCs/>
                <w:sz w:val="24"/>
                <w:szCs w:val="24"/>
                <w:highlight w:val="yellow"/>
                <w:lang w:val="en-GB"/>
              </w:rPr>
              <w:t>0.534</w:t>
            </w:r>
          </w:p>
        </w:tc>
        <w:tc>
          <w:tcPr>
            <w:tcW w:w="892" w:type="dxa"/>
          </w:tcPr>
          <w:p w14:paraId="5C459737" w14:textId="77777777" w:rsidR="00EC3121" w:rsidRPr="00D66AC4" w:rsidRDefault="00EC3121" w:rsidP="00DA1BA5">
            <w:pPr>
              <w:jc w:val="center"/>
              <w:rPr>
                <w:rFonts w:ascii="Times New Roman" w:hAnsi="Times New Roman" w:cs="Times New Roman"/>
                <w:iCs/>
                <w:sz w:val="24"/>
                <w:szCs w:val="24"/>
                <w:highlight w:val="yellow"/>
                <w:lang w:val="en-GB"/>
              </w:rPr>
            </w:pPr>
          </w:p>
        </w:tc>
        <w:tc>
          <w:tcPr>
            <w:tcW w:w="810" w:type="dxa"/>
          </w:tcPr>
          <w:p w14:paraId="74C708C5" w14:textId="77777777" w:rsidR="00EC3121" w:rsidRPr="00D66AC4" w:rsidRDefault="00EC3121" w:rsidP="00DA1BA5">
            <w:pPr>
              <w:jc w:val="center"/>
              <w:rPr>
                <w:rFonts w:ascii="Times New Roman" w:hAnsi="Times New Roman" w:cs="Times New Roman"/>
                <w:iCs/>
                <w:sz w:val="24"/>
                <w:szCs w:val="24"/>
                <w:highlight w:val="yellow"/>
                <w:lang w:val="en-GB"/>
              </w:rPr>
            </w:pPr>
          </w:p>
        </w:tc>
        <w:tc>
          <w:tcPr>
            <w:tcW w:w="1365" w:type="dxa"/>
          </w:tcPr>
          <w:p w14:paraId="12A86E12" w14:textId="77777777" w:rsidR="00EC3121" w:rsidRPr="00D66AC4" w:rsidRDefault="00EC3121" w:rsidP="00DA1BA5">
            <w:pPr>
              <w:jc w:val="center"/>
              <w:rPr>
                <w:rFonts w:ascii="Times New Roman" w:hAnsi="Times New Roman" w:cs="Times New Roman"/>
                <w:iCs/>
                <w:sz w:val="24"/>
                <w:szCs w:val="24"/>
                <w:highlight w:val="yellow"/>
                <w:lang w:val="en-GB"/>
              </w:rPr>
            </w:pPr>
          </w:p>
        </w:tc>
        <w:tc>
          <w:tcPr>
            <w:tcW w:w="1116" w:type="dxa"/>
          </w:tcPr>
          <w:p w14:paraId="62936FCB" w14:textId="77777777" w:rsidR="00EC3121" w:rsidRPr="00D66AC4" w:rsidRDefault="00EC3121" w:rsidP="00DA1BA5">
            <w:pPr>
              <w:jc w:val="center"/>
              <w:rPr>
                <w:rFonts w:ascii="Times New Roman" w:hAnsi="Times New Roman" w:cs="Times New Roman"/>
                <w:iCs/>
                <w:sz w:val="24"/>
                <w:szCs w:val="24"/>
                <w:highlight w:val="yellow"/>
                <w:lang w:val="en-GB"/>
              </w:rPr>
            </w:pPr>
          </w:p>
        </w:tc>
        <w:tc>
          <w:tcPr>
            <w:tcW w:w="1292" w:type="dxa"/>
          </w:tcPr>
          <w:p w14:paraId="418AF908" w14:textId="77777777" w:rsidR="00EC3121" w:rsidRPr="00D66AC4" w:rsidRDefault="00EC3121" w:rsidP="00DA1BA5">
            <w:pPr>
              <w:jc w:val="center"/>
              <w:rPr>
                <w:rFonts w:ascii="Times New Roman" w:hAnsi="Times New Roman" w:cs="Times New Roman"/>
                <w:iCs/>
                <w:highlight w:val="yellow"/>
                <w:lang w:val="en-GB"/>
              </w:rPr>
            </w:pPr>
          </w:p>
        </w:tc>
      </w:tr>
      <w:tr w:rsidR="00573B57" w:rsidRPr="00D66AC4" w14:paraId="56D42CBF" w14:textId="0B809096" w:rsidTr="00573B57">
        <w:tc>
          <w:tcPr>
            <w:tcW w:w="1660" w:type="dxa"/>
            <w:tcBorders>
              <w:bottom w:val="single" w:sz="4" w:space="0" w:color="auto"/>
            </w:tcBorders>
          </w:tcPr>
          <w:p w14:paraId="7A0FF325" w14:textId="77777777" w:rsidR="00EC3121" w:rsidRPr="00D66AC4" w:rsidRDefault="00EC3121" w:rsidP="00DA1BA5">
            <w:pPr>
              <w:jc w:val="both"/>
              <w:rPr>
                <w:rFonts w:ascii="Times New Roman" w:hAnsi="Times New Roman" w:cs="Times New Roman"/>
                <w:iCs/>
                <w:sz w:val="24"/>
                <w:szCs w:val="24"/>
                <w:highlight w:val="yellow"/>
                <w:lang w:val="en-GB"/>
              </w:rPr>
            </w:pPr>
            <w:r w:rsidRPr="00D66AC4">
              <w:rPr>
                <w:rFonts w:ascii="Times New Roman" w:hAnsi="Times New Roman" w:cs="Times New Roman"/>
                <w:iCs/>
                <w:sz w:val="24"/>
                <w:szCs w:val="24"/>
                <w:highlight w:val="yellow"/>
                <w:lang w:val="en-GB"/>
              </w:rPr>
              <w:t>PSWQ</w:t>
            </w:r>
          </w:p>
        </w:tc>
        <w:tc>
          <w:tcPr>
            <w:tcW w:w="912" w:type="dxa"/>
            <w:tcBorders>
              <w:bottom w:val="single" w:sz="4" w:space="0" w:color="auto"/>
            </w:tcBorders>
          </w:tcPr>
          <w:p w14:paraId="50EFDD35" w14:textId="77777777" w:rsidR="00EC3121" w:rsidRPr="00D66AC4" w:rsidRDefault="00EC3121" w:rsidP="00DA1BA5">
            <w:pPr>
              <w:jc w:val="center"/>
              <w:rPr>
                <w:rFonts w:ascii="Times New Roman" w:hAnsi="Times New Roman" w:cs="Times New Roman"/>
                <w:iCs/>
                <w:sz w:val="24"/>
                <w:szCs w:val="24"/>
                <w:highlight w:val="yellow"/>
                <w:lang w:val="en-GB"/>
              </w:rPr>
            </w:pPr>
            <w:r w:rsidRPr="00D66AC4">
              <w:rPr>
                <w:rFonts w:ascii="Times New Roman" w:hAnsi="Times New Roman" w:cs="Times New Roman"/>
                <w:iCs/>
                <w:sz w:val="24"/>
                <w:szCs w:val="24"/>
                <w:highlight w:val="yellow"/>
                <w:lang w:val="en-GB"/>
              </w:rPr>
              <w:t>0.083</w:t>
            </w:r>
          </w:p>
        </w:tc>
        <w:tc>
          <w:tcPr>
            <w:tcW w:w="974" w:type="dxa"/>
            <w:tcBorders>
              <w:bottom w:val="single" w:sz="4" w:space="0" w:color="auto"/>
            </w:tcBorders>
          </w:tcPr>
          <w:p w14:paraId="1D062361" w14:textId="77777777" w:rsidR="00EC3121" w:rsidRPr="00D66AC4" w:rsidRDefault="00EC3121" w:rsidP="00DA1BA5">
            <w:pPr>
              <w:jc w:val="center"/>
              <w:rPr>
                <w:rFonts w:ascii="Times New Roman" w:hAnsi="Times New Roman" w:cs="Times New Roman"/>
                <w:iCs/>
                <w:sz w:val="24"/>
                <w:szCs w:val="24"/>
                <w:highlight w:val="yellow"/>
                <w:lang w:val="en-GB"/>
              </w:rPr>
            </w:pPr>
            <w:r w:rsidRPr="00D66AC4">
              <w:rPr>
                <w:rFonts w:ascii="Times New Roman" w:hAnsi="Times New Roman" w:cs="Times New Roman"/>
                <w:iCs/>
                <w:sz w:val="24"/>
                <w:szCs w:val="24"/>
                <w:highlight w:val="yellow"/>
                <w:lang w:val="en-GB"/>
              </w:rPr>
              <w:t>0.050</w:t>
            </w:r>
          </w:p>
        </w:tc>
        <w:tc>
          <w:tcPr>
            <w:tcW w:w="1000" w:type="dxa"/>
            <w:tcBorders>
              <w:bottom w:val="single" w:sz="4" w:space="0" w:color="auto"/>
            </w:tcBorders>
          </w:tcPr>
          <w:p w14:paraId="0F881403" w14:textId="77777777" w:rsidR="00EC3121" w:rsidRPr="00D66AC4" w:rsidRDefault="00EC3121" w:rsidP="00DA1BA5">
            <w:pPr>
              <w:jc w:val="center"/>
              <w:rPr>
                <w:rFonts w:ascii="Times New Roman" w:hAnsi="Times New Roman" w:cs="Times New Roman"/>
                <w:iCs/>
                <w:sz w:val="24"/>
                <w:szCs w:val="24"/>
                <w:highlight w:val="yellow"/>
                <w:lang w:val="en-GB"/>
              </w:rPr>
            </w:pPr>
            <w:r w:rsidRPr="00D66AC4">
              <w:rPr>
                <w:rFonts w:ascii="Times New Roman" w:hAnsi="Times New Roman" w:cs="Times New Roman"/>
                <w:iCs/>
                <w:sz w:val="24"/>
                <w:szCs w:val="24"/>
                <w:highlight w:val="yellow"/>
                <w:lang w:val="en-GB"/>
              </w:rPr>
              <w:t>.165</w:t>
            </w:r>
          </w:p>
        </w:tc>
        <w:tc>
          <w:tcPr>
            <w:tcW w:w="1078" w:type="dxa"/>
            <w:tcBorders>
              <w:bottom w:val="single" w:sz="4" w:space="0" w:color="auto"/>
            </w:tcBorders>
          </w:tcPr>
          <w:p w14:paraId="72746D69" w14:textId="77777777" w:rsidR="00EC3121" w:rsidRPr="00D66AC4" w:rsidRDefault="00EC3121" w:rsidP="00DA1BA5">
            <w:pPr>
              <w:jc w:val="center"/>
              <w:rPr>
                <w:rFonts w:ascii="Times New Roman" w:hAnsi="Times New Roman" w:cs="Times New Roman"/>
                <w:iCs/>
                <w:sz w:val="24"/>
                <w:szCs w:val="24"/>
                <w:highlight w:val="yellow"/>
                <w:lang w:val="en-GB"/>
              </w:rPr>
            </w:pPr>
            <w:r w:rsidRPr="00D66AC4">
              <w:rPr>
                <w:rFonts w:ascii="Times New Roman" w:hAnsi="Times New Roman" w:cs="Times New Roman"/>
                <w:iCs/>
                <w:sz w:val="24"/>
                <w:szCs w:val="24"/>
                <w:highlight w:val="yellow"/>
                <w:lang w:val="en-GB"/>
              </w:rPr>
              <w:t>1.661</w:t>
            </w:r>
          </w:p>
        </w:tc>
        <w:tc>
          <w:tcPr>
            <w:tcW w:w="756" w:type="dxa"/>
            <w:tcBorders>
              <w:bottom w:val="single" w:sz="4" w:space="0" w:color="auto"/>
            </w:tcBorders>
          </w:tcPr>
          <w:p w14:paraId="1CFA8AA2" w14:textId="59400289" w:rsidR="00EC3121" w:rsidRPr="00456913" w:rsidRDefault="00573B57" w:rsidP="00DA1BA5">
            <w:pPr>
              <w:jc w:val="center"/>
              <w:rPr>
                <w:rFonts w:ascii="Times New Roman" w:hAnsi="Times New Roman" w:cs="Times New Roman"/>
                <w:iCs/>
                <w:sz w:val="24"/>
                <w:szCs w:val="24"/>
                <w:highlight w:val="yellow"/>
                <w:lang w:val="en-GB"/>
              </w:rPr>
            </w:pPr>
            <w:r w:rsidRPr="00456913">
              <w:rPr>
                <w:rFonts w:ascii="Times New Roman" w:hAnsi="Times New Roman" w:cs="Times New Roman"/>
                <w:iCs/>
                <w:sz w:val="24"/>
                <w:szCs w:val="24"/>
                <w:highlight w:val="yellow"/>
                <w:lang w:val="en-GB"/>
              </w:rPr>
              <w:t>0.099</w:t>
            </w:r>
          </w:p>
        </w:tc>
        <w:tc>
          <w:tcPr>
            <w:tcW w:w="1355" w:type="dxa"/>
            <w:tcBorders>
              <w:bottom w:val="single" w:sz="4" w:space="0" w:color="auto"/>
            </w:tcBorders>
          </w:tcPr>
          <w:p w14:paraId="7796496E" w14:textId="7069915D" w:rsidR="00EC3121" w:rsidRPr="00D66AC4" w:rsidRDefault="00EC3121" w:rsidP="00DA1BA5">
            <w:pPr>
              <w:jc w:val="center"/>
              <w:rPr>
                <w:rFonts w:ascii="Times New Roman" w:hAnsi="Times New Roman" w:cs="Times New Roman"/>
                <w:iCs/>
                <w:sz w:val="24"/>
                <w:szCs w:val="24"/>
                <w:highlight w:val="yellow"/>
                <w:lang w:val="en-GB"/>
              </w:rPr>
            </w:pPr>
            <w:r w:rsidRPr="00D66AC4">
              <w:rPr>
                <w:rFonts w:ascii="Times New Roman" w:hAnsi="Times New Roman" w:cs="Times New Roman"/>
                <w:iCs/>
                <w:sz w:val="24"/>
                <w:szCs w:val="24"/>
                <w:highlight w:val="yellow"/>
                <w:lang w:val="en-GB"/>
              </w:rPr>
              <w:t>-0.016</w:t>
            </w:r>
          </w:p>
        </w:tc>
        <w:tc>
          <w:tcPr>
            <w:tcW w:w="1270" w:type="dxa"/>
            <w:tcBorders>
              <w:bottom w:val="single" w:sz="4" w:space="0" w:color="auto"/>
            </w:tcBorders>
          </w:tcPr>
          <w:p w14:paraId="5B8BFD91" w14:textId="77777777" w:rsidR="00EC3121" w:rsidRPr="00D66AC4" w:rsidRDefault="00EC3121" w:rsidP="00DA1BA5">
            <w:pPr>
              <w:jc w:val="center"/>
              <w:rPr>
                <w:rFonts w:ascii="Times New Roman" w:hAnsi="Times New Roman" w:cs="Times New Roman"/>
                <w:iCs/>
                <w:sz w:val="24"/>
                <w:szCs w:val="24"/>
                <w:highlight w:val="yellow"/>
                <w:lang w:val="en-GB"/>
              </w:rPr>
            </w:pPr>
            <w:r w:rsidRPr="00D66AC4">
              <w:rPr>
                <w:rFonts w:ascii="Times New Roman" w:hAnsi="Times New Roman" w:cs="Times New Roman"/>
                <w:iCs/>
                <w:sz w:val="24"/>
                <w:szCs w:val="24"/>
                <w:highlight w:val="yellow"/>
                <w:lang w:val="en-GB"/>
              </w:rPr>
              <w:t>0.182</w:t>
            </w:r>
          </w:p>
        </w:tc>
        <w:tc>
          <w:tcPr>
            <w:tcW w:w="892" w:type="dxa"/>
            <w:tcBorders>
              <w:bottom w:val="single" w:sz="4" w:space="0" w:color="auto"/>
            </w:tcBorders>
          </w:tcPr>
          <w:p w14:paraId="248B8037" w14:textId="77777777" w:rsidR="00EC3121" w:rsidRPr="00D66AC4" w:rsidRDefault="00EC3121" w:rsidP="00DA1BA5">
            <w:pPr>
              <w:jc w:val="center"/>
              <w:rPr>
                <w:rFonts w:ascii="Times New Roman" w:hAnsi="Times New Roman" w:cs="Times New Roman"/>
                <w:iCs/>
                <w:sz w:val="24"/>
                <w:szCs w:val="24"/>
                <w:highlight w:val="yellow"/>
                <w:lang w:val="en-GB"/>
              </w:rPr>
            </w:pPr>
          </w:p>
        </w:tc>
        <w:tc>
          <w:tcPr>
            <w:tcW w:w="810" w:type="dxa"/>
            <w:tcBorders>
              <w:bottom w:val="single" w:sz="4" w:space="0" w:color="auto"/>
            </w:tcBorders>
          </w:tcPr>
          <w:p w14:paraId="16C27DF9" w14:textId="77777777" w:rsidR="00EC3121" w:rsidRPr="00D66AC4" w:rsidRDefault="00EC3121" w:rsidP="00DA1BA5">
            <w:pPr>
              <w:jc w:val="center"/>
              <w:rPr>
                <w:rFonts w:ascii="Times New Roman" w:hAnsi="Times New Roman" w:cs="Times New Roman"/>
                <w:iCs/>
                <w:sz w:val="24"/>
                <w:szCs w:val="24"/>
                <w:highlight w:val="yellow"/>
                <w:lang w:val="en-GB"/>
              </w:rPr>
            </w:pPr>
          </w:p>
        </w:tc>
        <w:tc>
          <w:tcPr>
            <w:tcW w:w="1365" w:type="dxa"/>
            <w:tcBorders>
              <w:bottom w:val="single" w:sz="4" w:space="0" w:color="auto"/>
            </w:tcBorders>
          </w:tcPr>
          <w:p w14:paraId="3E677194" w14:textId="77777777" w:rsidR="00EC3121" w:rsidRPr="00D66AC4" w:rsidRDefault="00EC3121" w:rsidP="00DA1BA5">
            <w:pPr>
              <w:jc w:val="center"/>
              <w:rPr>
                <w:rFonts w:ascii="Times New Roman" w:hAnsi="Times New Roman" w:cs="Times New Roman"/>
                <w:iCs/>
                <w:sz w:val="24"/>
                <w:szCs w:val="24"/>
                <w:highlight w:val="yellow"/>
                <w:lang w:val="en-GB"/>
              </w:rPr>
            </w:pPr>
          </w:p>
        </w:tc>
        <w:tc>
          <w:tcPr>
            <w:tcW w:w="1116" w:type="dxa"/>
            <w:tcBorders>
              <w:bottom w:val="single" w:sz="4" w:space="0" w:color="auto"/>
            </w:tcBorders>
          </w:tcPr>
          <w:p w14:paraId="217D167B" w14:textId="77777777" w:rsidR="00EC3121" w:rsidRPr="00D66AC4" w:rsidRDefault="00EC3121" w:rsidP="00DA1BA5">
            <w:pPr>
              <w:jc w:val="center"/>
              <w:rPr>
                <w:rFonts w:ascii="Times New Roman" w:hAnsi="Times New Roman" w:cs="Times New Roman"/>
                <w:iCs/>
                <w:sz w:val="24"/>
                <w:szCs w:val="24"/>
                <w:highlight w:val="yellow"/>
                <w:lang w:val="en-GB"/>
              </w:rPr>
            </w:pPr>
          </w:p>
        </w:tc>
        <w:tc>
          <w:tcPr>
            <w:tcW w:w="1292" w:type="dxa"/>
            <w:tcBorders>
              <w:bottom w:val="single" w:sz="4" w:space="0" w:color="auto"/>
            </w:tcBorders>
          </w:tcPr>
          <w:p w14:paraId="5E377473" w14:textId="77777777" w:rsidR="00EC3121" w:rsidRPr="00D66AC4" w:rsidRDefault="00EC3121" w:rsidP="00DA1BA5">
            <w:pPr>
              <w:jc w:val="center"/>
              <w:rPr>
                <w:rFonts w:ascii="Times New Roman" w:hAnsi="Times New Roman" w:cs="Times New Roman"/>
                <w:iCs/>
                <w:highlight w:val="yellow"/>
                <w:lang w:val="en-GB"/>
              </w:rPr>
            </w:pPr>
          </w:p>
        </w:tc>
      </w:tr>
    </w:tbl>
    <w:p w14:paraId="47EC8FB2" w14:textId="77777777" w:rsidR="00D66AC4" w:rsidRDefault="00D66AC4" w:rsidP="00D66AC4">
      <w:pPr>
        <w:autoSpaceDE w:val="0"/>
        <w:autoSpaceDN w:val="0"/>
        <w:rPr>
          <w:rFonts w:ascii="Times New Roman" w:hAnsi="Times New Roman" w:cs="Times New Roman"/>
          <w:sz w:val="20"/>
          <w:szCs w:val="20"/>
          <w:highlight w:val="yellow"/>
          <w:lang w:val="en-GB"/>
        </w:rPr>
      </w:pPr>
    </w:p>
    <w:p w14:paraId="24C580D7" w14:textId="3C33F0E7" w:rsidR="00D66AC4" w:rsidRPr="007F0D47" w:rsidRDefault="00C60866" w:rsidP="00D66AC4">
      <w:pPr>
        <w:autoSpaceDE w:val="0"/>
        <w:autoSpaceDN w:val="0"/>
        <w:rPr>
          <w:rStyle w:val="Hyperlink"/>
          <w:rFonts w:ascii="Times New Roman" w:hAnsi="Times New Roman" w:cs="Times New Roman"/>
          <w:color w:val="auto"/>
          <w:sz w:val="16"/>
          <w:szCs w:val="16"/>
          <w:u w:val="none"/>
          <w:lang w:val="en-GB"/>
        </w:rPr>
      </w:pPr>
      <w:r w:rsidRPr="007F0D47">
        <w:rPr>
          <w:rFonts w:ascii="Times New Roman" w:hAnsi="Times New Roman" w:cs="Times New Roman"/>
          <w:sz w:val="16"/>
          <w:szCs w:val="16"/>
          <w:highlight w:val="yellow"/>
          <w:lang w:val="en-GB"/>
        </w:rPr>
        <w:t xml:space="preserve">*p &lt; .05; </w:t>
      </w:r>
      <w:r w:rsidR="00D66AC4" w:rsidRPr="007F0D47">
        <w:rPr>
          <w:rFonts w:ascii="Times New Roman" w:hAnsi="Times New Roman" w:cs="Times New Roman"/>
          <w:sz w:val="16"/>
          <w:szCs w:val="16"/>
          <w:highlight w:val="yellow"/>
          <w:lang w:val="en-GB"/>
        </w:rPr>
        <w:t xml:space="preserve">***p &lt; .001. Abbreviations: </w:t>
      </w:r>
      <w:r w:rsidR="00DB15AD" w:rsidRPr="007F0D47">
        <w:rPr>
          <w:rFonts w:ascii="Times New Roman" w:hAnsi="Times New Roman" w:cs="Times New Roman"/>
          <w:sz w:val="16"/>
          <w:szCs w:val="16"/>
          <w:highlight w:val="yellow"/>
          <w:lang w:val="en-GB"/>
        </w:rPr>
        <w:t xml:space="preserve">EDs: Eating disorders diagnosis; </w:t>
      </w:r>
      <w:r w:rsidR="00D66AC4" w:rsidRPr="007F0D47">
        <w:rPr>
          <w:rFonts w:ascii="Times New Roman" w:hAnsi="Times New Roman" w:cs="Times New Roman"/>
          <w:sz w:val="16"/>
          <w:szCs w:val="16"/>
          <w:highlight w:val="yellow"/>
          <w:lang w:val="en-GB"/>
        </w:rPr>
        <w:t>MCQ-30 - POS = Metacognitions Questionnaire-30 - Positive Beliefs about Worry; MCQ-30 - NC = Metacognitions Questionnaire-30 - Beliefs about the Need to Control Thoughts; MCQ-30 - CSC = Metacognitions Questionnaire-30 - Cognitive Self-Consciousness; PSWQ = Penn State Worry Questionnaire</w:t>
      </w:r>
      <w:r w:rsidR="00D66AC4" w:rsidRPr="007F0D47">
        <w:rPr>
          <w:rFonts w:ascii="Times New Roman" w:hAnsi="Times New Roman" w:cs="Times New Roman"/>
          <w:sz w:val="16"/>
          <w:szCs w:val="16"/>
          <w:lang w:val="en-GB"/>
        </w:rPr>
        <w:t xml:space="preserve"> </w:t>
      </w:r>
    </w:p>
    <w:p w14:paraId="4A7F822E" w14:textId="77777777" w:rsidR="00797C9C" w:rsidRPr="00953BBD" w:rsidRDefault="00797C9C" w:rsidP="00E73BAA">
      <w:pPr>
        <w:spacing w:line="360" w:lineRule="auto"/>
        <w:jc w:val="both"/>
        <w:rPr>
          <w:rFonts w:ascii="Times New Roman" w:hAnsi="Times New Roman" w:cs="Times New Roman"/>
          <w:b/>
          <w:bCs/>
          <w:iCs/>
          <w:lang w:val="en-GB"/>
        </w:rPr>
      </w:pPr>
    </w:p>
    <w:p w14:paraId="5635114A" w14:textId="77777777" w:rsidR="00797C9C" w:rsidRDefault="00797C9C" w:rsidP="00E73BAA">
      <w:pPr>
        <w:spacing w:line="360" w:lineRule="auto"/>
        <w:jc w:val="both"/>
        <w:rPr>
          <w:rFonts w:ascii="Times New Roman" w:hAnsi="Times New Roman" w:cs="Times New Roman"/>
          <w:b/>
          <w:bCs/>
          <w:iCs/>
          <w:lang w:val="en-GB"/>
        </w:rPr>
      </w:pPr>
    </w:p>
    <w:p w14:paraId="59518677" w14:textId="77777777" w:rsidR="00D66AC4" w:rsidRDefault="00D66AC4" w:rsidP="00E73BAA">
      <w:pPr>
        <w:spacing w:line="360" w:lineRule="auto"/>
        <w:jc w:val="both"/>
        <w:rPr>
          <w:rFonts w:ascii="Times New Roman" w:hAnsi="Times New Roman" w:cs="Times New Roman"/>
          <w:b/>
          <w:bCs/>
          <w:iCs/>
          <w:lang w:val="en-GB"/>
        </w:rPr>
      </w:pPr>
    </w:p>
    <w:p w14:paraId="27A0652A" w14:textId="77777777" w:rsidR="00D66AC4" w:rsidRDefault="00D66AC4" w:rsidP="00E73BAA">
      <w:pPr>
        <w:spacing w:line="360" w:lineRule="auto"/>
        <w:jc w:val="both"/>
        <w:rPr>
          <w:rFonts w:ascii="Times New Roman" w:hAnsi="Times New Roman" w:cs="Times New Roman"/>
          <w:b/>
          <w:bCs/>
          <w:iCs/>
          <w:lang w:val="en-GB"/>
        </w:rPr>
      </w:pPr>
    </w:p>
    <w:p w14:paraId="4F55BF3E" w14:textId="77777777" w:rsidR="00D66AC4" w:rsidRDefault="00D66AC4" w:rsidP="00E73BAA">
      <w:pPr>
        <w:spacing w:line="360" w:lineRule="auto"/>
        <w:jc w:val="both"/>
        <w:rPr>
          <w:rFonts w:ascii="Times New Roman" w:hAnsi="Times New Roman" w:cs="Times New Roman"/>
          <w:b/>
          <w:bCs/>
          <w:iCs/>
          <w:lang w:val="en-GB"/>
        </w:rPr>
      </w:pPr>
    </w:p>
    <w:p w14:paraId="758D5873" w14:textId="77777777" w:rsidR="007F0D47" w:rsidRDefault="007F0D47" w:rsidP="00E73BAA">
      <w:pPr>
        <w:spacing w:line="360" w:lineRule="auto"/>
        <w:jc w:val="both"/>
        <w:rPr>
          <w:rFonts w:ascii="Times New Roman" w:hAnsi="Times New Roman" w:cs="Times New Roman"/>
          <w:b/>
          <w:bCs/>
          <w:iCs/>
          <w:lang w:val="en-GB"/>
        </w:rPr>
      </w:pPr>
    </w:p>
    <w:p w14:paraId="27969633" w14:textId="77777777" w:rsidR="00D66AC4" w:rsidRPr="00953BBD" w:rsidRDefault="00D66AC4" w:rsidP="00E73BAA">
      <w:pPr>
        <w:spacing w:line="360" w:lineRule="auto"/>
        <w:jc w:val="both"/>
        <w:rPr>
          <w:rFonts w:ascii="Times New Roman" w:hAnsi="Times New Roman" w:cs="Times New Roman"/>
          <w:b/>
          <w:bCs/>
          <w:iCs/>
          <w:lang w:val="en-GB"/>
        </w:rPr>
      </w:pPr>
    </w:p>
    <w:p w14:paraId="6285205A" w14:textId="7BB998C3" w:rsidR="00E73BAA" w:rsidRPr="00953BBD" w:rsidRDefault="00E73BAA" w:rsidP="00797C9C">
      <w:pPr>
        <w:jc w:val="both"/>
        <w:rPr>
          <w:rFonts w:ascii="Times New Roman" w:hAnsi="Times New Roman" w:cs="Times New Roman"/>
          <w:iCs/>
          <w:lang w:val="en-GB"/>
        </w:rPr>
      </w:pPr>
      <w:r w:rsidRPr="00DA1BA5">
        <w:rPr>
          <w:rFonts w:ascii="Times New Roman" w:hAnsi="Times New Roman" w:cs="Times New Roman"/>
          <w:b/>
          <w:bCs/>
          <w:iCs/>
          <w:highlight w:val="yellow"/>
          <w:lang w:val="en-GB"/>
        </w:rPr>
        <w:lastRenderedPageBreak/>
        <w:t xml:space="preserve">Table </w:t>
      </w:r>
      <w:r w:rsidR="0034343C">
        <w:rPr>
          <w:rFonts w:ascii="Times New Roman" w:hAnsi="Times New Roman" w:cs="Times New Roman"/>
          <w:b/>
          <w:bCs/>
          <w:iCs/>
          <w:highlight w:val="yellow"/>
          <w:lang w:val="en-GB"/>
        </w:rPr>
        <w:t>4</w:t>
      </w:r>
      <w:r w:rsidR="00522133" w:rsidRPr="00DA1BA5">
        <w:rPr>
          <w:rFonts w:ascii="Times New Roman" w:hAnsi="Times New Roman" w:cs="Times New Roman"/>
          <w:b/>
          <w:bCs/>
          <w:iCs/>
          <w:highlight w:val="yellow"/>
          <w:lang w:val="en-GB"/>
        </w:rPr>
        <w:t>.</w:t>
      </w:r>
      <w:r w:rsidRPr="00DA1BA5">
        <w:rPr>
          <w:rFonts w:ascii="Times New Roman" w:hAnsi="Times New Roman" w:cs="Times New Roman"/>
          <w:b/>
          <w:bCs/>
          <w:iCs/>
          <w:highlight w:val="yellow"/>
          <w:lang w:val="en-GB"/>
        </w:rPr>
        <w:t xml:space="preserve"> </w:t>
      </w:r>
      <w:r w:rsidR="00522133" w:rsidRPr="00DA1BA5">
        <w:rPr>
          <w:rFonts w:ascii="Times New Roman" w:hAnsi="Times New Roman" w:cs="Times New Roman"/>
          <w:bCs/>
          <w:iCs/>
          <w:highlight w:val="yellow"/>
          <w:lang w:val="en-GB"/>
        </w:rPr>
        <w:t>Independent predictors of</w:t>
      </w:r>
      <w:r w:rsidR="00522133" w:rsidRPr="00DA1BA5">
        <w:rPr>
          <w:rFonts w:ascii="Times New Roman" w:hAnsi="Times New Roman" w:cs="Times New Roman"/>
          <w:b/>
          <w:bCs/>
          <w:iCs/>
          <w:highlight w:val="yellow"/>
          <w:lang w:val="en-GB"/>
        </w:rPr>
        <w:t xml:space="preserve"> “</w:t>
      </w:r>
      <w:r w:rsidR="00522133" w:rsidRPr="00DA1BA5">
        <w:rPr>
          <w:rFonts w:ascii="Times New Roman" w:hAnsi="Times New Roman" w:cs="Times New Roman"/>
          <w:iCs/>
          <w:highlight w:val="yellow"/>
          <w:lang w:val="en-GB"/>
        </w:rPr>
        <w:t xml:space="preserve">concern over mistake perfectionism” among patients with </w:t>
      </w:r>
      <w:r w:rsidR="00C474A2" w:rsidRPr="00DA1BA5">
        <w:rPr>
          <w:rFonts w:ascii="Times New Roman" w:hAnsi="Times New Roman" w:cs="Times New Roman"/>
          <w:iCs/>
          <w:highlight w:val="yellow"/>
          <w:lang w:val="en-GB"/>
        </w:rPr>
        <w:t>Eating</w:t>
      </w:r>
      <w:r w:rsidR="006C71CA" w:rsidRPr="00DA1BA5">
        <w:rPr>
          <w:rFonts w:ascii="Times New Roman" w:hAnsi="Times New Roman" w:cs="Times New Roman"/>
          <w:iCs/>
          <w:highlight w:val="yellow"/>
          <w:lang w:val="en-GB"/>
        </w:rPr>
        <w:t xml:space="preserve"> </w:t>
      </w:r>
      <w:r w:rsidR="00C474A2" w:rsidRPr="00DA1BA5">
        <w:rPr>
          <w:rFonts w:ascii="Times New Roman" w:hAnsi="Times New Roman" w:cs="Times New Roman"/>
          <w:iCs/>
          <w:highlight w:val="yellow"/>
          <w:lang w:val="en-GB"/>
        </w:rPr>
        <w:t>Disorders</w:t>
      </w:r>
      <w:r w:rsidR="00522133" w:rsidRPr="00DA1BA5">
        <w:rPr>
          <w:rFonts w:ascii="Times New Roman" w:hAnsi="Times New Roman" w:cs="Times New Roman"/>
          <w:iCs/>
          <w:highlight w:val="yellow"/>
          <w:lang w:val="en-GB"/>
        </w:rPr>
        <w:t>. Hi</w:t>
      </w:r>
      <w:r w:rsidR="00797C9C" w:rsidRPr="00DA1BA5">
        <w:rPr>
          <w:rFonts w:ascii="Times New Roman" w:hAnsi="Times New Roman" w:cs="Times New Roman"/>
          <w:iCs/>
          <w:highlight w:val="yellow"/>
          <w:lang w:val="en-GB"/>
        </w:rPr>
        <w:t>erarchical regression analysis</w:t>
      </w:r>
    </w:p>
    <w:p w14:paraId="659EE8FD" w14:textId="77777777" w:rsidR="00797C9C" w:rsidRPr="00953BBD" w:rsidRDefault="00797C9C" w:rsidP="00797C9C">
      <w:pPr>
        <w:jc w:val="both"/>
        <w:rPr>
          <w:rFonts w:ascii="Times New Roman" w:hAnsi="Times New Roman" w:cs="Times New Roman"/>
          <w:iCs/>
          <w:lang w:val="en-GB"/>
        </w:rPr>
      </w:pPr>
    </w:p>
    <w:tbl>
      <w:tblPr>
        <w:tblStyle w:val="TableGrid"/>
        <w:tblW w:w="1465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851"/>
        <w:gridCol w:w="756"/>
        <w:gridCol w:w="945"/>
        <w:gridCol w:w="1134"/>
        <w:gridCol w:w="1025"/>
        <w:gridCol w:w="1061"/>
        <w:gridCol w:w="992"/>
        <w:gridCol w:w="1134"/>
        <w:gridCol w:w="992"/>
        <w:gridCol w:w="1560"/>
        <w:gridCol w:w="1134"/>
        <w:gridCol w:w="1371"/>
      </w:tblGrid>
      <w:tr w:rsidR="00074800" w:rsidRPr="004C7BCA" w14:paraId="6DC006C6" w14:textId="031B74B3" w:rsidTr="00181475">
        <w:tc>
          <w:tcPr>
            <w:tcW w:w="1701" w:type="dxa"/>
            <w:tcBorders>
              <w:top w:val="single" w:sz="4" w:space="0" w:color="auto"/>
            </w:tcBorders>
          </w:tcPr>
          <w:p w14:paraId="35B07485" w14:textId="77777777" w:rsidR="00074800" w:rsidRPr="004C7BCA" w:rsidRDefault="00074800" w:rsidP="00DA1BA5">
            <w:pPr>
              <w:pStyle w:val="NormalWeb"/>
              <w:spacing w:before="0" w:beforeAutospacing="0" w:after="0" w:afterAutospacing="0"/>
              <w:rPr>
                <w:sz w:val="24"/>
                <w:szCs w:val="24"/>
                <w:lang w:val="en-GB"/>
              </w:rPr>
            </w:pPr>
          </w:p>
          <w:p w14:paraId="4D72DA3F" w14:textId="77777777" w:rsidR="00074800" w:rsidRPr="004C7BCA" w:rsidRDefault="00074800" w:rsidP="00DA1BA5">
            <w:pPr>
              <w:pStyle w:val="NormalWeb"/>
              <w:spacing w:before="0" w:beforeAutospacing="0" w:after="0" w:afterAutospacing="0"/>
              <w:rPr>
                <w:sz w:val="24"/>
                <w:szCs w:val="24"/>
                <w:highlight w:val="yellow"/>
                <w:lang w:val="en-GB"/>
              </w:rPr>
            </w:pPr>
            <w:r w:rsidRPr="004C7BCA">
              <w:rPr>
                <w:sz w:val="24"/>
                <w:szCs w:val="24"/>
                <w:highlight w:val="yellow"/>
                <w:lang w:val="en-GB"/>
              </w:rPr>
              <w:t>Predictors</w:t>
            </w:r>
          </w:p>
        </w:tc>
        <w:tc>
          <w:tcPr>
            <w:tcW w:w="851" w:type="dxa"/>
            <w:vMerge w:val="restart"/>
            <w:tcBorders>
              <w:top w:val="single" w:sz="4" w:space="0" w:color="auto"/>
            </w:tcBorders>
            <w:vAlign w:val="center"/>
          </w:tcPr>
          <w:p w14:paraId="4A2B8B1D" w14:textId="77777777" w:rsidR="00074800" w:rsidRPr="004C7BCA" w:rsidRDefault="00074800" w:rsidP="008A484B">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B</w:t>
            </w:r>
          </w:p>
        </w:tc>
        <w:tc>
          <w:tcPr>
            <w:tcW w:w="756" w:type="dxa"/>
            <w:vMerge w:val="restart"/>
            <w:tcBorders>
              <w:top w:val="single" w:sz="4" w:space="0" w:color="auto"/>
            </w:tcBorders>
            <w:vAlign w:val="center"/>
          </w:tcPr>
          <w:p w14:paraId="0384A46A" w14:textId="77777777" w:rsidR="00074800" w:rsidRPr="004C7BCA" w:rsidRDefault="00074800" w:rsidP="008A484B">
            <w:pPr>
              <w:pStyle w:val="NormalWeb"/>
              <w:spacing w:before="0" w:beforeAutospacing="0" w:after="0" w:afterAutospacing="0"/>
              <w:jc w:val="center"/>
              <w:rPr>
                <w:sz w:val="24"/>
                <w:szCs w:val="24"/>
                <w:highlight w:val="yellow"/>
                <w:lang w:val="en-GB"/>
              </w:rPr>
            </w:pPr>
            <w:r w:rsidRPr="004C7BCA">
              <w:rPr>
                <w:sz w:val="24"/>
                <w:szCs w:val="24"/>
                <w:highlight w:val="yellow"/>
                <w:lang w:val="en-GB"/>
              </w:rPr>
              <w:t>Std. Error</w:t>
            </w:r>
          </w:p>
        </w:tc>
        <w:tc>
          <w:tcPr>
            <w:tcW w:w="945" w:type="dxa"/>
            <w:vMerge w:val="restart"/>
            <w:tcBorders>
              <w:top w:val="single" w:sz="4" w:space="0" w:color="auto"/>
            </w:tcBorders>
            <w:vAlign w:val="center"/>
          </w:tcPr>
          <w:p w14:paraId="12A437EC" w14:textId="77777777" w:rsidR="00074800" w:rsidRPr="004C7BCA" w:rsidRDefault="00074800" w:rsidP="008A484B">
            <w:pPr>
              <w:pStyle w:val="NormalWeb"/>
              <w:spacing w:before="0" w:beforeAutospacing="0" w:after="0" w:afterAutospacing="0"/>
              <w:jc w:val="center"/>
              <w:rPr>
                <w:sz w:val="24"/>
                <w:szCs w:val="24"/>
                <w:highlight w:val="yellow"/>
                <w:lang w:val="en-GB"/>
              </w:rPr>
            </w:pPr>
            <w:r w:rsidRPr="004C7BCA">
              <w:rPr>
                <w:sz w:val="24"/>
                <w:szCs w:val="24"/>
                <w:highlight w:val="yellow"/>
                <w:lang w:val="en-GB"/>
              </w:rPr>
              <w:t>β</w:t>
            </w:r>
          </w:p>
        </w:tc>
        <w:tc>
          <w:tcPr>
            <w:tcW w:w="1134" w:type="dxa"/>
            <w:vMerge w:val="restart"/>
            <w:tcBorders>
              <w:top w:val="single" w:sz="4" w:space="0" w:color="auto"/>
            </w:tcBorders>
            <w:vAlign w:val="center"/>
          </w:tcPr>
          <w:p w14:paraId="4102222A" w14:textId="77777777" w:rsidR="00074800" w:rsidRPr="004C7BCA" w:rsidRDefault="00074800" w:rsidP="008A484B">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t</w:t>
            </w:r>
          </w:p>
        </w:tc>
        <w:tc>
          <w:tcPr>
            <w:tcW w:w="1025" w:type="dxa"/>
            <w:vMerge w:val="restart"/>
            <w:tcBorders>
              <w:top w:val="single" w:sz="4" w:space="0" w:color="auto"/>
            </w:tcBorders>
            <w:vAlign w:val="center"/>
          </w:tcPr>
          <w:p w14:paraId="310F28BF" w14:textId="521A65EB" w:rsidR="00074800" w:rsidRPr="00181475" w:rsidRDefault="00074800" w:rsidP="008A484B">
            <w:pPr>
              <w:pStyle w:val="NormalWeb"/>
              <w:spacing w:before="0" w:beforeAutospacing="0" w:after="0" w:afterAutospacing="0"/>
              <w:jc w:val="center"/>
              <w:rPr>
                <w:sz w:val="24"/>
                <w:szCs w:val="24"/>
                <w:highlight w:val="yellow"/>
                <w:lang w:val="en-GB"/>
              </w:rPr>
            </w:pPr>
            <w:r w:rsidRPr="00181475">
              <w:rPr>
                <w:sz w:val="24"/>
                <w:szCs w:val="24"/>
                <w:highlight w:val="yellow"/>
                <w:lang w:val="en-GB"/>
              </w:rPr>
              <w:t>p</w:t>
            </w:r>
          </w:p>
        </w:tc>
        <w:tc>
          <w:tcPr>
            <w:tcW w:w="2053" w:type="dxa"/>
            <w:gridSpan w:val="2"/>
            <w:tcBorders>
              <w:top w:val="single" w:sz="4" w:space="0" w:color="auto"/>
            </w:tcBorders>
          </w:tcPr>
          <w:p w14:paraId="09E57F66" w14:textId="0F3D085B" w:rsidR="00074800" w:rsidRPr="004C7BCA" w:rsidRDefault="00074800" w:rsidP="008A484B">
            <w:pPr>
              <w:pStyle w:val="NormalWeb"/>
              <w:spacing w:before="0" w:beforeAutospacing="0" w:after="0" w:afterAutospacing="0"/>
              <w:jc w:val="center"/>
              <w:rPr>
                <w:sz w:val="24"/>
                <w:szCs w:val="24"/>
                <w:highlight w:val="yellow"/>
                <w:lang w:val="en-GB"/>
              </w:rPr>
            </w:pPr>
            <w:r w:rsidRPr="004C7BCA">
              <w:rPr>
                <w:sz w:val="24"/>
                <w:szCs w:val="24"/>
                <w:highlight w:val="yellow"/>
                <w:lang w:val="en-GB"/>
              </w:rPr>
              <w:t>95% C</w:t>
            </w:r>
            <w:r>
              <w:rPr>
                <w:sz w:val="24"/>
                <w:szCs w:val="24"/>
                <w:highlight w:val="yellow"/>
                <w:lang w:val="en-GB"/>
              </w:rPr>
              <w:t xml:space="preserve">I </w:t>
            </w:r>
          </w:p>
        </w:tc>
        <w:tc>
          <w:tcPr>
            <w:tcW w:w="1134" w:type="dxa"/>
            <w:vMerge w:val="restart"/>
            <w:tcBorders>
              <w:top w:val="single" w:sz="4" w:space="0" w:color="auto"/>
            </w:tcBorders>
            <w:vAlign w:val="center"/>
          </w:tcPr>
          <w:p w14:paraId="4455333D" w14:textId="77777777" w:rsidR="00074800" w:rsidRPr="004C7BCA" w:rsidRDefault="00074800" w:rsidP="008A484B">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R</w:t>
            </w:r>
          </w:p>
        </w:tc>
        <w:tc>
          <w:tcPr>
            <w:tcW w:w="992" w:type="dxa"/>
            <w:vMerge w:val="restart"/>
            <w:tcBorders>
              <w:top w:val="single" w:sz="4" w:space="0" w:color="auto"/>
            </w:tcBorders>
            <w:vAlign w:val="center"/>
          </w:tcPr>
          <w:p w14:paraId="139B7412" w14:textId="77777777" w:rsidR="00074800" w:rsidRPr="004C7BCA" w:rsidRDefault="00074800" w:rsidP="008A484B">
            <w:pPr>
              <w:pStyle w:val="NormalWeb"/>
              <w:spacing w:before="0" w:beforeAutospacing="0" w:after="0" w:afterAutospacing="0"/>
              <w:jc w:val="center"/>
              <w:rPr>
                <w:sz w:val="24"/>
                <w:szCs w:val="24"/>
                <w:highlight w:val="yellow"/>
                <w:lang w:val="en-GB"/>
              </w:rPr>
            </w:pPr>
            <w:r w:rsidRPr="004C7BCA">
              <w:rPr>
                <w:sz w:val="24"/>
                <w:szCs w:val="24"/>
                <w:highlight w:val="yellow"/>
                <w:lang w:val="en-GB"/>
              </w:rPr>
              <w:t>R</w:t>
            </w:r>
            <w:r w:rsidRPr="004C7BCA">
              <w:rPr>
                <w:position w:val="6"/>
                <w:sz w:val="24"/>
                <w:szCs w:val="24"/>
                <w:highlight w:val="yellow"/>
                <w:lang w:val="en-GB"/>
              </w:rPr>
              <w:t>2</w:t>
            </w:r>
          </w:p>
        </w:tc>
        <w:tc>
          <w:tcPr>
            <w:tcW w:w="1560" w:type="dxa"/>
            <w:vMerge w:val="restart"/>
            <w:tcBorders>
              <w:top w:val="single" w:sz="4" w:space="0" w:color="auto"/>
            </w:tcBorders>
            <w:vAlign w:val="center"/>
          </w:tcPr>
          <w:p w14:paraId="4DC07FE6" w14:textId="77777777" w:rsidR="00074800" w:rsidRPr="004C7BCA" w:rsidRDefault="00074800" w:rsidP="008A484B">
            <w:pPr>
              <w:pStyle w:val="NormalWeb"/>
              <w:spacing w:before="0" w:beforeAutospacing="0" w:after="0" w:afterAutospacing="0"/>
              <w:jc w:val="center"/>
              <w:rPr>
                <w:sz w:val="24"/>
                <w:szCs w:val="24"/>
                <w:highlight w:val="yellow"/>
                <w:lang w:val="en-GB"/>
              </w:rPr>
            </w:pPr>
            <w:r w:rsidRPr="004C7BCA">
              <w:rPr>
                <w:sz w:val="24"/>
                <w:szCs w:val="24"/>
                <w:highlight w:val="yellow"/>
                <w:lang w:val="en-GB"/>
              </w:rPr>
              <w:t>Adjusted R</w:t>
            </w:r>
            <w:r w:rsidRPr="004C7BCA">
              <w:rPr>
                <w:position w:val="6"/>
                <w:sz w:val="24"/>
                <w:szCs w:val="24"/>
                <w:highlight w:val="yellow"/>
                <w:lang w:val="en-GB"/>
              </w:rPr>
              <w:t>2</w:t>
            </w:r>
          </w:p>
        </w:tc>
        <w:tc>
          <w:tcPr>
            <w:tcW w:w="1134" w:type="dxa"/>
            <w:vMerge w:val="restart"/>
            <w:tcBorders>
              <w:top w:val="single" w:sz="4" w:space="0" w:color="auto"/>
            </w:tcBorders>
            <w:vAlign w:val="center"/>
          </w:tcPr>
          <w:p w14:paraId="6CF77E95" w14:textId="77777777" w:rsidR="00074800" w:rsidRPr="004C7BCA" w:rsidRDefault="00074800" w:rsidP="008A484B">
            <w:pPr>
              <w:pStyle w:val="NormalWeb"/>
              <w:spacing w:before="0" w:beforeAutospacing="0" w:after="0" w:afterAutospacing="0"/>
              <w:jc w:val="center"/>
              <w:rPr>
                <w:sz w:val="24"/>
                <w:szCs w:val="24"/>
                <w:highlight w:val="yellow"/>
                <w:lang w:val="en-GB"/>
              </w:rPr>
            </w:pPr>
            <w:r w:rsidRPr="004C7BCA">
              <w:rPr>
                <w:sz w:val="24"/>
                <w:szCs w:val="24"/>
                <w:highlight w:val="yellow"/>
                <w:lang w:val="en-GB"/>
              </w:rPr>
              <w:t>ΔR</w:t>
            </w:r>
            <w:r w:rsidRPr="004C7BCA">
              <w:rPr>
                <w:position w:val="6"/>
                <w:sz w:val="24"/>
                <w:szCs w:val="24"/>
                <w:highlight w:val="yellow"/>
                <w:lang w:val="en-GB"/>
              </w:rPr>
              <w:t>2</w:t>
            </w:r>
          </w:p>
        </w:tc>
        <w:tc>
          <w:tcPr>
            <w:tcW w:w="1371" w:type="dxa"/>
            <w:vMerge w:val="restart"/>
            <w:tcBorders>
              <w:top w:val="single" w:sz="4" w:space="0" w:color="auto"/>
            </w:tcBorders>
            <w:vAlign w:val="center"/>
          </w:tcPr>
          <w:p w14:paraId="4F58A6AE" w14:textId="2A86ADB5" w:rsidR="00074800" w:rsidRPr="004C7BCA" w:rsidRDefault="00074800" w:rsidP="00074800">
            <w:pPr>
              <w:pStyle w:val="NormalWeb"/>
              <w:spacing w:before="0" w:beforeAutospacing="0" w:after="0" w:afterAutospacing="0"/>
              <w:jc w:val="center"/>
              <w:rPr>
                <w:highlight w:val="yellow"/>
                <w:lang w:val="en-GB"/>
              </w:rPr>
            </w:pPr>
            <w:r w:rsidRPr="00EC3121">
              <w:rPr>
                <w:iCs/>
                <w:sz w:val="24"/>
                <w:szCs w:val="24"/>
                <w:highlight w:val="yellow"/>
                <w:lang w:val="en-GB"/>
              </w:rPr>
              <w:t>Cohen's f</w:t>
            </w:r>
            <w:r w:rsidRPr="00EC3121">
              <w:rPr>
                <w:iCs/>
                <w:sz w:val="24"/>
                <w:szCs w:val="24"/>
                <w:highlight w:val="yellow"/>
                <w:vertAlign w:val="superscript"/>
                <w:lang w:val="en-GB"/>
              </w:rPr>
              <w:t>2</w:t>
            </w:r>
          </w:p>
        </w:tc>
      </w:tr>
      <w:tr w:rsidR="00074800" w:rsidRPr="004C7BCA" w14:paraId="07F0B3BE" w14:textId="16FF4F23" w:rsidTr="00181475">
        <w:tc>
          <w:tcPr>
            <w:tcW w:w="1701" w:type="dxa"/>
            <w:tcBorders>
              <w:bottom w:val="single" w:sz="4" w:space="0" w:color="auto"/>
            </w:tcBorders>
          </w:tcPr>
          <w:p w14:paraId="7AD0C274" w14:textId="77777777" w:rsidR="00074800" w:rsidRPr="004C7BCA" w:rsidRDefault="00074800" w:rsidP="00DA1BA5">
            <w:pPr>
              <w:jc w:val="both"/>
              <w:rPr>
                <w:rFonts w:ascii="Times New Roman" w:hAnsi="Times New Roman" w:cs="Times New Roman"/>
                <w:iCs/>
                <w:sz w:val="24"/>
                <w:szCs w:val="24"/>
                <w:highlight w:val="yellow"/>
                <w:lang w:val="en-GB"/>
              </w:rPr>
            </w:pPr>
          </w:p>
        </w:tc>
        <w:tc>
          <w:tcPr>
            <w:tcW w:w="851" w:type="dxa"/>
            <w:vMerge/>
            <w:tcBorders>
              <w:bottom w:val="single" w:sz="4" w:space="0" w:color="auto"/>
            </w:tcBorders>
          </w:tcPr>
          <w:p w14:paraId="35C0C4F7"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756" w:type="dxa"/>
            <w:vMerge/>
            <w:tcBorders>
              <w:bottom w:val="single" w:sz="4" w:space="0" w:color="auto"/>
            </w:tcBorders>
          </w:tcPr>
          <w:p w14:paraId="3F511611"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945" w:type="dxa"/>
            <w:vMerge/>
            <w:tcBorders>
              <w:bottom w:val="single" w:sz="4" w:space="0" w:color="auto"/>
            </w:tcBorders>
          </w:tcPr>
          <w:p w14:paraId="24C857F4"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1134" w:type="dxa"/>
            <w:vMerge/>
            <w:tcBorders>
              <w:bottom w:val="single" w:sz="4" w:space="0" w:color="auto"/>
            </w:tcBorders>
          </w:tcPr>
          <w:p w14:paraId="34E2F3F3"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1025" w:type="dxa"/>
            <w:vMerge/>
            <w:tcBorders>
              <w:bottom w:val="single" w:sz="4" w:space="0" w:color="auto"/>
            </w:tcBorders>
          </w:tcPr>
          <w:p w14:paraId="2D4BCE19" w14:textId="77777777" w:rsidR="00074800" w:rsidRPr="00181475" w:rsidRDefault="00074800" w:rsidP="00DA1BA5">
            <w:pPr>
              <w:pStyle w:val="NormalWeb"/>
              <w:spacing w:before="0" w:beforeAutospacing="0" w:after="0" w:afterAutospacing="0"/>
              <w:jc w:val="center"/>
              <w:rPr>
                <w:sz w:val="24"/>
                <w:szCs w:val="24"/>
                <w:highlight w:val="yellow"/>
                <w:lang w:val="en-GB"/>
              </w:rPr>
            </w:pPr>
          </w:p>
        </w:tc>
        <w:tc>
          <w:tcPr>
            <w:tcW w:w="1061" w:type="dxa"/>
            <w:tcBorders>
              <w:bottom w:val="single" w:sz="4" w:space="0" w:color="auto"/>
            </w:tcBorders>
          </w:tcPr>
          <w:p w14:paraId="01B56F9F" w14:textId="2D9AF8E9" w:rsidR="00074800" w:rsidRPr="004C7BCA" w:rsidRDefault="00074800" w:rsidP="00DA1BA5">
            <w:pPr>
              <w:pStyle w:val="NormalWeb"/>
              <w:spacing w:before="0" w:beforeAutospacing="0" w:after="0" w:afterAutospacing="0"/>
              <w:jc w:val="center"/>
              <w:rPr>
                <w:sz w:val="24"/>
                <w:szCs w:val="24"/>
                <w:highlight w:val="yellow"/>
                <w:lang w:val="en-GB"/>
              </w:rPr>
            </w:pPr>
            <w:r w:rsidRPr="004C7BCA">
              <w:rPr>
                <w:sz w:val="24"/>
                <w:szCs w:val="24"/>
                <w:highlight w:val="yellow"/>
                <w:lang w:val="en-GB"/>
              </w:rPr>
              <w:t>Lower Bound</w:t>
            </w:r>
          </w:p>
        </w:tc>
        <w:tc>
          <w:tcPr>
            <w:tcW w:w="992" w:type="dxa"/>
            <w:tcBorders>
              <w:bottom w:val="single" w:sz="4" w:space="0" w:color="auto"/>
            </w:tcBorders>
          </w:tcPr>
          <w:p w14:paraId="2887DF09" w14:textId="77777777" w:rsidR="00074800" w:rsidRPr="004C7BCA" w:rsidRDefault="00074800" w:rsidP="00DA1BA5">
            <w:pPr>
              <w:pStyle w:val="NormalWeb"/>
              <w:spacing w:before="0" w:beforeAutospacing="0" w:after="0" w:afterAutospacing="0"/>
              <w:jc w:val="center"/>
              <w:rPr>
                <w:sz w:val="24"/>
                <w:szCs w:val="24"/>
                <w:highlight w:val="yellow"/>
                <w:lang w:val="en-GB"/>
              </w:rPr>
            </w:pPr>
            <w:r w:rsidRPr="004C7BCA">
              <w:rPr>
                <w:sz w:val="24"/>
                <w:szCs w:val="24"/>
                <w:highlight w:val="yellow"/>
                <w:lang w:val="en-GB"/>
              </w:rPr>
              <w:t>Upper Bound</w:t>
            </w:r>
          </w:p>
        </w:tc>
        <w:tc>
          <w:tcPr>
            <w:tcW w:w="1134" w:type="dxa"/>
            <w:vMerge/>
            <w:tcBorders>
              <w:bottom w:val="single" w:sz="4" w:space="0" w:color="auto"/>
            </w:tcBorders>
          </w:tcPr>
          <w:p w14:paraId="7F841F8E"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992" w:type="dxa"/>
            <w:vMerge/>
            <w:tcBorders>
              <w:bottom w:val="single" w:sz="4" w:space="0" w:color="auto"/>
            </w:tcBorders>
          </w:tcPr>
          <w:p w14:paraId="0ABB7FC7"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1560" w:type="dxa"/>
            <w:vMerge/>
            <w:tcBorders>
              <w:bottom w:val="single" w:sz="4" w:space="0" w:color="auto"/>
            </w:tcBorders>
          </w:tcPr>
          <w:p w14:paraId="5621AC11"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1134" w:type="dxa"/>
            <w:vMerge/>
            <w:tcBorders>
              <w:bottom w:val="single" w:sz="4" w:space="0" w:color="auto"/>
            </w:tcBorders>
          </w:tcPr>
          <w:p w14:paraId="64D2D98C"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1371" w:type="dxa"/>
            <w:vMerge/>
            <w:tcBorders>
              <w:bottom w:val="single" w:sz="4" w:space="0" w:color="auto"/>
            </w:tcBorders>
          </w:tcPr>
          <w:p w14:paraId="5B8BA7BD" w14:textId="77777777" w:rsidR="00074800" w:rsidRPr="004C7BCA" w:rsidRDefault="00074800" w:rsidP="00DA1BA5">
            <w:pPr>
              <w:jc w:val="center"/>
              <w:rPr>
                <w:rFonts w:ascii="Times New Roman" w:hAnsi="Times New Roman" w:cs="Times New Roman"/>
                <w:iCs/>
                <w:highlight w:val="yellow"/>
                <w:lang w:val="en-GB"/>
              </w:rPr>
            </w:pPr>
          </w:p>
        </w:tc>
      </w:tr>
      <w:tr w:rsidR="00074800" w:rsidRPr="004C7BCA" w14:paraId="0F3B53D5" w14:textId="17AED614" w:rsidTr="00181475">
        <w:tc>
          <w:tcPr>
            <w:tcW w:w="1701" w:type="dxa"/>
            <w:tcBorders>
              <w:top w:val="single" w:sz="4" w:space="0" w:color="auto"/>
            </w:tcBorders>
          </w:tcPr>
          <w:p w14:paraId="382C385F" w14:textId="77777777" w:rsidR="00074800" w:rsidRPr="004C7BCA" w:rsidRDefault="00074800" w:rsidP="00DA1BA5">
            <w:pPr>
              <w:jc w:val="both"/>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Model</w:t>
            </w:r>
          </w:p>
        </w:tc>
        <w:tc>
          <w:tcPr>
            <w:tcW w:w="851" w:type="dxa"/>
            <w:tcBorders>
              <w:top w:val="single" w:sz="4" w:space="0" w:color="auto"/>
            </w:tcBorders>
          </w:tcPr>
          <w:p w14:paraId="137B5EC5"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756" w:type="dxa"/>
            <w:tcBorders>
              <w:top w:val="single" w:sz="4" w:space="0" w:color="auto"/>
            </w:tcBorders>
          </w:tcPr>
          <w:p w14:paraId="7EEF5F43"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945" w:type="dxa"/>
            <w:tcBorders>
              <w:top w:val="single" w:sz="4" w:space="0" w:color="auto"/>
            </w:tcBorders>
          </w:tcPr>
          <w:p w14:paraId="40269A48"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1134" w:type="dxa"/>
            <w:tcBorders>
              <w:top w:val="single" w:sz="4" w:space="0" w:color="auto"/>
            </w:tcBorders>
          </w:tcPr>
          <w:p w14:paraId="23F98942"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1025" w:type="dxa"/>
            <w:tcBorders>
              <w:top w:val="single" w:sz="4" w:space="0" w:color="auto"/>
            </w:tcBorders>
          </w:tcPr>
          <w:p w14:paraId="1FE0CB3A" w14:textId="77777777" w:rsidR="00074800" w:rsidRPr="00181475" w:rsidRDefault="00074800" w:rsidP="00DA1BA5">
            <w:pPr>
              <w:jc w:val="center"/>
              <w:rPr>
                <w:rFonts w:ascii="Times New Roman" w:hAnsi="Times New Roman" w:cs="Times New Roman"/>
                <w:iCs/>
                <w:sz w:val="24"/>
                <w:szCs w:val="24"/>
                <w:highlight w:val="yellow"/>
                <w:lang w:val="en-GB"/>
              </w:rPr>
            </w:pPr>
          </w:p>
        </w:tc>
        <w:tc>
          <w:tcPr>
            <w:tcW w:w="1061" w:type="dxa"/>
            <w:tcBorders>
              <w:top w:val="single" w:sz="4" w:space="0" w:color="auto"/>
            </w:tcBorders>
          </w:tcPr>
          <w:p w14:paraId="37137F4B" w14:textId="502E6B8C" w:rsidR="00074800" w:rsidRPr="004C7BCA" w:rsidRDefault="00074800" w:rsidP="00DA1BA5">
            <w:pPr>
              <w:jc w:val="center"/>
              <w:rPr>
                <w:rFonts w:ascii="Times New Roman" w:hAnsi="Times New Roman" w:cs="Times New Roman"/>
                <w:iCs/>
                <w:sz w:val="24"/>
                <w:szCs w:val="24"/>
                <w:highlight w:val="yellow"/>
                <w:lang w:val="en-GB"/>
              </w:rPr>
            </w:pPr>
          </w:p>
        </w:tc>
        <w:tc>
          <w:tcPr>
            <w:tcW w:w="992" w:type="dxa"/>
            <w:tcBorders>
              <w:top w:val="single" w:sz="4" w:space="0" w:color="auto"/>
            </w:tcBorders>
          </w:tcPr>
          <w:p w14:paraId="020743AE"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1134" w:type="dxa"/>
            <w:tcBorders>
              <w:top w:val="single" w:sz="4" w:space="0" w:color="auto"/>
            </w:tcBorders>
          </w:tcPr>
          <w:p w14:paraId="6BBC1F1C"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992" w:type="dxa"/>
            <w:tcBorders>
              <w:top w:val="single" w:sz="4" w:space="0" w:color="auto"/>
            </w:tcBorders>
          </w:tcPr>
          <w:p w14:paraId="2B025828"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1560" w:type="dxa"/>
            <w:tcBorders>
              <w:top w:val="single" w:sz="4" w:space="0" w:color="auto"/>
            </w:tcBorders>
          </w:tcPr>
          <w:p w14:paraId="13FCBEFD"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1134" w:type="dxa"/>
            <w:tcBorders>
              <w:top w:val="single" w:sz="4" w:space="0" w:color="auto"/>
            </w:tcBorders>
          </w:tcPr>
          <w:p w14:paraId="6237BC2F"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1371" w:type="dxa"/>
            <w:tcBorders>
              <w:top w:val="single" w:sz="4" w:space="0" w:color="auto"/>
            </w:tcBorders>
          </w:tcPr>
          <w:p w14:paraId="29577DA1" w14:textId="77777777" w:rsidR="00074800" w:rsidRPr="004C7BCA" w:rsidRDefault="00074800" w:rsidP="00DA1BA5">
            <w:pPr>
              <w:jc w:val="center"/>
              <w:rPr>
                <w:rFonts w:ascii="Times New Roman" w:hAnsi="Times New Roman" w:cs="Times New Roman"/>
                <w:iCs/>
                <w:highlight w:val="yellow"/>
                <w:lang w:val="en-GB"/>
              </w:rPr>
            </w:pPr>
          </w:p>
        </w:tc>
      </w:tr>
      <w:tr w:rsidR="00074800" w:rsidRPr="004C7BCA" w14:paraId="404F0CB2" w14:textId="1C7B6474" w:rsidTr="00181475">
        <w:tc>
          <w:tcPr>
            <w:tcW w:w="1701" w:type="dxa"/>
          </w:tcPr>
          <w:p w14:paraId="720BD669" w14:textId="77777777" w:rsidR="00074800" w:rsidRPr="004C7BCA" w:rsidRDefault="00074800" w:rsidP="00DA1BA5">
            <w:pPr>
              <w:jc w:val="both"/>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Step 1</w:t>
            </w:r>
          </w:p>
        </w:tc>
        <w:tc>
          <w:tcPr>
            <w:tcW w:w="851" w:type="dxa"/>
          </w:tcPr>
          <w:p w14:paraId="4B2D77A6"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756" w:type="dxa"/>
          </w:tcPr>
          <w:p w14:paraId="2A53FEBC"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945" w:type="dxa"/>
          </w:tcPr>
          <w:p w14:paraId="73604D8F"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1134" w:type="dxa"/>
          </w:tcPr>
          <w:p w14:paraId="508C49EE"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1025" w:type="dxa"/>
          </w:tcPr>
          <w:p w14:paraId="15D7AD17" w14:textId="77777777" w:rsidR="00074800" w:rsidRPr="00181475" w:rsidRDefault="00074800" w:rsidP="00DA1BA5">
            <w:pPr>
              <w:jc w:val="center"/>
              <w:rPr>
                <w:rFonts w:ascii="Times New Roman" w:hAnsi="Times New Roman" w:cs="Times New Roman"/>
                <w:iCs/>
                <w:sz w:val="24"/>
                <w:szCs w:val="24"/>
                <w:highlight w:val="yellow"/>
                <w:lang w:val="en-GB"/>
              </w:rPr>
            </w:pPr>
          </w:p>
        </w:tc>
        <w:tc>
          <w:tcPr>
            <w:tcW w:w="1061" w:type="dxa"/>
          </w:tcPr>
          <w:p w14:paraId="30FD075A" w14:textId="0DE14318" w:rsidR="00074800" w:rsidRPr="004C7BCA" w:rsidRDefault="00074800" w:rsidP="00DA1BA5">
            <w:pPr>
              <w:jc w:val="center"/>
              <w:rPr>
                <w:rFonts w:ascii="Times New Roman" w:hAnsi="Times New Roman" w:cs="Times New Roman"/>
                <w:iCs/>
                <w:sz w:val="24"/>
                <w:szCs w:val="24"/>
                <w:highlight w:val="yellow"/>
                <w:lang w:val="en-GB"/>
              </w:rPr>
            </w:pPr>
          </w:p>
        </w:tc>
        <w:tc>
          <w:tcPr>
            <w:tcW w:w="992" w:type="dxa"/>
          </w:tcPr>
          <w:p w14:paraId="760FE401"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1134" w:type="dxa"/>
          </w:tcPr>
          <w:p w14:paraId="5AAAF22C"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0.517</w:t>
            </w:r>
          </w:p>
        </w:tc>
        <w:tc>
          <w:tcPr>
            <w:tcW w:w="992" w:type="dxa"/>
          </w:tcPr>
          <w:p w14:paraId="6B196CE8"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0.267</w:t>
            </w:r>
          </w:p>
        </w:tc>
        <w:tc>
          <w:tcPr>
            <w:tcW w:w="1560" w:type="dxa"/>
          </w:tcPr>
          <w:p w14:paraId="4973E1D6"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0.236</w:t>
            </w:r>
          </w:p>
        </w:tc>
        <w:tc>
          <w:tcPr>
            <w:tcW w:w="1134" w:type="dxa"/>
          </w:tcPr>
          <w:p w14:paraId="7DABBBC2"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0.267***</w:t>
            </w:r>
          </w:p>
        </w:tc>
        <w:tc>
          <w:tcPr>
            <w:tcW w:w="1371" w:type="dxa"/>
          </w:tcPr>
          <w:p w14:paraId="44C97D3F" w14:textId="35A0805F" w:rsidR="00074800" w:rsidRPr="004C7BCA" w:rsidRDefault="00074800" w:rsidP="00DA1BA5">
            <w:pPr>
              <w:jc w:val="center"/>
              <w:rPr>
                <w:rFonts w:ascii="Times New Roman" w:hAnsi="Times New Roman" w:cs="Times New Roman"/>
                <w:iCs/>
                <w:highlight w:val="yellow"/>
                <w:lang w:val="en-GB"/>
              </w:rPr>
            </w:pPr>
            <w:r>
              <w:rPr>
                <w:rFonts w:ascii="Times New Roman" w:hAnsi="Times New Roman" w:cs="Times New Roman"/>
                <w:iCs/>
                <w:highlight w:val="yellow"/>
                <w:lang w:val="en-GB"/>
              </w:rPr>
              <w:t>0.36</w:t>
            </w:r>
          </w:p>
        </w:tc>
      </w:tr>
      <w:tr w:rsidR="00074800" w:rsidRPr="004C7BCA" w14:paraId="7DEB7C81" w14:textId="00D6C231" w:rsidTr="00181475">
        <w:tc>
          <w:tcPr>
            <w:tcW w:w="1701" w:type="dxa"/>
          </w:tcPr>
          <w:p w14:paraId="33A6CF06" w14:textId="36FBA24B" w:rsidR="00074800" w:rsidRPr="004C7BCA" w:rsidRDefault="00074800" w:rsidP="00DA1BA5">
            <w:pPr>
              <w:jc w:val="both"/>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 xml:space="preserve">Age </w:t>
            </w:r>
          </w:p>
        </w:tc>
        <w:tc>
          <w:tcPr>
            <w:tcW w:w="851" w:type="dxa"/>
          </w:tcPr>
          <w:p w14:paraId="2160E229"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-0.045</w:t>
            </w:r>
          </w:p>
        </w:tc>
        <w:tc>
          <w:tcPr>
            <w:tcW w:w="756" w:type="dxa"/>
          </w:tcPr>
          <w:p w14:paraId="1CD11597"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0.076</w:t>
            </w:r>
          </w:p>
        </w:tc>
        <w:tc>
          <w:tcPr>
            <w:tcW w:w="945" w:type="dxa"/>
          </w:tcPr>
          <w:p w14:paraId="1C35FB67"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-0.051</w:t>
            </w:r>
          </w:p>
        </w:tc>
        <w:tc>
          <w:tcPr>
            <w:tcW w:w="1134" w:type="dxa"/>
          </w:tcPr>
          <w:p w14:paraId="5DFA6513"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-0.586</w:t>
            </w:r>
          </w:p>
        </w:tc>
        <w:tc>
          <w:tcPr>
            <w:tcW w:w="1025" w:type="dxa"/>
          </w:tcPr>
          <w:p w14:paraId="483C32B3" w14:textId="042B04D0" w:rsidR="00074800" w:rsidRPr="00456913" w:rsidRDefault="00181475" w:rsidP="00DA1BA5">
            <w:pPr>
              <w:jc w:val="center"/>
              <w:rPr>
                <w:rFonts w:ascii="Times New Roman" w:hAnsi="Times New Roman" w:cs="Times New Roman"/>
                <w:iCs/>
                <w:sz w:val="24"/>
                <w:szCs w:val="24"/>
                <w:highlight w:val="yellow"/>
                <w:lang w:val="en-GB"/>
              </w:rPr>
            </w:pPr>
            <w:r w:rsidRPr="00456913">
              <w:rPr>
                <w:rFonts w:ascii="Times New Roman" w:hAnsi="Times New Roman" w:cs="Times New Roman"/>
                <w:iCs/>
                <w:sz w:val="24"/>
                <w:szCs w:val="24"/>
                <w:highlight w:val="yellow"/>
                <w:lang w:val="en-GB"/>
              </w:rPr>
              <w:t>0.559</w:t>
            </w:r>
          </w:p>
        </w:tc>
        <w:tc>
          <w:tcPr>
            <w:tcW w:w="1061" w:type="dxa"/>
          </w:tcPr>
          <w:p w14:paraId="6A046EC1" w14:textId="0E17F5C5"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-0.195</w:t>
            </w:r>
          </w:p>
        </w:tc>
        <w:tc>
          <w:tcPr>
            <w:tcW w:w="992" w:type="dxa"/>
          </w:tcPr>
          <w:p w14:paraId="4719CEAF"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0.106</w:t>
            </w:r>
          </w:p>
        </w:tc>
        <w:tc>
          <w:tcPr>
            <w:tcW w:w="1134" w:type="dxa"/>
          </w:tcPr>
          <w:p w14:paraId="441AF0FB"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992" w:type="dxa"/>
          </w:tcPr>
          <w:p w14:paraId="589BAC1E"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1560" w:type="dxa"/>
          </w:tcPr>
          <w:p w14:paraId="6726DA0E"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1134" w:type="dxa"/>
          </w:tcPr>
          <w:p w14:paraId="58883F26"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1371" w:type="dxa"/>
          </w:tcPr>
          <w:p w14:paraId="49E47F48" w14:textId="77777777" w:rsidR="00074800" w:rsidRPr="004C7BCA" w:rsidRDefault="00074800" w:rsidP="00DA1BA5">
            <w:pPr>
              <w:jc w:val="center"/>
              <w:rPr>
                <w:rFonts w:ascii="Times New Roman" w:hAnsi="Times New Roman" w:cs="Times New Roman"/>
                <w:iCs/>
                <w:highlight w:val="yellow"/>
                <w:lang w:val="en-GB"/>
              </w:rPr>
            </w:pPr>
          </w:p>
        </w:tc>
      </w:tr>
      <w:tr w:rsidR="00074800" w:rsidRPr="004C7BCA" w14:paraId="696F97BA" w14:textId="5DF3D0CF" w:rsidTr="00181475">
        <w:tc>
          <w:tcPr>
            <w:tcW w:w="1701" w:type="dxa"/>
          </w:tcPr>
          <w:p w14:paraId="4E1449B0" w14:textId="77777777" w:rsidR="00074800" w:rsidRPr="004C7BCA" w:rsidRDefault="00074800" w:rsidP="00DA1BA5">
            <w:pPr>
              <w:jc w:val="both"/>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HADS-A</w:t>
            </w:r>
          </w:p>
        </w:tc>
        <w:tc>
          <w:tcPr>
            <w:tcW w:w="851" w:type="dxa"/>
          </w:tcPr>
          <w:p w14:paraId="7B5BC345"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0.686</w:t>
            </w:r>
          </w:p>
        </w:tc>
        <w:tc>
          <w:tcPr>
            <w:tcW w:w="756" w:type="dxa"/>
          </w:tcPr>
          <w:p w14:paraId="0A5F2235"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0.170</w:t>
            </w:r>
          </w:p>
        </w:tc>
        <w:tc>
          <w:tcPr>
            <w:tcW w:w="945" w:type="dxa"/>
          </w:tcPr>
          <w:p w14:paraId="7EB013B5"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0.383</w:t>
            </w:r>
          </w:p>
        </w:tc>
        <w:tc>
          <w:tcPr>
            <w:tcW w:w="1134" w:type="dxa"/>
          </w:tcPr>
          <w:p w14:paraId="43F0F965" w14:textId="50E952A1" w:rsidR="00074800" w:rsidRPr="004C7BCA" w:rsidRDefault="00181475" w:rsidP="00DA1BA5">
            <w:pPr>
              <w:jc w:val="center"/>
              <w:rPr>
                <w:rFonts w:ascii="Times New Roman" w:hAnsi="Times New Roman" w:cs="Times New Roman"/>
                <w:iCs/>
                <w:sz w:val="24"/>
                <w:szCs w:val="24"/>
                <w:highlight w:val="yellow"/>
                <w:lang w:val="en-GB"/>
              </w:rPr>
            </w:pPr>
            <w:r>
              <w:rPr>
                <w:rFonts w:ascii="Times New Roman" w:hAnsi="Times New Roman" w:cs="Times New Roman"/>
                <w:iCs/>
                <w:sz w:val="24"/>
                <w:szCs w:val="24"/>
                <w:highlight w:val="yellow"/>
                <w:lang w:val="en-GB"/>
              </w:rPr>
              <w:t>4.037</w:t>
            </w:r>
          </w:p>
        </w:tc>
        <w:tc>
          <w:tcPr>
            <w:tcW w:w="1025" w:type="dxa"/>
          </w:tcPr>
          <w:p w14:paraId="5238B53A" w14:textId="01644A33" w:rsidR="00074800" w:rsidRPr="00456913" w:rsidRDefault="00181475" w:rsidP="00DA1BA5">
            <w:pPr>
              <w:jc w:val="center"/>
              <w:rPr>
                <w:rFonts w:ascii="Times New Roman" w:hAnsi="Times New Roman" w:cs="Times New Roman"/>
                <w:iCs/>
                <w:sz w:val="24"/>
                <w:szCs w:val="24"/>
                <w:highlight w:val="yellow"/>
                <w:lang w:val="en-GB"/>
              </w:rPr>
            </w:pPr>
            <w:r w:rsidRPr="00456913">
              <w:rPr>
                <w:rFonts w:ascii="Times New Roman" w:hAnsi="Times New Roman" w:cs="Times New Roman"/>
                <w:iCs/>
                <w:sz w:val="24"/>
                <w:szCs w:val="24"/>
                <w:highlight w:val="yellow"/>
                <w:lang w:val="en-GB"/>
              </w:rPr>
              <w:t>&lt;0.001</w:t>
            </w:r>
          </w:p>
        </w:tc>
        <w:tc>
          <w:tcPr>
            <w:tcW w:w="1061" w:type="dxa"/>
          </w:tcPr>
          <w:p w14:paraId="0E9C6E3D" w14:textId="4871D65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0.350</w:t>
            </w:r>
          </w:p>
        </w:tc>
        <w:tc>
          <w:tcPr>
            <w:tcW w:w="992" w:type="dxa"/>
          </w:tcPr>
          <w:p w14:paraId="223DC5C5"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1.023</w:t>
            </w:r>
          </w:p>
        </w:tc>
        <w:tc>
          <w:tcPr>
            <w:tcW w:w="1134" w:type="dxa"/>
          </w:tcPr>
          <w:p w14:paraId="36D8E577"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992" w:type="dxa"/>
          </w:tcPr>
          <w:p w14:paraId="39E7EA56"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1560" w:type="dxa"/>
          </w:tcPr>
          <w:p w14:paraId="1115B27F"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1134" w:type="dxa"/>
          </w:tcPr>
          <w:p w14:paraId="086D7008"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1371" w:type="dxa"/>
          </w:tcPr>
          <w:p w14:paraId="6D9E90D4" w14:textId="77777777" w:rsidR="00074800" w:rsidRPr="004C7BCA" w:rsidRDefault="00074800" w:rsidP="00DA1BA5">
            <w:pPr>
              <w:jc w:val="center"/>
              <w:rPr>
                <w:rFonts w:ascii="Times New Roman" w:hAnsi="Times New Roman" w:cs="Times New Roman"/>
                <w:iCs/>
                <w:highlight w:val="yellow"/>
                <w:lang w:val="en-GB"/>
              </w:rPr>
            </w:pPr>
          </w:p>
        </w:tc>
      </w:tr>
      <w:tr w:rsidR="00074800" w:rsidRPr="004C7BCA" w14:paraId="417366B8" w14:textId="772709FA" w:rsidTr="00181475">
        <w:tc>
          <w:tcPr>
            <w:tcW w:w="1701" w:type="dxa"/>
          </w:tcPr>
          <w:p w14:paraId="791CBCF1" w14:textId="77777777" w:rsidR="00074800" w:rsidRPr="004C7BCA" w:rsidRDefault="00074800" w:rsidP="00DA1BA5">
            <w:pPr>
              <w:jc w:val="both"/>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HADS-D</w:t>
            </w:r>
          </w:p>
        </w:tc>
        <w:tc>
          <w:tcPr>
            <w:tcW w:w="851" w:type="dxa"/>
          </w:tcPr>
          <w:p w14:paraId="5E896BD9"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0.067</w:t>
            </w:r>
          </w:p>
        </w:tc>
        <w:tc>
          <w:tcPr>
            <w:tcW w:w="756" w:type="dxa"/>
          </w:tcPr>
          <w:p w14:paraId="58FB5F3D"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0.189</w:t>
            </w:r>
          </w:p>
        </w:tc>
        <w:tc>
          <w:tcPr>
            <w:tcW w:w="945" w:type="dxa"/>
          </w:tcPr>
          <w:p w14:paraId="3E818738"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0.034</w:t>
            </w:r>
          </w:p>
        </w:tc>
        <w:tc>
          <w:tcPr>
            <w:tcW w:w="1134" w:type="dxa"/>
          </w:tcPr>
          <w:p w14:paraId="0A2D43F1"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0.356</w:t>
            </w:r>
          </w:p>
        </w:tc>
        <w:tc>
          <w:tcPr>
            <w:tcW w:w="1025" w:type="dxa"/>
          </w:tcPr>
          <w:p w14:paraId="1A27AC85" w14:textId="2213BE7C" w:rsidR="00074800" w:rsidRPr="00456913" w:rsidRDefault="00181475" w:rsidP="00DA1BA5">
            <w:pPr>
              <w:jc w:val="center"/>
              <w:rPr>
                <w:rFonts w:ascii="Times New Roman" w:hAnsi="Times New Roman" w:cs="Times New Roman"/>
                <w:iCs/>
                <w:sz w:val="24"/>
                <w:szCs w:val="24"/>
                <w:highlight w:val="yellow"/>
                <w:lang w:val="en-GB"/>
              </w:rPr>
            </w:pPr>
            <w:r w:rsidRPr="00456913">
              <w:rPr>
                <w:rFonts w:ascii="Times New Roman" w:hAnsi="Times New Roman" w:cs="Times New Roman"/>
                <w:iCs/>
                <w:sz w:val="24"/>
                <w:szCs w:val="24"/>
                <w:highlight w:val="yellow"/>
                <w:lang w:val="en-GB"/>
              </w:rPr>
              <w:t>0.723</w:t>
            </w:r>
          </w:p>
        </w:tc>
        <w:tc>
          <w:tcPr>
            <w:tcW w:w="1061" w:type="dxa"/>
          </w:tcPr>
          <w:p w14:paraId="05942ACE" w14:textId="648D41F1"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-0.307</w:t>
            </w:r>
          </w:p>
        </w:tc>
        <w:tc>
          <w:tcPr>
            <w:tcW w:w="992" w:type="dxa"/>
          </w:tcPr>
          <w:p w14:paraId="203AC16F"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0.441</w:t>
            </w:r>
          </w:p>
        </w:tc>
        <w:tc>
          <w:tcPr>
            <w:tcW w:w="1134" w:type="dxa"/>
          </w:tcPr>
          <w:p w14:paraId="091B7354"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992" w:type="dxa"/>
          </w:tcPr>
          <w:p w14:paraId="7D24133C"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1560" w:type="dxa"/>
          </w:tcPr>
          <w:p w14:paraId="6C02EE10"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1134" w:type="dxa"/>
          </w:tcPr>
          <w:p w14:paraId="4773D306"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1371" w:type="dxa"/>
          </w:tcPr>
          <w:p w14:paraId="2FB6AA7E" w14:textId="77777777" w:rsidR="00074800" w:rsidRPr="004C7BCA" w:rsidRDefault="00074800" w:rsidP="00DA1BA5">
            <w:pPr>
              <w:jc w:val="center"/>
              <w:rPr>
                <w:rFonts w:ascii="Times New Roman" w:hAnsi="Times New Roman" w:cs="Times New Roman"/>
                <w:iCs/>
                <w:highlight w:val="yellow"/>
                <w:lang w:val="en-GB"/>
              </w:rPr>
            </w:pPr>
          </w:p>
        </w:tc>
      </w:tr>
      <w:tr w:rsidR="00074800" w:rsidRPr="004C7BCA" w14:paraId="12DDD2DD" w14:textId="0DB76231" w:rsidTr="00181475">
        <w:tc>
          <w:tcPr>
            <w:tcW w:w="1701" w:type="dxa"/>
          </w:tcPr>
          <w:p w14:paraId="03387D02" w14:textId="77777777" w:rsidR="00074800" w:rsidRPr="004C7BCA" w:rsidRDefault="00074800" w:rsidP="00DA1BA5">
            <w:pPr>
              <w:jc w:val="both"/>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EDE-Q</w:t>
            </w:r>
          </w:p>
        </w:tc>
        <w:tc>
          <w:tcPr>
            <w:tcW w:w="851" w:type="dxa"/>
          </w:tcPr>
          <w:p w14:paraId="2920793D"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1.995</w:t>
            </w:r>
          </w:p>
        </w:tc>
        <w:tc>
          <w:tcPr>
            <w:tcW w:w="756" w:type="dxa"/>
          </w:tcPr>
          <w:p w14:paraId="5DD7E5E3"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0.672</w:t>
            </w:r>
          </w:p>
        </w:tc>
        <w:tc>
          <w:tcPr>
            <w:tcW w:w="945" w:type="dxa"/>
          </w:tcPr>
          <w:p w14:paraId="3E9B264F"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0.255</w:t>
            </w:r>
          </w:p>
        </w:tc>
        <w:tc>
          <w:tcPr>
            <w:tcW w:w="1134" w:type="dxa"/>
          </w:tcPr>
          <w:p w14:paraId="61196D4E" w14:textId="23C60412" w:rsidR="00074800" w:rsidRPr="004C7BCA" w:rsidRDefault="00181475" w:rsidP="00DA1BA5">
            <w:pPr>
              <w:jc w:val="center"/>
              <w:rPr>
                <w:rFonts w:ascii="Times New Roman" w:hAnsi="Times New Roman" w:cs="Times New Roman"/>
                <w:iCs/>
                <w:sz w:val="24"/>
                <w:szCs w:val="24"/>
                <w:highlight w:val="yellow"/>
                <w:lang w:val="en-GB"/>
              </w:rPr>
            </w:pPr>
            <w:r>
              <w:rPr>
                <w:rFonts w:ascii="Times New Roman" w:hAnsi="Times New Roman" w:cs="Times New Roman"/>
                <w:iCs/>
                <w:sz w:val="24"/>
                <w:szCs w:val="24"/>
                <w:highlight w:val="yellow"/>
                <w:lang w:val="en-GB"/>
              </w:rPr>
              <w:t>2.970</w:t>
            </w:r>
          </w:p>
        </w:tc>
        <w:tc>
          <w:tcPr>
            <w:tcW w:w="1025" w:type="dxa"/>
          </w:tcPr>
          <w:p w14:paraId="76A3142E" w14:textId="31ED416D" w:rsidR="00074800" w:rsidRPr="00456913" w:rsidRDefault="00181475" w:rsidP="00DA1BA5">
            <w:pPr>
              <w:jc w:val="center"/>
              <w:rPr>
                <w:rFonts w:ascii="Times New Roman" w:hAnsi="Times New Roman" w:cs="Times New Roman"/>
                <w:iCs/>
                <w:sz w:val="24"/>
                <w:szCs w:val="24"/>
                <w:highlight w:val="yellow"/>
                <w:lang w:val="en-GB"/>
              </w:rPr>
            </w:pPr>
            <w:r w:rsidRPr="00456913">
              <w:rPr>
                <w:rFonts w:ascii="Times New Roman" w:hAnsi="Times New Roman" w:cs="Times New Roman"/>
                <w:iCs/>
                <w:sz w:val="24"/>
                <w:szCs w:val="24"/>
                <w:highlight w:val="yellow"/>
                <w:lang w:val="en-GB"/>
              </w:rPr>
              <w:t>0.004</w:t>
            </w:r>
          </w:p>
        </w:tc>
        <w:tc>
          <w:tcPr>
            <w:tcW w:w="1061" w:type="dxa"/>
          </w:tcPr>
          <w:p w14:paraId="2783238D" w14:textId="7F12285A"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0.665</w:t>
            </w:r>
          </w:p>
        </w:tc>
        <w:tc>
          <w:tcPr>
            <w:tcW w:w="992" w:type="dxa"/>
          </w:tcPr>
          <w:p w14:paraId="6CF7A65F"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3.325</w:t>
            </w:r>
          </w:p>
        </w:tc>
        <w:tc>
          <w:tcPr>
            <w:tcW w:w="1134" w:type="dxa"/>
          </w:tcPr>
          <w:p w14:paraId="73B675A8"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992" w:type="dxa"/>
          </w:tcPr>
          <w:p w14:paraId="39CCA4A5"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1560" w:type="dxa"/>
          </w:tcPr>
          <w:p w14:paraId="7AD51618"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1134" w:type="dxa"/>
          </w:tcPr>
          <w:p w14:paraId="5BBD93D9"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1371" w:type="dxa"/>
          </w:tcPr>
          <w:p w14:paraId="4F3EB10A" w14:textId="77777777" w:rsidR="00074800" w:rsidRPr="004C7BCA" w:rsidRDefault="00074800" w:rsidP="00DA1BA5">
            <w:pPr>
              <w:jc w:val="center"/>
              <w:rPr>
                <w:rFonts w:ascii="Times New Roman" w:hAnsi="Times New Roman" w:cs="Times New Roman"/>
                <w:iCs/>
                <w:highlight w:val="yellow"/>
                <w:lang w:val="en-GB"/>
              </w:rPr>
            </w:pPr>
          </w:p>
        </w:tc>
      </w:tr>
      <w:tr w:rsidR="00074800" w:rsidRPr="004C7BCA" w14:paraId="7F52EE2A" w14:textId="331AB229" w:rsidTr="00181475">
        <w:tc>
          <w:tcPr>
            <w:tcW w:w="1701" w:type="dxa"/>
          </w:tcPr>
          <w:p w14:paraId="62EF1265" w14:textId="5ED00A0C" w:rsidR="00074800" w:rsidRPr="004C7BCA" w:rsidRDefault="00074800" w:rsidP="00DA1BA5">
            <w:pPr>
              <w:jc w:val="both"/>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E</w:t>
            </w:r>
            <w:r>
              <w:rPr>
                <w:rFonts w:ascii="Times New Roman" w:hAnsi="Times New Roman" w:cs="Times New Roman"/>
                <w:iCs/>
                <w:sz w:val="24"/>
                <w:szCs w:val="24"/>
                <w:highlight w:val="yellow"/>
                <w:lang w:val="en-GB"/>
              </w:rPr>
              <w:t>Ds</w:t>
            </w:r>
          </w:p>
        </w:tc>
        <w:tc>
          <w:tcPr>
            <w:tcW w:w="851" w:type="dxa"/>
          </w:tcPr>
          <w:p w14:paraId="08A189AE"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1.092</w:t>
            </w:r>
          </w:p>
        </w:tc>
        <w:tc>
          <w:tcPr>
            <w:tcW w:w="756" w:type="dxa"/>
          </w:tcPr>
          <w:p w14:paraId="382B9BA6"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0.822</w:t>
            </w:r>
          </w:p>
        </w:tc>
        <w:tc>
          <w:tcPr>
            <w:tcW w:w="945" w:type="dxa"/>
          </w:tcPr>
          <w:p w14:paraId="7BFEF50F"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0.117</w:t>
            </w:r>
          </w:p>
        </w:tc>
        <w:tc>
          <w:tcPr>
            <w:tcW w:w="1134" w:type="dxa"/>
          </w:tcPr>
          <w:p w14:paraId="7F0C44C5"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1.328</w:t>
            </w:r>
          </w:p>
        </w:tc>
        <w:tc>
          <w:tcPr>
            <w:tcW w:w="1025" w:type="dxa"/>
          </w:tcPr>
          <w:p w14:paraId="5C2A7519" w14:textId="7E96E866" w:rsidR="00074800" w:rsidRPr="00456913" w:rsidRDefault="00181475" w:rsidP="00DA1BA5">
            <w:pPr>
              <w:jc w:val="center"/>
              <w:rPr>
                <w:rFonts w:ascii="Times New Roman" w:hAnsi="Times New Roman" w:cs="Times New Roman"/>
                <w:iCs/>
                <w:sz w:val="24"/>
                <w:szCs w:val="24"/>
                <w:highlight w:val="yellow"/>
                <w:lang w:val="en-GB"/>
              </w:rPr>
            </w:pPr>
            <w:r w:rsidRPr="00456913">
              <w:rPr>
                <w:rFonts w:ascii="Times New Roman" w:hAnsi="Times New Roman" w:cs="Times New Roman"/>
                <w:iCs/>
                <w:sz w:val="24"/>
                <w:szCs w:val="24"/>
                <w:highlight w:val="yellow"/>
                <w:lang w:val="en-GB"/>
              </w:rPr>
              <w:t>0.187</w:t>
            </w:r>
          </w:p>
        </w:tc>
        <w:tc>
          <w:tcPr>
            <w:tcW w:w="1061" w:type="dxa"/>
          </w:tcPr>
          <w:p w14:paraId="14B73161" w14:textId="694A22EB"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-0.536</w:t>
            </w:r>
          </w:p>
        </w:tc>
        <w:tc>
          <w:tcPr>
            <w:tcW w:w="992" w:type="dxa"/>
          </w:tcPr>
          <w:p w14:paraId="52EE1ACC"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2.720</w:t>
            </w:r>
          </w:p>
        </w:tc>
        <w:tc>
          <w:tcPr>
            <w:tcW w:w="1134" w:type="dxa"/>
          </w:tcPr>
          <w:p w14:paraId="1386E5AB"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992" w:type="dxa"/>
          </w:tcPr>
          <w:p w14:paraId="392597A1"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1560" w:type="dxa"/>
          </w:tcPr>
          <w:p w14:paraId="7236D267"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1134" w:type="dxa"/>
          </w:tcPr>
          <w:p w14:paraId="3C32AE3B"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1371" w:type="dxa"/>
          </w:tcPr>
          <w:p w14:paraId="2231AD75" w14:textId="77777777" w:rsidR="00074800" w:rsidRPr="004C7BCA" w:rsidRDefault="00074800" w:rsidP="00DA1BA5">
            <w:pPr>
              <w:jc w:val="center"/>
              <w:rPr>
                <w:rFonts w:ascii="Times New Roman" w:hAnsi="Times New Roman" w:cs="Times New Roman"/>
                <w:iCs/>
                <w:highlight w:val="yellow"/>
                <w:lang w:val="en-GB"/>
              </w:rPr>
            </w:pPr>
          </w:p>
        </w:tc>
      </w:tr>
      <w:tr w:rsidR="00074800" w:rsidRPr="004C7BCA" w14:paraId="7D61FAE0" w14:textId="66D81DD2" w:rsidTr="00181475">
        <w:tc>
          <w:tcPr>
            <w:tcW w:w="1701" w:type="dxa"/>
          </w:tcPr>
          <w:p w14:paraId="2B87AE35" w14:textId="77777777" w:rsidR="00074800" w:rsidRPr="004C7BCA" w:rsidRDefault="00074800" w:rsidP="00DA1BA5">
            <w:pPr>
              <w:jc w:val="both"/>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Step 2</w:t>
            </w:r>
          </w:p>
        </w:tc>
        <w:tc>
          <w:tcPr>
            <w:tcW w:w="851" w:type="dxa"/>
          </w:tcPr>
          <w:p w14:paraId="0F32DEEE"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756" w:type="dxa"/>
          </w:tcPr>
          <w:p w14:paraId="2D9F025D"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945" w:type="dxa"/>
          </w:tcPr>
          <w:p w14:paraId="482A8293"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1134" w:type="dxa"/>
          </w:tcPr>
          <w:p w14:paraId="21E0249C"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1025" w:type="dxa"/>
          </w:tcPr>
          <w:p w14:paraId="6BE231D6" w14:textId="77777777" w:rsidR="00074800" w:rsidRPr="00456913" w:rsidRDefault="00074800" w:rsidP="00DA1BA5">
            <w:pPr>
              <w:jc w:val="center"/>
              <w:rPr>
                <w:rFonts w:ascii="Times New Roman" w:hAnsi="Times New Roman" w:cs="Times New Roman"/>
                <w:iCs/>
                <w:sz w:val="24"/>
                <w:szCs w:val="24"/>
                <w:highlight w:val="yellow"/>
                <w:lang w:val="en-GB"/>
              </w:rPr>
            </w:pPr>
          </w:p>
        </w:tc>
        <w:tc>
          <w:tcPr>
            <w:tcW w:w="1061" w:type="dxa"/>
          </w:tcPr>
          <w:p w14:paraId="2EE93B08" w14:textId="63DB3737" w:rsidR="00074800" w:rsidRPr="004C7BCA" w:rsidRDefault="00074800" w:rsidP="00DA1BA5">
            <w:pPr>
              <w:jc w:val="center"/>
              <w:rPr>
                <w:rFonts w:ascii="Times New Roman" w:hAnsi="Times New Roman" w:cs="Times New Roman"/>
                <w:iCs/>
                <w:sz w:val="24"/>
                <w:szCs w:val="24"/>
                <w:highlight w:val="yellow"/>
                <w:lang w:val="en-GB"/>
              </w:rPr>
            </w:pPr>
          </w:p>
        </w:tc>
        <w:tc>
          <w:tcPr>
            <w:tcW w:w="992" w:type="dxa"/>
          </w:tcPr>
          <w:p w14:paraId="448A6AE3"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1134" w:type="dxa"/>
          </w:tcPr>
          <w:p w14:paraId="0D335D29"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0.679</w:t>
            </w:r>
          </w:p>
        </w:tc>
        <w:tc>
          <w:tcPr>
            <w:tcW w:w="992" w:type="dxa"/>
          </w:tcPr>
          <w:p w14:paraId="0689A771"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0.461</w:t>
            </w:r>
          </w:p>
        </w:tc>
        <w:tc>
          <w:tcPr>
            <w:tcW w:w="1560" w:type="dxa"/>
          </w:tcPr>
          <w:p w14:paraId="69E960B5"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0.423</w:t>
            </w:r>
          </w:p>
        </w:tc>
        <w:tc>
          <w:tcPr>
            <w:tcW w:w="1134" w:type="dxa"/>
          </w:tcPr>
          <w:p w14:paraId="392FE49C"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0.194***</w:t>
            </w:r>
          </w:p>
        </w:tc>
        <w:tc>
          <w:tcPr>
            <w:tcW w:w="1371" w:type="dxa"/>
          </w:tcPr>
          <w:p w14:paraId="0BFCE399" w14:textId="385F0B98" w:rsidR="00074800" w:rsidRPr="004C7BCA" w:rsidRDefault="00074800" w:rsidP="00DA1BA5">
            <w:pPr>
              <w:jc w:val="center"/>
              <w:rPr>
                <w:rFonts w:ascii="Times New Roman" w:hAnsi="Times New Roman" w:cs="Times New Roman"/>
                <w:iCs/>
                <w:highlight w:val="yellow"/>
                <w:lang w:val="en-GB"/>
              </w:rPr>
            </w:pPr>
            <w:r>
              <w:rPr>
                <w:rFonts w:ascii="Times New Roman" w:hAnsi="Times New Roman" w:cs="Times New Roman"/>
                <w:iCs/>
                <w:highlight w:val="yellow"/>
                <w:lang w:val="en-GB"/>
              </w:rPr>
              <w:t>0.85</w:t>
            </w:r>
          </w:p>
        </w:tc>
      </w:tr>
      <w:tr w:rsidR="00074800" w:rsidRPr="004C7BCA" w14:paraId="2FC4FD5C" w14:textId="7FB4240B" w:rsidTr="00181475">
        <w:tc>
          <w:tcPr>
            <w:tcW w:w="1701" w:type="dxa"/>
          </w:tcPr>
          <w:p w14:paraId="32E26B25" w14:textId="77777777" w:rsidR="00074800" w:rsidRPr="004C7BCA" w:rsidRDefault="00074800" w:rsidP="00DA1BA5">
            <w:pPr>
              <w:jc w:val="both"/>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 xml:space="preserve">Age </w:t>
            </w:r>
          </w:p>
        </w:tc>
        <w:tc>
          <w:tcPr>
            <w:tcW w:w="851" w:type="dxa"/>
          </w:tcPr>
          <w:p w14:paraId="33354960"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-0.005</w:t>
            </w:r>
          </w:p>
        </w:tc>
        <w:tc>
          <w:tcPr>
            <w:tcW w:w="756" w:type="dxa"/>
          </w:tcPr>
          <w:p w14:paraId="1E4CC709"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0.067</w:t>
            </w:r>
          </w:p>
        </w:tc>
        <w:tc>
          <w:tcPr>
            <w:tcW w:w="945" w:type="dxa"/>
          </w:tcPr>
          <w:p w14:paraId="027C71F9"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-0.006</w:t>
            </w:r>
          </w:p>
        </w:tc>
        <w:tc>
          <w:tcPr>
            <w:tcW w:w="1134" w:type="dxa"/>
          </w:tcPr>
          <w:p w14:paraId="7B2D1ECB"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-0.077</w:t>
            </w:r>
          </w:p>
        </w:tc>
        <w:tc>
          <w:tcPr>
            <w:tcW w:w="1025" w:type="dxa"/>
          </w:tcPr>
          <w:p w14:paraId="6CC79C7D" w14:textId="4B67F30A" w:rsidR="00074800" w:rsidRPr="00456913" w:rsidRDefault="000022E4" w:rsidP="00DA1BA5">
            <w:pPr>
              <w:jc w:val="center"/>
              <w:rPr>
                <w:rFonts w:ascii="Times New Roman" w:hAnsi="Times New Roman" w:cs="Times New Roman"/>
                <w:iCs/>
                <w:sz w:val="24"/>
                <w:szCs w:val="24"/>
                <w:highlight w:val="yellow"/>
                <w:lang w:val="en-GB"/>
              </w:rPr>
            </w:pPr>
            <w:r w:rsidRPr="00456913">
              <w:rPr>
                <w:rFonts w:ascii="Times New Roman" w:hAnsi="Times New Roman" w:cs="Times New Roman"/>
                <w:iCs/>
                <w:sz w:val="24"/>
                <w:szCs w:val="24"/>
                <w:highlight w:val="yellow"/>
                <w:lang w:val="en-GB"/>
              </w:rPr>
              <w:t>0.939</w:t>
            </w:r>
          </w:p>
        </w:tc>
        <w:tc>
          <w:tcPr>
            <w:tcW w:w="1061" w:type="dxa"/>
          </w:tcPr>
          <w:p w14:paraId="0D033A94" w14:textId="5F9EDE6B"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-0.138</w:t>
            </w:r>
          </w:p>
        </w:tc>
        <w:tc>
          <w:tcPr>
            <w:tcW w:w="992" w:type="dxa"/>
          </w:tcPr>
          <w:p w14:paraId="4FEAE84D"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0.127</w:t>
            </w:r>
          </w:p>
        </w:tc>
        <w:tc>
          <w:tcPr>
            <w:tcW w:w="1134" w:type="dxa"/>
          </w:tcPr>
          <w:p w14:paraId="01DEB615"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992" w:type="dxa"/>
          </w:tcPr>
          <w:p w14:paraId="57FBEA84"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1560" w:type="dxa"/>
          </w:tcPr>
          <w:p w14:paraId="7660AE35"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1134" w:type="dxa"/>
          </w:tcPr>
          <w:p w14:paraId="76081971"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1371" w:type="dxa"/>
          </w:tcPr>
          <w:p w14:paraId="3CD7B46E" w14:textId="77777777" w:rsidR="00074800" w:rsidRPr="004C7BCA" w:rsidRDefault="00074800" w:rsidP="00DA1BA5">
            <w:pPr>
              <w:jc w:val="center"/>
              <w:rPr>
                <w:rFonts w:ascii="Times New Roman" w:hAnsi="Times New Roman" w:cs="Times New Roman"/>
                <w:iCs/>
                <w:highlight w:val="yellow"/>
                <w:lang w:val="en-GB"/>
              </w:rPr>
            </w:pPr>
          </w:p>
        </w:tc>
      </w:tr>
      <w:tr w:rsidR="00074800" w:rsidRPr="004C7BCA" w14:paraId="52216E3E" w14:textId="3A31B24F" w:rsidTr="00181475">
        <w:tc>
          <w:tcPr>
            <w:tcW w:w="1701" w:type="dxa"/>
          </w:tcPr>
          <w:p w14:paraId="33388F42" w14:textId="77777777" w:rsidR="00074800" w:rsidRPr="004C7BCA" w:rsidRDefault="00074800" w:rsidP="00DA1BA5">
            <w:pPr>
              <w:jc w:val="both"/>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HADS-A</w:t>
            </w:r>
          </w:p>
        </w:tc>
        <w:tc>
          <w:tcPr>
            <w:tcW w:w="851" w:type="dxa"/>
          </w:tcPr>
          <w:p w14:paraId="1BDCB2D7"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0.281</w:t>
            </w:r>
          </w:p>
        </w:tc>
        <w:tc>
          <w:tcPr>
            <w:tcW w:w="756" w:type="dxa"/>
          </w:tcPr>
          <w:p w14:paraId="7CC5B01A"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0.181</w:t>
            </w:r>
          </w:p>
        </w:tc>
        <w:tc>
          <w:tcPr>
            <w:tcW w:w="945" w:type="dxa"/>
          </w:tcPr>
          <w:p w14:paraId="4701D905"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0.157</w:t>
            </w:r>
          </w:p>
        </w:tc>
        <w:tc>
          <w:tcPr>
            <w:tcW w:w="1134" w:type="dxa"/>
          </w:tcPr>
          <w:p w14:paraId="2CEF6D29"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1.552</w:t>
            </w:r>
          </w:p>
        </w:tc>
        <w:tc>
          <w:tcPr>
            <w:tcW w:w="1025" w:type="dxa"/>
          </w:tcPr>
          <w:p w14:paraId="54D4750E" w14:textId="52C65A27" w:rsidR="00074800" w:rsidRPr="00456913" w:rsidRDefault="000022E4" w:rsidP="00DA1BA5">
            <w:pPr>
              <w:jc w:val="center"/>
              <w:rPr>
                <w:rFonts w:ascii="Times New Roman" w:hAnsi="Times New Roman" w:cs="Times New Roman"/>
                <w:iCs/>
                <w:sz w:val="24"/>
                <w:szCs w:val="24"/>
                <w:highlight w:val="yellow"/>
                <w:lang w:val="en-GB"/>
              </w:rPr>
            </w:pPr>
            <w:r w:rsidRPr="00456913">
              <w:rPr>
                <w:rFonts w:ascii="Times New Roman" w:hAnsi="Times New Roman" w:cs="Times New Roman"/>
                <w:iCs/>
                <w:sz w:val="24"/>
                <w:szCs w:val="24"/>
                <w:highlight w:val="yellow"/>
                <w:lang w:val="en-GB"/>
              </w:rPr>
              <w:t>0.123</w:t>
            </w:r>
          </w:p>
        </w:tc>
        <w:tc>
          <w:tcPr>
            <w:tcW w:w="1061" w:type="dxa"/>
          </w:tcPr>
          <w:p w14:paraId="783B7749" w14:textId="40CB5DA6"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-0.078</w:t>
            </w:r>
          </w:p>
        </w:tc>
        <w:tc>
          <w:tcPr>
            <w:tcW w:w="992" w:type="dxa"/>
          </w:tcPr>
          <w:p w14:paraId="1C5C30F8"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0.639</w:t>
            </w:r>
          </w:p>
        </w:tc>
        <w:tc>
          <w:tcPr>
            <w:tcW w:w="1134" w:type="dxa"/>
          </w:tcPr>
          <w:p w14:paraId="17CF60E7"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992" w:type="dxa"/>
          </w:tcPr>
          <w:p w14:paraId="09C54A59"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1560" w:type="dxa"/>
          </w:tcPr>
          <w:p w14:paraId="70C1F64C"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1134" w:type="dxa"/>
          </w:tcPr>
          <w:p w14:paraId="5C12A3C4"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1371" w:type="dxa"/>
          </w:tcPr>
          <w:p w14:paraId="1F924C14" w14:textId="77777777" w:rsidR="00074800" w:rsidRPr="004C7BCA" w:rsidRDefault="00074800" w:rsidP="00DA1BA5">
            <w:pPr>
              <w:jc w:val="center"/>
              <w:rPr>
                <w:rFonts w:ascii="Times New Roman" w:hAnsi="Times New Roman" w:cs="Times New Roman"/>
                <w:iCs/>
                <w:highlight w:val="yellow"/>
                <w:lang w:val="en-GB"/>
              </w:rPr>
            </w:pPr>
          </w:p>
        </w:tc>
      </w:tr>
      <w:tr w:rsidR="00074800" w:rsidRPr="004C7BCA" w14:paraId="78AE0A46" w14:textId="4A7D6AC4" w:rsidTr="00181475">
        <w:tc>
          <w:tcPr>
            <w:tcW w:w="1701" w:type="dxa"/>
          </w:tcPr>
          <w:p w14:paraId="678F2AC5" w14:textId="77777777" w:rsidR="00074800" w:rsidRPr="004C7BCA" w:rsidRDefault="00074800" w:rsidP="00DA1BA5">
            <w:pPr>
              <w:jc w:val="both"/>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HADS-D</w:t>
            </w:r>
          </w:p>
        </w:tc>
        <w:tc>
          <w:tcPr>
            <w:tcW w:w="851" w:type="dxa"/>
          </w:tcPr>
          <w:p w14:paraId="7A68B722"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0.101</w:t>
            </w:r>
          </w:p>
        </w:tc>
        <w:tc>
          <w:tcPr>
            <w:tcW w:w="756" w:type="dxa"/>
          </w:tcPr>
          <w:p w14:paraId="1E467EF3"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0.172</w:t>
            </w:r>
          </w:p>
        </w:tc>
        <w:tc>
          <w:tcPr>
            <w:tcW w:w="945" w:type="dxa"/>
          </w:tcPr>
          <w:p w14:paraId="118103D3"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0.052</w:t>
            </w:r>
          </w:p>
        </w:tc>
        <w:tc>
          <w:tcPr>
            <w:tcW w:w="1134" w:type="dxa"/>
          </w:tcPr>
          <w:p w14:paraId="1D7C7D70"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0.589</w:t>
            </w:r>
          </w:p>
        </w:tc>
        <w:tc>
          <w:tcPr>
            <w:tcW w:w="1025" w:type="dxa"/>
          </w:tcPr>
          <w:p w14:paraId="6B67127A" w14:textId="1E7D5D6A" w:rsidR="00074800" w:rsidRPr="00456913" w:rsidRDefault="000022E4" w:rsidP="00DA1BA5">
            <w:pPr>
              <w:jc w:val="center"/>
              <w:rPr>
                <w:rFonts w:ascii="Times New Roman" w:hAnsi="Times New Roman" w:cs="Times New Roman"/>
                <w:iCs/>
                <w:sz w:val="24"/>
                <w:szCs w:val="24"/>
                <w:highlight w:val="yellow"/>
                <w:lang w:val="en-GB"/>
              </w:rPr>
            </w:pPr>
            <w:r w:rsidRPr="00456913">
              <w:rPr>
                <w:rFonts w:ascii="Times New Roman" w:hAnsi="Times New Roman" w:cs="Times New Roman"/>
                <w:iCs/>
                <w:sz w:val="24"/>
                <w:szCs w:val="24"/>
                <w:highlight w:val="yellow"/>
                <w:lang w:val="en-GB"/>
              </w:rPr>
              <w:t>0.557</w:t>
            </w:r>
          </w:p>
        </w:tc>
        <w:tc>
          <w:tcPr>
            <w:tcW w:w="1061" w:type="dxa"/>
          </w:tcPr>
          <w:p w14:paraId="4BE4E59D" w14:textId="759B8C6C"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-0.240</w:t>
            </w:r>
          </w:p>
        </w:tc>
        <w:tc>
          <w:tcPr>
            <w:tcW w:w="992" w:type="dxa"/>
          </w:tcPr>
          <w:p w14:paraId="27498D28"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0.443</w:t>
            </w:r>
          </w:p>
        </w:tc>
        <w:tc>
          <w:tcPr>
            <w:tcW w:w="1134" w:type="dxa"/>
          </w:tcPr>
          <w:p w14:paraId="4BB8F832"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992" w:type="dxa"/>
          </w:tcPr>
          <w:p w14:paraId="121666A4"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1560" w:type="dxa"/>
          </w:tcPr>
          <w:p w14:paraId="006C5834"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1134" w:type="dxa"/>
          </w:tcPr>
          <w:p w14:paraId="57808653"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1371" w:type="dxa"/>
          </w:tcPr>
          <w:p w14:paraId="4875B054" w14:textId="77777777" w:rsidR="00074800" w:rsidRPr="004C7BCA" w:rsidRDefault="00074800" w:rsidP="00DA1BA5">
            <w:pPr>
              <w:jc w:val="center"/>
              <w:rPr>
                <w:rFonts w:ascii="Times New Roman" w:hAnsi="Times New Roman" w:cs="Times New Roman"/>
                <w:iCs/>
                <w:highlight w:val="yellow"/>
                <w:lang w:val="en-GB"/>
              </w:rPr>
            </w:pPr>
          </w:p>
        </w:tc>
      </w:tr>
      <w:tr w:rsidR="00074800" w:rsidRPr="004C7BCA" w14:paraId="03E261BB" w14:textId="65FA5929" w:rsidTr="00181475">
        <w:tc>
          <w:tcPr>
            <w:tcW w:w="1701" w:type="dxa"/>
          </w:tcPr>
          <w:p w14:paraId="47CD08DB" w14:textId="77777777" w:rsidR="00074800" w:rsidRPr="004C7BCA" w:rsidRDefault="00074800" w:rsidP="00DA1BA5">
            <w:pPr>
              <w:jc w:val="both"/>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EDE-Q</w:t>
            </w:r>
          </w:p>
        </w:tc>
        <w:tc>
          <w:tcPr>
            <w:tcW w:w="851" w:type="dxa"/>
          </w:tcPr>
          <w:p w14:paraId="1FD982EA"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1.178</w:t>
            </w:r>
          </w:p>
        </w:tc>
        <w:tc>
          <w:tcPr>
            <w:tcW w:w="756" w:type="dxa"/>
          </w:tcPr>
          <w:p w14:paraId="76801E2D"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0.598</w:t>
            </w:r>
          </w:p>
        </w:tc>
        <w:tc>
          <w:tcPr>
            <w:tcW w:w="945" w:type="dxa"/>
          </w:tcPr>
          <w:p w14:paraId="2C129604"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0.151</w:t>
            </w:r>
          </w:p>
        </w:tc>
        <w:tc>
          <w:tcPr>
            <w:tcW w:w="1134" w:type="dxa"/>
          </w:tcPr>
          <w:p w14:paraId="6011E00F"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1.972</w:t>
            </w:r>
          </w:p>
        </w:tc>
        <w:tc>
          <w:tcPr>
            <w:tcW w:w="1025" w:type="dxa"/>
          </w:tcPr>
          <w:p w14:paraId="739BF97A" w14:textId="4A757DC7" w:rsidR="00074800" w:rsidRPr="00456913" w:rsidRDefault="000022E4" w:rsidP="00DA1BA5">
            <w:pPr>
              <w:jc w:val="center"/>
              <w:rPr>
                <w:rFonts w:ascii="Times New Roman" w:hAnsi="Times New Roman" w:cs="Times New Roman"/>
                <w:iCs/>
                <w:sz w:val="24"/>
                <w:szCs w:val="24"/>
                <w:highlight w:val="yellow"/>
                <w:lang w:val="en-GB"/>
              </w:rPr>
            </w:pPr>
            <w:r w:rsidRPr="00456913">
              <w:rPr>
                <w:rFonts w:ascii="Times New Roman" w:hAnsi="Times New Roman" w:cs="Times New Roman"/>
                <w:iCs/>
                <w:sz w:val="24"/>
                <w:szCs w:val="24"/>
                <w:highlight w:val="yellow"/>
                <w:lang w:val="en-GB"/>
              </w:rPr>
              <w:t>0.051</w:t>
            </w:r>
          </w:p>
        </w:tc>
        <w:tc>
          <w:tcPr>
            <w:tcW w:w="1061" w:type="dxa"/>
          </w:tcPr>
          <w:p w14:paraId="28CD79AA" w14:textId="6C3CCD46"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-0.006</w:t>
            </w:r>
          </w:p>
        </w:tc>
        <w:tc>
          <w:tcPr>
            <w:tcW w:w="992" w:type="dxa"/>
          </w:tcPr>
          <w:p w14:paraId="6DC13CE8"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2.363</w:t>
            </w:r>
          </w:p>
        </w:tc>
        <w:tc>
          <w:tcPr>
            <w:tcW w:w="1134" w:type="dxa"/>
          </w:tcPr>
          <w:p w14:paraId="294A7B6E"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992" w:type="dxa"/>
          </w:tcPr>
          <w:p w14:paraId="296DFB36"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1560" w:type="dxa"/>
          </w:tcPr>
          <w:p w14:paraId="7B4B0EB2"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1134" w:type="dxa"/>
          </w:tcPr>
          <w:p w14:paraId="097FB8D4"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1371" w:type="dxa"/>
          </w:tcPr>
          <w:p w14:paraId="503B6125" w14:textId="77777777" w:rsidR="00074800" w:rsidRPr="004C7BCA" w:rsidRDefault="00074800" w:rsidP="00DA1BA5">
            <w:pPr>
              <w:jc w:val="center"/>
              <w:rPr>
                <w:rFonts w:ascii="Times New Roman" w:hAnsi="Times New Roman" w:cs="Times New Roman"/>
                <w:iCs/>
                <w:highlight w:val="yellow"/>
                <w:lang w:val="en-GB"/>
              </w:rPr>
            </w:pPr>
          </w:p>
        </w:tc>
      </w:tr>
      <w:tr w:rsidR="00074800" w:rsidRPr="004C7BCA" w14:paraId="62FD82DA" w14:textId="110AADD3" w:rsidTr="00181475">
        <w:tc>
          <w:tcPr>
            <w:tcW w:w="1701" w:type="dxa"/>
          </w:tcPr>
          <w:p w14:paraId="1ECBE5B4" w14:textId="23DF25A0" w:rsidR="00074800" w:rsidRPr="004C7BCA" w:rsidRDefault="00074800" w:rsidP="008A484B">
            <w:pPr>
              <w:jc w:val="both"/>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E</w:t>
            </w:r>
            <w:r>
              <w:rPr>
                <w:rFonts w:ascii="Times New Roman" w:hAnsi="Times New Roman" w:cs="Times New Roman"/>
                <w:iCs/>
                <w:sz w:val="24"/>
                <w:szCs w:val="24"/>
                <w:highlight w:val="yellow"/>
                <w:lang w:val="en-GB"/>
              </w:rPr>
              <w:t>Ds</w:t>
            </w:r>
          </w:p>
        </w:tc>
        <w:tc>
          <w:tcPr>
            <w:tcW w:w="851" w:type="dxa"/>
          </w:tcPr>
          <w:p w14:paraId="0F37E8A9"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0.924</w:t>
            </w:r>
          </w:p>
        </w:tc>
        <w:tc>
          <w:tcPr>
            <w:tcW w:w="756" w:type="dxa"/>
          </w:tcPr>
          <w:p w14:paraId="6EE54CB2"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0.718</w:t>
            </w:r>
          </w:p>
        </w:tc>
        <w:tc>
          <w:tcPr>
            <w:tcW w:w="945" w:type="dxa"/>
          </w:tcPr>
          <w:p w14:paraId="6DBC366E"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0.099</w:t>
            </w:r>
          </w:p>
        </w:tc>
        <w:tc>
          <w:tcPr>
            <w:tcW w:w="1134" w:type="dxa"/>
          </w:tcPr>
          <w:p w14:paraId="68811E35"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-0.499</w:t>
            </w:r>
          </w:p>
        </w:tc>
        <w:tc>
          <w:tcPr>
            <w:tcW w:w="1025" w:type="dxa"/>
          </w:tcPr>
          <w:p w14:paraId="4BB363DC" w14:textId="6DE3AF3B" w:rsidR="00074800" w:rsidRPr="00456913" w:rsidRDefault="000022E4" w:rsidP="00DA1BA5">
            <w:pPr>
              <w:jc w:val="center"/>
              <w:rPr>
                <w:rFonts w:ascii="Times New Roman" w:hAnsi="Times New Roman" w:cs="Times New Roman"/>
                <w:iCs/>
                <w:sz w:val="24"/>
                <w:szCs w:val="24"/>
                <w:highlight w:val="yellow"/>
                <w:lang w:val="en-GB"/>
              </w:rPr>
            </w:pPr>
            <w:r w:rsidRPr="00456913">
              <w:rPr>
                <w:rFonts w:ascii="Times New Roman" w:hAnsi="Times New Roman" w:cs="Times New Roman"/>
                <w:iCs/>
                <w:sz w:val="24"/>
                <w:szCs w:val="24"/>
                <w:highlight w:val="yellow"/>
                <w:lang w:val="en-GB"/>
              </w:rPr>
              <w:t>0.201</w:t>
            </w:r>
          </w:p>
        </w:tc>
        <w:tc>
          <w:tcPr>
            <w:tcW w:w="1061" w:type="dxa"/>
          </w:tcPr>
          <w:p w14:paraId="3C70C806" w14:textId="41BEB1AF"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2.347</w:t>
            </w:r>
          </w:p>
        </w:tc>
        <w:tc>
          <w:tcPr>
            <w:tcW w:w="992" w:type="dxa"/>
          </w:tcPr>
          <w:p w14:paraId="4DB64FD1"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1134" w:type="dxa"/>
          </w:tcPr>
          <w:p w14:paraId="6620E342"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992" w:type="dxa"/>
          </w:tcPr>
          <w:p w14:paraId="16BB4F1E"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1560" w:type="dxa"/>
          </w:tcPr>
          <w:p w14:paraId="2AD6FA35"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1134" w:type="dxa"/>
          </w:tcPr>
          <w:p w14:paraId="14498199"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1371" w:type="dxa"/>
          </w:tcPr>
          <w:p w14:paraId="61BB21E9" w14:textId="77777777" w:rsidR="00074800" w:rsidRPr="004C7BCA" w:rsidRDefault="00074800" w:rsidP="00DA1BA5">
            <w:pPr>
              <w:jc w:val="center"/>
              <w:rPr>
                <w:rFonts w:ascii="Times New Roman" w:hAnsi="Times New Roman" w:cs="Times New Roman"/>
                <w:iCs/>
                <w:highlight w:val="yellow"/>
                <w:lang w:val="en-GB"/>
              </w:rPr>
            </w:pPr>
          </w:p>
        </w:tc>
      </w:tr>
      <w:tr w:rsidR="00074800" w:rsidRPr="004C7BCA" w14:paraId="78A95098" w14:textId="6310D291" w:rsidTr="00181475">
        <w:tc>
          <w:tcPr>
            <w:tcW w:w="1701" w:type="dxa"/>
          </w:tcPr>
          <w:p w14:paraId="3291CED8" w14:textId="77777777" w:rsidR="00074800" w:rsidRPr="004C7BCA" w:rsidRDefault="00074800" w:rsidP="00DA1BA5">
            <w:pPr>
              <w:jc w:val="both"/>
              <w:rPr>
                <w:rFonts w:ascii="Times New Roman" w:hAnsi="Times New Roman" w:cs="Times New Roman"/>
                <w:iCs/>
                <w:sz w:val="24"/>
                <w:szCs w:val="24"/>
                <w:highlight w:val="yellow"/>
                <w:lang w:val="en-GB"/>
              </w:rPr>
            </w:pPr>
            <w:r w:rsidRPr="004C7BCA">
              <w:rPr>
                <w:rFonts w:ascii="Times New Roman" w:eastAsia="Times New Roman" w:hAnsi="Times New Roman" w:cs="Times New Roman"/>
                <w:sz w:val="24"/>
                <w:szCs w:val="24"/>
                <w:highlight w:val="yellow"/>
                <w:lang w:val="en-GB"/>
              </w:rPr>
              <w:t>MCQ-30 POS</w:t>
            </w:r>
          </w:p>
        </w:tc>
        <w:tc>
          <w:tcPr>
            <w:tcW w:w="851" w:type="dxa"/>
          </w:tcPr>
          <w:p w14:paraId="1EB912A8"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0.665</w:t>
            </w:r>
          </w:p>
        </w:tc>
        <w:tc>
          <w:tcPr>
            <w:tcW w:w="756" w:type="dxa"/>
          </w:tcPr>
          <w:p w14:paraId="3D0D76DF"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0.168</w:t>
            </w:r>
          </w:p>
        </w:tc>
        <w:tc>
          <w:tcPr>
            <w:tcW w:w="945" w:type="dxa"/>
          </w:tcPr>
          <w:p w14:paraId="4896198F"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0.297</w:t>
            </w:r>
          </w:p>
        </w:tc>
        <w:tc>
          <w:tcPr>
            <w:tcW w:w="1134" w:type="dxa"/>
          </w:tcPr>
          <w:p w14:paraId="415F66E7" w14:textId="61E5B9DB" w:rsidR="00074800" w:rsidRPr="004C7BCA" w:rsidRDefault="000022E4" w:rsidP="00DA1BA5">
            <w:pPr>
              <w:jc w:val="center"/>
              <w:rPr>
                <w:rFonts w:ascii="Times New Roman" w:hAnsi="Times New Roman" w:cs="Times New Roman"/>
                <w:iCs/>
                <w:sz w:val="24"/>
                <w:szCs w:val="24"/>
                <w:highlight w:val="yellow"/>
                <w:lang w:val="en-GB"/>
              </w:rPr>
            </w:pPr>
            <w:r>
              <w:rPr>
                <w:rFonts w:ascii="Times New Roman" w:hAnsi="Times New Roman" w:cs="Times New Roman"/>
                <w:iCs/>
                <w:sz w:val="24"/>
                <w:szCs w:val="24"/>
                <w:highlight w:val="yellow"/>
                <w:lang w:val="en-GB"/>
              </w:rPr>
              <w:t>3.950</w:t>
            </w:r>
          </w:p>
        </w:tc>
        <w:tc>
          <w:tcPr>
            <w:tcW w:w="1025" w:type="dxa"/>
          </w:tcPr>
          <w:p w14:paraId="05968913" w14:textId="18672612" w:rsidR="00074800" w:rsidRPr="00456913" w:rsidRDefault="000022E4" w:rsidP="00DA1BA5">
            <w:pPr>
              <w:jc w:val="center"/>
              <w:rPr>
                <w:rFonts w:ascii="Times New Roman" w:hAnsi="Times New Roman" w:cs="Times New Roman"/>
                <w:iCs/>
                <w:sz w:val="24"/>
                <w:szCs w:val="24"/>
                <w:highlight w:val="yellow"/>
                <w:lang w:val="en-GB"/>
              </w:rPr>
            </w:pPr>
            <w:r w:rsidRPr="00456913">
              <w:rPr>
                <w:rFonts w:ascii="Times New Roman" w:hAnsi="Times New Roman" w:cs="Times New Roman"/>
                <w:iCs/>
                <w:sz w:val="24"/>
                <w:szCs w:val="24"/>
                <w:highlight w:val="yellow"/>
                <w:lang w:val="en-GB"/>
              </w:rPr>
              <w:t>&lt;0.001</w:t>
            </w:r>
          </w:p>
        </w:tc>
        <w:tc>
          <w:tcPr>
            <w:tcW w:w="1061" w:type="dxa"/>
          </w:tcPr>
          <w:p w14:paraId="03FB919A" w14:textId="3C0ACE3B"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0.332</w:t>
            </w:r>
          </w:p>
        </w:tc>
        <w:tc>
          <w:tcPr>
            <w:tcW w:w="992" w:type="dxa"/>
          </w:tcPr>
          <w:p w14:paraId="650D60B7"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0.999</w:t>
            </w:r>
          </w:p>
        </w:tc>
        <w:tc>
          <w:tcPr>
            <w:tcW w:w="1134" w:type="dxa"/>
          </w:tcPr>
          <w:p w14:paraId="4D4426EB"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992" w:type="dxa"/>
          </w:tcPr>
          <w:p w14:paraId="4A95E86D"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1560" w:type="dxa"/>
          </w:tcPr>
          <w:p w14:paraId="74027C61"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1134" w:type="dxa"/>
          </w:tcPr>
          <w:p w14:paraId="1E6A8CD4"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1371" w:type="dxa"/>
          </w:tcPr>
          <w:p w14:paraId="176AE63C" w14:textId="77777777" w:rsidR="00074800" w:rsidRPr="004C7BCA" w:rsidRDefault="00074800" w:rsidP="00DA1BA5">
            <w:pPr>
              <w:jc w:val="center"/>
              <w:rPr>
                <w:rFonts w:ascii="Times New Roman" w:hAnsi="Times New Roman" w:cs="Times New Roman"/>
                <w:iCs/>
                <w:highlight w:val="yellow"/>
                <w:lang w:val="en-GB"/>
              </w:rPr>
            </w:pPr>
          </w:p>
        </w:tc>
      </w:tr>
      <w:tr w:rsidR="00074800" w:rsidRPr="004C7BCA" w14:paraId="1E2E7FED" w14:textId="7B0F524D" w:rsidTr="00181475">
        <w:tc>
          <w:tcPr>
            <w:tcW w:w="1701" w:type="dxa"/>
          </w:tcPr>
          <w:p w14:paraId="1285BE2C" w14:textId="77777777" w:rsidR="00074800" w:rsidRPr="004C7BCA" w:rsidRDefault="00074800" w:rsidP="00DA1BA5">
            <w:pPr>
              <w:jc w:val="both"/>
              <w:rPr>
                <w:rFonts w:ascii="Times New Roman" w:hAnsi="Times New Roman" w:cs="Times New Roman"/>
                <w:iCs/>
                <w:sz w:val="24"/>
                <w:szCs w:val="24"/>
                <w:highlight w:val="yellow"/>
                <w:lang w:val="en-GB"/>
              </w:rPr>
            </w:pPr>
            <w:r w:rsidRPr="004C7BCA">
              <w:rPr>
                <w:rFonts w:ascii="Times New Roman" w:eastAsia="Times New Roman" w:hAnsi="Times New Roman" w:cs="Times New Roman"/>
                <w:sz w:val="24"/>
                <w:szCs w:val="24"/>
                <w:highlight w:val="yellow"/>
                <w:lang w:val="en-GB"/>
              </w:rPr>
              <w:t>MCQ-30 NEG</w:t>
            </w:r>
          </w:p>
        </w:tc>
        <w:tc>
          <w:tcPr>
            <w:tcW w:w="851" w:type="dxa"/>
          </w:tcPr>
          <w:p w14:paraId="2FDD67A4"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-0.012</w:t>
            </w:r>
          </w:p>
        </w:tc>
        <w:tc>
          <w:tcPr>
            <w:tcW w:w="756" w:type="dxa"/>
          </w:tcPr>
          <w:p w14:paraId="5BDDC742"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0.246</w:t>
            </w:r>
          </w:p>
        </w:tc>
        <w:tc>
          <w:tcPr>
            <w:tcW w:w="945" w:type="dxa"/>
          </w:tcPr>
          <w:p w14:paraId="66321028"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-0.005</w:t>
            </w:r>
          </w:p>
        </w:tc>
        <w:tc>
          <w:tcPr>
            <w:tcW w:w="1134" w:type="dxa"/>
          </w:tcPr>
          <w:p w14:paraId="29A2BEED"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-0.050</w:t>
            </w:r>
          </w:p>
        </w:tc>
        <w:tc>
          <w:tcPr>
            <w:tcW w:w="1025" w:type="dxa"/>
          </w:tcPr>
          <w:p w14:paraId="7CB75E35" w14:textId="45180317" w:rsidR="00074800" w:rsidRPr="00456913" w:rsidRDefault="000022E4" w:rsidP="00DA1BA5">
            <w:pPr>
              <w:jc w:val="center"/>
              <w:rPr>
                <w:rFonts w:ascii="Times New Roman" w:hAnsi="Times New Roman" w:cs="Times New Roman"/>
                <w:iCs/>
                <w:sz w:val="24"/>
                <w:szCs w:val="24"/>
                <w:highlight w:val="yellow"/>
                <w:lang w:val="en-GB"/>
              </w:rPr>
            </w:pPr>
            <w:r w:rsidRPr="00456913">
              <w:rPr>
                <w:rFonts w:ascii="Times New Roman" w:hAnsi="Times New Roman" w:cs="Times New Roman"/>
                <w:iCs/>
                <w:sz w:val="24"/>
                <w:szCs w:val="24"/>
                <w:highlight w:val="yellow"/>
                <w:lang w:val="en-GB"/>
              </w:rPr>
              <w:t>0.960</w:t>
            </w:r>
          </w:p>
        </w:tc>
        <w:tc>
          <w:tcPr>
            <w:tcW w:w="1061" w:type="dxa"/>
          </w:tcPr>
          <w:p w14:paraId="63834F41" w14:textId="7B1556FF"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-0.499</w:t>
            </w:r>
          </w:p>
        </w:tc>
        <w:tc>
          <w:tcPr>
            <w:tcW w:w="992" w:type="dxa"/>
          </w:tcPr>
          <w:p w14:paraId="3F84638E"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0.474</w:t>
            </w:r>
          </w:p>
        </w:tc>
        <w:tc>
          <w:tcPr>
            <w:tcW w:w="1134" w:type="dxa"/>
          </w:tcPr>
          <w:p w14:paraId="54EC0A7D"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992" w:type="dxa"/>
          </w:tcPr>
          <w:p w14:paraId="7E5B3752"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1560" w:type="dxa"/>
          </w:tcPr>
          <w:p w14:paraId="0C6643CC"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1134" w:type="dxa"/>
          </w:tcPr>
          <w:p w14:paraId="4A439817"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1371" w:type="dxa"/>
          </w:tcPr>
          <w:p w14:paraId="15D55141" w14:textId="77777777" w:rsidR="00074800" w:rsidRPr="004C7BCA" w:rsidRDefault="00074800" w:rsidP="00DA1BA5">
            <w:pPr>
              <w:jc w:val="center"/>
              <w:rPr>
                <w:rFonts w:ascii="Times New Roman" w:hAnsi="Times New Roman" w:cs="Times New Roman"/>
                <w:iCs/>
                <w:highlight w:val="yellow"/>
                <w:lang w:val="en-GB"/>
              </w:rPr>
            </w:pPr>
          </w:p>
        </w:tc>
      </w:tr>
      <w:tr w:rsidR="00074800" w:rsidRPr="004C7BCA" w14:paraId="71B48DD3" w14:textId="339AF910" w:rsidTr="00181475">
        <w:tc>
          <w:tcPr>
            <w:tcW w:w="1701" w:type="dxa"/>
          </w:tcPr>
          <w:p w14:paraId="78EE6B34" w14:textId="77777777" w:rsidR="00074800" w:rsidRPr="004C7BCA" w:rsidRDefault="00074800" w:rsidP="00DA1BA5">
            <w:pPr>
              <w:jc w:val="both"/>
              <w:rPr>
                <w:rFonts w:ascii="Times New Roman" w:hAnsi="Times New Roman" w:cs="Times New Roman"/>
                <w:iCs/>
                <w:sz w:val="24"/>
                <w:szCs w:val="24"/>
                <w:highlight w:val="yellow"/>
                <w:lang w:val="en-GB"/>
              </w:rPr>
            </w:pPr>
            <w:r w:rsidRPr="004C7BCA">
              <w:rPr>
                <w:rFonts w:ascii="Times New Roman" w:eastAsia="Times New Roman" w:hAnsi="Times New Roman" w:cs="Times New Roman"/>
                <w:sz w:val="24"/>
                <w:szCs w:val="24"/>
                <w:highlight w:val="yellow"/>
                <w:lang w:val="en-GB"/>
              </w:rPr>
              <w:t>MCQ-30 NC</w:t>
            </w:r>
          </w:p>
        </w:tc>
        <w:tc>
          <w:tcPr>
            <w:tcW w:w="851" w:type="dxa"/>
          </w:tcPr>
          <w:p w14:paraId="6D93AE5D"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0.755</w:t>
            </w:r>
          </w:p>
        </w:tc>
        <w:tc>
          <w:tcPr>
            <w:tcW w:w="756" w:type="dxa"/>
          </w:tcPr>
          <w:p w14:paraId="55950505"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0.200</w:t>
            </w:r>
          </w:p>
        </w:tc>
        <w:tc>
          <w:tcPr>
            <w:tcW w:w="945" w:type="dxa"/>
          </w:tcPr>
          <w:p w14:paraId="50EE658F"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0.350</w:t>
            </w:r>
          </w:p>
        </w:tc>
        <w:tc>
          <w:tcPr>
            <w:tcW w:w="1134" w:type="dxa"/>
          </w:tcPr>
          <w:p w14:paraId="64BB097F" w14:textId="0A0B5B7A" w:rsidR="00074800" w:rsidRPr="004C7BCA" w:rsidRDefault="000022E4" w:rsidP="00DA1BA5">
            <w:pPr>
              <w:jc w:val="center"/>
              <w:rPr>
                <w:rFonts w:ascii="Times New Roman" w:hAnsi="Times New Roman" w:cs="Times New Roman"/>
                <w:iCs/>
                <w:sz w:val="24"/>
                <w:szCs w:val="24"/>
                <w:highlight w:val="yellow"/>
                <w:lang w:val="en-GB"/>
              </w:rPr>
            </w:pPr>
            <w:r>
              <w:rPr>
                <w:rFonts w:ascii="Times New Roman" w:hAnsi="Times New Roman" w:cs="Times New Roman"/>
                <w:iCs/>
                <w:sz w:val="24"/>
                <w:szCs w:val="24"/>
                <w:highlight w:val="yellow"/>
                <w:lang w:val="en-GB"/>
              </w:rPr>
              <w:t>3.766</w:t>
            </w:r>
          </w:p>
        </w:tc>
        <w:tc>
          <w:tcPr>
            <w:tcW w:w="1025" w:type="dxa"/>
          </w:tcPr>
          <w:p w14:paraId="7B7CF9A5" w14:textId="453B5ED9" w:rsidR="00074800" w:rsidRPr="00456913" w:rsidRDefault="000022E4" w:rsidP="00DA1BA5">
            <w:pPr>
              <w:jc w:val="center"/>
              <w:rPr>
                <w:rFonts w:ascii="Times New Roman" w:hAnsi="Times New Roman" w:cs="Times New Roman"/>
                <w:iCs/>
                <w:sz w:val="24"/>
                <w:szCs w:val="24"/>
                <w:highlight w:val="yellow"/>
                <w:lang w:val="en-GB"/>
              </w:rPr>
            </w:pPr>
            <w:r w:rsidRPr="00456913">
              <w:rPr>
                <w:rFonts w:ascii="Times New Roman" w:hAnsi="Times New Roman" w:cs="Times New Roman"/>
                <w:iCs/>
                <w:sz w:val="24"/>
                <w:szCs w:val="24"/>
                <w:highlight w:val="yellow"/>
                <w:lang w:val="en-GB"/>
              </w:rPr>
              <w:t>&lt;0.001</w:t>
            </w:r>
          </w:p>
        </w:tc>
        <w:tc>
          <w:tcPr>
            <w:tcW w:w="1061" w:type="dxa"/>
          </w:tcPr>
          <w:p w14:paraId="76683236" w14:textId="21A614E9"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0.358</w:t>
            </w:r>
          </w:p>
        </w:tc>
        <w:tc>
          <w:tcPr>
            <w:tcW w:w="992" w:type="dxa"/>
          </w:tcPr>
          <w:p w14:paraId="165B4319"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1.152</w:t>
            </w:r>
          </w:p>
        </w:tc>
        <w:tc>
          <w:tcPr>
            <w:tcW w:w="1134" w:type="dxa"/>
          </w:tcPr>
          <w:p w14:paraId="4629C4C3"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992" w:type="dxa"/>
          </w:tcPr>
          <w:p w14:paraId="4B6E4CE6"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1560" w:type="dxa"/>
          </w:tcPr>
          <w:p w14:paraId="6188E826"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1134" w:type="dxa"/>
          </w:tcPr>
          <w:p w14:paraId="5C3ED66A"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1371" w:type="dxa"/>
          </w:tcPr>
          <w:p w14:paraId="5B51BB78" w14:textId="77777777" w:rsidR="00074800" w:rsidRPr="004C7BCA" w:rsidRDefault="00074800" w:rsidP="00DA1BA5">
            <w:pPr>
              <w:jc w:val="center"/>
              <w:rPr>
                <w:rFonts w:ascii="Times New Roman" w:hAnsi="Times New Roman" w:cs="Times New Roman"/>
                <w:iCs/>
                <w:highlight w:val="yellow"/>
                <w:lang w:val="en-GB"/>
              </w:rPr>
            </w:pPr>
          </w:p>
        </w:tc>
      </w:tr>
      <w:tr w:rsidR="00074800" w:rsidRPr="004C7BCA" w14:paraId="429DC997" w14:textId="6991D092" w:rsidTr="00181475">
        <w:tc>
          <w:tcPr>
            <w:tcW w:w="1701" w:type="dxa"/>
          </w:tcPr>
          <w:p w14:paraId="36B1D861" w14:textId="77777777" w:rsidR="00074800" w:rsidRPr="004C7BCA" w:rsidRDefault="00074800" w:rsidP="00DA1BA5">
            <w:pPr>
              <w:jc w:val="both"/>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Step 3</w:t>
            </w:r>
          </w:p>
        </w:tc>
        <w:tc>
          <w:tcPr>
            <w:tcW w:w="851" w:type="dxa"/>
          </w:tcPr>
          <w:p w14:paraId="5FC6DD79"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756" w:type="dxa"/>
          </w:tcPr>
          <w:p w14:paraId="6B2B5BCC"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945" w:type="dxa"/>
          </w:tcPr>
          <w:p w14:paraId="796D9013"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1134" w:type="dxa"/>
          </w:tcPr>
          <w:p w14:paraId="7B3D298D"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1025" w:type="dxa"/>
          </w:tcPr>
          <w:p w14:paraId="1051DBE3" w14:textId="77777777" w:rsidR="00074800" w:rsidRPr="00456913" w:rsidRDefault="00074800" w:rsidP="00DA1BA5">
            <w:pPr>
              <w:jc w:val="center"/>
              <w:rPr>
                <w:rFonts w:ascii="Times New Roman" w:hAnsi="Times New Roman" w:cs="Times New Roman"/>
                <w:iCs/>
                <w:sz w:val="24"/>
                <w:szCs w:val="24"/>
                <w:highlight w:val="yellow"/>
                <w:lang w:val="en-GB"/>
              </w:rPr>
            </w:pPr>
          </w:p>
        </w:tc>
        <w:tc>
          <w:tcPr>
            <w:tcW w:w="1061" w:type="dxa"/>
          </w:tcPr>
          <w:p w14:paraId="747001C7" w14:textId="04822854" w:rsidR="00074800" w:rsidRPr="004C7BCA" w:rsidRDefault="00074800" w:rsidP="00DA1BA5">
            <w:pPr>
              <w:jc w:val="center"/>
              <w:rPr>
                <w:rFonts w:ascii="Times New Roman" w:hAnsi="Times New Roman" w:cs="Times New Roman"/>
                <w:iCs/>
                <w:sz w:val="24"/>
                <w:szCs w:val="24"/>
                <w:highlight w:val="yellow"/>
                <w:lang w:val="en-GB"/>
              </w:rPr>
            </w:pPr>
          </w:p>
        </w:tc>
        <w:tc>
          <w:tcPr>
            <w:tcW w:w="992" w:type="dxa"/>
          </w:tcPr>
          <w:p w14:paraId="08011D5E"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1134" w:type="dxa"/>
          </w:tcPr>
          <w:p w14:paraId="2DD04C2F"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0.727</w:t>
            </w:r>
          </w:p>
        </w:tc>
        <w:tc>
          <w:tcPr>
            <w:tcW w:w="992" w:type="dxa"/>
          </w:tcPr>
          <w:p w14:paraId="2B0760EC"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0.528</w:t>
            </w:r>
          </w:p>
        </w:tc>
        <w:tc>
          <w:tcPr>
            <w:tcW w:w="1560" w:type="dxa"/>
          </w:tcPr>
          <w:p w14:paraId="551DF9E7"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0.481</w:t>
            </w:r>
          </w:p>
        </w:tc>
        <w:tc>
          <w:tcPr>
            <w:tcW w:w="1134" w:type="dxa"/>
          </w:tcPr>
          <w:p w14:paraId="7A08E749"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0.067**</w:t>
            </w:r>
          </w:p>
        </w:tc>
        <w:tc>
          <w:tcPr>
            <w:tcW w:w="1371" w:type="dxa"/>
          </w:tcPr>
          <w:p w14:paraId="19FB530C" w14:textId="51D0BEE8" w:rsidR="00074800" w:rsidRPr="004C7BCA" w:rsidRDefault="00074800" w:rsidP="00DA1BA5">
            <w:pPr>
              <w:jc w:val="center"/>
              <w:rPr>
                <w:rFonts w:ascii="Times New Roman" w:hAnsi="Times New Roman" w:cs="Times New Roman"/>
                <w:iCs/>
                <w:highlight w:val="yellow"/>
                <w:lang w:val="en-GB"/>
              </w:rPr>
            </w:pPr>
            <w:r>
              <w:rPr>
                <w:rFonts w:ascii="Times New Roman" w:hAnsi="Times New Roman" w:cs="Times New Roman"/>
                <w:iCs/>
                <w:highlight w:val="yellow"/>
                <w:lang w:val="en-GB"/>
              </w:rPr>
              <w:t>1.12</w:t>
            </w:r>
          </w:p>
        </w:tc>
      </w:tr>
      <w:tr w:rsidR="00074800" w:rsidRPr="004C7BCA" w14:paraId="60BEF2E6" w14:textId="59ADBD50" w:rsidTr="00181475">
        <w:tc>
          <w:tcPr>
            <w:tcW w:w="1701" w:type="dxa"/>
          </w:tcPr>
          <w:p w14:paraId="3A4B7940" w14:textId="77777777" w:rsidR="00074800" w:rsidRPr="004C7BCA" w:rsidRDefault="00074800" w:rsidP="00DA1BA5">
            <w:pPr>
              <w:jc w:val="both"/>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 xml:space="preserve">Age </w:t>
            </w:r>
          </w:p>
        </w:tc>
        <w:tc>
          <w:tcPr>
            <w:tcW w:w="851" w:type="dxa"/>
          </w:tcPr>
          <w:p w14:paraId="7C776C74"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0.072</w:t>
            </w:r>
          </w:p>
        </w:tc>
        <w:tc>
          <w:tcPr>
            <w:tcW w:w="756" w:type="dxa"/>
          </w:tcPr>
          <w:p w14:paraId="0C88A70A"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0.066</w:t>
            </w:r>
          </w:p>
        </w:tc>
        <w:tc>
          <w:tcPr>
            <w:tcW w:w="945" w:type="dxa"/>
          </w:tcPr>
          <w:p w14:paraId="717CD8B6"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0.082</w:t>
            </w:r>
          </w:p>
        </w:tc>
        <w:tc>
          <w:tcPr>
            <w:tcW w:w="1134" w:type="dxa"/>
          </w:tcPr>
          <w:p w14:paraId="5D92B327"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1.080</w:t>
            </w:r>
          </w:p>
        </w:tc>
        <w:tc>
          <w:tcPr>
            <w:tcW w:w="1025" w:type="dxa"/>
          </w:tcPr>
          <w:p w14:paraId="0CEB8CE0" w14:textId="08DF9355" w:rsidR="00074800" w:rsidRPr="00456913" w:rsidRDefault="00FF2D81" w:rsidP="00DA1BA5">
            <w:pPr>
              <w:jc w:val="center"/>
              <w:rPr>
                <w:rFonts w:ascii="Times New Roman" w:hAnsi="Times New Roman" w:cs="Times New Roman"/>
                <w:iCs/>
                <w:sz w:val="24"/>
                <w:szCs w:val="24"/>
                <w:highlight w:val="yellow"/>
                <w:lang w:val="en-GB"/>
              </w:rPr>
            </w:pPr>
            <w:r w:rsidRPr="00456913">
              <w:rPr>
                <w:rFonts w:ascii="Times New Roman" w:hAnsi="Times New Roman" w:cs="Times New Roman"/>
                <w:iCs/>
                <w:sz w:val="24"/>
                <w:szCs w:val="24"/>
                <w:highlight w:val="yellow"/>
                <w:lang w:val="en-GB"/>
              </w:rPr>
              <w:t>0.282</w:t>
            </w:r>
          </w:p>
        </w:tc>
        <w:tc>
          <w:tcPr>
            <w:tcW w:w="1061" w:type="dxa"/>
          </w:tcPr>
          <w:p w14:paraId="5FEFD4E1" w14:textId="2F6D3DE0"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-0.060</w:t>
            </w:r>
          </w:p>
        </w:tc>
        <w:tc>
          <w:tcPr>
            <w:tcW w:w="992" w:type="dxa"/>
          </w:tcPr>
          <w:p w14:paraId="0EC6A34B"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0.203</w:t>
            </w:r>
          </w:p>
        </w:tc>
        <w:tc>
          <w:tcPr>
            <w:tcW w:w="1134" w:type="dxa"/>
          </w:tcPr>
          <w:p w14:paraId="757328C5"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992" w:type="dxa"/>
          </w:tcPr>
          <w:p w14:paraId="5DEFF411"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1560" w:type="dxa"/>
          </w:tcPr>
          <w:p w14:paraId="59731C99"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1134" w:type="dxa"/>
          </w:tcPr>
          <w:p w14:paraId="301CED0E"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1371" w:type="dxa"/>
          </w:tcPr>
          <w:p w14:paraId="79448A9D" w14:textId="77777777" w:rsidR="00074800" w:rsidRPr="004C7BCA" w:rsidRDefault="00074800" w:rsidP="00DA1BA5">
            <w:pPr>
              <w:jc w:val="center"/>
              <w:rPr>
                <w:rFonts w:ascii="Times New Roman" w:hAnsi="Times New Roman" w:cs="Times New Roman"/>
                <w:iCs/>
                <w:highlight w:val="yellow"/>
                <w:lang w:val="en-GB"/>
              </w:rPr>
            </w:pPr>
          </w:p>
        </w:tc>
      </w:tr>
      <w:tr w:rsidR="00074800" w:rsidRPr="004C7BCA" w14:paraId="0CB896CB" w14:textId="5586A018" w:rsidTr="00181475">
        <w:tc>
          <w:tcPr>
            <w:tcW w:w="1701" w:type="dxa"/>
          </w:tcPr>
          <w:p w14:paraId="18793FF8" w14:textId="77777777" w:rsidR="00074800" w:rsidRPr="004C7BCA" w:rsidRDefault="00074800" w:rsidP="00DA1BA5">
            <w:pPr>
              <w:jc w:val="both"/>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HADS-A</w:t>
            </w:r>
          </w:p>
        </w:tc>
        <w:tc>
          <w:tcPr>
            <w:tcW w:w="851" w:type="dxa"/>
          </w:tcPr>
          <w:p w14:paraId="7E97BB79"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0.127</w:t>
            </w:r>
          </w:p>
        </w:tc>
        <w:tc>
          <w:tcPr>
            <w:tcW w:w="756" w:type="dxa"/>
          </w:tcPr>
          <w:p w14:paraId="1DFFFB82"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0.181</w:t>
            </w:r>
          </w:p>
        </w:tc>
        <w:tc>
          <w:tcPr>
            <w:tcW w:w="945" w:type="dxa"/>
          </w:tcPr>
          <w:p w14:paraId="00606918"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0.071</w:t>
            </w:r>
          </w:p>
        </w:tc>
        <w:tc>
          <w:tcPr>
            <w:tcW w:w="1134" w:type="dxa"/>
          </w:tcPr>
          <w:p w14:paraId="0DAC8069"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0.702</w:t>
            </w:r>
          </w:p>
        </w:tc>
        <w:tc>
          <w:tcPr>
            <w:tcW w:w="1025" w:type="dxa"/>
          </w:tcPr>
          <w:p w14:paraId="584CFDC5" w14:textId="1286EDB5" w:rsidR="00074800" w:rsidRPr="00456913" w:rsidRDefault="00FF2D81" w:rsidP="00FF2D81">
            <w:pPr>
              <w:jc w:val="center"/>
              <w:rPr>
                <w:rFonts w:ascii="Times New Roman" w:hAnsi="Times New Roman" w:cs="Times New Roman"/>
                <w:iCs/>
                <w:sz w:val="24"/>
                <w:szCs w:val="24"/>
                <w:highlight w:val="yellow"/>
                <w:lang w:val="en-GB"/>
              </w:rPr>
            </w:pPr>
            <w:r w:rsidRPr="00456913">
              <w:rPr>
                <w:rFonts w:ascii="Times New Roman" w:hAnsi="Times New Roman" w:cs="Times New Roman"/>
                <w:iCs/>
                <w:sz w:val="24"/>
                <w:szCs w:val="24"/>
                <w:highlight w:val="yellow"/>
                <w:lang w:val="en-GB"/>
              </w:rPr>
              <w:t>0.484</w:t>
            </w:r>
          </w:p>
        </w:tc>
        <w:tc>
          <w:tcPr>
            <w:tcW w:w="1061" w:type="dxa"/>
          </w:tcPr>
          <w:p w14:paraId="2DC6E296" w14:textId="43882054"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-0.231</w:t>
            </w:r>
          </w:p>
        </w:tc>
        <w:tc>
          <w:tcPr>
            <w:tcW w:w="992" w:type="dxa"/>
          </w:tcPr>
          <w:p w14:paraId="41EF5D4E"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0.485</w:t>
            </w:r>
          </w:p>
        </w:tc>
        <w:tc>
          <w:tcPr>
            <w:tcW w:w="1134" w:type="dxa"/>
          </w:tcPr>
          <w:p w14:paraId="16DB49F6"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992" w:type="dxa"/>
          </w:tcPr>
          <w:p w14:paraId="75B126EC"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1560" w:type="dxa"/>
          </w:tcPr>
          <w:p w14:paraId="282F33A8"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1134" w:type="dxa"/>
          </w:tcPr>
          <w:p w14:paraId="35DD7AB1"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1371" w:type="dxa"/>
          </w:tcPr>
          <w:p w14:paraId="28B8AAB0" w14:textId="77777777" w:rsidR="00074800" w:rsidRPr="004C7BCA" w:rsidRDefault="00074800" w:rsidP="00DA1BA5">
            <w:pPr>
              <w:jc w:val="center"/>
              <w:rPr>
                <w:rFonts w:ascii="Times New Roman" w:hAnsi="Times New Roman" w:cs="Times New Roman"/>
                <w:iCs/>
                <w:highlight w:val="yellow"/>
                <w:lang w:val="en-GB"/>
              </w:rPr>
            </w:pPr>
          </w:p>
        </w:tc>
      </w:tr>
      <w:tr w:rsidR="00074800" w:rsidRPr="004C7BCA" w14:paraId="627C20E8" w14:textId="4F78DFFA" w:rsidTr="00181475">
        <w:tc>
          <w:tcPr>
            <w:tcW w:w="1701" w:type="dxa"/>
          </w:tcPr>
          <w:p w14:paraId="207DAFF5" w14:textId="77777777" w:rsidR="00074800" w:rsidRPr="004C7BCA" w:rsidRDefault="00074800" w:rsidP="00DA1BA5">
            <w:pPr>
              <w:jc w:val="both"/>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HADS-D</w:t>
            </w:r>
          </w:p>
        </w:tc>
        <w:tc>
          <w:tcPr>
            <w:tcW w:w="851" w:type="dxa"/>
          </w:tcPr>
          <w:p w14:paraId="10D4050D"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-0.019</w:t>
            </w:r>
          </w:p>
        </w:tc>
        <w:tc>
          <w:tcPr>
            <w:tcW w:w="756" w:type="dxa"/>
          </w:tcPr>
          <w:p w14:paraId="30D27C4B"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0.168</w:t>
            </w:r>
          </w:p>
        </w:tc>
        <w:tc>
          <w:tcPr>
            <w:tcW w:w="945" w:type="dxa"/>
          </w:tcPr>
          <w:p w14:paraId="15F72868"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-0.010</w:t>
            </w:r>
          </w:p>
        </w:tc>
        <w:tc>
          <w:tcPr>
            <w:tcW w:w="1134" w:type="dxa"/>
          </w:tcPr>
          <w:p w14:paraId="45D5EB7B"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-0.116</w:t>
            </w:r>
          </w:p>
        </w:tc>
        <w:tc>
          <w:tcPr>
            <w:tcW w:w="1025" w:type="dxa"/>
          </w:tcPr>
          <w:p w14:paraId="3617FE71" w14:textId="5D59FF09" w:rsidR="00074800" w:rsidRPr="00456913" w:rsidRDefault="00FF2D81" w:rsidP="00DA1BA5">
            <w:pPr>
              <w:jc w:val="center"/>
              <w:rPr>
                <w:rFonts w:ascii="Times New Roman" w:hAnsi="Times New Roman" w:cs="Times New Roman"/>
                <w:iCs/>
                <w:sz w:val="24"/>
                <w:szCs w:val="24"/>
                <w:highlight w:val="yellow"/>
                <w:lang w:val="en-GB"/>
              </w:rPr>
            </w:pPr>
            <w:r w:rsidRPr="00456913">
              <w:rPr>
                <w:rFonts w:ascii="Times New Roman" w:hAnsi="Times New Roman" w:cs="Times New Roman"/>
                <w:iCs/>
                <w:sz w:val="24"/>
                <w:szCs w:val="24"/>
                <w:highlight w:val="yellow"/>
                <w:lang w:val="en-GB"/>
              </w:rPr>
              <w:t>0.908</w:t>
            </w:r>
          </w:p>
        </w:tc>
        <w:tc>
          <w:tcPr>
            <w:tcW w:w="1061" w:type="dxa"/>
          </w:tcPr>
          <w:p w14:paraId="3AB7B563" w14:textId="1CB064CE"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-0.353</w:t>
            </w:r>
          </w:p>
        </w:tc>
        <w:tc>
          <w:tcPr>
            <w:tcW w:w="992" w:type="dxa"/>
          </w:tcPr>
          <w:p w14:paraId="34B6596D"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0.314</w:t>
            </w:r>
          </w:p>
        </w:tc>
        <w:tc>
          <w:tcPr>
            <w:tcW w:w="1134" w:type="dxa"/>
          </w:tcPr>
          <w:p w14:paraId="529188DB"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992" w:type="dxa"/>
          </w:tcPr>
          <w:p w14:paraId="343C26BB"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1560" w:type="dxa"/>
          </w:tcPr>
          <w:p w14:paraId="02A6A05D"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1134" w:type="dxa"/>
          </w:tcPr>
          <w:p w14:paraId="4D62CDC0"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1371" w:type="dxa"/>
          </w:tcPr>
          <w:p w14:paraId="6B3562F1" w14:textId="77777777" w:rsidR="00074800" w:rsidRPr="004C7BCA" w:rsidRDefault="00074800" w:rsidP="00DA1BA5">
            <w:pPr>
              <w:jc w:val="center"/>
              <w:rPr>
                <w:rFonts w:ascii="Times New Roman" w:hAnsi="Times New Roman" w:cs="Times New Roman"/>
                <w:iCs/>
                <w:highlight w:val="yellow"/>
                <w:lang w:val="en-GB"/>
              </w:rPr>
            </w:pPr>
          </w:p>
        </w:tc>
      </w:tr>
      <w:tr w:rsidR="00074800" w:rsidRPr="004C7BCA" w14:paraId="7C03ACFB" w14:textId="7A21B1AE" w:rsidTr="00181475">
        <w:tc>
          <w:tcPr>
            <w:tcW w:w="1701" w:type="dxa"/>
          </w:tcPr>
          <w:p w14:paraId="4F07532D" w14:textId="77777777" w:rsidR="00074800" w:rsidRPr="004C7BCA" w:rsidRDefault="00074800" w:rsidP="00DA1BA5">
            <w:pPr>
              <w:jc w:val="both"/>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EDE-Q</w:t>
            </w:r>
          </w:p>
        </w:tc>
        <w:tc>
          <w:tcPr>
            <w:tcW w:w="851" w:type="dxa"/>
          </w:tcPr>
          <w:p w14:paraId="670EB897"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0.656</w:t>
            </w:r>
          </w:p>
        </w:tc>
        <w:tc>
          <w:tcPr>
            <w:tcW w:w="756" w:type="dxa"/>
          </w:tcPr>
          <w:p w14:paraId="3ACC717E"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0.595</w:t>
            </w:r>
          </w:p>
        </w:tc>
        <w:tc>
          <w:tcPr>
            <w:tcW w:w="945" w:type="dxa"/>
          </w:tcPr>
          <w:p w14:paraId="502AB32F"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0.084</w:t>
            </w:r>
          </w:p>
        </w:tc>
        <w:tc>
          <w:tcPr>
            <w:tcW w:w="1134" w:type="dxa"/>
          </w:tcPr>
          <w:p w14:paraId="1128E5B3"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1.103</w:t>
            </w:r>
          </w:p>
        </w:tc>
        <w:tc>
          <w:tcPr>
            <w:tcW w:w="1025" w:type="dxa"/>
          </w:tcPr>
          <w:p w14:paraId="0DE2A27C" w14:textId="6099E4A5" w:rsidR="00074800" w:rsidRPr="00456913" w:rsidRDefault="00FF2D81" w:rsidP="00DA1BA5">
            <w:pPr>
              <w:jc w:val="center"/>
              <w:rPr>
                <w:rFonts w:ascii="Times New Roman" w:hAnsi="Times New Roman" w:cs="Times New Roman"/>
                <w:iCs/>
                <w:sz w:val="24"/>
                <w:szCs w:val="24"/>
                <w:highlight w:val="yellow"/>
                <w:lang w:val="en-GB"/>
              </w:rPr>
            </w:pPr>
            <w:r w:rsidRPr="00456913">
              <w:rPr>
                <w:rFonts w:ascii="Times New Roman" w:hAnsi="Times New Roman" w:cs="Times New Roman"/>
                <w:iCs/>
                <w:sz w:val="24"/>
                <w:szCs w:val="24"/>
                <w:highlight w:val="yellow"/>
                <w:lang w:val="en-GB"/>
              </w:rPr>
              <w:t>0.273</w:t>
            </w:r>
          </w:p>
        </w:tc>
        <w:tc>
          <w:tcPr>
            <w:tcW w:w="1061" w:type="dxa"/>
          </w:tcPr>
          <w:p w14:paraId="6900AC69" w14:textId="5188F31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-0.523</w:t>
            </w:r>
          </w:p>
        </w:tc>
        <w:tc>
          <w:tcPr>
            <w:tcW w:w="992" w:type="dxa"/>
          </w:tcPr>
          <w:p w14:paraId="59E334AD"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1.834</w:t>
            </w:r>
          </w:p>
        </w:tc>
        <w:tc>
          <w:tcPr>
            <w:tcW w:w="1134" w:type="dxa"/>
          </w:tcPr>
          <w:p w14:paraId="7C68A656"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992" w:type="dxa"/>
          </w:tcPr>
          <w:p w14:paraId="55C23B1C"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1560" w:type="dxa"/>
          </w:tcPr>
          <w:p w14:paraId="17628368"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1134" w:type="dxa"/>
          </w:tcPr>
          <w:p w14:paraId="3957E547"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1371" w:type="dxa"/>
          </w:tcPr>
          <w:p w14:paraId="79AA6368" w14:textId="77777777" w:rsidR="00074800" w:rsidRPr="004C7BCA" w:rsidRDefault="00074800" w:rsidP="00DA1BA5">
            <w:pPr>
              <w:jc w:val="center"/>
              <w:rPr>
                <w:rFonts w:ascii="Times New Roman" w:hAnsi="Times New Roman" w:cs="Times New Roman"/>
                <w:iCs/>
                <w:highlight w:val="yellow"/>
                <w:lang w:val="en-GB"/>
              </w:rPr>
            </w:pPr>
          </w:p>
        </w:tc>
      </w:tr>
      <w:tr w:rsidR="00074800" w:rsidRPr="004C7BCA" w14:paraId="4D53CE06" w14:textId="18B48F16" w:rsidTr="00181475">
        <w:tc>
          <w:tcPr>
            <w:tcW w:w="1701" w:type="dxa"/>
          </w:tcPr>
          <w:p w14:paraId="3410115F" w14:textId="1CD2A689" w:rsidR="00074800" w:rsidRPr="004C7BCA" w:rsidRDefault="00074800" w:rsidP="00DA1BA5">
            <w:pPr>
              <w:jc w:val="both"/>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E</w:t>
            </w:r>
            <w:r>
              <w:rPr>
                <w:rFonts w:ascii="Times New Roman" w:hAnsi="Times New Roman" w:cs="Times New Roman"/>
                <w:iCs/>
                <w:sz w:val="24"/>
                <w:szCs w:val="24"/>
                <w:highlight w:val="yellow"/>
                <w:lang w:val="en-GB"/>
              </w:rPr>
              <w:t>Ds</w:t>
            </w:r>
          </w:p>
        </w:tc>
        <w:tc>
          <w:tcPr>
            <w:tcW w:w="851" w:type="dxa"/>
          </w:tcPr>
          <w:p w14:paraId="67772A79"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0.810</w:t>
            </w:r>
          </w:p>
        </w:tc>
        <w:tc>
          <w:tcPr>
            <w:tcW w:w="756" w:type="dxa"/>
          </w:tcPr>
          <w:p w14:paraId="61A5504D"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0.689</w:t>
            </w:r>
          </w:p>
        </w:tc>
        <w:tc>
          <w:tcPr>
            <w:tcW w:w="945" w:type="dxa"/>
          </w:tcPr>
          <w:p w14:paraId="1E068CD7"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0.087</w:t>
            </w:r>
          </w:p>
        </w:tc>
        <w:tc>
          <w:tcPr>
            <w:tcW w:w="1134" w:type="dxa"/>
          </w:tcPr>
          <w:p w14:paraId="7C55D909"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1.175</w:t>
            </w:r>
          </w:p>
        </w:tc>
        <w:tc>
          <w:tcPr>
            <w:tcW w:w="1025" w:type="dxa"/>
          </w:tcPr>
          <w:p w14:paraId="2FD06AD4" w14:textId="4A329B91" w:rsidR="00074800" w:rsidRPr="00456913" w:rsidRDefault="00FF2D81" w:rsidP="00FF2D81">
            <w:pPr>
              <w:jc w:val="center"/>
              <w:rPr>
                <w:rFonts w:ascii="Times New Roman" w:hAnsi="Times New Roman" w:cs="Times New Roman"/>
                <w:iCs/>
                <w:sz w:val="24"/>
                <w:szCs w:val="24"/>
                <w:highlight w:val="yellow"/>
                <w:lang w:val="en-GB"/>
              </w:rPr>
            </w:pPr>
            <w:r w:rsidRPr="00456913">
              <w:rPr>
                <w:rFonts w:ascii="Times New Roman" w:hAnsi="Times New Roman" w:cs="Times New Roman"/>
                <w:iCs/>
                <w:sz w:val="24"/>
                <w:szCs w:val="24"/>
                <w:highlight w:val="yellow"/>
                <w:lang w:val="en-GB"/>
              </w:rPr>
              <w:t>0.243</w:t>
            </w:r>
          </w:p>
        </w:tc>
        <w:tc>
          <w:tcPr>
            <w:tcW w:w="1061" w:type="dxa"/>
          </w:tcPr>
          <w:p w14:paraId="047432AC" w14:textId="4A801C74"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-0.556</w:t>
            </w:r>
          </w:p>
        </w:tc>
        <w:tc>
          <w:tcPr>
            <w:tcW w:w="992" w:type="dxa"/>
          </w:tcPr>
          <w:p w14:paraId="78C8A275"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2.175</w:t>
            </w:r>
          </w:p>
        </w:tc>
        <w:tc>
          <w:tcPr>
            <w:tcW w:w="1134" w:type="dxa"/>
          </w:tcPr>
          <w:p w14:paraId="440D68A0"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992" w:type="dxa"/>
          </w:tcPr>
          <w:p w14:paraId="5173A15C"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1560" w:type="dxa"/>
          </w:tcPr>
          <w:p w14:paraId="5C021B17"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1134" w:type="dxa"/>
          </w:tcPr>
          <w:p w14:paraId="57D624EF"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1371" w:type="dxa"/>
          </w:tcPr>
          <w:p w14:paraId="61E1EDAC" w14:textId="77777777" w:rsidR="00074800" w:rsidRPr="004C7BCA" w:rsidRDefault="00074800" w:rsidP="00DA1BA5">
            <w:pPr>
              <w:jc w:val="center"/>
              <w:rPr>
                <w:rFonts w:ascii="Times New Roman" w:hAnsi="Times New Roman" w:cs="Times New Roman"/>
                <w:iCs/>
                <w:highlight w:val="yellow"/>
                <w:lang w:val="en-GB"/>
              </w:rPr>
            </w:pPr>
          </w:p>
        </w:tc>
      </w:tr>
      <w:tr w:rsidR="00074800" w:rsidRPr="004C7BCA" w14:paraId="73F4209E" w14:textId="3367BF8B" w:rsidTr="00181475">
        <w:tc>
          <w:tcPr>
            <w:tcW w:w="1701" w:type="dxa"/>
          </w:tcPr>
          <w:p w14:paraId="231396EC" w14:textId="77777777" w:rsidR="00074800" w:rsidRPr="004C7BCA" w:rsidRDefault="00074800" w:rsidP="00DA1BA5">
            <w:pPr>
              <w:jc w:val="both"/>
              <w:rPr>
                <w:rFonts w:ascii="Times New Roman" w:hAnsi="Times New Roman" w:cs="Times New Roman"/>
                <w:iCs/>
                <w:sz w:val="24"/>
                <w:szCs w:val="24"/>
                <w:highlight w:val="yellow"/>
                <w:lang w:val="en-GB"/>
              </w:rPr>
            </w:pPr>
            <w:r w:rsidRPr="004C7BCA">
              <w:rPr>
                <w:rFonts w:ascii="Times New Roman" w:eastAsia="Times New Roman" w:hAnsi="Times New Roman" w:cs="Times New Roman"/>
                <w:sz w:val="24"/>
                <w:szCs w:val="24"/>
                <w:highlight w:val="yellow"/>
                <w:lang w:val="en-GB"/>
              </w:rPr>
              <w:t>MCQ-30 POS</w:t>
            </w:r>
          </w:p>
        </w:tc>
        <w:tc>
          <w:tcPr>
            <w:tcW w:w="851" w:type="dxa"/>
          </w:tcPr>
          <w:p w14:paraId="41918DF0"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0.512</w:t>
            </w:r>
          </w:p>
        </w:tc>
        <w:tc>
          <w:tcPr>
            <w:tcW w:w="756" w:type="dxa"/>
          </w:tcPr>
          <w:p w14:paraId="07FEFE7E"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0.165</w:t>
            </w:r>
          </w:p>
        </w:tc>
        <w:tc>
          <w:tcPr>
            <w:tcW w:w="945" w:type="dxa"/>
          </w:tcPr>
          <w:p w14:paraId="5C75D421"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0.228</w:t>
            </w:r>
          </w:p>
        </w:tc>
        <w:tc>
          <w:tcPr>
            <w:tcW w:w="1134" w:type="dxa"/>
          </w:tcPr>
          <w:p w14:paraId="2F57E436" w14:textId="459430F6" w:rsidR="00074800" w:rsidRPr="004C7BCA" w:rsidRDefault="00FF2D81" w:rsidP="00DA1BA5">
            <w:pPr>
              <w:jc w:val="center"/>
              <w:rPr>
                <w:rFonts w:ascii="Times New Roman" w:hAnsi="Times New Roman" w:cs="Times New Roman"/>
                <w:iCs/>
                <w:sz w:val="24"/>
                <w:szCs w:val="24"/>
                <w:highlight w:val="yellow"/>
                <w:lang w:val="en-GB"/>
              </w:rPr>
            </w:pPr>
            <w:r>
              <w:rPr>
                <w:rFonts w:ascii="Times New Roman" w:hAnsi="Times New Roman" w:cs="Times New Roman"/>
                <w:iCs/>
                <w:sz w:val="24"/>
                <w:szCs w:val="24"/>
                <w:highlight w:val="yellow"/>
                <w:lang w:val="en-GB"/>
              </w:rPr>
              <w:t>3.101</w:t>
            </w:r>
          </w:p>
        </w:tc>
        <w:tc>
          <w:tcPr>
            <w:tcW w:w="1025" w:type="dxa"/>
          </w:tcPr>
          <w:p w14:paraId="16F337CC" w14:textId="0AE568C2" w:rsidR="00074800" w:rsidRPr="00456913" w:rsidRDefault="00FF2D81" w:rsidP="00DA1BA5">
            <w:pPr>
              <w:jc w:val="center"/>
              <w:rPr>
                <w:rFonts w:ascii="Times New Roman" w:hAnsi="Times New Roman" w:cs="Times New Roman"/>
                <w:iCs/>
                <w:sz w:val="24"/>
                <w:szCs w:val="24"/>
                <w:highlight w:val="yellow"/>
                <w:lang w:val="en-GB"/>
              </w:rPr>
            </w:pPr>
            <w:r w:rsidRPr="00456913">
              <w:rPr>
                <w:rFonts w:ascii="Times New Roman" w:hAnsi="Times New Roman" w:cs="Times New Roman"/>
                <w:iCs/>
                <w:sz w:val="24"/>
                <w:szCs w:val="24"/>
                <w:highlight w:val="yellow"/>
                <w:lang w:val="en-GB"/>
              </w:rPr>
              <w:t>0.002</w:t>
            </w:r>
          </w:p>
        </w:tc>
        <w:tc>
          <w:tcPr>
            <w:tcW w:w="1061" w:type="dxa"/>
          </w:tcPr>
          <w:p w14:paraId="59DAA682" w14:textId="699F14F0"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0.185</w:t>
            </w:r>
          </w:p>
        </w:tc>
        <w:tc>
          <w:tcPr>
            <w:tcW w:w="992" w:type="dxa"/>
          </w:tcPr>
          <w:p w14:paraId="3432C097"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0.838</w:t>
            </w:r>
          </w:p>
        </w:tc>
        <w:tc>
          <w:tcPr>
            <w:tcW w:w="1134" w:type="dxa"/>
          </w:tcPr>
          <w:p w14:paraId="1A1321E5"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992" w:type="dxa"/>
          </w:tcPr>
          <w:p w14:paraId="6B081B24"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1560" w:type="dxa"/>
          </w:tcPr>
          <w:p w14:paraId="310622D3"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1134" w:type="dxa"/>
          </w:tcPr>
          <w:p w14:paraId="5372BE1C"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1371" w:type="dxa"/>
          </w:tcPr>
          <w:p w14:paraId="2E2C0C17" w14:textId="77777777" w:rsidR="00074800" w:rsidRPr="004C7BCA" w:rsidRDefault="00074800" w:rsidP="00DA1BA5">
            <w:pPr>
              <w:jc w:val="center"/>
              <w:rPr>
                <w:rFonts w:ascii="Times New Roman" w:hAnsi="Times New Roman" w:cs="Times New Roman"/>
                <w:iCs/>
                <w:highlight w:val="yellow"/>
                <w:lang w:val="en-GB"/>
              </w:rPr>
            </w:pPr>
          </w:p>
        </w:tc>
      </w:tr>
      <w:tr w:rsidR="00074800" w:rsidRPr="004C7BCA" w14:paraId="1BD02CBF" w14:textId="6AD8AAF7" w:rsidTr="00181475">
        <w:tc>
          <w:tcPr>
            <w:tcW w:w="1701" w:type="dxa"/>
          </w:tcPr>
          <w:p w14:paraId="7794558A" w14:textId="77777777" w:rsidR="00074800" w:rsidRPr="004C7BCA" w:rsidRDefault="00074800" w:rsidP="00DA1BA5">
            <w:pPr>
              <w:jc w:val="both"/>
              <w:rPr>
                <w:rFonts w:ascii="Times New Roman" w:hAnsi="Times New Roman" w:cs="Times New Roman"/>
                <w:iCs/>
                <w:sz w:val="24"/>
                <w:szCs w:val="24"/>
                <w:highlight w:val="yellow"/>
                <w:lang w:val="en-GB"/>
              </w:rPr>
            </w:pPr>
            <w:r w:rsidRPr="004C7BCA">
              <w:rPr>
                <w:rFonts w:ascii="Times New Roman" w:eastAsia="Times New Roman" w:hAnsi="Times New Roman" w:cs="Times New Roman"/>
                <w:sz w:val="24"/>
                <w:szCs w:val="24"/>
                <w:highlight w:val="yellow"/>
                <w:lang w:val="en-GB"/>
              </w:rPr>
              <w:t>MCQ-30 NEG</w:t>
            </w:r>
          </w:p>
        </w:tc>
        <w:tc>
          <w:tcPr>
            <w:tcW w:w="851" w:type="dxa"/>
          </w:tcPr>
          <w:p w14:paraId="10A290FD"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-0.269</w:t>
            </w:r>
          </w:p>
        </w:tc>
        <w:tc>
          <w:tcPr>
            <w:tcW w:w="756" w:type="dxa"/>
          </w:tcPr>
          <w:p w14:paraId="47A0E525"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0.245</w:t>
            </w:r>
          </w:p>
        </w:tc>
        <w:tc>
          <w:tcPr>
            <w:tcW w:w="945" w:type="dxa"/>
          </w:tcPr>
          <w:p w14:paraId="02838EDE"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-0.112</w:t>
            </w:r>
          </w:p>
        </w:tc>
        <w:tc>
          <w:tcPr>
            <w:tcW w:w="1134" w:type="dxa"/>
          </w:tcPr>
          <w:p w14:paraId="0C0C86A3"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-1.096</w:t>
            </w:r>
          </w:p>
        </w:tc>
        <w:tc>
          <w:tcPr>
            <w:tcW w:w="1025" w:type="dxa"/>
          </w:tcPr>
          <w:p w14:paraId="040F27A4" w14:textId="1DF093A6" w:rsidR="00074800" w:rsidRPr="00456913" w:rsidRDefault="00FF2D81" w:rsidP="00DA1BA5">
            <w:pPr>
              <w:jc w:val="center"/>
              <w:rPr>
                <w:rFonts w:ascii="Times New Roman" w:hAnsi="Times New Roman" w:cs="Times New Roman"/>
                <w:iCs/>
                <w:sz w:val="24"/>
                <w:szCs w:val="24"/>
                <w:highlight w:val="yellow"/>
                <w:lang w:val="en-GB"/>
              </w:rPr>
            </w:pPr>
            <w:r w:rsidRPr="00456913">
              <w:rPr>
                <w:rFonts w:ascii="Times New Roman" w:hAnsi="Times New Roman" w:cs="Times New Roman"/>
                <w:iCs/>
                <w:sz w:val="24"/>
                <w:szCs w:val="24"/>
                <w:highlight w:val="yellow"/>
                <w:lang w:val="en-GB"/>
              </w:rPr>
              <w:t>0.275</w:t>
            </w:r>
          </w:p>
        </w:tc>
        <w:tc>
          <w:tcPr>
            <w:tcW w:w="1061" w:type="dxa"/>
          </w:tcPr>
          <w:p w14:paraId="5795C03B" w14:textId="0BB04336"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-0.755</w:t>
            </w:r>
          </w:p>
        </w:tc>
        <w:tc>
          <w:tcPr>
            <w:tcW w:w="992" w:type="dxa"/>
          </w:tcPr>
          <w:p w14:paraId="26FC7DEE"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0.217</w:t>
            </w:r>
          </w:p>
        </w:tc>
        <w:tc>
          <w:tcPr>
            <w:tcW w:w="1134" w:type="dxa"/>
          </w:tcPr>
          <w:p w14:paraId="3F77CA3C"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992" w:type="dxa"/>
          </w:tcPr>
          <w:p w14:paraId="7196312B"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1560" w:type="dxa"/>
          </w:tcPr>
          <w:p w14:paraId="29E92281"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1134" w:type="dxa"/>
          </w:tcPr>
          <w:p w14:paraId="6FDD6748"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1371" w:type="dxa"/>
          </w:tcPr>
          <w:p w14:paraId="1523B30E" w14:textId="77777777" w:rsidR="00074800" w:rsidRPr="004C7BCA" w:rsidRDefault="00074800" w:rsidP="00DA1BA5">
            <w:pPr>
              <w:jc w:val="center"/>
              <w:rPr>
                <w:rFonts w:ascii="Times New Roman" w:hAnsi="Times New Roman" w:cs="Times New Roman"/>
                <w:iCs/>
                <w:highlight w:val="yellow"/>
                <w:lang w:val="en-GB"/>
              </w:rPr>
            </w:pPr>
          </w:p>
        </w:tc>
      </w:tr>
      <w:tr w:rsidR="00074800" w:rsidRPr="004C7BCA" w14:paraId="2A2D3198" w14:textId="1598D42A" w:rsidTr="00181475">
        <w:tc>
          <w:tcPr>
            <w:tcW w:w="1701" w:type="dxa"/>
          </w:tcPr>
          <w:p w14:paraId="1C514AF8" w14:textId="77777777" w:rsidR="00074800" w:rsidRPr="004C7BCA" w:rsidRDefault="00074800" w:rsidP="00DA1BA5">
            <w:pPr>
              <w:jc w:val="both"/>
              <w:rPr>
                <w:rFonts w:ascii="Times New Roman" w:hAnsi="Times New Roman" w:cs="Times New Roman"/>
                <w:iCs/>
                <w:sz w:val="24"/>
                <w:szCs w:val="24"/>
                <w:highlight w:val="yellow"/>
                <w:lang w:val="en-GB"/>
              </w:rPr>
            </w:pPr>
            <w:r w:rsidRPr="004C7BCA">
              <w:rPr>
                <w:rFonts w:ascii="Times New Roman" w:eastAsia="Times New Roman" w:hAnsi="Times New Roman" w:cs="Times New Roman"/>
                <w:sz w:val="24"/>
                <w:szCs w:val="24"/>
                <w:highlight w:val="yellow"/>
                <w:lang w:val="en-GB"/>
              </w:rPr>
              <w:t>MCQ-30 NC</w:t>
            </w:r>
          </w:p>
        </w:tc>
        <w:tc>
          <w:tcPr>
            <w:tcW w:w="851" w:type="dxa"/>
          </w:tcPr>
          <w:p w14:paraId="75B5CCAE"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0.707</w:t>
            </w:r>
          </w:p>
        </w:tc>
        <w:tc>
          <w:tcPr>
            <w:tcW w:w="756" w:type="dxa"/>
          </w:tcPr>
          <w:p w14:paraId="5A7A1F14"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0.199</w:t>
            </w:r>
          </w:p>
        </w:tc>
        <w:tc>
          <w:tcPr>
            <w:tcW w:w="945" w:type="dxa"/>
          </w:tcPr>
          <w:p w14:paraId="1A072373"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0.328</w:t>
            </w:r>
          </w:p>
        </w:tc>
        <w:tc>
          <w:tcPr>
            <w:tcW w:w="1134" w:type="dxa"/>
          </w:tcPr>
          <w:p w14:paraId="1EE7BCCF" w14:textId="61273451" w:rsidR="00074800" w:rsidRPr="004C7BCA" w:rsidRDefault="00074800" w:rsidP="00FF2D81">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3.549</w:t>
            </w:r>
          </w:p>
        </w:tc>
        <w:tc>
          <w:tcPr>
            <w:tcW w:w="1025" w:type="dxa"/>
          </w:tcPr>
          <w:p w14:paraId="7A24A5A0" w14:textId="315D117C" w:rsidR="00074800" w:rsidRPr="00456913" w:rsidRDefault="00FF2D81" w:rsidP="00DA1BA5">
            <w:pPr>
              <w:jc w:val="center"/>
              <w:rPr>
                <w:rFonts w:ascii="Times New Roman" w:hAnsi="Times New Roman" w:cs="Times New Roman"/>
                <w:iCs/>
                <w:sz w:val="24"/>
                <w:szCs w:val="24"/>
                <w:highlight w:val="yellow"/>
                <w:lang w:val="en-GB"/>
              </w:rPr>
            </w:pPr>
            <w:r w:rsidRPr="00456913">
              <w:rPr>
                <w:rFonts w:ascii="Times New Roman" w:hAnsi="Times New Roman" w:cs="Times New Roman"/>
                <w:iCs/>
                <w:sz w:val="24"/>
                <w:szCs w:val="24"/>
                <w:highlight w:val="yellow"/>
                <w:lang w:val="en-GB"/>
              </w:rPr>
              <w:t>0.001</w:t>
            </w:r>
          </w:p>
        </w:tc>
        <w:tc>
          <w:tcPr>
            <w:tcW w:w="1061" w:type="dxa"/>
          </w:tcPr>
          <w:p w14:paraId="3B43165C" w14:textId="54707AD2"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0.312</w:t>
            </w:r>
          </w:p>
        </w:tc>
        <w:tc>
          <w:tcPr>
            <w:tcW w:w="992" w:type="dxa"/>
          </w:tcPr>
          <w:p w14:paraId="17BD9400"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1.102</w:t>
            </w:r>
          </w:p>
        </w:tc>
        <w:tc>
          <w:tcPr>
            <w:tcW w:w="1134" w:type="dxa"/>
          </w:tcPr>
          <w:p w14:paraId="5EE38FE7"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992" w:type="dxa"/>
          </w:tcPr>
          <w:p w14:paraId="5B146AD5"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1560" w:type="dxa"/>
          </w:tcPr>
          <w:p w14:paraId="39534605"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1134" w:type="dxa"/>
          </w:tcPr>
          <w:p w14:paraId="4AB20316"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1371" w:type="dxa"/>
          </w:tcPr>
          <w:p w14:paraId="23100BF4" w14:textId="77777777" w:rsidR="00074800" w:rsidRPr="004C7BCA" w:rsidRDefault="00074800" w:rsidP="00DA1BA5">
            <w:pPr>
              <w:jc w:val="center"/>
              <w:rPr>
                <w:rFonts w:ascii="Times New Roman" w:hAnsi="Times New Roman" w:cs="Times New Roman"/>
                <w:iCs/>
                <w:highlight w:val="yellow"/>
                <w:lang w:val="en-GB"/>
              </w:rPr>
            </w:pPr>
          </w:p>
        </w:tc>
      </w:tr>
      <w:tr w:rsidR="00074800" w:rsidRPr="004C7BCA" w14:paraId="468282F6" w14:textId="39A74810" w:rsidTr="00181475">
        <w:tc>
          <w:tcPr>
            <w:tcW w:w="1701" w:type="dxa"/>
          </w:tcPr>
          <w:p w14:paraId="22D45C74" w14:textId="77777777" w:rsidR="00074800" w:rsidRPr="004C7BCA" w:rsidRDefault="00074800" w:rsidP="00DA1BA5">
            <w:pPr>
              <w:jc w:val="both"/>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PSWQ</w:t>
            </w:r>
          </w:p>
        </w:tc>
        <w:tc>
          <w:tcPr>
            <w:tcW w:w="851" w:type="dxa"/>
          </w:tcPr>
          <w:p w14:paraId="47EB8583"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0.212</w:t>
            </w:r>
          </w:p>
        </w:tc>
        <w:tc>
          <w:tcPr>
            <w:tcW w:w="756" w:type="dxa"/>
          </w:tcPr>
          <w:p w14:paraId="316DD559"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0.071</w:t>
            </w:r>
          </w:p>
        </w:tc>
        <w:tc>
          <w:tcPr>
            <w:tcW w:w="945" w:type="dxa"/>
          </w:tcPr>
          <w:p w14:paraId="5D9E7A3E"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0.309</w:t>
            </w:r>
          </w:p>
        </w:tc>
        <w:tc>
          <w:tcPr>
            <w:tcW w:w="1134" w:type="dxa"/>
          </w:tcPr>
          <w:p w14:paraId="23C47E3B" w14:textId="3131D95B" w:rsidR="00074800" w:rsidRPr="004C7BCA" w:rsidRDefault="00FF2D81" w:rsidP="00DA1BA5">
            <w:pPr>
              <w:jc w:val="center"/>
              <w:rPr>
                <w:rFonts w:ascii="Times New Roman" w:hAnsi="Times New Roman" w:cs="Times New Roman"/>
                <w:iCs/>
                <w:sz w:val="24"/>
                <w:szCs w:val="24"/>
                <w:highlight w:val="yellow"/>
                <w:lang w:val="en-GB"/>
              </w:rPr>
            </w:pPr>
            <w:r>
              <w:rPr>
                <w:rFonts w:ascii="Times New Roman" w:hAnsi="Times New Roman" w:cs="Times New Roman"/>
                <w:iCs/>
                <w:sz w:val="24"/>
                <w:szCs w:val="24"/>
                <w:highlight w:val="yellow"/>
                <w:lang w:val="en-GB"/>
              </w:rPr>
              <w:t>2.983</w:t>
            </w:r>
          </w:p>
        </w:tc>
        <w:tc>
          <w:tcPr>
            <w:tcW w:w="1025" w:type="dxa"/>
          </w:tcPr>
          <w:p w14:paraId="00E50DC0" w14:textId="5A749524" w:rsidR="00074800" w:rsidRPr="00456913" w:rsidRDefault="00FF2D81" w:rsidP="00DA1BA5">
            <w:pPr>
              <w:jc w:val="center"/>
              <w:rPr>
                <w:rFonts w:ascii="Times New Roman" w:hAnsi="Times New Roman" w:cs="Times New Roman"/>
                <w:iCs/>
                <w:sz w:val="24"/>
                <w:szCs w:val="24"/>
                <w:highlight w:val="yellow"/>
                <w:lang w:val="en-GB"/>
              </w:rPr>
            </w:pPr>
            <w:r w:rsidRPr="00456913">
              <w:rPr>
                <w:rFonts w:ascii="Times New Roman" w:hAnsi="Times New Roman" w:cs="Times New Roman"/>
                <w:iCs/>
                <w:sz w:val="24"/>
                <w:szCs w:val="24"/>
                <w:highlight w:val="yellow"/>
                <w:lang w:val="en-GB"/>
              </w:rPr>
              <w:t>0.004</w:t>
            </w:r>
          </w:p>
        </w:tc>
        <w:tc>
          <w:tcPr>
            <w:tcW w:w="1061" w:type="dxa"/>
          </w:tcPr>
          <w:p w14:paraId="442B71E1" w14:textId="6AF2D512"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0.071</w:t>
            </w:r>
          </w:p>
        </w:tc>
        <w:tc>
          <w:tcPr>
            <w:tcW w:w="992" w:type="dxa"/>
          </w:tcPr>
          <w:p w14:paraId="51BC936A"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0.353</w:t>
            </w:r>
          </w:p>
        </w:tc>
        <w:tc>
          <w:tcPr>
            <w:tcW w:w="1134" w:type="dxa"/>
          </w:tcPr>
          <w:p w14:paraId="4A7018B5"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992" w:type="dxa"/>
          </w:tcPr>
          <w:p w14:paraId="4970B15E"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1560" w:type="dxa"/>
          </w:tcPr>
          <w:p w14:paraId="03514648"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1134" w:type="dxa"/>
          </w:tcPr>
          <w:p w14:paraId="6001F78B"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1371" w:type="dxa"/>
          </w:tcPr>
          <w:p w14:paraId="61845F08" w14:textId="77777777" w:rsidR="00074800" w:rsidRPr="004C7BCA" w:rsidRDefault="00074800" w:rsidP="00DA1BA5">
            <w:pPr>
              <w:jc w:val="center"/>
              <w:rPr>
                <w:rFonts w:ascii="Times New Roman" w:hAnsi="Times New Roman" w:cs="Times New Roman"/>
                <w:iCs/>
                <w:highlight w:val="yellow"/>
                <w:lang w:val="en-GB"/>
              </w:rPr>
            </w:pPr>
          </w:p>
        </w:tc>
      </w:tr>
      <w:tr w:rsidR="00074800" w:rsidRPr="004C7BCA" w14:paraId="4E90E593" w14:textId="2E3EB237" w:rsidTr="00181475">
        <w:tc>
          <w:tcPr>
            <w:tcW w:w="1701" w:type="dxa"/>
          </w:tcPr>
          <w:p w14:paraId="17E704B1" w14:textId="77777777" w:rsidR="00074800" w:rsidRPr="004C7BCA" w:rsidRDefault="00074800" w:rsidP="00DA1BA5">
            <w:pPr>
              <w:jc w:val="both"/>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RRS</w:t>
            </w:r>
          </w:p>
        </w:tc>
        <w:tc>
          <w:tcPr>
            <w:tcW w:w="851" w:type="dxa"/>
          </w:tcPr>
          <w:p w14:paraId="14ABAE4E"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0.206</w:t>
            </w:r>
          </w:p>
        </w:tc>
        <w:tc>
          <w:tcPr>
            <w:tcW w:w="756" w:type="dxa"/>
          </w:tcPr>
          <w:p w14:paraId="194A9C10"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0.070</w:t>
            </w:r>
          </w:p>
        </w:tc>
        <w:tc>
          <w:tcPr>
            <w:tcW w:w="945" w:type="dxa"/>
          </w:tcPr>
          <w:p w14:paraId="5E51CE5A"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0.286</w:t>
            </w:r>
          </w:p>
        </w:tc>
        <w:tc>
          <w:tcPr>
            <w:tcW w:w="1134" w:type="dxa"/>
          </w:tcPr>
          <w:p w14:paraId="036649E9" w14:textId="3324DD8B" w:rsidR="00074800" w:rsidRPr="004C7BCA" w:rsidRDefault="00FF2D81" w:rsidP="00DA1BA5">
            <w:pPr>
              <w:jc w:val="center"/>
              <w:rPr>
                <w:rFonts w:ascii="Times New Roman" w:hAnsi="Times New Roman" w:cs="Times New Roman"/>
                <w:iCs/>
                <w:sz w:val="24"/>
                <w:szCs w:val="24"/>
                <w:highlight w:val="yellow"/>
                <w:lang w:val="en-GB"/>
              </w:rPr>
            </w:pPr>
            <w:r>
              <w:rPr>
                <w:rFonts w:ascii="Times New Roman" w:hAnsi="Times New Roman" w:cs="Times New Roman"/>
                <w:iCs/>
                <w:sz w:val="24"/>
                <w:szCs w:val="24"/>
                <w:highlight w:val="yellow"/>
                <w:lang w:val="en-GB"/>
              </w:rPr>
              <w:t>2.941</w:t>
            </w:r>
          </w:p>
        </w:tc>
        <w:tc>
          <w:tcPr>
            <w:tcW w:w="1025" w:type="dxa"/>
          </w:tcPr>
          <w:p w14:paraId="24081BAD" w14:textId="458A70C7" w:rsidR="00074800" w:rsidRPr="00456913" w:rsidRDefault="00FF2D81" w:rsidP="00DA1BA5">
            <w:pPr>
              <w:jc w:val="center"/>
              <w:rPr>
                <w:rFonts w:ascii="Times New Roman" w:hAnsi="Times New Roman" w:cs="Times New Roman"/>
                <w:iCs/>
                <w:sz w:val="24"/>
                <w:szCs w:val="24"/>
                <w:highlight w:val="yellow"/>
                <w:lang w:val="en-GB"/>
              </w:rPr>
            </w:pPr>
            <w:r w:rsidRPr="00456913">
              <w:rPr>
                <w:rFonts w:ascii="Times New Roman" w:hAnsi="Times New Roman" w:cs="Times New Roman"/>
                <w:iCs/>
                <w:sz w:val="24"/>
                <w:szCs w:val="24"/>
                <w:highlight w:val="yellow"/>
                <w:lang w:val="en-GB"/>
              </w:rPr>
              <w:t>0.004</w:t>
            </w:r>
          </w:p>
        </w:tc>
        <w:tc>
          <w:tcPr>
            <w:tcW w:w="1061" w:type="dxa"/>
          </w:tcPr>
          <w:p w14:paraId="062E22C0" w14:textId="6E4D3C1D"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0.067</w:t>
            </w:r>
          </w:p>
        </w:tc>
        <w:tc>
          <w:tcPr>
            <w:tcW w:w="992" w:type="dxa"/>
          </w:tcPr>
          <w:p w14:paraId="32F7CE95"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0.345</w:t>
            </w:r>
          </w:p>
        </w:tc>
        <w:tc>
          <w:tcPr>
            <w:tcW w:w="1134" w:type="dxa"/>
          </w:tcPr>
          <w:p w14:paraId="67BCF1C2"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992" w:type="dxa"/>
          </w:tcPr>
          <w:p w14:paraId="56939231"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1560" w:type="dxa"/>
          </w:tcPr>
          <w:p w14:paraId="765C3F29"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1134" w:type="dxa"/>
          </w:tcPr>
          <w:p w14:paraId="4BEFEE2C" w14:textId="77777777" w:rsidR="00074800" w:rsidRPr="004C7BCA" w:rsidRDefault="00074800" w:rsidP="00DA1BA5">
            <w:pPr>
              <w:jc w:val="center"/>
              <w:rPr>
                <w:rFonts w:ascii="Times New Roman" w:hAnsi="Times New Roman" w:cs="Times New Roman"/>
                <w:iCs/>
                <w:sz w:val="24"/>
                <w:szCs w:val="24"/>
                <w:highlight w:val="yellow"/>
                <w:lang w:val="en-GB"/>
              </w:rPr>
            </w:pPr>
          </w:p>
        </w:tc>
        <w:tc>
          <w:tcPr>
            <w:tcW w:w="1371" w:type="dxa"/>
          </w:tcPr>
          <w:p w14:paraId="3647A892" w14:textId="77777777" w:rsidR="00074800" w:rsidRPr="004C7BCA" w:rsidRDefault="00074800" w:rsidP="00DA1BA5">
            <w:pPr>
              <w:jc w:val="center"/>
              <w:rPr>
                <w:rFonts w:ascii="Times New Roman" w:hAnsi="Times New Roman" w:cs="Times New Roman"/>
                <w:iCs/>
                <w:highlight w:val="yellow"/>
                <w:lang w:val="en-GB"/>
              </w:rPr>
            </w:pPr>
          </w:p>
        </w:tc>
      </w:tr>
      <w:tr w:rsidR="00074800" w:rsidRPr="004C7BCA" w14:paraId="332BB467" w14:textId="761AB28A" w:rsidTr="00181475">
        <w:tc>
          <w:tcPr>
            <w:tcW w:w="1701" w:type="dxa"/>
            <w:tcBorders>
              <w:bottom w:val="single" w:sz="4" w:space="0" w:color="auto"/>
            </w:tcBorders>
          </w:tcPr>
          <w:p w14:paraId="27C41F35" w14:textId="77777777" w:rsidR="00074800" w:rsidRPr="004C7BCA" w:rsidRDefault="00074800" w:rsidP="00DA1BA5">
            <w:pPr>
              <w:jc w:val="both"/>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ARS</w:t>
            </w:r>
          </w:p>
        </w:tc>
        <w:tc>
          <w:tcPr>
            <w:tcW w:w="851" w:type="dxa"/>
            <w:tcBorders>
              <w:bottom w:val="single" w:sz="4" w:space="0" w:color="auto"/>
            </w:tcBorders>
          </w:tcPr>
          <w:p w14:paraId="29EDEFD3"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0.233</w:t>
            </w:r>
          </w:p>
        </w:tc>
        <w:tc>
          <w:tcPr>
            <w:tcW w:w="756" w:type="dxa"/>
            <w:tcBorders>
              <w:bottom w:val="single" w:sz="4" w:space="0" w:color="auto"/>
            </w:tcBorders>
          </w:tcPr>
          <w:p w14:paraId="281634A4"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0.101</w:t>
            </w:r>
          </w:p>
        </w:tc>
        <w:tc>
          <w:tcPr>
            <w:tcW w:w="945" w:type="dxa"/>
            <w:tcBorders>
              <w:bottom w:val="single" w:sz="4" w:space="0" w:color="auto"/>
            </w:tcBorders>
          </w:tcPr>
          <w:p w14:paraId="76EE39E3" w14:textId="77777777"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0.211</w:t>
            </w:r>
          </w:p>
        </w:tc>
        <w:tc>
          <w:tcPr>
            <w:tcW w:w="1134" w:type="dxa"/>
            <w:tcBorders>
              <w:bottom w:val="single" w:sz="4" w:space="0" w:color="auto"/>
            </w:tcBorders>
          </w:tcPr>
          <w:p w14:paraId="2C2FB027" w14:textId="36394774" w:rsidR="00074800" w:rsidRPr="004C7BCA" w:rsidRDefault="00FF2D81" w:rsidP="00DA1BA5">
            <w:pPr>
              <w:jc w:val="center"/>
              <w:rPr>
                <w:rFonts w:ascii="Times New Roman" w:hAnsi="Times New Roman" w:cs="Times New Roman"/>
                <w:iCs/>
                <w:sz w:val="24"/>
                <w:szCs w:val="24"/>
                <w:highlight w:val="yellow"/>
                <w:lang w:val="en-GB"/>
              </w:rPr>
            </w:pPr>
            <w:r>
              <w:rPr>
                <w:rFonts w:ascii="Times New Roman" w:hAnsi="Times New Roman" w:cs="Times New Roman"/>
                <w:iCs/>
                <w:sz w:val="24"/>
                <w:szCs w:val="24"/>
                <w:highlight w:val="yellow"/>
                <w:lang w:val="en-GB"/>
              </w:rPr>
              <w:t>2.313</w:t>
            </w:r>
          </w:p>
        </w:tc>
        <w:tc>
          <w:tcPr>
            <w:tcW w:w="1025" w:type="dxa"/>
            <w:tcBorders>
              <w:bottom w:val="single" w:sz="4" w:space="0" w:color="auto"/>
            </w:tcBorders>
          </w:tcPr>
          <w:p w14:paraId="1FCE8D96" w14:textId="6B154EF1" w:rsidR="00074800" w:rsidRPr="00456913" w:rsidRDefault="00FF2D81" w:rsidP="00DA1BA5">
            <w:pPr>
              <w:jc w:val="center"/>
              <w:rPr>
                <w:rFonts w:ascii="Times New Roman" w:hAnsi="Times New Roman" w:cs="Times New Roman"/>
                <w:iCs/>
                <w:sz w:val="24"/>
                <w:szCs w:val="24"/>
                <w:highlight w:val="yellow"/>
                <w:lang w:val="en-GB"/>
              </w:rPr>
            </w:pPr>
            <w:r w:rsidRPr="00456913">
              <w:rPr>
                <w:rFonts w:ascii="Times New Roman" w:hAnsi="Times New Roman" w:cs="Times New Roman"/>
                <w:iCs/>
                <w:sz w:val="24"/>
                <w:szCs w:val="24"/>
                <w:highlight w:val="yellow"/>
                <w:lang w:val="en-GB"/>
              </w:rPr>
              <w:t>0.023</w:t>
            </w:r>
          </w:p>
        </w:tc>
        <w:tc>
          <w:tcPr>
            <w:tcW w:w="1061" w:type="dxa"/>
            <w:tcBorders>
              <w:bottom w:val="single" w:sz="4" w:space="0" w:color="auto"/>
            </w:tcBorders>
          </w:tcPr>
          <w:p w14:paraId="3C859738" w14:textId="661A7384" w:rsidR="00074800" w:rsidRPr="004C7BCA" w:rsidRDefault="00074800" w:rsidP="00DA1BA5">
            <w:pPr>
              <w:jc w:val="center"/>
              <w:rPr>
                <w:rFonts w:ascii="Times New Roman" w:hAnsi="Times New Roman" w:cs="Times New Roman"/>
                <w:iCs/>
                <w:sz w:val="24"/>
                <w:szCs w:val="24"/>
                <w:highlight w:val="yellow"/>
                <w:lang w:val="en-GB"/>
              </w:rPr>
            </w:pPr>
            <w:r w:rsidRPr="004C7BCA">
              <w:rPr>
                <w:rFonts w:ascii="Times New Roman" w:hAnsi="Times New Roman" w:cs="Times New Roman"/>
                <w:iCs/>
                <w:sz w:val="24"/>
                <w:szCs w:val="24"/>
                <w:highlight w:val="yellow"/>
                <w:lang w:val="en-GB"/>
              </w:rPr>
              <w:t>0.033</w:t>
            </w:r>
          </w:p>
        </w:tc>
        <w:tc>
          <w:tcPr>
            <w:tcW w:w="992" w:type="dxa"/>
            <w:tcBorders>
              <w:bottom w:val="single" w:sz="4" w:space="0" w:color="auto"/>
            </w:tcBorders>
          </w:tcPr>
          <w:p w14:paraId="6C070B05" w14:textId="77777777" w:rsidR="00074800" w:rsidRPr="004C7BCA" w:rsidRDefault="00074800" w:rsidP="00DA1BA5">
            <w:pPr>
              <w:jc w:val="center"/>
              <w:rPr>
                <w:rFonts w:ascii="Times New Roman" w:hAnsi="Times New Roman" w:cs="Times New Roman"/>
                <w:iCs/>
                <w:sz w:val="24"/>
                <w:szCs w:val="24"/>
                <w:lang w:val="en-GB"/>
              </w:rPr>
            </w:pPr>
            <w:r w:rsidRPr="004C7BCA">
              <w:rPr>
                <w:rFonts w:ascii="Times New Roman" w:hAnsi="Times New Roman" w:cs="Times New Roman"/>
                <w:iCs/>
                <w:sz w:val="24"/>
                <w:szCs w:val="24"/>
                <w:highlight w:val="yellow"/>
                <w:lang w:val="en-GB"/>
              </w:rPr>
              <w:t>0.433</w:t>
            </w:r>
          </w:p>
        </w:tc>
        <w:tc>
          <w:tcPr>
            <w:tcW w:w="1134" w:type="dxa"/>
            <w:tcBorders>
              <w:bottom w:val="single" w:sz="4" w:space="0" w:color="auto"/>
            </w:tcBorders>
          </w:tcPr>
          <w:p w14:paraId="653EAA30" w14:textId="77777777" w:rsidR="00074800" w:rsidRPr="004C7BCA" w:rsidRDefault="00074800" w:rsidP="00DA1BA5">
            <w:pPr>
              <w:jc w:val="center"/>
              <w:rPr>
                <w:rFonts w:ascii="Times New Roman" w:hAnsi="Times New Roman" w:cs="Times New Roman"/>
                <w:iCs/>
                <w:sz w:val="24"/>
                <w:szCs w:val="24"/>
                <w:lang w:val="en-GB"/>
              </w:rPr>
            </w:pPr>
          </w:p>
        </w:tc>
        <w:tc>
          <w:tcPr>
            <w:tcW w:w="992" w:type="dxa"/>
            <w:tcBorders>
              <w:bottom w:val="single" w:sz="4" w:space="0" w:color="auto"/>
            </w:tcBorders>
          </w:tcPr>
          <w:p w14:paraId="3013D884" w14:textId="77777777" w:rsidR="00074800" w:rsidRPr="004C7BCA" w:rsidRDefault="00074800" w:rsidP="00DA1BA5">
            <w:pPr>
              <w:jc w:val="center"/>
              <w:rPr>
                <w:rFonts w:ascii="Times New Roman" w:hAnsi="Times New Roman" w:cs="Times New Roman"/>
                <w:iCs/>
                <w:sz w:val="24"/>
                <w:szCs w:val="24"/>
                <w:lang w:val="en-GB"/>
              </w:rPr>
            </w:pPr>
          </w:p>
        </w:tc>
        <w:tc>
          <w:tcPr>
            <w:tcW w:w="1560" w:type="dxa"/>
            <w:tcBorders>
              <w:bottom w:val="single" w:sz="4" w:space="0" w:color="auto"/>
            </w:tcBorders>
          </w:tcPr>
          <w:p w14:paraId="04661B12" w14:textId="77777777" w:rsidR="00074800" w:rsidRPr="004C7BCA" w:rsidRDefault="00074800" w:rsidP="00DA1BA5">
            <w:pPr>
              <w:jc w:val="center"/>
              <w:rPr>
                <w:rFonts w:ascii="Times New Roman" w:hAnsi="Times New Roman" w:cs="Times New Roman"/>
                <w:iCs/>
                <w:sz w:val="24"/>
                <w:szCs w:val="24"/>
                <w:lang w:val="en-GB"/>
              </w:rPr>
            </w:pPr>
          </w:p>
        </w:tc>
        <w:tc>
          <w:tcPr>
            <w:tcW w:w="1134" w:type="dxa"/>
            <w:tcBorders>
              <w:bottom w:val="single" w:sz="4" w:space="0" w:color="auto"/>
            </w:tcBorders>
          </w:tcPr>
          <w:p w14:paraId="5C293038" w14:textId="77777777" w:rsidR="00074800" w:rsidRPr="004C7BCA" w:rsidRDefault="00074800" w:rsidP="00DA1BA5">
            <w:pPr>
              <w:jc w:val="center"/>
              <w:rPr>
                <w:rFonts w:ascii="Times New Roman" w:hAnsi="Times New Roman" w:cs="Times New Roman"/>
                <w:iCs/>
                <w:sz w:val="24"/>
                <w:szCs w:val="24"/>
                <w:lang w:val="en-GB"/>
              </w:rPr>
            </w:pPr>
          </w:p>
        </w:tc>
        <w:tc>
          <w:tcPr>
            <w:tcW w:w="1371" w:type="dxa"/>
            <w:tcBorders>
              <w:bottom w:val="single" w:sz="4" w:space="0" w:color="auto"/>
            </w:tcBorders>
          </w:tcPr>
          <w:p w14:paraId="79405F9A" w14:textId="77777777" w:rsidR="00074800" w:rsidRPr="004C7BCA" w:rsidRDefault="00074800" w:rsidP="00DA1BA5">
            <w:pPr>
              <w:jc w:val="center"/>
              <w:rPr>
                <w:rFonts w:ascii="Times New Roman" w:hAnsi="Times New Roman" w:cs="Times New Roman"/>
                <w:iCs/>
                <w:lang w:val="en-GB"/>
              </w:rPr>
            </w:pPr>
          </w:p>
        </w:tc>
      </w:tr>
    </w:tbl>
    <w:p w14:paraId="3CBCE52B" w14:textId="77777777" w:rsidR="004C7BCA" w:rsidRDefault="004C7BCA" w:rsidP="00E73BAA">
      <w:pPr>
        <w:autoSpaceDE w:val="0"/>
        <w:autoSpaceDN w:val="0"/>
        <w:rPr>
          <w:rFonts w:ascii="Times New Roman" w:hAnsi="Times New Roman" w:cs="Times New Roman"/>
          <w:sz w:val="20"/>
          <w:szCs w:val="20"/>
          <w:lang w:val="en-GB"/>
        </w:rPr>
      </w:pPr>
    </w:p>
    <w:p w14:paraId="6EF92CD0" w14:textId="4E76F54C" w:rsidR="00E73BAA" w:rsidRPr="007F0D47" w:rsidRDefault="00E73BAA" w:rsidP="00E73BAA">
      <w:pPr>
        <w:autoSpaceDE w:val="0"/>
        <w:autoSpaceDN w:val="0"/>
        <w:rPr>
          <w:rStyle w:val="Hyperlink"/>
          <w:rFonts w:ascii="Times New Roman" w:hAnsi="Times New Roman" w:cs="Times New Roman"/>
          <w:color w:val="auto"/>
          <w:sz w:val="16"/>
          <w:szCs w:val="16"/>
          <w:u w:val="none"/>
          <w:lang w:val="en-GB"/>
        </w:rPr>
      </w:pPr>
      <w:r w:rsidRPr="007F0D47">
        <w:rPr>
          <w:rFonts w:ascii="Times New Roman" w:hAnsi="Times New Roman" w:cs="Times New Roman"/>
          <w:sz w:val="16"/>
          <w:szCs w:val="16"/>
          <w:highlight w:val="yellow"/>
          <w:lang w:val="en-GB"/>
        </w:rPr>
        <w:t>**p &lt; .01; ***p &lt; .001.</w:t>
      </w:r>
      <w:r w:rsidR="0047199D" w:rsidRPr="007F0D47">
        <w:rPr>
          <w:rFonts w:ascii="Times New Roman" w:hAnsi="Times New Roman" w:cs="Times New Roman"/>
          <w:sz w:val="16"/>
          <w:szCs w:val="16"/>
          <w:highlight w:val="yellow"/>
          <w:lang w:val="en-GB"/>
        </w:rPr>
        <w:t xml:space="preserve"> Abbreviations: </w:t>
      </w:r>
      <w:r w:rsidR="008A484B" w:rsidRPr="007F0D47">
        <w:rPr>
          <w:rFonts w:ascii="Times New Roman" w:hAnsi="Times New Roman" w:cs="Times New Roman"/>
          <w:sz w:val="16"/>
          <w:szCs w:val="16"/>
          <w:highlight w:val="yellow"/>
          <w:lang w:val="en-GB"/>
        </w:rPr>
        <w:t xml:space="preserve">EDs: Eating disorders diagnosis; </w:t>
      </w:r>
      <w:r w:rsidRPr="007F0D47">
        <w:rPr>
          <w:rFonts w:ascii="Times New Roman" w:hAnsi="Times New Roman" w:cs="Times New Roman"/>
          <w:sz w:val="16"/>
          <w:szCs w:val="16"/>
          <w:highlight w:val="yellow"/>
          <w:lang w:val="en-GB"/>
        </w:rPr>
        <w:t>HADS-A =</w:t>
      </w:r>
      <w:r w:rsidRPr="007F0D47">
        <w:rPr>
          <w:rFonts w:ascii="STIX" w:hAnsi="STIX"/>
          <w:sz w:val="16"/>
          <w:szCs w:val="16"/>
          <w:highlight w:val="yellow"/>
          <w:lang w:val="en-GB"/>
        </w:rPr>
        <w:t xml:space="preserve"> </w:t>
      </w:r>
      <w:r w:rsidRPr="007F0D47">
        <w:rPr>
          <w:rFonts w:ascii="Times New Roman" w:hAnsi="Times New Roman" w:cs="Times New Roman"/>
          <w:sz w:val="16"/>
          <w:szCs w:val="16"/>
          <w:highlight w:val="yellow"/>
          <w:lang w:val="en-GB"/>
        </w:rPr>
        <w:t xml:space="preserve">Hospital Anxiety and Depression Scale—Anxiety; </w:t>
      </w:r>
      <w:r w:rsidR="004C7BCA" w:rsidRPr="007F0D47">
        <w:rPr>
          <w:rFonts w:ascii="Times New Roman" w:hAnsi="Times New Roman" w:cs="Times New Roman"/>
          <w:sz w:val="16"/>
          <w:szCs w:val="16"/>
          <w:highlight w:val="yellow"/>
          <w:lang w:val="en-GB"/>
        </w:rPr>
        <w:t>HADS-D =</w:t>
      </w:r>
      <w:r w:rsidR="004C7BCA" w:rsidRPr="007F0D47">
        <w:rPr>
          <w:rFonts w:ascii="STIX" w:hAnsi="STIX"/>
          <w:sz w:val="16"/>
          <w:szCs w:val="16"/>
          <w:highlight w:val="yellow"/>
          <w:lang w:val="en-GB"/>
        </w:rPr>
        <w:t xml:space="preserve"> </w:t>
      </w:r>
      <w:r w:rsidR="004C7BCA" w:rsidRPr="007F0D47">
        <w:rPr>
          <w:rFonts w:ascii="Times New Roman" w:hAnsi="Times New Roman" w:cs="Times New Roman"/>
          <w:sz w:val="16"/>
          <w:szCs w:val="16"/>
          <w:highlight w:val="yellow"/>
          <w:lang w:val="en-GB"/>
        </w:rPr>
        <w:t xml:space="preserve">Hospital Anxiety and Depression Scale—Depression; </w:t>
      </w:r>
      <w:r w:rsidRPr="007F0D47">
        <w:rPr>
          <w:rFonts w:ascii="Times New Roman" w:hAnsi="Times New Roman" w:cs="Times New Roman"/>
          <w:sz w:val="16"/>
          <w:szCs w:val="16"/>
          <w:highlight w:val="yellow"/>
          <w:lang w:val="en-GB"/>
        </w:rPr>
        <w:t>MCQ-30 - POS = Metacognitions Questionnaire-30 - Positive Beliefs about Worry; MCQ-30 - NEG = Metacognitions Questionnaire-30 – Negative Beliefs about Thoughts concerning Uncontrollability and Danger; MCQ-30 - NC = Metacognitions Question-naire-30 - Beliefs about the Need to Control Thoughts; PSWQ = Penn State Worry Questionnaire; RRS = Rumination Response Scale</w:t>
      </w:r>
      <w:r w:rsidR="004C7BCA" w:rsidRPr="007F0D47">
        <w:rPr>
          <w:rFonts w:ascii="Times New Roman" w:hAnsi="Times New Roman" w:cs="Times New Roman"/>
          <w:sz w:val="16"/>
          <w:szCs w:val="16"/>
          <w:highlight w:val="yellow"/>
          <w:lang w:val="en-GB"/>
        </w:rPr>
        <w:t>; ARS = Anger Rumination Scale</w:t>
      </w:r>
    </w:p>
    <w:p w14:paraId="683926DD" w14:textId="77777777" w:rsidR="00E73BAA" w:rsidRPr="00953BBD" w:rsidRDefault="00E73BAA" w:rsidP="00E73BAA">
      <w:pPr>
        <w:spacing w:line="360" w:lineRule="auto"/>
        <w:jc w:val="both"/>
        <w:rPr>
          <w:rFonts w:ascii="Times New Roman" w:hAnsi="Times New Roman" w:cs="Times New Roman"/>
          <w:iCs/>
          <w:lang w:val="en-GB"/>
        </w:rPr>
      </w:pPr>
    </w:p>
    <w:p w14:paraId="637033EE" w14:textId="77777777" w:rsidR="00E73BAA" w:rsidRPr="00953BBD" w:rsidRDefault="00E73BAA" w:rsidP="007F05DE">
      <w:pPr>
        <w:spacing w:line="360" w:lineRule="auto"/>
        <w:jc w:val="both"/>
        <w:rPr>
          <w:rFonts w:ascii="Times New Roman" w:hAnsi="Times New Roman" w:cs="Times New Roman"/>
          <w:iCs/>
          <w:lang w:val="en-GB"/>
        </w:rPr>
      </w:pPr>
    </w:p>
    <w:sectPr w:rsidR="00E73BAA" w:rsidRPr="00953BBD" w:rsidSect="002C5253">
      <w:pgSz w:w="16838" w:h="11906" w:orient="landscape"/>
      <w:pgMar w:top="1134" w:right="113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349FC" w14:textId="77777777" w:rsidR="0095743E" w:rsidRDefault="0095743E" w:rsidP="00602744">
      <w:r>
        <w:separator/>
      </w:r>
    </w:p>
  </w:endnote>
  <w:endnote w:type="continuationSeparator" w:id="0">
    <w:p w14:paraId="0628567A" w14:textId="77777777" w:rsidR="0095743E" w:rsidRDefault="0095743E" w:rsidP="0060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OsF Light">
    <w:altName w:val="Arial"/>
    <w:charset w:val="00"/>
    <w:family w:val="swiss"/>
    <w:pitch w:val="variable"/>
    <w:sig w:usb0="00000001" w:usb1="5000F0FB" w:usb2="00000000" w:usb3="00000000" w:csb0="0000009B" w:csb1="00000000"/>
  </w:font>
  <w:font w:name="Lucida Grande">
    <w:charset w:val="00"/>
    <w:family w:val="auto"/>
    <w:pitch w:val="variable"/>
    <w:sig w:usb0="E1000AEF" w:usb1="5000A1FF" w:usb2="00000000" w:usb3="00000000" w:csb0="000001BF" w:csb1="00000000"/>
  </w:font>
  <w:font w:name="American Typewriter">
    <w:altName w:val="Courier New"/>
    <w:charset w:val="00"/>
    <w:family w:val="auto"/>
    <w:pitch w:val="variable"/>
    <w:sig w:usb0="A000006F" w:usb1="00000019" w:usb2="00000000" w:usb3="00000000" w:csb0="00000111" w:csb1="00000000"/>
  </w:font>
  <w:font w:name="STIX">
    <w:altName w:val="Times New Roman"/>
    <w:charset w:val="00"/>
    <w:family w:val="auto"/>
    <w:pitch w:val="variable"/>
    <w:sig w:usb0="00000001" w:usb1="000080C4" w:usb2="00000000" w:usb3="00000000" w:csb0="80000101" w:csb1="00000000"/>
  </w:font>
  <w:font w:name="Times Roman">
    <w:altName w:val="Times New Roman"/>
    <w:charset w:val="00"/>
    <w:family w:val="auto"/>
    <w:pitch w:val="variable"/>
    <w:sig w:usb0="E00002FF" w:usb1="5000205A"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BFF86" w14:textId="77777777" w:rsidR="008D7A30" w:rsidRDefault="008D7A30" w:rsidP="00307A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053C02" w14:textId="77777777" w:rsidR="008D7A30" w:rsidRDefault="008D7A30" w:rsidP="006027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25362" w14:textId="77777777" w:rsidR="008D7A30" w:rsidRDefault="008D7A30" w:rsidP="00307A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14BC">
      <w:rPr>
        <w:rStyle w:val="PageNumber"/>
        <w:noProof/>
      </w:rPr>
      <w:t>1</w:t>
    </w:r>
    <w:r>
      <w:rPr>
        <w:rStyle w:val="PageNumber"/>
      </w:rPr>
      <w:fldChar w:fldCharType="end"/>
    </w:r>
  </w:p>
  <w:p w14:paraId="155F9CE2" w14:textId="77777777" w:rsidR="008D7A30" w:rsidRDefault="008D7A30" w:rsidP="0060274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BA177" w14:textId="77777777" w:rsidR="0095743E" w:rsidRDefault="0095743E" w:rsidP="00602744">
      <w:r>
        <w:separator/>
      </w:r>
    </w:p>
  </w:footnote>
  <w:footnote w:type="continuationSeparator" w:id="0">
    <w:p w14:paraId="56EA3EEB" w14:textId="77777777" w:rsidR="0095743E" w:rsidRDefault="0095743E" w:rsidP="006027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420C"/>
    <w:multiLevelType w:val="hybridMultilevel"/>
    <w:tmpl w:val="1C8A3824"/>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 w15:restartNumberingAfterBreak="0">
    <w:nsid w:val="0E741F30"/>
    <w:multiLevelType w:val="hybridMultilevel"/>
    <w:tmpl w:val="8CB2F74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FB72398"/>
    <w:multiLevelType w:val="hybridMultilevel"/>
    <w:tmpl w:val="78D852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41185A"/>
    <w:multiLevelType w:val="hybridMultilevel"/>
    <w:tmpl w:val="508433A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B1E776D"/>
    <w:multiLevelType w:val="hybridMultilevel"/>
    <w:tmpl w:val="A5AE95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FC0343A"/>
    <w:multiLevelType w:val="hybridMultilevel"/>
    <w:tmpl w:val="4C3884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0406699"/>
    <w:multiLevelType w:val="hybridMultilevel"/>
    <w:tmpl w:val="ED7C4B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20B39A5"/>
    <w:multiLevelType w:val="multilevel"/>
    <w:tmpl w:val="78D852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48B0EF0"/>
    <w:multiLevelType w:val="hybridMultilevel"/>
    <w:tmpl w:val="742E69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5B255D5"/>
    <w:multiLevelType w:val="hybridMultilevel"/>
    <w:tmpl w:val="0268C9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8323F3C"/>
    <w:multiLevelType w:val="hybridMultilevel"/>
    <w:tmpl w:val="3092D86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35916FD"/>
    <w:multiLevelType w:val="hybridMultilevel"/>
    <w:tmpl w:val="20CC95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55A6B55"/>
    <w:multiLevelType w:val="multilevel"/>
    <w:tmpl w:val="FC2CAE56"/>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6620848"/>
    <w:multiLevelType w:val="hybridMultilevel"/>
    <w:tmpl w:val="C81C706A"/>
    <w:lvl w:ilvl="0" w:tplc="1AC660C6">
      <w:start w:val="1"/>
      <w:numFmt w:val="lowerLetter"/>
      <w:lvlText w:val="%1)"/>
      <w:lvlJc w:val="left"/>
      <w:pPr>
        <w:ind w:left="720" w:hanging="360"/>
      </w:pPr>
      <w:rPr>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FA018F2"/>
    <w:multiLevelType w:val="multilevel"/>
    <w:tmpl w:val="A5AE95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9254415"/>
    <w:multiLevelType w:val="multilevel"/>
    <w:tmpl w:val="742E69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E265D94"/>
    <w:multiLevelType w:val="multilevel"/>
    <w:tmpl w:val="3092D8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9764DF8"/>
    <w:multiLevelType w:val="hybridMultilevel"/>
    <w:tmpl w:val="0F3A68E2"/>
    <w:lvl w:ilvl="0" w:tplc="256C1654">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CE45F02"/>
    <w:multiLevelType w:val="hybridMultilevel"/>
    <w:tmpl w:val="3F52843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4C9464C"/>
    <w:multiLevelType w:val="hybridMultilevel"/>
    <w:tmpl w:val="13DC51DA"/>
    <w:lvl w:ilvl="0" w:tplc="0410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7A612AB0"/>
    <w:multiLevelType w:val="multilevel"/>
    <w:tmpl w:val="0268C9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EBB26B4"/>
    <w:multiLevelType w:val="multilevel"/>
    <w:tmpl w:val="FC2CAE56"/>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932083359">
    <w:abstractNumId w:val="19"/>
  </w:num>
  <w:num w:numId="2" w16cid:durableId="1518077522">
    <w:abstractNumId w:val="3"/>
  </w:num>
  <w:num w:numId="3" w16cid:durableId="1464931266">
    <w:abstractNumId w:val="21"/>
  </w:num>
  <w:num w:numId="4" w16cid:durableId="832645515">
    <w:abstractNumId w:val="17"/>
  </w:num>
  <w:num w:numId="5" w16cid:durableId="2045010381">
    <w:abstractNumId w:val="11"/>
  </w:num>
  <w:num w:numId="6" w16cid:durableId="1392580779">
    <w:abstractNumId w:val="5"/>
  </w:num>
  <w:num w:numId="7" w16cid:durableId="1670059390">
    <w:abstractNumId w:val="2"/>
  </w:num>
  <w:num w:numId="8" w16cid:durableId="887953085">
    <w:abstractNumId w:val="7"/>
  </w:num>
  <w:num w:numId="9" w16cid:durableId="98766471">
    <w:abstractNumId w:val="10"/>
  </w:num>
  <w:num w:numId="10" w16cid:durableId="731735700">
    <w:abstractNumId w:val="9"/>
  </w:num>
  <w:num w:numId="11" w16cid:durableId="844828700">
    <w:abstractNumId w:val="20"/>
  </w:num>
  <w:num w:numId="12" w16cid:durableId="1192887908">
    <w:abstractNumId w:val="18"/>
  </w:num>
  <w:num w:numId="13" w16cid:durableId="796266658">
    <w:abstractNumId w:val="4"/>
  </w:num>
  <w:num w:numId="14" w16cid:durableId="1797485747">
    <w:abstractNumId w:val="14"/>
  </w:num>
  <w:num w:numId="15" w16cid:durableId="1663387821">
    <w:abstractNumId w:val="13"/>
  </w:num>
  <w:num w:numId="16" w16cid:durableId="295379546">
    <w:abstractNumId w:val="0"/>
  </w:num>
  <w:num w:numId="17" w16cid:durableId="201790922">
    <w:abstractNumId w:val="8"/>
  </w:num>
  <w:num w:numId="18" w16cid:durableId="1828936890">
    <w:abstractNumId w:val="15"/>
  </w:num>
  <w:num w:numId="19" w16cid:durableId="133571916">
    <w:abstractNumId w:val="1"/>
  </w:num>
  <w:num w:numId="20" w16cid:durableId="774403193">
    <w:abstractNumId w:val="16"/>
  </w:num>
  <w:num w:numId="21" w16cid:durableId="2030644549">
    <w:abstractNumId w:val="12"/>
  </w:num>
  <w:num w:numId="22" w16cid:durableId="172375366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a Nikcevic">
    <w15:presenceInfo w15:providerId="Windows Live" w15:userId="aa42f2c4d658f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51CE"/>
    <w:rsid w:val="000000D6"/>
    <w:rsid w:val="000022E4"/>
    <w:rsid w:val="00003977"/>
    <w:rsid w:val="00011B37"/>
    <w:rsid w:val="00012583"/>
    <w:rsid w:val="00013241"/>
    <w:rsid w:val="00013637"/>
    <w:rsid w:val="00013E49"/>
    <w:rsid w:val="000141B2"/>
    <w:rsid w:val="000155A0"/>
    <w:rsid w:val="00015EA9"/>
    <w:rsid w:val="00020E7D"/>
    <w:rsid w:val="000243BA"/>
    <w:rsid w:val="00024B72"/>
    <w:rsid w:val="0002636D"/>
    <w:rsid w:val="00027F4F"/>
    <w:rsid w:val="000327A4"/>
    <w:rsid w:val="00033952"/>
    <w:rsid w:val="00036FC4"/>
    <w:rsid w:val="000532E4"/>
    <w:rsid w:val="000553AB"/>
    <w:rsid w:val="000565A1"/>
    <w:rsid w:val="00061BCB"/>
    <w:rsid w:val="000646C4"/>
    <w:rsid w:val="000717AC"/>
    <w:rsid w:val="00072AFE"/>
    <w:rsid w:val="00072D12"/>
    <w:rsid w:val="00074800"/>
    <w:rsid w:val="000820B2"/>
    <w:rsid w:val="00084EC2"/>
    <w:rsid w:val="00093E4D"/>
    <w:rsid w:val="00095BF1"/>
    <w:rsid w:val="00096615"/>
    <w:rsid w:val="000A0DF0"/>
    <w:rsid w:val="000A45B4"/>
    <w:rsid w:val="000A53A8"/>
    <w:rsid w:val="000B1583"/>
    <w:rsid w:val="000B172C"/>
    <w:rsid w:val="000B1F56"/>
    <w:rsid w:val="000B5230"/>
    <w:rsid w:val="000B6705"/>
    <w:rsid w:val="000B6C5B"/>
    <w:rsid w:val="000B756B"/>
    <w:rsid w:val="000C18C5"/>
    <w:rsid w:val="000C273D"/>
    <w:rsid w:val="000D055D"/>
    <w:rsid w:val="000D262E"/>
    <w:rsid w:val="000D6A9D"/>
    <w:rsid w:val="000D6D4F"/>
    <w:rsid w:val="000D7C2C"/>
    <w:rsid w:val="000E0C7A"/>
    <w:rsid w:val="000E0F02"/>
    <w:rsid w:val="000E284D"/>
    <w:rsid w:val="000E5CF5"/>
    <w:rsid w:val="000E65CB"/>
    <w:rsid w:val="000E665A"/>
    <w:rsid w:val="000F0BCB"/>
    <w:rsid w:val="000F18C1"/>
    <w:rsid w:val="000F30EE"/>
    <w:rsid w:val="000F4789"/>
    <w:rsid w:val="001031C9"/>
    <w:rsid w:val="001043E6"/>
    <w:rsid w:val="00107905"/>
    <w:rsid w:val="001100D8"/>
    <w:rsid w:val="0011083C"/>
    <w:rsid w:val="00110DA7"/>
    <w:rsid w:val="00112554"/>
    <w:rsid w:val="00112EC2"/>
    <w:rsid w:val="0011578B"/>
    <w:rsid w:val="00120433"/>
    <w:rsid w:val="00121067"/>
    <w:rsid w:val="001273D0"/>
    <w:rsid w:val="00132193"/>
    <w:rsid w:val="00133CE7"/>
    <w:rsid w:val="0013572D"/>
    <w:rsid w:val="00140349"/>
    <w:rsid w:val="00140E3B"/>
    <w:rsid w:val="0014478E"/>
    <w:rsid w:val="00146695"/>
    <w:rsid w:val="00150632"/>
    <w:rsid w:val="00152D51"/>
    <w:rsid w:val="00153648"/>
    <w:rsid w:val="00155B6B"/>
    <w:rsid w:val="00160828"/>
    <w:rsid w:val="00162BA5"/>
    <w:rsid w:val="00167C83"/>
    <w:rsid w:val="0017173F"/>
    <w:rsid w:val="00181475"/>
    <w:rsid w:val="001842E0"/>
    <w:rsid w:val="001855B1"/>
    <w:rsid w:val="001859C4"/>
    <w:rsid w:val="001860DF"/>
    <w:rsid w:val="00187387"/>
    <w:rsid w:val="00190913"/>
    <w:rsid w:val="001928AD"/>
    <w:rsid w:val="0019644D"/>
    <w:rsid w:val="00196D4F"/>
    <w:rsid w:val="001B44A8"/>
    <w:rsid w:val="001B5B2C"/>
    <w:rsid w:val="001C02B4"/>
    <w:rsid w:val="001C2EB8"/>
    <w:rsid w:val="001C4E72"/>
    <w:rsid w:val="001D0C15"/>
    <w:rsid w:val="001D42A4"/>
    <w:rsid w:val="001E0928"/>
    <w:rsid w:val="001E3599"/>
    <w:rsid w:val="001E4BF6"/>
    <w:rsid w:val="001E6A57"/>
    <w:rsid w:val="001F3662"/>
    <w:rsid w:val="001F3799"/>
    <w:rsid w:val="001F49F8"/>
    <w:rsid w:val="001F6178"/>
    <w:rsid w:val="001F7247"/>
    <w:rsid w:val="001F7433"/>
    <w:rsid w:val="00201BD2"/>
    <w:rsid w:val="002043B3"/>
    <w:rsid w:val="00204C56"/>
    <w:rsid w:val="00207F18"/>
    <w:rsid w:val="00210DF6"/>
    <w:rsid w:val="00211A2A"/>
    <w:rsid w:val="002130D0"/>
    <w:rsid w:val="00214376"/>
    <w:rsid w:val="0021619C"/>
    <w:rsid w:val="00217A88"/>
    <w:rsid w:val="00217BE2"/>
    <w:rsid w:val="0022524D"/>
    <w:rsid w:val="0023058D"/>
    <w:rsid w:val="00234AEA"/>
    <w:rsid w:val="002351B4"/>
    <w:rsid w:val="0023661E"/>
    <w:rsid w:val="002410AE"/>
    <w:rsid w:val="00241590"/>
    <w:rsid w:val="00243F30"/>
    <w:rsid w:val="00245B47"/>
    <w:rsid w:val="00252F0D"/>
    <w:rsid w:val="00255248"/>
    <w:rsid w:val="00257CC5"/>
    <w:rsid w:val="00262728"/>
    <w:rsid w:val="00263416"/>
    <w:rsid w:val="002658A8"/>
    <w:rsid w:val="00265943"/>
    <w:rsid w:val="00265EAD"/>
    <w:rsid w:val="00265FF8"/>
    <w:rsid w:val="002663FB"/>
    <w:rsid w:val="00270DCA"/>
    <w:rsid w:val="0027100C"/>
    <w:rsid w:val="002724FB"/>
    <w:rsid w:val="002733B0"/>
    <w:rsid w:val="00277E32"/>
    <w:rsid w:val="002833E2"/>
    <w:rsid w:val="00295BD1"/>
    <w:rsid w:val="00296E63"/>
    <w:rsid w:val="002A0E78"/>
    <w:rsid w:val="002A33EC"/>
    <w:rsid w:val="002A351A"/>
    <w:rsid w:val="002B29BE"/>
    <w:rsid w:val="002B5654"/>
    <w:rsid w:val="002B5CCF"/>
    <w:rsid w:val="002B6F65"/>
    <w:rsid w:val="002B77C3"/>
    <w:rsid w:val="002C15E6"/>
    <w:rsid w:val="002C19B0"/>
    <w:rsid w:val="002C265A"/>
    <w:rsid w:val="002C2908"/>
    <w:rsid w:val="002C3CD5"/>
    <w:rsid w:val="002C5253"/>
    <w:rsid w:val="002C6814"/>
    <w:rsid w:val="002D1CBB"/>
    <w:rsid w:val="002D2017"/>
    <w:rsid w:val="002D2150"/>
    <w:rsid w:val="002E0CA0"/>
    <w:rsid w:val="002E3849"/>
    <w:rsid w:val="002F0815"/>
    <w:rsid w:val="002F21C1"/>
    <w:rsid w:val="002F2EBD"/>
    <w:rsid w:val="002F6C2A"/>
    <w:rsid w:val="002F754F"/>
    <w:rsid w:val="00300428"/>
    <w:rsid w:val="003012A4"/>
    <w:rsid w:val="00303237"/>
    <w:rsid w:val="00307AC3"/>
    <w:rsid w:val="00310A0A"/>
    <w:rsid w:val="003110D0"/>
    <w:rsid w:val="00311188"/>
    <w:rsid w:val="003129AC"/>
    <w:rsid w:val="00312DF2"/>
    <w:rsid w:val="0031392F"/>
    <w:rsid w:val="0032456B"/>
    <w:rsid w:val="00326534"/>
    <w:rsid w:val="00327081"/>
    <w:rsid w:val="003300AB"/>
    <w:rsid w:val="003310D7"/>
    <w:rsid w:val="00331B8E"/>
    <w:rsid w:val="00336F5A"/>
    <w:rsid w:val="0034343C"/>
    <w:rsid w:val="0034709B"/>
    <w:rsid w:val="00347297"/>
    <w:rsid w:val="00347622"/>
    <w:rsid w:val="003513CD"/>
    <w:rsid w:val="00353A06"/>
    <w:rsid w:val="00362741"/>
    <w:rsid w:val="00363031"/>
    <w:rsid w:val="003667D8"/>
    <w:rsid w:val="003704FF"/>
    <w:rsid w:val="003716A6"/>
    <w:rsid w:val="00375EF8"/>
    <w:rsid w:val="00376FBA"/>
    <w:rsid w:val="00380335"/>
    <w:rsid w:val="0038090B"/>
    <w:rsid w:val="00382649"/>
    <w:rsid w:val="00384E95"/>
    <w:rsid w:val="00385BAF"/>
    <w:rsid w:val="00392A94"/>
    <w:rsid w:val="00396189"/>
    <w:rsid w:val="00397FFB"/>
    <w:rsid w:val="003A11E8"/>
    <w:rsid w:val="003A1264"/>
    <w:rsid w:val="003A3E8C"/>
    <w:rsid w:val="003A4CBC"/>
    <w:rsid w:val="003A56EE"/>
    <w:rsid w:val="003B213A"/>
    <w:rsid w:val="003B2754"/>
    <w:rsid w:val="003B2C3A"/>
    <w:rsid w:val="003B3638"/>
    <w:rsid w:val="003B72E4"/>
    <w:rsid w:val="003C0368"/>
    <w:rsid w:val="003C13E2"/>
    <w:rsid w:val="003C3099"/>
    <w:rsid w:val="003C3AE2"/>
    <w:rsid w:val="003C5A9B"/>
    <w:rsid w:val="003C5C8C"/>
    <w:rsid w:val="003C6B4C"/>
    <w:rsid w:val="003D1D5D"/>
    <w:rsid w:val="003D2E5D"/>
    <w:rsid w:val="003D35C1"/>
    <w:rsid w:val="003D38CD"/>
    <w:rsid w:val="003D6738"/>
    <w:rsid w:val="003D6937"/>
    <w:rsid w:val="003E06D8"/>
    <w:rsid w:val="003E56AF"/>
    <w:rsid w:val="003F0036"/>
    <w:rsid w:val="003F1374"/>
    <w:rsid w:val="003F5C8B"/>
    <w:rsid w:val="004012A1"/>
    <w:rsid w:val="004012AC"/>
    <w:rsid w:val="004037C0"/>
    <w:rsid w:val="00404F16"/>
    <w:rsid w:val="004076E9"/>
    <w:rsid w:val="004110B2"/>
    <w:rsid w:val="004112FD"/>
    <w:rsid w:val="004162E7"/>
    <w:rsid w:val="004174DB"/>
    <w:rsid w:val="00417771"/>
    <w:rsid w:val="0041779F"/>
    <w:rsid w:val="00420552"/>
    <w:rsid w:val="0042113A"/>
    <w:rsid w:val="0042135D"/>
    <w:rsid w:val="00422307"/>
    <w:rsid w:val="00422366"/>
    <w:rsid w:val="00427A9F"/>
    <w:rsid w:val="0043136D"/>
    <w:rsid w:val="00434246"/>
    <w:rsid w:val="0043429A"/>
    <w:rsid w:val="0043449B"/>
    <w:rsid w:val="00434A71"/>
    <w:rsid w:val="00435FDA"/>
    <w:rsid w:val="00437B68"/>
    <w:rsid w:val="00441E40"/>
    <w:rsid w:val="00442FD8"/>
    <w:rsid w:val="00445D82"/>
    <w:rsid w:val="0045103C"/>
    <w:rsid w:val="0045230E"/>
    <w:rsid w:val="00452560"/>
    <w:rsid w:val="00452FE8"/>
    <w:rsid w:val="00456913"/>
    <w:rsid w:val="004607D4"/>
    <w:rsid w:val="00460D41"/>
    <w:rsid w:val="00465D7B"/>
    <w:rsid w:val="004674BB"/>
    <w:rsid w:val="00470276"/>
    <w:rsid w:val="00470966"/>
    <w:rsid w:val="0047199D"/>
    <w:rsid w:val="00485A52"/>
    <w:rsid w:val="00485B7C"/>
    <w:rsid w:val="00490A9D"/>
    <w:rsid w:val="00497D9B"/>
    <w:rsid w:val="004A045B"/>
    <w:rsid w:val="004A25D6"/>
    <w:rsid w:val="004A4059"/>
    <w:rsid w:val="004B2F1F"/>
    <w:rsid w:val="004B43EA"/>
    <w:rsid w:val="004B5F24"/>
    <w:rsid w:val="004B7E89"/>
    <w:rsid w:val="004C40F8"/>
    <w:rsid w:val="004C7BCA"/>
    <w:rsid w:val="004D6414"/>
    <w:rsid w:val="004D690E"/>
    <w:rsid w:val="004D75E4"/>
    <w:rsid w:val="004E1337"/>
    <w:rsid w:val="004E3053"/>
    <w:rsid w:val="004E5589"/>
    <w:rsid w:val="004E6B8D"/>
    <w:rsid w:val="004E7137"/>
    <w:rsid w:val="004F37F2"/>
    <w:rsid w:val="004F499E"/>
    <w:rsid w:val="004F66FD"/>
    <w:rsid w:val="00500BB0"/>
    <w:rsid w:val="00502BF1"/>
    <w:rsid w:val="00503E65"/>
    <w:rsid w:val="00505287"/>
    <w:rsid w:val="0051226A"/>
    <w:rsid w:val="00516C28"/>
    <w:rsid w:val="005176A1"/>
    <w:rsid w:val="00517A28"/>
    <w:rsid w:val="00520CFB"/>
    <w:rsid w:val="00521723"/>
    <w:rsid w:val="00522133"/>
    <w:rsid w:val="00525B9C"/>
    <w:rsid w:val="00531A52"/>
    <w:rsid w:val="00532179"/>
    <w:rsid w:val="00536849"/>
    <w:rsid w:val="0055049F"/>
    <w:rsid w:val="00551638"/>
    <w:rsid w:val="00555179"/>
    <w:rsid w:val="00556D6C"/>
    <w:rsid w:val="0056069D"/>
    <w:rsid w:val="00560FDC"/>
    <w:rsid w:val="005619A7"/>
    <w:rsid w:val="00567995"/>
    <w:rsid w:val="00571D51"/>
    <w:rsid w:val="005721A3"/>
    <w:rsid w:val="005730CF"/>
    <w:rsid w:val="00573B57"/>
    <w:rsid w:val="00580895"/>
    <w:rsid w:val="00580DFB"/>
    <w:rsid w:val="00584845"/>
    <w:rsid w:val="0059099C"/>
    <w:rsid w:val="005A193C"/>
    <w:rsid w:val="005A454D"/>
    <w:rsid w:val="005A6FD2"/>
    <w:rsid w:val="005B15E6"/>
    <w:rsid w:val="005B1679"/>
    <w:rsid w:val="005B276A"/>
    <w:rsid w:val="005C1474"/>
    <w:rsid w:val="005C1E4B"/>
    <w:rsid w:val="005C3B3B"/>
    <w:rsid w:val="005C5428"/>
    <w:rsid w:val="005D2759"/>
    <w:rsid w:val="005D364C"/>
    <w:rsid w:val="005D43B1"/>
    <w:rsid w:val="005D5028"/>
    <w:rsid w:val="005D6A14"/>
    <w:rsid w:val="005D7E0F"/>
    <w:rsid w:val="005E117E"/>
    <w:rsid w:val="005E15E7"/>
    <w:rsid w:val="005E25E0"/>
    <w:rsid w:val="005E32A9"/>
    <w:rsid w:val="005E7CF2"/>
    <w:rsid w:val="005F2CCE"/>
    <w:rsid w:val="005F2F39"/>
    <w:rsid w:val="005F43FB"/>
    <w:rsid w:val="005F6A38"/>
    <w:rsid w:val="005F6B42"/>
    <w:rsid w:val="00601706"/>
    <w:rsid w:val="00602744"/>
    <w:rsid w:val="00606361"/>
    <w:rsid w:val="00610751"/>
    <w:rsid w:val="0061177E"/>
    <w:rsid w:val="006146C3"/>
    <w:rsid w:val="00617BAF"/>
    <w:rsid w:val="00620E21"/>
    <w:rsid w:val="006277BB"/>
    <w:rsid w:val="00640424"/>
    <w:rsid w:val="00642483"/>
    <w:rsid w:val="00642E29"/>
    <w:rsid w:val="00650518"/>
    <w:rsid w:val="00654EEE"/>
    <w:rsid w:val="0065752D"/>
    <w:rsid w:val="00657C0C"/>
    <w:rsid w:val="00661652"/>
    <w:rsid w:val="0067131F"/>
    <w:rsid w:val="006745DD"/>
    <w:rsid w:val="006752B0"/>
    <w:rsid w:val="00676C41"/>
    <w:rsid w:val="006770B1"/>
    <w:rsid w:val="00683655"/>
    <w:rsid w:val="006839D5"/>
    <w:rsid w:val="00683F82"/>
    <w:rsid w:val="00684D59"/>
    <w:rsid w:val="006856A1"/>
    <w:rsid w:val="00687746"/>
    <w:rsid w:val="00693B84"/>
    <w:rsid w:val="006A09D4"/>
    <w:rsid w:val="006A33E0"/>
    <w:rsid w:val="006A54E5"/>
    <w:rsid w:val="006A56DB"/>
    <w:rsid w:val="006B3BA2"/>
    <w:rsid w:val="006B3D76"/>
    <w:rsid w:val="006B5883"/>
    <w:rsid w:val="006C0C6E"/>
    <w:rsid w:val="006C1672"/>
    <w:rsid w:val="006C2A47"/>
    <w:rsid w:val="006C71CA"/>
    <w:rsid w:val="006D1DEA"/>
    <w:rsid w:val="006D24DA"/>
    <w:rsid w:val="006D5D82"/>
    <w:rsid w:val="006D5F31"/>
    <w:rsid w:val="006E25CC"/>
    <w:rsid w:val="006E6A7C"/>
    <w:rsid w:val="006F2DC7"/>
    <w:rsid w:val="006F50BE"/>
    <w:rsid w:val="006F72ED"/>
    <w:rsid w:val="00702537"/>
    <w:rsid w:val="00703EB2"/>
    <w:rsid w:val="00721DEB"/>
    <w:rsid w:val="00722EF0"/>
    <w:rsid w:val="0072527E"/>
    <w:rsid w:val="00731AA7"/>
    <w:rsid w:val="0073278A"/>
    <w:rsid w:val="00732B69"/>
    <w:rsid w:val="00741546"/>
    <w:rsid w:val="00741641"/>
    <w:rsid w:val="00742781"/>
    <w:rsid w:val="00743DE8"/>
    <w:rsid w:val="00743E4C"/>
    <w:rsid w:val="007442DB"/>
    <w:rsid w:val="00745CB4"/>
    <w:rsid w:val="00746430"/>
    <w:rsid w:val="007478B1"/>
    <w:rsid w:val="00755D5F"/>
    <w:rsid w:val="00755DE5"/>
    <w:rsid w:val="00757A37"/>
    <w:rsid w:val="00762A41"/>
    <w:rsid w:val="00762E3F"/>
    <w:rsid w:val="007702D4"/>
    <w:rsid w:val="00772368"/>
    <w:rsid w:val="00773270"/>
    <w:rsid w:val="00773759"/>
    <w:rsid w:val="00774921"/>
    <w:rsid w:val="007751CE"/>
    <w:rsid w:val="00775BB9"/>
    <w:rsid w:val="0078081B"/>
    <w:rsid w:val="00780E88"/>
    <w:rsid w:val="00783B8F"/>
    <w:rsid w:val="00783C73"/>
    <w:rsid w:val="007901C1"/>
    <w:rsid w:val="00792210"/>
    <w:rsid w:val="00793626"/>
    <w:rsid w:val="00795BB9"/>
    <w:rsid w:val="00797C9C"/>
    <w:rsid w:val="007A0C0A"/>
    <w:rsid w:val="007A516A"/>
    <w:rsid w:val="007A53C3"/>
    <w:rsid w:val="007A561F"/>
    <w:rsid w:val="007A5BE8"/>
    <w:rsid w:val="007B0063"/>
    <w:rsid w:val="007B1AA6"/>
    <w:rsid w:val="007B25C4"/>
    <w:rsid w:val="007B3AD2"/>
    <w:rsid w:val="007B5311"/>
    <w:rsid w:val="007B5F5D"/>
    <w:rsid w:val="007C1A14"/>
    <w:rsid w:val="007C211D"/>
    <w:rsid w:val="007C5E14"/>
    <w:rsid w:val="007C7590"/>
    <w:rsid w:val="007D282A"/>
    <w:rsid w:val="007D4800"/>
    <w:rsid w:val="007D7F69"/>
    <w:rsid w:val="007E20B1"/>
    <w:rsid w:val="007E2531"/>
    <w:rsid w:val="007E31F0"/>
    <w:rsid w:val="007E5E0D"/>
    <w:rsid w:val="007F05DE"/>
    <w:rsid w:val="007F0D47"/>
    <w:rsid w:val="007F200F"/>
    <w:rsid w:val="007F74D6"/>
    <w:rsid w:val="007F7607"/>
    <w:rsid w:val="00801A31"/>
    <w:rsid w:val="00802DA2"/>
    <w:rsid w:val="00803380"/>
    <w:rsid w:val="008104CE"/>
    <w:rsid w:val="00813366"/>
    <w:rsid w:val="008135BC"/>
    <w:rsid w:val="00813B53"/>
    <w:rsid w:val="00814403"/>
    <w:rsid w:val="0081641F"/>
    <w:rsid w:val="00822DBE"/>
    <w:rsid w:val="00833A7E"/>
    <w:rsid w:val="008361E4"/>
    <w:rsid w:val="00843304"/>
    <w:rsid w:val="00843D23"/>
    <w:rsid w:val="00845748"/>
    <w:rsid w:val="00846F38"/>
    <w:rsid w:val="008475AF"/>
    <w:rsid w:val="00853C1C"/>
    <w:rsid w:val="00856EE9"/>
    <w:rsid w:val="00857379"/>
    <w:rsid w:val="008610B3"/>
    <w:rsid w:val="008610CA"/>
    <w:rsid w:val="00861C57"/>
    <w:rsid w:val="0087165F"/>
    <w:rsid w:val="0087246B"/>
    <w:rsid w:val="008825C1"/>
    <w:rsid w:val="008827EE"/>
    <w:rsid w:val="0088369A"/>
    <w:rsid w:val="00884267"/>
    <w:rsid w:val="00884B44"/>
    <w:rsid w:val="008875C5"/>
    <w:rsid w:val="008905F9"/>
    <w:rsid w:val="00894BE5"/>
    <w:rsid w:val="00894BEA"/>
    <w:rsid w:val="00896B97"/>
    <w:rsid w:val="00896D46"/>
    <w:rsid w:val="00897504"/>
    <w:rsid w:val="008A484B"/>
    <w:rsid w:val="008A5CD2"/>
    <w:rsid w:val="008A5E25"/>
    <w:rsid w:val="008B0D3A"/>
    <w:rsid w:val="008B3CF3"/>
    <w:rsid w:val="008B4A52"/>
    <w:rsid w:val="008B6594"/>
    <w:rsid w:val="008C11E2"/>
    <w:rsid w:val="008C133D"/>
    <w:rsid w:val="008C1D86"/>
    <w:rsid w:val="008C2842"/>
    <w:rsid w:val="008C2EE1"/>
    <w:rsid w:val="008C304D"/>
    <w:rsid w:val="008C424A"/>
    <w:rsid w:val="008C6A27"/>
    <w:rsid w:val="008C72BE"/>
    <w:rsid w:val="008D2E65"/>
    <w:rsid w:val="008D7A30"/>
    <w:rsid w:val="008F1834"/>
    <w:rsid w:val="008F192C"/>
    <w:rsid w:val="008F3C14"/>
    <w:rsid w:val="008F4576"/>
    <w:rsid w:val="008F4CC1"/>
    <w:rsid w:val="008F6888"/>
    <w:rsid w:val="008F7D4A"/>
    <w:rsid w:val="00902364"/>
    <w:rsid w:val="0090301E"/>
    <w:rsid w:val="00904709"/>
    <w:rsid w:val="00910D27"/>
    <w:rsid w:val="009117EE"/>
    <w:rsid w:val="009156F8"/>
    <w:rsid w:val="00916D22"/>
    <w:rsid w:val="00920705"/>
    <w:rsid w:val="00922D29"/>
    <w:rsid w:val="00923FC0"/>
    <w:rsid w:val="00924592"/>
    <w:rsid w:val="00925A95"/>
    <w:rsid w:val="00931399"/>
    <w:rsid w:val="00932145"/>
    <w:rsid w:val="00933D29"/>
    <w:rsid w:val="00935071"/>
    <w:rsid w:val="009353EB"/>
    <w:rsid w:val="00935D75"/>
    <w:rsid w:val="009377A3"/>
    <w:rsid w:val="00940516"/>
    <w:rsid w:val="009435A0"/>
    <w:rsid w:val="0094464C"/>
    <w:rsid w:val="0094569C"/>
    <w:rsid w:val="0094652B"/>
    <w:rsid w:val="00946DB6"/>
    <w:rsid w:val="00953BBD"/>
    <w:rsid w:val="009558F2"/>
    <w:rsid w:val="00956C40"/>
    <w:rsid w:val="0095743E"/>
    <w:rsid w:val="00961C1D"/>
    <w:rsid w:val="0096589D"/>
    <w:rsid w:val="00970801"/>
    <w:rsid w:val="00971833"/>
    <w:rsid w:val="00975881"/>
    <w:rsid w:val="0097770B"/>
    <w:rsid w:val="009833ED"/>
    <w:rsid w:val="00984937"/>
    <w:rsid w:val="009855A3"/>
    <w:rsid w:val="00986609"/>
    <w:rsid w:val="009918E8"/>
    <w:rsid w:val="00993289"/>
    <w:rsid w:val="00997C56"/>
    <w:rsid w:val="009A074E"/>
    <w:rsid w:val="009A514A"/>
    <w:rsid w:val="009A5C8E"/>
    <w:rsid w:val="009A7F8C"/>
    <w:rsid w:val="009B0E5F"/>
    <w:rsid w:val="009B17DF"/>
    <w:rsid w:val="009B319D"/>
    <w:rsid w:val="009C07F2"/>
    <w:rsid w:val="009C1120"/>
    <w:rsid w:val="009C1BE7"/>
    <w:rsid w:val="009C2238"/>
    <w:rsid w:val="009C2B6E"/>
    <w:rsid w:val="009C4469"/>
    <w:rsid w:val="009C4843"/>
    <w:rsid w:val="009D063E"/>
    <w:rsid w:val="009D0D58"/>
    <w:rsid w:val="009D1738"/>
    <w:rsid w:val="009D33E0"/>
    <w:rsid w:val="009D46BA"/>
    <w:rsid w:val="009D553D"/>
    <w:rsid w:val="009D5C96"/>
    <w:rsid w:val="009D608F"/>
    <w:rsid w:val="009E31EC"/>
    <w:rsid w:val="009E4A09"/>
    <w:rsid w:val="009E65DB"/>
    <w:rsid w:val="009E7390"/>
    <w:rsid w:val="009F1BE9"/>
    <w:rsid w:val="009F4FAE"/>
    <w:rsid w:val="00A00CE0"/>
    <w:rsid w:val="00A029E9"/>
    <w:rsid w:val="00A06CD0"/>
    <w:rsid w:val="00A079C8"/>
    <w:rsid w:val="00A126E6"/>
    <w:rsid w:val="00A13BE0"/>
    <w:rsid w:val="00A14D63"/>
    <w:rsid w:val="00A20CD7"/>
    <w:rsid w:val="00A21FC9"/>
    <w:rsid w:val="00A22FA0"/>
    <w:rsid w:val="00A314C9"/>
    <w:rsid w:val="00A318EF"/>
    <w:rsid w:val="00A33449"/>
    <w:rsid w:val="00A34033"/>
    <w:rsid w:val="00A3416C"/>
    <w:rsid w:val="00A40213"/>
    <w:rsid w:val="00A41028"/>
    <w:rsid w:val="00A4296F"/>
    <w:rsid w:val="00A43899"/>
    <w:rsid w:val="00A44FFE"/>
    <w:rsid w:val="00A46909"/>
    <w:rsid w:val="00A46C9A"/>
    <w:rsid w:val="00A47302"/>
    <w:rsid w:val="00A51B9F"/>
    <w:rsid w:val="00A52478"/>
    <w:rsid w:val="00A54E2E"/>
    <w:rsid w:val="00A5747B"/>
    <w:rsid w:val="00A608A4"/>
    <w:rsid w:val="00A630FF"/>
    <w:rsid w:val="00A63397"/>
    <w:rsid w:val="00A659D1"/>
    <w:rsid w:val="00A709B2"/>
    <w:rsid w:val="00A712C2"/>
    <w:rsid w:val="00A743AD"/>
    <w:rsid w:val="00A81933"/>
    <w:rsid w:val="00A81B4C"/>
    <w:rsid w:val="00A84673"/>
    <w:rsid w:val="00A87337"/>
    <w:rsid w:val="00A903F4"/>
    <w:rsid w:val="00A946EB"/>
    <w:rsid w:val="00A97336"/>
    <w:rsid w:val="00AA1E76"/>
    <w:rsid w:val="00AA5EC5"/>
    <w:rsid w:val="00AB3E43"/>
    <w:rsid w:val="00AB4871"/>
    <w:rsid w:val="00AB5948"/>
    <w:rsid w:val="00AB6CED"/>
    <w:rsid w:val="00AB7964"/>
    <w:rsid w:val="00AC0286"/>
    <w:rsid w:val="00AC0B7D"/>
    <w:rsid w:val="00AC4627"/>
    <w:rsid w:val="00AC4B66"/>
    <w:rsid w:val="00AC6812"/>
    <w:rsid w:val="00AD06EB"/>
    <w:rsid w:val="00AD09EC"/>
    <w:rsid w:val="00AD2635"/>
    <w:rsid w:val="00AD3529"/>
    <w:rsid w:val="00AD5018"/>
    <w:rsid w:val="00AE100D"/>
    <w:rsid w:val="00AE1FF8"/>
    <w:rsid w:val="00AE33F9"/>
    <w:rsid w:val="00AE51B8"/>
    <w:rsid w:val="00AE6C86"/>
    <w:rsid w:val="00AF0344"/>
    <w:rsid w:val="00AF1982"/>
    <w:rsid w:val="00AF3500"/>
    <w:rsid w:val="00B01025"/>
    <w:rsid w:val="00B03504"/>
    <w:rsid w:val="00B042F0"/>
    <w:rsid w:val="00B043C7"/>
    <w:rsid w:val="00B04A69"/>
    <w:rsid w:val="00B057E5"/>
    <w:rsid w:val="00B0677D"/>
    <w:rsid w:val="00B1015C"/>
    <w:rsid w:val="00B1113A"/>
    <w:rsid w:val="00B12D7F"/>
    <w:rsid w:val="00B13E32"/>
    <w:rsid w:val="00B151F7"/>
    <w:rsid w:val="00B23ED5"/>
    <w:rsid w:val="00B24AB1"/>
    <w:rsid w:val="00B252E3"/>
    <w:rsid w:val="00B3077D"/>
    <w:rsid w:val="00B33AB0"/>
    <w:rsid w:val="00B34722"/>
    <w:rsid w:val="00B412F9"/>
    <w:rsid w:val="00B41358"/>
    <w:rsid w:val="00B422FE"/>
    <w:rsid w:val="00B53184"/>
    <w:rsid w:val="00B550F2"/>
    <w:rsid w:val="00B55BF5"/>
    <w:rsid w:val="00B56C17"/>
    <w:rsid w:val="00B60273"/>
    <w:rsid w:val="00B611BA"/>
    <w:rsid w:val="00B61664"/>
    <w:rsid w:val="00B63C8A"/>
    <w:rsid w:val="00B64613"/>
    <w:rsid w:val="00B72976"/>
    <w:rsid w:val="00B7393F"/>
    <w:rsid w:val="00B75803"/>
    <w:rsid w:val="00B76402"/>
    <w:rsid w:val="00B76C9F"/>
    <w:rsid w:val="00B834BB"/>
    <w:rsid w:val="00B839A1"/>
    <w:rsid w:val="00B845F7"/>
    <w:rsid w:val="00B866AF"/>
    <w:rsid w:val="00B93317"/>
    <w:rsid w:val="00B962DF"/>
    <w:rsid w:val="00B968D6"/>
    <w:rsid w:val="00BA00B6"/>
    <w:rsid w:val="00BA2A6E"/>
    <w:rsid w:val="00BB1C61"/>
    <w:rsid w:val="00BB401D"/>
    <w:rsid w:val="00BB41C7"/>
    <w:rsid w:val="00BB4E3C"/>
    <w:rsid w:val="00BB75E0"/>
    <w:rsid w:val="00BC0BC3"/>
    <w:rsid w:val="00BC1332"/>
    <w:rsid w:val="00BC1A9A"/>
    <w:rsid w:val="00BC397F"/>
    <w:rsid w:val="00BC3DEF"/>
    <w:rsid w:val="00BC44D2"/>
    <w:rsid w:val="00BD0760"/>
    <w:rsid w:val="00BD270A"/>
    <w:rsid w:val="00BD3556"/>
    <w:rsid w:val="00BD35C9"/>
    <w:rsid w:val="00BD56F2"/>
    <w:rsid w:val="00BD5B9D"/>
    <w:rsid w:val="00BD5C98"/>
    <w:rsid w:val="00BD7BD4"/>
    <w:rsid w:val="00BE0FE5"/>
    <w:rsid w:val="00BE3048"/>
    <w:rsid w:val="00BE3AA5"/>
    <w:rsid w:val="00BE46DF"/>
    <w:rsid w:val="00BE5FFC"/>
    <w:rsid w:val="00BE6A87"/>
    <w:rsid w:val="00BF1472"/>
    <w:rsid w:val="00BF192A"/>
    <w:rsid w:val="00BF1E09"/>
    <w:rsid w:val="00BF33FF"/>
    <w:rsid w:val="00BF42D3"/>
    <w:rsid w:val="00C002EA"/>
    <w:rsid w:val="00C058E9"/>
    <w:rsid w:val="00C07EB3"/>
    <w:rsid w:val="00C11399"/>
    <w:rsid w:val="00C12075"/>
    <w:rsid w:val="00C125AA"/>
    <w:rsid w:val="00C12E52"/>
    <w:rsid w:val="00C17341"/>
    <w:rsid w:val="00C221D4"/>
    <w:rsid w:val="00C25BB8"/>
    <w:rsid w:val="00C322D4"/>
    <w:rsid w:val="00C32A06"/>
    <w:rsid w:val="00C32D6C"/>
    <w:rsid w:val="00C33D2A"/>
    <w:rsid w:val="00C400DA"/>
    <w:rsid w:val="00C4279F"/>
    <w:rsid w:val="00C474A2"/>
    <w:rsid w:val="00C50383"/>
    <w:rsid w:val="00C50D2D"/>
    <w:rsid w:val="00C52A12"/>
    <w:rsid w:val="00C5798A"/>
    <w:rsid w:val="00C602C1"/>
    <w:rsid w:val="00C60866"/>
    <w:rsid w:val="00C63E28"/>
    <w:rsid w:val="00C64A8F"/>
    <w:rsid w:val="00C65BB3"/>
    <w:rsid w:val="00C7061C"/>
    <w:rsid w:val="00C7359A"/>
    <w:rsid w:val="00C752CF"/>
    <w:rsid w:val="00C75BAC"/>
    <w:rsid w:val="00C767CB"/>
    <w:rsid w:val="00C77077"/>
    <w:rsid w:val="00C82182"/>
    <w:rsid w:val="00C83B8F"/>
    <w:rsid w:val="00C900DC"/>
    <w:rsid w:val="00C91857"/>
    <w:rsid w:val="00C92D7A"/>
    <w:rsid w:val="00C95618"/>
    <w:rsid w:val="00CA2B24"/>
    <w:rsid w:val="00CA6D64"/>
    <w:rsid w:val="00CB0E49"/>
    <w:rsid w:val="00CB1BC4"/>
    <w:rsid w:val="00CB2BAF"/>
    <w:rsid w:val="00CB5C9C"/>
    <w:rsid w:val="00CB6B68"/>
    <w:rsid w:val="00CC2FE1"/>
    <w:rsid w:val="00CC3F71"/>
    <w:rsid w:val="00CC7FBC"/>
    <w:rsid w:val="00CD3805"/>
    <w:rsid w:val="00CD767D"/>
    <w:rsid w:val="00CE37DE"/>
    <w:rsid w:val="00CE5A07"/>
    <w:rsid w:val="00CE6162"/>
    <w:rsid w:val="00CE708D"/>
    <w:rsid w:val="00CF23ED"/>
    <w:rsid w:val="00CF331E"/>
    <w:rsid w:val="00CF3D6A"/>
    <w:rsid w:val="00CF4EA6"/>
    <w:rsid w:val="00CF515F"/>
    <w:rsid w:val="00CF7333"/>
    <w:rsid w:val="00CF76E3"/>
    <w:rsid w:val="00CF7759"/>
    <w:rsid w:val="00D0058D"/>
    <w:rsid w:val="00D01B35"/>
    <w:rsid w:val="00D0214C"/>
    <w:rsid w:val="00D04CC9"/>
    <w:rsid w:val="00D05A45"/>
    <w:rsid w:val="00D1103E"/>
    <w:rsid w:val="00D1123F"/>
    <w:rsid w:val="00D114AF"/>
    <w:rsid w:val="00D15D4A"/>
    <w:rsid w:val="00D1753F"/>
    <w:rsid w:val="00D22B76"/>
    <w:rsid w:val="00D25A53"/>
    <w:rsid w:val="00D25B64"/>
    <w:rsid w:val="00D26E31"/>
    <w:rsid w:val="00D360A3"/>
    <w:rsid w:val="00D37D83"/>
    <w:rsid w:val="00D42936"/>
    <w:rsid w:val="00D44D19"/>
    <w:rsid w:val="00D45619"/>
    <w:rsid w:val="00D469D2"/>
    <w:rsid w:val="00D51F30"/>
    <w:rsid w:val="00D53798"/>
    <w:rsid w:val="00D56E75"/>
    <w:rsid w:val="00D576BE"/>
    <w:rsid w:val="00D62376"/>
    <w:rsid w:val="00D65DC0"/>
    <w:rsid w:val="00D65F7B"/>
    <w:rsid w:val="00D66AC4"/>
    <w:rsid w:val="00D70C6C"/>
    <w:rsid w:val="00D73A61"/>
    <w:rsid w:val="00D77608"/>
    <w:rsid w:val="00D81692"/>
    <w:rsid w:val="00D8351F"/>
    <w:rsid w:val="00D85830"/>
    <w:rsid w:val="00D85909"/>
    <w:rsid w:val="00D86343"/>
    <w:rsid w:val="00D86F98"/>
    <w:rsid w:val="00D86FAD"/>
    <w:rsid w:val="00D9376F"/>
    <w:rsid w:val="00D9406F"/>
    <w:rsid w:val="00D941A6"/>
    <w:rsid w:val="00D97BE1"/>
    <w:rsid w:val="00DA06AC"/>
    <w:rsid w:val="00DA1BA5"/>
    <w:rsid w:val="00DA4DE7"/>
    <w:rsid w:val="00DB15AD"/>
    <w:rsid w:val="00DB2670"/>
    <w:rsid w:val="00DB3321"/>
    <w:rsid w:val="00DB4CAF"/>
    <w:rsid w:val="00DC0A25"/>
    <w:rsid w:val="00DC15BE"/>
    <w:rsid w:val="00DC2869"/>
    <w:rsid w:val="00DC5077"/>
    <w:rsid w:val="00DE345A"/>
    <w:rsid w:val="00DE6A53"/>
    <w:rsid w:val="00DF258C"/>
    <w:rsid w:val="00DF2BE9"/>
    <w:rsid w:val="00DF6DE0"/>
    <w:rsid w:val="00E0196B"/>
    <w:rsid w:val="00E01983"/>
    <w:rsid w:val="00E01E3D"/>
    <w:rsid w:val="00E04C70"/>
    <w:rsid w:val="00E1343E"/>
    <w:rsid w:val="00E159D7"/>
    <w:rsid w:val="00E208AC"/>
    <w:rsid w:val="00E208F2"/>
    <w:rsid w:val="00E2672B"/>
    <w:rsid w:val="00E27693"/>
    <w:rsid w:val="00E310E7"/>
    <w:rsid w:val="00E31364"/>
    <w:rsid w:val="00E35C91"/>
    <w:rsid w:val="00E44158"/>
    <w:rsid w:val="00E514F4"/>
    <w:rsid w:val="00E52D4C"/>
    <w:rsid w:val="00E654B7"/>
    <w:rsid w:val="00E65AB0"/>
    <w:rsid w:val="00E665F0"/>
    <w:rsid w:val="00E71168"/>
    <w:rsid w:val="00E71C63"/>
    <w:rsid w:val="00E73BAA"/>
    <w:rsid w:val="00E76B8C"/>
    <w:rsid w:val="00E77463"/>
    <w:rsid w:val="00E77C7E"/>
    <w:rsid w:val="00E80991"/>
    <w:rsid w:val="00E841C1"/>
    <w:rsid w:val="00E901C7"/>
    <w:rsid w:val="00E91E5C"/>
    <w:rsid w:val="00E927C7"/>
    <w:rsid w:val="00E9280D"/>
    <w:rsid w:val="00E93A1D"/>
    <w:rsid w:val="00E95715"/>
    <w:rsid w:val="00E963E1"/>
    <w:rsid w:val="00E96620"/>
    <w:rsid w:val="00EA1351"/>
    <w:rsid w:val="00EA14BC"/>
    <w:rsid w:val="00EA2740"/>
    <w:rsid w:val="00EA2CEF"/>
    <w:rsid w:val="00EA7F78"/>
    <w:rsid w:val="00EB04CB"/>
    <w:rsid w:val="00EB04D7"/>
    <w:rsid w:val="00EB1650"/>
    <w:rsid w:val="00EC1F81"/>
    <w:rsid w:val="00EC2EF9"/>
    <w:rsid w:val="00EC3121"/>
    <w:rsid w:val="00EC38AF"/>
    <w:rsid w:val="00EC44AE"/>
    <w:rsid w:val="00ED09E9"/>
    <w:rsid w:val="00ED0D97"/>
    <w:rsid w:val="00ED1056"/>
    <w:rsid w:val="00ED2ED8"/>
    <w:rsid w:val="00ED56A8"/>
    <w:rsid w:val="00ED6F77"/>
    <w:rsid w:val="00EE2285"/>
    <w:rsid w:val="00EE4BCE"/>
    <w:rsid w:val="00EE4F1E"/>
    <w:rsid w:val="00EE764A"/>
    <w:rsid w:val="00EF009C"/>
    <w:rsid w:val="00EF5DA0"/>
    <w:rsid w:val="00EF7886"/>
    <w:rsid w:val="00F012DF"/>
    <w:rsid w:val="00F02EBA"/>
    <w:rsid w:val="00F0391B"/>
    <w:rsid w:val="00F054D8"/>
    <w:rsid w:val="00F05C3B"/>
    <w:rsid w:val="00F05F72"/>
    <w:rsid w:val="00F07E39"/>
    <w:rsid w:val="00F10E79"/>
    <w:rsid w:val="00F12CBE"/>
    <w:rsid w:val="00F12F5E"/>
    <w:rsid w:val="00F20226"/>
    <w:rsid w:val="00F22F7C"/>
    <w:rsid w:val="00F23CDA"/>
    <w:rsid w:val="00F246CC"/>
    <w:rsid w:val="00F24F7B"/>
    <w:rsid w:val="00F256DB"/>
    <w:rsid w:val="00F31381"/>
    <w:rsid w:val="00F31A48"/>
    <w:rsid w:val="00F35B13"/>
    <w:rsid w:val="00F37948"/>
    <w:rsid w:val="00F44896"/>
    <w:rsid w:val="00F46007"/>
    <w:rsid w:val="00F50049"/>
    <w:rsid w:val="00F5249C"/>
    <w:rsid w:val="00F52AD4"/>
    <w:rsid w:val="00F645B1"/>
    <w:rsid w:val="00F64EC9"/>
    <w:rsid w:val="00F66CEB"/>
    <w:rsid w:val="00F66EAC"/>
    <w:rsid w:val="00F6781B"/>
    <w:rsid w:val="00F679BD"/>
    <w:rsid w:val="00F715C6"/>
    <w:rsid w:val="00F72C3C"/>
    <w:rsid w:val="00F73963"/>
    <w:rsid w:val="00F7463F"/>
    <w:rsid w:val="00F746A4"/>
    <w:rsid w:val="00F7479E"/>
    <w:rsid w:val="00F74AF2"/>
    <w:rsid w:val="00F82A01"/>
    <w:rsid w:val="00F910B8"/>
    <w:rsid w:val="00F91A4C"/>
    <w:rsid w:val="00F96654"/>
    <w:rsid w:val="00F97C74"/>
    <w:rsid w:val="00FA1B1F"/>
    <w:rsid w:val="00FA1B7C"/>
    <w:rsid w:val="00FA2D52"/>
    <w:rsid w:val="00FA4ABA"/>
    <w:rsid w:val="00FA5165"/>
    <w:rsid w:val="00FB0B0C"/>
    <w:rsid w:val="00FB0DD8"/>
    <w:rsid w:val="00FB6789"/>
    <w:rsid w:val="00FB7854"/>
    <w:rsid w:val="00FC4907"/>
    <w:rsid w:val="00FC54D8"/>
    <w:rsid w:val="00FC59BF"/>
    <w:rsid w:val="00FC6F2C"/>
    <w:rsid w:val="00FC78E8"/>
    <w:rsid w:val="00FC7DEC"/>
    <w:rsid w:val="00FC7ED7"/>
    <w:rsid w:val="00FD156E"/>
    <w:rsid w:val="00FD3274"/>
    <w:rsid w:val="00FD38BC"/>
    <w:rsid w:val="00FD502F"/>
    <w:rsid w:val="00FD7BC2"/>
    <w:rsid w:val="00FE56E7"/>
    <w:rsid w:val="00FF0EA5"/>
    <w:rsid w:val="00FF1660"/>
    <w:rsid w:val="00FF2D81"/>
    <w:rsid w:val="00FF59C7"/>
    <w:rsid w:val="00FF5C6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0F2511"/>
  <w15:docId w15:val="{5714202D-1B0E-437C-88C3-BEDCC62D9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24A"/>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2741"/>
    <w:rPr>
      <w:color w:val="0563C1" w:themeColor="hyperlink"/>
      <w:u w:val="single"/>
    </w:rPr>
  </w:style>
  <w:style w:type="paragraph" w:styleId="ListParagraph">
    <w:name w:val="List Paragraph"/>
    <w:basedOn w:val="Normal"/>
    <w:uiPriority w:val="34"/>
    <w:qFormat/>
    <w:rsid w:val="00362741"/>
    <w:pPr>
      <w:widowControl w:val="0"/>
      <w:adjustRightInd w:val="0"/>
      <w:spacing w:after="200" w:line="276" w:lineRule="auto"/>
      <w:ind w:left="720"/>
      <w:contextualSpacing/>
      <w:jc w:val="both"/>
      <w:textAlignment w:val="baseline"/>
    </w:pPr>
    <w:rPr>
      <w:rFonts w:ascii="Arial" w:eastAsia="Arial" w:hAnsi="TheSansOsF Light" w:cs="Times New Roman"/>
      <w:sz w:val="20"/>
      <w:szCs w:val="20"/>
      <w:lang w:val="en-US" w:eastAsia="it-IT"/>
    </w:rPr>
  </w:style>
  <w:style w:type="table" w:styleId="TableGrid">
    <w:name w:val="Table Grid"/>
    <w:basedOn w:val="TableNormal"/>
    <w:uiPriority w:val="59"/>
    <w:rsid w:val="00362741"/>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C2869"/>
    <w:pPr>
      <w:spacing w:before="100" w:beforeAutospacing="1" w:after="100" w:afterAutospacing="1"/>
    </w:pPr>
    <w:rPr>
      <w:rFonts w:ascii="Times New Roman" w:eastAsia="Times New Roman" w:hAnsi="Times New Roman" w:cs="Times New Roman"/>
      <w:lang w:eastAsia="it-IT"/>
    </w:rPr>
  </w:style>
  <w:style w:type="character" w:styleId="CommentReference">
    <w:name w:val="annotation reference"/>
    <w:basedOn w:val="DefaultParagraphFont"/>
    <w:uiPriority w:val="99"/>
    <w:semiHidden/>
    <w:unhideWhenUsed/>
    <w:rsid w:val="00E0196B"/>
    <w:rPr>
      <w:sz w:val="16"/>
      <w:szCs w:val="16"/>
    </w:rPr>
  </w:style>
  <w:style w:type="paragraph" w:styleId="CommentText">
    <w:name w:val="annotation text"/>
    <w:basedOn w:val="Normal"/>
    <w:link w:val="CommentTextChar"/>
    <w:uiPriority w:val="99"/>
    <w:unhideWhenUsed/>
    <w:rsid w:val="00E0196B"/>
    <w:rPr>
      <w:sz w:val="20"/>
      <w:szCs w:val="20"/>
    </w:rPr>
  </w:style>
  <w:style w:type="character" w:customStyle="1" w:styleId="CommentTextChar">
    <w:name w:val="Comment Text Char"/>
    <w:basedOn w:val="DefaultParagraphFont"/>
    <w:link w:val="CommentText"/>
    <w:uiPriority w:val="99"/>
    <w:rsid w:val="00E0196B"/>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E0196B"/>
    <w:rPr>
      <w:b/>
      <w:bCs/>
    </w:rPr>
  </w:style>
  <w:style w:type="character" w:customStyle="1" w:styleId="CommentSubjectChar">
    <w:name w:val="Comment Subject Char"/>
    <w:basedOn w:val="CommentTextChar"/>
    <w:link w:val="CommentSubject"/>
    <w:uiPriority w:val="99"/>
    <w:semiHidden/>
    <w:rsid w:val="00E0196B"/>
    <w:rPr>
      <w:b/>
      <w:bCs/>
      <w:kern w:val="0"/>
      <w:sz w:val="20"/>
      <w:szCs w:val="20"/>
      <w14:ligatures w14:val="none"/>
    </w:rPr>
  </w:style>
  <w:style w:type="paragraph" w:styleId="Revision">
    <w:name w:val="Revision"/>
    <w:hidden/>
    <w:uiPriority w:val="99"/>
    <w:semiHidden/>
    <w:rsid w:val="00263416"/>
    <w:rPr>
      <w:kern w:val="0"/>
      <w14:ligatures w14:val="none"/>
    </w:rPr>
  </w:style>
  <w:style w:type="paragraph" w:styleId="BalloonText">
    <w:name w:val="Balloon Text"/>
    <w:basedOn w:val="Normal"/>
    <w:link w:val="BalloonTextChar"/>
    <w:uiPriority w:val="99"/>
    <w:semiHidden/>
    <w:unhideWhenUsed/>
    <w:rsid w:val="00BE3A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3AA5"/>
    <w:rPr>
      <w:rFonts w:ascii="Lucida Grande" w:hAnsi="Lucida Grande" w:cs="Lucida Grande"/>
      <w:kern w:val="0"/>
      <w:sz w:val="18"/>
      <w:szCs w:val="18"/>
      <w14:ligatures w14:val="none"/>
    </w:rPr>
  </w:style>
  <w:style w:type="paragraph" w:styleId="Footer">
    <w:name w:val="footer"/>
    <w:basedOn w:val="Normal"/>
    <w:link w:val="FooterChar"/>
    <w:uiPriority w:val="99"/>
    <w:unhideWhenUsed/>
    <w:rsid w:val="00602744"/>
    <w:pPr>
      <w:tabs>
        <w:tab w:val="center" w:pos="4819"/>
        <w:tab w:val="right" w:pos="9638"/>
      </w:tabs>
    </w:pPr>
  </w:style>
  <w:style w:type="character" w:customStyle="1" w:styleId="FooterChar">
    <w:name w:val="Footer Char"/>
    <w:basedOn w:val="DefaultParagraphFont"/>
    <w:link w:val="Footer"/>
    <w:uiPriority w:val="99"/>
    <w:rsid w:val="00602744"/>
    <w:rPr>
      <w:kern w:val="0"/>
      <w14:ligatures w14:val="none"/>
    </w:rPr>
  </w:style>
  <w:style w:type="character" w:styleId="PageNumber">
    <w:name w:val="page number"/>
    <w:basedOn w:val="DefaultParagraphFont"/>
    <w:uiPriority w:val="99"/>
    <w:semiHidden/>
    <w:unhideWhenUsed/>
    <w:rsid w:val="00602744"/>
  </w:style>
  <w:style w:type="character" w:customStyle="1" w:styleId="Menzionenonrisolta1">
    <w:name w:val="Menzione non risolta1"/>
    <w:basedOn w:val="DefaultParagraphFont"/>
    <w:uiPriority w:val="99"/>
    <w:semiHidden/>
    <w:unhideWhenUsed/>
    <w:rsid w:val="00D941A6"/>
    <w:rPr>
      <w:color w:val="605E5C"/>
      <w:shd w:val="clear" w:color="auto" w:fill="E1DFDD"/>
    </w:rPr>
  </w:style>
  <w:style w:type="character" w:customStyle="1" w:styleId="UnresolvedMention1">
    <w:name w:val="Unresolved Mention1"/>
    <w:basedOn w:val="DefaultParagraphFont"/>
    <w:uiPriority w:val="99"/>
    <w:semiHidden/>
    <w:unhideWhenUsed/>
    <w:rsid w:val="00013241"/>
    <w:rPr>
      <w:color w:val="605E5C"/>
      <w:shd w:val="clear" w:color="auto" w:fill="E1DFDD"/>
    </w:rPr>
  </w:style>
  <w:style w:type="character" w:styleId="FollowedHyperlink">
    <w:name w:val="FollowedHyperlink"/>
    <w:basedOn w:val="DefaultParagraphFont"/>
    <w:uiPriority w:val="99"/>
    <w:semiHidden/>
    <w:unhideWhenUsed/>
    <w:rsid w:val="004510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6749">
      <w:bodyDiv w:val="1"/>
      <w:marLeft w:val="0"/>
      <w:marRight w:val="0"/>
      <w:marTop w:val="0"/>
      <w:marBottom w:val="0"/>
      <w:divBdr>
        <w:top w:val="none" w:sz="0" w:space="0" w:color="auto"/>
        <w:left w:val="none" w:sz="0" w:space="0" w:color="auto"/>
        <w:bottom w:val="none" w:sz="0" w:space="0" w:color="auto"/>
        <w:right w:val="none" w:sz="0" w:space="0" w:color="auto"/>
      </w:divBdr>
      <w:divsChild>
        <w:div w:id="1042053138">
          <w:marLeft w:val="0"/>
          <w:marRight w:val="0"/>
          <w:marTop w:val="0"/>
          <w:marBottom w:val="0"/>
          <w:divBdr>
            <w:top w:val="none" w:sz="0" w:space="0" w:color="auto"/>
            <w:left w:val="none" w:sz="0" w:space="0" w:color="auto"/>
            <w:bottom w:val="none" w:sz="0" w:space="0" w:color="auto"/>
            <w:right w:val="none" w:sz="0" w:space="0" w:color="auto"/>
          </w:divBdr>
          <w:divsChild>
            <w:div w:id="1910115744">
              <w:marLeft w:val="0"/>
              <w:marRight w:val="0"/>
              <w:marTop w:val="0"/>
              <w:marBottom w:val="0"/>
              <w:divBdr>
                <w:top w:val="none" w:sz="0" w:space="0" w:color="auto"/>
                <w:left w:val="none" w:sz="0" w:space="0" w:color="auto"/>
                <w:bottom w:val="none" w:sz="0" w:space="0" w:color="auto"/>
                <w:right w:val="none" w:sz="0" w:space="0" w:color="auto"/>
              </w:divBdr>
              <w:divsChild>
                <w:div w:id="78828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0857">
      <w:bodyDiv w:val="1"/>
      <w:marLeft w:val="0"/>
      <w:marRight w:val="0"/>
      <w:marTop w:val="0"/>
      <w:marBottom w:val="0"/>
      <w:divBdr>
        <w:top w:val="none" w:sz="0" w:space="0" w:color="auto"/>
        <w:left w:val="none" w:sz="0" w:space="0" w:color="auto"/>
        <w:bottom w:val="none" w:sz="0" w:space="0" w:color="auto"/>
        <w:right w:val="none" w:sz="0" w:space="0" w:color="auto"/>
      </w:divBdr>
    </w:div>
    <w:div w:id="33508286">
      <w:bodyDiv w:val="1"/>
      <w:marLeft w:val="0"/>
      <w:marRight w:val="0"/>
      <w:marTop w:val="0"/>
      <w:marBottom w:val="0"/>
      <w:divBdr>
        <w:top w:val="none" w:sz="0" w:space="0" w:color="auto"/>
        <w:left w:val="none" w:sz="0" w:space="0" w:color="auto"/>
        <w:bottom w:val="none" w:sz="0" w:space="0" w:color="auto"/>
        <w:right w:val="none" w:sz="0" w:space="0" w:color="auto"/>
      </w:divBdr>
    </w:div>
    <w:div w:id="44523766">
      <w:bodyDiv w:val="1"/>
      <w:marLeft w:val="0"/>
      <w:marRight w:val="0"/>
      <w:marTop w:val="0"/>
      <w:marBottom w:val="0"/>
      <w:divBdr>
        <w:top w:val="none" w:sz="0" w:space="0" w:color="auto"/>
        <w:left w:val="none" w:sz="0" w:space="0" w:color="auto"/>
        <w:bottom w:val="none" w:sz="0" w:space="0" w:color="auto"/>
        <w:right w:val="none" w:sz="0" w:space="0" w:color="auto"/>
      </w:divBdr>
      <w:divsChild>
        <w:div w:id="1558197395">
          <w:marLeft w:val="0"/>
          <w:marRight w:val="0"/>
          <w:marTop w:val="0"/>
          <w:marBottom w:val="0"/>
          <w:divBdr>
            <w:top w:val="none" w:sz="0" w:space="0" w:color="auto"/>
            <w:left w:val="none" w:sz="0" w:space="0" w:color="auto"/>
            <w:bottom w:val="none" w:sz="0" w:space="0" w:color="auto"/>
            <w:right w:val="none" w:sz="0" w:space="0" w:color="auto"/>
          </w:divBdr>
          <w:divsChild>
            <w:div w:id="703286843">
              <w:marLeft w:val="0"/>
              <w:marRight w:val="0"/>
              <w:marTop w:val="0"/>
              <w:marBottom w:val="0"/>
              <w:divBdr>
                <w:top w:val="none" w:sz="0" w:space="0" w:color="auto"/>
                <w:left w:val="none" w:sz="0" w:space="0" w:color="auto"/>
                <w:bottom w:val="none" w:sz="0" w:space="0" w:color="auto"/>
                <w:right w:val="none" w:sz="0" w:space="0" w:color="auto"/>
              </w:divBdr>
              <w:divsChild>
                <w:div w:id="3607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66374">
      <w:bodyDiv w:val="1"/>
      <w:marLeft w:val="0"/>
      <w:marRight w:val="0"/>
      <w:marTop w:val="0"/>
      <w:marBottom w:val="0"/>
      <w:divBdr>
        <w:top w:val="none" w:sz="0" w:space="0" w:color="auto"/>
        <w:left w:val="none" w:sz="0" w:space="0" w:color="auto"/>
        <w:bottom w:val="none" w:sz="0" w:space="0" w:color="auto"/>
        <w:right w:val="none" w:sz="0" w:space="0" w:color="auto"/>
      </w:divBdr>
    </w:div>
    <w:div w:id="61413845">
      <w:bodyDiv w:val="1"/>
      <w:marLeft w:val="0"/>
      <w:marRight w:val="0"/>
      <w:marTop w:val="0"/>
      <w:marBottom w:val="0"/>
      <w:divBdr>
        <w:top w:val="none" w:sz="0" w:space="0" w:color="auto"/>
        <w:left w:val="none" w:sz="0" w:space="0" w:color="auto"/>
        <w:bottom w:val="none" w:sz="0" w:space="0" w:color="auto"/>
        <w:right w:val="none" w:sz="0" w:space="0" w:color="auto"/>
      </w:divBdr>
      <w:divsChild>
        <w:div w:id="790057933">
          <w:marLeft w:val="0"/>
          <w:marRight w:val="0"/>
          <w:marTop w:val="0"/>
          <w:marBottom w:val="0"/>
          <w:divBdr>
            <w:top w:val="none" w:sz="0" w:space="0" w:color="auto"/>
            <w:left w:val="none" w:sz="0" w:space="0" w:color="auto"/>
            <w:bottom w:val="none" w:sz="0" w:space="0" w:color="auto"/>
            <w:right w:val="none" w:sz="0" w:space="0" w:color="auto"/>
          </w:divBdr>
          <w:divsChild>
            <w:div w:id="1482960657">
              <w:marLeft w:val="0"/>
              <w:marRight w:val="0"/>
              <w:marTop w:val="0"/>
              <w:marBottom w:val="0"/>
              <w:divBdr>
                <w:top w:val="none" w:sz="0" w:space="0" w:color="auto"/>
                <w:left w:val="none" w:sz="0" w:space="0" w:color="auto"/>
                <w:bottom w:val="none" w:sz="0" w:space="0" w:color="auto"/>
                <w:right w:val="none" w:sz="0" w:space="0" w:color="auto"/>
              </w:divBdr>
              <w:divsChild>
                <w:div w:id="6657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62299">
      <w:bodyDiv w:val="1"/>
      <w:marLeft w:val="0"/>
      <w:marRight w:val="0"/>
      <w:marTop w:val="0"/>
      <w:marBottom w:val="0"/>
      <w:divBdr>
        <w:top w:val="none" w:sz="0" w:space="0" w:color="auto"/>
        <w:left w:val="none" w:sz="0" w:space="0" w:color="auto"/>
        <w:bottom w:val="none" w:sz="0" w:space="0" w:color="auto"/>
        <w:right w:val="none" w:sz="0" w:space="0" w:color="auto"/>
      </w:divBdr>
      <w:divsChild>
        <w:div w:id="821586338">
          <w:marLeft w:val="0"/>
          <w:marRight w:val="0"/>
          <w:marTop w:val="0"/>
          <w:marBottom w:val="0"/>
          <w:divBdr>
            <w:top w:val="none" w:sz="0" w:space="0" w:color="auto"/>
            <w:left w:val="none" w:sz="0" w:space="0" w:color="auto"/>
            <w:bottom w:val="none" w:sz="0" w:space="0" w:color="auto"/>
            <w:right w:val="none" w:sz="0" w:space="0" w:color="auto"/>
          </w:divBdr>
          <w:divsChild>
            <w:div w:id="421924693">
              <w:marLeft w:val="0"/>
              <w:marRight w:val="0"/>
              <w:marTop w:val="0"/>
              <w:marBottom w:val="0"/>
              <w:divBdr>
                <w:top w:val="none" w:sz="0" w:space="0" w:color="auto"/>
                <w:left w:val="none" w:sz="0" w:space="0" w:color="auto"/>
                <w:bottom w:val="none" w:sz="0" w:space="0" w:color="auto"/>
                <w:right w:val="none" w:sz="0" w:space="0" w:color="auto"/>
              </w:divBdr>
              <w:divsChild>
                <w:div w:id="78971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5168">
      <w:bodyDiv w:val="1"/>
      <w:marLeft w:val="0"/>
      <w:marRight w:val="0"/>
      <w:marTop w:val="0"/>
      <w:marBottom w:val="0"/>
      <w:divBdr>
        <w:top w:val="none" w:sz="0" w:space="0" w:color="auto"/>
        <w:left w:val="none" w:sz="0" w:space="0" w:color="auto"/>
        <w:bottom w:val="none" w:sz="0" w:space="0" w:color="auto"/>
        <w:right w:val="none" w:sz="0" w:space="0" w:color="auto"/>
      </w:divBdr>
      <w:divsChild>
        <w:div w:id="699624876">
          <w:marLeft w:val="0"/>
          <w:marRight w:val="0"/>
          <w:marTop w:val="0"/>
          <w:marBottom w:val="0"/>
          <w:divBdr>
            <w:top w:val="none" w:sz="0" w:space="0" w:color="auto"/>
            <w:left w:val="none" w:sz="0" w:space="0" w:color="auto"/>
            <w:bottom w:val="none" w:sz="0" w:space="0" w:color="auto"/>
            <w:right w:val="none" w:sz="0" w:space="0" w:color="auto"/>
          </w:divBdr>
          <w:divsChild>
            <w:div w:id="1674332746">
              <w:marLeft w:val="0"/>
              <w:marRight w:val="0"/>
              <w:marTop w:val="0"/>
              <w:marBottom w:val="0"/>
              <w:divBdr>
                <w:top w:val="none" w:sz="0" w:space="0" w:color="auto"/>
                <w:left w:val="none" w:sz="0" w:space="0" w:color="auto"/>
                <w:bottom w:val="none" w:sz="0" w:space="0" w:color="auto"/>
                <w:right w:val="none" w:sz="0" w:space="0" w:color="auto"/>
              </w:divBdr>
              <w:divsChild>
                <w:div w:id="139889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98298">
      <w:bodyDiv w:val="1"/>
      <w:marLeft w:val="0"/>
      <w:marRight w:val="0"/>
      <w:marTop w:val="0"/>
      <w:marBottom w:val="0"/>
      <w:divBdr>
        <w:top w:val="none" w:sz="0" w:space="0" w:color="auto"/>
        <w:left w:val="none" w:sz="0" w:space="0" w:color="auto"/>
        <w:bottom w:val="none" w:sz="0" w:space="0" w:color="auto"/>
        <w:right w:val="none" w:sz="0" w:space="0" w:color="auto"/>
      </w:divBdr>
    </w:div>
    <w:div w:id="102192397">
      <w:bodyDiv w:val="1"/>
      <w:marLeft w:val="0"/>
      <w:marRight w:val="0"/>
      <w:marTop w:val="0"/>
      <w:marBottom w:val="0"/>
      <w:divBdr>
        <w:top w:val="none" w:sz="0" w:space="0" w:color="auto"/>
        <w:left w:val="none" w:sz="0" w:space="0" w:color="auto"/>
        <w:bottom w:val="none" w:sz="0" w:space="0" w:color="auto"/>
        <w:right w:val="none" w:sz="0" w:space="0" w:color="auto"/>
      </w:divBdr>
      <w:divsChild>
        <w:div w:id="2104912276">
          <w:marLeft w:val="0"/>
          <w:marRight w:val="0"/>
          <w:marTop w:val="0"/>
          <w:marBottom w:val="0"/>
          <w:divBdr>
            <w:top w:val="none" w:sz="0" w:space="0" w:color="auto"/>
            <w:left w:val="none" w:sz="0" w:space="0" w:color="auto"/>
            <w:bottom w:val="none" w:sz="0" w:space="0" w:color="auto"/>
            <w:right w:val="none" w:sz="0" w:space="0" w:color="auto"/>
          </w:divBdr>
          <w:divsChild>
            <w:div w:id="1227033931">
              <w:marLeft w:val="0"/>
              <w:marRight w:val="0"/>
              <w:marTop w:val="0"/>
              <w:marBottom w:val="0"/>
              <w:divBdr>
                <w:top w:val="none" w:sz="0" w:space="0" w:color="auto"/>
                <w:left w:val="none" w:sz="0" w:space="0" w:color="auto"/>
                <w:bottom w:val="none" w:sz="0" w:space="0" w:color="auto"/>
                <w:right w:val="none" w:sz="0" w:space="0" w:color="auto"/>
              </w:divBdr>
              <w:divsChild>
                <w:div w:id="29337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02980">
      <w:bodyDiv w:val="1"/>
      <w:marLeft w:val="0"/>
      <w:marRight w:val="0"/>
      <w:marTop w:val="0"/>
      <w:marBottom w:val="0"/>
      <w:divBdr>
        <w:top w:val="none" w:sz="0" w:space="0" w:color="auto"/>
        <w:left w:val="none" w:sz="0" w:space="0" w:color="auto"/>
        <w:bottom w:val="none" w:sz="0" w:space="0" w:color="auto"/>
        <w:right w:val="none" w:sz="0" w:space="0" w:color="auto"/>
      </w:divBdr>
      <w:divsChild>
        <w:div w:id="53092328">
          <w:marLeft w:val="0"/>
          <w:marRight w:val="0"/>
          <w:marTop w:val="0"/>
          <w:marBottom w:val="0"/>
          <w:divBdr>
            <w:top w:val="none" w:sz="0" w:space="0" w:color="auto"/>
            <w:left w:val="none" w:sz="0" w:space="0" w:color="auto"/>
            <w:bottom w:val="none" w:sz="0" w:space="0" w:color="auto"/>
            <w:right w:val="none" w:sz="0" w:space="0" w:color="auto"/>
          </w:divBdr>
          <w:divsChild>
            <w:div w:id="1070466986">
              <w:marLeft w:val="0"/>
              <w:marRight w:val="0"/>
              <w:marTop w:val="0"/>
              <w:marBottom w:val="0"/>
              <w:divBdr>
                <w:top w:val="none" w:sz="0" w:space="0" w:color="auto"/>
                <w:left w:val="none" w:sz="0" w:space="0" w:color="auto"/>
                <w:bottom w:val="none" w:sz="0" w:space="0" w:color="auto"/>
                <w:right w:val="none" w:sz="0" w:space="0" w:color="auto"/>
              </w:divBdr>
              <w:divsChild>
                <w:div w:id="206798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7573">
      <w:bodyDiv w:val="1"/>
      <w:marLeft w:val="0"/>
      <w:marRight w:val="0"/>
      <w:marTop w:val="0"/>
      <w:marBottom w:val="0"/>
      <w:divBdr>
        <w:top w:val="none" w:sz="0" w:space="0" w:color="auto"/>
        <w:left w:val="none" w:sz="0" w:space="0" w:color="auto"/>
        <w:bottom w:val="none" w:sz="0" w:space="0" w:color="auto"/>
        <w:right w:val="none" w:sz="0" w:space="0" w:color="auto"/>
      </w:divBdr>
      <w:divsChild>
        <w:div w:id="1050616491">
          <w:marLeft w:val="0"/>
          <w:marRight w:val="0"/>
          <w:marTop w:val="0"/>
          <w:marBottom w:val="0"/>
          <w:divBdr>
            <w:top w:val="none" w:sz="0" w:space="0" w:color="auto"/>
            <w:left w:val="none" w:sz="0" w:space="0" w:color="auto"/>
            <w:bottom w:val="none" w:sz="0" w:space="0" w:color="auto"/>
            <w:right w:val="none" w:sz="0" w:space="0" w:color="auto"/>
          </w:divBdr>
          <w:divsChild>
            <w:div w:id="54400787">
              <w:marLeft w:val="0"/>
              <w:marRight w:val="0"/>
              <w:marTop w:val="0"/>
              <w:marBottom w:val="0"/>
              <w:divBdr>
                <w:top w:val="none" w:sz="0" w:space="0" w:color="auto"/>
                <w:left w:val="none" w:sz="0" w:space="0" w:color="auto"/>
                <w:bottom w:val="none" w:sz="0" w:space="0" w:color="auto"/>
                <w:right w:val="none" w:sz="0" w:space="0" w:color="auto"/>
              </w:divBdr>
              <w:divsChild>
                <w:div w:id="102586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25910">
      <w:bodyDiv w:val="1"/>
      <w:marLeft w:val="0"/>
      <w:marRight w:val="0"/>
      <w:marTop w:val="0"/>
      <w:marBottom w:val="0"/>
      <w:divBdr>
        <w:top w:val="none" w:sz="0" w:space="0" w:color="auto"/>
        <w:left w:val="none" w:sz="0" w:space="0" w:color="auto"/>
        <w:bottom w:val="none" w:sz="0" w:space="0" w:color="auto"/>
        <w:right w:val="none" w:sz="0" w:space="0" w:color="auto"/>
      </w:divBdr>
      <w:divsChild>
        <w:div w:id="1345326144">
          <w:marLeft w:val="0"/>
          <w:marRight w:val="0"/>
          <w:marTop w:val="0"/>
          <w:marBottom w:val="0"/>
          <w:divBdr>
            <w:top w:val="none" w:sz="0" w:space="0" w:color="auto"/>
            <w:left w:val="none" w:sz="0" w:space="0" w:color="auto"/>
            <w:bottom w:val="none" w:sz="0" w:space="0" w:color="auto"/>
            <w:right w:val="none" w:sz="0" w:space="0" w:color="auto"/>
          </w:divBdr>
          <w:divsChild>
            <w:div w:id="995065106">
              <w:marLeft w:val="0"/>
              <w:marRight w:val="0"/>
              <w:marTop w:val="0"/>
              <w:marBottom w:val="0"/>
              <w:divBdr>
                <w:top w:val="none" w:sz="0" w:space="0" w:color="auto"/>
                <w:left w:val="none" w:sz="0" w:space="0" w:color="auto"/>
                <w:bottom w:val="none" w:sz="0" w:space="0" w:color="auto"/>
                <w:right w:val="none" w:sz="0" w:space="0" w:color="auto"/>
              </w:divBdr>
              <w:divsChild>
                <w:div w:id="17902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8404">
      <w:bodyDiv w:val="1"/>
      <w:marLeft w:val="0"/>
      <w:marRight w:val="0"/>
      <w:marTop w:val="0"/>
      <w:marBottom w:val="0"/>
      <w:divBdr>
        <w:top w:val="none" w:sz="0" w:space="0" w:color="auto"/>
        <w:left w:val="none" w:sz="0" w:space="0" w:color="auto"/>
        <w:bottom w:val="none" w:sz="0" w:space="0" w:color="auto"/>
        <w:right w:val="none" w:sz="0" w:space="0" w:color="auto"/>
      </w:divBdr>
      <w:divsChild>
        <w:div w:id="124272785">
          <w:marLeft w:val="0"/>
          <w:marRight w:val="0"/>
          <w:marTop w:val="0"/>
          <w:marBottom w:val="0"/>
          <w:divBdr>
            <w:top w:val="none" w:sz="0" w:space="0" w:color="auto"/>
            <w:left w:val="none" w:sz="0" w:space="0" w:color="auto"/>
            <w:bottom w:val="none" w:sz="0" w:space="0" w:color="auto"/>
            <w:right w:val="none" w:sz="0" w:space="0" w:color="auto"/>
          </w:divBdr>
          <w:divsChild>
            <w:div w:id="881014014">
              <w:marLeft w:val="0"/>
              <w:marRight w:val="0"/>
              <w:marTop w:val="0"/>
              <w:marBottom w:val="0"/>
              <w:divBdr>
                <w:top w:val="none" w:sz="0" w:space="0" w:color="auto"/>
                <w:left w:val="none" w:sz="0" w:space="0" w:color="auto"/>
                <w:bottom w:val="none" w:sz="0" w:space="0" w:color="auto"/>
                <w:right w:val="none" w:sz="0" w:space="0" w:color="auto"/>
              </w:divBdr>
              <w:divsChild>
                <w:div w:id="149926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5161">
      <w:bodyDiv w:val="1"/>
      <w:marLeft w:val="0"/>
      <w:marRight w:val="0"/>
      <w:marTop w:val="0"/>
      <w:marBottom w:val="0"/>
      <w:divBdr>
        <w:top w:val="none" w:sz="0" w:space="0" w:color="auto"/>
        <w:left w:val="none" w:sz="0" w:space="0" w:color="auto"/>
        <w:bottom w:val="none" w:sz="0" w:space="0" w:color="auto"/>
        <w:right w:val="none" w:sz="0" w:space="0" w:color="auto"/>
      </w:divBdr>
      <w:divsChild>
        <w:div w:id="1700814825">
          <w:marLeft w:val="0"/>
          <w:marRight w:val="0"/>
          <w:marTop w:val="0"/>
          <w:marBottom w:val="0"/>
          <w:divBdr>
            <w:top w:val="none" w:sz="0" w:space="0" w:color="auto"/>
            <w:left w:val="none" w:sz="0" w:space="0" w:color="auto"/>
            <w:bottom w:val="none" w:sz="0" w:space="0" w:color="auto"/>
            <w:right w:val="none" w:sz="0" w:space="0" w:color="auto"/>
          </w:divBdr>
          <w:divsChild>
            <w:div w:id="1545756681">
              <w:marLeft w:val="0"/>
              <w:marRight w:val="0"/>
              <w:marTop w:val="0"/>
              <w:marBottom w:val="0"/>
              <w:divBdr>
                <w:top w:val="none" w:sz="0" w:space="0" w:color="auto"/>
                <w:left w:val="none" w:sz="0" w:space="0" w:color="auto"/>
                <w:bottom w:val="none" w:sz="0" w:space="0" w:color="auto"/>
                <w:right w:val="none" w:sz="0" w:space="0" w:color="auto"/>
              </w:divBdr>
              <w:divsChild>
                <w:div w:id="154385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05989">
      <w:bodyDiv w:val="1"/>
      <w:marLeft w:val="0"/>
      <w:marRight w:val="0"/>
      <w:marTop w:val="0"/>
      <w:marBottom w:val="0"/>
      <w:divBdr>
        <w:top w:val="none" w:sz="0" w:space="0" w:color="auto"/>
        <w:left w:val="none" w:sz="0" w:space="0" w:color="auto"/>
        <w:bottom w:val="none" w:sz="0" w:space="0" w:color="auto"/>
        <w:right w:val="none" w:sz="0" w:space="0" w:color="auto"/>
      </w:divBdr>
    </w:div>
    <w:div w:id="222176906">
      <w:bodyDiv w:val="1"/>
      <w:marLeft w:val="0"/>
      <w:marRight w:val="0"/>
      <w:marTop w:val="0"/>
      <w:marBottom w:val="0"/>
      <w:divBdr>
        <w:top w:val="none" w:sz="0" w:space="0" w:color="auto"/>
        <w:left w:val="none" w:sz="0" w:space="0" w:color="auto"/>
        <w:bottom w:val="none" w:sz="0" w:space="0" w:color="auto"/>
        <w:right w:val="none" w:sz="0" w:space="0" w:color="auto"/>
      </w:divBdr>
    </w:div>
    <w:div w:id="238565313">
      <w:bodyDiv w:val="1"/>
      <w:marLeft w:val="0"/>
      <w:marRight w:val="0"/>
      <w:marTop w:val="0"/>
      <w:marBottom w:val="0"/>
      <w:divBdr>
        <w:top w:val="none" w:sz="0" w:space="0" w:color="auto"/>
        <w:left w:val="none" w:sz="0" w:space="0" w:color="auto"/>
        <w:bottom w:val="none" w:sz="0" w:space="0" w:color="auto"/>
        <w:right w:val="none" w:sz="0" w:space="0" w:color="auto"/>
      </w:divBdr>
    </w:div>
    <w:div w:id="239995696">
      <w:bodyDiv w:val="1"/>
      <w:marLeft w:val="0"/>
      <w:marRight w:val="0"/>
      <w:marTop w:val="0"/>
      <w:marBottom w:val="0"/>
      <w:divBdr>
        <w:top w:val="none" w:sz="0" w:space="0" w:color="auto"/>
        <w:left w:val="none" w:sz="0" w:space="0" w:color="auto"/>
        <w:bottom w:val="none" w:sz="0" w:space="0" w:color="auto"/>
        <w:right w:val="none" w:sz="0" w:space="0" w:color="auto"/>
      </w:divBdr>
      <w:divsChild>
        <w:div w:id="256327241">
          <w:marLeft w:val="0"/>
          <w:marRight w:val="0"/>
          <w:marTop w:val="0"/>
          <w:marBottom w:val="0"/>
          <w:divBdr>
            <w:top w:val="none" w:sz="0" w:space="0" w:color="auto"/>
            <w:left w:val="none" w:sz="0" w:space="0" w:color="auto"/>
            <w:bottom w:val="none" w:sz="0" w:space="0" w:color="auto"/>
            <w:right w:val="none" w:sz="0" w:space="0" w:color="auto"/>
          </w:divBdr>
          <w:divsChild>
            <w:div w:id="2093307593">
              <w:marLeft w:val="0"/>
              <w:marRight w:val="0"/>
              <w:marTop w:val="0"/>
              <w:marBottom w:val="0"/>
              <w:divBdr>
                <w:top w:val="none" w:sz="0" w:space="0" w:color="auto"/>
                <w:left w:val="none" w:sz="0" w:space="0" w:color="auto"/>
                <w:bottom w:val="none" w:sz="0" w:space="0" w:color="auto"/>
                <w:right w:val="none" w:sz="0" w:space="0" w:color="auto"/>
              </w:divBdr>
              <w:divsChild>
                <w:div w:id="59232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254196">
      <w:bodyDiv w:val="1"/>
      <w:marLeft w:val="0"/>
      <w:marRight w:val="0"/>
      <w:marTop w:val="0"/>
      <w:marBottom w:val="0"/>
      <w:divBdr>
        <w:top w:val="none" w:sz="0" w:space="0" w:color="auto"/>
        <w:left w:val="none" w:sz="0" w:space="0" w:color="auto"/>
        <w:bottom w:val="none" w:sz="0" w:space="0" w:color="auto"/>
        <w:right w:val="none" w:sz="0" w:space="0" w:color="auto"/>
      </w:divBdr>
      <w:divsChild>
        <w:div w:id="1414164495">
          <w:marLeft w:val="0"/>
          <w:marRight w:val="0"/>
          <w:marTop w:val="0"/>
          <w:marBottom w:val="0"/>
          <w:divBdr>
            <w:top w:val="none" w:sz="0" w:space="0" w:color="auto"/>
            <w:left w:val="none" w:sz="0" w:space="0" w:color="auto"/>
            <w:bottom w:val="none" w:sz="0" w:space="0" w:color="auto"/>
            <w:right w:val="none" w:sz="0" w:space="0" w:color="auto"/>
          </w:divBdr>
          <w:divsChild>
            <w:div w:id="1729568589">
              <w:marLeft w:val="0"/>
              <w:marRight w:val="0"/>
              <w:marTop w:val="0"/>
              <w:marBottom w:val="0"/>
              <w:divBdr>
                <w:top w:val="none" w:sz="0" w:space="0" w:color="auto"/>
                <w:left w:val="none" w:sz="0" w:space="0" w:color="auto"/>
                <w:bottom w:val="none" w:sz="0" w:space="0" w:color="auto"/>
                <w:right w:val="none" w:sz="0" w:space="0" w:color="auto"/>
              </w:divBdr>
              <w:divsChild>
                <w:div w:id="90213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14723">
      <w:bodyDiv w:val="1"/>
      <w:marLeft w:val="0"/>
      <w:marRight w:val="0"/>
      <w:marTop w:val="0"/>
      <w:marBottom w:val="0"/>
      <w:divBdr>
        <w:top w:val="none" w:sz="0" w:space="0" w:color="auto"/>
        <w:left w:val="none" w:sz="0" w:space="0" w:color="auto"/>
        <w:bottom w:val="none" w:sz="0" w:space="0" w:color="auto"/>
        <w:right w:val="none" w:sz="0" w:space="0" w:color="auto"/>
      </w:divBdr>
      <w:divsChild>
        <w:div w:id="1333141980">
          <w:marLeft w:val="0"/>
          <w:marRight w:val="0"/>
          <w:marTop w:val="0"/>
          <w:marBottom w:val="0"/>
          <w:divBdr>
            <w:top w:val="none" w:sz="0" w:space="0" w:color="auto"/>
            <w:left w:val="none" w:sz="0" w:space="0" w:color="auto"/>
            <w:bottom w:val="none" w:sz="0" w:space="0" w:color="auto"/>
            <w:right w:val="none" w:sz="0" w:space="0" w:color="auto"/>
          </w:divBdr>
          <w:divsChild>
            <w:div w:id="1235435310">
              <w:marLeft w:val="0"/>
              <w:marRight w:val="0"/>
              <w:marTop w:val="0"/>
              <w:marBottom w:val="0"/>
              <w:divBdr>
                <w:top w:val="none" w:sz="0" w:space="0" w:color="auto"/>
                <w:left w:val="none" w:sz="0" w:space="0" w:color="auto"/>
                <w:bottom w:val="none" w:sz="0" w:space="0" w:color="auto"/>
                <w:right w:val="none" w:sz="0" w:space="0" w:color="auto"/>
              </w:divBdr>
              <w:divsChild>
                <w:div w:id="43355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29239">
      <w:bodyDiv w:val="1"/>
      <w:marLeft w:val="0"/>
      <w:marRight w:val="0"/>
      <w:marTop w:val="0"/>
      <w:marBottom w:val="0"/>
      <w:divBdr>
        <w:top w:val="none" w:sz="0" w:space="0" w:color="auto"/>
        <w:left w:val="none" w:sz="0" w:space="0" w:color="auto"/>
        <w:bottom w:val="none" w:sz="0" w:space="0" w:color="auto"/>
        <w:right w:val="none" w:sz="0" w:space="0" w:color="auto"/>
      </w:divBdr>
      <w:divsChild>
        <w:div w:id="1969433940">
          <w:marLeft w:val="0"/>
          <w:marRight w:val="0"/>
          <w:marTop w:val="0"/>
          <w:marBottom w:val="0"/>
          <w:divBdr>
            <w:top w:val="none" w:sz="0" w:space="0" w:color="auto"/>
            <w:left w:val="none" w:sz="0" w:space="0" w:color="auto"/>
            <w:bottom w:val="none" w:sz="0" w:space="0" w:color="auto"/>
            <w:right w:val="none" w:sz="0" w:space="0" w:color="auto"/>
          </w:divBdr>
          <w:divsChild>
            <w:div w:id="662129202">
              <w:marLeft w:val="0"/>
              <w:marRight w:val="0"/>
              <w:marTop w:val="0"/>
              <w:marBottom w:val="0"/>
              <w:divBdr>
                <w:top w:val="none" w:sz="0" w:space="0" w:color="auto"/>
                <w:left w:val="none" w:sz="0" w:space="0" w:color="auto"/>
                <w:bottom w:val="none" w:sz="0" w:space="0" w:color="auto"/>
                <w:right w:val="none" w:sz="0" w:space="0" w:color="auto"/>
              </w:divBdr>
              <w:divsChild>
                <w:div w:id="18850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737388">
      <w:bodyDiv w:val="1"/>
      <w:marLeft w:val="0"/>
      <w:marRight w:val="0"/>
      <w:marTop w:val="0"/>
      <w:marBottom w:val="0"/>
      <w:divBdr>
        <w:top w:val="none" w:sz="0" w:space="0" w:color="auto"/>
        <w:left w:val="none" w:sz="0" w:space="0" w:color="auto"/>
        <w:bottom w:val="none" w:sz="0" w:space="0" w:color="auto"/>
        <w:right w:val="none" w:sz="0" w:space="0" w:color="auto"/>
      </w:divBdr>
      <w:divsChild>
        <w:div w:id="353730546">
          <w:marLeft w:val="0"/>
          <w:marRight w:val="0"/>
          <w:marTop w:val="0"/>
          <w:marBottom w:val="0"/>
          <w:divBdr>
            <w:top w:val="none" w:sz="0" w:space="0" w:color="auto"/>
            <w:left w:val="none" w:sz="0" w:space="0" w:color="auto"/>
            <w:bottom w:val="none" w:sz="0" w:space="0" w:color="auto"/>
            <w:right w:val="none" w:sz="0" w:space="0" w:color="auto"/>
          </w:divBdr>
          <w:divsChild>
            <w:div w:id="34892167">
              <w:marLeft w:val="0"/>
              <w:marRight w:val="0"/>
              <w:marTop w:val="0"/>
              <w:marBottom w:val="0"/>
              <w:divBdr>
                <w:top w:val="none" w:sz="0" w:space="0" w:color="auto"/>
                <w:left w:val="none" w:sz="0" w:space="0" w:color="auto"/>
                <w:bottom w:val="none" w:sz="0" w:space="0" w:color="auto"/>
                <w:right w:val="none" w:sz="0" w:space="0" w:color="auto"/>
              </w:divBdr>
              <w:divsChild>
                <w:div w:id="29695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4151">
      <w:bodyDiv w:val="1"/>
      <w:marLeft w:val="0"/>
      <w:marRight w:val="0"/>
      <w:marTop w:val="0"/>
      <w:marBottom w:val="0"/>
      <w:divBdr>
        <w:top w:val="none" w:sz="0" w:space="0" w:color="auto"/>
        <w:left w:val="none" w:sz="0" w:space="0" w:color="auto"/>
        <w:bottom w:val="none" w:sz="0" w:space="0" w:color="auto"/>
        <w:right w:val="none" w:sz="0" w:space="0" w:color="auto"/>
      </w:divBdr>
    </w:div>
    <w:div w:id="318312271">
      <w:bodyDiv w:val="1"/>
      <w:marLeft w:val="0"/>
      <w:marRight w:val="0"/>
      <w:marTop w:val="0"/>
      <w:marBottom w:val="0"/>
      <w:divBdr>
        <w:top w:val="none" w:sz="0" w:space="0" w:color="auto"/>
        <w:left w:val="none" w:sz="0" w:space="0" w:color="auto"/>
        <w:bottom w:val="none" w:sz="0" w:space="0" w:color="auto"/>
        <w:right w:val="none" w:sz="0" w:space="0" w:color="auto"/>
      </w:divBdr>
    </w:div>
    <w:div w:id="325667571">
      <w:bodyDiv w:val="1"/>
      <w:marLeft w:val="0"/>
      <w:marRight w:val="0"/>
      <w:marTop w:val="0"/>
      <w:marBottom w:val="0"/>
      <w:divBdr>
        <w:top w:val="none" w:sz="0" w:space="0" w:color="auto"/>
        <w:left w:val="none" w:sz="0" w:space="0" w:color="auto"/>
        <w:bottom w:val="none" w:sz="0" w:space="0" w:color="auto"/>
        <w:right w:val="none" w:sz="0" w:space="0" w:color="auto"/>
      </w:divBdr>
      <w:divsChild>
        <w:div w:id="947664120">
          <w:marLeft w:val="0"/>
          <w:marRight w:val="0"/>
          <w:marTop w:val="0"/>
          <w:marBottom w:val="0"/>
          <w:divBdr>
            <w:top w:val="none" w:sz="0" w:space="0" w:color="auto"/>
            <w:left w:val="none" w:sz="0" w:space="0" w:color="auto"/>
            <w:bottom w:val="none" w:sz="0" w:space="0" w:color="auto"/>
            <w:right w:val="none" w:sz="0" w:space="0" w:color="auto"/>
          </w:divBdr>
          <w:divsChild>
            <w:div w:id="772240357">
              <w:marLeft w:val="0"/>
              <w:marRight w:val="0"/>
              <w:marTop w:val="0"/>
              <w:marBottom w:val="0"/>
              <w:divBdr>
                <w:top w:val="none" w:sz="0" w:space="0" w:color="auto"/>
                <w:left w:val="none" w:sz="0" w:space="0" w:color="auto"/>
                <w:bottom w:val="none" w:sz="0" w:space="0" w:color="auto"/>
                <w:right w:val="none" w:sz="0" w:space="0" w:color="auto"/>
              </w:divBdr>
              <w:divsChild>
                <w:div w:id="132844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3032">
      <w:bodyDiv w:val="1"/>
      <w:marLeft w:val="0"/>
      <w:marRight w:val="0"/>
      <w:marTop w:val="0"/>
      <w:marBottom w:val="0"/>
      <w:divBdr>
        <w:top w:val="none" w:sz="0" w:space="0" w:color="auto"/>
        <w:left w:val="none" w:sz="0" w:space="0" w:color="auto"/>
        <w:bottom w:val="none" w:sz="0" w:space="0" w:color="auto"/>
        <w:right w:val="none" w:sz="0" w:space="0" w:color="auto"/>
      </w:divBdr>
      <w:divsChild>
        <w:div w:id="1158107159">
          <w:marLeft w:val="0"/>
          <w:marRight w:val="0"/>
          <w:marTop w:val="0"/>
          <w:marBottom w:val="0"/>
          <w:divBdr>
            <w:top w:val="none" w:sz="0" w:space="0" w:color="auto"/>
            <w:left w:val="none" w:sz="0" w:space="0" w:color="auto"/>
            <w:bottom w:val="none" w:sz="0" w:space="0" w:color="auto"/>
            <w:right w:val="none" w:sz="0" w:space="0" w:color="auto"/>
          </w:divBdr>
          <w:divsChild>
            <w:div w:id="1138231098">
              <w:marLeft w:val="0"/>
              <w:marRight w:val="0"/>
              <w:marTop w:val="0"/>
              <w:marBottom w:val="0"/>
              <w:divBdr>
                <w:top w:val="none" w:sz="0" w:space="0" w:color="auto"/>
                <w:left w:val="none" w:sz="0" w:space="0" w:color="auto"/>
                <w:bottom w:val="none" w:sz="0" w:space="0" w:color="auto"/>
                <w:right w:val="none" w:sz="0" w:space="0" w:color="auto"/>
              </w:divBdr>
              <w:divsChild>
                <w:div w:id="1122263656">
                  <w:marLeft w:val="0"/>
                  <w:marRight w:val="0"/>
                  <w:marTop w:val="0"/>
                  <w:marBottom w:val="0"/>
                  <w:divBdr>
                    <w:top w:val="none" w:sz="0" w:space="0" w:color="auto"/>
                    <w:left w:val="none" w:sz="0" w:space="0" w:color="auto"/>
                    <w:bottom w:val="none" w:sz="0" w:space="0" w:color="auto"/>
                    <w:right w:val="none" w:sz="0" w:space="0" w:color="auto"/>
                  </w:divBdr>
                </w:div>
                <w:div w:id="164084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07769">
      <w:bodyDiv w:val="1"/>
      <w:marLeft w:val="0"/>
      <w:marRight w:val="0"/>
      <w:marTop w:val="0"/>
      <w:marBottom w:val="0"/>
      <w:divBdr>
        <w:top w:val="none" w:sz="0" w:space="0" w:color="auto"/>
        <w:left w:val="none" w:sz="0" w:space="0" w:color="auto"/>
        <w:bottom w:val="none" w:sz="0" w:space="0" w:color="auto"/>
        <w:right w:val="none" w:sz="0" w:space="0" w:color="auto"/>
      </w:divBdr>
      <w:divsChild>
        <w:div w:id="1854294559">
          <w:marLeft w:val="0"/>
          <w:marRight w:val="0"/>
          <w:marTop w:val="0"/>
          <w:marBottom w:val="0"/>
          <w:divBdr>
            <w:top w:val="none" w:sz="0" w:space="0" w:color="auto"/>
            <w:left w:val="none" w:sz="0" w:space="0" w:color="auto"/>
            <w:bottom w:val="none" w:sz="0" w:space="0" w:color="auto"/>
            <w:right w:val="none" w:sz="0" w:space="0" w:color="auto"/>
          </w:divBdr>
          <w:divsChild>
            <w:div w:id="166789965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0105448">
      <w:bodyDiv w:val="1"/>
      <w:marLeft w:val="0"/>
      <w:marRight w:val="0"/>
      <w:marTop w:val="0"/>
      <w:marBottom w:val="0"/>
      <w:divBdr>
        <w:top w:val="none" w:sz="0" w:space="0" w:color="auto"/>
        <w:left w:val="none" w:sz="0" w:space="0" w:color="auto"/>
        <w:bottom w:val="none" w:sz="0" w:space="0" w:color="auto"/>
        <w:right w:val="none" w:sz="0" w:space="0" w:color="auto"/>
      </w:divBdr>
      <w:divsChild>
        <w:div w:id="2112965865">
          <w:marLeft w:val="0"/>
          <w:marRight w:val="0"/>
          <w:marTop w:val="0"/>
          <w:marBottom w:val="0"/>
          <w:divBdr>
            <w:top w:val="none" w:sz="0" w:space="0" w:color="auto"/>
            <w:left w:val="none" w:sz="0" w:space="0" w:color="auto"/>
            <w:bottom w:val="none" w:sz="0" w:space="0" w:color="auto"/>
            <w:right w:val="none" w:sz="0" w:space="0" w:color="auto"/>
          </w:divBdr>
          <w:divsChild>
            <w:div w:id="1379622715">
              <w:marLeft w:val="0"/>
              <w:marRight w:val="0"/>
              <w:marTop w:val="0"/>
              <w:marBottom w:val="0"/>
              <w:divBdr>
                <w:top w:val="none" w:sz="0" w:space="0" w:color="auto"/>
                <w:left w:val="none" w:sz="0" w:space="0" w:color="auto"/>
                <w:bottom w:val="none" w:sz="0" w:space="0" w:color="auto"/>
                <w:right w:val="none" w:sz="0" w:space="0" w:color="auto"/>
              </w:divBdr>
              <w:divsChild>
                <w:div w:id="11514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021586">
      <w:bodyDiv w:val="1"/>
      <w:marLeft w:val="0"/>
      <w:marRight w:val="0"/>
      <w:marTop w:val="0"/>
      <w:marBottom w:val="0"/>
      <w:divBdr>
        <w:top w:val="none" w:sz="0" w:space="0" w:color="auto"/>
        <w:left w:val="none" w:sz="0" w:space="0" w:color="auto"/>
        <w:bottom w:val="none" w:sz="0" w:space="0" w:color="auto"/>
        <w:right w:val="none" w:sz="0" w:space="0" w:color="auto"/>
      </w:divBdr>
      <w:divsChild>
        <w:div w:id="1793787501">
          <w:marLeft w:val="0"/>
          <w:marRight w:val="0"/>
          <w:marTop w:val="0"/>
          <w:marBottom w:val="0"/>
          <w:divBdr>
            <w:top w:val="none" w:sz="0" w:space="0" w:color="auto"/>
            <w:left w:val="none" w:sz="0" w:space="0" w:color="auto"/>
            <w:bottom w:val="none" w:sz="0" w:space="0" w:color="auto"/>
            <w:right w:val="none" w:sz="0" w:space="0" w:color="auto"/>
          </w:divBdr>
          <w:divsChild>
            <w:div w:id="1321731595">
              <w:marLeft w:val="0"/>
              <w:marRight w:val="0"/>
              <w:marTop w:val="0"/>
              <w:marBottom w:val="0"/>
              <w:divBdr>
                <w:top w:val="none" w:sz="0" w:space="0" w:color="auto"/>
                <w:left w:val="none" w:sz="0" w:space="0" w:color="auto"/>
                <w:bottom w:val="none" w:sz="0" w:space="0" w:color="auto"/>
                <w:right w:val="none" w:sz="0" w:space="0" w:color="auto"/>
              </w:divBdr>
              <w:divsChild>
                <w:div w:id="194622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687072">
      <w:bodyDiv w:val="1"/>
      <w:marLeft w:val="0"/>
      <w:marRight w:val="0"/>
      <w:marTop w:val="0"/>
      <w:marBottom w:val="0"/>
      <w:divBdr>
        <w:top w:val="none" w:sz="0" w:space="0" w:color="auto"/>
        <w:left w:val="none" w:sz="0" w:space="0" w:color="auto"/>
        <w:bottom w:val="none" w:sz="0" w:space="0" w:color="auto"/>
        <w:right w:val="none" w:sz="0" w:space="0" w:color="auto"/>
      </w:divBdr>
      <w:divsChild>
        <w:div w:id="1963922998">
          <w:marLeft w:val="0"/>
          <w:marRight w:val="0"/>
          <w:marTop w:val="0"/>
          <w:marBottom w:val="0"/>
          <w:divBdr>
            <w:top w:val="none" w:sz="0" w:space="0" w:color="auto"/>
            <w:left w:val="none" w:sz="0" w:space="0" w:color="auto"/>
            <w:bottom w:val="none" w:sz="0" w:space="0" w:color="auto"/>
            <w:right w:val="none" w:sz="0" w:space="0" w:color="auto"/>
          </w:divBdr>
          <w:divsChild>
            <w:div w:id="287317671">
              <w:marLeft w:val="0"/>
              <w:marRight w:val="0"/>
              <w:marTop w:val="0"/>
              <w:marBottom w:val="0"/>
              <w:divBdr>
                <w:top w:val="none" w:sz="0" w:space="0" w:color="auto"/>
                <w:left w:val="none" w:sz="0" w:space="0" w:color="auto"/>
                <w:bottom w:val="none" w:sz="0" w:space="0" w:color="auto"/>
                <w:right w:val="none" w:sz="0" w:space="0" w:color="auto"/>
              </w:divBdr>
              <w:divsChild>
                <w:div w:id="8704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2531">
      <w:bodyDiv w:val="1"/>
      <w:marLeft w:val="0"/>
      <w:marRight w:val="0"/>
      <w:marTop w:val="0"/>
      <w:marBottom w:val="0"/>
      <w:divBdr>
        <w:top w:val="none" w:sz="0" w:space="0" w:color="auto"/>
        <w:left w:val="none" w:sz="0" w:space="0" w:color="auto"/>
        <w:bottom w:val="none" w:sz="0" w:space="0" w:color="auto"/>
        <w:right w:val="none" w:sz="0" w:space="0" w:color="auto"/>
      </w:divBdr>
      <w:divsChild>
        <w:div w:id="1120303600">
          <w:marLeft w:val="0"/>
          <w:marRight w:val="0"/>
          <w:marTop w:val="0"/>
          <w:marBottom w:val="0"/>
          <w:divBdr>
            <w:top w:val="none" w:sz="0" w:space="0" w:color="auto"/>
            <w:left w:val="none" w:sz="0" w:space="0" w:color="auto"/>
            <w:bottom w:val="none" w:sz="0" w:space="0" w:color="auto"/>
            <w:right w:val="none" w:sz="0" w:space="0" w:color="auto"/>
          </w:divBdr>
          <w:divsChild>
            <w:div w:id="1367099452">
              <w:marLeft w:val="0"/>
              <w:marRight w:val="0"/>
              <w:marTop w:val="0"/>
              <w:marBottom w:val="0"/>
              <w:divBdr>
                <w:top w:val="none" w:sz="0" w:space="0" w:color="auto"/>
                <w:left w:val="none" w:sz="0" w:space="0" w:color="auto"/>
                <w:bottom w:val="none" w:sz="0" w:space="0" w:color="auto"/>
                <w:right w:val="none" w:sz="0" w:space="0" w:color="auto"/>
              </w:divBdr>
              <w:divsChild>
                <w:div w:id="18658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735998">
      <w:bodyDiv w:val="1"/>
      <w:marLeft w:val="0"/>
      <w:marRight w:val="0"/>
      <w:marTop w:val="0"/>
      <w:marBottom w:val="0"/>
      <w:divBdr>
        <w:top w:val="none" w:sz="0" w:space="0" w:color="auto"/>
        <w:left w:val="none" w:sz="0" w:space="0" w:color="auto"/>
        <w:bottom w:val="none" w:sz="0" w:space="0" w:color="auto"/>
        <w:right w:val="none" w:sz="0" w:space="0" w:color="auto"/>
      </w:divBdr>
      <w:divsChild>
        <w:div w:id="1570847278">
          <w:marLeft w:val="0"/>
          <w:marRight w:val="0"/>
          <w:marTop w:val="0"/>
          <w:marBottom w:val="0"/>
          <w:divBdr>
            <w:top w:val="none" w:sz="0" w:space="0" w:color="auto"/>
            <w:left w:val="none" w:sz="0" w:space="0" w:color="auto"/>
            <w:bottom w:val="none" w:sz="0" w:space="0" w:color="auto"/>
            <w:right w:val="none" w:sz="0" w:space="0" w:color="auto"/>
          </w:divBdr>
          <w:divsChild>
            <w:div w:id="849029622">
              <w:marLeft w:val="0"/>
              <w:marRight w:val="0"/>
              <w:marTop w:val="0"/>
              <w:marBottom w:val="0"/>
              <w:divBdr>
                <w:top w:val="none" w:sz="0" w:space="0" w:color="auto"/>
                <w:left w:val="none" w:sz="0" w:space="0" w:color="auto"/>
                <w:bottom w:val="none" w:sz="0" w:space="0" w:color="auto"/>
                <w:right w:val="none" w:sz="0" w:space="0" w:color="auto"/>
              </w:divBdr>
              <w:divsChild>
                <w:div w:id="161096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529281">
      <w:bodyDiv w:val="1"/>
      <w:marLeft w:val="0"/>
      <w:marRight w:val="0"/>
      <w:marTop w:val="0"/>
      <w:marBottom w:val="0"/>
      <w:divBdr>
        <w:top w:val="none" w:sz="0" w:space="0" w:color="auto"/>
        <w:left w:val="none" w:sz="0" w:space="0" w:color="auto"/>
        <w:bottom w:val="none" w:sz="0" w:space="0" w:color="auto"/>
        <w:right w:val="none" w:sz="0" w:space="0" w:color="auto"/>
      </w:divBdr>
    </w:div>
    <w:div w:id="395933356">
      <w:bodyDiv w:val="1"/>
      <w:marLeft w:val="0"/>
      <w:marRight w:val="0"/>
      <w:marTop w:val="0"/>
      <w:marBottom w:val="0"/>
      <w:divBdr>
        <w:top w:val="none" w:sz="0" w:space="0" w:color="auto"/>
        <w:left w:val="none" w:sz="0" w:space="0" w:color="auto"/>
        <w:bottom w:val="none" w:sz="0" w:space="0" w:color="auto"/>
        <w:right w:val="none" w:sz="0" w:space="0" w:color="auto"/>
      </w:divBdr>
      <w:divsChild>
        <w:div w:id="1635871325">
          <w:marLeft w:val="0"/>
          <w:marRight w:val="0"/>
          <w:marTop w:val="0"/>
          <w:marBottom w:val="0"/>
          <w:divBdr>
            <w:top w:val="none" w:sz="0" w:space="0" w:color="auto"/>
            <w:left w:val="none" w:sz="0" w:space="0" w:color="auto"/>
            <w:bottom w:val="none" w:sz="0" w:space="0" w:color="auto"/>
            <w:right w:val="none" w:sz="0" w:space="0" w:color="auto"/>
          </w:divBdr>
          <w:divsChild>
            <w:div w:id="397288470">
              <w:marLeft w:val="0"/>
              <w:marRight w:val="0"/>
              <w:marTop w:val="0"/>
              <w:marBottom w:val="0"/>
              <w:divBdr>
                <w:top w:val="none" w:sz="0" w:space="0" w:color="auto"/>
                <w:left w:val="none" w:sz="0" w:space="0" w:color="auto"/>
                <w:bottom w:val="none" w:sz="0" w:space="0" w:color="auto"/>
                <w:right w:val="none" w:sz="0" w:space="0" w:color="auto"/>
              </w:divBdr>
              <w:divsChild>
                <w:div w:id="101072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398508">
      <w:bodyDiv w:val="1"/>
      <w:marLeft w:val="0"/>
      <w:marRight w:val="0"/>
      <w:marTop w:val="0"/>
      <w:marBottom w:val="0"/>
      <w:divBdr>
        <w:top w:val="none" w:sz="0" w:space="0" w:color="auto"/>
        <w:left w:val="none" w:sz="0" w:space="0" w:color="auto"/>
        <w:bottom w:val="none" w:sz="0" w:space="0" w:color="auto"/>
        <w:right w:val="none" w:sz="0" w:space="0" w:color="auto"/>
      </w:divBdr>
      <w:divsChild>
        <w:div w:id="1702824227">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sChild>
                <w:div w:id="2113434923">
                  <w:marLeft w:val="0"/>
                  <w:marRight w:val="0"/>
                  <w:marTop w:val="0"/>
                  <w:marBottom w:val="0"/>
                  <w:divBdr>
                    <w:top w:val="none" w:sz="0" w:space="0" w:color="auto"/>
                    <w:left w:val="none" w:sz="0" w:space="0" w:color="auto"/>
                    <w:bottom w:val="none" w:sz="0" w:space="0" w:color="auto"/>
                    <w:right w:val="none" w:sz="0" w:space="0" w:color="auto"/>
                  </w:divBdr>
                  <w:divsChild>
                    <w:div w:id="189958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869574">
      <w:bodyDiv w:val="1"/>
      <w:marLeft w:val="0"/>
      <w:marRight w:val="0"/>
      <w:marTop w:val="0"/>
      <w:marBottom w:val="0"/>
      <w:divBdr>
        <w:top w:val="none" w:sz="0" w:space="0" w:color="auto"/>
        <w:left w:val="none" w:sz="0" w:space="0" w:color="auto"/>
        <w:bottom w:val="none" w:sz="0" w:space="0" w:color="auto"/>
        <w:right w:val="none" w:sz="0" w:space="0" w:color="auto"/>
      </w:divBdr>
      <w:divsChild>
        <w:div w:id="1558122925">
          <w:marLeft w:val="0"/>
          <w:marRight w:val="0"/>
          <w:marTop w:val="0"/>
          <w:marBottom w:val="0"/>
          <w:divBdr>
            <w:top w:val="none" w:sz="0" w:space="0" w:color="auto"/>
            <w:left w:val="none" w:sz="0" w:space="0" w:color="auto"/>
            <w:bottom w:val="none" w:sz="0" w:space="0" w:color="auto"/>
            <w:right w:val="none" w:sz="0" w:space="0" w:color="auto"/>
          </w:divBdr>
          <w:divsChild>
            <w:div w:id="1292326800">
              <w:marLeft w:val="0"/>
              <w:marRight w:val="0"/>
              <w:marTop w:val="0"/>
              <w:marBottom w:val="0"/>
              <w:divBdr>
                <w:top w:val="none" w:sz="0" w:space="0" w:color="auto"/>
                <w:left w:val="none" w:sz="0" w:space="0" w:color="auto"/>
                <w:bottom w:val="none" w:sz="0" w:space="0" w:color="auto"/>
                <w:right w:val="none" w:sz="0" w:space="0" w:color="auto"/>
              </w:divBdr>
              <w:divsChild>
                <w:div w:id="153400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794931">
      <w:bodyDiv w:val="1"/>
      <w:marLeft w:val="0"/>
      <w:marRight w:val="0"/>
      <w:marTop w:val="0"/>
      <w:marBottom w:val="0"/>
      <w:divBdr>
        <w:top w:val="none" w:sz="0" w:space="0" w:color="auto"/>
        <w:left w:val="none" w:sz="0" w:space="0" w:color="auto"/>
        <w:bottom w:val="none" w:sz="0" w:space="0" w:color="auto"/>
        <w:right w:val="none" w:sz="0" w:space="0" w:color="auto"/>
      </w:divBdr>
      <w:divsChild>
        <w:div w:id="1106846129">
          <w:marLeft w:val="0"/>
          <w:marRight w:val="0"/>
          <w:marTop w:val="0"/>
          <w:marBottom w:val="0"/>
          <w:divBdr>
            <w:top w:val="none" w:sz="0" w:space="0" w:color="auto"/>
            <w:left w:val="none" w:sz="0" w:space="0" w:color="auto"/>
            <w:bottom w:val="none" w:sz="0" w:space="0" w:color="auto"/>
            <w:right w:val="none" w:sz="0" w:space="0" w:color="auto"/>
          </w:divBdr>
          <w:divsChild>
            <w:div w:id="1660302008">
              <w:marLeft w:val="0"/>
              <w:marRight w:val="0"/>
              <w:marTop w:val="0"/>
              <w:marBottom w:val="0"/>
              <w:divBdr>
                <w:top w:val="none" w:sz="0" w:space="0" w:color="auto"/>
                <w:left w:val="none" w:sz="0" w:space="0" w:color="auto"/>
                <w:bottom w:val="none" w:sz="0" w:space="0" w:color="auto"/>
                <w:right w:val="none" w:sz="0" w:space="0" w:color="auto"/>
              </w:divBdr>
              <w:divsChild>
                <w:div w:id="2668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002655">
      <w:bodyDiv w:val="1"/>
      <w:marLeft w:val="0"/>
      <w:marRight w:val="0"/>
      <w:marTop w:val="0"/>
      <w:marBottom w:val="0"/>
      <w:divBdr>
        <w:top w:val="none" w:sz="0" w:space="0" w:color="auto"/>
        <w:left w:val="none" w:sz="0" w:space="0" w:color="auto"/>
        <w:bottom w:val="none" w:sz="0" w:space="0" w:color="auto"/>
        <w:right w:val="none" w:sz="0" w:space="0" w:color="auto"/>
      </w:divBdr>
    </w:div>
    <w:div w:id="516507500">
      <w:bodyDiv w:val="1"/>
      <w:marLeft w:val="0"/>
      <w:marRight w:val="0"/>
      <w:marTop w:val="0"/>
      <w:marBottom w:val="0"/>
      <w:divBdr>
        <w:top w:val="none" w:sz="0" w:space="0" w:color="auto"/>
        <w:left w:val="none" w:sz="0" w:space="0" w:color="auto"/>
        <w:bottom w:val="none" w:sz="0" w:space="0" w:color="auto"/>
        <w:right w:val="none" w:sz="0" w:space="0" w:color="auto"/>
      </w:divBdr>
    </w:div>
    <w:div w:id="524833960">
      <w:bodyDiv w:val="1"/>
      <w:marLeft w:val="0"/>
      <w:marRight w:val="0"/>
      <w:marTop w:val="0"/>
      <w:marBottom w:val="0"/>
      <w:divBdr>
        <w:top w:val="none" w:sz="0" w:space="0" w:color="auto"/>
        <w:left w:val="none" w:sz="0" w:space="0" w:color="auto"/>
        <w:bottom w:val="none" w:sz="0" w:space="0" w:color="auto"/>
        <w:right w:val="none" w:sz="0" w:space="0" w:color="auto"/>
      </w:divBdr>
      <w:divsChild>
        <w:div w:id="927080468">
          <w:marLeft w:val="0"/>
          <w:marRight w:val="0"/>
          <w:marTop w:val="0"/>
          <w:marBottom w:val="0"/>
          <w:divBdr>
            <w:top w:val="none" w:sz="0" w:space="0" w:color="auto"/>
            <w:left w:val="none" w:sz="0" w:space="0" w:color="auto"/>
            <w:bottom w:val="none" w:sz="0" w:space="0" w:color="auto"/>
            <w:right w:val="none" w:sz="0" w:space="0" w:color="auto"/>
          </w:divBdr>
          <w:divsChild>
            <w:div w:id="800611242">
              <w:marLeft w:val="0"/>
              <w:marRight w:val="0"/>
              <w:marTop w:val="0"/>
              <w:marBottom w:val="0"/>
              <w:divBdr>
                <w:top w:val="none" w:sz="0" w:space="0" w:color="auto"/>
                <w:left w:val="none" w:sz="0" w:space="0" w:color="auto"/>
                <w:bottom w:val="none" w:sz="0" w:space="0" w:color="auto"/>
                <w:right w:val="none" w:sz="0" w:space="0" w:color="auto"/>
              </w:divBdr>
              <w:divsChild>
                <w:div w:id="23548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94262">
      <w:bodyDiv w:val="1"/>
      <w:marLeft w:val="0"/>
      <w:marRight w:val="0"/>
      <w:marTop w:val="0"/>
      <w:marBottom w:val="0"/>
      <w:divBdr>
        <w:top w:val="none" w:sz="0" w:space="0" w:color="auto"/>
        <w:left w:val="none" w:sz="0" w:space="0" w:color="auto"/>
        <w:bottom w:val="none" w:sz="0" w:space="0" w:color="auto"/>
        <w:right w:val="none" w:sz="0" w:space="0" w:color="auto"/>
      </w:divBdr>
      <w:divsChild>
        <w:div w:id="1128426327">
          <w:marLeft w:val="0"/>
          <w:marRight w:val="0"/>
          <w:marTop w:val="0"/>
          <w:marBottom w:val="0"/>
          <w:divBdr>
            <w:top w:val="none" w:sz="0" w:space="0" w:color="auto"/>
            <w:left w:val="none" w:sz="0" w:space="0" w:color="auto"/>
            <w:bottom w:val="none" w:sz="0" w:space="0" w:color="auto"/>
            <w:right w:val="none" w:sz="0" w:space="0" w:color="auto"/>
          </w:divBdr>
          <w:divsChild>
            <w:div w:id="778573697">
              <w:marLeft w:val="0"/>
              <w:marRight w:val="0"/>
              <w:marTop w:val="0"/>
              <w:marBottom w:val="0"/>
              <w:divBdr>
                <w:top w:val="none" w:sz="0" w:space="0" w:color="auto"/>
                <w:left w:val="none" w:sz="0" w:space="0" w:color="auto"/>
                <w:bottom w:val="none" w:sz="0" w:space="0" w:color="auto"/>
                <w:right w:val="none" w:sz="0" w:space="0" w:color="auto"/>
              </w:divBdr>
              <w:divsChild>
                <w:div w:id="467164425">
                  <w:marLeft w:val="0"/>
                  <w:marRight w:val="0"/>
                  <w:marTop w:val="0"/>
                  <w:marBottom w:val="0"/>
                  <w:divBdr>
                    <w:top w:val="none" w:sz="0" w:space="0" w:color="auto"/>
                    <w:left w:val="none" w:sz="0" w:space="0" w:color="auto"/>
                    <w:bottom w:val="none" w:sz="0" w:space="0" w:color="auto"/>
                    <w:right w:val="none" w:sz="0" w:space="0" w:color="auto"/>
                  </w:divBdr>
                </w:div>
                <w:div w:id="13289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382040">
      <w:bodyDiv w:val="1"/>
      <w:marLeft w:val="0"/>
      <w:marRight w:val="0"/>
      <w:marTop w:val="0"/>
      <w:marBottom w:val="0"/>
      <w:divBdr>
        <w:top w:val="none" w:sz="0" w:space="0" w:color="auto"/>
        <w:left w:val="none" w:sz="0" w:space="0" w:color="auto"/>
        <w:bottom w:val="none" w:sz="0" w:space="0" w:color="auto"/>
        <w:right w:val="none" w:sz="0" w:space="0" w:color="auto"/>
      </w:divBdr>
      <w:divsChild>
        <w:div w:id="1306088421">
          <w:marLeft w:val="0"/>
          <w:marRight w:val="0"/>
          <w:marTop w:val="0"/>
          <w:marBottom w:val="0"/>
          <w:divBdr>
            <w:top w:val="none" w:sz="0" w:space="0" w:color="auto"/>
            <w:left w:val="none" w:sz="0" w:space="0" w:color="auto"/>
            <w:bottom w:val="none" w:sz="0" w:space="0" w:color="auto"/>
            <w:right w:val="none" w:sz="0" w:space="0" w:color="auto"/>
          </w:divBdr>
          <w:divsChild>
            <w:div w:id="1757944402">
              <w:marLeft w:val="0"/>
              <w:marRight w:val="0"/>
              <w:marTop w:val="0"/>
              <w:marBottom w:val="0"/>
              <w:divBdr>
                <w:top w:val="none" w:sz="0" w:space="0" w:color="auto"/>
                <w:left w:val="none" w:sz="0" w:space="0" w:color="auto"/>
                <w:bottom w:val="none" w:sz="0" w:space="0" w:color="auto"/>
                <w:right w:val="none" w:sz="0" w:space="0" w:color="auto"/>
              </w:divBdr>
              <w:divsChild>
                <w:div w:id="13161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0899">
      <w:bodyDiv w:val="1"/>
      <w:marLeft w:val="0"/>
      <w:marRight w:val="0"/>
      <w:marTop w:val="0"/>
      <w:marBottom w:val="0"/>
      <w:divBdr>
        <w:top w:val="none" w:sz="0" w:space="0" w:color="auto"/>
        <w:left w:val="none" w:sz="0" w:space="0" w:color="auto"/>
        <w:bottom w:val="none" w:sz="0" w:space="0" w:color="auto"/>
        <w:right w:val="none" w:sz="0" w:space="0" w:color="auto"/>
      </w:divBdr>
    </w:div>
    <w:div w:id="559173085">
      <w:bodyDiv w:val="1"/>
      <w:marLeft w:val="0"/>
      <w:marRight w:val="0"/>
      <w:marTop w:val="0"/>
      <w:marBottom w:val="0"/>
      <w:divBdr>
        <w:top w:val="none" w:sz="0" w:space="0" w:color="auto"/>
        <w:left w:val="none" w:sz="0" w:space="0" w:color="auto"/>
        <w:bottom w:val="none" w:sz="0" w:space="0" w:color="auto"/>
        <w:right w:val="none" w:sz="0" w:space="0" w:color="auto"/>
      </w:divBdr>
      <w:divsChild>
        <w:div w:id="995692582">
          <w:marLeft w:val="0"/>
          <w:marRight w:val="0"/>
          <w:marTop w:val="0"/>
          <w:marBottom w:val="0"/>
          <w:divBdr>
            <w:top w:val="none" w:sz="0" w:space="0" w:color="auto"/>
            <w:left w:val="none" w:sz="0" w:space="0" w:color="auto"/>
            <w:bottom w:val="none" w:sz="0" w:space="0" w:color="auto"/>
            <w:right w:val="none" w:sz="0" w:space="0" w:color="auto"/>
          </w:divBdr>
          <w:divsChild>
            <w:div w:id="1629702387">
              <w:marLeft w:val="0"/>
              <w:marRight w:val="0"/>
              <w:marTop w:val="0"/>
              <w:marBottom w:val="0"/>
              <w:divBdr>
                <w:top w:val="none" w:sz="0" w:space="0" w:color="auto"/>
                <w:left w:val="none" w:sz="0" w:space="0" w:color="auto"/>
                <w:bottom w:val="none" w:sz="0" w:space="0" w:color="auto"/>
                <w:right w:val="none" w:sz="0" w:space="0" w:color="auto"/>
              </w:divBdr>
              <w:divsChild>
                <w:div w:id="72818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300862">
      <w:bodyDiv w:val="1"/>
      <w:marLeft w:val="0"/>
      <w:marRight w:val="0"/>
      <w:marTop w:val="0"/>
      <w:marBottom w:val="0"/>
      <w:divBdr>
        <w:top w:val="none" w:sz="0" w:space="0" w:color="auto"/>
        <w:left w:val="none" w:sz="0" w:space="0" w:color="auto"/>
        <w:bottom w:val="none" w:sz="0" w:space="0" w:color="auto"/>
        <w:right w:val="none" w:sz="0" w:space="0" w:color="auto"/>
      </w:divBdr>
    </w:div>
    <w:div w:id="571622308">
      <w:bodyDiv w:val="1"/>
      <w:marLeft w:val="0"/>
      <w:marRight w:val="0"/>
      <w:marTop w:val="0"/>
      <w:marBottom w:val="0"/>
      <w:divBdr>
        <w:top w:val="none" w:sz="0" w:space="0" w:color="auto"/>
        <w:left w:val="none" w:sz="0" w:space="0" w:color="auto"/>
        <w:bottom w:val="none" w:sz="0" w:space="0" w:color="auto"/>
        <w:right w:val="none" w:sz="0" w:space="0" w:color="auto"/>
      </w:divBdr>
      <w:divsChild>
        <w:div w:id="805314510">
          <w:marLeft w:val="0"/>
          <w:marRight w:val="0"/>
          <w:marTop w:val="0"/>
          <w:marBottom w:val="0"/>
          <w:divBdr>
            <w:top w:val="none" w:sz="0" w:space="0" w:color="auto"/>
            <w:left w:val="none" w:sz="0" w:space="0" w:color="auto"/>
            <w:bottom w:val="none" w:sz="0" w:space="0" w:color="auto"/>
            <w:right w:val="none" w:sz="0" w:space="0" w:color="auto"/>
          </w:divBdr>
          <w:divsChild>
            <w:div w:id="1053120082">
              <w:marLeft w:val="0"/>
              <w:marRight w:val="0"/>
              <w:marTop w:val="0"/>
              <w:marBottom w:val="0"/>
              <w:divBdr>
                <w:top w:val="none" w:sz="0" w:space="0" w:color="auto"/>
                <w:left w:val="none" w:sz="0" w:space="0" w:color="auto"/>
                <w:bottom w:val="none" w:sz="0" w:space="0" w:color="auto"/>
                <w:right w:val="none" w:sz="0" w:space="0" w:color="auto"/>
              </w:divBdr>
              <w:divsChild>
                <w:div w:id="13725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702638">
      <w:bodyDiv w:val="1"/>
      <w:marLeft w:val="0"/>
      <w:marRight w:val="0"/>
      <w:marTop w:val="0"/>
      <w:marBottom w:val="0"/>
      <w:divBdr>
        <w:top w:val="none" w:sz="0" w:space="0" w:color="auto"/>
        <w:left w:val="none" w:sz="0" w:space="0" w:color="auto"/>
        <w:bottom w:val="none" w:sz="0" w:space="0" w:color="auto"/>
        <w:right w:val="none" w:sz="0" w:space="0" w:color="auto"/>
      </w:divBdr>
    </w:div>
    <w:div w:id="621224962">
      <w:bodyDiv w:val="1"/>
      <w:marLeft w:val="0"/>
      <w:marRight w:val="0"/>
      <w:marTop w:val="0"/>
      <w:marBottom w:val="0"/>
      <w:divBdr>
        <w:top w:val="none" w:sz="0" w:space="0" w:color="auto"/>
        <w:left w:val="none" w:sz="0" w:space="0" w:color="auto"/>
        <w:bottom w:val="none" w:sz="0" w:space="0" w:color="auto"/>
        <w:right w:val="none" w:sz="0" w:space="0" w:color="auto"/>
      </w:divBdr>
      <w:divsChild>
        <w:div w:id="1143036795">
          <w:marLeft w:val="0"/>
          <w:marRight w:val="0"/>
          <w:marTop w:val="0"/>
          <w:marBottom w:val="0"/>
          <w:divBdr>
            <w:top w:val="none" w:sz="0" w:space="0" w:color="auto"/>
            <w:left w:val="none" w:sz="0" w:space="0" w:color="auto"/>
            <w:bottom w:val="none" w:sz="0" w:space="0" w:color="auto"/>
            <w:right w:val="none" w:sz="0" w:space="0" w:color="auto"/>
          </w:divBdr>
          <w:divsChild>
            <w:div w:id="2042196511">
              <w:marLeft w:val="0"/>
              <w:marRight w:val="0"/>
              <w:marTop w:val="0"/>
              <w:marBottom w:val="0"/>
              <w:divBdr>
                <w:top w:val="none" w:sz="0" w:space="0" w:color="auto"/>
                <w:left w:val="none" w:sz="0" w:space="0" w:color="auto"/>
                <w:bottom w:val="none" w:sz="0" w:space="0" w:color="auto"/>
                <w:right w:val="none" w:sz="0" w:space="0" w:color="auto"/>
              </w:divBdr>
              <w:divsChild>
                <w:div w:id="13206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749576">
      <w:bodyDiv w:val="1"/>
      <w:marLeft w:val="0"/>
      <w:marRight w:val="0"/>
      <w:marTop w:val="0"/>
      <w:marBottom w:val="0"/>
      <w:divBdr>
        <w:top w:val="none" w:sz="0" w:space="0" w:color="auto"/>
        <w:left w:val="none" w:sz="0" w:space="0" w:color="auto"/>
        <w:bottom w:val="none" w:sz="0" w:space="0" w:color="auto"/>
        <w:right w:val="none" w:sz="0" w:space="0" w:color="auto"/>
      </w:divBdr>
    </w:div>
    <w:div w:id="662703505">
      <w:bodyDiv w:val="1"/>
      <w:marLeft w:val="0"/>
      <w:marRight w:val="0"/>
      <w:marTop w:val="0"/>
      <w:marBottom w:val="0"/>
      <w:divBdr>
        <w:top w:val="none" w:sz="0" w:space="0" w:color="auto"/>
        <w:left w:val="none" w:sz="0" w:space="0" w:color="auto"/>
        <w:bottom w:val="none" w:sz="0" w:space="0" w:color="auto"/>
        <w:right w:val="none" w:sz="0" w:space="0" w:color="auto"/>
      </w:divBdr>
      <w:divsChild>
        <w:div w:id="825315368">
          <w:marLeft w:val="0"/>
          <w:marRight w:val="0"/>
          <w:marTop w:val="0"/>
          <w:marBottom w:val="0"/>
          <w:divBdr>
            <w:top w:val="none" w:sz="0" w:space="0" w:color="auto"/>
            <w:left w:val="none" w:sz="0" w:space="0" w:color="auto"/>
            <w:bottom w:val="none" w:sz="0" w:space="0" w:color="auto"/>
            <w:right w:val="none" w:sz="0" w:space="0" w:color="auto"/>
          </w:divBdr>
          <w:divsChild>
            <w:div w:id="17780015">
              <w:marLeft w:val="0"/>
              <w:marRight w:val="0"/>
              <w:marTop w:val="0"/>
              <w:marBottom w:val="0"/>
              <w:divBdr>
                <w:top w:val="none" w:sz="0" w:space="0" w:color="auto"/>
                <w:left w:val="none" w:sz="0" w:space="0" w:color="auto"/>
                <w:bottom w:val="none" w:sz="0" w:space="0" w:color="auto"/>
                <w:right w:val="none" w:sz="0" w:space="0" w:color="auto"/>
              </w:divBdr>
              <w:divsChild>
                <w:div w:id="12944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39642">
      <w:bodyDiv w:val="1"/>
      <w:marLeft w:val="0"/>
      <w:marRight w:val="0"/>
      <w:marTop w:val="0"/>
      <w:marBottom w:val="0"/>
      <w:divBdr>
        <w:top w:val="none" w:sz="0" w:space="0" w:color="auto"/>
        <w:left w:val="none" w:sz="0" w:space="0" w:color="auto"/>
        <w:bottom w:val="none" w:sz="0" w:space="0" w:color="auto"/>
        <w:right w:val="none" w:sz="0" w:space="0" w:color="auto"/>
      </w:divBdr>
      <w:divsChild>
        <w:div w:id="388849768">
          <w:marLeft w:val="0"/>
          <w:marRight w:val="0"/>
          <w:marTop w:val="0"/>
          <w:marBottom w:val="0"/>
          <w:divBdr>
            <w:top w:val="none" w:sz="0" w:space="0" w:color="auto"/>
            <w:left w:val="none" w:sz="0" w:space="0" w:color="auto"/>
            <w:bottom w:val="none" w:sz="0" w:space="0" w:color="auto"/>
            <w:right w:val="none" w:sz="0" w:space="0" w:color="auto"/>
          </w:divBdr>
          <w:divsChild>
            <w:div w:id="1327441693">
              <w:marLeft w:val="0"/>
              <w:marRight w:val="0"/>
              <w:marTop w:val="0"/>
              <w:marBottom w:val="0"/>
              <w:divBdr>
                <w:top w:val="none" w:sz="0" w:space="0" w:color="auto"/>
                <w:left w:val="none" w:sz="0" w:space="0" w:color="auto"/>
                <w:bottom w:val="none" w:sz="0" w:space="0" w:color="auto"/>
                <w:right w:val="none" w:sz="0" w:space="0" w:color="auto"/>
              </w:divBdr>
              <w:divsChild>
                <w:div w:id="19863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536716">
      <w:bodyDiv w:val="1"/>
      <w:marLeft w:val="0"/>
      <w:marRight w:val="0"/>
      <w:marTop w:val="0"/>
      <w:marBottom w:val="0"/>
      <w:divBdr>
        <w:top w:val="none" w:sz="0" w:space="0" w:color="auto"/>
        <w:left w:val="none" w:sz="0" w:space="0" w:color="auto"/>
        <w:bottom w:val="none" w:sz="0" w:space="0" w:color="auto"/>
        <w:right w:val="none" w:sz="0" w:space="0" w:color="auto"/>
      </w:divBdr>
      <w:divsChild>
        <w:div w:id="530653914">
          <w:marLeft w:val="0"/>
          <w:marRight w:val="0"/>
          <w:marTop w:val="0"/>
          <w:marBottom w:val="0"/>
          <w:divBdr>
            <w:top w:val="none" w:sz="0" w:space="0" w:color="auto"/>
            <w:left w:val="none" w:sz="0" w:space="0" w:color="auto"/>
            <w:bottom w:val="none" w:sz="0" w:space="0" w:color="auto"/>
            <w:right w:val="none" w:sz="0" w:space="0" w:color="auto"/>
          </w:divBdr>
          <w:divsChild>
            <w:div w:id="645016143">
              <w:marLeft w:val="0"/>
              <w:marRight w:val="0"/>
              <w:marTop w:val="0"/>
              <w:marBottom w:val="0"/>
              <w:divBdr>
                <w:top w:val="none" w:sz="0" w:space="0" w:color="auto"/>
                <w:left w:val="none" w:sz="0" w:space="0" w:color="auto"/>
                <w:bottom w:val="none" w:sz="0" w:space="0" w:color="auto"/>
                <w:right w:val="none" w:sz="0" w:space="0" w:color="auto"/>
              </w:divBdr>
              <w:divsChild>
                <w:div w:id="52667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837335">
      <w:bodyDiv w:val="1"/>
      <w:marLeft w:val="0"/>
      <w:marRight w:val="0"/>
      <w:marTop w:val="0"/>
      <w:marBottom w:val="0"/>
      <w:divBdr>
        <w:top w:val="none" w:sz="0" w:space="0" w:color="auto"/>
        <w:left w:val="none" w:sz="0" w:space="0" w:color="auto"/>
        <w:bottom w:val="none" w:sz="0" w:space="0" w:color="auto"/>
        <w:right w:val="none" w:sz="0" w:space="0" w:color="auto"/>
      </w:divBdr>
      <w:divsChild>
        <w:div w:id="264267641">
          <w:marLeft w:val="0"/>
          <w:marRight w:val="0"/>
          <w:marTop w:val="0"/>
          <w:marBottom w:val="0"/>
          <w:divBdr>
            <w:top w:val="none" w:sz="0" w:space="0" w:color="auto"/>
            <w:left w:val="none" w:sz="0" w:space="0" w:color="auto"/>
            <w:bottom w:val="none" w:sz="0" w:space="0" w:color="auto"/>
            <w:right w:val="none" w:sz="0" w:space="0" w:color="auto"/>
          </w:divBdr>
          <w:divsChild>
            <w:div w:id="301542764">
              <w:marLeft w:val="0"/>
              <w:marRight w:val="0"/>
              <w:marTop w:val="0"/>
              <w:marBottom w:val="0"/>
              <w:divBdr>
                <w:top w:val="none" w:sz="0" w:space="0" w:color="auto"/>
                <w:left w:val="none" w:sz="0" w:space="0" w:color="auto"/>
                <w:bottom w:val="none" w:sz="0" w:space="0" w:color="auto"/>
                <w:right w:val="none" w:sz="0" w:space="0" w:color="auto"/>
              </w:divBdr>
              <w:divsChild>
                <w:div w:id="93575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0891">
      <w:bodyDiv w:val="1"/>
      <w:marLeft w:val="0"/>
      <w:marRight w:val="0"/>
      <w:marTop w:val="0"/>
      <w:marBottom w:val="0"/>
      <w:divBdr>
        <w:top w:val="none" w:sz="0" w:space="0" w:color="auto"/>
        <w:left w:val="none" w:sz="0" w:space="0" w:color="auto"/>
        <w:bottom w:val="none" w:sz="0" w:space="0" w:color="auto"/>
        <w:right w:val="none" w:sz="0" w:space="0" w:color="auto"/>
      </w:divBdr>
    </w:div>
    <w:div w:id="715272373">
      <w:bodyDiv w:val="1"/>
      <w:marLeft w:val="0"/>
      <w:marRight w:val="0"/>
      <w:marTop w:val="0"/>
      <w:marBottom w:val="0"/>
      <w:divBdr>
        <w:top w:val="none" w:sz="0" w:space="0" w:color="auto"/>
        <w:left w:val="none" w:sz="0" w:space="0" w:color="auto"/>
        <w:bottom w:val="none" w:sz="0" w:space="0" w:color="auto"/>
        <w:right w:val="none" w:sz="0" w:space="0" w:color="auto"/>
      </w:divBdr>
      <w:divsChild>
        <w:div w:id="1522157804">
          <w:marLeft w:val="0"/>
          <w:marRight w:val="0"/>
          <w:marTop w:val="0"/>
          <w:marBottom w:val="0"/>
          <w:divBdr>
            <w:top w:val="none" w:sz="0" w:space="0" w:color="auto"/>
            <w:left w:val="none" w:sz="0" w:space="0" w:color="auto"/>
            <w:bottom w:val="none" w:sz="0" w:space="0" w:color="auto"/>
            <w:right w:val="none" w:sz="0" w:space="0" w:color="auto"/>
          </w:divBdr>
          <w:divsChild>
            <w:div w:id="791443744">
              <w:marLeft w:val="0"/>
              <w:marRight w:val="0"/>
              <w:marTop w:val="0"/>
              <w:marBottom w:val="0"/>
              <w:divBdr>
                <w:top w:val="none" w:sz="0" w:space="0" w:color="auto"/>
                <w:left w:val="none" w:sz="0" w:space="0" w:color="auto"/>
                <w:bottom w:val="none" w:sz="0" w:space="0" w:color="auto"/>
                <w:right w:val="none" w:sz="0" w:space="0" w:color="auto"/>
              </w:divBdr>
              <w:divsChild>
                <w:div w:id="2000691577">
                  <w:marLeft w:val="0"/>
                  <w:marRight w:val="0"/>
                  <w:marTop w:val="0"/>
                  <w:marBottom w:val="0"/>
                  <w:divBdr>
                    <w:top w:val="none" w:sz="0" w:space="0" w:color="auto"/>
                    <w:left w:val="none" w:sz="0" w:space="0" w:color="auto"/>
                    <w:bottom w:val="none" w:sz="0" w:space="0" w:color="auto"/>
                    <w:right w:val="none" w:sz="0" w:space="0" w:color="auto"/>
                  </w:divBdr>
                  <w:divsChild>
                    <w:div w:id="32178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392697">
      <w:bodyDiv w:val="1"/>
      <w:marLeft w:val="0"/>
      <w:marRight w:val="0"/>
      <w:marTop w:val="0"/>
      <w:marBottom w:val="0"/>
      <w:divBdr>
        <w:top w:val="none" w:sz="0" w:space="0" w:color="auto"/>
        <w:left w:val="none" w:sz="0" w:space="0" w:color="auto"/>
        <w:bottom w:val="none" w:sz="0" w:space="0" w:color="auto"/>
        <w:right w:val="none" w:sz="0" w:space="0" w:color="auto"/>
      </w:divBdr>
      <w:divsChild>
        <w:div w:id="1870406800">
          <w:marLeft w:val="0"/>
          <w:marRight w:val="0"/>
          <w:marTop w:val="0"/>
          <w:marBottom w:val="0"/>
          <w:divBdr>
            <w:top w:val="none" w:sz="0" w:space="0" w:color="auto"/>
            <w:left w:val="none" w:sz="0" w:space="0" w:color="auto"/>
            <w:bottom w:val="none" w:sz="0" w:space="0" w:color="auto"/>
            <w:right w:val="none" w:sz="0" w:space="0" w:color="auto"/>
          </w:divBdr>
          <w:divsChild>
            <w:div w:id="1323509682">
              <w:marLeft w:val="0"/>
              <w:marRight w:val="0"/>
              <w:marTop w:val="0"/>
              <w:marBottom w:val="0"/>
              <w:divBdr>
                <w:top w:val="none" w:sz="0" w:space="0" w:color="auto"/>
                <w:left w:val="none" w:sz="0" w:space="0" w:color="auto"/>
                <w:bottom w:val="none" w:sz="0" w:space="0" w:color="auto"/>
                <w:right w:val="none" w:sz="0" w:space="0" w:color="auto"/>
              </w:divBdr>
              <w:divsChild>
                <w:div w:id="75570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33121">
      <w:bodyDiv w:val="1"/>
      <w:marLeft w:val="0"/>
      <w:marRight w:val="0"/>
      <w:marTop w:val="0"/>
      <w:marBottom w:val="0"/>
      <w:divBdr>
        <w:top w:val="none" w:sz="0" w:space="0" w:color="auto"/>
        <w:left w:val="none" w:sz="0" w:space="0" w:color="auto"/>
        <w:bottom w:val="none" w:sz="0" w:space="0" w:color="auto"/>
        <w:right w:val="none" w:sz="0" w:space="0" w:color="auto"/>
      </w:divBdr>
      <w:divsChild>
        <w:div w:id="1271816557">
          <w:marLeft w:val="0"/>
          <w:marRight w:val="0"/>
          <w:marTop w:val="0"/>
          <w:marBottom w:val="0"/>
          <w:divBdr>
            <w:top w:val="none" w:sz="0" w:space="0" w:color="auto"/>
            <w:left w:val="none" w:sz="0" w:space="0" w:color="auto"/>
            <w:bottom w:val="none" w:sz="0" w:space="0" w:color="auto"/>
            <w:right w:val="none" w:sz="0" w:space="0" w:color="auto"/>
          </w:divBdr>
          <w:divsChild>
            <w:div w:id="1323581473">
              <w:marLeft w:val="0"/>
              <w:marRight w:val="0"/>
              <w:marTop w:val="0"/>
              <w:marBottom w:val="0"/>
              <w:divBdr>
                <w:top w:val="none" w:sz="0" w:space="0" w:color="auto"/>
                <w:left w:val="none" w:sz="0" w:space="0" w:color="auto"/>
                <w:bottom w:val="none" w:sz="0" w:space="0" w:color="auto"/>
                <w:right w:val="none" w:sz="0" w:space="0" w:color="auto"/>
              </w:divBdr>
              <w:divsChild>
                <w:div w:id="1385641513">
                  <w:marLeft w:val="0"/>
                  <w:marRight w:val="0"/>
                  <w:marTop w:val="0"/>
                  <w:marBottom w:val="0"/>
                  <w:divBdr>
                    <w:top w:val="none" w:sz="0" w:space="0" w:color="auto"/>
                    <w:left w:val="none" w:sz="0" w:space="0" w:color="auto"/>
                    <w:bottom w:val="none" w:sz="0" w:space="0" w:color="auto"/>
                    <w:right w:val="none" w:sz="0" w:space="0" w:color="auto"/>
                  </w:divBdr>
                  <w:divsChild>
                    <w:div w:id="192152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246554">
      <w:bodyDiv w:val="1"/>
      <w:marLeft w:val="0"/>
      <w:marRight w:val="0"/>
      <w:marTop w:val="0"/>
      <w:marBottom w:val="0"/>
      <w:divBdr>
        <w:top w:val="none" w:sz="0" w:space="0" w:color="auto"/>
        <w:left w:val="none" w:sz="0" w:space="0" w:color="auto"/>
        <w:bottom w:val="none" w:sz="0" w:space="0" w:color="auto"/>
        <w:right w:val="none" w:sz="0" w:space="0" w:color="auto"/>
      </w:divBdr>
      <w:divsChild>
        <w:div w:id="46728977">
          <w:marLeft w:val="0"/>
          <w:marRight w:val="0"/>
          <w:marTop w:val="0"/>
          <w:marBottom w:val="0"/>
          <w:divBdr>
            <w:top w:val="none" w:sz="0" w:space="0" w:color="auto"/>
            <w:left w:val="none" w:sz="0" w:space="0" w:color="auto"/>
            <w:bottom w:val="none" w:sz="0" w:space="0" w:color="auto"/>
            <w:right w:val="none" w:sz="0" w:space="0" w:color="auto"/>
          </w:divBdr>
          <w:divsChild>
            <w:div w:id="272788885">
              <w:marLeft w:val="0"/>
              <w:marRight w:val="0"/>
              <w:marTop w:val="0"/>
              <w:marBottom w:val="0"/>
              <w:divBdr>
                <w:top w:val="none" w:sz="0" w:space="0" w:color="auto"/>
                <w:left w:val="none" w:sz="0" w:space="0" w:color="auto"/>
                <w:bottom w:val="none" w:sz="0" w:space="0" w:color="auto"/>
                <w:right w:val="none" w:sz="0" w:space="0" w:color="auto"/>
              </w:divBdr>
              <w:divsChild>
                <w:div w:id="210156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09872">
      <w:bodyDiv w:val="1"/>
      <w:marLeft w:val="0"/>
      <w:marRight w:val="0"/>
      <w:marTop w:val="0"/>
      <w:marBottom w:val="0"/>
      <w:divBdr>
        <w:top w:val="none" w:sz="0" w:space="0" w:color="auto"/>
        <w:left w:val="none" w:sz="0" w:space="0" w:color="auto"/>
        <w:bottom w:val="none" w:sz="0" w:space="0" w:color="auto"/>
        <w:right w:val="none" w:sz="0" w:space="0" w:color="auto"/>
      </w:divBdr>
      <w:divsChild>
        <w:div w:id="2099446505">
          <w:marLeft w:val="0"/>
          <w:marRight w:val="0"/>
          <w:marTop w:val="0"/>
          <w:marBottom w:val="0"/>
          <w:divBdr>
            <w:top w:val="none" w:sz="0" w:space="0" w:color="auto"/>
            <w:left w:val="none" w:sz="0" w:space="0" w:color="auto"/>
            <w:bottom w:val="none" w:sz="0" w:space="0" w:color="auto"/>
            <w:right w:val="none" w:sz="0" w:space="0" w:color="auto"/>
          </w:divBdr>
          <w:divsChild>
            <w:div w:id="2108036474">
              <w:marLeft w:val="0"/>
              <w:marRight w:val="0"/>
              <w:marTop w:val="0"/>
              <w:marBottom w:val="0"/>
              <w:divBdr>
                <w:top w:val="none" w:sz="0" w:space="0" w:color="auto"/>
                <w:left w:val="none" w:sz="0" w:space="0" w:color="auto"/>
                <w:bottom w:val="none" w:sz="0" w:space="0" w:color="auto"/>
                <w:right w:val="none" w:sz="0" w:space="0" w:color="auto"/>
              </w:divBdr>
              <w:divsChild>
                <w:div w:id="46439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688165">
      <w:bodyDiv w:val="1"/>
      <w:marLeft w:val="0"/>
      <w:marRight w:val="0"/>
      <w:marTop w:val="0"/>
      <w:marBottom w:val="0"/>
      <w:divBdr>
        <w:top w:val="none" w:sz="0" w:space="0" w:color="auto"/>
        <w:left w:val="none" w:sz="0" w:space="0" w:color="auto"/>
        <w:bottom w:val="none" w:sz="0" w:space="0" w:color="auto"/>
        <w:right w:val="none" w:sz="0" w:space="0" w:color="auto"/>
      </w:divBdr>
    </w:div>
    <w:div w:id="768234887">
      <w:bodyDiv w:val="1"/>
      <w:marLeft w:val="0"/>
      <w:marRight w:val="0"/>
      <w:marTop w:val="0"/>
      <w:marBottom w:val="0"/>
      <w:divBdr>
        <w:top w:val="none" w:sz="0" w:space="0" w:color="auto"/>
        <w:left w:val="none" w:sz="0" w:space="0" w:color="auto"/>
        <w:bottom w:val="none" w:sz="0" w:space="0" w:color="auto"/>
        <w:right w:val="none" w:sz="0" w:space="0" w:color="auto"/>
      </w:divBdr>
      <w:divsChild>
        <w:div w:id="1390108229">
          <w:marLeft w:val="0"/>
          <w:marRight w:val="0"/>
          <w:marTop w:val="0"/>
          <w:marBottom w:val="0"/>
          <w:divBdr>
            <w:top w:val="none" w:sz="0" w:space="0" w:color="auto"/>
            <w:left w:val="none" w:sz="0" w:space="0" w:color="auto"/>
            <w:bottom w:val="none" w:sz="0" w:space="0" w:color="auto"/>
            <w:right w:val="none" w:sz="0" w:space="0" w:color="auto"/>
          </w:divBdr>
          <w:divsChild>
            <w:div w:id="2094085366">
              <w:marLeft w:val="0"/>
              <w:marRight w:val="0"/>
              <w:marTop w:val="0"/>
              <w:marBottom w:val="0"/>
              <w:divBdr>
                <w:top w:val="none" w:sz="0" w:space="0" w:color="auto"/>
                <w:left w:val="none" w:sz="0" w:space="0" w:color="auto"/>
                <w:bottom w:val="none" w:sz="0" w:space="0" w:color="auto"/>
                <w:right w:val="none" w:sz="0" w:space="0" w:color="auto"/>
              </w:divBdr>
              <w:divsChild>
                <w:div w:id="9616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85">
      <w:bodyDiv w:val="1"/>
      <w:marLeft w:val="0"/>
      <w:marRight w:val="0"/>
      <w:marTop w:val="0"/>
      <w:marBottom w:val="0"/>
      <w:divBdr>
        <w:top w:val="none" w:sz="0" w:space="0" w:color="auto"/>
        <w:left w:val="none" w:sz="0" w:space="0" w:color="auto"/>
        <w:bottom w:val="none" w:sz="0" w:space="0" w:color="auto"/>
        <w:right w:val="none" w:sz="0" w:space="0" w:color="auto"/>
      </w:divBdr>
    </w:div>
    <w:div w:id="778836595">
      <w:bodyDiv w:val="1"/>
      <w:marLeft w:val="0"/>
      <w:marRight w:val="0"/>
      <w:marTop w:val="0"/>
      <w:marBottom w:val="0"/>
      <w:divBdr>
        <w:top w:val="none" w:sz="0" w:space="0" w:color="auto"/>
        <w:left w:val="none" w:sz="0" w:space="0" w:color="auto"/>
        <w:bottom w:val="none" w:sz="0" w:space="0" w:color="auto"/>
        <w:right w:val="none" w:sz="0" w:space="0" w:color="auto"/>
      </w:divBdr>
      <w:divsChild>
        <w:div w:id="183831871">
          <w:marLeft w:val="0"/>
          <w:marRight w:val="0"/>
          <w:marTop w:val="0"/>
          <w:marBottom w:val="0"/>
          <w:divBdr>
            <w:top w:val="none" w:sz="0" w:space="0" w:color="auto"/>
            <w:left w:val="none" w:sz="0" w:space="0" w:color="auto"/>
            <w:bottom w:val="none" w:sz="0" w:space="0" w:color="auto"/>
            <w:right w:val="none" w:sz="0" w:space="0" w:color="auto"/>
          </w:divBdr>
          <w:divsChild>
            <w:div w:id="1519854118">
              <w:marLeft w:val="0"/>
              <w:marRight w:val="0"/>
              <w:marTop w:val="0"/>
              <w:marBottom w:val="0"/>
              <w:divBdr>
                <w:top w:val="none" w:sz="0" w:space="0" w:color="auto"/>
                <w:left w:val="none" w:sz="0" w:space="0" w:color="auto"/>
                <w:bottom w:val="none" w:sz="0" w:space="0" w:color="auto"/>
                <w:right w:val="none" w:sz="0" w:space="0" w:color="auto"/>
              </w:divBdr>
              <w:divsChild>
                <w:div w:id="160676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417374">
      <w:bodyDiv w:val="1"/>
      <w:marLeft w:val="0"/>
      <w:marRight w:val="0"/>
      <w:marTop w:val="0"/>
      <w:marBottom w:val="0"/>
      <w:divBdr>
        <w:top w:val="none" w:sz="0" w:space="0" w:color="auto"/>
        <w:left w:val="none" w:sz="0" w:space="0" w:color="auto"/>
        <w:bottom w:val="none" w:sz="0" w:space="0" w:color="auto"/>
        <w:right w:val="none" w:sz="0" w:space="0" w:color="auto"/>
      </w:divBdr>
      <w:divsChild>
        <w:div w:id="365984064">
          <w:marLeft w:val="0"/>
          <w:marRight w:val="0"/>
          <w:marTop w:val="0"/>
          <w:marBottom w:val="0"/>
          <w:divBdr>
            <w:top w:val="none" w:sz="0" w:space="0" w:color="auto"/>
            <w:left w:val="none" w:sz="0" w:space="0" w:color="auto"/>
            <w:bottom w:val="none" w:sz="0" w:space="0" w:color="auto"/>
            <w:right w:val="none" w:sz="0" w:space="0" w:color="auto"/>
          </w:divBdr>
          <w:divsChild>
            <w:div w:id="1432819167">
              <w:marLeft w:val="0"/>
              <w:marRight w:val="0"/>
              <w:marTop w:val="0"/>
              <w:marBottom w:val="0"/>
              <w:divBdr>
                <w:top w:val="none" w:sz="0" w:space="0" w:color="auto"/>
                <w:left w:val="none" w:sz="0" w:space="0" w:color="auto"/>
                <w:bottom w:val="none" w:sz="0" w:space="0" w:color="auto"/>
                <w:right w:val="none" w:sz="0" w:space="0" w:color="auto"/>
              </w:divBdr>
              <w:divsChild>
                <w:div w:id="162688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144009">
      <w:bodyDiv w:val="1"/>
      <w:marLeft w:val="0"/>
      <w:marRight w:val="0"/>
      <w:marTop w:val="0"/>
      <w:marBottom w:val="0"/>
      <w:divBdr>
        <w:top w:val="none" w:sz="0" w:space="0" w:color="auto"/>
        <w:left w:val="none" w:sz="0" w:space="0" w:color="auto"/>
        <w:bottom w:val="none" w:sz="0" w:space="0" w:color="auto"/>
        <w:right w:val="none" w:sz="0" w:space="0" w:color="auto"/>
      </w:divBdr>
      <w:divsChild>
        <w:div w:id="820998250">
          <w:marLeft w:val="0"/>
          <w:marRight w:val="0"/>
          <w:marTop w:val="0"/>
          <w:marBottom w:val="0"/>
          <w:divBdr>
            <w:top w:val="none" w:sz="0" w:space="0" w:color="auto"/>
            <w:left w:val="none" w:sz="0" w:space="0" w:color="auto"/>
            <w:bottom w:val="none" w:sz="0" w:space="0" w:color="auto"/>
            <w:right w:val="none" w:sz="0" w:space="0" w:color="auto"/>
          </w:divBdr>
          <w:divsChild>
            <w:div w:id="1392462514">
              <w:marLeft w:val="0"/>
              <w:marRight w:val="0"/>
              <w:marTop w:val="0"/>
              <w:marBottom w:val="0"/>
              <w:divBdr>
                <w:top w:val="none" w:sz="0" w:space="0" w:color="auto"/>
                <w:left w:val="none" w:sz="0" w:space="0" w:color="auto"/>
                <w:bottom w:val="none" w:sz="0" w:space="0" w:color="auto"/>
                <w:right w:val="none" w:sz="0" w:space="0" w:color="auto"/>
              </w:divBdr>
              <w:divsChild>
                <w:div w:id="43359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50859">
      <w:bodyDiv w:val="1"/>
      <w:marLeft w:val="0"/>
      <w:marRight w:val="0"/>
      <w:marTop w:val="0"/>
      <w:marBottom w:val="0"/>
      <w:divBdr>
        <w:top w:val="none" w:sz="0" w:space="0" w:color="auto"/>
        <w:left w:val="none" w:sz="0" w:space="0" w:color="auto"/>
        <w:bottom w:val="none" w:sz="0" w:space="0" w:color="auto"/>
        <w:right w:val="none" w:sz="0" w:space="0" w:color="auto"/>
      </w:divBdr>
    </w:div>
    <w:div w:id="815220707">
      <w:bodyDiv w:val="1"/>
      <w:marLeft w:val="0"/>
      <w:marRight w:val="0"/>
      <w:marTop w:val="0"/>
      <w:marBottom w:val="0"/>
      <w:divBdr>
        <w:top w:val="none" w:sz="0" w:space="0" w:color="auto"/>
        <w:left w:val="none" w:sz="0" w:space="0" w:color="auto"/>
        <w:bottom w:val="none" w:sz="0" w:space="0" w:color="auto"/>
        <w:right w:val="none" w:sz="0" w:space="0" w:color="auto"/>
      </w:divBdr>
    </w:div>
    <w:div w:id="819425783">
      <w:bodyDiv w:val="1"/>
      <w:marLeft w:val="0"/>
      <w:marRight w:val="0"/>
      <w:marTop w:val="0"/>
      <w:marBottom w:val="0"/>
      <w:divBdr>
        <w:top w:val="none" w:sz="0" w:space="0" w:color="auto"/>
        <w:left w:val="none" w:sz="0" w:space="0" w:color="auto"/>
        <w:bottom w:val="none" w:sz="0" w:space="0" w:color="auto"/>
        <w:right w:val="none" w:sz="0" w:space="0" w:color="auto"/>
      </w:divBdr>
      <w:divsChild>
        <w:div w:id="872693949">
          <w:marLeft w:val="0"/>
          <w:marRight w:val="0"/>
          <w:marTop w:val="0"/>
          <w:marBottom w:val="0"/>
          <w:divBdr>
            <w:top w:val="none" w:sz="0" w:space="0" w:color="auto"/>
            <w:left w:val="none" w:sz="0" w:space="0" w:color="auto"/>
            <w:bottom w:val="none" w:sz="0" w:space="0" w:color="auto"/>
            <w:right w:val="none" w:sz="0" w:space="0" w:color="auto"/>
          </w:divBdr>
          <w:divsChild>
            <w:div w:id="1491360255">
              <w:marLeft w:val="0"/>
              <w:marRight w:val="0"/>
              <w:marTop w:val="0"/>
              <w:marBottom w:val="0"/>
              <w:divBdr>
                <w:top w:val="none" w:sz="0" w:space="0" w:color="auto"/>
                <w:left w:val="none" w:sz="0" w:space="0" w:color="auto"/>
                <w:bottom w:val="none" w:sz="0" w:space="0" w:color="auto"/>
                <w:right w:val="none" w:sz="0" w:space="0" w:color="auto"/>
              </w:divBdr>
              <w:divsChild>
                <w:div w:id="154436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06297">
      <w:bodyDiv w:val="1"/>
      <w:marLeft w:val="0"/>
      <w:marRight w:val="0"/>
      <w:marTop w:val="0"/>
      <w:marBottom w:val="0"/>
      <w:divBdr>
        <w:top w:val="none" w:sz="0" w:space="0" w:color="auto"/>
        <w:left w:val="none" w:sz="0" w:space="0" w:color="auto"/>
        <w:bottom w:val="none" w:sz="0" w:space="0" w:color="auto"/>
        <w:right w:val="none" w:sz="0" w:space="0" w:color="auto"/>
      </w:divBdr>
      <w:divsChild>
        <w:div w:id="70129477">
          <w:marLeft w:val="0"/>
          <w:marRight w:val="0"/>
          <w:marTop w:val="0"/>
          <w:marBottom w:val="0"/>
          <w:divBdr>
            <w:top w:val="none" w:sz="0" w:space="0" w:color="auto"/>
            <w:left w:val="none" w:sz="0" w:space="0" w:color="auto"/>
            <w:bottom w:val="none" w:sz="0" w:space="0" w:color="auto"/>
            <w:right w:val="none" w:sz="0" w:space="0" w:color="auto"/>
          </w:divBdr>
          <w:divsChild>
            <w:div w:id="668563851">
              <w:marLeft w:val="0"/>
              <w:marRight w:val="0"/>
              <w:marTop w:val="0"/>
              <w:marBottom w:val="0"/>
              <w:divBdr>
                <w:top w:val="none" w:sz="0" w:space="0" w:color="auto"/>
                <w:left w:val="none" w:sz="0" w:space="0" w:color="auto"/>
                <w:bottom w:val="none" w:sz="0" w:space="0" w:color="auto"/>
                <w:right w:val="none" w:sz="0" w:space="0" w:color="auto"/>
              </w:divBdr>
              <w:divsChild>
                <w:div w:id="6989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358946">
      <w:bodyDiv w:val="1"/>
      <w:marLeft w:val="0"/>
      <w:marRight w:val="0"/>
      <w:marTop w:val="0"/>
      <w:marBottom w:val="0"/>
      <w:divBdr>
        <w:top w:val="none" w:sz="0" w:space="0" w:color="auto"/>
        <w:left w:val="none" w:sz="0" w:space="0" w:color="auto"/>
        <w:bottom w:val="none" w:sz="0" w:space="0" w:color="auto"/>
        <w:right w:val="none" w:sz="0" w:space="0" w:color="auto"/>
      </w:divBdr>
    </w:div>
    <w:div w:id="846094098">
      <w:bodyDiv w:val="1"/>
      <w:marLeft w:val="0"/>
      <w:marRight w:val="0"/>
      <w:marTop w:val="0"/>
      <w:marBottom w:val="0"/>
      <w:divBdr>
        <w:top w:val="none" w:sz="0" w:space="0" w:color="auto"/>
        <w:left w:val="none" w:sz="0" w:space="0" w:color="auto"/>
        <w:bottom w:val="none" w:sz="0" w:space="0" w:color="auto"/>
        <w:right w:val="none" w:sz="0" w:space="0" w:color="auto"/>
      </w:divBdr>
      <w:divsChild>
        <w:div w:id="583806987">
          <w:marLeft w:val="0"/>
          <w:marRight w:val="0"/>
          <w:marTop w:val="0"/>
          <w:marBottom w:val="0"/>
          <w:divBdr>
            <w:top w:val="none" w:sz="0" w:space="0" w:color="auto"/>
            <w:left w:val="none" w:sz="0" w:space="0" w:color="auto"/>
            <w:bottom w:val="none" w:sz="0" w:space="0" w:color="auto"/>
            <w:right w:val="none" w:sz="0" w:space="0" w:color="auto"/>
          </w:divBdr>
          <w:divsChild>
            <w:div w:id="584608893">
              <w:marLeft w:val="0"/>
              <w:marRight w:val="0"/>
              <w:marTop w:val="0"/>
              <w:marBottom w:val="0"/>
              <w:divBdr>
                <w:top w:val="none" w:sz="0" w:space="0" w:color="auto"/>
                <w:left w:val="none" w:sz="0" w:space="0" w:color="auto"/>
                <w:bottom w:val="none" w:sz="0" w:space="0" w:color="auto"/>
                <w:right w:val="none" w:sz="0" w:space="0" w:color="auto"/>
              </w:divBdr>
              <w:divsChild>
                <w:div w:id="117611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665199">
      <w:bodyDiv w:val="1"/>
      <w:marLeft w:val="0"/>
      <w:marRight w:val="0"/>
      <w:marTop w:val="0"/>
      <w:marBottom w:val="0"/>
      <w:divBdr>
        <w:top w:val="none" w:sz="0" w:space="0" w:color="auto"/>
        <w:left w:val="none" w:sz="0" w:space="0" w:color="auto"/>
        <w:bottom w:val="none" w:sz="0" w:space="0" w:color="auto"/>
        <w:right w:val="none" w:sz="0" w:space="0" w:color="auto"/>
      </w:divBdr>
      <w:divsChild>
        <w:div w:id="1899823212">
          <w:marLeft w:val="0"/>
          <w:marRight w:val="0"/>
          <w:marTop w:val="0"/>
          <w:marBottom w:val="0"/>
          <w:divBdr>
            <w:top w:val="none" w:sz="0" w:space="0" w:color="auto"/>
            <w:left w:val="none" w:sz="0" w:space="0" w:color="auto"/>
            <w:bottom w:val="none" w:sz="0" w:space="0" w:color="auto"/>
            <w:right w:val="none" w:sz="0" w:space="0" w:color="auto"/>
          </w:divBdr>
          <w:divsChild>
            <w:div w:id="1818258022">
              <w:marLeft w:val="0"/>
              <w:marRight w:val="0"/>
              <w:marTop w:val="0"/>
              <w:marBottom w:val="0"/>
              <w:divBdr>
                <w:top w:val="none" w:sz="0" w:space="0" w:color="auto"/>
                <w:left w:val="none" w:sz="0" w:space="0" w:color="auto"/>
                <w:bottom w:val="none" w:sz="0" w:space="0" w:color="auto"/>
                <w:right w:val="none" w:sz="0" w:space="0" w:color="auto"/>
              </w:divBdr>
              <w:divsChild>
                <w:div w:id="153859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219546">
      <w:bodyDiv w:val="1"/>
      <w:marLeft w:val="0"/>
      <w:marRight w:val="0"/>
      <w:marTop w:val="0"/>
      <w:marBottom w:val="0"/>
      <w:divBdr>
        <w:top w:val="none" w:sz="0" w:space="0" w:color="auto"/>
        <w:left w:val="none" w:sz="0" w:space="0" w:color="auto"/>
        <w:bottom w:val="none" w:sz="0" w:space="0" w:color="auto"/>
        <w:right w:val="none" w:sz="0" w:space="0" w:color="auto"/>
      </w:divBdr>
    </w:div>
    <w:div w:id="917134423">
      <w:bodyDiv w:val="1"/>
      <w:marLeft w:val="0"/>
      <w:marRight w:val="0"/>
      <w:marTop w:val="0"/>
      <w:marBottom w:val="0"/>
      <w:divBdr>
        <w:top w:val="none" w:sz="0" w:space="0" w:color="auto"/>
        <w:left w:val="none" w:sz="0" w:space="0" w:color="auto"/>
        <w:bottom w:val="none" w:sz="0" w:space="0" w:color="auto"/>
        <w:right w:val="none" w:sz="0" w:space="0" w:color="auto"/>
      </w:divBdr>
      <w:divsChild>
        <w:div w:id="1418598316">
          <w:marLeft w:val="0"/>
          <w:marRight w:val="0"/>
          <w:marTop w:val="0"/>
          <w:marBottom w:val="0"/>
          <w:divBdr>
            <w:top w:val="none" w:sz="0" w:space="0" w:color="auto"/>
            <w:left w:val="none" w:sz="0" w:space="0" w:color="auto"/>
            <w:bottom w:val="none" w:sz="0" w:space="0" w:color="auto"/>
            <w:right w:val="none" w:sz="0" w:space="0" w:color="auto"/>
          </w:divBdr>
          <w:divsChild>
            <w:div w:id="812521392">
              <w:marLeft w:val="0"/>
              <w:marRight w:val="0"/>
              <w:marTop w:val="0"/>
              <w:marBottom w:val="0"/>
              <w:divBdr>
                <w:top w:val="none" w:sz="0" w:space="0" w:color="auto"/>
                <w:left w:val="none" w:sz="0" w:space="0" w:color="auto"/>
                <w:bottom w:val="none" w:sz="0" w:space="0" w:color="auto"/>
                <w:right w:val="none" w:sz="0" w:space="0" w:color="auto"/>
              </w:divBdr>
              <w:divsChild>
                <w:div w:id="52960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143307">
      <w:bodyDiv w:val="1"/>
      <w:marLeft w:val="0"/>
      <w:marRight w:val="0"/>
      <w:marTop w:val="0"/>
      <w:marBottom w:val="0"/>
      <w:divBdr>
        <w:top w:val="none" w:sz="0" w:space="0" w:color="auto"/>
        <w:left w:val="none" w:sz="0" w:space="0" w:color="auto"/>
        <w:bottom w:val="none" w:sz="0" w:space="0" w:color="auto"/>
        <w:right w:val="none" w:sz="0" w:space="0" w:color="auto"/>
      </w:divBdr>
      <w:divsChild>
        <w:div w:id="172040866">
          <w:marLeft w:val="0"/>
          <w:marRight w:val="0"/>
          <w:marTop w:val="0"/>
          <w:marBottom w:val="0"/>
          <w:divBdr>
            <w:top w:val="none" w:sz="0" w:space="0" w:color="auto"/>
            <w:left w:val="none" w:sz="0" w:space="0" w:color="auto"/>
            <w:bottom w:val="none" w:sz="0" w:space="0" w:color="auto"/>
            <w:right w:val="none" w:sz="0" w:space="0" w:color="auto"/>
          </w:divBdr>
          <w:divsChild>
            <w:div w:id="549682912">
              <w:marLeft w:val="0"/>
              <w:marRight w:val="0"/>
              <w:marTop w:val="0"/>
              <w:marBottom w:val="0"/>
              <w:divBdr>
                <w:top w:val="none" w:sz="0" w:space="0" w:color="auto"/>
                <w:left w:val="none" w:sz="0" w:space="0" w:color="auto"/>
                <w:bottom w:val="none" w:sz="0" w:space="0" w:color="auto"/>
                <w:right w:val="none" w:sz="0" w:space="0" w:color="auto"/>
              </w:divBdr>
              <w:divsChild>
                <w:div w:id="141998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743160">
      <w:bodyDiv w:val="1"/>
      <w:marLeft w:val="0"/>
      <w:marRight w:val="0"/>
      <w:marTop w:val="0"/>
      <w:marBottom w:val="0"/>
      <w:divBdr>
        <w:top w:val="none" w:sz="0" w:space="0" w:color="auto"/>
        <w:left w:val="none" w:sz="0" w:space="0" w:color="auto"/>
        <w:bottom w:val="none" w:sz="0" w:space="0" w:color="auto"/>
        <w:right w:val="none" w:sz="0" w:space="0" w:color="auto"/>
      </w:divBdr>
      <w:divsChild>
        <w:div w:id="1112171588">
          <w:marLeft w:val="0"/>
          <w:marRight w:val="0"/>
          <w:marTop w:val="0"/>
          <w:marBottom w:val="0"/>
          <w:divBdr>
            <w:top w:val="none" w:sz="0" w:space="0" w:color="auto"/>
            <w:left w:val="none" w:sz="0" w:space="0" w:color="auto"/>
            <w:bottom w:val="none" w:sz="0" w:space="0" w:color="auto"/>
            <w:right w:val="none" w:sz="0" w:space="0" w:color="auto"/>
          </w:divBdr>
          <w:divsChild>
            <w:div w:id="860584910">
              <w:marLeft w:val="0"/>
              <w:marRight w:val="0"/>
              <w:marTop w:val="0"/>
              <w:marBottom w:val="0"/>
              <w:divBdr>
                <w:top w:val="none" w:sz="0" w:space="0" w:color="auto"/>
                <w:left w:val="none" w:sz="0" w:space="0" w:color="auto"/>
                <w:bottom w:val="none" w:sz="0" w:space="0" w:color="auto"/>
                <w:right w:val="none" w:sz="0" w:space="0" w:color="auto"/>
              </w:divBdr>
              <w:divsChild>
                <w:div w:id="1836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013503">
      <w:bodyDiv w:val="1"/>
      <w:marLeft w:val="0"/>
      <w:marRight w:val="0"/>
      <w:marTop w:val="0"/>
      <w:marBottom w:val="0"/>
      <w:divBdr>
        <w:top w:val="none" w:sz="0" w:space="0" w:color="auto"/>
        <w:left w:val="none" w:sz="0" w:space="0" w:color="auto"/>
        <w:bottom w:val="none" w:sz="0" w:space="0" w:color="auto"/>
        <w:right w:val="none" w:sz="0" w:space="0" w:color="auto"/>
      </w:divBdr>
      <w:divsChild>
        <w:div w:id="1352804209">
          <w:marLeft w:val="0"/>
          <w:marRight w:val="0"/>
          <w:marTop w:val="0"/>
          <w:marBottom w:val="0"/>
          <w:divBdr>
            <w:top w:val="none" w:sz="0" w:space="0" w:color="auto"/>
            <w:left w:val="none" w:sz="0" w:space="0" w:color="auto"/>
            <w:bottom w:val="none" w:sz="0" w:space="0" w:color="auto"/>
            <w:right w:val="none" w:sz="0" w:space="0" w:color="auto"/>
          </w:divBdr>
          <w:divsChild>
            <w:div w:id="1892181948">
              <w:marLeft w:val="0"/>
              <w:marRight w:val="0"/>
              <w:marTop w:val="0"/>
              <w:marBottom w:val="0"/>
              <w:divBdr>
                <w:top w:val="none" w:sz="0" w:space="0" w:color="auto"/>
                <w:left w:val="none" w:sz="0" w:space="0" w:color="auto"/>
                <w:bottom w:val="none" w:sz="0" w:space="0" w:color="auto"/>
                <w:right w:val="none" w:sz="0" w:space="0" w:color="auto"/>
              </w:divBdr>
              <w:divsChild>
                <w:div w:id="78253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345533">
      <w:bodyDiv w:val="1"/>
      <w:marLeft w:val="0"/>
      <w:marRight w:val="0"/>
      <w:marTop w:val="0"/>
      <w:marBottom w:val="0"/>
      <w:divBdr>
        <w:top w:val="none" w:sz="0" w:space="0" w:color="auto"/>
        <w:left w:val="none" w:sz="0" w:space="0" w:color="auto"/>
        <w:bottom w:val="none" w:sz="0" w:space="0" w:color="auto"/>
        <w:right w:val="none" w:sz="0" w:space="0" w:color="auto"/>
      </w:divBdr>
      <w:divsChild>
        <w:div w:id="1931353335">
          <w:marLeft w:val="0"/>
          <w:marRight w:val="0"/>
          <w:marTop w:val="0"/>
          <w:marBottom w:val="0"/>
          <w:divBdr>
            <w:top w:val="none" w:sz="0" w:space="0" w:color="auto"/>
            <w:left w:val="none" w:sz="0" w:space="0" w:color="auto"/>
            <w:bottom w:val="none" w:sz="0" w:space="0" w:color="auto"/>
            <w:right w:val="none" w:sz="0" w:space="0" w:color="auto"/>
          </w:divBdr>
          <w:divsChild>
            <w:div w:id="1298686766">
              <w:marLeft w:val="0"/>
              <w:marRight w:val="0"/>
              <w:marTop w:val="0"/>
              <w:marBottom w:val="0"/>
              <w:divBdr>
                <w:top w:val="none" w:sz="0" w:space="0" w:color="auto"/>
                <w:left w:val="none" w:sz="0" w:space="0" w:color="auto"/>
                <w:bottom w:val="none" w:sz="0" w:space="0" w:color="auto"/>
                <w:right w:val="none" w:sz="0" w:space="0" w:color="auto"/>
              </w:divBdr>
              <w:divsChild>
                <w:div w:id="112219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41541">
      <w:bodyDiv w:val="1"/>
      <w:marLeft w:val="0"/>
      <w:marRight w:val="0"/>
      <w:marTop w:val="0"/>
      <w:marBottom w:val="0"/>
      <w:divBdr>
        <w:top w:val="none" w:sz="0" w:space="0" w:color="auto"/>
        <w:left w:val="none" w:sz="0" w:space="0" w:color="auto"/>
        <w:bottom w:val="none" w:sz="0" w:space="0" w:color="auto"/>
        <w:right w:val="none" w:sz="0" w:space="0" w:color="auto"/>
      </w:divBdr>
    </w:div>
    <w:div w:id="957105096">
      <w:bodyDiv w:val="1"/>
      <w:marLeft w:val="0"/>
      <w:marRight w:val="0"/>
      <w:marTop w:val="0"/>
      <w:marBottom w:val="0"/>
      <w:divBdr>
        <w:top w:val="none" w:sz="0" w:space="0" w:color="auto"/>
        <w:left w:val="none" w:sz="0" w:space="0" w:color="auto"/>
        <w:bottom w:val="none" w:sz="0" w:space="0" w:color="auto"/>
        <w:right w:val="none" w:sz="0" w:space="0" w:color="auto"/>
      </w:divBdr>
      <w:divsChild>
        <w:div w:id="2030833093">
          <w:marLeft w:val="0"/>
          <w:marRight w:val="0"/>
          <w:marTop w:val="0"/>
          <w:marBottom w:val="0"/>
          <w:divBdr>
            <w:top w:val="none" w:sz="0" w:space="0" w:color="auto"/>
            <w:left w:val="none" w:sz="0" w:space="0" w:color="auto"/>
            <w:bottom w:val="none" w:sz="0" w:space="0" w:color="auto"/>
            <w:right w:val="none" w:sz="0" w:space="0" w:color="auto"/>
          </w:divBdr>
          <w:divsChild>
            <w:div w:id="1078333441">
              <w:marLeft w:val="0"/>
              <w:marRight w:val="0"/>
              <w:marTop w:val="0"/>
              <w:marBottom w:val="0"/>
              <w:divBdr>
                <w:top w:val="none" w:sz="0" w:space="0" w:color="auto"/>
                <w:left w:val="none" w:sz="0" w:space="0" w:color="auto"/>
                <w:bottom w:val="none" w:sz="0" w:space="0" w:color="auto"/>
                <w:right w:val="none" w:sz="0" w:space="0" w:color="auto"/>
              </w:divBdr>
              <w:divsChild>
                <w:div w:id="50366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95746">
      <w:bodyDiv w:val="1"/>
      <w:marLeft w:val="0"/>
      <w:marRight w:val="0"/>
      <w:marTop w:val="0"/>
      <w:marBottom w:val="0"/>
      <w:divBdr>
        <w:top w:val="none" w:sz="0" w:space="0" w:color="auto"/>
        <w:left w:val="none" w:sz="0" w:space="0" w:color="auto"/>
        <w:bottom w:val="none" w:sz="0" w:space="0" w:color="auto"/>
        <w:right w:val="none" w:sz="0" w:space="0" w:color="auto"/>
      </w:divBdr>
      <w:divsChild>
        <w:div w:id="1785883837">
          <w:marLeft w:val="0"/>
          <w:marRight w:val="0"/>
          <w:marTop w:val="0"/>
          <w:marBottom w:val="0"/>
          <w:divBdr>
            <w:top w:val="none" w:sz="0" w:space="0" w:color="auto"/>
            <w:left w:val="none" w:sz="0" w:space="0" w:color="auto"/>
            <w:bottom w:val="none" w:sz="0" w:space="0" w:color="auto"/>
            <w:right w:val="none" w:sz="0" w:space="0" w:color="auto"/>
          </w:divBdr>
          <w:divsChild>
            <w:div w:id="1206673587">
              <w:marLeft w:val="0"/>
              <w:marRight w:val="0"/>
              <w:marTop w:val="0"/>
              <w:marBottom w:val="0"/>
              <w:divBdr>
                <w:top w:val="none" w:sz="0" w:space="0" w:color="auto"/>
                <w:left w:val="none" w:sz="0" w:space="0" w:color="auto"/>
                <w:bottom w:val="none" w:sz="0" w:space="0" w:color="auto"/>
                <w:right w:val="none" w:sz="0" w:space="0" w:color="auto"/>
              </w:divBdr>
              <w:divsChild>
                <w:div w:id="3012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200166">
      <w:bodyDiv w:val="1"/>
      <w:marLeft w:val="0"/>
      <w:marRight w:val="0"/>
      <w:marTop w:val="0"/>
      <w:marBottom w:val="0"/>
      <w:divBdr>
        <w:top w:val="none" w:sz="0" w:space="0" w:color="auto"/>
        <w:left w:val="none" w:sz="0" w:space="0" w:color="auto"/>
        <w:bottom w:val="none" w:sz="0" w:space="0" w:color="auto"/>
        <w:right w:val="none" w:sz="0" w:space="0" w:color="auto"/>
      </w:divBdr>
      <w:divsChild>
        <w:div w:id="1420447851">
          <w:marLeft w:val="0"/>
          <w:marRight w:val="0"/>
          <w:marTop w:val="0"/>
          <w:marBottom w:val="0"/>
          <w:divBdr>
            <w:top w:val="none" w:sz="0" w:space="0" w:color="auto"/>
            <w:left w:val="none" w:sz="0" w:space="0" w:color="auto"/>
            <w:bottom w:val="none" w:sz="0" w:space="0" w:color="auto"/>
            <w:right w:val="none" w:sz="0" w:space="0" w:color="auto"/>
          </w:divBdr>
          <w:divsChild>
            <w:div w:id="1640261958">
              <w:marLeft w:val="0"/>
              <w:marRight w:val="0"/>
              <w:marTop w:val="0"/>
              <w:marBottom w:val="0"/>
              <w:divBdr>
                <w:top w:val="none" w:sz="0" w:space="0" w:color="auto"/>
                <w:left w:val="none" w:sz="0" w:space="0" w:color="auto"/>
                <w:bottom w:val="none" w:sz="0" w:space="0" w:color="auto"/>
                <w:right w:val="none" w:sz="0" w:space="0" w:color="auto"/>
              </w:divBdr>
              <w:divsChild>
                <w:div w:id="131028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60444">
      <w:bodyDiv w:val="1"/>
      <w:marLeft w:val="0"/>
      <w:marRight w:val="0"/>
      <w:marTop w:val="0"/>
      <w:marBottom w:val="0"/>
      <w:divBdr>
        <w:top w:val="none" w:sz="0" w:space="0" w:color="auto"/>
        <w:left w:val="none" w:sz="0" w:space="0" w:color="auto"/>
        <w:bottom w:val="none" w:sz="0" w:space="0" w:color="auto"/>
        <w:right w:val="none" w:sz="0" w:space="0" w:color="auto"/>
      </w:divBdr>
    </w:div>
    <w:div w:id="1023047497">
      <w:bodyDiv w:val="1"/>
      <w:marLeft w:val="0"/>
      <w:marRight w:val="0"/>
      <w:marTop w:val="0"/>
      <w:marBottom w:val="0"/>
      <w:divBdr>
        <w:top w:val="none" w:sz="0" w:space="0" w:color="auto"/>
        <w:left w:val="none" w:sz="0" w:space="0" w:color="auto"/>
        <w:bottom w:val="none" w:sz="0" w:space="0" w:color="auto"/>
        <w:right w:val="none" w:sz="0" w:space="0" w:color="auto"/>
      </w:divBdr>
      <w:divsChild>
        <w:div w:id="1991711177">
          <w:marLeft w:val="0"/>
          <w:marRight w:val="0"/>
          <w:marTop w:val="0"/>
          <w:marBottom w:val="0"/>
          <w:divBdr>
            <w:top w:val="none" w:sz="0" w:space="0" w:color="auto"/>
            <w:left w:val="none" w:sz="0" w:space="0" w:color="auto"/>
            <w:bottom w:val="none" w:sz="0" w:space="0" w:color="auto"/>
            <w:right w:val="none" w:sz="0" w:space="0" w:color="auto"/>
          </w:divBdr>
          <w:divsChild>
            <w:div w:id="1482766336">
              <w:marLeft w:val="0"/>
              <w:marRight w:val="0"/>
              <w:marTop w:val="0"/>
              <w:marBottom w:val="0"/>
              <w:divBdr>
                <w:top w:val="none" w:sz="0" w:space="0" w:color="auto"/>
                <w:left w:val="none" w:sz="0" w:space="0" w:color="auto"/>
                <w:bottom w:val="none" w:sz="0" w:space="0" w:color="auto"/>
                <w:right w:val="none" w:sz="0" w:space="0" w:color="auto"/>
              </w:divBdr>
              <w:divsChild>
                <w:div w:id="10921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478301">
      <w:bodyDiv w:val="1"/>
      <w:marLeft w:val="0"/>
      <w:marRight w:val="0"/>
      <w:marTop w:val="0"/>
      <w:marBottom w:val="0"/>
      <w:divBdr>
        <w:top w:val="none" w:sz="0" w:space="0" w:color="auto"/>
        <w:left w:val="none" w:sz="0" w:space="0" w:color="auto"/>
        <w:bottom w:val="none" w:sz="0" w:space="0" w:color="auto"/>
        <w:right w:val="none" w:sz="0" w:space="0" w:color="auto"/>
      </w:divBdr>
      <w:divsChild>
        <w:div w:id="563029093">
          <w:marLeft w:val="0"/>
          <w:marRight w:val="0"/>
          <w:marTop w:val="0"/>
          <w:marBottom w:val="0"/>
          <w:divBdr>
            <w:top w:val="none" w:sz="0" w:space="0" w:color="auto"/>
            <w:left w:val="none" w:sz="0" w:space="0" w:color="auto"/>
            <w:bottom w:val="none" w:sz="0" w:space="0" w:color="auto"/>
            <w:right w:val="none" w:sz="0" w:space="0" w:color="auto"/>
          </w:divBdr>
          <w:divsChild>
            <w:div w:id="555900205">
              <w:marLeft w:val="0"/>
              <w:marRight w:val="0"/>
              <w:marTop w:val="0"/>
              <w:marBottom w:val="0"/>
              <w:divBdr>
                <w:top w:val="none" w:sz="0" w:space="0" w:color="auto"/>
                <w:left w:val="none" w:sz="0" w:space="0" w:color="auto"/>
                <w:bottom w:val="none" w:sz="0" w:space="0" w:color="auto"/>
                <w:right w:val="none" w:sz="0" w:space="0" w:color="auto"/>
              </w:divBdr>
              <w:divsChild>
                <w:div w:id="27237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66606">
      <w:bodyDiv w:val="1"/>
      <w:marLeft w:val="0"/>
      <w:marRight w:val="0"/>
      <w:marTop w:val="0"/>
      <w:marBottom w:val="0"/>
      <w:divBdr>
        <w:top w:val="none" w:sz="0" w:space="0" w:color="auto"/>
        <w:left w:val="none" w:sz="0" w:space="0" w:color="auto"/>
        <w:bottom w:val="none" w:sz="0" w:space="0" w:color="auto"/>
        <w:right w:val="none" w:sz="0" w:space="0" w:color="auto"/>
      </w:divBdr>
      <w:divsChild>
        <w:div w:id="1937908843">
          <w:marLeft w:val="0"/>
          <w:marRight w:val="0"/>
          <w:marTop w:val="0"/>
          <w:marBottom w:val="0"/>
          <w:divBdr>
            <w:top w:val="none" w:sz="0" w:space="0" w:color="auto"/>
            <w:left w:val="none" w:sz="0" w:space="0" w:color="auto"/>
            <w:bottom w:val="none" w:sz="0" w:space="0" w:color="auto"/>
            <w:right w:val="none" w:sz="0" w:space="0" w:color="auto"/>
          </w:divBdr>
          <w:divsChild>
            <w:div w:id="174879625">
              <w:marLeft w:val="0"/>
              <w:marRight w:val="0"/>
              <w:marTop w:val="0"/>
              <w:marBottom w:val="0"/>
              <w:divBdr>
                <w:top w:val="none" w:sz="0" w:space="0" w:color="auto"/>
                <w:left w:val="none" w:sz="0" w:space="0" w:color="auto"/>
                <w:bottom w:val="none" w:sz="0" w:space="0" w:color="auto"/>
                <w:right w:val="none" w:sz="0" w:space="0" w:color="auto"/>
              </w:divBdr>
              <w:divsChild>
                <w:div w:id="7667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088884">
      <w:bodyDiv w:val="1"/>
      <w:marLeft w:val="0"/>
      <w:marRight w:val="0"/>
      <w:marTop w:val="0"/>
      <w:marBottom w:val="0"/>
      <w:divBdr>
        <w:top w:val="none" w:sz="0" w:space="0" w:color="auto"/>
        <w:left w:val="none" w:sz="0" w:space="0" w:color="auto"/>
        <w:bottom w:val="none" w:sz="0" w:space="0" w:color="auto"/>
        <w:right w:val="none" w:sz="0" w:space="0" w:color="auto"/>
      </w:divBdr>
      <w:divsChild>
        <w:div w:id="632053518">
          <w:marLeft w:val="0"/>
          <w:marRight w:val="0"/>
          <w:marTop w:val="0"/>
          <w:marBottom w:val="0"/>
          <w:divBdr>
            <w:top w:val="none" w:sz="0" w:space="0" w:color="auto"/>
            <w:left w:val="none" w:sz="0" w:space="0" w:color="auto"/>
            <w:bottom w:val="none" w:sz="0" w:space="0" w:color="auto"/>
            <w:right w:val="none" w:sz="0" w:space="0" w:color="auto"/>
          </w:divBdr>
          <w:divsChild>
            <w:div w:id="805901498">
              <w:marLeft w:val="0"/>
              <w:marRight w:val="0"/>
              <w:marTop w:val="0"/>
              <w:marBottom w:val="0"/>
              <w:divBdr>
                <w:top w:val="none" w:sz="0" w:space="0" w:color="auto"/>
                <w:left w:val="none" w:sz="0" w:space="0" w:color="auto"/>
                <w:bottom w:val="none" w:sz="0" w:space="0" w:color="auto"/>
                <w:right w:val="none" w:sz="0" w:space="0" w:color="auto"/>
              </w:divBdr>
              <w:divsChild>
                <w:div w:id="10014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201694">
      <w:bodyDiv w:val="1"/>
      <w:marLeft w:val="0"/>
      <w:marRight w:val="0"/>
      <w:marTop w:val="0"/>
      <w:marBottom w:val="0"/>
      <w:divBdr>
        <w:top w:val="none" w:sz="0" w:space="0" w:color="auto"/>
        <w:left w:val="none" w:sz="0" w:space="0" w:color="auto"/>
        <w:bottom w:val="none" w:sz="0" w:space="0" w:color="auto"/>
        <w:right w:val="none" w:sz="0" w:space="0" w:color="auto"/>
      </w:divBdr>
      <w:divsChild>
        <w:div w:id="2073117202">
          <w:marLeft w:val="0"/>
          <w:marRight w:val="0"/>
          <w:marTop w:val="0"/>
          <w:marBottom w:val="0"/>
          <w:divBdr>
            <w:top w:val="none" w:sz="0" w:space="0" w:color="auto"/>
            <w:left w:val="none" w:sz="0" w:space="0" w:color="auto"/>
            <w:bottom w:val="none" w:sz="0" w:space="0" w:color="auto"/>
            <w:right w:val="none" w:sz="0" w:space="0" w:color="auto"/>
          </w:divBdr>
          <w:divsChild>
            <w:div w:id="1719621047">
              <w:marLeft w:val="0"/>
              <w:marRight w:val="0"/>
              <w:marTop w:val="0"/>
              <w:marBottom w:val="0"/>
              <w:divBdr>
                <w:top w:val="none" w:sz="0" w:space="0" w:color="auto"/>
                <w:left w:val="none" w:sz="0" w:space="0" w:color="auto"/>
                <w:bottom w:val="none" w:sz="0" w:space="0" w:color="auto"/>
                <w:right w:val="none" w:sz="0" w:space="0" w:color="auto"/>
              </w:divBdr>
              <w:divsChild>
                <w:div w:id="19977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282882">
      <w:bodyDiv w:val="1"/>
      <w:marLeft w:val="0"/>
      <w:marRight w:val="0"/>
      <w:marTop w:val="0"/>
      <w:marBottom w:val="0"/>
      <w:divBdr>
        <w:top w:val="none" w:sz="0" w:space="0" w:color="auto"/>
        <w:left w:val="none" w:sz="0" w:space="0" w:color="auto"/>
        <w:bottom w:val="none" w:sz="0" w:space="0" w:color="auto"/>
        <w:right w:val="none" w:sz="0" w:space="0" w:color="auto"/>
      </w:divBdr>
    </w:div>
    <w:div w:id="1147018348">
      <w:bodyDiv w:val="1"/>
      <w:marLeft w:val="0"/>
      <w:marRight w:val="0"/>
      <w:marTop w:val="0"/>
      <w:marBottom w:val="0"/>
      <w:divBdr>
        <w:top w:val="none" w:sz="0" w:space="0" w:color="auto"/>
        <w:left w:val="none" w:sz="0" w:space="0" w:color="auto"/>
        <w:bottom w:val="none" w:sz="0" w:space="0" w:color="auto"/>
        <w:right w:val="none" w:sz="0" w:space="0" w:color="auto"/>
      </w:divBdr>
      <w:divsChild>
        <w:div w:id="303126189">
          <w:marLeft w:val="0"/>
          <w:marRight w:val="0"/>
          <w:marTop w:val="0"/>
          <w:marBottom w:val="0"/>
          <w:divBdr>
            <w:top w:val="none" w:sz="0" w:space="0" w:color="auto"/>
            <w:left w:val="none" w:sz="0" w:space="0" w:color="auto"/>
            <w:bottom w:val="none" w:sz="0" w:space="0" w:color="auto"/>
            <w:right w:val="none" w:sz="0" w:space="0" w:color="auto"/>
          </w:divBdr>
          <w:divsChild>
            <w:div w:id="1754548820">
              <w:marLeft w:val="0"/>
              <w:marRight w:val="0"/>
              <w:marTop w:val="0"/>
              <w:marBottom w:val="0"/>
              <w:divBdr>
                <w:top w:val="none" w:sz="0" w:space="0" w:color="auto"/>
                <w:left w:val="none" w:sz="0" w:space="0" w:color="auto"/>
                <w:bottom w:val="none" w:sz="0" w:space="0" w:color="auto"/>
                <w:right w:val="none" w:sz="0" w:space="0" w:color="auto"/>
              </w:divBdr>
              <w:divsChild>
                <w:div w:id="8000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634667">
      <w:bodyDiv w:val="1"/>
      <w:marLeft w:val="0"/>
      <w:marRight w:val="0"/>
      <w:marTop w:val="0"/>
      <w:marBottom w:val="0"/>
      <w:divBdr>
        <w:top w:val="none" w:sz="0" w:space="0" w:color="auto"/>
        <w:left w:val="none" w:sz="0" w:space="0" w:color="auto"/>
        <w:bottom w:val="none" w:sz="0" w:space="0" w:color="auto"/>
        <w:right w:val="none" w:sz="0" w:space="0" w:color="auto"/>
      </w:divBdr>
      <w:divsChild>
        <w:div w:id="1641304398">
          <w:marLeft w:val="0"/>
          <w:marRight w:val="0"/>
          <w:marTop w:val="0"/>
          <w:marBottom w:val="0"/>
          <w:divBdr>
            <w:top w:val="none" w:sz="0" w:space="0" w:color="auto"/>
            <w:left w:val="none" w:sz="0" w:space="0" w:color="auto"/>
            <w:bottom w:val="none" w:sz="0" w:space="0" w:color="auto"/>
            <w:right w:val="none" w:sz="0" w:space="0" w:color="auto"/>
          </w:divBdr>
          <w:divsChild>
            <w:div w:id="965501915">
              <w:marLeft w:val="0"/>
              <w:marRight w:val="0"/>
              <w:marTop w:val="0"/>
              <w:marBottom w:val="0"/>
              <w:divBdr>
                <w:top w:val="none" w:sz="0" w:space="0" w:color="auto"/>
                <w:left w:val="none" w:sz="0" w:space="0" w:color="auto"/>
                <w:bottom w:val="none" w:sz="0" w:space="0" w:color="auto"/>
                <w:right w:val="none" w:sz="0" w:space="0" w:color="auto"/>
              </w:divBdr>
              <w:divsChild>
                <w:div w:id="110627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254702">
      <w:bodyDiv w:val="1"/>
      <w:marLeft w:val="0"/>
      <w:marRight w:val="0"/>
      <w:marTop w:val="0"/>
      <w:marBottom w:val="0"/>
      <w:divBdr>
        <w:top w:val="none" w:sz="0" w:space="0" w:color="auto"/>
        <w:left w:val="none" w:sz="0" w:space="0" w:color="auto"/>
        <w:bottom w:val="none" w:sz="0" w:space="0" w:color="auto"/>
        <w:right w:val="none" w:sz="0" w:space="0" w:color="auto"/>
      </w:divBdr>
    </w:div>
    <w:div w:id="1190684548">
      <w:bodyDiv w:val="1"/>
      <w:marLeft w:val="0"/>
      <w:marRight w:val="0"/>
      <w:marTop w:val="0"/>
      <w:marBottom w:val="0"/>
      <w:divBdr>
        <w:top w:val="none" w:sz="0" w:space="0" w:color="auto"/>
        <w:left w:val="none" w:sz="0" w:space="0" w:color="auto"/>
        <w:bottom w:val="none" w:sz="0" w:space="0" w:color="auto"/>
        <w:right w:val="none" w:sz="0" w:space="0" w:color="auto"/>
      </w:divBdr>
      <w:divsChild>
        <w:div w:id="676467562">
          <w:marLeft w:val="0"/>
          <w:marRight w:val="0"/>
          <w:marTop w:val="0"/>
          <w:marBottom w:val="0"/>
          <w:divBdr>
            <w:top w:val="none" w:sz="0" w:space="0" w:color="auto"/>
            <w:left w:val="none" w:sz="0" w:space="0" w:color="auto"/>
            <w:bottom w:val="none" w:sz="0" w:space="0" w:color="auto"/>
            <w:right w:val="none" w:sz="0" w:space="0" w:color="auto"/>
          </w:divBdr>
          <w:divsChild>
            <w:div w:id="895242313">
              <w:marLeft w:val="0"/>
              <w:marRight w:val="0"/>
              <w:marTop w:val="0"/>
              <w:marBottom w:val="0"/>
              <w:divBdr>
                <w:top w:val="none" w:sz="0" w:space="0" w:color="auto"/>
                <w:left w:val="none" w:sz="0" w:space="0" w:color="auto"/>
                <w:bottom w:val="none" w:sz="0" w:space="0" w:color="auto"/>
                <w:right w:val="none" w:sz="0" w:space="0" w:color="auto"/>
              </w:divBdr>
              <w:divsChild>
                <w:div w:id="117310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617874">
      <w:bodyDiv w:val="1"/>
      <w:marLeft w:val="0"/>
      <w:marRight w:val="0"/>
      <w:marTop w:val="0"/>
      <w:marBottom w:val="0"/>
      <w:divBdr>
        <w:top w:val="none" w:sz="0" w:space="0" w:color="auto"/>
        <w:left w:val="none" w:sz="0" w:space="0" w:color="auto"/>
        <w:bottom w:val="none" w:sz="0" w:space="0" w:color="auto"/>
        <w:right w:val="none" w:sz="0" w:space="0" w:color="auto"/>
      </w:divBdr>
      <w:divsChild>
        <w:div w:id="755787345">
          <w:marLeft w:val="0"/>
          <w:marRight w:val="0"/>
          <w:marTop w:val="0"/>
          <w:marBottom w:val="0"/>
          <w:divBdr>
            <w:top w:val="none" w:sz="0" w:space="0" w:color="auto"/>
            <w:left w:val="none" w:sz="0" w:space="0" w:color="auto"/>
            <w:bottom w:val="none" w:sz="0" w:space="0" w:color="auto"/>
            <w:right w:val="none" w:sz="0" w:space="0" w:color="auto"/>
          </w:divBdr>
          <w:divsChild>
            <w:div w:id="1172993944">
              <w:marLeft w:val="0"/>
              <w:marRight w:val="0"/>
              <w:marTop w:val="0"/>
              <w:marBottom w:val="0"/>
              <w:divBdr>
                <w:top w:val="none" w:sz="0" w:space="0" w:color="auto"/>
                <w:left w:val="none" w:sz="0" w:space="0" w:color="auto"/>
                <w:bottom w:val="none" w:sz="0" w:space="0" w:color="auto"/>
                <w:right w:val="none" w:sz="0" w:space="0" w:color="auto"/>
              </w:divBdr>
              <w:divsChild>
                <w:div w:id="8544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927098">
      <w:bodyDiv w:val="1"/>
      <w:marLeft w:val="0"/>
      <w:marRight w:val="0"/>
      <w:marTop w:val="0"/>
      <w:marBottom w:val="0"/>
      <w:divBdr>
        <w:top w:val="none" w:sz="0" w:space="0" w:color="auto"/>
        <w:left w:val="none" w:sz="0" w:space="0" w:color="auto"/>
        <w:bottom w:val="none" w:sz="0" w:space="0" w:color="auto"/>
        <w:right w:val="none" w:sz="0" w:space="0" w:color="auto"/>
      </w:divBdr>
      <w:divsChild>
        <w:div w:id="1044985451">
          <w:marLeft w:val="0"/>
          <w:marRight w:val="0"/>
          <w:marTop w:val="0"/>
          <w:marBottom w:val="0"/>
          <w:divBdr>
            <w:top w:val="none" w:sz="0" w:space="0" w:color="auto"/>
            <w:left w:val="none" w:sz="0" w:space="0" w:color="auto"/>
            <w:bottom w:val="none" w:sz="0" w:space="0" w:color="auto"/>
            <w:right w:val="none" w:sz="0" w:space="0" w:color="auto"/>
          </w:divBdr>
          <w:divsChild>
            <w:div w:id="1869441380">
              <w:marLeft w:val="0"/>
              <w:marRight w:val="0"/>
              <w:marTop w:val="0"/>
              <w:marBottom w:val="0"/>
              <w:divBdr>
                <w:top w:val="none" w:sz="0" w:space="0" w:color="auto"/>
                <w:left w:val="none" w:sz="0" w:space="0" w:color="auto"/>
                <w:bottom w:val="none" w:sz="0" w:space="0" w:color="auto"/>
                <w:right w:val="none" w:sz="0" w:space="0" w:color="auto"/>
              </w:divBdr>
              <w:divsChild>
                <w:div w:id="5291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331253">
      <w:bodyDiv w:val="1"/>
      <w:marLeft w:val="0"/>
      <w:marRight w:val="0"/>
      <w:marTop w:val="0"/>
      <w:marBottom w:val="0"/>
      <w:divBdr>
        <w:top w:val="none" w:sz="0" w:space="0" w:color="auto"/>
        <w:left w:val="none" w:sz="0" w:space="0" w:color="auto"/>
        <w:bottom w:val="none" w:sz="0" w:space="0" w:color="auto"/>
        <w:right w:val="none" w:sz="0" w:space="0" w:color="auto"/>
      </w:divBdr>
      <w:divsChild>
        <w:div w:id="1082751754">
          <w:marLeft w:val="0"/>
          <w:marRight w:val="0"/>
          <w:marTop w:val="0"/>
          <w:marBottom w:val="0"/>
          <w:divBdr>
            <w:top w:val="none" w:sz="0" w:space="0" w:color="auto"/>
            <w:left w:val="none" w:sz="0" w:space="0" w:color="auto"/>
            <w:bottom w:val="none" w:sz="0" w:space="0" w:color="auto"/>
            <w:right w:val="none" w:sz="0" w:space="0" w:color="auto"/>
          </w:divBdr>
          <w:divsChild>
            <w:div w:id="331882887">
              <w:marLeft w:val="0"/>
              <w:marRight w:val="0"/>
              <w:marTop w:val="0"/>
              <w:marBottom w:val="0"/>
              <w:divBdr>
                <w:top w:val="none" w:sz="0" w:space="0" w:color="auto"/>
                <w:left w:val="none" w:sz="0" w:space="0" w:color="auto"/>
                <w:bottom w:val="none" w:sz="0" w:space="0" w:color="auto"/>
                <w:right w:val="none" w:sz="0" w:space="0" w:color="auto"/>
              </w:divBdr>
              <w:divsChild>
                <w:div w:id="50825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066549">
      <w:bodyDiv w:val="1"/>
      <w:marLeft w:val="0"/>
      <w:marRight w:val="0"/>
      <w:marTop w:val="0"/>
      <w:marBottom w:val="0"/>
      <w:divBdr>
        <w:top w:val="none" w:sz="0" w:space="0" w:color="auto"/>
        <w:left w:val="none" w:sz="0" w:space="0" w:color="auto"/>
        <w:bottom w:val="none" w:sz="0" w:space="0" w:color="auto"/>
        <w:right w:val="none" w:sz="0" w:space="0" w:color="auto"/>
      </w:divBdr>
      <w:divsChild>
        <w:div w:id="1202741136">
          <w:marLeft w:val="0"/>
          <w:marRight w:val="0"/>
          <w:marTop w:val="0"/>
          <w:marBottom w:val="0"/>
          <w:divBdr>
            <w:top w:val="none" w:sz="0" w:space="0" w:color="auto"/>
            <w:left w:val="none" w:sz="0" w:space="0" w:color="auto"/>
            <w:bottom w:val="none" w:sz="0" w:space="0" w:color="auto"/>
            <w:right w:val="none" w:sz="0" w:space="0" w:color="auto"/>
          </w:divBdr>
          <w:divsChild>
            <w:div w:id="1697730437">
              <w:marLeft w:val="0"/>
              <w:marRight w:val="0"/>
              <w:marTop w:val="0"/>
              <w:marBottom w:val="0"/>
              <w:divBdr>
                <w:top w:val="none" w:sz="0" w:space="0" w:color="auto"/>
                <w:left w:val="none" w:sz="0" w:space="0" w:color="auto"/>
                <w:bottom w:val="none" w:sz="0" w:space="0" w:color="auto"/>
                <w:right w:val="none" w:sz="0" w:space="0" w:color="auto"/>
              </w:divBdr>
              <w:divsChild>
                <w:div w:id="120474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806729">
      <w:bodyDiv w:val="1"/>
      <w:marLeft w:val="0"/>
      <w:marRight w:val="0"/>
      <w:marTop w:val="0"/>
      <w:marBottom w:val="0"/>
      <w:divBdr>
        <w:top w:val="none" w:sz="0" w:space="0" w:color="auto"/>
        <w:left w:val="none" w:sz="0" w:space="0" w:color="auto"/>
        <w:bottom w:val="none" w:sz="0" w:space="0" w:color="auto"/>
        <w:right w:val="none" w:sz="0" w:space="0" w:color="auto"/>
      </w:divBdr>
      <w:divsChild>
        <w:div w:id="2042511076">
          <w:marLeft w:val="0"/>
          <w:marRight w:val="0"/>
          <w:marTop w:val="0"/>
          <w:marBottom w:val="0"/>
          <w:divBdr>
            <w:top w:val="none" w:sz="0" w:space="0" w:color="auto"/>
            <w:left w:val="none" w:sz="0" w:space="0" w:color="auto"/>
            <w:bottom w:val="none" w:sz="0" w:space="0" w:color="auto"/>
            <w:right w:val="none" w:sz="0" w:space="0" w:color="auto"/>
          </w:divBdr>
          <w:divsChild>
            <w:div w:id="467556408">
              <w:marLeft w:val="0"/>
              <w:marRight w:val="0"/>
              <w:marTop w:val="0"/>
              <w:marBottom w:val="0"/>
              <w:divBdr>
                <w:top w:val="none" w:sz="0" w:space="0" w:color="auto"/>
                <w:left w:val="none" w:sz="0" w:space="0" w:color="auto"/>
                <w:bottom w:val="none" w:sz="0" w:space="0" w:color="auto"/>
                <w:right w:val="none" w:sz="0" w:space="0" w:color="auto"/>
              </w:divBdr>
              <w:divsChild>
                <w:div w:id="23304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28621">
      <w:bodyDiv w:val="1"/>
      <w:marLeft w:val="0"/>
      <w:marRight w:val="0"/>
      <w:marTop w:val="0"/>
      <w:marBottom w:val="0"/>
      <w:divBdr>
        <w:top w:val="none" w:sz="0" w:space="0" w:color="auto"/>
        <w:left w:val="none" w:sz="0" w:space="0" w:color="auto"/>
        <w:bottom w:val="none" w:sz="0" w:space="0" w:color="auto"/>
        <w:right w:val="none" w:sz="0" w:space="0" w:color="auto"/>
      </w:divBdr>
      <w:divsChild>
        <w:div w:id="1678731273">
          <w:marLeft w:val="0"/>
          <w:marRight w:val="0"/>
          <w:marTop w:val="0"/>
          <w:marBottom w:val="0"/>
          <w:divBdr>
            <w:top w:val="none" w:sz="0" w:space="0" w:color="auto"/>
            <w:left w:val="none" w:sz="0" w:space="0" w:color="auto"/>
            <w:bottom w:val="none" w:sz="0" w:space="0" w:color="auto"/>
            <w:right w:val="none" w:sz="0" w:space="0" w:color="auto"/>
          </w:divBdr>
          <w:divsChild>
            <w:div w:id="318073956">
              <w:marLeft w:val="0"/>
              <w:marRight w:val="0"/>
              <w:marTop w:val="0"/>
              <w:marBottom w:val="0"/>
              <w:divBdr>
                <w:top w:val="none" w:sz="0" w:space="0" w:color="auto"/>
                <w:left w:val="none" w:sz="0" w:space="0" w:color="auto"/>
                <w:bottom w:val="none" w:sz="0" w:space="0" w:color="auto"/>
                <w:right w:val="none" w:sz="0" w:space="0" w:color="auto"/>
              </w:divBdr>
              <w:divsChild>
                <w:div w:id="69107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166665">
      <w:bodyDiv w:val="1"/>
      <w:marLeft w:val="0"/>
      <w:marRight w:val="0"/>
      <w:marTop w:val="0"/>
      <w:marBottom w:val="0"/>
      <w:divBdr>
        <w:top w:val="none" w:sz="0" w:space="0" w:color="auto"/>
        <w:left w:val="none" w:sz="0" w:space="0" w:color="auto"/>
        <w:bottom w:val="none" w:sz="0" w:space="0" w:color="auto"/>
        <w:right w:val="none" w:sz="0" w:space="0" w:color="auto"/>
      </w:divBdr>
      <w:divsChild>
        <w:div w:id="582833660">
          <w:marLeft w:val="0"/>
          <w:marRight w:val="0"/>
          <w:marTop w:val="0"/>
          <w:marBottom w:val="0"/>
          <w:divBdr>
            <w:top w:val="none" w:sz="0" w:space="0" w:color="auto"/>
            <w:left w:val="none" w:sz="0" w:space="0" w:color="auto"/>
            <w:bottom w:val="none" w:sz="0" w:space="0" w:color="auto"/>
            <w:right w:val="none" w:sz="0" w:space="0" w:color="auto"/>
          </w:divBdr>
          <w:divsChild>
            <w:div w:id="386690537">
              <w:marLeft w:val="0"/>
              <w:marRight w:val="0"/>
              <w:marTop w:val="0"/>
              <w:marBottom w:val="0"/>
              <w:divBdr>
                <w:top w:val="none" w:sz="0" w:space="0" w:color="auto"/>
                <w:left w:val="none" w:sz="0" w:space="0" w:color="auto"/>
                <w:bottom w:val="none" w:sz="0" w:space="0" w:color="auto"/>
                <w:right w:val="none" w:sz="0" w:space="0" w:color="auto"/>
              </w:divBdr>
              <w:divsChild>
                <w:div w:id="61756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741624">
      <w:bodyDiv w:val="1"/>
      <w:marLeft w:val="0"/>
      <w:marRight w:val="0"/>
      <w:marTop w:val="0"/>
      <w:marBottom w:val="0"/>
      <w:divBdr>
        <w:top w:val="none" w:sz="0" w:space="0" w:color="auto"/>
        <w:left w:val="none" w:sz="0" w:space="0" w:color="auto"/>
        <w:bottom w:val="none" w:sz="0" w:space="0" w:color="auto"/>
        <w:right w:val="none" w:sz="0" w:space="0" w:color="auto"/>
      </w:divBdr>
    </w:div>
    <w:div w:id="1309942270">
      <w:bodyDiv w:val="1"/>
      <w:marLeft w:val="0"/>
      <w:marRight w:val="0"/>
      <w:marTop w:val="0"/>
      <w:marBottom w:val="0"/>
      <w:divBdr>
        <w:top w:val="none" w:sz="0" w:space="0" w:color="auto"/>
        <w:left w:val="none" w:sz="0" w:space="0" w:color="auto"/>
        <w:bottom w:val="none" w:sz="0" w:space="0" w:color="auto"/>
        <w:right w:val="none" w:sz="0" w:space="0" w:color="auto"/>
      </w:divBdr>
      <w:divsChild>
        <w:div w:id="2105035163">
          <w:marLeft w:val="0"/>
          <w:marRight w:val="0"/>
          <w:marTop w:val="0"/>
          <w:marBottom w:val="0"/>
          <w:divBdr>
            <w:top w:val="none" w:sz="0" w:space="0" w:color="auto"/>
            <w:left w:val="none" w:sz="0" w:space="0" w:color="auto"/>
            <w:bottom w:val="none" w:sz="0" w:space="0" w:color="auto"/>
            <w:right w:val="none" w:sz="0" w:space="0" w:color="auto"/>
          </w:divBdr>
          <w:divsChild>
            <w:div w:id="1991522368">
              <w:marLeft w:val="0"/>
              <w:marRight w:val="0"/>
              <w:marTop w:val="0"/>
              <w:marBottom w:val="0"/>
              <w:divBdr>
                <w:top w:val="none" w:sz="0" w:space="0" w:color="auto"/>
                <w:left w:val="none" w:sz="0" w:space="0" w:color="auto"/>
                <w:bottom w:val="none" w:sz="0" w:space="0" w:color="auto"/>
                <w:right w:val="none" w:sz="0" w:space="0" w:color="auto"/>
              </w:divBdr>
              <w:divsChild>
                <w:div w:id="9660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832456">
      <w:bodyDiv w:val="1"/>
      <w:marLeft w:val="0"/>
      <w:marRight w:val="0"/>
      <w:marTop w:val="0"/>
      <w:marBottom w:val="0"/>
      <w:divBdr>
        <w:top w:val="none" w:sz="0" w:space="0" w:color="auto"/>
        <w:left w:val="none" w:sz="0" w:space="0" w:color="auto"/>
        <w:bottom w:val="none" w:sz="0" w:space="0" w:color="auto"/>
        <w:right w:val="none" w:sz="0" w:space="0" w:color="auto"/>
      </w:divBdr>
      <w:divsChild>
        <w:div w:id="1131820381">
          <w:marLeft w:val="0"/>
          <w:marRight w:val="0"/>
          <w:marTop w:val="0"/>
          <w:marBottom w:val="0"/>
          <w:divBdr>
            <w:top w:val="none" w:sz="0" w:space="0" w:color="auto"/>
            <w:left w:val="none" w:sz="0" w:space="0" w:color="auto"/>
            <w:bottom w:val="none" w:sz="0" w:space="0" w:color="auto"/>
            <w:right w:val="none" w:sz="0" w:space="0" w:color="auto"/>
          </w:divBdr>
          <w:divsChild>
            <w:div w:id="1934589379">
              <w:marLeft w:val="0"/>
              <w:marRight w:val="0"/>
              <w:marTop w:val="0"/>
              <w:marBottom w:val="0"/>
              <w:divBdr>
                <w:top w:val="none" w:sz="0" w:space="0" w:color="auto"/>
                <w:left w:val="none" w:sz="0" w:space="0" w:color="auto"/>
                <w:bottom w:val="none" w:sz="0" w:space="0" w:color="auto"/>
                <w:right w:val="none" w:sz="0" w:space="0" w:color="auto"/>
              </w:divBdr>
              <w:divsChild>
                <w:div w:id="61382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756660">
      <w:bodyDiv w:val="1"/>
      <w:marLeft w:val="0"/>
      <w:marRight w:val="0"/>
      <w:marTop w:val="0"/>
      <w:marBottom w:val="0"/>
      <w:divBdr>
        <w:top w:val="none" w:sz="0" w:space="0" w:color="auto"/>
        <w:left w:val="none" w:sz="0" w:space="0" w:color="auto"/>
        <w:bottom w:val="none" w:sz="0" w:space="0" w:color="auto"/>
        <w:right w:val="none" w:sz="0" w:space="0" w:color="auto"/>
      </w:divBdr>
      <w:divsChild>
        <w:div w:id="1069692940">
          <w:marLeft w:val="0"/>
          <w:marRight w:val="0"/>
          <w:marTop w:val="0"/>
          <w:marBottom w:val="0"/>
          <w:divBdr>
            <w:top w:val="none" w:sz="0" w:space="0" w:color="auto"/>
            <w:left w:val="none" w:sz="0" w:space="0" w:color="auto"/>
            <w:bottom w:val="none" w:sz="0" w:space="0" w:color="auto"/>
            <w:right w:val="none" w:sz="0" w:space="0" w:color="auto"/>
          </w:divBdr>
          <w:divsChild>
            <w:div w:id="277614234">
              <w:marLeft w:val="0"/>
              <w:marRight w:val="0"/>
              <w:marTop w:val="0"/>
              <w:marBottom w:val="0"/>
              <w:divBdr>
                <w:top w:val="none" w:sz="0" w:space="0" w:color="auto"/>
                <w:left w:val="none" w:sz="0" w:space="0" w:color="auto"/>
                <w:bottom w:val="none" w:sz="0" w:space="0" w:color="auto"/>
                <w:right w:val="none" w:sz="0" w:space="0" w:color="auto"/>
              </w:divBdr>
              <w:divsChild>
                <w:div w:id="10138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016455">
      <w:bodyDiv w:val="1"/>
      <w:marLeft w:val="0"/>
      <w:marRight w:val="0"/>
      <w:marTop w:val="0"/>
      <w:marBottom w:val="0"/>
      <w:divBdr>
        <w:top w:val="none" w:sz="0" w:space="0" w:color="auto"/>
        <w:left w:val="none" w:sz="0" w:space="0" w:color="auto"/>
        <w:bottom w:val="none" w:sz="0" w:space="0" w:color="auto"/>
        <w:right w:val="none" w:sz="0" w:space="0" w:color="auto"/>
      </w:divBdr>
    </w:div>
    <w:div w:id="1357390433">
      <w:bodyDiv w:val="1"/>
      <w:marLeft w:val="0"/>
      <w:marRight w:val="0"/>
      <w:marTop w:val="0"/>
      <w:marBottom w:val="0"/>
      <w:divBdr>
        <w:top w:val="none" w:sz="0" w:space="0" w:color="auto"/>
        <w:left w:val="none" w:sz="0" w:space="0" w:color="auto"/>
        <w:bottom w:val="none" w:sz="0" w:space="0" w:color="auto"/>
        <w:right w:val="none" w:sz="0" w:space="0" w:color="auto"/>
      </w:divBdr>
      <w:divsChild>
        <w:div w:id="710223990">
          <w:marLeft w:val="0"/>
          <w:marRight w:val="0"/>
          <w:marTop w:val="0"/>
          <w:marBottom w:val="0"/>
          <w:divBdr>
            <w:top w:val="none" w:sz="0" w:space="0" w:color="auto"/>
            <w:left w:val="none" w:sz="0" w:space="0" w:color="auto"/>
            <w:bottom w:val="none" w:sz="0" w:space="0" w:color="auto"/>
            <w:right w:val="none" w:sz="0" w:space="0" w:color="auto"/>
          </w:divBdr>
          <w:divsChild>
            <w:div w:id="1374966430">
              <w:marLeft w:val="0"/>
              <w:marRight w:val="0"/>
              <w:marTop w:val="0"/>
              <w:marBottom w:val="0"/>
              <w:divBdr>
                <w:top w:val="none" w:sz="0" w:space="0" w:color="auto"/>
                <w:left w:val="none" w:sz="0" w:space="0" w:color="auto"/>
                <w:bottom w:val="none" w:sz="0" w:space="0" w:color="auto"/>
                <w:right w:val="none" w:sz="0" w:space="0" w:color="auto"/>
              </w:divBdr>
              <w:divsChild>
                <w:div w:id="189111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747061">
      <w:bodyDiv w:val="1"/>
      <w:marLeft w:val="0"/>
      <w:marRight w:val="0"/>
      <w:marTop w:val="0"/>
      <w:marBottom w:val="0"/>
      <w:divBdr>
        <w:top w:val="none" w:sz="0" w:space="0" w:color="auto"/>
        <w:left w:val="none" w:sz="0" w:space="0" w:color="auto"/>
        <w:bottom w:val="none" w:sz="0" w:space="0" w:color="auto"/>
        <w:right w:val="none" w:sz="0" w:space="0" w:color="auto"/>
      </w:divBdr>
      <w:divsChild>
        <w:div w:id="468012943">
          <w:marLeft w:val="0"/>
          <w:marRight w:val="0"/>
          <w:marTop w:val="0"/>
          <w:marBottom w:val="0"/>
          <w:divBdr>
            <w:top w:val="none" w:sz="0" w:space="0" w:color="auto"/>
            <w:left w:val="none" w:sz="0" w:space="0" w:color="auto"/>
            <w:bottom w:val="none" w:sz="0" w:space="0" w:color="auto"/>
            <w:right w:val="none" w:sz="0" w:space="0" w:color="auto"/>
          </w:divBdr>
          <w:divsChild>
            <w:div w:id="1719819811">
              <w:marLeft w:val="0"/>
              <w:marRight w:val="0"/>
              <w:marTop w:val="0"/>
              <w:marBottom w:val="0"/>
              <w:divBdr>
                <w:top w:val="none" w:sz="0" w:space="0" w:color="auto"/>
                <w:left w:val="none" w:sz="0" w:space="0" w:color="auto"/>
                <w:bottom w:val="none" w:sz="0" w:space="0" w:color="auto"/>
                <w:right w:val="none" w:sz="0" w:space="0" w:color="auto"/>
              </w:divBdr>
              <w:divsChild>
                <w:div w:id="672149173">
                  <w:marLeft w:val="0"/>
                  <w:marRight w:val="0"/>
                  <w:marTop w:val="0"/>
                  <w:marBottom w:val="0"/>
                  <w:divBdr>
                    <w:top w:val="none" w:sz="0" w:space="0" w:color="auto"/>
                    <w:left w:val="none" w:sz="0" w:space="0" w:color="auto"/>
                    <w:bottom w:val="none" w:sz="0" w:space="0" w:color="auto"/>
                    <w:right w:val="none" w:sz="0" w:space="0" w:color="auto"/>
                  </w:divBdr>
                  <w:divsChild>
                    <w:div w:id="5872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115087">
      <w:bodyDiv w:val="1"/>
      <w:marLeft w:val="0"/>
      <w:marRight w:val="0"/>
      <w:marTop w:val="0"/>
      <w:marBottom w:val="0"/>
      <w:divBdr>
        <w:top w:val="none" w:sz="0" w:space="0" w:color="auto"/>
        <w:left w:val="none" w:sz="0" w:space="0" w:color="auto"/>
        <w:bottom w:val="none" w:sz="0" w:space="0" w:color="auto"/>
        <w:right w:val="none" w:sz="0" w:space="0" w:color="auto"/>
      </w:divBdr>
      <w:divsChild>
        <w:div w:id="1515918897">
          <w:marLeft w:val="0"/>
          <w:marRight w:val="0"/>
          <w:marTop w:val="0"/>
          <w:marBottom w:val="0"/>
          <w:divBdr>
            <w:top w:val="none" w:sz="0" w:space="0" w:color="auto"/>
            <w:left w:val="none" w:sz="0" w:space="0" w:color="auto"/>
            <w:bottom w:val="none" w:sz="0" w:space="0" w:color="auto"/>
            <w:right w:val="none" w:sz="0" w:space="0" w:color="auto"/>
          </w:divBdr>
          <w:divsChild>
            <w:div w:id="370037922">
              <w:marLeft w:val="0"/>
              <w:marRight w:val="0"/>
              <w:marTop w:val="0"/>
              <w:marBottom w:val="0"/>
              <w:divBdr>
                <w:top w:val="none" w:sz="0" w:space="0" w:color="auto"/>
                <w:left w:val="none" w:sz="0" w:space="0" w:color="auto"/>
                <w:bottom w:val="none" w:sz="0" w:space="0" w:color="auto"/>
                <w:right w:val="none" w:sz="0" w:space="0" w:color="auto"/>
              </w:divBdr>
              <w:divsChild>
                <w:div w:id="150485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011190">
      <w:bodyDiv w:val="1"/>
      <w:marLeft w:val="0"/>
      <w:marRight w:val="0"/>
      <w:marTop w:val="0"/>
      <w:marBottom w:val="0"/>
      <w:divBdr>
        <w:top w:val="none" w:sz="0" w:space="0" w:color="auto"/>
        <w:left w:val="none" w:sz="0" w:space="0" w:color="auto"/>
        <w:bottom w:val="none" w:sz="0" w:space="0" w:color="auto"/>
        <w:right w:val="none" w:sz="0" w:space="0" w:color="auto"/>
      </w:divBdr>
      <w:divsChild>
        <w:div w:id="500777564">
          <w:marLeft w:val="0"/>
          <w:marRight w:val="0"/>
          <w:marTop w:val="0"/>
          <w:marBottom w:val="0"/>
          <w:divBdr>
            <w:top w:val="none" w:sz="0" w:space="0" w:color="auto"/>
            <w:left w:val="none" w:sz="0" w:space="0" w:color="auto"/>
            <w:bottom w:val="none" w:sz="0" w:space="0" w:color="auto"/>
            <w:right w:val="none" w:sz="0" w:space="0" w:color="auto"/>
          </w:divBdr>
          <w:divsChild>
            <w:div w:id="329214310">
              <w:marLeft w:val="0"/>
              <w:marRight w:val="0"/>
              <w:marTop w:val="0"/>
              <w:marBottom w:val="0"/>
              <w:divBdr>
                <w:top w:val="none" w:sz="0" w:space="0" w:color="auto"/>
                <w:left w:val="none" w:sz="0" w:space="0" w:color="auto"/>
                <w:bottom w:val="none" w:sz="0" w:space="0" w:color="auto"/>
                <w:right w:val="none" w:sz="0" w:space="0" w:color="auto"/>
              </w:divBdr>
              <w:divsChild>
                <w:div w:id="15388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789223">
      <w:bodyDiv w:val="1"/>
      <w:marLeft w:val="0"/>
      <w:marRight w:val="0"/>
      <w:marTop w:val="0"/>
      <w:marBottom w:val="0"/>
      <w:divBdr>
        <w:top w:val="none" w:sz="0" w:space="0" w:color="auto"/>
        <w:left w:val="none" w:sz="0" w:space="0" w:color="auto"/>
        <w:bottom w:val="none" w:sz="0" w:space="0" w:color="auto"/>
        <w:right w:val="none" w:sz="0" w:space="0" w:color="auto"/>
      </w:divBdr>
    </w:div>
    <w:div w:id="1389574072">
      <w:bodyDiv w:val="1"/>
      <w:marLeft w:val="0"/>
      <w:marRight w:val="0"/>
      <w:marTop w:val="0"/>
      <w:marBottom w:val="0"/>
      <w:divBdr>
        <w:top w:val="none" w:sz="0" w:space="0" w:color="auto"/>
        <w:left w:val="none" w:sz="0" w:space="0" w:color="auto"/>
        <w:bottom w:val="none" w:sz="0" w:space="0" w:color="auto"/>
        <w:right w:val="none" w:sz="0" w:space="0" w:color="auto"/>
      </w:divBdr>
      <w:divsChild>
        <w:div w:id="45446918">
          <w:marLeft w:val="0"/>
          <w:marRight w:val="0"/>
          <w:marTop w:val="0"/>
          <w:marBottom w:val="0"/>
          <w:divBdr>
            <w:top w:val="none" w:sz="0" w:space="0" w:color="auto"/>
            <w:left w:val="none" w:sz="0" w:space="0" w:color="auto"/>
            <w:bottom w:val="none" w:sz="0" w:space="0" w:color="auto"/>
            <w:right w:val="none" w:sz="0" w:space="0" w:color="auto"/>
          </w:divBdr>
          <w:divsChild>
            <w:div w:id="2044553023">
              <w:marLeft w:val="0"/>
              <w:marRight w:val="0"/>
              <w:marTop w:val="0"/>
              <w:marBottom w:val="0"/>
              <w:divBdr>
                <w:top w:val="none" w:sz="0" w:space="0" w:color="auto"/>
                <w:left w:val="none" w:sz="0" w:space="0" w:color="auto"/>
                <w:bottom w:val="none" w:sz="0" w:space="0" w:color="auto"/>
                <w:right w:val="none" w:sz="0" w:space="0" w:color="auto"/>
              </w:divBdr>
              <w:divsChild>
                <w:div w:id="12136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660493">
      <w:bodyDiv w:val="1"/>
      <w:marLeft w:val="0"/>
      <w:marRight w:val="0"/>
      <w:marTop w:val="0"/>
      <w:marBottom w:val="0"/>
      <w:divBdr>
        <w:top w:val="none" w:sz="0" w:space="0" w:color="auto"/>
        <w:left w:val="none" w:sz="0" w:space="0" w:color="auto"/>
        <w:bottom w:val="none" w:sz="0" w:space="0" w:color="auto"/>
        <w:right w:val="none" w:sz="0" w:space="0" w:color="auto"/>
      </w:divBdr>
      <w:divsChild>
        <w:div w:id="751120626">
          <w:marLeft w:val="0"/>
          <w:marRight w:val="0"/>
          <w:marTop w:val="0"/>
          <w:marBottom w:val="0"/>
          <w:divBdr>
            <w:top w:val="none" w:sz="0" w:space="0" w:color="auto"/>
            <w:left w:val="none" w:sz="0" w:space="0" w:color="auto"/>
            <w:bottom w:val="none" w:sz="0" w:space="0" w:color="auto"/>
            <w:right w:val="none" w:sz="0" w:space="0" w:color="auto"/>
          </w:divBdr>
          <w:divsChild>
            <w:div w:id="845481442">
              <w:marLeft w:val="0"/>
              <w:marRight w:val="0"/>
              <w:marTop w:val="0"/>
              <w:marBottom w:val="0"/>
              <w:divBdr>
                <w:top w:val="none" w:sz="0" w:space="0" w:color="auto"/>
                <w:left w:val="none" w:sz="0" w:space="0" w:color="auto"/>
                <w:bottom w:val="none" w:sz="0" w:space="0" w:color="auto"/>
                <w:right w:val="none" w:sz="0" w:space="0" w:color="auto"/>
              </w:divBdr>
              <w:divsChild>
                <w:div w:id="3331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159223">
      <w:bodyDiv w:val="1"/>
      <w:marLeft w:val="0"/>
      <w:marRight w:val="0"/>
      <w:marTop w:val="0"/>
      <w:marBottom w:val="0"/>
      <w:divBdr>
        <w:top w:val="none" w:sz="0" w:space="0" w:color="auto"/>
        <w:left w:val="none" w:sz="0" w:space="0" w:color="auto"/>
        <w:bottom w:val="none" w:sz="0" w:space="0" w:color="auto"/>
        <w:right w:val="none" w:sz="0" w:space="0" w:color="auto"/>
      </w:divBdr>
    </w:div>
    <w:div w:id="1435712105">
      <w:bodyDiv w:val="1"/>
      <w:marLeft w:val="0"/>
      <w:marRight w:val="0"/>
      <w:marTop w:val="0"/>
      <w:marBottom w:val="0"/>
      <w:divBdr>
        <w:top w:val="none" w:sz="0" w:space="0" w:color="auto"/>
        <w:left w:val="none" w:sz="0" w:space="0" w:color="auto"/>
        <w:bottom w:val="none" w:sz="0" w:space="0" w:color="auto"/>
        <w:right w:val="none" w:sz="0" w:space="0" w:color="auto"/>
      </w:divBdr>
    </w:div>
    <w:div w:id="1443113567">
      <w:bodyDiv w:val="1"/>
      <w:marLeft w:val="0"/>
      <w:marRight w:val="0"/>
      <w:marTop w:val="0"/>
      <w:marBottom w:val="0"/>
      <w:divBdr>
        <w:top w:val="none" w:sz="0" w:space="0" w:color="auto"/>
        <w:left w:val="none" w:sz="0" w:space="0" w:color="auto"/>
        <w:bottom w:val="none" w:sz="0" w:space="0" w:color="auto"/>
        <w:right w:val="none" w:sz="0" w:space="0" w:color="auto"/>
      </w:divBdr>
      <w:divsChild>
        <w:div w:id="1883131531">
          <w:marLeft w:val="0"/>
          <w:marRight w:val="0"/>
          <w:marTop w:val="0"/>
          <w:marBottom w:val="0"/>
          <w:divBdr>
            <w:top w:val="none" w:sz="0" w:space="0" w:color="auto"/>
            <w:left w:val="none" w:sz="0" w:space="0" w:color="auto"/>
            <w:bottom w:val="none" w:sz="0" w:space="0" w:color="auto"/>
            <w:right w:val="none" w:sz="0" w:space="0" w:color="auto"/>
          </w:divBdr>
          <w:divsChild>
            <w:div w:id="78796142">
              <w:marLeft w:val="0"/>
              <w:marRight w:val="0"/>
              <w:marTop w:val="0"/>
              <w:marBottom w:val="0"/>
              <w:divBdr>
                <w:top w:val="none" w:sz="0" w:space="0" w:color="auto"/>
                <w:left w:val="none" w:sz="0" w:space="0" w:color="auto"/>
                <w:bottom w:val="none" w:sz="0" w:space="0" w:color="auto"/>
                <w:right w:val="none" w:sz="0" w:space="0" w:color="auto"/>
              </w:divBdr>
              <w:divsChild>
                <w:div w:id="116204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148620">
      <w:bodyDiv w:val="1"/>
      <w:marLeft w:val="0"/>
      <w:marRight w:val="0"/>
      <w:marTop w:val="0"/>
      <w:marBottom w:val="0"/>
      <w:divBdr>
        <w:top w:val="none" w:sz="0" w:space="0" w:color="auto"/>
        <w:left w:val="none" w:sz="0" w:space="0" w:color="auto"/>
        <w:bottom w:val="none" w:sz="0" w:space="0" w:color="auto"/>
        <w:right w:val="none" w:sz="0" w:space="0" w:color="auto"/>
      </w:divBdr>
    </w:div>
    <w:div w:id="1448348862">
      <w:bodyDiv w:val="1"/>
      <w:marLeft w:val="0"/>
      <w:marRight w:val="0"/>
      <w:marTop w:val="0"/>
      <w:marBottom w:val="0"/>
      <w:divBdr>
        <w:top w:val="none" w:sz="0" w:space="0" w:color="auto"/>
        <w:left w:val="none" w:sz="0" w:space="0" w:color="auto"/>
        <w:bottom w:val="none" w:sz="0" w:space="0" w:color="auto"/>
        <w:right w:val="none" w:sz="0" w:space="0" w:color="auto"/>
      </w:divBdr>
      <w:divsChild>
        <w:div w:id="501355727">
          <w:marLeft w:val="0"/>
          <w:marRight w:val="0"/>
          <w:marTop w:val="0"/>
          <w:marBottom w:val="0"/>
          <w:divBdr>
            <w:top w:val="none" w:sz="0" w:space="0" w:color="auto"/>
            <w:left w:val="none" w:sz="0" w:space="0" w:color="auto"/>
            <w:bottom w:val="none" w:sz="0" w:space="0" w:color="auto"/>
            <w:right w:val="none" w:sz="0" w:space="0" w:color="auto"/>
          </w:divBdr>
          <w:divsChild>
            <w:div w:id="1852527032">
              <w:marLeft w:val="0"/>
              <w:marRight w:val="0"/>
              <w:marTop w:val="0"/>
              <w:marBottom w:val="0"/>
              <w:divBdr>
                <w:top w:val="none" w:sz="0" w:space="0" w:color="auto"/>
                <w:left w:val="none" w:sz="0" w:space="0" w:color="auto"/>
                <w:bottom w:val="none" w:sz="0" w:space="0" w:color="auto"/>
                <w:right w:val="none" w:sz="0" w:space="0" w:color="auto"/>
              </w:divBdr>
              <w:divsChild>
                <w:div w:id="150123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327897">
      <w:bodyDiv w:val="1"/>
      <w:marLeft w:val="0"/>
      <w:marRight w:val="0"/>
      <w:marTop w:val="0"/>
      <w:marBottom w:val="0"/>
      <w:divBdr>
        <w:top w:val="none" w:sz="0" w:space="0" w:color="auto"/>
        <w:left w:val="none" w:sz="0" w:space="0" w:color="auto"/>
        <w:bottom w:val="none" w:sz="0" w:space="0" w:color="auto"/>
        <w:right w:val="none" w:sz="0" w:space="0" w:color="auto"/>
      </w:divBdr>
      <w:divsChild>
        <w:div w:id="1082722600">
          <w:marLeft w:val="0"/>
          <w:marRight w:val="0"/>
          <w:marTop w:val="0"/>
          <w:marBottom w:val="0"/>
          <w:divBdr>
            <w:top w:val="none" w:sz="0" w:space="0" w:color="auto"/>
            <w:left w:val="none" w:sz="0" w:space="0" w:color="auto"/>
            <w:bottom w:val="none" w:sz="0" w:space="0" w:color="auto"/>
            <w:right w:val="none" w:sz="0" w:space="0" w:color="auto"/>
          </w:divBdr>
          <w:divsChild>
            <w:div w:id="987586598">
              <w:marLeft w:val="0"/>
              <w:marRight w:val="0"/>
              <w:marTop w:val="0"/>
              <w:marBottom w:val="0"/>
              <w:divBdr>
                <w:top w:val="none" w:sz="0" w:space="0" w:color="auto"/>
                <w:left w:val="none" w:sz="0" w:space="0" w:color="auto"/>
                <w:bottom w:val="none" w:sz="0" w:space="0" w:color="auto"/>
                <w:right w:val="none" w:sz="0" w:space="0" w:color="auto"/>
              </w:divBdr>
              <w:divsChild>
                <w:div w:id="1955090995">
                  <w:marLeft w:val="0"/>
                  <w:marRight w:val="0"/>
                  <w:marTop w:val="0"/>
                  <w:marBottom w:val="0"/>
                  <w:divBdr>
                    <w:top w:val="none" w:sz="0" w:space="0" w:color="auto"/>
                    <w:left w:val="none" w:sz="0" w:space="0" w:color="auto"/>
                    <w:bottom w:val="none" w:sz="0" w:space="0" w:color="auto"/>
                    <w:right w:val="none" w:sz="0" w:space="0" w:color="auto"/>
                  </w:divBdr>
                </w:div>
                <w:div w:id="28759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33435">
      <w:bodyDiv w:val="1"/>
      <w:marLeft w:val="0"/>
      <w:marRight w:val="0"/>
      <w:marTop w:val="0"/>
      <w:marBottom w:val="0"/>
      <w:divBdr>
        <w:top w:val="none" w:sz="0" w:space="0" w:color="auto"/>
        <w:left w:val="none" w:sz="0" w:space="0" w:color="auto"/>
        <w:bottom w:val="none" w:sz="0" w:space="0" w:color="auto"/>
        <w:right w:val="none" w:sz="0" w:space="0" w:color="auto"/>
      </w:divBdr>
      <w:divsChild>
        <w:div w:id="548495205">
          <w:marLeft w:val="0"/>
          <w:marRight w:val="0"/>
          <w:marTop w:val="0"/>
          <w:marBottom w:val="0"/>
          <w:divBdr>
            <w:top w:val="none" w:sz="0" w:space="0" w:color="auto"/>
            <w:left w:val="none" w:sz="0" w:space="0" w:color="auto"/>
            <w:bottom w:val="none" w:sz="0" w:space="0" w:color="auto"/>
            <w:right w:val="none" w:sz="0" w:space="0" w:color="auto"/>
          </w:divBdr>
          <w:divsChild>
            <w:div w:id="1221985898">
              <w:marLeft w:val="0"/>
              <w:marRight w:val="0"/>
              <w:marTop w:val="0"/>
              <w:marBottom w:val="0"/>
              <w:divBdr>
                <w:top w:val="none" w:sz="0" w:space="0" w:color="auto"/>
                <w:left w:val="none" w:sz="0" w:space="0" w:color="auto"/>
                <w:bottom w:val="none" w:sz="0" w:space="0" w:color="auto"/>
                <w:right w:val="none" w:sz="0" w:space="0" w:color="auto"/>
              </w:divBdr>
              <w:divsChild>
                <w:div w:id="287400258">
                  <w:marLeft w:val="0"/>
                  <w:marRight w:val="0"/>
                  <w:marTop w:val="0"/>
                  <w:marBottom w:val="0"/>
                  <w:divBdr>
                    <w:top w:val="none" w:sz="0" w:space="0" w:color="auto"/>
                    <w:left w:val="none" w:sz="0" w:space="0" w:color="auto"/>
                    <w:bottom w:val="none" w:sz="0" w:space="0" w:color="auto"/>
                    <w:right w:val="none" w:sz="0" w:space="0" w:color="auto"/>
                  </w:divBdr>
                  <w:divsChild>
                    <w:div w:id="8203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344701">
      <w:bodyDiv w:val="1"/>
      <w:marLeft w:val="0"/>
      <w:marRight w:val="0"/>
      <w:marTop w:val="0"/>
      <w:marBottom w:val="0"/>
      <w:divBdr>
        <w:top w:val="none" w:sz="0" w:space="0" w:color="auto"/>
        <w:left w:val="none" w:sz="0" w:space="0" w:color="auto"/>
        <w:bottom w:val="none" w:sz="0" w:space="0" w:color="auto"/>
        <w:right w:val="none" w:sz="0" w:space="0" w:color="auto"/>
      </w:divBdr>
      <w:divsChild>
        <w:div w:id="1949579580">
          <w:marLeft w:val="0"/>
          <w:marRight w:val="0"/>
          <w:marTop w:val="0"/>
          <w:marBottom w:val="0"/>
          <w:divBdr>
            <w:top w:val="none" w:sz="0" w:space="0" w:color="auto"/>
            <w:left w:val="none" w:sz="0" w:space="0" w:color="auto"/>
            <w:bottom w:val="none" w:sz="0" w:space="0" w:color="auto"/>
            <w:right w:val="none" w:sz="0" w:space="0" w:color="auto"/>
          </w:divBdr>
          <w:divsChild>
            <w:div w:id="836992262">
              <w:marLeft w:val="0"/>
              <w:marRight w:val="0"/>
              <w:marTop w:val="0"/>
              <w:marBottom w:val="0"/>
              <w:divBdr>
                <w:top w:val="none" w:sz="0" w:space="0" w:color="auto"/>
                <w:left w:val="none" w:sz="0" w:space="0" w:color="auto"/>
                <w:bottom w:val="none" w:sz="0" w:space="0" w:color="auto"/>
                <w:right w:val="none" w:sz="0" w:space="0" w:color="auto"/>
              </w:divBdr>
              <w:divsChild>
                <w:div w:id="201799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074178">
      <w:bodyDiv w:val="1"/>
      <w:marLeft w:val="0"/>
      <w:marRight w:val="0"/>
      <w:marTop w:val="0"/>
      <w:marBottom w:val="0"/>
      <w:divBdr>
        <w:top w:val="none" w:sz="0" w:space="0" w:color="auto"/>
        <w:left w:val="none" w:sz="0" w:space="0" w:color="auto"/>
        <w:bottom w:val="none" w:sz="0" w:space="0" w:color="auto"/>
        <w:right w:val="none" w:sz="0" w:space="0" w:color="auto"/>
      </w:divBdr>
      <w:divsChild>
        <w:div w:id="238027552">
          <w:marLeft w:val="0"/>
          <w:marRight w:val="0"/>
          <w:marTop w:val="0"/>
          <w:marBottom w:val="0"/>
          <w:divBdr>
            <w:top w:val="none" w:sz="0" w:space="0" w:color="auto"/>
            <w:left w:val="none" w:sz="0" w:space="0" w:color="auto"/>
            <w:bottom w:val="none" w:sz="0" w:space="0" w:color="auto"/>
            <w:right w:val="none" w:sz="0" w:space="0" w:color="auto"/>
          </w:divBdr>
          <w:divsChild>
            <w:div w:id="1789469952">
              <w:marLeft w:val="0"/>
              <w:marRight w:val="0"/>
              <w:marTop w:val="0"/>
              <w:marBottom w:val="0"/>
              <w:divBdr>
                <w:top w:val="none" w:sz="0" w:space="0" w:color="auto"/>
                <w:left w:val="none" w:sz="0" w:space="0" w:color="auto"/>
                <w:bottom w:val="none" w:sz="0" w:space="0" w:color="auto"/>
                <w:right w:val="none" w:sz="0" w:space="0" w:color="auto"/>
              </w:divBdr>
              <w:divsChild>
                <w:div w:id="202015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616398">
      <w:bodyDiv w:val="1"/>
      <w:marLeft w:val="0"/>
      <w:marRight w:val="0"/>
      <w:marTop w:val="0"/>
      <w:marBottom w:val="0"/>
      <w:divBdr>
        <w:top w:val="none" w:sz="0" w:space="0" w:color="auto"/>
        <w:left w:val="none" w:sz="0" w:space="0" w:color="auto"/>
        <w:bottom w:val="none" w:sz="0" w:space="0" w:color="auto"/>
        <w:right w:val="none" w:sz="0" w:space="0" w:color="auto"/>
      </w:divBdr>
      <w:divsChild>
        <w:div w:id="1976376131">
          <w:marLeft w:val="0"/>
          <w:marRight w:val="0"/>
          <w:marTop w:val="0"/>
          <w:marBottom w:val="0"/>
          <w:divBdr>
            <w:top w:val="none" w:sz="0" w:space="0" w:color="auto"/>
            <w:left w:val="none" w:sz="0" w:space="0" w:color="auto"/>
            <w:bottom w:val="none" w:sz="0" w:space="0" w:color="auto"/>
            <w:right w:val="none" w:sz="0" w:space="0" w:color="auto"/>
          </w:divBdr>
          <w:divsChild>
            <w:div w:id="279385102">
              <w:marLeft w:val="0"/>
              <w:marRight w:val="0"/>
              <w:marTop w:val="0"/>
              <w:marBottom w:val="0"/>
              <w:divBdr>
                <w:top w:val="none" w:sz="0" w:space="0" w:color="auto"/>
                <w:left w:val="none" w:sz="0" w:space="0" w:color="auto"/>
                <w:bottom w:val="none" w:sz="0" w:space="0" w:color="auto"/>
                <w:right w:val="none" w:sz="0" w:space="0" w:color="auto"/>
              </w:divBdr>
              <w:divsChild>
                <w:div w:id="75432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467216">
      <w:bodyDiv w:val="1"/>
      <w:marLeft w:val="0"/>
      <w:marRight w:val="0"/>
      <w:marTop w:val="0"/>
      <w:marBottom w:val="0"/>
      <w:divBdr>
        <w:top w:val="none" w:sz="0" w:space="0" w:color="auto"/>
        <w:left w:val="none" w:sz="0" w:space="0" w:color="auto"/>
        <w:bottom w:val="none" w:sz="0" w:space="0" w:color="auto"/>
        <w:right w:val="none" w:sz="0" w:space="0" w:color="auto"/>
      </w:divBdr>
      <w:divsChild>
        <w:div w:id="1120608507">
          <w:marLeft w:val="0"/>
          <w:marRight w:val="0"/>
          <w:marTop w:val="0"/>
          <w:marBottom w:val="0"/>
          <w:divBdr>
            <w:top w:val="none" w:sz="0" w:space="0" w:color="auto"/>
            <w:left w:val="none" w:sz="0" w:space="0" w:color="auto"/>
            <w:bottom w:val="none" w:sz="0" w:space="0" w:color="auto"/>
            <w:right w:val="none" w:sz="0" w:space="0" w:color="auto"/>
          </w:divBdr>
          <w:divsChild>
            <w:div w:id="871187416">
              <w:marLeft w:val="0"/>
              <w:marRight w:val="0"/>
              <w:marTop w:val="0"/>
              <w:marBottom w:val="0"/>
              <w:divBdr>
                <w:top w:val="none" w:sz="0" w:space="0" w:color="auto"/>
                <w:left w:val="none" w:sz="0" w:space="0" w:color="auto"/>
                <w:bottom w:val="none" w:sz="0" w:space="0" w:color="auto"/>
                <w:right w:val="none" w:sz="0" w:space="0" w:color="auto"/>
              </w:divBdr>
              <w:divsChild>
                <w:div w:id="20969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821126">
      <w:bodyDiv w:val="1"/>
      <w:marLeft w:val="0"/>
      <w:marRight w:val="0"/>
      <w:marTop w:val="0"/>
      <w:marBottom w:val="0"/>
      <w:divBdr>
        <w:top w:val="none" w:sz="0" w:space="0" w:color="auto"/>
        <w:left w:val="none" w:sz="0" w:space="0" w:color="auto"/>
        <w:bottom w:val="none" w:sz="0" w:space="0" w:color="auto"/>
        <w:right w:val="none" w:sz="0" w:space="0" w:color="auto"/>
      </w:divBdr>
      <w:divsChild>
        <w:div w:id="1986541721">
          <w:marLeft w:val="0"/>
          <w:marRight w:val="0"/>
          <w:marTop w:val="0"/>
          <w:marBottom w:val="0"/>
          <w:divBdr>
            <w:top w:val="none" w:sz="0" w:space="0" w:color="auto"/>
            <w:left w:val="none" w:sz="0" w:space="0" w:color="auto"/>
            <w:bottom w:val="none" w:sz="0" w:space="0" w:color="auto"/>
            <w:right w:val="none" w:sz="0" w:space="0" w:color="auto"/>
          </w:divBdr>
          <w:divsChild>
            <w:div w:id="586572606">
              <w:marLeft w:val="0"/>
              <w:marRight w:val="0"/>
              <w:marTop w:val="0"/>
              <w:marBottom w:val="0"/>
              <w:divBdr>
                <w:top w:val="none" w:sz="0" w:space="0" w:color="auto"/>
                <w:left w:val="none" w:sz="0" w:space="0" w:color="auto"/>
                <w:bottom w:val="none" w:sz="0" w:space="0" w:color="auto"/>
                <w:right w:val="none" w:sz="0" w:space="0" w:color="auto"/>
              </w:divBdr>
              <w:divsChild>
                <w:div w:id="138190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366794">
      <w:bodyDiv w:val="1"/>
      <w:marLeft w:val="0"/>
      <w:marRight w:val="0"/>
      <w:marTop w:val="0"/>
      <w:marBottom w:val="0"/>
      <w:divBdr>
        <w:top w:val="none" w:sz="0" w:space="0" w:color="auto"/>
        <w:left w:val="none" w:sz="0" w:space="0" w:color="auto"/>
        <w:bottom w:val="none" w:sz="0" w:space="0" w:color="auto"/>
        <w:right w:val="none" w:sz="0" w:space="0" w:color="auto"/>
      </w:divBdr>
    </w:div>
    <w:div w:id="1546061723">
      <w:bodyDiv w:val="1"/>
      <w:marLeft w:val="0"/>
      <w:marRight w:val="0"/>
      <w:marTop w:val="0"/>
      <w:marBottom w:val="0"/>
      <w:divBdr>
        <w:top w:val="none" w:sz="0" w:space="0" w:color="auto"/>
        <w:left w:val="none" w:sz="0" w:space="0" w:color="auto"/>
        <w:bottom w:val="none" w:sz="0" w:space="0" w:color="auto"/>
        <w:right w:val="none" w:sz="0" w:space="0" w:color="auto"/>
      </w:divBdr>
      <w:divsChild>
        <w:div w:id="307828740">
          <w:marLeft w:val="0"/>
          <w:marRight w:val="0"/>
          <w:marTop w:val="0"/>
          <w:marBottom w:val="0"/>
          <w:divBdr>
            <w:top w:val="none" w:sz="0" w:space="0" w:color="auto"/>
            <w:left w:val="none" w:sz="0" w:space="0" w:color="auto"/>
            <w:bottom w:val="none" w:sz="0" w:space="0" w:color="auto"/>
            <w:right w:val="none" w:sz="0" w:space="0" w:color="auto"/>
          </w:divBdr>
          <w:divsChild>
            <w:div w:id="280305927">
              <w:marLeft w:val="0"/>
              <w:marRight w:val="0"/>
              <w:marTop w:val="0"/>
              <w:marBottom w:val="0"/>
              <w:divBdr>
                <w:top w:val="none" w:sz="0" w:space="0" w:color="auto"/>
                <w:left w:val="none" w:sz="0" w:space="0" w:color="auto"/>
                <w:bottom w:val="none" w:sz="0" w:space="0" w:color="auto"/>
                <w:right w:val="none" w:sz="0" w:space="0" w:color="auto"/>
              </w:divBdr>
              <w:divsChild>
                <w:div w:id="55589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768446">
      <w:bodyDiv w:val="1"/>
      <w:marLeft w:val="0"/>
      <w:marRight w:val="0"/>
      <w:marTop w:val="0"/>
      <w:marBottom w:val="0"/>
      <w:divBdr>
        <w:top w:val="none" w:sz="0" w:space="0" w:color="auto"/>
        <w:left w:val="none" w:sz="0" w:space="0" w:color="auto"/>
        <w:bottom w:val="none" w:sz="0" w:space="0" w:color="auto"/>
        <w:right w:val="none" w:sz="0" w:space="0" w:color="auto"/>
      </w:divBdr>
    </w:div>
    <w:div w:id="1557159993">
      <w:bodyDiv w:val="1"/>
      <w:marLeft w:val="0"/>
      <w:marRight w:val="0"/>
      <w:marTop w:val="0"/>
      <w:marBottom w:val="0"/>
      <w:divBdr>
        <w:top w:val="none" w:sz="0" w:space="0" w:color="auto"/>
        <w:left w:val="none" w:sz="0" w:space="0" w:color="auto"/>
        <w:bottom w:val="none" w:sz="0" w:space="0" w:color="auto"/>
        <w:right w:val="none" w:sz="0" w:space="0" w:color="auto"/>
      </w:divBdr>
      <w:divsChild>
        <w:div w:id="1849053899">
          <w:marLeft w:val="0"/>
          <w:marRight w:val="0"/>
          <w:marTop w:val="0"/>
          <w:marBottom w:val="0"/>
          <w:divBdr>
            <w:top w:val="none" w:sz="0" w:space="0" w:color="auto"/>
            <w:left w:val="none" w:sz="0" w:space="0" w:color="auto"/>
            <w:bottom w:val="none" w:sz="0" w:space="0" w:color="auto"/>
            <w:right w:val="none" w:sz="0" w:space="0" w:color="auto"/>
          </w:divBdr>
          <w:divsChild>
            <w:div w:id="188222661">
              <w:marLeft w:val="0"/>
              <w:marRight w:val="0"/>
              <w:marTop w:val="0"/>
              <w:marBottom w:val="0"/>
              <w:divBdr>
                <w:top w:val="none" w:sz="0" w:space="0" w:color="auto"/>
                <w:left w:val="none" w:sz="0" w:space="0" w:color="auto"/>
                <w:bottom w:val="none" w:sz="0" w:space="0" w:color="auto"/>
                <w:right w:val="none" w:sz="0" w:space="0" w:color="auto"/>
              </w:divBdr>
              <w:divsChild>
                <w:div w:id="160708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81362">
      <w:bodyDiv w:val="1"/>
      <w:marLeft w:val="0"/>
      <w:marRight w:val="0"/>
      <w:marTop w:val="0"/>
      <w:marBottom w:val="0"/>
      <w:divBdr>
        <w:top w:val="none" w:sz="0" w:space="0" w:color="auto"/>
        <w:left w:val="none" w:sz="0" w:space="0" w:color="auto"/>
        <w:bottom w:val="none" w:sz="0" w:space="0" w:color="auto"/>
        <w:right w:val="none" w:sz="0" w:space="0" w:color="auto"/>
      </w:divBdr>
      <w:divsChild>
        <w:div w:id="841549670">
          <w:marLeft w:val="0"/>
          <w:marRight w:val="0"/>
          <w:marTop w:val="0"/>
          <w:marBottom w:val="0"/>
          <w:divBdr>
            <w:top w:val="none" w:sz="0" w:space="0" w:color="auto"/>
            <w:left w:val="none" w:sz="0" w:space="0" w:color="auto"/>
            <w:bottom w:val="none" w:sz="0" w:space="0" w:color="auto"/>
            <w:right w:val="none" w:sz="0" w:space="0" w:color="auto"/>
          </w:divBdr>
          <w:divsChild>
            <w:div w:id="246547754">
              <w:marLeft w:val="0"/>
              <w:marRight w:val="0"/>
              <w:marTop w:val="0"/>
              <w:marBottom w:val="0"/>
              <w:divBdr>
                <w:top w:val="none" w:sz="0" w:space="0" w:color="auto"/>
                <w:left w:val="none" w:sz="0" w:space="0" w:color="auto"/>
                <w:bottom w:val="none" w:sz="0" w:space="0" w:color="auto"/>
                <w:right w:val="none" w:sz="0" w:space="0" w:color="auto"/>
              </w:divBdr>
              <w:divsChild>
                <w:div w:id="50517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32320">
      <w:bodyDiv w:val="1"/>
      <w:marLeft w:val="0"/>
      <w:marRight w:val="0"/>
      <w:marTop w:val="0"/>
      <w:marBottom w:val="0"/>
      <w:divBdr>
        <w:top w:val="none" w:sz="0" w:space="0" w:color="auto"/>
        <w:left w:val="none" w:sz="0" w:space="0" w:color="auto"/>
        <w:bottom w:val="none" w:sz="0" w:space="0" w:color="auto"/>
        <w:right w:val="none" w:sz="0" w:space="0" w:color="auto"/>
      </w:divBdr>
      <w:divsChild>
        <w:div w:id="1166094128">
          <w:marLeft w:val="0"/>
          <w:marRight w:val="0"/>
          <w:marTop w:val="0"/>
          <w:marBottom w:val="0"/>
          <w:divBdr>
            <w:top w:val="none" w:sz="0" w:space="0" w:color="auto"/>
            <w:left w:val="none" w:sz="0" w:space="0" w:color="auto"/>
            <w:bottom w:val="none" w:sz="0" w:space="0" w:color="auto"/>
            <w:right w:val="none" w:sz="0" w:space="0" w:color="auto"/>
          </w:divBdr>
          <w:divsChild>
            <w:div w:id="1919553816">
              <w:marLeft w:val="0"/>
              <w:marRight w:val="0"/>
              <w:marTop w:val="0"/>
              <w:marBottom w:val="0"/>
              <w:divBdr>
                <w:top w:val="none" w:sz="0" w:space="0" w:color="auto"/>
                <w:left w:val="none" w:sz="0" w:space="0" w:color="auto"/>
                <w:bottom w:val="none" w:sz="0" w:space="0" w:color="auto"/>
                <w:right w:val="none" w:sz="0" w:space="0" w:color="auto"/>
              </w:divBdr>
              <w:divsChild>
                <w:div w:id="105677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176895">
      <w:bodyDiv w:val="1"/>
      <w:marLeft w:val="0"/>
      <w:marRight w:val="0"/>
      <w:marTop w:val="0"/>
      <w:marBottom w:val="0"/>
      <w:divBdr>
        <w:top w:val="none" w:sz="0" w:space="0" w:color="auto"/>
        <w:left w:val="none" w:sz="0" w:space="0" w:color="auto"/>
        <w:bottom w:val="none" w:sz="0" w:space="0" w:color="auto"/>
        <w:right w:val="none" w:sz="0" w:space="0" w:color="auto"/>
      </w:divBdr>
      <w:divsChild>
        <w:div w:id="2066751689">
          <w:marLeft w:val="0"/>
          <w:marRight w:val="0"/>
          <w:marTop w:val="0"/>
          <w:marBottom w:val="0"/>
          <w:divBdr>
            <w:top w:val="none" w:sz="0" w:space="0" w:color="auto"/>
            <w:left w:val="none" w:sz="0" w:space="0" w:color="auto"/>
            <w:bottom w:val="none" w:sz="0" w:space="0" w:color="auto"/>
            <w:right w:val="none" w:sz="0" w:space="0" w:color="auto"/>
          </w:divBdr>
          <w:divsChild>
            <w:div w:id="1410083012">
              <w:marLeft w:val="0"/>
              <w:marRight w:val="0"/>
              <w:marTop w:val="0"/>
              <w:marBottom w:val="0"/>
              <w:divBdr>
                <w:top w:val="none" w:sz="0" w:space="0" w:color="auto"/>
                <w:left w:val="none" w:sz="0" w:space="0" w:color="auto"/>
                <w:bottom w:val="none" w:sz="0" w:space="0" w:color="auto"/>
                <w:right w:val="none" w:sz="0" w:space="0" w:color="auto"/>
              </w:divBdr>
              <w:divsChild>
                <w:div w:id="91740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201557">
      <w:bodyDiv w:val="1"/>
      <w:marLeft w:val="0"/>
      <w:marRight w:val="0"/>
      <w:marTop w:val="0"/>
      <w:marBottom w:val="0"/>
      <w:divBdr>
        <w:top w:val="none" w:sz="0" w:space="0" w:color="auto"/>
        <w:left w:val="none" w:sz="0" w:space="0" w:color="auto"/>
        <w:bottom w:val="none" w:sz="0" w:space="0" w:color="auto"/>
        <w:right w:val="none" w:sz="0" w:space="0" w:color="auto"/>
      </w:divBdr>
      <w:divsChild>
        <w:div w:id="1539469309">
          <w:marLeft w:val="0"/>
          <w:marRight w:val="0"/>
          <w:marTop w:val="0"/>
          <w:marBottom w:val="0"/>
          <w:divBdr>
            <w:top w:val="none" w:sz="0" w:space="0" w:color="auto"/>
            <w:left w:val="none" w:sz="0" w:space="0" w:color="auto"/>
            <w:bottom w:val="none" w:sz="0" w:space="0" w:color="auto"/>
            <w:right w:val="none" w:sz="0" w:space="0" w:color="auto"/>
          </w:divBdr>
          <w:divsChild>
            <w:div w:id="157312476">
              <w:marLeft w:val="0"/>
              <w:marRight w:val="0"/>
              <w:marTop w:val="0"/>
              <w:marBottom w:val="0"/>
              <w:divBdr>
                <w:top w:val="none" w:sz="0" w:space="0" w:color="auto"/>
                <w:left w:val="none" w:sz="0" w:space="0" w:color="auto"/>
                <w:bottom w:val="none" w:sz="0" w:space="0" w:color="auto"/>
                <w:right w:val="none" w:sz="0" w:space="0" w:color="auto"/>
              </w:divBdr>
              <w:divsChild>
                <w:div w:id="138656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052139">
      <w:bodyDiv w:val="1"/>
      <w:marLeft w:val="0"/>
      <w:marRight w:val="0"/>
      <w:marTop w:val="0"/>
      <w:marBottom w:val="0"/>
      <w:divBdr>
        <w:top w:val="none" w:sz="0" w:space="0" w:color="auto"/>
        <w:left w:val="none" w:sz="0" w:space="0" w:color="auto"/>
        <w:bottom w:val="none" w:sz="0" w:space="0" w:color="auto"/>
        <w:right w:val="none" w:sz="0" w:space="0" w:color="auto"/>
      </w:divBdr>
    </w:div>
    <w:div w:id="1623268011">
      <w:bodyDiv w:val="1"/>
      <w:marLeft w:val="0"/>
      <w:marRight w:val="0"/>
      <w:marTop w:val="0"/>
      <w:marBottom w:val="0"/>
      <w:divBdr>
        <w:top w:val="none" w:sz="0" w:space="0" w:color="auto"/>
        <w:left w:val="none" w:sz="0" w:space="0" w:color="auto"/>
        <w:bottom w:val="none" w:sz="0" w:space="0" w:color="auto"/>
        <w:right w:val="none" w:sz="0" w:space="0" w:color="auto"/>
      </w:divBdr>
      <w:divsChild>
        <w:div w:id="1790584717">
          <w:marLeft w:val="0"/>
          <w:marRight w:val="0"/>
          <w:marTop w:val="0"/>
          <w:marBottom w:val="0"/>
          <w:divBdr>
            <w:top w:val="none" w:sz="0" w:space="0" w:color="auto"/>
            <w:left w:val="none" w:sz="0" w:space="0" w:color="auto"/>
            <w:bottom w:val="none" w:sz="0" w:space="0" w:color="auto"/>
            <w:right w:val="none" w:sz="0" w:space="0" w:color="auto"/>
          </w:divBdr>
          <w:divsChild>
            <w:div w:id="1812214854">
              <w:marLeft w:val="0"/>
              <w:marRight w:val="0"/>
              <w:marTop w:val="0"/>
              <w:marBottom w:val="0"/>
              <w:divBdr>
                <w:top w:val="none" w:sz="0" w:space="0" w:color="auto"/>
                <w:left w:val="none" w:sz="0" w:space="0" w:color="auto"/>
                <w:bottom w:val="none" w:sz="0" w:space="0" w:color="auto"/>
                <w:right w:val="none" w:sz="0" w:space="0" w:color="auto"/>
              </w:divBdr>
              <w:divsChild>
                <w:div w:id="774911029">
                  <w:marLeft w:val="0"/>
                  <w:marRight w:val="0"/>
                  <w:marTop w:val="0"/>
                  <w:marBottom w:val="0"/>
                  <w:divBdr>
                    <w:top w:val="none" w:sz="0" w:space="0" w:color="auto"/>
                    <w:left w:val="none" w:sz="0" w:space="0" w:color="auto"/>
                    <w:bottom w:val="none" w:sz="0" w:space="0" w:color="auto"/>
                    <w:right w:val="none" w:sz="0" w:space="0" w:color="auto"/>
                  </w:divBdr>
                </w:div>
                <w:div w:id="162438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3376">
      <w:bodyDiv w:val="1"/>
      <w:marLeft w:val="0"/>
      <w:marRight w:val="0"/>
      <w:marTop w:val="0"/>
      <w:marBottom w:val="0"/>
      <w:divBdr>
        <w:top w:val="none" w:sz="0" w:space="0" w:color="auto"/>
        <w:left w:val="none" w:sz="0" w:space="0" w:color="auto"/>
        <w:bottom w:val="none" w:sz="0" w:space="0" w:color="auto"/>
        <w:right w:val="none" w:sz="0" w:space="0" w:color="auto"/>
      </w:divBdr>
      <w:divsChild>
        <w:div w:id="1602058167">
          <w:marLeft w:val="0"/>
          <w:marRight w:val="0"/>
          <w:marTop w:val="0"/>
          <w:marBottom w:val="0"/>
          <w:divBdr>
            <w:top w:val="none" w:sz="0" w:space="0" w:color="auto"/>
            <w:left w:val="none" w:sz="0" w:space="0" w:color="auto"/>
            <w:bottom w:val="none" w:sz="0" w:space="0" w:color="auto"/>
            <w:right w:val="none" w:sz="0" w:space="0" w:color="auto"/>
          </w:divBdr>
          <w:divsChild>
            <w:div w:id="1320765891">
              <w:marLeft w:val="0"/>
              <w:marRight w:val="0"/>
              <w:marTop w:val="0"/>
              <w:marBottom w:val="0"/>
              <w:divBdr>
                <w:top w:val="none" w:sz="0" w:space="0" w:color="auto"/>
                <w:left w:val="none" w:sz="0" w:space="0" w:color="auto"/>
                <w:bottom w:val="none" w:sz="0" w:space="0" w:color="auto"/>
                <w:right w:val="none" w:sz="0" w:space="0" w:color="auto"/>
              </w:divBdr>
              <w:divsChild>
                <w:div w:id="185915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932374">
      <w:bodyDiv w:val="1"/>
      <w:marLeft w:val="0"/>
      <w:marRight w:val="0"/>
      <w:marTop w:val="0"/>
      <w:marBottom w:val="0"/>
      <w:divBdr>
        <w:top w:val="none" w:sz="0" w:space="0" w:color="auto"/>
        <w:left w:val="none" w:sz="0" w:space="0" w:color="auto"/>
        <w:bottom w:val="none" w:sz="0" w:space="0" w:color="auto"/>
        <w:right w:val="none" w:sz="0" w:space="0" w:color="auto"/>
      </w:divBdr>
      <w:divsChild>
        <w:div w:id="1838617037">
          <w:marLeft w:val="0"/>
          <w:marRight w:val="0"/>
          <w:marTop w:val="0"/>
          <w:marBottom w:val="0"/>
          <w:divBdr>
            <w:top w:val="none" w:sz="0" w:space="0" w:color="auto"/>
            <w:left w:val="none" w:sz="0" w:space="0" w:color="auto"/>
            <w:bottom w:val="none" w:sz="0" w:space="0" w:color="auto"/>
            <w:right w:val="none" w:sz="0" w:space="0" w:color="auto"/>
          </w:divBdr>
          <w:divsChild>
            <w:div w:id="610019467">
              <w:marLeft w:val="0"/>
              <w:marRight w:val="0"/>
              <w:marTop w:val="0"/>
              <w:marBottom w:val="0"/>
              <w:divBdr>
                <w:top w:val="none" w:sz="0" w:space="0" w:color="auto"/>
                <w:left w:val="none" w:sz="0" w:space="0" w:color="auto"/>
                <w:bottom w:val="none" w:sz="0" w:space="0" w:color="auto"/>
                <w:right w:val="none" w:sz="0" w:space="0" w:color="auto"/>
              </w:divBdr>
              <w:divsChild>
                <w:div w:id="192159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095892">
      <w:bodyDiv w:val="1"/>
      <w:marLeft w:val="0"/>
      <w:marRight w:val="0"/>
      <w:marTop w:val="0"/>
      <w:marBottom w:val="0"/>
      <w:divBdr>
        <w:top w:val="none" w:sz="0" w:space="0" w:color="auto"/>
        <w:left w:val="none" w:sz="0" w:space="0" w:color="auto"/>
        <w:bottom w:val="none" w:sz="0" w:space="0" w:color="auto"/>
        <w:right w:val="none" w:sz="0" w:space="0" w:color="auto"/>
      </w:divBdr>
      <w:divsChild>
        <w:div w:id="816260007">
          <w:marLeft w:val="0"/>
          <w:marRight w:val="0"/>
          <w:marTop w:val="0"/>
          <w:marBottom w:val="0"/>
          <w:divBdr>
            <w:top w:val="none" w:sz="0" w:space="0" w:color="auto"/>
            <w:left w:val="none" w:sz="0" w:space="0" w:color="auto"/>
            <w:bottom w:val="none" w:sz="0" w:space="0" w:color="auto"/>
            <w:right w:val="none" w:sz="0" w:space="0" w:color="auto"/>
          </w:divBdr>
          <w:divsChild>
            <w:div w:id="1648976694">
              <w:marLeft w:val="0"/>
              <w:marRight w:val="0"/>
              <w:marTop w:val="0"/>
              <w:marBottom w:val="0"/>
              <w:divBdr>
                <w:top w:val="none" w:sz="0" w:space="0" w:color="auto"/>
                <w:left w:val="none" w:sz="0" w:space="0" w:color="auto"/>
                <w:bottom w:val="none" w:sz="0" w:space="0" w:color="auto"/>
                <w:right w:val="none" w:sz="0" w:space="0" w:color="auto"/>
              </w:divBdr>
              <w:divsChild>
                <w:div w:id="20048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990452">
      <w:bodyDiv w:val="1"/>
      <w:marLeft w:val="0"/>
      <w:marRight w:val="0"/>
      <w:marTop w:val="0"/>
      <w:marBottom w:val="0"/>
      <w:divBdr>
        <w:top w:val="none" w:sz="0" w:space="0" w:color="auto"/>
        <w:left w:val="none" w:sz="0" w:space="0" w:color="auto"/>
        <w:bottom w:val="none" w:sz="0" w:space="0" w:color="auto"/>
        <w:right w:val="none" w:sz="0" w:space="0" w:color="auto"/>
      </w:divBdr>
      <w:divsChild>
        <w:div w:id="744835607">
          <w:marLeft w:val="0"/>
          <w:marRight w:val="0"/>
          <w:marTop w:val="0"/>
          <w:marBottom w:val="0"/>
          <w:divBdr>
            <w:top w:val="none" w:sz="0" w:space="0" w:color="auto"/>
            <w:left w:val="none" w:sz="0" w:space="0" w:color="auto"/>
            <w:bottom w:val="none" w:sz="0" w:space="0" w:color="auto"/>
            <w:right w:val="none" w:sz="0" w:space="0" w:color="auto"/>
          </w:divBdr>
          <w:divsChild>
            <w:div w:id="527304539">
              <w:marLeft w:val="0"/>
              <w:marRight w:val="0"/>
              <w:marTop w:val="0"/>
              <w:marBottom w:val="0"/>
              <w:divBdr>
                <w:top w:val="none" w:sz="0" w:space="0" w:color="auto"/>
                <w:left w:val="none" w:sz="0" w:space="0" w:color="auto"/>
                <w:bottom w:val="none" w:sz="0" w:space="0" w:color="auto"/>
                <w:right w:val="none" w:sz="0" w:space="0" w:color="auto"/>
              </w:divBdr>
              <w:divsChild>
                <w:div w:id="1105610871">
                  <w:marLeft w:val="0"/>
                  <w:marRight w:val="0"/>
                  <w:marTop w:val="0"/>
                  <w:marBottom w:val="0"/>
                  <w:divBdr>
                    <w:top w:val="none" w:sz="0" w:space="0" w:color="auto"/>
                    <w:left w:val="none" w:sz="0" w:space="0" w:color="auto"/>
                    <w:bottom w:val="none" w:sz="0" w:space="0" w:color="auto"/>
                    <w:right w:val="none" w:sz="0" w:space="0" w:color="auto"/>
                  </w:divBdr>
                  <w:divsChild>
                    <w:div w:id="6168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529448">
      <w:bodyDiv w:val="1"/>
      <w:marLeft w:val="0"/>
      <w:marRight w:val="0"/>
      <w:marTop w:val="0"/>
      <w:marBottom w:val="0"/>
      <w:divBdr>
        <w:top w:val="none" w:sz="0" w:space="0" w:color="auto"/>
        <w:left w:val="none" w:sz="0" w:space="0" w:color="auto"/>
        <w:bottom w:val="none" w:sz="0" w:space="0" w:color="auto"/>
        <w:right w:val="none" w:sz="0" w:space="0" w:color="auto"/>
      </w:divBdr>
      <w:divsChild>
        <w:div w:id="1508709477">
          <w:marLeft w:val="0"/>
          <w:marRight w:val="0"/>
          <w:marTop w:val="0"/>
          <w:marBottom w:val="0"/>
          <w:divBdr>
            <w:top w:val="none" w:sz="0" w:space="0" w:color="auto"/>
            <w:left w:val="none" w:sz="0" w:space="0" w:color="auto"/>
            <w:bottom w:val="none" w:sz="0" w:space="0" w:color="auto"/>
            <w:right w:val="none" w:sz="0" w:space="0" w:color="auto"/>
          </w:divBdr>
          <w:divsChild>
            <w:div w:id="246229421">
              <w:marLeft w:val="0"/>
              <w:marRight w:val="0"/>
              <w:marTop w:val="0"/>
              <w:marBottom w:val="0"/>
              <w:divBdr>
                <w:top w:val="none" w:sz="0" w:space="0" w:color="auto"/>
                <w:left w:val="none" w:sz="0" w:space="0" w:color="auto"/>
                <w:bottom w:val="none" w:sz="0" w:space="0" w:color="auto"/>
                <w:right w:val="none" w:sz="0" w:space="0" w:color="auto"/>
              </w:divBdr>
              <w:divsChild>
                <w:div w:id="39362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499395">
      <w:bodyDiv w:val="1"/>
      <w:marLeft w:val="0"/>
      <w:marRight w:val="0"/>
      <w:marTop w:val="0"/>
      <w:marBottom w:val="0"/>
      <w:divBdr>
        <w:top w:val="none" w:sz="0" w:space="0" w:color="auto"/>
        <w:left w:val="none" w:sz="0" w:space="0" w:color="auto"/>
        <w:bottom w:val="none" w:sz="0" w:space="0" w:color="auto"/>
        <w:right w:val="none" w:sz="0" w:space="0" w:color="auto"/>
      </w:divBdr>
      <w:divsChild>
        <w:div w:id="631179994">
          <w:marLeft w:val="0"/>
          <w:marRight w:val="0"/>
          <w:marTop w:val="0"/>
          <w:marBottom w:val="0"/>
          <w:divBdr>
            <w:top w:val="none" w:sz="0" w:space="0" w:color="auto"/>
            <w:left w:val="none" w:sz="0" w:space="0" w:color="auto"/>
            <w:bottom w:val="none" w:sz="0" w:space="0" w:color="auto"/>
            <w:right w:val="none" w:sz="0" w:space="0" w:color="auto"/>
          </w:divBdr>
          <w:divsChild>
            <w:div w:id="1612085841">
              <w:marLeft w:val="0"/>
              <w:marRight w:val="0"/>
              <w:marTop w:val="0"/>
              <w:marBottom w:val="0"/>
              <w:divBdr>
                <w:top w:val="none" w:sz="0" w:space="0" w:color="auto"/>
                <w:left w:val="none" w:sz="0" w:space="0" w:color="auto"/>
                <w:bottom w:val="none" w:sz="0" w:space="0" w:color="auto"/>
                <w:right w:val="none" w:sz="0" w:space="0" w:color="auto"/>
              </w:divBdr>
              <w:divsChild>
                <w:div w:id="197829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818113">
      <w:bodyDiv w:val="1"/>
      <w:marLeft w:val="0"/>
      <w:marRight w:val="0"/>
      <w:marTop w:val="0"/>
      <w:marBottom w:val="0"/>
      <w:divBdr>
        <w:top w:val="none" w:sz="0" w:space="0" w:color="auto"/>
        <w:left w:val="none" w:sz="0" w:space="0" w:color="auto"/>
        <w:bottom w:val="none" w:sz="0" w:space="0" w:color="auto"/>
        <w:right w:val="none" w:sz="0" w:space="0" w:color="auto"/>
      </w:divBdr>
    </w:div>
    <w:div w:id="1704595663">
      <w:bodyDiv w:val="1"/>
      <w:marLeft w:val="0"/>
      <w:marRight w:val="0"/>
      <w:marTop w:val="0"/>
      <w:marBottom w:val="0"/>
      <w:divBdr>
        <w:top w:val="none" w:sz="0" w:space="0" w:color="auto"/>
        <w:left w:val="none" w:sz="0" w:space="0" w:color="auto"/>
        <w:bottom w:val="none" w:sz="0" w:space="0" w:color="auto"/>
        <w:right w:val="none" w:sz="0" w:space="0" w:color="auto"/>
      </w:divBdr>
      <w:divsChild>
        <w:div w:id="1018114948">
          <w:marLeft w:val="0"/>
          <w:marRight w:val="0"/>
          <w:marTop w:val="0"/>
          <w:marBottom w:val="0"/>
          <w:divBdr>
            <w:top w:val="none" w:sz="0" w:space="0" w:color="auto"/>
            <w:left w:val="none" w:sz="0" w:space="0" w:color="auto"/>
            <w:bottom w:val="none" w:sz="0" w:space="0" w:color="auto"/>
            <w:right w:val="none" w:sz="0" w:space="0" w:color="auto"/>
          </w:divBdr>
          <w:divsChild>
            <w:div w:id="157236446">
              <w:marLeft w:val="0"/>
              <w:marRight w:val="0"/>
              <w:marTop w:val="0"/>
              <w:marBottom w:val="0"/>
              <w:divBdr>
                <w:top w:val="none" w:sz="0" w:space="0" w:color="auto"/>
                <w:left w:val="none" w:sz="0" w:space="0" w:color="auto"/>
                <w:bottom w:val="none" w:sz="0" w:space="0" w:color="auto"/>
                <w:right w:val="none" w:sz="0" w:space="0" w:color="auto"/>
              </w:divBdr>
              <w:divsChild>
                <w:div w:id="75447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177405">
      <w:bodyDiv w:val="1"/>
      <w:marLeft w:val="0"/>
      <w:marRight w:val="0"/>
      <w:marTop w:val="0"/>
      <w:marBottom w:val="0"/>
      <w:divBdr>
        <w:top w:val="none" w:sz="0" w:space="0" w:color="auto"/>
        <w:left w:val="none" w:sz="0" w:space="0" w:color="auto"/>
        <w:bottom w:val="none" w:sz="0" w:space="0" w:color="auto"/>
        <w:right w:val="none" w:sz="0" w:space="0" w:color="auto"/>
      </w:divBdr>
    </w:div>
    <w:div w:id="1714187218">
      <w:bodyDiv w:val="1"/>
      <w:marLeft w:val="0"/>
      <w:marRight w:val="0"/>
      <w:marTop w:val="0"/>
      <w:marBottom w:val="0"/>
      <w:divBdr>
        <w:top w:val="none" w:sz="0" w:space="0" w:color="auto"/>
        <w:left w:val="none" w:sz="0" w:space="0" w:color="auto"/>
        <w:bottom w:val="none" w:sz="0" w:space="0" w:color="auto"/>
        <w:right w:val="none" w:sz="0" w:space="0" w:color="auto"/>
      </w:divBdr>
      <w:divsChild>
        <w:div w:id="1753114584">
          <w:marLeft w:val="0"/>
          <w:marRight w:val="0"/>
          <w:marTop w:val="0"/>
          <w:marBottom w:val="0"/>
          <w:divBdr>
            <w:top w:val="none" w:sz="0" w:space="0" w:color="auto"/>
            <w:left w:val="none" w:sz="0" w:space="0" w:color="auto"/>
            <w:bottom w:val="none" w:sz="0" w:space="0" w:color="auto"/>
            <w:right w:val="none" w:sz="0" w:space="0" w:color="auto"/>
          </w:divBdr>
          <w:divsChild>
            <w:div w:id="256836928">
              <w:marLeft w:val="0"/>
              <w:marRight w:val="0"/>
              <w:marTop w:val="0"/>
              <w:marBottom w:val="0"/>
              <w:divBdr>
                <w:top w:val="none" w:sz="0" w:space="0" w:color="auto"/>
                <w:left w:val="none" w:sz="0" w:space="0" w:color="auto"/>
                <w:bottom w:val="none" w:sz="0" w:space="0" w:color="auto"/>
                <w:right w:val="none" w:sz="0" w:space="0" w:color="auto"/>
              </w:divBdr>
              <w:divsChild>
                <w:div w:id="212546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932289">
      <w:bodyDiv w:val="1"/>
      <w:marLeft w:val="0"/>
      <w:marRight w:val="0"/>
      <w:marTop w:val="0"/>
      <w:marBottom w:val="0"/>
      <w:divBdr>
        <w:top w:val="none" w:sz="0" w:space="0" w:color="auto"/>
        <w:left w:val="none" w:sz="0" w:space="0" w:color="auto"/>
        <w:bottom w:val="none" w:sz="0" w:space="0" w:color="auto"/>
        <w:right w:val="none" w:sz="0" w:space="0" w:color="auto"/>
      </w:divBdr>
    </w:div>
    <w:div w:id="1724599295">
      <w:bodyDiv w:val="1"/>
      <w:marLeft w:val="0"/>
      <w:marRight w:val="0"/>
      <w:marTop w:val="0"/>
      <w:marBottom w:val="0"/>
      <w:divBdr>
        <w:top w:val="none" w:sz="0" w:space="0" w:color="auto"/>
        <w:left w:val="none" w:sz="0" w:space="0" w:color="auto"/>
        <w:bottom w:val="none" w:sz="0" w:space="0" w:color="auto"/>
        <w:right w:val="none" w:sz="0" w:space="0" w:color="auto"/>
      </w:divBdr>
      <w:divsChild>
        <w:div w:id="292323073">
          <w:marLeft w:val="0"/>
          <w:marRight w:val="0"/>
          <w:marTop w:val="0"/>
          <w:marBottom w:val="0"/>
          <w:divBdr>
            <w:top w:val="none" w:sz="0" w:space="0" w:color="auto"/>
            <w:left w:val="none" w:sz="0" w:space="0" w:color="auto"/>
            <w:bottom w:val="none" w:sz="0" w:space="0" w:color="auto"/>
            <w:right w:val="none" w:sz="0" w:space="0" w:color="auto"/>
          </w:divBdr>
          <w:divsChild>
            <w:div w:id="69230639">
              <w:marLeft w:val="0"/>
              <w:marRight w:val="0"/>
              <w:marTop w:val="0"/>
              <w:marBottom w:val="0"/>
              <w:divBdr>
                <w:top w:val="none" w:sz="0" w:space="0" w:color="auto"/>
                <w:left w:val="none" w:sz="0" w:space="0" w:color="auto"/>
                <w:bottom w:val="none" w:sz="0" w:space="0" w:color="auto"/>
                <w:right w:val="none" w:sz="0" w:space="0" w:color="auto"/>
              </w:divBdr>
              <w:divsChild>
                <w:div w:id="172178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110710">
      <w:bodyDiv w:val="1"/>
      <w:marLeft w:val="0"/>
      <w:marRight w:val="0"/>
      <w:marTop w:val="0"/>
      <w:marBottom w:val="0"/>
      <w:divBdr>
        <w:top w:val="none" w:sz="0" w:space="0" w:color="auto"/>
        <w:left w:val="none" w:sz="0" w:space="0" w:color="auto"/>
        <w:bottom w:val="none" w:sz="0" w:space="0" w:color="auto"/>
        <w:right w:val="none" w:sz="0" w:space="0" w:color="auto"/>
      </w:divBdr>
    </w:div>
    <w:div w:id="1742410218">
      <w:bodyDiv w:val="1"/>
      <w:marLeft w:val="0"/>
      <w:marRight w:val="0"/>
      <w:marTop w:val="0"/>
      <w:marBottom w:val="0"/>
      <w:divBdr>
        <w:top w:val="none" w:sz="0" w:space="0" w:color="auto"/>
        <w:left w:val="none" w:sz="0" w:space="0" w:color="auto"/>
        <w:bottom w:val="none" w:sz="0" w:space="0" w:color="auto"/>
        <w:right w:val="none" w:sz="0" w:space="0" w:color="auto"/>
      </w:divBdr>
      <w:divsChild>
        <w:div w:id="1919552452">
          <w:marLeft w:val="0"/>
          <w:marRight w:val="0"/>
          <w:marTop w:val="0"/>
          <w:marBottom w:val="0"/>
          <w:divBdr>
            <w:top w:val="none" w:sz="0" w:space="0" w:color="auto"/>
            <w:left w:val="none" w:sz="0" w:space="0" w:color="auto"/>
            <w:bottom w:val="none" w:sz="0" w:space="0" w:color="auto"/>
            <w:right w:val="none" w:sz="0" w:space="0" w:color="auto"/>
          </w:divBdr>
          <w:divsChild>
            <w:div w:id="1795055699">
              <w:marLeft w:val="0"/>
              <w:marRight w:val="0"/>
              <w:marTop w:val="0"/>
              <w:marBottom w:val="0"/>
              <w:divBdr>
                <w:top w:val="none" w:sz="0" w:space="0" w:color="auto"/>
                <w:left w:val="none" w:sz="0" w:space="0" w:color="auto"/>
                <w:bottom w:val="none" w:sz="0" w:space="0" w:color="auto"/>
                <w:right w:val="none" w:sz="0" w:space="0" w:color="auto"/>
              </w:divBdr>
              <w:divsChild>
                <w:div w:id="28661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09844">
      <w:bodyDiv w:val="1"/>
      <w:marLeft w:val="0"/>
      <w:marRight w:val="0"/>
      <w:marTop w:val="0"/>
      <w:marBottom w:val="0"/>
      <w:divBdr>
        <w:top w:val="none" w:sz="0" w:space="0" w:color="auto"/>
        <w:left w:val="none" w:sz="0" w:space="0" w:color="auto"/>
        <w:bottom w:val="none" w:sz="0" w:space="0" w:color="auto"/>
        <w:right w:val="none" w:sz="0" w:space="0" w:color="auto"/>
      </w:divBdr>
      <w:divsChild>
        <w:div w:id="1187910103">
          <w:marLeft w:val="0"/>
          <w:marRight w:val="0"/>
          <w:marTop w:val="0"/>
          <w:marBottom w:val="0"/>
          <w:divBdr>
            <w:top w:val="none" w:sz="0" w:space="0" w:color="auto"/>
            <w:left w:val="none" w:sz="0" w:space="0" w:color="auto"/>
            <w:bottom w:val="none" w:sz="0" w:space="0" w:color="auto"/>
            <w:right w:val="none" w:sz="0" w:space="0" w:color="auto"/>
          </w:divBdr>
          <w:divsChild>
            <w:div w:id="1887569865">
              <w:marLeft w:val="0"/>
              <w:marRight w:val="0"/>
              <w:marTop w:val="0"/>
              <w:marBottom w:val="0"/>
              <w:divBdr>
                <w:top w:val="none" w:sz="0" w:space="0" w:color="auto"/>
                <w:left w:val="none" w:sz="0" w:space="0" w:color="auto"/>
                <w:bottom w:val="none" w:sz="0" w:space="0" w:color="auto"/>
                <w:right w:val="none" w:sz="0" w:space="0" w:color="auto"/>
              </w:divBdr>
              <w:divsChild>
                <w:div w:id="4629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494921">
      <w:bodyDiv w:val="1"/>
      <w:marLeft w:val="0"/>
      <w:marRight w:val="0"/>
      <w:marTop w:val="0"/>
      <w:marBottom w:val="0"/>
      <w:divBdr>
        <w:top w:val="none" w:sz="0" w:space="0" w:color="auto"/>
        <w:left w:val="none" w:sz="0" w:space="0" w:color="auto"/>
        <w:bottom w:val="none" w:sz="0" w:space="0" w:color="auto"/>
        <w:right w:val="none" w:sz="0" w:space="0" w:color="auto"/>
      </w:divBdr>
      <w:divsChild>
        <w:div w:id="929193573">
          <w:marLeft w:val="0"/>
          <w:marRight w:val="0"/>
          <w:marTop w:val="0"/>
          <w:marBottom w:val="0"/>
          <w:divBdr>
            <w:top w:val="none" w:sz="0" w:space="0" w:color="auto"/>
            <w:left w:val="none" w:sz="0" w:space="0" w:color="auto"/>
            <w:bottom w:val="none" w:sz="0" w:space="0" w:color="auto"/>
            <w:right w:val="none" w:sz="0" w:space="0" w:color="auto"/>
          </w:divBdr>
          <w:divsChild>
            <w:div w:id="1393502192">
              <w:marLeft w:val="0"/>
              <w:marRight w:val="0"/>
              <w:marTop w:val="0"/>
              <w:marBottom w:val="0"/>
              <w:divBdr>
                <w:top w:val="none" w:sz="0" w:space="0" w:color="auto"/>
                <w:left w:val="none" w:sz="0" w:space="0" w:color="auto"/>
                <w:bottom w:val="none" w:sz="0" w:space="0" w:color="auto"/>
                <w:right w:val="none" w:sz="0" w:space="0" w:color="auto"/>
              </w:divBdr>
              <w:divsChild>
                <w:div w:id="93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165518">
      <w:bodyDiv w:val="1"/>
      <w:marLeft w:val="0"/>
      <w:marRight w:val="0"/>
      <w:marTop w:val="0"/>
      <w:marBottom w:val="0"/>
      <w:divBdr>
        <w:top w:val="none" w:sz="0" w:space="0" w:color="auto"/>
        <w:left w:val="none" w:sz="0" w:space="0" w:color="auto"/>
        <w:bottom w:val="none" w:sz="0" w:space="0" w:color="auto"/>
        <w:right w:val="none" w:sz="0" w:space="0" w:color="auto"/>
      </w:divBdr>
      <w:divsChild>
        <w:div w:id="468979499">
          <w:marLeft w:val="0"/>
          <w:marRight w:val="0"/>
          <w:marTop w:val="0"/>
          <w:marBottom w:val="0"/>
          <w:divBdr>
            <w:top w:val="none" w:sz="0" w:space="0" w:color="auto"/>
            <w:left w:val="none" w:sz="0" w:space="0" w:color="auto"/>
            <w:bottom w:val="none" w:sz="0" w:space="0" w:color="auto"/>
            <w:right w:val="none" w:sz="0" w:space="0" w:color="auto"/>
          </w:divBdr>
          <w:divsChild>
            <w:div w:id="2134714138">
              <w:marLeft w:val="0"/>
              <w:marRight w:val="0"/>
              <w:marTop w:val="0"/>
              <w:marBottom w:val="0"/>
              <w:divBdr>
                <w:top w:val="none" w:sz="0" w:space="0" w:color="auto"/>
                <w:left w:val="none" w:sz="0" w:space="0" w:color="auto"/>
                <w:bottom w:val="none" w:sz="0" w:space="0" w:color="auto"/>
                <w:right w:val="none" w:sz="0" w:space="0" w:color="auto"/>
              </w:divBdr>
              <w:divsChild>
                <w:div w:id="7791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04370">
      <w:bodyDiv w:val="1"/>
      <w:marLeft w:val="0"/>
      <w:marRight w:val="0"/>
      <w:marTop w:val="0"/>
      <w:marBottom w:val="0"/>
      <w:divBdr>
        <w:top w:val="none" w:sz="0" w:space="0" w:color="auto"/>
        <w:left w:val="none" w:sz="0" w:space="0" w:color="auto"/>
        <w:bottom w:val="none" w:sz="0" w:space="0" w:color="auto"/>
        <w:right w:val="none" w:sz="0" w:space="0" w:color="auto"/>
      </w:divBdr>
      <w:divsChild>
        <w:div w:id="1104576133">
          <w:marLeft w:val="0"/>
          <w:marRight w:val="0"/>
          <w:marTop w:val="0"/>
          <w:marBottom w:val="0"/>
          <w:divBdr>
            <w:top w:val="none" w:sz="0" w:space="0" w:color="auto"/>
            <w:left w:val="none" w:sz="0" w:space="0" w:color="auto"/>
            <w:bottom w:val="none" w:sz="0" w:space="0" w:color="auto"/>
            <w:right w:val="none" w:sz="0" w:space="0" w:color="auto"/>
          </w:divBdr>
          <w:divsChild>
            <w:div w:id="483201437">
              <w:marLeft w:val="0"/>
              <w:marRight w:val="0"/>
              <w:marTop w:val="0"/>
              <w:marBottom w:val="0"/>
              <w:divBdr>
                <w:top w:val="none" w:sz="0" w:space="0" w:color="auto"/>
                <w:left w:val="none" w:sz="0" w:space="0" w:color="auto"/>
                <w:bottom w:val="none" w:sz="0" w:space="0" w:color="auto"/>
                <w:right w:val="none" w:sz="0" w:space="0" w:color="auto"/>
              </w:divBdr>
              <w:divsChild>
                <w:div w:id="138074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339530">
      <w:bodyDiv w:val="1"/>
      <w:marLeft w:val="0"/>
      <w:marRight w:val="0"/>
      <w:marTop w:val="0"/>
      <w:marBottom w:val="0"/>
      <w:divBdr>
        <w:top w:val="none" w:sz="0" w:space="0" w:color="auto"/>
        <w:left w:val="none" w:sz="0" w:space="0" w:color="auto"/>
        <w:bottom w:val="none" w:sz="0" w:space="0" w:color="auto"/>
        <w:right w:val="none" w:sz="0" w:space="0" w:color="auto"/>
      </w:divBdr>
    </w:div>
    <w:div w:id="1833327163">
      <w:bodyDiv w:val="1"/>
      <w:marLeft w:val="0"/>
      <w:marRight w:val="0"/>
      <w:marTop w:val="0"/>
      <w:marBottom w:val="0"/>
      <w:divBdr>
        <w:top w:val="none" w:sz="0" w:space="0" w:color="auto"/>
        <w:left w:val="none" w:sz="0" w:space="0" w:color="auto"/>
        <w:bottom w:val="none" w:sz="0" w:space="0" w:color="auto"/>
        <w:right w:val="none" w:sz="0" w:space="0" w:color="auto"/>
      </w:divBdr>
      <w:divsChild>
        <w:div w:id="833760122">
          <w:marLeft w:val="0"/>
          <w:marRight w:val="0"/>
          <w:marTop w:val="0"/>
          <w:marBottom w:val="0"/>
          <w:divBdr>
            <w:top w:val="none" w:sz="0" w:space="0" w:color="auto"/>
            <w:left w:val="none" w:sz="0" w:space="0" w:color="auto"/>
            <w:bottom w:val="none" w:sz="0" w:space="0" w:color="auto"/>
            <w:right w:val="none" w:sz="0" w:space="0" w:color="auto"/>
          </w:divBdr>
          <w:divsChild>
            <w:div w:id="1108621544">
              <w:marLeft w:val="0"/>
              <w:marRight w:val="0"/>
              <w:marTop w:val="0"/>
              <w:marBottom w:val="0"/>
              <w:divBdr>
                <w:top w:val="none" w:sz="0" w:space="0" w:color="auto"/>
                <w:left w:val="none" w:sz="0" w:space="0" w:color="auto"/>
                <w:bottom w:val="none" w:sz="0" w:space="0" w:color="auto"/>
                <w:right w:val="none" w:sz="0" w:space="0" w:color="auto"/>
              </w:divBdr>
              <w:divsChild>
                <w:div w:id="139716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96066">
      <w:bodyDiv w:val="1"/>
      <w:marLeft w:val="0"/>
      <w:marRight w:val="0"/>
      <w:marTop w:val="0"/>
      <w:marBottom w:val="0"/>
      <w:divBdr>
        <w:top w:val="none" w:sz="0" w:space="0" w:color="auto"/>
        <w:left w:val="none" w:sz="0" w:space="0" w:color="auto"/>
        <w:bottom w:val="none" w:sz="0" w:space="0" w:color="auto"/>
        <w:right w:val="none" w:sz="0" w:space="0" w:color="auto"/>
      </w:divBdr>
      <w:divsChild>
        <w:div w:id="1396507187">
          <w:marLeft w:val="0"/>
          <w:marRight w:val="0"/>
          <w:marTop w:val="0"/>
          <w:marBottom w:val="0"/>
          <w:divBdr>
            <w:top w:val="none" w:sz="0" w:space="0" w:color="auto"/>
            <w:left w:val="none" w:sz="0" w:space="0" w:color="auto"/>
            <w:bottom w:val="none" w:sz="0" w:space="0" w:color="auto"/>
            <w:right w:val="none" w:sz="0" w:space="0" w:color="auto"/>
          </w:divBdr>
          <w:divsChild>
            <w:div w:id="1482111863">
              <w:marLeft w:val="0"/>
              <w:marRight w:val="0"/>
              <w:marTop w:val="0"/>
              <w:marBottom w:val="0"/>
              <w:divBdr>
                <w:top w:val="none" w:sz="0" w:space="0" w:color="auto"/>
                <w:left w:val="none" w:sz="0" w:space="0" w:color="auto"/>
                <w:bottom w:val="none" w:sz="0" w:space="0" w:color="auto"/>
                <w:right w:val="none" w:sz="0" w:space="0" w:color="auto"/>
              </w:divBdr>
              <w:divsChild>
                <w:div w:id="118201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210001">
      <w:bodyDiv w:val="1"/>
      <w:marLeft w:val="0"/>
      <w:marRight w:val="0"/>
      <w:marTop w:val="0"/>
      <w:marBottom w:val="0"/>
      <w:divBdr>
        <w:top w:val="none" w:sz="0" w:space="0" w:color="auto"/>
        <w:left w:val="none" w:sz="0" w:space="0" w:color="auto"/>
        <w:bottom w:val="none" w:sz="0" w:space="0" w:color="auto"/>
        <w:right w:val="none" w:sz="0" w:space="0" w:color="auto"/>
      </w:divBdr>
      <w:divsChild>
        <w:div w:id="969480303">
          <w:marLeft w:val="0"/>
          <w:marRight w:val="0"/>
          <w:marTop w:val="0"/>
          <w:marBottom w:val="0"/>
          <w:divBdr>
            <w:top w:val="none" w:sz="0" w:space="0" w:color="auto"/>
            <w:left w:val="none" w:sz="0" w:space="0" w:color="auto"/>
            <w:bottom w:val="none" w:sz="0" w:space="0" w:color="auto"/>
            <w:right w:val="none" w:sz="0" w:space="0" w:color="auto"/>
          </w:divBdr>
          <w:divsChild>
            <w:div w:id="262882447">
              <w:marLeft w:val="0"/>
              <w:marRight w:val="0"/>
              <w:marTop w:val="0"/>
              <w:marBottom w:val="0"/>
              <w:divBdr>
                <w:top w:val="none" w:sz="0" w:space="0" w:color="auto"/>
                <w:left w:val="none" w:sz="0" w:space="0" w:color="auto"/>
                <w:bottom w:val="none" w:sz="0" w:space="0" w:color="auto"/>
                <w:right w:val="none" w:sz="0" w:space="0" w:color="auto"/>
              </w:divBdr>
              <w:divsChild>
                <w:div w:id="91347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791269">
      <w:bodyDiv w:val="1"/>
      <w:marLeft w:val="0"/>
      <w:marRight w:val="0"/>
      <w:marTop w:val="0"/>
      <w:marBottom w:val="0"/>
      <w:divBdr>
        <w:top w:val="none" w:sz="0" w:space="0" w:color="auto"/>
        <w:left w:val="none" w:sz="0" w:space="0" w:color="auto"/>
        <w:bottom w:val="none" w:sz="0" w:space="0" w:color="auto"/>
        <w:right w:val="none" w:sz="0" w:space="0" w:color="auto"/>
      </w:divBdr>
      <w:divsChild>
        <w:div w:id="342169661">
          <w:marLeft w:val="0"/>
          <w:marRight w:val="0"/>
          <w:marTop w:val="0"/>
          <w:marBottom w:val="0"/>
          <w:divBdr>
            <w:top w:val="none" w:sz="0" w:space="0" w:color="auto"/>
            <w:left w:val="none" w:sz="0" w:space="0" w:color="auto"/>
            <w:bottom w:val="none" w:sz="0" w:space="0" w:color="auto"/>
            <w:right w:val="none" w:sz="0" w:space="0" w:color="auto"/>
          </w:divBdr>
          <w:divsChild>
            <w:div w:id="1781683847">
              <w:marLeft w:val="0"/>
              <w:marRight w:val="0"/>
              <w:marTop w:val="0"/>
              <w:marBottom w:val="0"/>
              <w:divBdr>
                <w:top w:val="none" w:sz="0" w:space="0" w:color="auto"/>
                <w:left w:val="none" w:sz="0" w:space="0" w:color="auto"/>
                <w:bottom w:val="none" w:sz="0" w:space="0" w:color="auto"/>
                <w:right w:val="none" w:sz="0" w:space="0" w:color="auto"/>
              </w:divBdr>
              <w:divsChild>
                <w:div w:id="164900998">
                  <w:marLeft w:val="0"/>
                  <w:marRight w:val="0"/>
                  <w:marTop w:val="0"/>
                  <w:marBottom w:val="0"/>
                  <w:divBdr>
                    <w:top w:val="none" w:sz="0" w:space="0" w:color="auto"/>
                    <w:left w:val="none" w:sz="0" w:space="0" w:color="auto"/>
                    <w:bottom w:val="none" w:sz="0" w:space="0" w:color="auto"/>
                    <w:right w:val="none" w:sz="0" w:space="0" w:color="auto"/>
                  </w:divBdr>
                </w:div>
                <w:div w:id="66979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20220">
      <w:bodyDiv w:val="1"/>
      <w:marLeft w:val="0"/>
      <w:marRight w:val="0"/>
      <w:marTop w:val="0"/>
      <w:marBottom w:val="0"/>
      <w:divBdr>
        <w:top w:val="none" w:sz="0" w:space="0" w:color="auto"/>
        <w:left w:val="none" w:sz="0" w:space="0" w:color="auto"/>
        <w:bottom w:val="none" w:sz="0" w:space="0" w:color="auto"/>
        <w:right w:val="none" w:sz="0" w:space="0" w:color="auto"/>
      </w:divBdr>
      <w:divsChild>
        <w:div w:id="1876307624">
          <w:marLeft w:val="0"/>
          <w:marRight w:val="0"/>
          <w:marTop w:val="0"/>
          <w:marBottom w:val="0"/>
          <w:divBdr>
            <w:top w:val="none" w:sz="0" w:space="0" w:color="auto"/>
            <w:left w:val="none" w:sz="0" w:space="0" w:color="auto"/>
            <w:bottom w:val="none" w:sz="0" w:space="0" w:color="auto"/>
            <w:right w:val="none" w:sz="0" w:space="0" w:color="auto"/>
          </w:divBdr>
          <w:divsChild>
            <w:div w:id="474565447">
              <w:marLeft w:val="0"/>
              <w:marRight w:val="0"/>
              <w:marTop w:val="0"/>
              <w:marBottom w:val="0"/>
              <w:divBdr>
                <w:top w:val="none" w:sz="0" w:space="0" w:color="auto"/>
                <w:left w:val="none" w:sz="0" w:space="0" w:color="auto"/>
                <w:bottom w:val="none" w:sz="0" w:space="0" w:color="auto"/>
                <w:right w:val="none" w:sz="0" w:space="0" w:color="auto"/>
              </w:divBdr>
              <w:divsChild>
                <w:div w:id="177644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601224">
      <w:bodyDiv w:val="1"/>
      <w:marLeft w:val="0"/>
      <w:marRight w:val="0"/>
      <w:marTop w:val="0"/>
      <w:marBottom w:val="0"/>
      <w:divBdr>
        <w:top w:val="none" w:sz="0" w:space="0" w:color="auto"/>
        <w:left w:val="none" w:sz="0" w:space="0" w:color="auto"/>
        <w:bottom w:val="none" w:sz="0" w:space="0" w:color="auto"/>
        <w:right w:val="none" w:sz="0" w:space="0" w:color="auto"/>
      </w:divBdr>
    </w:div>
    <w:div w:id="1961182936">
      <w:bodyDiv w:val="1"/>
      <w:marLeft w:val="0"/>
      <w:marRight w:val="0"/>
      <w:marTop w:val="0"/>
      <w:marBottom w:val="0"/>
      <w:divBdr>
        <w:top w:val="none" w:sz="0" w:space="0" w:color="auto"/>
        <w:left w:val="none" w:sz="0" w:space="0" w:color="auto"/>
        <w:bottom w:val="none" w:sz="0" w:space="0" w:color="auto"/>
        <w:right w:val="none" w:sz="0" w:space="0" w:color="auto"/>
      </w:divBdr>
    </w:div>
    <w:div w:id="1973169788">
      <w:bodyDiv w:val="1"/>
      <w:marLeft w:val="0"/>
      <w:marRight w:val="0"/>
      <w:marTop w:val="0"/>
      <w:marBottom w:val="0"/>
      <w:divBdr>
        <w:top w:val="none" w:sz="0" w:space="0" w:color="auto"/>
        <w:left w:val="none" w:sz="0" w:space="0" w:color="auto"/>
        <w:bottom w:val="none" w:sz="0" w:space="0" w:color="auto"/>
        <w:right w:val="none" w:sz="0" w:space="0" w:color="auto"/>
      </w:divBdr>
      <w:divsChild>
        <w:div w:id="1235093684">
          <w:marLeft w:val="0"/>
          <w:marRight w:val="0"/>
          <w:marTop w:val="0"/>
          <w:marBottom w:val="0"/>
          <w:divBdr>
            <w:top w:val="none" w:sz="0" w:space="0" w:color="auto"/>
            <w:left w:val="none" w:sz="0" w:space="0" w:color="auto"/>
            <w:bottom w:val="none" w:sz="0" w:space="0" w:color="auto"/>
            <w:right w:val="none" w:sz="0" w:space="0" w:color="auto"/>
          </w:divBdr>
          <w:divsChild>
            <w:div w:id="1635064929">
              <w:marLeft w:val="0"/>
              <w:marRight w:val="0"/>
              <w:marTop w:val="0"/>
              <w:marBottom w:val="0"/>
              <w:divBdr>
                <w:top w:val="none" w:sz="0" w:space="0" w:color="auto"/>
                <w:left w:val="none" w:sz="0" w:space="0" w:color="auto"/>
                <w:bottom w:val="none" w:sz="0" w:space="0" w:color="auto"/>
                <w:right w:val="none" w:sz="0" w:space="0" w:color="auto"/>
              </w:divBdr>
              <w:divsChild>
                <w:div w:id="75243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533446">
      <w:bodyDiv w:val="1"/>
      <w:marLeft w:val="0"/>
      <w:marRight w:val="0"/>
      <w:marTop w:val="0"/>
      <w:marBottom w:val="0"/>
      <w:divBdr>
        <w:top w:val="none" w:sz="0" w:space="0" w:color="auto"/>
        <w:left w:val="none" w:sz="0" w:space="0" w:color="auto"/>
        <w:bottom w:val="none" w:sz="0" w:space="0" w:color="auto"/>
        <w:right w:val="none" w:sz="0" w:space="0" w:color="auto"/>
      </w:divBdr>
      <w:divsChild>
        <w:div w:id="216820366">
          <w:marLeft w:val="0"/>
          <w:marRight w:val="0"/>
          <w:marTop w:val="0"/>
          <w:marBottom w:val="0"/>
          <w:divBdr>
            <w:top w:val="none" w:sz="0" w:space="0" w:color="auto"/>
            <w:left w:val="none" w:sz="0" w:space="0" w:color="auto"/>
            <w:bottom w:val="none" w:sz="0" w:space="0" w:color="auto"/>
            <w:right w:val="none" w:sz="0" w:space="0" w:color="auto"/>
          </w:divBdr>
          <w:divsChild>
            <w:div w:id="169103826">
              <w:marLeft w:val="0"/>
              <w:marRight w:val="0"/>
              <w:marTop w:val="0"/>
              <w:marBottom w:val="0"/>
              <w:divBdr>
                <w:top w:val="none" w:sz="0" w:space="0" w:color="auto"/>
                <w:left w:val="none" w:sz="0" w:space="0" w:color="auto"/>
                <w:bottom w:val="none" w:sz="0" w:space="0" w:color="auto"/>
                <w:right w:val="none" w:sz="0" w:space="0" w:color="auto"/>
              </w:divBdr>
              <w:divsChild>
                <w:div w:id="136297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54859">
      <w:bodyDiv w:val="1"/>
      <w:marLeft w:val="0"/>
      <w:marRight w:val="0"/>
      <w:marTop w:val="0"/>
      <w:marBottom w:val="0"/>
      <w:divBdr>
        <w:top w:val="none" w:sz="0" w:space="0" w:color="auto"/>
        <w:left w:val="none" w:sz="0" w:space="0" w:color="auto"/>
        <w:bottom w:val="none" w:sz="0" w:space="0" w:color="auto"/>
        <w:right w:val="none" w:sz="0" w:space="0" w:color="auto"/>
      </w:divBdr>
      <w:divsChild>
        <w:div w:id="449933153">
          <w:marLeft w:val="0"/>
          <w:marRight w:val="0"/>
          <w:marTop w:val="0"/>
          <w:marBottom w:val="0"/>
          <w:divBdr>
            <w:top w:val="none" w:sz="0" w:space="0" w:color="auto"/>
            <w:left w:val="none" w:sz="0" w:space="0" w:color="auto"/>
            <w:bottom w:val="none" w:sz="0" w:space="0" w:color="auto"/>
            <w:right w:val="none" w:sz="0" w:space="0" w:color="auto"/>
          </w:divBdr>
          <w:divsChild>
            <w:div w:id="651909384">
              <w:marLeft w:val="0"/>
              <w:marRight w:val="0"/>
              <w:marTop w:val="0"/>
              <w:marBottom w:val="0"/>
              <w:divBdr>
                <w:top w:val="none" w:sz="0" w:space="0" w:color="auto"/>
                <w:left w:val="none" w:sz="0" w:space="0" w:color="auto"/>
                <w:bottom w:val="none" w:sz="0" w:space="0" w:color="auto"/>
                <w:right w:val="none" w:sz="0" w:space="0" w:color="auto"/>
              </w:divBdr>
              <w:divsChild>
                <w:div w:id="180632307">
                  <w:marLeft w:val="0"/>
                  <w:marRight w:val="0"/>
                  <w:marTop w:val="0"/>
                  <w:marBottom w:val="0"/>
                  <w:divBdr>
                    <w:top w:val="none" w:sz="0" w:space="0" w:color="auto"/>
                    <w:left w:val="none" w:sz="0" w:space="0" w:color="auto"/>
                    <w:bottom w:val="none" w:sz="0" w:space="0" w:color="auto"/>
                    <w:right w:val="none" w:sz="0" w:space="0" w:color="auto"/>
                  </w:divBdr>
                  <w:divsChild>
                    <w:div w:id="54218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862909">
      <w:bodyDiv w:val="1"/>
      <w:marLeft w:val="0"/>
      <w:marRight w:val="0"/>
      <w:marTop w:val="0"/>
      <w:marBottom w:val="0"/>
      <w:divBdr>
        <w:top w:val="none" w:sz="0" w:space="0" w:color="auto"/>
        <w:left w:val="none" w:sz="0" w:space="0" w:color="auto"/>
        <w:bottom w:val="none" w:sz="0" w:space="0" w:color="auto"/>
        <w:right w:val="none" w:sz="0" w:space="0" w:color="auto"/>
      </w:divBdr>
      <w:divsChild>
        <w:div w:id="369915221">
          <w:marLeft w:val="0"/>
          <w:marRight w:val="0"/>
          <w:marTop w:val="0"/>
          <w:marBottom w:val="0"/>
          <w:divBdr>
            <w:top w:val="none" w:sz="0" w:space="0" w:color="auto"/>
            <w:left w:val="none" w:sz="0" w:space="0" w:color="auto"/>
            <w:bottom w:val="none" w:sz="0" w:space="0" w:color="auto"/>
            <w:right w:val="none" w:sz="0" w:space="0" w:color="auto"/>
          </w:divBdr>
          <w:divsChild>
            <w:div w:id="348213998">
              <w:marLeft w:val="0"/>
              <w:marRight w:val="0"/>
              <w:marTop w:val="0"/>
              <w:marBottom w:val="0"/>
              <w:divBdr>
                <w:top w:val="none" w:sz="0" w:space="0" w:color="auto"/>
                <w:left w:val="none" w:sz="0" w:space="0" w:color="auto"/>
                <w:bottom w:val="none" w:sz="0" w:space="0" w:color="auto"/>
                <w:right w:val="none" w:sz="0" w:space="0" w:color="auto"/>
              </w:divBdr>
              <w:divsChild>
                <w:div w:id="58322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61028">
      <w:bodyDiv w:val="1"/>
      <w:marLeft w:val="0"/>
      <w:marRight w:val="0"/>
      <w:marTop w:val="0"/>
      <w:marBottom w:val="0"/>
      <w:divBdr>
        <w:top w:val="none" w:sz="0" w:space="0" w:color="auto"/>
        <w:left w:val="none" w:sz="0" w:space="0" w:color="auto"/>
        <w:bottom w:val="none" w:sz="0" w:space="0" w:color="auto"/>
        <w:right w:val="none" w:sz="0" w:space="0" w:color="auto"/>
      </w:divBdr>
      <w:divsChild>
        <w:div w:id="1355885567">
          <w:marLeft w:val="0"/>
          <w:marRight w:val="0"/>
          <w:marTop w:val="0"/>
          <w:marBottom w:val="0"/>
          <w:divBdr>
            <w:top w:val="none" w:sz="0" w:space="0" w:color="auto"/>
            <w:left w:val="none" w:sz="0" w:space="0" w:color="auto"/>
            <w:bottom w:val="none" w:sz="0" w:space="0" w:color="auto"/>
            <w:right w:val="none" w:sz="0" w:space="0" w:color="auto"/>
          </w:divBdr>
          <w:divsChild>
            <w:div w:id="951323190">
              <w:marLeft w:val="0"/>
              <w:marRight w:val="0"/>
              <w:marTop w:val="0"/>
              <w:marBottom w:val="0"/>
              <w:divBdr>
                <w:top w:val="none" w:sz="0" w:space="0" w:color="auto"/>
                <w:left w:val="none" w:sz="0" w:space="0" w:color="auto"/>
                <w:bottom w:val="none" w:sz="0" w:space="0" w:color="auto"/>
                <w:right w:val="none" w:sz="0" w:space="0" w:color="auto"/>
              </w:divBdr>
              <w:divsChild>
                <w:div w:id="27505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90591">
      <w:bodyDiv w:val="1"/>
      <w:marLeft w:val="0"/>
      <w:marRight w:val="0"/>
      <w:marTop w:val="0"/>
      <w:marBottom w:val="0"/>
      <w:divBdr>
        <w:top w:val="none" w:sz="0" w:space="0" w:color="auto"/>
        <w:left w:val="none" w:sz="0" w:space="0" w:color="auto"/>
        <w:bottom w:val="none" w:sz="0" w:space="0" w:color="auto"/>
        <w:right w:val="none" w:sz="0" w:space="0" w:color="auto"/>
      </w:divBdr>
      <w:divsChild>
        <w:div w:id="465902420">
          <w:marLeft w:val="0"/>
          <w:marRight w:val="0"/>
          <w:marTop w:val="0"/>
          <w:marBottom w:val="0"/>
          <w:divBdr>
            <w:top w:val="none" w:sz="0" w:space="0" w:color="auto"/>
            <w:left w:val="none" w:sz="0" w:space="0" w:color="auto"/>
            <w:bottom w:val="none" w:sz="0" w:space="0" w:color="auto"/>
            <w:right w:val="none" w:sz="0" w:space="0" w:color="auto"/>
          </w:divBdr>
          <w:divsChild>
            <w:div w:id="2094549568">
              <w:marLeft w:val="0"/>
              <w:marRight w:val="0"/>
              <w:marTop w:val="0"/>
              <w:marBottom w:val="0"/>
              <w:divBdr>
                <w:top w:val="none" w:sz="0" w:space="0" w:color="auto"/>
                <w:left w:val="none" w:sz="0" w:space="0" w:color="auto"/>
                <w:bottom w:val="none" w:sz="0" w:space="0" w:color="auto"/>
                <w:right w:val="none" w:sz="0" w:space="0" w:color="auto"/>
              </w:divBdr>
              <w:divsChild>
                <w:div w:id="11273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89926">
      <w:bodyDiv w:val="1"/>
      <w:marLeft w:val="0"/>
      <w:marRight w:val="0"/>
      <w:marTop w:val="0"/>
      <w:marBottom w:val="0"/>
      <w:divBdr>
        <w:top w:val="none" w:sz="0" w:space="0" w:color="auto"/>
        <w:left w:val="none" w:sz="0" w:space="0" w:color="auto"/>
        <w:bottom w:val="none" w:sz="0" w:space="0" w:color="auto"/>
        <w:right w:val="none" w:sz="0" w:space="0" w:color="auto"/>
      </w:divBdr>
      <w:divsChild>
        <w:div w:id="2036729482">
          <w:marLeft w:val="0"/>
          <w:marRight w:val="0"/>
          <w:marTop w:val="0"/>
          <w:marBottom w:val="0"/>
          <w:divBdr>
            <w:top w:val="none" w:sz="0" w:space="0" w:color="auto"/>
            <w:left w:val="none" w:sz="0" w:space="0" w:color="auto"/>
            <w:bottom w:val="none" w:sz="0" w:space="0" w:color="auto"/>
            <w:right w:val="none" w:sz="0" w:space="0" w:color="auto"/>
          </w:divBdr>
          <w:divsChild>
            <w:div w:id="40256236">
              <w:marLeft w:val="0"/>
              <w:marRight w:val="0"/>
              <w:marTop w:val="0"/>
              <w:marBottom w:val="0"/>
              <w:divBdr>
                <w:top w:val="none" w:sz="0" w:space="0" w:color="auto"/>
                <w:left w:val="none" w:sz="0" w:space="0" w:color="auto"/>
                <w:bottom w:val="none" w:sz="0" w:space="0" w:color="auto"/>
                <w:right w:val="none" w:sz="0" w:space="0" w:color="auto"/>
              </w:divBdr>
              <w:divsChild>
                <w:div w:id="2582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874366">
      <w:bodyDiv w:val="1"/>
      <w:marLeft w:val="0"/>
      <w:marRight w:val="0"/>
      <w:marTop w:val="0"/>
      <w:marBottom w:val="0"/>
      <w:divBdr>
        <w:top w:val="none" w:sz="0" w:space="0" w:color="auto"/>
        <w:left w:val="none" w:sz="0" w:space="0" w:color="auto"/>
        <w:bottom w:val="none" w:sz="0" w:space="0" w:color="auto"/>
        <w:right w:val="none" w:sz="0" w:space="0" w:color="auto"/>
      </w:divBdr>
      <w:divsChild>
        <w:div w:id="846334012">
          <w:marLeft w:val="0"/>
          <w:marRight w:val="0"/>
          <w:marTop w:val="0"/>
          <w:marBottom w:val="0"/>
          <w:divBdr>
            <w:top w:val="none" w:sz="0" w:space="0" w:color="auto"/>
            <w:left w:val="none" w:sz="0" w:space="0" w:color="auto"/>
            <w:bottom w:val="none" w:sz="0" w:space="0" w:color="auto"/>
            <w:right w:val="none" w:sz="0" w:space="0" w:color="auto"/>
          </w:divBdr>
          <w:divsChild>
            <w:div w:id="1451168740">
              <w:marLeft w:val="0"/>
              <w:marRight w:val="0"/>
              <w:marTop w:val="0"/>
              <w:marBottom w:val="0"/>
              <w:divBdr>
                <w:top w:val="none" w:sz="0" w:space="0" w:color="auto"/>
                <w:left w:val="none" w:sz="0" w:space="0" w:color="auto"/>
                <w:bottom w:val="none" w:sz="0" w:space="0" w:color="auto"/>
                <w:right w:val="none" w:sz="0" w:space="0" w:color="auto"/>
              </w:divBdr>
              <w:divsChild>
                <w:div w:id="100685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550759">
      <w:bodyDiv w:val="1"/>
      <w:marLeft w:val="0"/>
      <w:marRight w:val="0"/>
      <w:marTop w:val="0"/>
      <w:marBottom w:val="0"/>
      <w:divBdr>
        <w:top w:val="none" w:sz="0" w:space="0" w:color="auto"/>
        <w:left w:val="none" w:sz="0" w:space="0" w:color="auto"/>
        <w:bottom w:val="none" w:sz="0" w:space="0" w:color="auto"/>
        <w:right w:val="none" w:sz="0" w:space="0" w:color="auto"/>
      </w:divBdr>
    </w:div>
    <w:div w:id="2105301555">
      <w:bodyDiv w:val="1"/>
      <w:marLeft w:val="0"/>
      <w:marRight w:val="0"/>
      <w:marTop w:val="0"/>
      <w:marBottom w:val="0"/>
      <w:divBdr>
        <w:top w:val="none" w:sz="0" w:space="0" w:color="auto"/>
        <w:left w:val="none" w:sz="0" w:space="0" w:color="auto"/>
        <w:bottom w:val="none" w:sz="0" w:space="0" w:color="auto"/>
        <w:right w:val="none" w:sz="0" w:space="0" w:color="auto"/>
      </w:divBdr>
    </w:div>
    <w:div w:id="2120249532">
      <w:bodyDiv w:val="1"/>
      <w:marLeft w:val="0"/>
      <w:marRight w:val="0"/>
      <w:marTop w:val="0"/>
      <w:marBottom w:val="0"/>
      <w:divBdr>
        <w:top w:val="none" w:sz="0" w:space="0" w:color="auto"/>
        <w:left w:val="none" w:sz="0" w:space="0" w:color="auto"/>
        <w:bottom w:val="none" w:sz="0" w:space="0" w:color="auto"/>
        <w:right w:val="none" w:sz="0" w:space="0" w:color="auto"/>
      </w:divBdr>
      <w:divsChild>
        <w:div w:id="313217163">
          <w:marLeft w:val="0"/>
          <w:marRight w:val="0"/>
          <w:marTop w:val="0"/>
          <w:marBottom w:val="0"/>
          <w:divBdr>
            <w:top w:val="none" w:sz="0" w:space="0" w:color="auto"/>
            <w:left w:val="none" w:sz="0" w:space="0" w:color="auto"/>
            <w:bottom w:val="none" w:sz="0" w:space="0" w:color="auto"/>
            <w:right w:val="none" w:sz="0" w:space="0" w:color="auto"/>
          </w:divBdr>
          <w:divsChild>
            <w:div w:id="279797350">
              <w:marLeft w:val="0"/>
              <w:marRight w:val="0"/>
              <w:marTop w:val="0"/>
              <w:marBottom w:val="0"/>
              <w:divBdr>
                <w:top w:val="none" w:sz="0" w:space="0" w:color="auto"/>
                <w:left w:val="none" w:sz="0" w:space="0" w:color="auto"/>
                <w:bottom w:val="none" w:sz="0" w:space="0" w:color="auto"/>
                <w:right w:val="none" w:sz="0" w:space="0" w:color="auto"/>
              </w:divBdr>
              <w:divsChild>
                <w:div w:id="7500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233602">
      <w:bodyDiv w:val="1"/>
      <w:marLeft w:val="0"/>
      <w:marRight w:val="0"/>
      <w:marTop w:val="0"/>
      <w:marBottom w:val="0"/>
      <w:divBdr>
        <w:top w:val="none" w:sz="0" w:space="0" w:color="auto"/>
        <w:left w:val="none" w:sz="0" w:space="0" w:color="auto"/>
        <w:bottom w:val="none" w:sz="0" w:space="0" w:color="auto"/>
        <w:right w:val="none" w:sz="0" w:space="0" w:color="auto"/>
      </w:divBdr>
    </w:div>
    <w:div w:id="2144422695">
      <w:bodyDiv w:val="1"/>
      <w:marLeft w:val="0"/>
      <w:marRight w:val="0"/>
      <w:marTop w:val="0"/>
      <w:marBottom w:val="0"/>
      <w:divBdr>
        <w:top w:val="none" w:sz="0" w:space="0" w:color="auto"/>
        <w:left w:val="none" w:sz="0" w:space="0" w:color="auto"/>
        <w:bottom w:val="none" w:sz="0" w:space="0" w:color="auto"/>
        <w:right w:val="none" w:sz="0" w:space="0" w:color="auto"/>
      </w:divBdr>
    </w:div>
    <w:div w:id="2146313067">
      <w:bodyDiv w:val="1"/>
      <w:marLeft w:val="0"/>
      <w:marRight w:val="0"/>
      <w:marTop w:val="0"/>
      <w:marBottom w:val="0"/>
      <w:divBdr>
        <w:top w:val="none" w:sz="0" w:space="0" w:color="auto"/>
        <w:left w:val="none" w:sz="0" w:space="0" w:color="auto"/>
        <w:bottom w:val="none" w:sz="0" w:space="0" w:color="auto"/>
        <w:right w:val="none" w:sz="0" w:space="0" w:color="auto"/>
      </w:divBdr>
      <w:divsChild>
        <w:div w:id="426266292">
          <w:marLeft w:val="0"/>
          <w:marRight w:val="0"/>
          <w:marTop w:val="0"/>
          <w:marBottom w:val="0"/>
          <w:divBdr>
            <w:top w:val="none" w:sz="0" w:space="0" w:color="auto"/>
            <w:left w:val="none" w:sz="0" w:space="0" w:color="auto"/>
            <w:bottom w:val="none" w:sz="0" w:space="0" w:color="auto"/>
            <w:right w:val="none" w:sz="0" w:space="0" w:color="auto"/>
          </w:divBdr>
          <w:divsChild>
            <w:div w:id="609897111">
              <w:marLeft w:val="0"/>
              <w:marRight w:val="0"/>
              <w:marTop w:val="0"/>
              <w:marBottom w:val="0"/>
              <w:divBdr>
                <w:top w:val="none" w:sz="0" w:space="0" w:color="auto"/>
                <w:left w:val="none" w:sz="0" w:space="0" w:color="auto"/>
                <w:bottom w:val="none" w:sz="0" w:space="0" w:color="auto"/>
                <w:right w:val="none" w:sz="0" w:space="0" w:color="auto"/>
              </w:divBdr>
              <w:divsChild>
                <w:div w:id="179158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ruggiero@milano-sfu.it" TargetMode="External"/><Relationship Id="rId13" Type="http://schemas.openxmlformats.org/officeDocument/2006/relationships/hyperlink" Target="https://www.sciencedirect.com/science/article/pii/S0191886907002760" TargetMode="External"/><Relationship Id="rId18" Type="http://schemas.openxmlformats.org/officeDocument/2006/relationships/hyperlink" Target="https://doi.org/%2010.1016/0191-8869(93)90181-2" TargetMode="External"/><Relationship Id="rId26" Type="http://schemas.openxmlformats.org/officeDocument/2006/relationships/hyperlink" Target="https://doi.org/10.1016/%200005-7967(90)90135-6" TargetMode="External"/><Relationship Id="rId39" Type="http://schemas.microsoft.com/office/2011/relationships/people" Target="people.xml"/><Relationship Id="rId3" Type="http://schemas.openxmlformats.org/officeDocument/2006/relationships/settings" Target="settings.xml"/><Relationship Id="rId21" Type="http://schemas.openxmlformats.org/officeDocument/2006/relationships/hyperlink" Target="https://doi.org/10.1037/0022-3514.60.3.456" TargetMode="External"/><Relationship Id="rId34" Type="http://schemas.openxmlformats.org/officeDocument/2006/relationships/hyperlink" Target="https://doi.org/10.1016/j.paid.2014.01.003" TargetMode="External"/><Relationship Id="rId7" Type="http://schemas.openxmlformats.org/officeDocument/2006/relationships/hyperlink" Target="mailto:s.palmieri@milano-sfu.it" TargetMode="External"/><Relationship Id="rId12" Type="http://schemas.openxmlformats.org/officeDocument/2006/relationships/hyperlink" Target="mailto:giovanni.mansueto@unifi.it" TargetMode="External"/><Relationship Id="rId17" Type="http://schemas.openxmlformats.org/officeDocument/2006/relationships/hyperlink" Target="https://doi.org/%2010.1016/j.cpr.2010.04.009" TargetMode="External"/><Relationship Id="rId25" Type="http://schemas.openxmlformats.org/officeDocument/2006/relationships/hyperlink" Target="https://doi.org/10.1007/s10899-014-9519-5" TargetMode="External"/><Relationship Id="rId33" Type="http://schemas.openxmlformats.org/officeDocument/2006/relationships/hyperlink" Target="https://doi.org/10.1007/s10942-018-0292-8"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1002/eat.23009" TargetMode="External"/><Relationship Id="rId20" Type="http://schemas.openxmlformats.org/officeDocument/2006/relationships/hyperlink" Target="https://doi.org/10.1016/S0022-3999(96)00216-4" TargetMode="External"/><Relationship Id="rId29" Type="http://schemas.openxmlformats.org/officeDocument/2006/relationships/hyperlink" Target="https://doi.org/10.%201037//0022-3514.77.4.8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iovanni.mansueto@uifi.it" TargetMode="External"/><Relationship Id="rId24" Type="http://schemas.openxmlformats.org/officeDocument/2006/relationships/hyperlink" Target="https://doi.org/10.1002/jclp.22435" TargetMode="External"/><Relationship Id="rId32" Type="http://schemas.openxmlformats.org/officeDocument/2006/relationships/hyperlink" Target="https://doi.org/%2010.1002/cpp.2573"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i.org/10.1016/j.cpr.2006.12.005" TargetMode="External"/><Relationship Id="rId23" Type="http://schemas.openxmlformats.org/officeDocument/2006/relationships/hyperlink" Target="https://doi.org/10.1016/j.paid.2018.09.022" TargetMode="External"/><Relationship Id="rId28" Type="http://schemas.openxmlformats.org/officeDocument/2006/relationships/hyperlink" Target="https://doi.org/10.1002/erv.850" TargetMode="External"/><Relationship Id="rId36" Type="http://schemas.openxmlformats.org/officeDocument/2006/relationships/footer" Target="footer1.xml"/><Relationship Id="rId10" Type="http://schemas.openxmlformats.org/officeDocument/2006/relationships/hyperlink" Target="mailto:spadam@lsbu.ac.uk" TargetMode="External"/><Relationship Id="rId19" Type="http://schemas.openxmlformats.org/officeDocument/2006/relationships/hyperlink" Target="https://doi.org/10.1007/%20BF01172967" TargetMode="External"/><Relationship Id="rId31" Type="http://schemas.openxmlformats.org/officeDocument/2006/relationships/hyperlink" Target="https://doi.org/10.1007/s10942-020-00364-1" TargetMode="External"/><Relationship Id="rId4" Type="http://schemas.openxmlformats.org/officeDocument/2006/relationships/webSettings" Target="webSettings.xml"/><Relationship Id="rId9" Type="http://schemas.openxmlformats.org/officeDocument/2006/relationships/hyperlink" Target="mailto:g.caselli@milano-sfu.it" TargetMode="External"/><Relationship Id="rId14" Type="http://schemas.openxmlformats.org/officeDocument/2006/relationships/hyperlink" Target="https://doi.org/10.1176/appi.books.9780890425596" TargetMode="External"/><Relationship Id="rId22" Type="http://schemas.openxmlformats.org/officeDocument/2006/relationships/hyperlink" Target="https://doi.org/10.1016/j.paid.2009.12.011" TargetMode="External"/><Relationship Id="rId27" Type="http://schemas.openxmlformats.org/officeDocument/2006/relationships/hyperlink" Target="https://doi.org/10.1192/bjp.%20179.6.540" TargetMode="External"/><Relationship Id="rId30" Type="http://schemas.openxmlformats.org/officeDocument/2006/relationships/hyperlink" Target="https://doi.org/10.1037//%200022-3514.61.1.115" TargetMode="External"/><Relationship Id="rId35" Type="http://schemas.openxmlformats.org/officeDocument/2006/relationships/hyperlink" Target="https://doi.org/10.1207/s15327957p%20spr1004_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659</TotalTime>
  <Pages>28</Pages>
  <Words>10049</Words>
  <Characters>57283</Characters>
  <Application>Microsoft Office Word</Application>
  <DocSecurity>0</DocSecurity>
  <Lines>477</Lines>
  <Paragraphs>134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Palmieri</dc:creator>
  <cp:keywords/>
  <dc:description/>
  <cp:lastModifiedBy>Ana Nikcevic</cp:lastModifiedBy>
  <cp:revision>255</cp:revision>
  <dcterms:created xsi:type="dcterms:W3CDTF">2023-10-28T19:07:00Z</dcterms:created>
  <dcterms:modified xsi:type="dcterms:W3CDTF">2023-12-07T19:45:00Z</dcterms:modified>
</cp:coreProperties>
</file>