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5E" w:rsidRPr="00D71A23" w:rsidRDefault="00EC60E6" w:rsidP="00EC60E6">
      <w:pPr>
        <w:pStyle w:val="3ICRAuthors"/>
        <w:spacing w:after="120"/>
        <w:rPr>
          <w:rFonts w:ascii="Arial" w:hAnsi="Arial" w:cs="Arial"/>
          <w:caps/>
          <w:sz w:val="40"/>
          <w:szCs w:val="20"/>
          <w:lang w:eastAsia="cs-CZ"/>
        </w:rPr>
      </w:pPr>
      <w:bookmarkStart w:id="0" w:name="_GoBack"/>
      <w:bookmarkEnd w:id="0"/>
      <w:r w:rsidRPr="00D71A23">
        <w:rPr>
          <w:rFonts w:ascii="Arial" w:hAnsi="Arial" w:cs="Arial"/>
          <w:sz w:val="40"/>
          <w:szCs w:val="20"/>
          <w:lang w:eastAsia="cs-CZ"/>
        </w:rPr>
        <w:t xml:space="preserve">Supermarket energy use and </w:t>
      </w:r>
      <w:r w:rsidR="006D5006" w:rsidRPr="00D71A23">
        <w:rPr>
          <w:rFonts w:ascii="Arial" w:hAnsi="Arial" w:cs="Arial"/>
          <w:sz w:val="40"/>
          <w:szCs w:val="20"/>
          <w:lang w:eastAsia="cs-CZ"/>
        </w:rPr>
        <w:t xml:space="preserve">greenhouse gas </w:t>
      </w:r>
      <w:r w:rsidRPr="00D71A23">
        <w:rPr>
          <w:rFonts w:ascii="Arial" w:hAnsi="Arial" w:cs="Arial"/>
          <w:sz w:val="40"/>
          <w:szCs w:val="20"/>
          <w:lang w:eastAsia="cs-CZ"/>
        </w:rPr>
        <w:t>emissions</w:t>
      </w:r>
      <w:r w:rsidR="00D71A23" w:rsidRPr="00D71A23">
        <w:rPr>
          <w:rFonts w:ascii="Arial" w:hAnsi="Arial" w:cs="Arial"/>
          <w:sz w:val="40"/>
          <w:szCs w:val="20"/>
          <w:lang w:eastAsia="cs-CZ"/>
        </w:rPr>
        <w:t xml:space="preserve"> </w:t>
      </w:r>
      <w:r w:rsidRPr="00D71A23">
        <w:rPr>
          <w:rFonts w:ascii="Arial" w:hAnsi="Arial" w:cs="Arial"/>
          <w:sz w:val="40"/>
          <w:szCs w:val="20"/>
          <w:lang w:eastAsia="cs-CZ"/>
        </w:rPr>
        <w:t>– technology options review</w:t>
      </w:r>
    </w:p>
    <w:p w:rsidR="007D48CB" w:rsidRPr="00385A6B" w:rsidRDefault="00EC60E6" w:rsidP="007D48CB">
      <w:pPr>
        <w:pStyle w:val="3ICRAuthors"/>
        <w:rPr>
          <w:rFonts w:ascii="Arial" w:hAnsi="Arial" w:cs="Arial"/>
          <w:sz w:val="20"/>
          <w:szCs w:val="20"/>
        </w:rPr>
      </w:pPr>
      <w:r w:rsidRPr="00385A6B">
        <w:rPr>
          <w:rFonts w:ascii="Arial" w:hAnsi="Arial" w:cs="Arial"/>
          <w:sz w:val="20"/>
          <w:szCs w:val="20"/>
        </w:rPr>
        <w:t>Evans</w:t>
      </w:r>
      <w:r w:rsidR="007D48CB" w:rsidRPr="00385A6B">
        <w:rPr>
          <w:rFonts w:ascii="Arial" w:hAnsi="Arial" w:cs="Arial"/>
          <w:sz w:val="20"/>
          <w:szCs w:val="20"/>
        </w:rPr>
        <w:t>, J.A</w:t>
      </w:r>
      <w:proofErr w:type="gramStart"/>
      <w:r w:rsidR="007D48CB" w:rsidRPr="00385A6B">
        <w:rPr>
          <w:rFonts w:ascii="Arial" w:hAnsi="Arial" w:cs="Arial"/>
          <w:sz w:val="20"/>
          <w:szCs w:val="20"/>
        </w:rPr>
        <w:t>.</w:t>
      </w:r>
      <w:r w:rsidR="007D48CB" w:rsidRPr="00385A6B">
        <w:rPr>
          <w:rFonts w:ascii="Arial" w:hAnsi="Arial" w:cs="Arial"/>
          <w:sz w:val="20"/>
          <w:szCs w:val="20"/>
          <w:vertAlign w:val="superscript"/>
        </w:rPr>
        <w:t>(</w:t>
      </w:r>
      <w:proofErr w:type="gramEnd"/>
      <w:r w:rsidR="002778A1" w:rsidRPr="00385A6B">
        <w:rPr>
          <w:rFonts w:ascii="Arial" w:hAnsi="Arial" w:cs="Arial"/>
          <w:sz w:val="20"/>
          <w:szCs w:val="20"/>
          <w:vertAlign w:val="superscript"/>
        </w:rPr>
        <w:t>*</w:t>
      </w:r>
      <w:r w:rsidR="007D48CB" w:rsidRPr="00385A6B">
        <w:rPr>
          <w:rFonts w:ascii="Arial" w:hAnsi="Arial" w:cs="Arial"/>
          <w:sz w:val="20"/>
          <w:szCs w:val="20"/>
          <w:vertAlign w:val="superscript"/>
        </w:rPr>
        <w:t>)</w:t>
      </w:r>
      <w:r w:rsidR="007D48CB" w:rsidRPr="00385A6B">
        <w:rPr>
          <w:rFonts w:ascii="Arial" w:hAnsi="Arial" w:cs="Arial"/>
          <w:sz w:val="20"/>
          <w:szCs w:val="20"/>
        </w:rPr>
        <w:t xml:space="preserve">, </w:t>
      </w:r>
      <w:r w:rsidRPr="00385A6B">
        <w:rPr>
          <w:rFonts w:ascii="Arial" w:hAnsi="Arial" w:cs="Arial"/>
          <w:sz w:val="20"/>
          <w:szCs w:val="20"/>
        </w:rPr>
        <w:t>Maidment</w:t>
      </w:r>
      <w:r w:rsidR="007D48CB" w:rsidRPr="00385A6B">
        <w:rPr>
          <w:rFonts w:ascii="Arial" w:hAnsi="Arial" w:cs="Arial"/>
          <w:sz w:val="20"/>
          <w:szCs w:val="20"/>
        </w:rPr>
        <w:t>, G.G.</w:t>
      </w:r>
      <w:r w:rsidR="007D48CB" w:rsidRPr="00385A6B">
        <w:rPr>
          <w:rFonts w:ascii="Arial" w:hAnsi="Arial" w:cs="Arial"/>
          <w:sz w:val="20"/>
          <w:szCs w:val="20"/>
          <w:vertAlign w:val="superscript"/>
        </w:rPr>
        <w:t>(</w:t>
      </w:r>
      <w:r w:rsidR="002778A1" w:rsidRPr="00385A6B">
        <w:rPr>
          <w:rFonts w:ascii="Arial" w:hAnsi="Arial" w:cs="Arial"/>
          <w:sz w:val="20"/>
          <w:szCs w:val="20"/>
          <w:vertAlign w:val="superscript"/>
        </w:rPr>
        <w:t>**</w:t>
      </w:r>
      <w:r w:rsidR="007D48CB" w:rsidRPr="00385A6B">
        <w:rPr>
          <w:rFonts w:ascii="Arial" w:hAnsi="Arial" w:cs="Arial"/>
          <w:sz w:val="20"/>
          <w:szCs w:val="20"/>
          <w:vertAlign w:val="superscript"/>
        </w:rPr>
        <w:t>)</w:t>
      </w:r>
      <w:r w:rsidR="001872E9" w:rsidRPr="00385A6B">
        <w:rPr>
          <w:rFonts w:ascii="Arial" w:hAnsi="Arial" w:cs="Arial"/>
          <w:sz w:val="20"/>
          <w:szCs w:val="20"/>
        </w:rPr>
        <w:t xml:space="preserve">, </w:t>
      </w:r>
      <w:r w:rsidRPr="00385A6B">
        <w:rPr>
          <w:rFonts w:ascii="Arial" w:hAnsi="Arial" w:cs="Arial"/>
          <w:sz w:val="20"/>
          <w:szCs w:val="20"/>
        </w:rPr>
        <w:t>Brown</w:t>
      </w:r>
      <w:r w:rsidR="001872E9" w:rsidRPr="00385A6B">
        <w:rPr>
          <w:rFonts w:ascii="Arial" w:hAnsi="Arial" w:cs="Arial"/>
          <w:sz w:val="20"/>
          <w:szCs w:val="20"/>
        </w:rPr>
        <w:t>, T.</w:t>
      </w:r>
      <w:r w:rsidR="001872E9" w:rsidRPr="00385A6B">
        <w:rPr>
          <w:rFonts w:ascii="Arial" w:hAnsi="Arial" w:cs="Arial"/>
          <w:sz w:val="20"/>
          <w:szCs w:val="20"/>
          <w:vertAlign w:val="superscript"/>
        </w:rPr>
        <w:t>(*)</w:t>
      </w:r>
      <w:r w:rsidR="001872E9" w:rsidRPr="00385A6B">
        <w:rPr>
          <w:rFonts w:ascii="Arial" w:hAnsi="Arial" w:cs="Arial"/>
          <w:sz w:val="20"/>
          <w:szCs w:val="20"/>
        </w:rPr>
        <w:t xml:space="preserve">, </w:t>
      </w:r>
      <w:r w:rsidRPr="00385A6B">
        <w:rPr>
          <w:rFonts w:ascii="Arial" w:hAnsi="Arial" w:cs="Arial"/>
          <w:sz w:val="20"/>
          <w:szCs w:val="20"/>
        </w:rPr>
        <w:t>Hammond</w:t>
      </w:r>
      <w:r w:rsidR="001872E9" w:rsidRPr="00385A6B">
        <w:rPr>
          <w:rFonts w:ascii="Arial" w:hAnsi="Arial" w:cs="Arial"/>
          <w:sz w:val="20"/>
          <w:szCs w:val="20"/>
        </w:rPr>
        <w:t xml:space="preserve">, E. </w:t>
      </w:r>
      <w:r w:rsidR="001872E9" w:rsidRPr="00385A6B">
        <w:rPr>
          <w:rFonts w:ascii="Arial" w:hAnsi="Arial" w:cs="Arial"/>
          <w:sz w:val="20"/>
          <w:szCs w:val="20"/>
          <w:vertAlign w:val="superscript"/>
        </w:rPr>
        <w:t>(*)</w:t>
      </w:r>
      <w:r w:rsidRPr="00385A6B">
        <w:rPr>
          <w:rFonts w:ascii="Arial" w:hAnsi="Arial" w:cs="Arial"/>
          <w:sz w:val="20"/>
          <w:szCs w:val="20"/>
        </w:rPr>
        <w:t xml:space="preserve"> </w:t>
      </w:r>
      <w:r w:rsidR="007D48CB" w:rsidRPr="00385A6B">
        <w:rPr>
          <w:rFonts w:ascii="Arial" w:hAnsi="Arial" w:cs="Arial"/>
          <w:sz w:val="20"/>
          <w:szCs w:val="20"/>
        </w:rPr>
        <w:t xml:space="preserve">and </w:t>
      </w:r>
      <w:r w:rsidRPr="00385A6B">
        <w:rPr>
          <w:rFonts w:ascii="Arial" w:hAnsi="Arial" w:cs="Arial"/>
          <w:sz w:val="20"/>
          <w:szCs w:val="20"/>
        </w:rPr>
        <w:t>Foster</w:t>
      </w:r>
      <w:r w:rsidR="007D48CB" w:rsidRPr="00385A6B">
        <w:rPr>
          <w:rFonts w:ascii="Arial" w:hAnsi="Arial" w:cs="Arial"/>
          <w:sz w:val="20"/>
          <w:szCs w:val="20"/>
        </w:rPr>
        <w:t>, A.M.</w:t>
      </w:r>
      <w:r w:rsidR="007D48CB" w:rsidRPr="00385A6B">
        <w:rPr>
          <w:rFonts w:ascii="Arial" w:hAnsi="Arial" w:cs="Arial"/>
          <w:sz w:val="20"/>
          <w:szCs w:val="20"/>
          <w:vertAlign w:val="superscript"/>
        </w:rPr>
        <w:t>(</w:t>
      </w:r>
      <w:r w:rsidR="002778A1" w:rsidRPr="00385A6B">
        <w:rPr>
          <w:rFonts w:ascii="Arial" w:hAnsi="Arial" w:cs="Arial"/>
          <w:sz w:val="20"/>
          <w:szCs w:val="20"/>
          <w:vertAlign w:val="superscript"/>
        </w:rPr>
        <w:t>*</w:t>
      </w:r>
      <w:r w:rsidR="007D48CB" w:rsidRPr="00385A6B">
        <w:rPr>
          <w:rFonts w:ascii="Arial" w:hAnsi="Arial" w:cs="Arial"/>
          <w:sz w:val="20"/>
          <w:szCs w:val="20"/>
          <w:vertAlign w:val="superscript"/>
        </w:rPr>
        <w:t>)</w:t>
      </w:r>
    </w:p>
    <w:p w:rsidR="007D48CB" w:rsidRPr="00385A6B" w:rsidRDefault="007D48CB" w:rsidP="007D48CB">
      <w:pPr>
        <w:pStyle w:val="3ICRAuthors"/>
        <w:rPr>
          <w:rFonts w:ascii="Arial" w:hAnsi="Arial" w:cs="Arial"/>
          <w:b w:val="0"/>
          <w:sz w:val="20"/>
          <w:szCs w:val="20"/>
        </w:rPr>
      </w:pPr>
      <w:r w:rsidRPr="00385A6B">
        <w:rPr>
          <w:rFonts w:ascii="Arial" w:hAnsi="Arial" w:cs="Arial"/>
          <w:b w:val="0"/>
          <w:sz w:val="20"/>
          <w:szCs w:val="20"/>
        </w:rPr>
        <w:t>Faculty of Engineering, Science and the Built Environment, London South Bank University</w:t>
      </w:r>
    </w:p>
    <w:p w:rsidR="007D48CB" w:rsidRPr="00385A6B" w:rsidRDefault="007D48CB" w:rsidP="007D48CB">
      <w:pPr>
        <w:pStyle w:val="3ICRAuthors"/>
        <w:ind w:left="360"/>
        <w:rPr>
          <w:rFonts w:ascii="Arial" w:hAnsi="Arial" w:cs="Arial"/>
          <w:b w:val="0"/>
          <w:sz w:val="20"/>
          <w:szCs w:val="20"/>
        </w:rPr>
      </w:pPr>
      <w:r w:rsidRPr="00385A6B">
        <w:rPr>
          <w:rFonts w:ascii="Arial" w:hAnsi="Arial" w:cs="Arial"/>
          <w:b w:val="0"/>
          <w:sz w:val="20"/>
          <w:szCs w:val="20"/>
          <w:vertAlign w:val="superscript"/>
        </w:rPr>
        <w:t>(</w:t>
      </w:r>
      <w:r w:rsidR="002778A1" w:rsidRPr="00385A6B">
        <w:rPr>
          <w:rFonts w:ascii="Arial" w:hAnsi="Arial" w:cs="Arial"/>
          <w:b w:val="0"/>
          <w:sz w:val="20"/>
          <w:szCs w:val="20"/>
          <w:vertAlign w:val="superscript"/>
        </w:rPr>
        <w:t>*</w:t>
      </w:r>
      <w:r w:rsidRPr="00385A6B">
        <w:rPr>
          <w:rFonts w:ascii="Arial" w:hAnsi="Arial" w:cs="Arial"/>
          <w:b w:val="0"/>
          <w:sz w:val="20"/>
          <w:szCs w:val="20"/>
          <w:vertAlign w:val="superscript"/>
        </w:rPr>
        <w:t>)</w:t>
      </w:r>
      <w:r w:rsidR="00024287" w:rsidRPr="00385A6B">
        <w:rPr>
          <w:rFonts w:ascii="Arial" w:hAnsi="Arial" w:cs="Arial"/>
          <w:b w:val="0"/>
          <w:sz w:val="20"/>
          <w:szCs w:val="20"/>
          <w:vertAlign w:val="superscript"/>
        </w:rPr>
        <w:t xml:space="preserve"> </w:t>
      </w:r>
      <w:r w:rsidRPr="00385A6B">
        <w:rPr>
          <w:rFonts w:ascii="Arial" w:hAnsi="Arial" w:cs="Arial"/>
          <w:b w:val="0"/>
          <w:sz w:val="20"/>
          <w:szCs w:val="20"/>
        </w:rPr>
        <w:t>Langford, Bristol, BS40 5DU, UK</w:t>
      </w:r>
    </w:p>
    <w:p w:rsidR="007D48CB" w:rsidRPr="00385A6B" w:rsidRDefault="007D48CB" w:rsidP="007D48CB">
      <w:pPr>
        <w:pStyle w:val="4ICRAffiliations"/>
        <w:ind w:left="360"/>
        <w:rPr>
          <w:rFonts w:ascii="Arial" w:hAnsi="Arial" w:cs="Arial"/>
          <w:sz w:val="20"/>
          <w:szCs w:val="20"/>
        </w:rPr>
      </w:pPr>
      <w:r w:rsidRPr="00385A6B">
        <w:rPr>
          <w:rFonts w:ascii="Arial" w:hAnsi="Arial" w:cs="Arial"/>
          <w:sz w:val="20"/>
          <w:szCs w:val="20"/>
        </w:rPr>
        <w:t xml:space="preserve">Email: </w:t>
      </w:r>
      <w:hyperlink r:id="rId9" w:history="1">
        <w:r w:rsidRPr="00385A6B">
          <w:rPr>
            <w:rStyle w:val="Hyperlink"/>
            <w:rFonts w:ascii="Arial" w:hAnsi="Arial" w:cs="Arial"/>
            <w:sz w:val="20"/>
            <w:szCs w:val="20"/>
          </w:rPr>
          <w:t>j.a.evans@lsbu.ac.uk</w:t>
        </w:r>
      </w:hyperlink>
    </w:p>
    <w:p w:rsidR="007D48CB" w:rsidRPr="00385A6B" w:rsidRDefault="007D48CB" w:rsidP="007D48CB">
      <w:pPr>
        <w:pStyle w:val="3ICRAuthors"/>
        <w:rPr>
          <w:rFonts w:ascii="Arial" w:hAnsi="Arial" w:cs="Arial"/>
          <w:b w:val="0"/>
          <w:sz w:val="20"/>
          <w:szCs w:val="20"/>
        </w:rPr>
      </w:pPr>
      <w:r w:rsidRPr="00385A6B">
        <w:rPr>
          <w:rFonts w:ascii="Arial" w:hAnsi="Arial" w:cs="Arial"/>
          <w:b w:val="0"/>
          <w:sz w:val="20"/>
          <w:szCs w:val="20"/>
          <w:vertAlign w:val="superscript"/>
        </w:rPr>
        <w:t>(</w:t>
      </w:r>
      <w:r w:rsidR="002778A1" w:rsidRPr="00385A6B">
        <w:rPr>
          <w:rFonts w:ascii="Arial" w:hAnsi="Arial" w:cs="Arial"/>
          <w:b w:val="0"/>
          <w:sz w:val="20"/>
          <w:szCs w:val="20"/>
          <w:vertAlign w:val="superscript"/>
        </w:rPr>
        <w:t>**</w:t>
      </w:r>
      <w:r w:rsidRPr="00385A6B">
        <w:rPr>
          <w:rFonts w:ascii="Arial" w:hAnsi="Arial" w:cs="Arial"/>
          <w:b w:val="0"/>
          <w:sz w:val="20"/>
          <w:szCs w:val="20"/>
          <w:vertAlign w:val="superscript"/>
        </w:rPr>
        <w:t xml:space="preserve">) </w:t>
      </w:r>
      <w:r w:rsidRPr="00385A6B">
        <w:rPr>
          <w:rFonts w:ascii="Arial" w:hAnsi="Arial" w:cs="Arial"/>
          <w:b w:val="0"/>
          <w:sz w:val="20"/>
          <w:szCs w:val="20"/>
        </w:rPr>
        <w:t>103 Borough Road, SE1 OAA, UK</w:t>
      </w:r>
    </w:p>
    <w:p w:rsidR="00616EF4" w:rsidRPr="006A0777" w:rsidRDefault="00616EF4" w:rsidP="006A0777">
      <w:pPr>
        <w:pStyle w:val="Heading1"/>
      </w:pPr>
      <w:r w:rsidRPr="006A0777">
        <w:t>ABSTRACT</w:t>
      </w:r>
    </w:p>
    <w:p w:rsidR="00DF7E2A" w:rsidRPr="006A0777" w:rsidRDefault="00BC2D5E" w:rsidP="00BC2D5E">
      <w:pPr>
        <w:pStyle w:val="8ICRText"/>
        <w:rPr>
          <w:rFonts w:ascii="Arial" w:hAnsi="Arial" w:cs="Arial"/>
        </w:rPr>
      </w:pPr>
      <w:r w:rsidRPr="006A0777">
        <w:rPr>
          <w:rFonts w:ascii="Arial" w:hAnsi="Arial" w:cs="Arial"/>
        </w:rPr>
        <w:t>Refrigeration is the largest load in a supermarket, accounting for 50-60% of the electricity consumption.  Supermarket refrigeration systems also generate greenhouse gas emissions directly</w:t>
      </w:r>
      <w:r w:rsidR="006D5006">
        <w:rPr>
          <w:rFonts w:ascii="Arial" w:hAnsi="Arial" w:cs="Arial"/>
        </w:rPr>
        <w:t>,</w:t>
      </w:r>
      <w:r w:rsidRPr="006A0777">
        <w:rPr>
          <w:rFonts w:ascii="Arial" w:hAnsi="Arial" w:cs="Arial"/>
        </w:rPr>
        <w:t xml:space="preserve"> through refrigerant leakage.  Technologies that can save direct and indirect emissions in a typical </w:t>
      </w:r>
      <w:r w:rsidR="00DF2A68" w:rsidRPr="006A0777">
        <w:rPr>
          <w:rFonts w:ascii="Arial" w:hAnsi="Arial" w:cs="Arial"/>
        </w:rPr>
        <w:t xml:space="preserve">baseline </w:t>
      </w:r>
      <w:r w:rsidRPr="006A0777">
        <w:rPr>
          <w:rFonts w:ascii="Arial" w:hAnsi="Arial" w:cs="Arial"/>
        </w:rPr>
        <w:t>UK supermarket were examined and the application timescales and cost per tonne of CO</w:t>
      </w:r>
      <w:r w:rsidRPr="006A0777">
        <w:rPr>
          <w:rFonts w:ascii="Arial" w:hAnsi="Arial" w:cs="Arial"/>
          <w:vertAlign w:val="subscript"/>
        </w:rPr>
        <w:t>2</w:t>
      </w:r>
      <w:r w:rsidRPr="006A0777">
        <w:rPr>
          <w:rFonts w:ascii="Arial" w:hAnsi="Arial" w:cs="Arial"/>
        </w:rPr>
        <w:t xml:space="preserve"> abated</w:t>
      </w:r>
      <w:r w:rsidR="008430F6" w:rsidRPr="006A0777">
        <w:rPr>
          <w:rFonts w:ascii="Arial" w:hAnsi="Arial" w:cs="Arial"/>
        </w:rPr>
        <w:t xml:space="preserve"> were</w:t>
      </w:r>
      <w:r w:rsidRPr="006A0777">
        <w:rPr>
          <w:rFonts w:ascii="Arial" w:hAnsi="Arial" w:cs="Arial"/>
        </w:rPr>
        <w:t xml:space="preserve"> calculated using a model of the supermarket.  Using the model</w:t>
      </w:r>
      <w:r w:rsidR="008430F6" w:rsidRPr="006A0777">
        <w:rPr>
          <w:rFonts w:ascii="Arial" w:hAnsi="Arial" w:cs="Arial"/>
        </w:rPr>
        <w:t>,</w:t>
      </w:r>
      <w:r w:rsidRPr="006A0777">
        <w:rPr>
          <w:rFonts w:ascii="Arial" w:hAnsi="Arial" w:cs="Arial"/>
        </w:rPr>
        <w:t xml:space="preserve"> the technologies that could save the most carbon were identified.  The work examined 81 different technologies and their potential to save direct and indirect emissions in supermarkets</w:t>
      </w:r>
      <w:r w:rsidR="00DF2A68" w:rsidRPr="006A0777">
        <w:rPr>
          <w:rFonts w:ascii="Arial" w:hAnsi="Arial" w:cs="Arial"/>
        </w:rPr>
        <w:t xml:space="preserve">. </w:t>
      </w:r>
      <w:r w:rsidRPr="006A0777">
        <w:rPr>
          <w:rFonts w:ascii="Arial" w:hAnsi="Arial" w:cs="Arial"/>
        </w:rPr>
        <w:t xml:space="preserve"> Results from the work have shown that most technologies either save CO</w:t>
      </w:r>
      <w:r w:rsidRPr="006A0777">
        <w:rPr>
          <w:rFonts w:ascii="Arial" w:hAnsi="Arial" w:cs="Arial"/>
          <w:vertAlign w:val="subscript"/>
        </w:rPr>
        <w:t>2</w:t>
      </w:r>
      <w:r w:rsidR="00930F1B" w:rsidRPr="006A0777">
        <w:rPr>
          <w:rFonts w:ascii="Arial" w:hAnsi="Arial" w:cs="Arial"/>
          <w:vertAlign w:val="subscript"/>
        </w:rPr>
        <w:t>e</w:t>
      </w:r>
      <w:r w:rsidRPr="006A0777">
        <w:rPr>
          <w:rFonts w:ascii="Arial" w:hAnsi="Arial" w:cs="Arial"/>
        </w:rPr>
        <w:t xml:space="preserve"> emissions from reduction in energy or from reduction in refrigerant leakage</w:t>
      </w:r>
      <w:r w:rsidR="006D5006">
        <w:rPr>
          <w:rFonts w:ascii="Arial" w:hAnsi="Arial" w:cs="Arial"/>
        </w:rPr>
        <w:t>,</w:t>
      </w:r>
      <w:r w:rsidR="006964E7" w:rsidRPr="006A0777">
        <w:rPr>
          <w:rFonts w:ascii="Arial" w:hAnsi="Arial" w:cs="Arial"/>
        </w:rPr>
        <w:t xml:space="preserve"> o</w:t>
      </w:r>
      <w:r w:rsidRPr="006A0777">
        <w:rPr>
          <w:rFonts w:ascii="Arial" w:hAnsi="Arial" w:cs="Arial"/>
        </w:rPr>
        <w:t xml:space="preserve">nly a few technologies demonstrated savings </w:t>
      </w:r>
      <w:r w:rsidR="008430F6" w:rsidRPr="006A0777">
        <w:rPr>
          <w:rFonts w:ascii="Arial" w:hAnsi="Arial" w:cs="Arial"/>
        </w:rPr>
        <w:t>from both</w:t>
      </w:r>
      <w:r w:rsidRPr="006A0777">
        <w:rPr>
          <w:rFonts w:ascii="Arial" w:hAnsi="Arial" w:cs="Arial"/>
        </w:rPr>
        <w:t>.</w:t>
      </w:r>
    </w:p>
    <w:p w:rsidR="00616EF4" w:rsidRPr="006A0777" w:rsidRDefault="00616EF4" w:rsidP="006A0777">
      <w:pPr>
        <w:pStyle w:val="Heading1"/>
      </w:pPr>
      <w:r w:rsidRPr="006A0777">
        <w:t>INTRODUCTION</w:t>
      </w:r>
    </w:p>
    <w:p w:rsidR="000C727E" w:rsidRPr="006A0777" w:rsidRDefault="000C727E" w:rsidP="002D0B0E">
      <w:pPr>
        <w:rPr>
          <w:rFonts w:cs="Arial"/>
        </w:rPr>
      </w:pPr>
      <w:r w:rsidRPr="006A0777">
        <w:rPr>
          <w:rFonts w:cs="Arial"/>
        </w:rPr>
        <w:t xml:space="preserve">The food chain is responsible for greenhouse gas </w:t>
      </w:r>
      <w:r w:rsidR="0098683B" w:rsidRPr="006A0777">
        <w:rPr>
          <w:rFonts w:cs="Arial"/>
        </w:rPr>
        <w:t xml:space="preserve">(GHG) </w:t>
      </w:r>
      <w:r w:rsidRPr="006A0777">
        <w:rPr>
          <w:rFonts w:cs="Arial"/>
        </w:rPr>
        <w:t xml:space="preserve">emissions through direct (refrigerant </w:t>
      </w:r>
      <w:r w:rsidR="00930F1B" w:rsidRPr="006A0777">
        <w:rPr>
          <w:rFonts w:cs="Arial"/>
        </w:rPr>
        <w:t>CO</w:t>
      </w:r>
      <w:r w:rsidR="00930F1B" w:rsidRPr="006A0777">
        <w:rPr>
          <w:rFonts w:cs="Arial"/>
          <w:vertAlign w:val="subscript"/>
        </w:rPr>
        <w:t>2e</w:t>
      </w:r>
      <w:r w:rsidR="00930F1B" w:rsidRPr="006A0777">
        <w:rPr>
          <w:rFonts w:cs="Arial"/>
        </w:rPr>
        <w:t xml:space="preserve"> </w:t>
      </w:r>
      <w:r w:rsidRPr="006A0777">
        <w:rPr>
          <w:rFonts w:cs="Arial"/>
        </w:rPr>
        <w:t>emissions) and indirect (</w:t>
      </w:r>
      <w:r w:rsidR="00930F1B" w:rsidRPr="006A0777">
        <w:rPr>
          <w:rFonts w:cs="Arial"/>
        </w:rPr>
        <w:t>CO</w:t>
      </w:r>
      <w:r w:rsidR="00930F1B" w:rsidRPr="006A0777">
        <w:rPr>
          <w:rFonts w:cs="Arial"/>
          <w:vertAlign w:val="subscript"/>
        </w:rPr>
        <w:t>2e</w:t>
      </w:r>
      <w:r w:rsidR="00930F1B" w:rsidRPr="006A0777">
        <w:rPr>
          <w:rFonts w:cs="Arial"/>
        </w:rPr>
        <w:t xml:space="preserve"> emissions from electricity generation</w:t>
      </w:r>
      <w:r w:rsidRPr="006A0777">
        <w:rPr>
          <w:rFonts w:cs="Arial"/>
        </w:rPr>
        <w:t xml:space="preserve">) effects. </w:t>
      </w:r>
      <w:r w:rsidR="002647E9" w:rsidRPr="006A0777">
        <w:rPr>
          <w:rFonts w:cs="Arial"/>
        </w:rPr>
        <w:t xml:space="preserve"> </w:t>
      </w:r>
      <w:r w:rsidR="004F127E" w:rsidRPr="006A0777">
        <w:rPr>
          <w:rFonts w:cs="Arial"/>
        </w:rPr>
        <w:t>The impact of direct emissions compared to the effect of indirect emission can vary depending on country.  In countries where there is a high level of renewable energy or nuclear energy, the emissions associated with energy generation are low. Therefore the relative effect of refrigerant leakage is high.  This can influence policy and actions to reduce emission</w:t>
      </w:r>
      <w:r w:rsidR="003D09EE">
        <w:rPr>
          <w:rFonts w:cs="Arial"/>
        </w:rPr>
        <w:t>s</w:t>
      </w:r>
      <w:r w:rsidR="004F127E" w:rsidRPr="006A0777">
        <w:rPr>
          <w:rFonts w:cs="Arial"/>
        </w:rPr>
        <w:t xml:space="preserve"> country by country.  </w:t>
      </w:r>
      <w:r w:rsidRPr="006A0777">
        <w:rPr>
          <w:rFonts w:cs="Arial"/>
        </w:rPr>
        <w:t xml:space="preserve">Overall the cold chain is believed to be responsible for approximately 2.4% of </w:t>
      </w:r>
      <w:r w:rsidR="00930F1B" w:rsidRPr="006A0777">
        <w:rPr>
          <w:rFonts w:cs="Arial"/>
        </w:rPr>
        <w:t>GHG</w:t>
      </w:r>
      <w:r w:rsidRPr="006A0777">
        <w:rPr>
          <w:rFonts w:cs="Arial"/>
        </w:rPr>
        <w:t xml:space="preserve"> emissions (Garnett, 2007).  In the developed world</w:t>
      </w:r>
      <w:r w:rsidR="00BC075B" w:rsidRPr="006A0777">
        <w:rPr>
          <w:rFonts w:cs="Arial"/>
        </w:rPr>
        <w:t>,</w:t>
      </w:r>
      <w:r w:rsidRPr="006A0777">
        <w:rPr>
          <w:rFonts w:cs="Arial"/>
        </w:rPr>
        <w:t xml:space="preserve"> emissions post farm gate are thought to be responsible for approximately half the total food chain emissions (Garnett, 2010).</w:t>
      </w:r>
      <w:r w:rsidR="004F127E" w:rsidRPr="006A0777">
        <w:rPr>
          <w:rFonts w:cs="Arial"/>
        </w:rPr>
        <w:t xml:space="preserve">  </w:t>
      </w:r>
    </w:p>
    <w:p w:rsidR="00BC2D5E" w:rsidRPr="006A0777" w:rsidRDefault="002647E9" w:rsidP="002D0B0E">
      <w:pPr>
        <w:rPr>
          <w:rFonts w:cs="Arial"/>
        </w:rPr>
      </w:pPr>
      <w:r w:rsidRPr="006A0777">
        <w:rPr>
          <w:rFonts w:cs="Arial"/>
        </w:rPr>
        <w:t xml:space="preserve">Detailed estimates of what proportion of </w:t>
      </w:r>
      <w:r w:rsidR="002D0B0E" w:rsidRPr="006A0777">
        <w:rPr>
          <w:rFonts w:cs="Arial"/>
        </w:rPr>
        <w:t xml:space="preserve">indirect </w:t>
      </w:r>
      <w:r w:rsidR="00930F1B" w:rsidRPr="006A0777">
        <w:rPr>
          <w:rFonts w:cs="Arial"/>
        </w:rPr>
        <w:t>CO</w:t>
      </w:r>
      <w:r w:rsidR="00930F1B" w:rsidRPr="006A0777">
        <w:rPr>
          <w:rFonts w:cs="Arial"/>
          <w:vertAlign w:val="subscript"/>
        </w:rPr>
        <w:t>2e</w:t>
      </w:r>
      <w:r w:rsidR="00930F1B" w:rsidRPr="006A0777">
        <w:rPr>
          <w:rFonts w:cs="Arial"/>
        </w:rPr>
        <w:t xml:space="preserve"> </w:t>
      </w:r>
      <w:r w:rsidRPr="006A0777">
        <w:rPr>
          <w:rFonts w:cs="Arial"/>
        </w:rPr>
        <w:t xml:space="preserve">emissions </w:t>
      </w:r>
      <w:r w:rsidR="0098683B" w:rsidRPr="006A0777">
        <w:rPr>
          <w:rFonts w:cs="Arial"/>
        </w:rPr>
        <w:t xml:space="preserve">are </w:t>
      </w:r>
      <w:r w:rsidRPr="006A0777">
        <w:rPr>
          <w:rFonts w:cs="Arial"/>
        </w:rPr>
        <w:t xml:space="preserve">related to refrigeration processes are </w:t>
      </w:r>
      <w:r w:rsidR="002D0B0E" w:rsidRPr="006A0777">
        <w:rPr>
          <w:rFonts w:cs="Arial"/>
        </w:rPr>
        <w:t xml:space="preserve">unclear and </w:t>
      </w:r>
      <w:r w:rsidRPr="006A0777">
        <w:rPr>
          <w:rFonts w:cs="Arial"/>
        </w:rPr>
        <w:t xml:space="preserve">often contradictory.  Efforts to determine how much energy is used in each sector of the food industry for refrigeration are often hampered by the apparent lack of measured data and limited availability of process throughput data (Swain, 2006).  The exception to this is </w:t>
      </w:r>
      <w:r w:rsidR="006964E7" w:rsidRPr="006A0777">
        <w:rPr>
          <w:rFonts w:cs="Arial"/>
        </w:rPr>
        <w:t>retail</w:t>
      </w:r>
      <w:r w:rsidRPr="006A0777">
        <w:rPr>
          <w:rFonts w:cs="Arial"/>
        </w:rPr>
        <w:t xml:space="preserve"> refrigeration</w:t>
      </w:r>
      <w:r w:rsidR="003D09EE">
        <w:rPr>
          <w:rFonts w:cs="Arial"/>
        </w:rPr>
        <w:t>,</w:t>
      </w:r>
      <w:r w:rsidRPr="006A0777">
        <w:rPr>
          <w:rFonts w:cs="Arial"/>
        </w:rPr>
        <w:t xml:space="preserve"> where a greater level of data is available due to higher levels of energy monitoring.  Overall figures would indicate that in the food cold chain (excluding domestic refrigeration) approximately 50% of the energy is associated with retail and </w:t>
      </w:r>
      <w:r w:rsidR="006964E7" w:rsidRPr="006A0777">
        <w:rPr>
          <w:rFonts w:cs="Arial"/>
        </w:rPr>
        <w:t>catering</w:t>
      </w:r>
      <w:r w:rsidRPr="006A0777">
        <w:rPr>
          <w:rFonts w:cs="Arial"/>
        </w:rPr>
        <w:t xml:space="preserve"> refrigeration and 50% with chilling, freezing and storage (Market Transformation Programme, 2006).</w:t>
      </w:r>
    </w:p>
    <w:p w:rsidR="002D0B0E" w:rsidRPr="006A0777" w:rsidRDefault="002D0B0E" w:rsidP="002D0B0E">
      <w:pPr>
        <w:rPr>
          <w:rFonts w:cs="Arial"/>
        </w:rPr>
      </w:pPr>
      <w:r w:rsidRPr="006A0777">
        <w:rPr>
          <w:rFonts w:cs="Arial"/>
        </w:rPr>
        <w:t xml:space="preserve">Information on </w:t>
      </w:r>
      <w:r w:rsidR="00875565" w:rsidRPr="006A0777">
        <w:rPr>
          <w:rFonts w:cs="Arial"/>
        </w:rPr>
        <w:t>direct</w:t>
      </w:r>
      <w:r w:rsidRPr="006A0777">
        <w:rPr>
          <w:rFonts w:cs="Arial"/>
        </w:rPr>
        <w:t xml:space="preserve"> emissions</w:t>
      </w:r>
      <w:r w:rsidR="00875565" w:rsidRPr="006A0777">
        <w:rPr>
          <w:rFonts w:cs="Arial"/>
        </w:rPr>
        <w:t xml:space="preserve"> in the food cold chain</w:t>
      </w:r>
      <w:r w:rsidRPr="006A0777">
        <w:rPr>
          <w:rFonts w:cs="Arial"/>
        </w:rPr>
        <w:t xml:space="preserve"> is mainly available from supermarkets.   Data covering more than one sector of the food cold chain have been reported by several authors (Heap, 2001; RAC, 2005; MTP, 2008).  Heap (2001) estimated that </w:t>
      </w:r>
      <w:r w:rsidR="008E00A3" w:rsidRPr="006A0777">
        <w:rPr>
          <w:rFonts w:cs="Arial"/>
        </w:rPr>
        <w:t>56</w:t>
      </w:r>
      <w:r w:rsidRPr="006A0777">
        <w:rPr>
          <w:rFonts w:cs="Arial"/>
        </w:rPr>
        <w:t xml:space="preserve">% </w:t>
      </w:r>
      <w:r w:rsidR="008E00A3" w:rsidRPr="006A0777">
        <w:rPr>
          <w:rFonts w:cs="Arial"/>
        </w:rPr>
        <w:t xml:space="preserve">of all food cold chain </w:t>
      </w:r>
      <w:r w:rsidR="004A5E57" w:rsidRPr="006A0777">
        <w:rPr>
          <w:rFonts w:cs="Arial"/>
        </w:rPr>
        <w:t>CO</w:t>
      </w:r>
      <w:r w:rsidR="004A5E57" w:rsidRPr="006A0777">
        <w:rPr>
          <w:rFonts w:cs="Arial"/>
          <w:vertAlign w:val="subscript"/>
        </w:rPr>
        <w:t>2e</w:t>
      </w:r>
      <w:r w:rsidR="004A5E57" w:rsidRPr="006A0777">
        <w:rPr>
          <w:rFonts w:cs="Arial"/>
        </w:rPr>
        <w:t xml:space="preserve"> </w:t>
      </w:r>
      <w:r w:rsidR="008E00A3" w:rsidRPr="006A0777">
        <w:rPr>
          <w:rFonts w:cs="Arial"/>
        </w:rPr>
        <w:t xml:space="preserve">emissions emanated from supermarkets and that 28% of </w:t>
      </w:r>
      <w:r w:rsidR="004A5E57" w:rsidRPr="006A0777">
        <w:rPr>
          <w:rFonts w:cs="Arial"/>
        </w:rPr>
        <w:t>CO</w:t>
      </w:r>
      <w:r w:rsidR="004A5E57" w:rsidRPr="006A0777">
        <w:rPr>
          <w:rFonts w:cs="Arial"/>
          <w:vertAlign w:val="subscript"/>
        </w:rPr>
        <w:t>2e</w:t>
      </w:r>
      <w:r w:rsidR="004A5E57" w:rsidRPr="006A0777">
        <w:rPr>
          <w:rFonts w:cs="Arial"/>
        </w:rPr>
        <w:t xml:space="preserve"> </w:t>
      </w:r>
      <w:r w:rsidR="008E00A3" w:rsidRPr="006A0777">
        <w:rPr>
          <w:rFonts w:cs="Arial"/>
        </w:rPr>
        <w:t xml:space="preserve">emissions from supermarkets were from refrigerant loss.  RAC (2005) estimated that supermarket systems had losses of 30% </w:t>
      </w:r>
      <w:r w:rsidR="004A5E57" w:rsidRPr="006A0777">
        <w:rPr>
          <w:rFonts w:cs="Arial"/>
        </w:rPr>
        <w:t xml:space="preserve">of refrigerant </w:t>
      </w:r>
      <w:r w:rsidR="008E00A3" w:rsidRPr="006A0777">
        <w:rPr>
          <w:rFonts w:cs="Arial"/>
        </w:rPr>
        <w:t xml:space="preserve">per year.  The MTP (2008) combined figures from several sources and suggested that </w:t>
      </w:r>
      <w:r w:rsidR="004A5E57" w:rsidRPr="006A0777">
        <w:rPr>
          <w:rFonts w:cs="Arial"/>
        </w:rPr>
        <w:t xml:space="preserve">refrigerant </w:t>
      </w:r>
      <w:r w:rsidR="008E00A3" w:rsidRPr="006A0777">
        <w:rPr>
          <w:rFonts w:cs="Arial"/>
        </w:rPr>
        <w:t>losses from supermarket</w:t>
      </w:r>
      <w:r w:rsidR="004A5E57" w:rsidRPr="006A0777">
        <w:rPr>
          <w:rFonts w:cs="Arial"/>
        </w:rPr>
        <w:t>s</w:t>
      </w:r>
      <w:r w:rsidR="008E00A3" w:rsidRPr="006A0777">
        <w:rPr>
          <w:rFonts w:cs="Arial"/>
        </w:rPr>
        <w:t xml:space="preserve"> ranged from 9-25%.  Due to pressure from regulations and environmental lobbying groups</w:t>
      </w:r>
      <w:r w:rsidR="004A5E57" w:rsidRPr="006A0777">
        <w:rPr>
          <w:rFonts w:cs="Arial"/>
        </w:rPr>
        <w:t>,</w:t>
      </w:r>
      <w:r w:rsidR="008E00A3" w:rsidRPr="006A0777">
        <w:rPr>
          <w:rFonts w:cs="Arial"/>
        </w:rPr>
        <w:t xml:space="preserve"> the leakage of refrigerant from supermarkets has reduced in recent years</w:t>
      </w:r>
      <w:r w:rsidR="00096B47" w:rsidRPr="006A0777">
        <w:rPr>
          <w:rFonts w:cs="Arial"/>
        </w:rPr>
        <w:t xml:space="preserve">.  In addition many supermarkets have begun moving to lower Global Warming Potential </w:t>
      </w:r>
      <w:r w:rsidR="005B563F" w:rsidRPr="006A0777">
        <w:rPr>
          <w:rFonts w:cs="Arial"/>
        </w:rPr>
        <w:t xml:space="preserve">(GWP) </w:t>
      </w:r>
      <w:r w:rsidR="00096B47" w:rsidRPr="006A0777">
        <w:rPr>
          <w:rFonts w:cs="Arial"/>
        </w:rPr>
        <w:t>refrigerants and so these figures may be higher than achieved currently.</w:t>
      </w:r>
    </w:p>
    <w:p w:rsidR="006964E7" w:rsidRPr="006A0777" w:rsidRDefault="004D14D1" w:rsidP="00DF7E2A">
      <w:pPr>
        <w:pStyle w:val="8ICRText"/>
        <w:rPr>
          <w:rFonts w:ascii="Arial" w:hAnsi="Arial" w:cs="Arial"/>
        </w:rPr>
      </w:pPr>
      <w:r w:rsidRPr="006A0777">
        <w:rPr>
          <w:rFonts w:ascii="Arial" w:hAnsi="Arial" w:cs="Arial"/>
        </w:rPr>
        <w:t xml:space="preserve">There </w:t>
      </w:r>
      <w:r w:rsidR="00096B47" w:rsidRPr="006A0777">
        <w:rPr>
          <w:rFonts w:ascii="Arial" w:hAnsi="Arial" w:cs="Arial"/>
        </w:rPr>
        <w:t>are many technologies that can be applied by supermarkets to reduce direct and indirect emissions.  This paper examines the technologies available and applies the</w:t>
      </w:r>
      <w:r w:rsidR="005B563F" w:rsidRPr="006A0777">
        <w:rPr>
          <w:rFonts w:ascii="Arial" w:hAnsi="Arial" w:cs="Arial"/>
        </w:rPr>
        <w:t>m</w:t>
      </w:r>
      <w:r w:rsidR="00096B47" w:rsidRPr="006A0777">
        <w:rPr>
          <w:rFonts w:ascii="Arial" w:hAnsi="Arial" w:cs="Arial"/>
        </w:rPr>
        <w:t xml:space="preserve"> to a </w:t>
      </w:r>
      <w:r w:rsidR="00875565" w:rsidRPr="006A0777">
        <w:rPr>
          <w:rFonts w:ascii="Arial" w:hAnsi="Arial" w:cs="Arial"/>
        </w:rPr>
        <w:t xml:space="preserve">typical </w:t>
      </w:r>
      <w:r w:rsidR="00096B47" w:rsidRPr="006A0777">
        <w:rPr>
          <w:rFonts w:ascii="Arial" w:hAnsi="Arial" w:cs="Arial"/>
        </w:rPr>
        <w:t xml:space="preserve">medium sized UK supermarket to determine which technologies have the best potential to save </w:t>
      </w:r>
      <w:r w:rsidR="00875565" w:rsidRPr="006A0777">
        <w:rPr>
          <w:rFonts w:ascii="Arial" w:hAnsi="Arial" w:cs="Arial"/>
        </w:rPr>
        <w:t>carbon emissions.</w:t>
      </w:r>
      <w:r w:rsidR="005A38BD">
        <w:rPr>
          <w:rFonts w:ascii="Arial" w:hAnsi="Arial" w:cs="Arial"/>
        </w:rPr>
        <w:t xml:space="preserve">  The work follows on from previous work to develop a refrigeration road map for </w:t>
      </w:r>
      <w:r w:rsidR="005A38BD">
        <w:rPr>
          <w:rFonts w:ascii="Arial" w:hAnsi="Arial" w:cs="Arial"/>
        </w:rPr>
        <w:lastRenderedPageBreak/>
        <w:t>supermarkets (Carbon Trust, 2012).  In this work the refrigeration technologies that have potential to reduce carbon emissions have been updated and examined in greater detail and a level of confidence applied to the results.</w:t>
      </w:r>
    </w:p>
    <w:p w:rsidR="00DF7E2A" w:rsidRPr="006A0777" w:rsidRDefault="00DF7E2A" w:rsidP="00DF7E2A">
      <w:pPr>
        <w:pStyle w:val="8ICRText"/>
        <w:rPr>
          <w:rFonts w:ascii="Arial" w:hAnsi="Arial" w:cs="Arial"/>
        </w:rPr>
      </w:pPr>
    </w:p>
    <w:p w:rsidR="00764C8B" w:rsidRPr="006A0777" w:rsidRDefault="00764C8B" w:rsidP="006A0777">
      <w:pPr>
        <w:pStyle w:val="Heading1"/>
      </w:pPr>
      <w:r w:rsidRPr="006A0777">
        <w:t>MATERIALS AND METHODS</w:t>
      </w:r>
    </w:p>
    <w:p w:rsidR="00861DB7" w:rsidRPr="006A0777" w:rsidRDefault="00861DB7" w:rsidP="006A0777">
      <w:pPr>
        <w:pStyle w:val="Heading2"/>
      </w:pPr>
      <w:proofErr w:type="gramStart"/>
      <w:r w:rsidRPr="006A0777">
        <w:t>Baseline store.</w:t>
      </w:r>
      <w:proofErr w:type="gramEnd"/>
    </w:p>
    <w:p w:rsidR="00861DB7" w:rsidRPr="006A0777" w:rsidRDefault="00861DB7" w:rsidP="00861DB7">
      <w:pPr>
        <w:rPr>
          <w:rFonts w:cs="Arial"/>
        </w:rPr>
      </w:pPr>
      <w:r w:rsidRPr="006A0777">
        <w:rPr>
          <w:rFonts w:cs="Arial"/>
        </w:rPr>
        <w:t>The baseline store was located in the UK</w:t>
      </w:r>
      <w:r w:rsidR="00B02063" w:rsidRPr="006A0777">
        <w:rPr>
          <w:rFonts w:cs="Arial"/>
        </w:rPr>
        <w:t xml:space="preserve"> and was an intermediate age, </w:t>
      </w:r>
      <w:r w:rsidRPr="006A0777">
        <w:rPr>
          <w:rFonts w:cs="Arial"/>
        </w:rPr>
        <w:t xml:space="preserve">medium sized </w:t>
      </w:r>
      <w:r w:rsidR="00B02063" w:rsidRPr="006A0777">
        <w:rPr>
          <w:rFonts w:cs="Arial"/>
        </w:rPr>
        <w:t xml:space="preserve">store </w:t>
      </w:r>
      <w:r w:rsidRPr="006A0777">
        <w:rPr>
          <w:rFonts w:cs="Arial"/>
        </w:rPr>
        <w:t>(</w:t>
      </w:r>
      <w:r w:rsidR="00161C6E" w:rsidRPr="006A0777">
        <w:rPr>
          <w:rFonts w:cs="Arial"/>
        </w:rPr>
        <w:t xml:space="preserve">floor area of </w:t>
      </w:r>
      <w:r w:rsidRPr="006A0777">
        <w:rPr>
          <w:rFonts w:cs="Arial"/>
        </w:rPr>
        <w:t>6290 m</w:t>
      </w:r>
      <w:r w:rsidRPr="006A0777">
        <w:rPr>
          <w:rFonts w:cs="Arial"/>
          <w:vertAlign w:val="superscript"/>
        </w:rPr>
        <w:t>2</w:t>
      </w:r>
      <w:r w:rsidRPr="006A0777">
        <w:rPr>
          <w:rFonts w:cs="Arial"/>
        </w:rPr>
        <w:t>)</w:t>
      </w:r>
      <w:r w:rsidR="00B02063" w:rsidRPr="006A0777">
        <w:rPr>
          <w:rFonts w:cs="Arial"/>
        </w:rPr>
        <w:t>.  The store contained low temperature</w:t>
      </w:r>
      <w:r w:rsidR="00161C6E" w:rsidRPr="006A0777">
        <w:rPr>
          <w:rFonts w:cs="Arial"/>
        </w:rPr>
        <w:t xml:space="preserve"> (LT)</w:t>
      </w:r>
      <w:r w:rsidR="00B02063" w:rsidRPr="006A0777">
        <w:rPr>
          <w:rFonts w:cs="Arial"/>
        </w:rPr>
        <w:t xml:space="preserve"> and medium temperature </w:t>
      </w:r>
      <w:r w:rsidR="00161C6E" w:rsidRPr="006A0777">
        <w:rPr>
          <w:rFonts w:cs="Arial"/>
        </w:rPr>
        <w:t xml:space="preserve">(MT) </w:t>
      </w:r>
      <w:r w:rsidR="00B02063" w:rsidRPr="006A0777">
        <w:rPr>
          <w:rFonts w:cs="Arial"/>
        </w:rPr>
        <w:t>cabinets</w:t>
      </w:r>
      <w:r w:rsidR="00161C6E" w:rsidRPr="006A0777">
        <w:rPr>
          <w:rFonts w:cs="Arial"/>
        </w:rPr>
        <w:t xml:space="preserve"> fed by </w:t>
      </w:r>
      <w:r w:rsidR="00B02063" w:rsidRPr="006A0777">
        <w:rPr>
          <w:rFonts w:cs="Arial"/>
        </w:rPr>
        <w:t xml:space="preserve">LT and MT packs.  The LT cabinets were cooled by 2 packs.  The MT cabinets were cooled by 4 packs.  </w:t>
      </w:r>
      <w:r w:rsidR="00161C6E" w:rsidRPr="006A0777">
        <w:rPr>
          <w:rFonts w:cs="Arial"/>
        </w:rPr>
        <w:t xml:space="preserve">The refrigerant used for both MT and LT packs was R404A.  </w:t>
      </w:r>
      <w:r w:rsidR="00B02063" w:rsidRPr="006A0777">
        <w:rPr>
          <w:rFonts w:cs="Arial"/>
        </w:rPr>
        <w:t xml:space="preserve">The </w:t>
      </w:r>
      <w:r w:rsidR="00161C6E" w:rsidRPr="006A0777">
        <w:rPr>
          <w:rFonts w:cs="Arial"/>
        </w:rPr>
        <w:t xml:space="preserve">estimated </w:t>
      </w:r>
      <w:r w:rsidR="00B02063" w:rsidRPr="006A0777">
        <w:rPr>
          <w:rFonts w:cs="Arial"/>
        </w:rPr>
        <w:t xml:space="preserve">energy used by each cabinet item is shown in </w:t>
      </w:r>
      <w:r w:rsidR="0049746C">
        <w:fldChar w:fldCharType="begin"/>
      </w:r>
      <w:r w:rsidR="0049746C">
        <w:instrText xml:space="preserve"> REF _Ref439432277 \h  \* MERGEFORMAT </w:instrText>
      </w:r>
      <w:r w:rsidR="0049746C">
        <w:fldChar w:fldCharType="separate"/>
      </w:r>
      <w:r w:rsidR="001D02D1" w:rsidRPr="006A0777">
        <w:rPr>
          <w:rFonts w:cs="Arial"/>
        </w:rPr>
        <w:t>Table 1</w:t>
      </w:r>
      <w:r w:rsidR="0049746C">
        <w:fldChar w:fldCharType="end"/>
      </w:r>
      <w:r w:rsidR="00B02063" w:rsidRPr="006A0777">
        <w:rPr>
          <w:rFonts w:cs="Arial"/>
        </w:rPr>
        <w:t>.</w:t>
      </w:r>
    </w:p>
    <w:p w:rsidR="006964E7" w:rsidRPr="006A0777" w:rsidRDefault="00063406" w:rsidP="00861DB7">
      <w:pPr>
        <w:rPr>
          <w:rFonts w:cs="Arial"/>
        </w:rPr>
      </w:pPr>
      <w:r w:rsidRPr="006A0777">
        <w:rPr>
          <w:rFonts w:cs="Arial"/>
        </w:rPr>
        <w:t xml:space="preserve">It should be noted that all savings were calculated for each individual technology and that there may be interactions between technologies in cases where more than one option </w:t>
      </w:r>
      <w:r w:rsidR="00875565" w:rsidRPr="006A0777">
        <w:rPr>
          <w:rFonts w:cs="Arial"/>
        </w:rPr>
        <w:t>could be applied</w:t>
      </w:r>
      <w:r w:rsidRPr="006A0777">
        <w:rPr>
          <w:rFonts w:cs="Arial"/>
        </w:rPr>
        <w:t>.  Therefore, it should not be assumed that the CO</w:t>
      </w:r>
      <w:r w:rsidRPr="006A0777">
        <w:rPr>
          <w:rFonts w:cs="Arial"/>
          <w:vertAlign w:val="subscript"/>
        </w:rPr>
        <w:t>2</w:t>
      </w:r>
      <w:r w:rsidRPr="006A0777">
        <w:rPr>
          <w:rFonts w:cs="Arial"/>
        </w:rPr>
        <w:t>e savings shown for each technology would be cumulative.</w:t>
      </w:r>
    </w:p>
    <w:p w:rsidR="00B02063" w:rsidRPr="006A0777" w:rsidRDefault="00B02063" w:rsidP="00171662">
      <w:pPr>
        <w:pStyle w:val="Caption"/>
        <w:spacing w:before="240"/>
        <w:rPr>
          <w:rFonts w:cs="Arial"/>
        </w:rPr>
      </w:pPr>
      <w:bookmarkStart w:id="1" w:name="_Ref439432277"/>
      <w:proofErr w:type="gramStart"/>
      <w:r w:rsidRPr="006A0777">
        <w:rPr>
          <w:rFonts w:cs="Arial"/>
        </w:rPr>
        <w:t xml:space="preserve">Table </w:t>
      </w:r>
      <w:r w:rsidR="00503387" w:rsidRPr="006A0777">
        <w:rPr>
          <w:rFonts w:cs="Arial"/>
        </w:rPr>
        <w:fldChar w:fldCharType="begin"/>
      </w:r>
      <w:r w:rsidRPr="006A0777">
        <w:rPr>
          <w:rFonts w:cs="Arial"/>
        </w:rPr>
        <w:instrText xml:space="preserve"> SEQ Table \* ARABIC </w:instrText>
      </w:r>
      <w:r w:rsidR="00503387" w:rsidRPr="006A0777">
        <w:rPr>
          <w:rFonts w:cs="Arial"/>
        </w:rPr>
        <w:fldChar w:fldCharType="separate"/>
      </w:r>
      <w:r w:rsidR="001872E9" w:rsidRPr="006A0777">
        <w:rPr>
          <w:rFonts w:cs="Arial"/>
          <w:noProof/>
        </w:rPr>
        <w:t>1</w:t>
      </w:r>
      <w:r w:rsidR="00503387" w:rsidRPr="006A0777">
        <w:rPr>
          <w:rFonts w:cs="Arial"/>
        </w:rPr>
        <w:fldChar w:fldCharType="end"/>
      </w:r>
      <w:bookmarkEnd w:id="1"/>
      <w:r w:rsidRPr="006A0777">
        <w:rPr>
          <w:rFonts w:cs="Arial"/>
        </w:rPr>
        <w:t>.</w:t>
      </w:r>
      <w:proofErr w:type="gramEnd"/>
      <w:r w:rsidRPr="006A0777">
        <w:rPr>
          <w:rFonts w:cs="Arial"/>
        </w:rPr>
        <w:t xml:space="preserve"> Energy used by cabinets </w:t>
      </w:r>
      <w:r w:rsidR="007A7377" w:rsidRPr="006A0777">
        <w:rPr>
          <w:rFonts w:cs="Arial"/>
        </w:rPr>
        <w:t>in the baseline</w:t>
      </w:r>
      <w:r w:rsidR="00FA47E8" w:rsidRPr="006A0777">
        <w:rPr>
          <w:rFonts w:cs="Arial"/>
        </w:rPr>
        <w:t xml:space="preserve"> store,</w:t>
      </w:r>
      <w:r w:rsidR="007A7377" w:rsidRPr="006A0777">
        <w:rPr>
          <w:rFonts w:cs="Arial"/>
        </w:rPr>
        <w:t xml:space="preserve"> </w:t>
      </w:r>
      <w:r w:rsidRPr="006A0777">
        <w:rPr>
          <w:rFonts w:cs="Arial"/>
        </w:rPr>
        <w:t>split into component items.</w:t>
      </w:r>
    </w:p>
    <w:tbl>
      <w:tblPr>
        <w:tblStyle w:val="TableGrid"/>
        <w:tblW w:w="0" w:type="auto"/>
        <w:jc w:val="center"/>
        <w:tblLook w:val="04A0" w:firstRow="1" w:lastRow="0" w:firstColumn="1" w:lastColumn="0" w:noHBand="0" w:noVBand="1"/>
      </w:tblPr>
      <w:tblGrid>
        <w:gridCol w:w="2518"/>
        <w:gridCol w:w="1842"/>
      </w:tblGrid>
      <w:tr w:rsidR="00B02063" w:rsidRPr="006A0777" w:rsidTr="00B02063">
        <w:trPr>
          <w:jc w:val="center"/>
        </w:trPr>
        <w:tc>
          <w:tcPr>
            <w:tcW w:w="2518" w:type="dxa"/>
          </w:tcPr>
          <w:p w:rsidR="00B02063" w:rsidRPr="006A0777" w:rsidRDefault="00B02063" w:rsidP="001E5D32">
            <w:pPr>
              <w:spacing w:after="0"/>
              <w:jc w:val="center"/>
              <w:rPr>
                <w:rFonts w:cs="Arial"/>
                <w:b/>
              </w:rPr>
            </w:pPr>
            <w:r w:rsidRPr="006A0777">
              <w:rPr>
                <w:rFonts w:cs="Arial"/>
                <w:b/>
              </w:rPr>
              <w:t>Item</w:t>
            </w:r>
          </w:p>
        </w:tc>
        <w:tc>
          <w:tcPr>
            <w:tcW w:w="1559" w:type="dxa"/>
          </w:tcPr>
          <w:p w:rsidR="00B02063" w:rsidRPr="006A0777" w:rsidRDefault="00B02063" w:rsidP="001E5D32">
            <w:pPr>
              <w:spacing w:after="0"/>
              <w:jc w:val="center"/>
              <w:rPr>
                <w:rFonts w:cs="Arial"/>
                <w:b/>
              </w:rPr>
            </w:pPr>
            <w:r w:rsidRPr="006A0777">
              <w:rPr>
                <w:rFonts w:cs="Arial"/>
                <w:b/>
              </w:rPr>
              <w:t>kW</w:t>
            </w:r>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Compressor</w:t>
            </w:r>
            <w:ins w:id="2" w:author="Author">
              <w:r w:rsidR="004903DD">
                <w:rPr>
                  <w:rFonts w:cs="Arial"/>
                </w:rPr>
                <w:t>s</w:t>
              </w:r>
            </w:ins>
          </w:p>
        </w:tc>
        <w:tc>
          <w:tcPr>
            <w:tcW w:w="1559" w:type="dxa"/>
          </w:tcPr>
          <w:p w:rsidR="00B02063" w:rsidRPr="006A0777" w:rsidRDefault="00705B10" w:rsidP="001E5D32">
            <w:pPr>
              <w:tabs>
                <w:tab w:val="decimal" w:pos="647"/>
              </w:tabs>
              <w:spacing w:after="0"/>
              <w:rPr>
                <w:rFonts w:cs="Arial"/>
              </w:rPr>
            </w:pPr>
            <w:del w:id="3" w:author="Author">
              <w:r w:rsidRPr="006A0777" w:rsidDel="004903DD">
                <w:rPr>
                  <w:rFonts w:cs="Arial"/>
                </w:rPr>
                <w:delText>80.31</w:delText>
              </w:r>
            </w:del>
            <w:ins w:id="4" w:author="Author">
              <w:r w:rsidR="004903DD">
                <w:rPr>
                  <w:rFonts w:cs="Arial"/>
                </w:rPr>
                <w:t>67.74</w:t>
              </w:r>
            </w:ins>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Condenser fan</w:t>
            </w:r>
            <w:ins w:id="5" w:author="Author">
              <w:r w:rsidR="004903DD">
                <w:rPr>
                  <w:rFonts w:cs="Arial"/>
                </w:rPr>
                <w:t>s</w:t>
              </w:r>
            </w:ins>
          </w:p>
        </w:tc>
        <w:tc>
          <w:tcPr>
            <w:tcW w:w="1559" w:type="dxa"/>
          </w:tcPr>
          <w:p w:rsidR="00B02063" w:rsidRPr="006A0777" w:rsidRDefault="00705B10" w:rsidP="001E5D32">
            <w:pPr>
              <w:tabs>
                <w:tab w:val="decimal" w:pos="647"/>
              </w:tabs>
              <w:spacing w:after="0"/>
              <w:rPr>
                <w:rFonts w:cs="Arial"/>
              </w:rPr>
            </w:pPr>
            <w:del w:id="6" w:author="Author">
              <w:r w:rsidRPr="006A0777" w:rsidDel="004903DD">
                <w:rPr>
                  <w:rFonts w:cs="Arial"/>
                </w:rPr>
                <w:delText>12.04</w:delText>
              </w:r>
            </w:del>
            <w:ins w:id="7" w:author="Author">
              <w:r w:rsidR="004903DD">
                <w:rPr>
                  <w:rFonts w:cs="Arial"/>
                </w:rPr>
                <w:t>10.33</w:t>
              </w:r>
            </w:ins>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Evaporator fan</w:t>
            </w:r>
            <w:ins w:id="8" w:author="Author">
              <w:r w:rsidR="004903DD">
                <w:rPr>
                  <w:rFonts w:cs="Arial"/>
                </w:rPr>
                <w:t>s</w:t>
              </w:r>
            </w:ins>
          </w:p>
        </w:tc>
        <w:tc>
          <w:tcPr>
            <w:tcW w:w="1559" w:type="dxa"/>
          </w:tcPr>
          <w:p w:rsidR="00B02063" w:rsidRPr="006A0777" w:rsidRDefault="00705B10" w:rsidP="001E5D32">
            <w:pPr>
              <w:tabs>
                <w:tab w:val="decimal" w:pos="647"/>
              </w:tabs>
              <w:spacing w:after="0"/>
              <w:rPr>
                <w:rFonts w:cs="Arial"/>
              </w:rPr>
            </w:pPr>
            <w:del w:id="9" w:author="Author">
              <w:r w:rsidRPr="006A0777" w:rsidDel="004903DD">
                <w:rPr>
                  <w:rFonts w:cs="Arial"/>
                </w:rPr>
                <w:delText>4.42</w:delText>
              </w:r>
            </w:del>
            <w:ins w:id="10" w:author="Author">
              <w:r w:rsidR="004903DD">
                <w:rPr>
                  <w:rFonts w:cs="Arial"/>
                </w:rPr>
                <w:t>5.17</w:t>
              </w:r>
            </w:ins>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Defrost heater</w:t>
            </w:r>
            <w:ins w:id="11" w:author="Author">
              <w:r w:rsidR="004903DD">
                <w:rPr>
                  <w:rFonts w:cs="Arial"/>
                </w:rPr>
                <w:t>s</w:t>
              </w:r>
            </w:ins>
          </w:p>
        </w:tc>
        <w:tc>
          <w:tcPr>
            <w:tcW w:w="1559" w:type="dxa"/>
          </w:tcPr>
          <w:p w:rsidR="00B02063" w:rsidRPr="006A0777" w:rsidRDefault="00705B10" w:rsidP="001E5D32">
            <w:pPr>
              <w:tabs>
                <w:tab w:val="decimal" w:pos="647"/>
              </w:tabs>
              <w:spacing w:after="0"/>
              <w:rPr>
                <w:rFonts w:cs="Arial"/>
              </w:rPr>
            </w:pPr>
            <w:del w:id="12" w:author="Author">
              <w:r w:rsidRPr="006A0777" w:rsidDel="004903DD">
                <w:rPr>
                  <w:rFonts w:cs="Arial"/>
                </w:rPr>
                <w:delText>3.96</w:delText>
              </w:r>
            </w:del>
            <w:ins w:id="13" w:author="Author">
              <w:r w:rsidR="004903DD">
                <w:rPr>
                  <w:rFonts w:cs="Arial"/>
                </w:rPr>
                <w:t>3.97</w:t>
              </w:r>
            </w:ins>
          </w:p>
        </w:tc>
      </w:tr>
      <w:tr w:rsidR="00B02063" w:rsidRPr="006A0777" w:rsidTr="00B02063">
        <w:trPr>
          <w:jc w:val="center"/>
        </w:trPr>
        <w:tc>
          <w:tcPr>
            <w:tcW w:w="2518" w:type="dxa"/>
          </w:tcPr>
          <w:p w:rsidR="00B02063" w:rsidRPr="006A0777" w:rsidRDefault="00B02063" w:rsidP="00705B10">
            <w:pPr>
              <w:spacing w:after="0"/>
              <w:rPr>
                <w:rFonts w:cs="Arial"/>
              </w:rPr>
            </w:pPr>
            <w:r w:rsidRPr="006A0777">
              <w:rPr>
                <w:rFonts w:cs="Arial"/>
              </w:rPr>
              <w:t>Trim heater</w:t>
            </w:r>
            <w:ins w:id="14" w:author="Author">
              <w:r w:rsidR="004903DD">
                <w:rPr>
                  <w:rFonts w:cs="Arial"/>
                </w:rPr>
                <w:t>s</w:t>
              </w:r>
            </w:ins>
          </w:p>
        </w:tc>
        <w:tc>
          <w:tcPr>
            <w:tcW w:w="1559" w:type="dxa"/>
          </w:tcPr>
          <w:p w:rsidR="00B02063" w:rsidRPr="006A0777" w:rsidRDefault="00705B10" w:rsidP="001E5D32">
            <w:pPr>
              <w:tabs>
                <w:tab w:val="decimal" w:pos="647"/>
              </w:tabs>
              <w:spacing w:after="0"/>
              <w:rPr>
                <w:rFonts w:cs="Arial"/>
              </w:rPr>
            </w:pPr>
            <w:del w:id="15" w:author="Author">
              <w:r w:rsidRPr="006A0777" w:rsidDel="004903DD">
                <w:rPr>
                  <w:rFonts w:cs="Arial"/>
                </w:rPr>
                <w:delText>9.02</w:delText>
              </w:r>
            </w:del>
            <w:ins w:id="16" w:author="Author">
              <w:r w:rsidR="004903DD">
                <w:rPr>
                  <w:rFonts w:cs="Arial"/>
                </w:rPr>
                <w:t>11.91</w:t>
              </w:r>
            </w:ins>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Light</w:t>
            </w:r>
            <w:ins w:id="17" w:author="Author">
              <w:r w:rsidR="004903DD">
                <w:rPr>
                  <w:rFonts w:cs="Arial"/>
                </w:rPr>
                <w:t>s</w:t>
              </w:r>
            </w:ins>
          </w:p>
        </w:tc>
        <w:tc>
          <w:tcPr>
            <w:tcW w:w="1559" w:type="dxa"/>
          </w:tcPr>
          <w:p w:rsidR="00B02063" w:rsidRPr="006A0777" w:rsidRDefault="00705B10" w:rsidP="001E5D32">
            <w:pPr>
              <w:tabs>
                <w:tab w:val="decimal" w:pos="647"/>
              </w:tabs>
              <w:spacing w:after="0"/>
              <w:rPr>
                <w:rFonts w:cs="Arial"/>
              </w:rPr>
            </w:pPr>
            <w:del w:id="18" w:author="Author">
              <w:r w:rsidRPr="006A0777" w:rsidDel="004903DD">
                <w:rPr>
                  <w:rFonts w:cs="Arial"/>
                </w:rPr>
                <w:delText>4.40</w:delText>
              </w:r>
            </w:del>
            <w:ins w:id="19" w:author="Author">
              <w:r w:rsidR="004903DD">
                <w:rPr>
                  <w:rFonts w:cs="Arial"/>
                </w:rPr>
                <w:t>3.93</w:t>
              </w:r>
            </w:ins>
          </w:p>
        </w:tc>
      </w:tr>
      <w:tr w:rsidR="00B02063" w:rsidRPr="006A0777" w:rsidTr="00B02063">
        <w:trPr>
          <w:jc w:val="center"/>
        </w:trPr>
        <w:tc>
          <w:tcPr>
            <w:tcW w:w="2518" w:type="dxa"/>
          </w:tcPr>
          <w:p w:rsidR="00B02063" w:rsidRPr="006A0777" w:rsidRDefault="00B02063" w:rsidP="001E5D32">
            <w:pPr>
              <w:spacing w:after="0"/>
              <w:rPr>
                <w:rFonts w:cs="Arial"/>
                <w:b/>
              </w:rPr>
            </w:pPr>
            <w:r w:rsidRPr="006A0777">
              <w:rPr>
                <w:rFonts w:cs="Arial"/>
                <w:b/>
              </w:rPr>
              <w:t>Total</w:t>
            </w:r>
          </w:p>
        </w:tc>
        <w:tc>
          <w:tcPr>
            <w:tcW w:w="1559" w:type="dxa"/>
          </w:tcPr>
          <w:p w:rsidR="00B02063" w:rsidRPr="006A0777" w:rsidRDefault="00503387" w:rsidP="009B79A6">
            <w:pPr>
              <w:tabs>
                <w:tab w:val="decimal" w:pos="647"/>
              </w:tabs>
              <w:spacing w:after="0"/>
              <w:rPr>
                <w:rFonts w:cs="Arial"/>
                <w:b/>
              </w:rPr>
            </w:pPr>
            <w:del w:id="20" w:author="Author">
              <w:r w:rsidRPr="006A0777" w:rsidDel="004903DD">
                <w:rPr>
                  <w:rFonts w:cs="Arial"/>
                  <w:b/>
                </w:rPr>
                <w:fldChar w:fldCharType="begin"/>
              </w:r>
              <w:r w:rsidR="00C85F32" w:rsidRPr="006A0777" w:rsidDel="004903DD">
                <w:rPr>
                  <w:rFonts w:cs="Arial"/>
                  <w:b/>
                </w:rPr>
                <w:delInstrText xml:space="preserve"> =SUM(ABOVE) </w:delInstrText>
              </w:r>
              <w:r w:rsidRPr="006A0777" w:rsidDel="004903DD">
                <w:rPr>
                  <w:rFonts w:cs="Arial"/>
                  <w:b/>
                </w:rPr>
                <w:fldChar w:fldCharType="separate"/>
              </w:r>
              <w:r w:rsidR="00C85F32" w:rsidRPr="006A0777" w:rsidDel="004903DD">
                <w:rPr>
                  <w:rFonts w:cs="Arial"/>
                  <w:b/>
                  <w:noProof/>
                </w:rPr>
                <w:delText>114.15</w:delText>
              </w:r>
              <w:r w:rsidRPr="006A0777" w:rsidDel="004903DD">
                <w:rPr>
                  <w:rFonts w:cs="Arial"/>
                  <w:b/>
                </w:rPr>
                <w:fldChar w:fldCharType="end"/>
              </w:r>
            </w:del>
            <w:ins w:id="21" w:author="Author">
              <w:r w:rsidR="004903DD">
                <w:rPr>
                  <w:rFonts w:cs="Arial"/>
                  <w:b/>
                </w:rPr>
                <w:t>103.04</w:t>
              </w:r>
            </w:ins>
          </w:p>
        </w:tc>
      </w:tr>
    </w:tbl>
    <w:p w:rsidR="00B02063" w:rsidRPr="006A0777" w:rsidRDefault="00B02063" w:rsidP="00861DB7">
      <w:pPr>
        <w:rPr>
          <w:rFonts w:cs="Arial"/>
        </w:rPr>
      </w:pPr>
    </w:p>
    <w:p w:rsidR="00C6082A" w:rsidRPr="006A0777" w:rsidRDefault="00C6082A" w:rsidP="006A0777">
      <w:pPr>
        <w:pStyle w:val="Heading2"/>
      </w:pPr>
      <w:proofErr w:type="gramStart"/>
      <w:r w:rsidRPr="006A0777">
        <w:t>Sources of information</w:t>
      </w:r>
      <w:r w:rsidR="00DA6F4F" w:rsidRPr="006A0777">
        <w:t xml:space="preserve"> for the technologies</w:t>
      </w:r>
      <w:r w:rsidRPr="006A0777">
        <w:t>.</w:t>
      </w:r>
      <w:proofErr w:type="gramEnd"/>
    </w:p>
    <w:p w:rsidR="000B5249" w:rsidRPr="006A0777" w:rsidRDefault="00B02063" w:rsidP="00764C8B">
      <w:pPr>
        <w:pStyle w:val="8ICRText"/>
        <w:rPr>
          <w:rFonts w:ascii="Arial" w:hAnsi="Arial" w:cs="Arial"/>
        </w:rPr>
      </w:pPr>
      <w:r w:rsidRPr="006A0777">
        <w:rPr>
          <w:rFonts w:ascii="Arial" w:hAnsi="Arial" w:cs="Arial"/>
        </w:rPr>
        <w:t>Information was</w:t>
      </w:r>
      <w:r w:rsidR="000B5249" w:rsidRPr="006A0777">
        <w:rPr>
          <w:rFonts w:ascii="Arial" w:hAnsi="Arial" w:cs="Arial"/>
        </w:rPr>
        <w:t xml:space="preserve"> obtained from a range of sources, including </w:t>
      </w:r>
      <w:r w:rsidR="00DA6F4F" w:rsidRPr="006A0777">
        <w:rPr>
          <w:rFonts w:ascii="Arial" w:hAnsi="Arial" w:cs="Arial"/>
        </w:rPr>
        <w:t>academic publications, sales information</w:t>
      </w:r>
      <w:r w:rsidR="000B5249" w:rsidRPr="006A0777">
        <w:rPr>
          <w:rFonts w:ascii="Arial" w:hAnsi="Arial" w:cs="Arial"/>
        </w:rPr>
        <w:t xml:space="preserve"> and consultation with industry. </w:t>
      </w:r>
      <w:r w:rsidRPr="006A0777">
        <w:rPr>
          <w:rFonts w:ascii="Arial" w:hAnsi="Arial" w:cs="Arial"/>
        </w:rPr>
        <w:t xml:space="preserve"> </w:t>
      </w:r>
      <w:r w:rsidR="000B5249" w:rsidRPr="006A0777">
        <w:rPr>
          <w:rFonts w:ascii="Arial" w:hAnsi="Arial" w:cs="Arial"/>
        </w:rPr>
        <w:t>This information was used to identify the carbon</w:t>
      </w:r>
      <w:r w:rsidRPr="006A0777">
        <w:rPr>
          <w:rFonts w:ascii="Arial" w:hAnsi="Arial" w:cs="Arial"/>
        </w:rPr>
        <w:t xml:space="preserve"> </w:t>
      </w:r>
      <w:r w:rsidR="000B5249" w:rsidRPr="006A0777">
        <w:rPr>
          <w:rFonts w:ascii="Arial" w:hAnsi="Arial" w:cs="Arial"/>
        </w:rPr>
        <w:t xml:space="preserve">emissions savings, relative cost and limits to commercial maturity of the technologies. </w:t>
      </w:r>
      <w:r w:rsidRPr="006A0777">
        <w:rPr>
          <w:rFonts w:ascii="Arial" w:hAnsi="Arial" w:cs="Arial"/>
        </w:rPr>
        <w:t xml:space="preserve"> </w:t>
      </w:r>
      <w:r w:rsidR="000B5249" w:rsidRPr="006A0777">
        <w:rPr>
          <w:rFonts w:ascii="Arial" w:hAnsi="Arial" w:cs="Arial"/>
        </w:rPr>
        <w:t xml:space="preserve">For the purposes of </w:t>
      </w:r>
      <w:r w:rsidRPr="006A0777">
        <w:rPr>
          <w:rFonts w:ascii="Arial" w:hAnsi="Arial" w:cs="Arial"/>
        </w:rPr>
        <w:t xml:space="preserve">this work </w:t>
      </w:r>
      <w:r w:rsidR="000B5249" w:rsidRPr="006A0777">
        <w:rPr>
          <w:rFonts w:ascii="Arial" w:hAnsi="Arial" w:cs="Arial"/>
        </w:rPr>
        <w:t>the term ‘technology’ has been used to cover both technical options and non-technological behavioural changes such as training and maintenance improvements.</w:t>
      </w:r>
    </w:p>
    <w:p w:rsidR="00C6082A" w:rsidRPr="006A0777" w:rsidRDefault="00C6082A" w:rsidP="006A0777">
      <w:pPr>
        <w:pStyle w:val="Heading2"/>
      </w:pPr>
      <w:r w:rsidRPr="006A0777">
        <w:t>Factors assessed.</w:t>
      </w:r>
    </w:p>
    <w:p w:rsidR="00875565" w:rsidRPr="006A0777" w:rsidRDefault="000B5249" w:rsidP="00B02063">
      <w:pPr>
        <w:rPr>
          <w:rFonts w:cs="Arial"/>
        </w:rPr>
      </w:pPr>
      <w:r w:rsidRPr="006A0777">
        <w:rPr>
          <w:rFonts w:cs="Arial"/>
        </w:rPr>
        <w:t xml:space="preserve">Each technology was evaluated for the </w:t>
      </w:r>
      <w:r w:rsidR="00FA47E8" w:rsidRPr="006A0777">
        <w:rPr>
          <w:rFonts w:cs="Arial"/>
        </w:rPr>
        <w:t xml:space="preserve">annual </w:t>
      </w:r>
      <w:r w:rsidR="00DF7E2A" w:rsidRPr="006A0777">
        <w:rPr>
          <w:rFonts w:cs="Arial"/>
        </w:rPr>
        <w:t>CO</w:t>
      </w:r>
      <w:r w:rsidR="00DF7E2A" w:rsidRPr="006A0777">
        <w:rPr>
          <w:rFonts w:cs="Arial"/>
          <w:vertAlign w:val="subscript"/>
        </w:rPr>
        <w:t>2e</w:t>
      </w:r>
      <w:r w:rsidR="00FA47E8" w:rsidRPr="006A0777">
        <w:rPr>
          <w:rFonts w:cs="Arial"/>
        </w:rPr>
        <w:t xml:space="preserve"> emissions</w:t>
      </w:r>
      <w:r w:rsidR="00DF7E2A" w:rsidRPr="006A0777">
        <w:rPr>
          <w:rFonts w:cs="Arial"/>
        </w:rPr>
        <w:t xml:space="preserve"> </w:t>
      </w:r>
      <w:r w:rsidR="00FA47E8" w:rsidRPr="006A0777">
        <w:rPr>
          <w:rFonts w:cs="Arial"/>
        </w:rPr>
        <w:t xml:space="preserve">savings </w:t>
      </w:r>
      <w:r w:rsidR="00DF7E2A" w:rsidRPr="006A0777">
        <w:rPr>
          <w:rFonts w:cs="Arial"/>
        </w:rPr>
        <w:t xml:space="preserve">that could be achieved when the technology was applied to the baseline supermarket.  </w:t>
      </w:r>
      <w:r w:rsidRPr="006A0777">
        <w:rPr>
          <w:rFonts w:cs="Arial"/>
        </w:rPr>
        <w:t>The analysis undertaken</w:t>
      </w:r>
      <w:r w:rsidR="003D0F4D" w:rsidRPr="006A0777">
        <w:rPr>
          <w:rFonts w:cs="Arial"/>
        </w:rPr>
        <w:t>,</w:t>
      </w:r>
      <w:r w:rsidRPr="006A0777">
        <w:rPr>
          <w:rFonts w:cs="Arial"/>
        </w:rPr>
        <w:t xml:space="preserve"> considered the potential to reduce the </w:t>
      </w:r>
      <w:r w:rsidR="00A32C76" w:rsidRPr="006A0777">
        <w:rPr>
          <w:rFonts w:cs="Arial"/>
        </w:rPr>
        <w:t>emissions from</w:t>
      </w:r>
      <w:r w:rsidRPr="006A0777">
        <w:rPr>
          <w:rFonts w:cs="Arial"/>
        </w:rPr>
        <w:t xml:space="preserve"> the refrigeration system and cabinets, and did not include, </w:t>
      </w:r>
      <w:r w:rsidR="00FA47E8" w:rsidRPr="006A0777">
        <w:rPr>
          <w:rFonts w:cs="Arial"/>
        </w:rPr>
        <w:t xml:space="preserve">walk in cold stores, </w:t>
      </w:r>
      <w:r w:rsidRPr="006A0777">
        <w:rPr>
          <w:rFonts w:cs="Arial"/>
        </w:rPr>
        <w:t xml:space="preserve">lighting or </w:t>
      </w:r>
      <w:r w:rsidR="003D0F4D" w:rsidRPr="006A0777">
        <w:rPr>
          <w:rFonts w:cs="Arial"/>
        </w:rPr>
        <w:t xml:space="preserve">heating, ventilation and </w:t>
      </w:r>
      <w:r w:rsidRPr="006A0777">
        <w:rPr>
          <w:rFonts w:cs="Arial"/>
        </w:rPr>
        <w:t>air conditioning</w:t>
      </w:r>
      <w:r w:rsidR="003D0F4D" w:rsidRPr="006A0777">
        <w:rPr>
          <w:rFonts w:cs="Arial"/>
        </w:rPr>
        <w:t xml:space="preserve"> (HVAC)</w:t>
      </w:r>
      <w:r w:rsidRPr="006A0777">
        <w:rPr>
          <w:rFonts w:cs="Arial"/>
        </w:rPr>
        <w:t>, apart from where these technologies impacted on, or were used by, the refrigeration system or cabinets.</w:t>
      </w:r>
      <w:r w:rsidR="00B02063" w:rsidRPr="006A0777">
        <w:rPr>
          <w:rFonts w:cs="Arial"/>
        </w:rPr>
        <w:t xml:space="preserve"> </w:t>
      </w:r>
      <w:r w:rsidR="00875565" w:rsidRPr="006A0777">
        <w:rPr>
          <w:rFonts w:cs="Arial"/>
        </w:rPr>
        <w:t xml:space="preserve"> In addition</w:t>
      </w:r>
      <w:r w:rsidR="003D0F4D" w:rsidRPr="006A0777">
        <w:rPr>
          <w:rFonts w:cs="Arial"/>
        </w:rPr>
        <w:t>,</w:t>
      </w:r>
      <w:r w:rsidR="00875565" w:rsidRPr="006A0777">
        <w:rPr>
          <w:rFonts w:cs="Arial"/>
        </w:rPr>
        <w:t xml:space="preserve"> the boundary for all calculations was</w:t>
      </w:r>
      <w:r w:rsidRPr="006A0777">
        <w:rPr>
          <w:rFonts w:cs="Arial"/>
        </w:rPr>
        <w:t xml:space="preserve"> </w:t>
      </w:r>
      <w:r w:rsidR="00875565" w:rsidRPr="006A0777">
        <w:rPr>
          <w:rFonts w:cs="Arial"/>
        </w:rPr>
        <w:t>restricted to t</w:t>
      </w:r>
      <w:r w:rsidRPr="006A0777">
        <w:rPr>
          <w:rFonts w:cs="Arial"/>
        </w:rPr>
        <w:t>he supermarket</w:t>
      </w:r>
      <w:r w:rsidR="003D0F4D" w:rsidRPr="006A0777">
        <w:rPr>
          <w:rFonts w:cs="Arial"/>
        </w:rPr>
        <w:t xml:space="preserve"> refrigeration system (including all the refrigerated </w:t>
      </w:r>
      <w:r w:rsidR="00235221" w:rsidRPr="006A0777">
        <w:rPr>
          <w:rFonts w:cs="Arial"/>
        </w:rPr>
        <w:t>cabinets</w:t>
      </w:r>
      <w:r w:rsidR="003D0F4D" w:rsidRPr="006A0777">
        <w:rPr>
          <w:rFonts w:cs="Arial"/>
        </w:rPr>
        <w:t>)</w:t>
      </w:r>
      <w:r w:rsidRPr="006A0777">
        <w:rPr>
          <w:rFonts w:cs="Arial"/>
        </w:rPr>
        <w:t xml:space="preserve">, and did not include any </w:t>
      </w:r>
      <w:r w:rsidR="00875565" w:rsidRPr="006A0777">
        <w:rPr>
          <w:rFonts w:cs="Arial"/>
        </w:rPr>
        <w:t>emissions saved or generated outside of this envelope</w:t>
      </w:r>
      <w:r w:rsidR="00235221" w:rsidRPr="006A0777">
        <w:rPr>
          <w:rFonts w:cs="Arial"/>
        </w:rPr>
        <w:t>, e.g. HVAC</w:t>
      </w:r>
      <w:r w:rsidR="00875565" w:rsidRPr="006A0777">
        <w:rPr>
          <w:rFonts w:cs="Arial"/>
        </w:rPr>
        <w:t>.</w:t>
      </w:r>
    </w:p>
    <w:p w:rsidR="00B02063" w:rsidRPr="006A0777" w:rsidRDefault="000B5249" w:rsidP="00063406">
      <w:pPr>
        <w:rPr>
          <w:rFonts w:cs="Arial"/>
        </w:rPr>
      </w:pPr>
      <w:r w:rsidRPr="006A0777">
        <w:rPr>
          <w:rFonts w:cs="Arial"/>
        </w:rPr>
        <w:t xml:space="preserve">The work examined </w:t>
      </w:r>
      <w:r w:rsidR="00B02063" w:rsidRPr="006A0777">
        <w:rPr>
          <w:rFonts w:cs="Arial"/>
        </w:rPr>
        <w:t>81</w:t>
      </w:r>
      <w:r w:rsidRPr="006A0777">
        <w:rPr>
          <w:rFonts w:cs="Arial"/>
        </w:rPr>
        <w:t xml:space="preserve"> different technologies and their potential to save direct and indirect </w:t>
      </w:r>
      <w:r w:rsidR="00C71386" w:rsidRPr="006A0777">
        <w:rPr>
          <w:rFonts w:cs="Arial"/>
        </w:rPr>
        <w:t>CO</w:t>
      </w:r>
      <w:r w:rsidR="00A65EE0" w:rsidRPr="006A0777">
        <w:rPr>
          <w:rFonts w:cs="Arial"/>
          <w:vertAlign w:val="subscript"/>
        </w:rPr>
        <w:t>2</w:t>
      </w:r>
      <w:r w:rsidR="00C71386" w:rsidRPr="006A0777">
        <w:rPr>
          <w:rFonts w:cs="Arial"/>
        </w:rPr>
        <w:t xml:space="preserve">e </w:t>
      </w:r>
      <w:r w:rsidR="00875565" w:rsidRPr="006A0777">
        <w:rPr>
          <w:rFonts w:cs="Arial"/>
        </w:rPr>
        <w:t>emissions</w:t>
      </w:r>
      <w:r w:rsidR="00ED2A43" w:rsidRPr="006A0777">
        <w:rPr>
          <w:rFonts w:cs="Arial"/>
        </w:rPr>
        <w:t>.</w:t>
      </w:r>
    </w:p>
    <w:p w:rsidR="007A7377" w:rsidRPr="006A0777" w:rsidRDefault="007A7377" w:rsidP="006A0777">
      <w:pPr>
        <w:pStyle w:val="Heading2"/>
      </w:pPr>
      <w:proofErr w:type="gramStart"/>
      <w:r w:rsidRPr="006A0777">
        <w:t>Calculation of indirect emissions.</w:t>
      </w:r>
      <w:proofErr w:type="gramEnd"/>
    </w:p>
    <w:p w:rsidR="007A7377" w:rsidRPr="006A0777" w:rsidRDefault="007A7377" w:rsidP="007A7377">
      <w:pPr>
        <w:rPr>
          <w:rFonts w:cs="Arial"/>
        </w:rPr>
      </w:pPr>
      <w:r w:rsidRPr="006A0777">
        <w:rPr>
          <w:rFonts w:cs="Arial"/>
        </w:rPr>
        <w:t xml:space="preserve">The yearly indirect </w:t>
      </w:r>
      <w:r w:rsidR="003D0F4D" w:rsidRPr="006A0777">
        <w:rPr>
          <w:rFonts w:cs="Arial"/>
        </w:rPr>
        <w:t>CO</w:t>
      </w:r>
      <w:r w:rsidR="003D0F4D" w:rsidRPr="006A0777">
        <w:rPr>
          <w:rFonts w:cs="Arial"/>
          <w:vertAlign w:val="subscript"/>
        </w:rPr>
        <w:t>2</w:t>
      </w:r>
      <w:r w:rsidR="003D0F4D" w:rsidRPr="006A0777">
        <w:rPr>
          <w:rFonts w:cs="Arial"/>
        </w:rPr>
        <w:t xml:space="preserve">e </w:t>
      </w:r>
      <w:r w:rsidRPr="006A0777">
        <w:rPr>
          <w:rFonts w:cs="Arial"/>
        </w:rPr>
        <w:t>emissions of the baseline store refrigeration system were calculated by multiplying the yearly energy consumption of the refrigeration system by a CO</w:t>
      </w:r>
      <w:r w:rsidRPr="006A0777">
        <w:rPr>
          <w:rFonts w:cs="Arial"/>
          <w:vertAlign w:val="subscript"/>
        </w:rPr>
        <w:t>2</w:t>
      </w:r>
      <w:r w:rsidR="00A32C76" w:rsidRPr="006A0777">
        <w:rPr>
          <w:rFonts w:cs="Arial"/>
          <w:vertAlign w:val="subscript"/>
        </w:rPr>
        <w:t>e</w:t>
      </w:r>
      <w:r w:rsidRPr="006A0777">
        <w:rPr>
          <w:rFonts w:cs="Arial"/>
        </w:rPr>
        <w:t xml:space="preserve"> conversion factor of </w:t>
      </w:r>
      <w:r w:rsidR="00A32C76" w:rsidRPr="006A0777">
        <w:rPr>
          <w:rFonts w:cs="Arial"/>
        </w:rPr>
        <w:t>0.46219 (</w:t>
      </w:r>
      <w:r w:rsidR="00C95A3A" w:rsidRPr="006A0777">
        <w:rPr>
          <w:rFonts w:cs="Arial"/>
        </w:rPr>
        <w:t>Defra, 2015</w:t>
      </w:r>
      <w:r w:rsidR="00A32C76" w:rsidRPr="006A0777">
        <w:rPr>
          <w:rFonts w:cs="Arial"/>
        </w:rPr>
        <w:t>)</w:t>
      </w:r>
      <w:r w:rsidRPr="006A0777">
        <w:rPr>
          <w:rFonts w:cs="Arial"/>
        </w:rPr>
        <w:t xml:space="preserve">.  </w:t>
      </w:r>
      <w:r w:rsidR="001F3520" w:rsidRPr="006A0777">
        <w:rPr>
          <w:rFonts w:cs="Arial"/>
        </w:rPr>
        <w:t>In all payback calculations, a cost for energy of £0.12 (GBP) per kilowatt hours (</w:t>
      </w:r>
      <w:proofErr w:type="spellStart"/>
      <w:r w:rsidR="001F3520" w:rsidRPr="006A0777">
        <w:rPr>
          <w:rFonts w:cs="Arial"/>
        </w:rPr>
        <w:t>kW.h</w:t>
      </w:r>
      <w:proofErr w:type="spellEnd"/>
      <w:r w:rsidR="001F3520" w:rsidRPr="006A0777">
        <w:rPr>
          <w:rFonts w:cs="Arial"/>
        </w:rPr>
        <w:t>) was used</w:t>
      </w:r>
      <w:r w:rsidR="00C95A3A" w:rsidRPr="006A0777">
        <w:rPr>
          <w:rFonts w:cs="Arial"/>
        </w:rPr>
        <w:t xml:space="preserve"> (based on information on energy cost from the baseline supermarket)</w:t>
      </w:r>
      <w:r w:rsidR="001F3520" w:rsidRPr="006A0777">
        <w:rPr>
          <w:rFonts w:cs="Arial"/>
        </w:rPr>
        <w:t xml:space="preserve">.  </w:t>
      </w:r>
      <w:r w:rsidRPr="006A0777">
        <w:rPr>
          <w:rFonts w:cs="Arial"/>
        </w:rPr>
        <w:t xml:space="preserve">To allow the effect of technologies </w:t>
      </w:r>
      <w:r w:rsidR="003D0F4D" w:rsidRPr="006A0777">
        <w:rPr>
          <w:rFonts w:cs="Arial"/>
        </w:rPr>
        <w:t xml:space="preserve">to direct emissions </w:t>
      </w:r>
      <w:r w:rsidRPr="006A0777">
        <w:rPr>
          <w:rFonts w:cs="Arial"/>
        </w:rPr>
        <w:t xml:space="preserve">to be evaluated, the total energy consumption </w:t>
      </w:r>
      <w:r w:rsidRPr="006A0777">
        <w:rPr>
          <w:rFonts w:cs="Arial"/>
        </w:rPr>
        <w:lastRenderedPageBreak/>
        <w:t>of the baseline store was broken down into components parts, and the effect of the technologies evaluated on each of these component parts.</w:t>
      </w:r>
    </w:p>
    <w:p w:rsidR="007A7377" w:rsidRPr="006A0777" w:rsidRDefault="007A7377" w:rsidP="007A7377">
      <w:pPr>
        <w:rPr>
          <w:rFonts w:cs="Arial"/>
        </w:rPr>
      </w:pPr>
      <w:r w:rsidRPr="006A0777">
        <w:rPr>
          <w:rFonts w:cs="Arial"/>
        </w:rPr>
        <w:t>The refrigeration system was first divided based on cabinet type categories</w:t>
      </w:r>
      <w:r w:rsidR="00372E65" w:rsidRPr="006A0777">
        <w:rPr>
          <w:rFonts w:cs="Arial"/>
        </w:rPr>
        <w:t xml:space="preserve"> (</w:t>
      </w:r>
      <w:r w:rsidR="00372E65" w:rsidRPr="006A0777">
        <w:rPr>
          <w:rFonts w:cs="Arial"/>
          <w:i/>
        </w:rPr>
        <w:t>cat</w:t>
      </w:r>
      <w:r w:rsidR="00372E65" w:rsidRPr="006A0777">
        <w:rPr>
          <w:rFonts w:cs="Arial"/>
        </w:rPr>
        <w:t xml:space="preserve">) </w:t>
      </w:r>
      <w:r w:rsidRPr="006A0777">
        <w:rPr>
          <w:rFonts w:cs="Arial"/>
        </w:rPr>
        <w:t>(in brackets the EN2953 cabinet</w:t>
      </w:r>
      <w:r w:rsidR="00372E65" w:rsidRPr="006A0777">
        <w:rPr>
          <w:rFonts w:cs="Arial"/>
        </w:rPr>
        <w:t xml:space="preserve"> classification) as shown below:</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chilled multi-deck (VC2)</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chilled roll-in (VC3)</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frozen HGD/well (VF1)</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FGD (VF4)</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Integral chilled (VC2+HC1,4)</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Integral  FGD (VF2)</w:t>
      </w:r>
    </w:p>
    <w:p w:rsidR="007A7377" w:rsidRPr="006A0777" w:rsidRDefault="007A7377" w:rsidP="007A7377">
      <w:pPr>
        <w:pStyle w:val="ListParagraph"/>
        <w:numPr>
          <w:ilvl w:val="0"/>
          <w:numId w:val="44"/>
        </w:numPr>
        <w:spacing w:after="120"/>
        <w:ind w:left="714" w:hanging="357"/>
        <w:rPr>
          <w:rFonts w:ascii="Arial" w:hAnsi="Arial" w:cs="Arial"/>
          <w:sz w:val="22"/>
          <w:szCs w:val="22"/>
        </w:rPr>
      </w:pPr>
      <w:r w:rsidRPr="006A0777">
        <w:rPr>
          <w:rFonts w:ascii="Arial" w:hAnsi="Arial" w:cs="Arial"/>
          <w:sz w:val="22"/>
          <w:szCs w:val="22"/>
        </w:rPr>
        <w:t>Professional (catering) cabinets</w:t>
      </w:r>
    </w:p>
    <w:p w:rsidR="007A7377" w:rsidRPr="006A0777" w:rsidRDefault="007A7377" w:rsidP="007A7377">
      <w:pPr>
        <w:rPr>
          <w:rFonts w:cs="Arial"/>
        </w:rPr>
      </w:pPr>
      <w:r w:rsidRPr="006A0777">
        <w:rPr>
          <w:rFonts w:cs="Arial"/>
        </w:rPr>
        <w:t xml:space="preserve">Each of the categories was then broken down into the individual refrigeration components </w:t>
      </w:r>
      <w:r w:rsidR="00372E65" w:rsidRPr="006A0777">
        <w:rPr>
          <w:rFonts w:cs="Arial"/>
        </w:rPr>
        <w:t>(</w:t>
      </w:r>
      <w:r w:rsidR="00372E65" w:rsidRPr="006A0777">
        <w:rPr>
          <w:rFonts w:cs="Arial"/>
          <w:i/>
        </w:rPr>
        <w:t>com</w:t>
      </w:r>
      <w:r w:rsidR="00372E65" w:rsidRPr="006A0777">
        <w:rPr>
          <w:rFonts w:cs="Arial"/>
        </w:rPr>
        <w:t xml:space="preserve">) </w:t>
      </w:r>
      <w:r w:rsidRPr="006A0777">
        <w:rPr>
          <w:rFonts w:cs="Arial"/>
        </w:rPr>
        <w:t>as below:</w:t>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Compressors</w:t>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Condenser fans</w:t>
      </w:r>
      <w:r w:rsidRPr="006A0777">
        <w:rPr>
          <w:rFonts w:ascii="Arial" w:hAnsi="Arial" w:cs="Arial"/>
          <w:sz w:val="22"/>
          <w:szCs w:val="22"/>
        </w:rPr>
        <w:tab/>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Evaporator fans</w:t>
      </w:r>
      <w:r w:rsidRPr="006A0777">
        <w:rPr>
          <w:rFonts w:ascii="Arial" w:hAnsi="Arial" w:cs="Arial"/>
          <w:sz w:val="22"/>
          <w:szCs w:val="22"/>
        </w:rPr>
        <w:tab/>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Defrost heaters</w:t>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Trim heaters</w:t>
      </w:r>
    </w:p>
    <w:p w:rsidR="007A7377" w:rsidRPr="006A0777" w:rsidRDefault="007A7377" w:rsidP="007A7377">
      <w:pPr>
        <w:pStyle w:val="ListParagraph"/>
        <w:numPr>
          <w:ilvl w:val="0"/>
          <w:numId w:val="45"/>
        </w:numPr>
        <w:spacing w:after="120"/>
        <w:ind w:left="714" w:hanging="357"/>
        <w:rPr>
          <w:rFonts w:ascii="Arial" w:hAnsi="Arial" w:cs="Arial"/>
          <w:sz w:val="22"/>
          <w:szCs w:val="22"/>
        </w:rPr>
      </w:pPr>
      <w:r w:rsidRPr="006A0777">
        <w:rPr>
          <w:rFonts w:ascii="Arial" w:hAnsi="Arial" w:cs="Arial"/>
          <w:sz w:val="22"/>
          <w:szCs w:val="22"/>
        </w:rPr>
        <w:t>Lights</w:t>
      </w:r>
    </w:p>
    <w:p w:rsidR="007A7377" w:rsidRPr="006A0777" w:rsidRDefault="007A7377" w:rsidP="007A7377">
      <w:pPr>
        <w:rPr>
          <w:rFonts w:cs="Arial"/>
        </w:rPr>
      </w:pPr>
      <w:r w:rsidRPr="006A0777">
        <w:rPr>
          <w:rFonts w:cs="Arial"/>
        </w:rPr>
        <w:t>The total energy consumption of the baseline store was:</w:t>
      </w:r>
    </w:p>
    <w:p w:rsidR="007A7377" w:rsidRPr="006A0777" w:rsidRDefault="00C95A3A" w:rsidP="007A7377">
      <w:pPr>
        <w:rPr>
          <w:rFonts w:eastAsiaTheme="minorEastAsia" w:cs="Arial"/>
          <w:vertAlign w:val="subscript"/>
        </w:rPr>
      </w:pPr>
      <m:oMathPara>
        <m:oMath>
          <m:r>
            <w:rPr>
              <w:rFonts w:ascii="Cambria Math" w:hAnsi="Cambria Math" w:cs="Arial"/>
            </w:rPr>
            <m:t>P</m:t>
          </m:r>
          <m:r>
            <w:rPr>
              <w:rFonts w:ascii="Cambria Math" w:cs="Arial"/>
            </w:rPr>
            <m:t>=</m:t>
          </m:r>
          <m:nary>
            <m:naryPr>
              <m:chr m:val="∑"/>
              <m:limLoc m:val="subSup"/>
              <m:ctrlPr>
                <w:rPr>
                  <w:rFonts w:ascii="Cambria Math" w:hAnsi="Cambria Math" w:cs="Arial"/>
                  <w:i/>
                </w:rPr>
              </m:ctrlPr>
            </m:naryPr>
            <m:sub>
              <m:r>
                <w:rPr>
                  <w:rFonts w:ascii="Cambria Math" w:hAnsi="Cambria Math" w:cs="Arial"/>
                </w:rPr>
                <m:t>cat</m:t>
              </m:r>
              <m:r>
                <w:rPr>
                  <w:rFonts w:ascii="Cambria Math" w:cs="Arial"/>
                </w:rPr>
                <m:t>=1</m:t>
              </m:r>
            </m:sub>
            <m:sup>
              <m:r>
                <w:rPr>
                  <w:rFonts w:ascii="Cambria Math" w:cs="Arial"/>
                </w:rPr>
                <m:t>7</m:t>
              </m:r>
            </m:sup>
            <m:e>
              <m:sSub>
                <m:sSubPr>
                  <m:ctrlPr>
                    <w:rPr>
                      <w:rFonts w:ascii="Cambria Math" w:hAnsi="Cambria Math" w:cs="Arial"/>
                      <w:i/>
                    </w:rPr>
                  </m:ctrlPr>
                </m:sSubPr>
                <m:e>
                  <m:d>
                    <m:dPr>
                      <m:ctrlPr>
                        <w:rPr>
                          <w:rFonts w:ascii="Cambria Math" w:hAnsi="Cambria Math" w:cs="Arial"/>
                          <w:i/>
                        </w:rPr>
                      </m:ctrlPr>
                    </m:dPr>
                    <m:e>
                      <m:nary>
                        <m:naryPr>
                          <m:chr m:val="∑"/>
                          <m:limLoc m:val="subSup"/>
                          <m:ctrlPr>
                            <w:rPr>
                              <w:rFonts w:ascii="Cambria Math" w:hAnsi="Cambria Math" w:cs="Arial"/>
                              <w:i/>
                            </w:rPr>
                          </m:ctrlPr>
                        </m:naryPr>
                        <m:sub>
                          <m:r>
                            <w:rPr>
                              <w:rFonts w:ascii="Cambria Math" w:hAnsi="Cambria Math" w:cs="Arial"/>
                            </w:rPr>
                            <m:t>com</m:t>
                          </m:r>
                          <m:r>
                            <w:rPr>
                              <w:rFonts w:ascii="Cambria Math" w:cs="Arial"/>
                            </w:rPr>
                            <m:t>=1</m:t>
                          </m:r>
                        </m:sub>
                        <m:sup>
                          <m:r>
                            <w:rPr>
                              <w:rFonts w:ascii="Cambria Math" w:cs="Arial"/>
                            </w:rPr>
                            <m:t>6</m:t>
                          </m:r>
                        </m:sup>
                        <m:e>
                          <m:sSub>
                            <m:sSubPr>
                              <m:ctrlPr>
                                <w:rPr>
                                  <w:rFonts w:ascii="Cambria Math" w:hAnsi="Cambria Math" w:cs="Arial"/>
                                  <w:i/>
                                </w:rPr>
                              </m:ctrlPr>
                            </m:sSubPr>
                            <m:e>
                              <m:r>
                                <w:rPr>
                                  <w:rFonts w:ascii="Cambria Math" w:hAnsi="Cambria Math" w:cs="Arial"/>
                                </w:rPr>
                                <m:t>P</m:t>
                              </m:r>
                            </m:e>
                            <m:sub>
                              <m:r>
                                <w:rPr>
                                  <w:rFonts w:ascii="Cambria Math" w:hAnsi="Cambria Math" w:cs="Arial"/>
                                </w:rPr>
                                <m:t>com</m:t>
                              </m:r>
                            </m:sub>
                          </m:sSub>
                        </m:e>
                      </m:nary>
                    </m:e>
                  </m:d>
                </m:e>
                <m:sub>
                  <m:r>
                    <w:rPr>
                      <w:rFonts w:ascii="Cambria Math" w:hAnsi="Cambria Math" w:cs="Arial"/>
                    </w:rPr>
                    <m:t>cat</m:t>
                  </m:r>
                </m:sub>
              </m:sSub>
            </m:e>
          </m:nary>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7A7377" w:rsidRPr="006A0777" w:rsidRDefault="007A7377" w:rsidP="007A7377">
      <w:pPr>
        <w:ind w:left="720"/>
        <w:rPr>
          <w:rFonts w:eastAsiaTheme="minorEastAsia" w:cs="Arial"/>
          <w:sz w:val="20"/>
        </w:rPr>
      </w:pPr>
      <w:r w:rsidRPr="006A0777">
        <w:rPr>
          <w:rFonts w:eastAsiaTheme="minorEastAsia" w:cs="Arial"/>
          <w:i/>
          <w:sz w:val="20"/>
        </w:rPr>
        <w:t>P</w:t>
      </w:r>
      <w:r w:rsidR="00CD6072" w:rsidRPr="006A0777">
        <w:rPr>
          <w:rFonts w:eastAsiaTheme="minorEastAsia" w:cs="Arial"/>
          <w:sz w:val="20"/>
        </w:rPr>
        <w:t xml:space="preserve"> </w:t>
      </w:r>
      <w:r w:rsidRPr="006A0777">
        <w:rPr>
          <w:rFonts w:eastAsiaTheme="minorEastAsia" w:cs="Arial"/>
          <w:sz w:val="20"/>
        </w:rPr>
        <w:t>= total power of the baseline store</w:t>
      </w:r>
    </w:p>
    <w:p w:rsidR="007A7377" w:rsidRPr="006A0777" w:rsidRDefault="00E36329" w:rsidP="007A7377">
      <w:pPr>
        <w:ind w:left="720"/>
        <w:rPr>
          <w:rFonts w:eastAsiaTheme="minorEastAsia" w:cs="Arial"/>
          <w:sz w:val="20"/>
        </w:rPr>
      </w:pPr>
      <m:oMath>
        <m:d>
          <m:dPr>
            <m:ctrlPr>
              <w:rPr>
                <w:rFonts w:ascii="Cambria Math" w:hAnsi="Cambria Math" w:cs="Arial"/>
                <w:i/>
                <w:sz w:val="20"/>
              </w:rPr>
            </m:ctrlPr>
          </m:dPr>
          <m:e>
            <m:nary>
              <m:naryPr>
                <m:chr m:val="∑"/>
                <m:limLoc m:val="subSup"/>
                <m:ctrlPr>
                  <w:rPr>
                    <w:rFonts w:ascii="Cambria Math" w:hAnsi="Cambria Math" w:cs="Arial"/>
                    <w:i/>
                    <w:sz w:val="20"/>
                  </w:rPr>
                </m:ctrlPr>
              </m:naryPr>
              <m:sub>
                <m:r>
                  <w:rPr>
                    <w:rFonts w:ascii="Cambria Math" w:hAnsi="Cambria Math" w:cs="Arial"/>
                    <w:sz w:val="20"/>
                  </w:rPr>
                  <m:t>com</m:t>
                </m:r>
                <m:r>
                  <w:rPr>
                    <w:rFonts w:ascii="Cambria Math" w:cs="Arial"/>
                    <w:sz w:val="20"/>
                  </w:rPr>
                  <m:t>=1</m:t>
                </m:r>
              </m:sub>
              <m:sup>
                <m:r>
                  <w:rPr>
                    <w:rFonts w:ascii="Cambria Math" w:cs="Arial"/>
                    <w:sz w:val="20"/>
                  </w:rPr>
                  <m:t>6</m:t>
                </m:r>
              </m:sup>
              <m:e>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com</m:t>
                    </m:r>
                  </m:sub>
                </m:sSub>
              </m:e>
            </m:nary>
          </m:e>
        </m:d>
      </m:oMath>
      <w:r w:rsidR="007A7377" w:rsidRPr="006A0777">
        <w:rPr>
          <w:rFonts w:eastAsiaTheme="minorEastAsia" w:cs="Arial"/>
          <w:sz w:val="20"/>
        </w:rPr>
        <w:t xml:space="preserve"> = total power for each cabinet category</w:t>
      </w:r>
    </w:p>
    <w:p w:rsidR="007A7377" w:rsidRPr="006A0777" w:rsidRDefault="007A7377" w:rsidP="007A7377">
      <w:pPr>
        <w:ind w:left="720"/>
        <w:rPr>
          <w:rFonts w:eastAsiaTheme="minorEastAsia" w:cs="Arial"/>
          <w:sz w:val="20"/>
        </w:rPr>
      </w:pPr>
      <w:proofErr w:type="spellStart"/>
      <w:r w:rsidRPr="006A0777">
        <w:rPr>
          <w:rFonts w:eastAsiaTheme="minorEastAsia" w:cs="Arial"/>
          <w:i/>
          <w:sz w:val="20"/>
        </w:rPr>
        <w:t>P</w:t>
      </w:r>
      <w:r w:rsidRPr="006A0777">
        <w:rPr>
          <w:rFonts w:eastAsiaTheme="minorEastAsia" w:cs="Arial"/>
          <w:i/>
          <w:sz w:val="20"/>
          <w:vertAlign w:val="subscript"/>
        </w:rPr>
        <w:t>com</w:t>
      </w:r>
      <w:proofErr w:type="spellEnd"/>
      <w:r w:rsidRPr="006A0777">
        <w:rPr>
          <w:rFonts w:eastAsiaTheme="minorEastAsia" w:cs="Arial"/>
          <w:sz w:val="20"/>
        </w:rPr>
        <w:t xml:space="preserve"> = power of each of the components</w:t>
      </w:r>
    </w:p>
    <w:p w:rsidR="007A7377" w:rsidRPr="006A0777" w:rsidRDefault="007A7377" w:rsidP="007A7377">
      <w:pPr>
        <w:ind w:left="720"/>
        <w:rPr>
          <w:rFonts w:eastAsiaTheme="minorEastAsia" w:cs="Arial"/>
          <w:sz w:val="20"/>
        </w:rPr>
      </w:pPr>
      <w:r w:rsidRPr="006A0777">
        <w:rPr>
          <w:rFonts w:eastAsiaTheme="minorEastAsia" w:cs="Arial"/>
          <w:i/>
          <w:sz w:val="20"/>
        </w:rPr>
        <w:t xml:space="preserve">cat </w:t>
      </w:r>
      <w:r w:rsidRPr="006A0777">
        <w:rPr>
          <w:rFonts w:eastAsiaTheme="minorEastAsia" w:cs="Arial"/>
          <w:sz w:val="20"/>
        </w:rPr>
        <w:t>(subscript) = component categories</w:t>
      </w:r>
    </w:p>
    <w:p w:rsidR="005A38BD" w:rsidRPr="006A0777" w:rsidRDefault="007A7377" w:rsidP="007A7377">
      <w:pPr>
        <w:rPr>
          <w:rFonts w:cs="Arial"/>
        </w:rPr>
      </w:pPr>
      <w:r w:rsidRPr="006A0777">
        <w:rPr>
          <w:rFonts w:cs="Arial"/>
        </w:rPr>
        <w:t>The component powers are defined in the following sections.</w:t>
      </w:r>
    </w:p>
    <w:p w:rsidR="007A7377" w:rsidRPr="00EF7CA2" w:rsidRDefault="007A7377" w:rsidP="00DF7E2A">
      <w:pPr>
        <w:spacing w:before="240"/>
        <w:rPr>
          <w:rFonts w:cs="Arial"/>
          <w:b/>
          <w:i/>
        </w:rPr>
      </w:pPr>
      <w:bookmarkStart w:id="22" w:name="_Toc440642380"/>
      <w:r w:rsidRPr="00EF7CA2">
        <w:rPr>
          <w:rFonts w:cs="Arial"/>
          <w:b/>
          <w:i/>
        </w:rPr>
        <w:t>Remote cabinets</w:t>
      </w:r>
      <w:bookmarkEnd w:id="22"/>
    </w:p>
    <w:p w:rsidR="007A7377" w:rsidRPr="006A0777" w:rsidRDefault="007A7377" w:rsidP="007A7377">
      <w:pPr>
        <w:rPr>
          <w:rFonts w:cs="Arial"/>
          <w:i/>
        </w:rPr>
      </w:pPr>
      <w:bookmarkStart w:id="23" w:name="_Toc440642381"/>
      <w:r w:rsidRPr="006A0777">
        <w:rPr>
          <w:rFonts w:cs="Arial"/>
          <w:i/>
        </w:rPr>
        <w:t>Compressors</w:t>
      </w:r>
      <w:bookmarkEnd w:id="23"/>
    </w:p>
    <w:p w:rsidR="007A7377" w:rsidRPr="006A0777" w:rsidRDefault="007A7377" w:rsidP="007A7377">
      <w:pPr>
        <w:rPr>
          <w:rFonts w:cs="Arial"/>
        </w:rPr>
      </w:pPr>
      <w:r w:rsidRPr="006A0777">
        <w:rPr>
          <w:rFonts w:cs="Arial"/>
        </w:rPr>
        <w:t xml:space="preserve">The compressor power of each category of remote cabinet was calculated by taking the duty of the refrigerated cabinets in that category and dividing by the COP of the refrigeration compressor packs which </w:t>
      </w:r>
      <w:r w:rsidR="00372E65" w:rsidRPr="006A0777">
        <w:rPr>
          <w:rFonts w:cs="Arial"/>
        </w:rPr>
        <w:t>supplied those cabinets.</w:t>
      </w:r>
    </w:p>
    <w:p w:rsidR="007A7377" w:rsidRPr="006A0777" w:rsidRDefault="007A7377" w:rsidP="007A7377">
      <w:pPr>
        <w:rPr>
          <w:rFonts w:cs="Arial"/>
        </w:rPr>
      </w:pPr>
      <w:r w:rsidRPr="006A0777">
        <w:rPr>
          <w:rFonts w:cs="Arial"/>
        </w:rPr>
        <w:t xml:space="preserve">The duty of the cabinets was provided for EN23953 climate class 3 conditions (25°C, 60% RH).  As the store operated at a lower temperature and humidity, the duty for each cabinet needed to be reduced to reflect real store conditions.  Based on work by </w:t>
      </w:r>
      <w:proofErr w:type="spellStart"/>
      <w:r w:rsidRPr="006A0777">
        <w:rPr>
          <w:rFonts w:cs="Arial"/>
        </w:rPr>
        <w:t>Mousset</w:t>
      </w:r>
      <w:proofErr w:type="spellEnd"/>
      <w:r w:rsidRPr="006A0777">
        <w:rPr>
          <w:rFonts w:cs="Arial"/>
        </w:rPr>
        <w:t xml:space="preserve"> and </w:t>
      </w:r>
      <w:proofErr w:type="spellStart"/>
      <w:r w:rsidRPr="006A0777">
        <w:rPr>
          <w:rFonts w:cs="Arial"/>
        </w:rPr>
        <w:t>Libsig</w:t>
      </w:r>
      <w:proofErr w:type="spellEnd"/>
      <w:r w:rsidRPr="006A0777">
        <w:rPr>
          <w:rFonts w:cs="Arial"/>
        </w:rPr>
        <w:t xml:space="preserve"> (2011) the duty for each cabinet was reduced by 40% to reflect store conditions.</w:t>
      </w:r>
    </w:p>
    <w:p w:rsidR="007A7377" w:rsidRDefault="007A7377" w:rsidP="007A7377">
      <w:pPr>
        <w:rPr>
          <w:rFonts w:cs="Arial"/>
        </w:rPr>
      </w:pPr>
      <w:r w:rsidRPr="006A0777">
        <w:rPr>
          <w:rFonts w:cs="Arial"/>
        </w:rPr>
        <w:t xml:space="preserve">The design COP of the LT and MT refrigeration systems were based on the COP for each refrigeration pack from manufacturers’ data at the store design conditions (condensing temperature of </w:t>
      </w:r>
      <w:r w:rsidR="00C775C0">
        <w:rPr>
          <w:rFonts w:cs="Arial"/>
        </w:rPr>
        <w:t xml:space="preserve">approximately </w:t>
      </w:r>
      <w:r w:rsidRPr="006A0777">
        <w:rPr>
          <w:rFonts w:cs="Arial"/>
        </w:rPr>
        <w:t>40ºC).  As the store design conditions were different from the real conditions (due to change in ambient temperature and therefore condensing temperature) the COPs were adjusted by adjusting the design COP by a coefficient.  This coefficient was the ratio of the Carnot COP at design condensing temperature to real condensing temperature.  The real condensing temperature was assumed to be the mean yearly ambient temp</w:t>
      </w:r>
      <w:r w:rsidR="00372E65" w:rsidRPr="006A0777">
        <w:rPr>
          <w:rFonts w:cs="Arial"/>
        </w:rPr>
        <w:t>erature in Birmingham plus 10ºC</w:t>
      </w:r>
      <w:r w:rsidRPr="006A0777">
        <w:rPr>
          <w:rFonts w:cs="Arial"/>
        </w:rPr>
        <w:t>.  The mean condensing temperature (23ºC) took into account the current refrigeration systems operation where condensing temperature was not allowed to reduce below 22°C.</w:t>
      </w:r>
    </w:p>
    <w:p w:rsidR="005669EB" w:rsidRPr="006A0777" w:rsidRDefault="005669EB" w:rsidP="007A7377">
      <w:pPr>
        <w:rPr>
          <w:rFonts w:cs="Arial"/>
        </w:rPr>
      </w:pPr>
    </w:p>
    <w:p w:rsidR="007A7377" w:rsidRPr="006A0777" w:rsidRDefault="007A7377" w:rsidP="007A7377">
      <w:pPr>
        <w:rPr>
          <w:rFonts w:cs="Arial"/>
          <w:i/>
        </w:rPr>
      </w:pPr>
      <w:bookmarkStart w:id="24" w:name="_Toc440642382"/>
      <w:r w:rsidRPr="006A0777">
        <w:rPr>
          <w:rFonts w:cs="Arial"/>
          <w:i/>
        </w:rPr>
        <w:lastRenderedPageBreak/>
        <w:t>Condenser fans</w:t>
      </w:r>
      <w:bookmarkEnd w:id="24"/>
    </w:p>
    <w:p w:rsidR="005A38BD" w:rsidRPr="006A0777" w:rsidRDefault="00372E65" w:rsidP="007A7377">
      <w:pPr>
        <w:rPr>
          <w:rFonts w:cs="Arial"/>
        </w:rPr>
      </w:pPr>
      <w:r w:rsidRPr="006A0777">
        <w:rPr>
          <w:rFonts w:cs="Arial"/>
        </w:rPr>
        <w:t>The</w:t>
      </w:r>
      <w:r w:rsidR="007A7377" w:rsidRPr="006A0777">
        <w:rPr>
          <w:rFonts w:cs="Arial"/>
        </w:rPr>
        <w:t xml:space="preserve"> condenser fan motor power was 3% of the heat rejected by the condenser.</w:t>
      </w:r>
      <w:r w:rsidR="00C775C0">
        <w:rPr>
          <w:rFonts w:cs="Arial"/>
        </w:rPr>
        <w:t xml:space="preserve">  This was taken from one set of pack data and applied to all other packs where data was not supplied.</w:t>
      </w:r>
    </w:p>
    <w:p w:rsidR="005669EB" w:rsidRPr="006A0777" w:rsidRDefault="005669EB" w:rsidP="005669EB">
      <w:pPr>
        <w:rPr>
          <w:rFonts w:cs="Arial"/>
        </w:rPr>
      </w:pPr>
      <w:bookmarkStart w:id="25" w:name="_Toc440642383"/>
      <w:r>
        <w:rPr>
          <w:rFonts w:cs="Arial"/>
        </w:rPr>
        <w:t>All data for power used by the evaporator fans, defrost heaters, trim heaters and lighting were supplied by the supermarket refrigeration contractors.</w:t>
      </w:r>
    </w:p>
    <w:p w:rsidR="007A7377" w:rsidRPr="006A0777" w:rsidRDefault="007A7377" w:rsidP="007A7377">
      <w:pPr>
        <w:rPr>
          <w:rFonts w:cs="Arial"/>
          <w:i/>
        </w:rPr>
      </w:pPr>
      <w:r w:rsidRPr="006A0777">
        <w:rPr>
          <w:rFonts w:cs="Arial"/>
          <w:i/>
        </w:rPr>
        <w:t>Evaporator fans</w:t>
      </w:r>
      <w:bookmarkEnd w:id="25"/>
    </w:p>
    <w:p w:rsidR="005669EB" w:rsidRDefault="00372E65" w:rsidP="007A7377">
      <w:pPr>
        <w:rPr>
          <w:rFonts w:cs="Arial"/>
        </w:rPr>
      </w:pPr>
      <w:r w:rsidRPr="006A0777">
        <w:rPr>
          <w:rFonts w:cs="Arial"/>
        </w:rPr>
        <w:t>The</w:t>
      </w:r>
      <w:r w:rsidR="007A7377" w:rsidRPr="006A0777">
        <w:rPr>
          <w:rFonts w:cs="Arial"/>
        </w:rPr>
        <w:t xml:space="preserve"> evaporator fan motors were 60 W per 2.5 m of frozen cabinet and 38 W per 2.5 m of chilled cabinet.</w:t>
      </w:r>
      <w:r w:rsidR="007C1C7E">
        <w:rPr>
          <w:rFonts w:cs="Arial"/>
        </w:rPr>
        <w:t xml:space="preserve">  </w:t>
      </w:r>
    </w:p>
    <w:p w:rsidR="007A7377" w:rsidRPr="006A0777" w:rsidRDefault="007A7377" w:rsidP="007A7377">
      <w:pPr>
        <w:rPr>
          <w:rFonts w:cs="Arial"/>
          <w:i/>
        </w:rPr>
      </w:pPr>
      <w:bookmarkStart w:id="26" w:name="_Toc440642384"/>
      <w:r w:rsidRPr="006A0777">
        <w:rPr>
          <w:rFonts w:cs="Arial"/>
          <w:i/>
        </w:rPr>
        <w:t>Defrost heaters</w:t>
      </w:r>
      <w:bookmarkEnd w:id="26"/>
    </w:p>
    <w:p w:rsidR="00DF7E2A" w:rsidRPr="006A0777" w:rsidRDefault="00372E65" w:rsidP="007A7377">
      <w:pPr>
        <w:rPr>
          <w:rFonts w:cs="Arial"/>
        </w:rPr>
      </w:pPr>
      <w:r w:rsidRPr="006A0777">
        <w:rPr>
          <w:rFonts w:cs="Arial"/>
        </w:rPr>
        <w:t>All</w:t>
      </w:r>
      <w:r w:rsidR="007A7377" w:rsidRPr="006A0777">
        <w:rPr>
          <w:rFonts w:cs="Arial"/>
        </w:rPr>
        <w:t xml:space="preserve"> chilled cabinets </w:t>
      </w:r>
      <w:r w:rsidRPr="006A0777">
        <w:rPr>
          <w:rFonts w:cs="Arial"/>
        </w:rPr>
        <w:t xml:space="preserve">in the baseline store </w:t>
      </w:r>
      <w:r w:rsidR="007A7377" w:rsidRPr="006A0777">
        <w:rPr>
          <w:rFonts w:cs="Arial"/>
        </w:rPr>
        <w:t>operated using passive (off-cycle) defrosts.  Frozen cabinets defrosted for 35 minutes every 12 hours.  The power for defrosts per 2.5 m section of cabinet was 2.21 kW for FGD cabinets and 3.10 kW for HGD/well cabinets.</w:t>
      </w:r>
    </w:p>
    <w:p w:rsidR="007A7377" w:rsidRPr="006A0777" w:rsidRDefault="007A7377" w:rsidP="007A7377">
      <w:pPr>
        <w:rPr>
          <w:rFonts w:cs="Arial"/>
          <w:i/>
        </w:rPr>
      </w:pPr>
      <w:bookmarkStart w:id="27" w:name="_Toc440642385"/>
      <w:r w:rsidRPr="006A0777">
        <w:rPr>
          <w:rFonts w:cs="Arial"/>
          <w:i/>
        </w:rPr>
        <w:t>Trim heaters</w:t>
      </w:r>
      <w:bookmarkEnd w:id="27"/>
    </w:p>
    <w:p w:rsidR="007A7377" w:rsidRPr="006A0777" w:rsidRDefault="00372E65" w:rsidP="007A7377">
      <w:pPr>
        <w:rPr>
          <w:rFonts w:cs="Arial"/>
        </w:rPr>
      </w:pPr>
      <w:r w:rsidRPr="006A0777">
        <w:rPr>
          <w:rFonts w:cs="Arial"/>
        </w:rPr>
        <w:t>Chilled cabinets in</w:t>
      </w:r>
      <w:r w:rsidR="007A7377" w:rsidRPr="006A0777">
        <w:rPr>
          <w:rFonts w:cs="Arial"/>
        </w:rPr>
        <w:t xml:space="preserve"> the baseline store did not have trim heaters.  The frozen cabinets had 805 W per 2.5 m section of cabinet and the heaters operated for 40% of the time based on a humidistat control.</w:t>
      </w:r>
    </w:p>
    <w:p w:rsidR="007A7377" w:rsidRPr="006A0777" w:rsidRDefault="007A7377" w:rsidP="007A7377">
      <w:pPr>
        <w:rPr>
          <w:rFonts w:cs="Arial"/>
          <w:i/>
        </w:rPr>
      </w:pPr>
      <w:bookmarkStart w:id="28" w:name="_Toc440642386"/>
      <w:r w:rsidRPr="006A0777">
        <w:rPr>
          <w:rFonts w:cs="Arial"/>
          <w:i/>
        </w:rPr>
        <w:t>Lights</w:t>
      </w:r>
      <w:bookmarkEnd w:id="28"/>
    </w:p>
    <w:p w:rsidR="008D5CA8" w:rsidDel="008D5CA8" w:rsidRDefault="00372E65" w:rsidP="007A7377">
      <w:pPr>
        <w:rPr>
          <w:del w:id="29" w:author="Author"/>
          <w:rFonts w:cs="Arial"/>
        </w:rPr>
      </w:pPr>
      <w:r w:rsidRPr="006A0777">
        <w:rPr>
          <w:rFonts w:cs="Arial"/>
        </w:rPr>
        <w:t>Cabinet</w:t>
      </w:r>
      <w:r w:rsidR="007A7377" w:rsidRPr="006A0777">
        <w:rPr>
          <w:rFonts w:cs="Arial"/>
        </w:rPr>
        <w:t xml:space="preserve"> lighting </w:t>
      </w:r>
      <w:ins w:id="30" w:author="Author">
        <w:r w:rsidR="008D5CA8">
          <w:rPr>
            <w:rFonts w:cs="Arial"/>
          </w:rPr>
          <w:t xml:space="preserve">in the LT cabinets </w:t>
        </w:r>
      </w:ins>
      <w:r w:rsidR="007A7377" w:rsidRPr="006A0777">
        <w:rPr>
          <w:rFonts w:cs="Arial"/>
        </w:rPr>
        <w:t xml:space="preserve">was on 100% of the </w:t>
      </w:r>
      <w:proofErr w:type="gramStart"/>
      <w:r w:rsidR="007A7377" w:rsidRPr="006A0777">
        <w:rPr>
          <w:rFonts w:cs="Arial"/>
        </w:rPr>
        <w:t xml:space="preserve">time </w:t>
      </w:r>
      <w:proofErr w:type="gramEnd"/>
      <w:del w:id="31" w:author="Author">
        <w:r w:rsidR="007A7377" w:rsidRPr="006A0777" w:rsidDel="008D5CA8">
          <w:rPr>
            <w:rFonts w:cs="Arial"/>
          </w:rPr>
          <w:delText>and consumed 44 W per 2.5 m section of cabinet</w:delText>
        </w:r>
      </w:del>
      <w:r w:rsidR="007A7377" w:rsidRPr="006A0777">
        <w:rPr>
          <w:rFonts w:cs="Arial"/>
        </w:rPr>
        <w:t xml:space="preserve">.  </w:t>
      </w:r>
      <w:del w:id="32" w:author="Author">
        <w:r w:rsidR="007A7377" w:rsidRPr="006A0777" w:rsidDel="008D5CA8">
          <w:rPr>
            <w:rFonts w:cs="Arial"/>
          </w:rPr>
          <w:delText>The assumption was applied to both chilled and frozen cabinets</w:delText>
        </w:r>
      </w:del>
      <w:ins w:id="33" w:author="Author">
        <w:r w:rsidR="008D5CA8">
          <w:rPr>
            <w:rFonts w:cs="Arial"/>
          </w:rPr>
          <w:t>The lighting in the MT cabinets was on for 17 hours of the day</w:t>
        </w:r>
      </w:ins>
      <w:r w:rsidR="007A7377" w:rsidRPr="006A0777">
        <w:rPr>
          <w:rFonts w:cs="Arial"/>
        </w:rPr>
        <w:t>.</w:t>
      </w:r>
      <w:ins w:id="34" w:author="Author">
        <w:r w:rsidR="008D5CA8">
          <w:rPr>
            <w:rFonts w:cs="Arial"/>
          </w:rPr>
          <w:t xml:space="preserve">  When operating the cabinet lighting consumed </w:t>
        </w:r>
        <w:r w:rsidR="008D5CA8" w:rsidRPr="006A0777">
          <w:rPr>
            <w:rFonts w:cs="Arial"/>
          </w:rPr>
          <w:t xml:space="preserve">44 W per 2.5 m </w:t>
        </w:r>
        <w:r w:rsidR="008D5CA8">
          <w:rPr>
            <w:rFonts w:cs="Arial"/>
          </w:rPr>
          <w:t xml:space="preserve">cabinet </w:t>
        </w:r>
        <w:proofErr w:type="spellStart"/>
        <w:r w:rsidR="008D5CA8">
          <w:rPr>
            <w:rFonts w:cs="Arial"/>
          </w:rPr>
          <w:t>s</w:t>
        </w:r>
        <w:r w:rsidR="008D5CA8" w:rsidRPr="006A0777">
          <w:rPr>
            <w:rFonts w:cs="Arial"/>
          </w:rPr>
          <w:t>ection</w:t>
        </w:r>
        <w:r w:rsidR="008D5CA8">
          <w:rPr>
            <w:rFonts w:cs="Arial"/>
          </w:rPr>
          <w:t>.</w:t>
        </w:r>
      </w:ins>
    </w:p>
    <w:p w:rsidR="007A7377" w:rsidRPr="00EF7CA2" w:rsidRDefault="007A7377" w:rsidP="00DF7E2A">
      <w:pPr>
        <w:spacing w:before="240"/>
        <w:rPr>
          <w:rFonts w:cs="Arial"/>
          <w:b/>
          <w:i/>
        </w:rPr>
      </w:pPr>
      <w:bookmarkStart w:id="35" w:name="_Toc440642387"/>
      <w:r w:rsidRPr="00EF7CA2">
        <w:rPr>
          <w:rFonts w:cs="Arial"/>
          <w:b/>
          <w:i/>
        </w:rPr>
        <w:t>Integral</w:t>
      </w:r>
      <w:proofErr w:type="spellEnd"/>
      <w:r w:rsidRPr="00EF7CA2">
        <w:rPr>
          <w:rFonts w:cs="Arial"/>
          <w:b/>
          <w:i/>
        </w:rPr>
        <w:t xml:space="preserve"> cabinets</w:t>
      </w:r>
      <w:bookmarkEnd w:id="35"/>
    </w:p>
    <w:p w:rsidR="007A7377" w:rsidRPr="006A0777" w:rsidRDefault="007A7377" w:rsidP="007A7377">
      <w:pPr>
        <w:rPr>
          <w:rFonts w:cs="Arial"/>
        </w:rPr>
      </w:pPr>
      <w:r w:rsidRPr="006A0777">
        <w:rPr>
          <w:rFonts w:cs="Arial"/>
        </w:rPr>
        <w:t xml:space="preserve">The total energy consumption of each of the integral cabinets was either taken from manufacturers specifications or estimated based on the category and size of the cabinet.  </w:t>
      </w:r>
    </w:p>
    <w:p w:rsidR="007A7377" w:rsidRPr="006A0777" w:rsidRDefault="007A7377" w:rsidP="007A7377">
      <w:pPr>
        <w:rPr>
          <w:rFonts w:cs="Arial"/>
        </w:rPr>
      </w:pPr>
      <w:r w:rsidRPr="006A0777">
        <w:rPr>
          <w:rFonts w:cs="Arial"/>
        </w:rPr>
        <w:t>The proportion of power for each refrigeration component for the chilled VC2 and frozen FGD cabinets was considered the same as for the remote cabinets of the same category.  The professional cabinets were all considered to be chilled.  The proportion of power assigned to each component came from test data from the authors.</w:t>
      </w:r>
    </w:p>
    <w:p w:rsidR="007A7377" w:rsidRPr="00EF7CA2" w:rsidRDefault="007A7377" w:rsidP="00DF7E2A">
      <w:pPr>
        <w:spacing w:before="240"/>
        <w:rPr>
          <w:rFonts w:cs="Arial"/>
          <w:b/>
          <w:i/>
        </w:rPr>
      </w:pPr>
      <w:bookmarkStart w:id="36" w:name="_Toc440642388"/>
      <w:r w:rsidRPr="00EF7CA2">
        <w:rPr>
          <w:rFonts w:cs="Arial"/>
          <w:b/>
          <w:i/>
        </w:rPr>
        <w:t>Validation</w:t>
      </w:r>
      <w:bookmarkEnd w:id="36"/>
    </w:p>
    <w:p w:rsidR="005A38BD" w:rsidRPr="006A0777" w:rsidRDefault="007A7377" w:rsidP="007A7377">
      <w:pPr>
        <w:rPr>
          <w:rFonts w:cs="Arial"/>
        </w:rPr>
      </w:pPr>
      <w:r w:rsidRPr="006A0777">
        <w:rPr>
          <w:rFonts w:cs="Arial"/>
        </w:rPr>
        <w:t xml:space="preserve">The calculated total power of the refrigeration system for the store was compared with the total power of the 9 refrigeration electricity meters in the store.  The total estimated power was 8.7% lower than the average electricity meter power over a year.  It should be noted that it was not possible to be entirely sure what equipment was connected to each of the electricity meters, and therefore the refrigeration energy from the meters can only be considered an estimate. </w:t>
      </w:r>
    </w:p>
    <w:p w:rsidR="00C6082A" w:rsidRPr="006A0777" w:rsidRDefault="00C6082A" w:rsidP="006A0777">
      <w:pPr>
        <w:pStyle w:val="Heading2"/>
      </w:pPr>
      <w:proofErr w:type="gramStart"/>
      <w:r w:rsidRPr="006A0777">
        <w:t>Calculation of direct emissions.</w:t>
      </w:r>
      <w:proofErr w:type="gramEnd"/>
    </w:p>
    <w:p w:rsidR="00063406" w:rsidRPr="006A0777" w:rsidRDefault="00063406" w:rsidP="00063406">
      <w:pPr>
        <w:rPr>
          <w:rFonts w:cs="Arial"/>
        </w:rPr>
      </w:pPr>
      <w:r w:rsidRPr="006A0777">
        <w:rPr>
          <w:rFonts w:cs="Arial"/>
        </w:rPr>
        <w:t xml:space="preserve">The total refrigerant charge for the supermarket </w:t>
      </w:r>
      <w:r w:rsidR="00372E65" w:rsidRPr="006A0777">
        <w:rPr>
          <w:rFonts w:cs="Arial"/>
        </w:rPr>
        <w:t xml:space="preserve">cabinets </w:t>
      </w:r>
      <w:r w:rsidRPr="006A0777">
        <w:rPr>
          <w:rFonts w:cs="Arial"/>
        </w:rPr>
        <w:t xml:space="preserve">was </w:t>
      </w:r>
      <w:r w:rsidR="00A8069D" w:rsidRPr="006A0777">
        <w:rPr>
          <w:rFonts w:cs="Arial"/>
        </w:rPr>
        <w:t>889</w:t>
      </w:r>
      <w:r w:rsidRPr="006A0777">
        <w:rPr>
          <w:rFonts w:cs="Arial"/>
        </w:rPr>
        <w:t xml:space="preserve"> kg and was divided as follows:</w:t>
      </w:r>
    </w:p>
    <w:p w:rsidR="00063406" w:rsidRPr="006A0777" w:rsidRDefault="00063406" w:rsidP="001F3520">
      <w:pPr>
        <w:spacing w:after="0"/>
        <w:ind w:left="567"/>
        <w:rPr>
          <w:rFonts w:cs="Arial"/>
        </w:rPr>
      </w:pPr>
      <w:r w:rsidRPr="006A0777">
        <w:rPr>
          <w:rFonts w:cs="Arial"/>
        </w:rPr>
        <w:t>R404A</w:t>
      </w:r>
      <w:r w:rsidR="00372E65" w:rsidRPr="006A0777">
        <w:rPr>
          <w:rFonts w:cs="Arial"/>
        </w:rPr>
        <w:t xml:space="preserve"> (remote cabinets)</w:t>
      </w:r>
      <w:r w:rsidRPr="006A0777">
        <w:rPr>
          <w:rFonts w:cs="Arial"/>
        </w:rPr>
        <w:tab/>
      </w:r>
      <w:r w:rsidRPr="006A0777">
        <w:rPr>
          <w:rFonts w:cs="Arial"/>
        </w:rPr>
        <w:tab/>
      </w:r>
      <w:r w:rsidR="00657CB7" w:rsidRPr="006A0777">
        <w:rPr>
          <w:rFonts w:cs="Arial"/>
        </w:rPr>
        <w:t xml:space="preserve">867 </w:t>
      </w:r>
      <w:r w:rsidRPr="006A0777">
        <w:rPr>
          <w:rFonts w:cs="Arial"/>
        </w:rPr>
        <w:t>kg</w:t>
      </w:r>
      <w:r w:rsidR="00372E65" w:rsidRPr="006A0777">
        <w:rPr>
          <w:rFonts w:cs="Arial"/>
        </w:rPr>
        <w:t xml:space="preserve"> (GWP=</w:t>
      </w:r>
      <w:r w:rsidR="00436723" w:rsidRPr="006A0777">
        <w:rPr>
          <w:rFonts w:cs="Arial"/>
        </w:rPr>
        <w:t>4</w:t>
      </w:r>
      <w:r w:rsidR="00C95A3A" w:rsidRPr="006A0777">
        <w:rPr>
          <w:rFonts w:cs="Arial"/>
        </w:rPr>
        <w:t>,</w:t>
      </w:r>
      <w:r w:rsidR="00436723" w:rsidRPr="006A0777">
        <w:rPr>
          <w:rFonts w:cs="Arial"/>
        </w:rPr>
        <w:t>200</w:t>
      </w:r>
      <w:r w:rsidR="00372E65" w:rsidRPr="006A0777">
        <w:rPr>
          <w:rFonts w:cs="Arial"/>
        </w:rPr>
        <w:t>)</w:t>
      </w:r>
    </w:p>
    <w:p w:rsidR="00657CB7" w:rsidRPr="006A0777" w:rsidRDefault="00657CB7" w:rsidP="00657CB7">
      <w:pPr>
        <w:spacing w:after="0"/>
        <w:ind w:left="567"/>
        <w:rPr>
          <w:rFonts w:cs="Arial"/>
        </w:rPr>
      </w:pPr>
      <w:r w:rsidRPr="006A0777">
        <w:rPr>
          <w:rFonts w:cs="Arial"/>
        </w:rPr>
        <w:t>R404A (integral cabinets)</w:t>
      </w:r>
      <w:r w:rsidRPr="006A0777">
        <w:rPr>
          <w:rFonts w:cs="Arial"/>
        </w:rPr>
        <w:tab/>
      </w:r>
      <w:ins w:id="37" w:author="Author">
        <w:r w:rsidR="000B2E8D">
          <w:rPr>
            <w:rFonts w:cs="Arial"/>
          </w:rPr>
          <w:tab/>
        </w:r>
      </w:ins>
      <w:r w:rsidRPr="006A0777">
        <w:rPr>
          <w:rFonts w:cs="Arial"/>
        </w:rPr>
        <w:t>18 kg (GWP=</w:t>
      </w:r>
      <w:r w:rsidR="00436723" w:rsidRPr="006A0777">
        <w:rPr>
          <w:rFonts w:cs="Arial"/>
        </w:rPr>
        <w:t>4</w:t>
      </w:r>
      <w:r w:rsidR="00C95A3A" w:rsidRPr="006A0777">
        <w:rPr>
          <w:rFonts w:cs="Arial"/>
        </w:rPr>
        <w:t>,</w:t>
      </w:r>
      <w:r w:rsidR="00436723" w:rsidRPr="006A0777">
        <w:rPr>
          <w:rFonts w:cs="Arial"/>
        </w:rPr>
        <w:t>200</w:t>
      </w:r>
      <w:r w:rsidRPr="006A0777">
        <w:rPr>
          <w:rFonts w:cs="Arial"/>
        </w:rPr>
        <w:t>)</w:t>
      </w:r>
    </w:p>
    <w:p w:rsidR="00063406" w:rsidRPr="006A0777" w:rsidRDefault="00063406" w:rsidP="001F3520">
      <w:pPr>
        <w:spacing w:after="0"/>
        <w:ind w:left="567"/>
        <w:rPr>
          <w:rFonts w:cs="Arial"/>
        </w:rPr>
      </w:pPr>
      <w:r w:rsidRPr="006A0777">
        <w:rPr>
          <w:rFonts w:cs="Arial"/>
        </w:rPr>
        <w:t>R134a</w:t>
      </w:r>
      <w:r w:rsidR="00372E65" w:rsidRPr="006A0777">
        <w:rPr>
          <w:rFonts w:cs="Arial"/>
        </w:rPr>
        <w:t xml:space="preserve"> (integral cabinets)</w:t>
      </w:r>
      <w:r w:rsidRPr="006A0777">
        <w:rPr>
          <w:rFonts w:cs="Arial"/>
        </w:rPr>
        <w:tab/>
      </w:r>
      <w:r w:rsidRPr="006A0777">
        <w:rPr>
          <w:rFonts w:cs="Arial"/>
        </w:rPr>
        <w:tab/>
        <w:t>3 kg</w:t>
      </w:r>
      <w:r w:rsidR="00372E65" w:rsidRPr="006A0777">
        <w:rPr>
          <w:rFonts w:cs="Arial"/>
        </w:rPr>
        <w:t xml:space="preserve"> (GWP=1</w:t>
      </w:r>
      <w:r w:rsidR="00C95A3A" w:rsidRPr="006A0777">
        <w:rPr>
          <w:rFonts w:cs="Arial"/>
        </w:rPr>
        <w:t>,</w:t>
      </w:r>
      <w:r w:rsidR="00372E65" w:rsidRPr="006A0777">
        <w:rPr>
          <w:rFonts w:cs="Arial"/>
        </w:rPr>
        <w:t>3</w:t>
      </w:r>
      <w:r w:rsidR="00436723" w:rsidRPr="006A0777">
        <w:rPr>
          <w:rFonts w:cs="Arial"/>
        </w:rPr>
        <w:t>6</w:t>
      </w:r>
      <w:r w:rsidR="00372E65" w:rsidRPr="006A0777">
        <w:rPr>
          <w:rFonts w:cs="Arial"/>
        </w:rPr>
        <w:t>0)</w:t>
      </w:r>
    </w:p>
    <w:p w:rsidR="00063406" w:rsidRPr="006A0777" w:rsidRDefault="00063406" w:rsidP="001F3520">
      <w:pPr>
        <w:ind w:left="567"/>
        <w:rPr>
          <w:rFonts w:cs="Arial"/>
        </w:rPr>
      </w:pPr>
      <w:r w:rsidRPr="006A0777">
        <w:rPr>
          <w:rFonts w:cs="Arial"/>
        </w:rPr>
        <w:t>R600a</w:t>
      </w:r>
      <w:r w:rsidR="00372E65" w:rsidRPr="006A0777">
        <w:rPr>
          <w:rFonts w:cs="Arial"/>
        </w:rPr>
        <w:t xml:space="preserve"> (integral cabinets)</w:t>
      </w:r>
      <w:r w:rsidRPr="006A0777">
        <w:rPr>
          <w:rFonts w:cs="Arial"/>
        </w:rPr>
        <w:tab/>
      </w:r>
      <w:r w:rsidRPr="006A0777">
        <w:rPr>
          <w:rFonts w:cs="Arial"/>
        </w:rPr>
        <w:tab/>
        <w:t>1 kg</w:t>
      </w:r>
      <w:r w:rsidR="00372E65" w:rsidRPr="006A0777">
        <w:rPr>
          <w:rFonts w:cs="Arial"/>
        </w:rPr>
        <w:t xml:space="preserve"> (GWP=</w:t>
      </w:r>
      <w:r w:rsidR="00436723" w:rsidRPr="006A0777">
        <w:rPr>
          <w:rFonts w:cs="Arial"/>
        </w:rPr>
        <w:t>20</w:t>
      </w:r>
      <w:r w:rsidR="00372E65" w:rsidRPr="006A0777">
        <w:rPr>
          <w:rFonts w:cs="Arial"/>
        </w:rPr>
        <w:t>)</w:t>
      </w:r>
    </w:p>
    <w:p w:rsidR="00436723" w:rsidRPr="006A0777" w:rsidRDefault="00436723" w:rsidP="00C95A3A">
      <w:pPr>
        <w:rPr>
          <w:rFonts w:cs="Arial"/>
        </w:rPr>
      </w:pPr>
      <w:r w:rsidRPr="006A0777">
        <w:rPr>
          <w:rFonts w:cs="Arial"/>
        </w:rPr>
        <w:t xml:space="preserve">GWP </w:t>
      </w:r>
      <w:r w:rsidR="00C95A3A" w:rsidRPr="006A0777">
        <w:rPr>
          <w:rFonts w:cs="Arial"/>
        </w:rPr>
        <w:t>wa</w:t>
      </w:r>
      <w:r w:rsidRPr="006A0777">
        <w:rPr>
          <w:rFonts w:cs="Arial"/>
        </w:rPr>
        <w:t>s for 100 year (UNEP, 2014)</w:t>
      </w:r>
    </w:p>
    <w:p w:rsidR="007A7377" w:rsidRPr="0071616E" w:rsidRDefault="007A7377" w:rsidP="007A7377">
      <w:pPr>
        <w:rPr>
          <w:rFonts w:cs="Arial"/>
        </w:rPr>
      </w:pPr>
      <w:r w:rsidRPr="0071616E">
        <w:rPr>
          <w:rFonts w:cs="Arial"/>
        </w:rPr>
        <w:t>The refrigeration systems were defined as:</w:t>
      </w:r>
    </w:p>
    <w:p w:rsidR="007A7377" w:rsidRPr="0071616E" w:rsidRDefault="007A7377" w:rsidP="001E5D32">
      <w:pPr>
        <w:pStyle w:val="ListParagraph"/>
        <w:numPr>
          <w:ilvl w:val="0"/>
          <w:numId w:val="47"/>
        </w:numPr>
        <w:rPr>
          <w:rFonts w:ascii="Arial" w:hAnsi="Arial" w:cs="Arial"/>
          <w:sz w:val="22"/>
        </w:rPr>
      </w:pPr>
      <w:r w:rsidRPr="0071616E">
        <w:rPr>
          <w:rFonts w:ascii="Arial" w:hAnsi="Arial" w:cs="Arial"/>
          <w:sz w:val="22"/>
        </w:rPr>
        <w:t>LT remote packs</w:t>
      </w:r>
    </w:p>
    <w:p w:rsidR="007A7377" w:rsidRPr="0071616E" w:rsidRDefault="007A7377" w:rsidP="001E5D32">
      <w:pPr>
        <w:pStyle w:val="ListParagraph"/>
        <w:numPr>
          <w:ilvl w:val="0"/>
          <w:numId w:val="47"/>
        </w:numPr>
        <w:rPr>
          <w:rFonts w:ascii="Arial" w:hAnsi="Arial" w:cs="Arial"/>
          <w:sz w:val="22"/>
        </w:rPr>
      </w:pPr>
      <w:r w:rsidRPr="0071616E">
        <w:rPr>
          <w:rFonts w:ascii="Arial" w:hAnsi="Arial" w:cs="Arial"/>
          <w:sz w:val="22"/>
        </w:rPr>
        <w:t>MT remote packs</w:t>
      </w:r>
    </w:p>
    <w:p w:rsidR="007A7377" w:rsidRPr="0071616E" w:rsidRDefault="007A7377" w:rsidP="001E5D32">
      <w:pPr>
        <w:pStyle w:val="ListParagraph"/>
        <w:numPr>
          <w:ilvl w:val="0"/>
          <w:numId w:val="47"/>
        </w:numPr>
        <w:rPr>
          <w:rFonts w:ascii="Arial" w:hAnsi="Arial" w:cs="Arial"/>
          <w:sz w:val="22"/>
        </w:rPr>
      </w:pPr>
      <w:r w:rsidRPr="0071616E">
        <w:rPr>
          <w:rFonts w:ascii="Arial" w:hAnsi="Arial" w:cs="Arial"/>
          <w:sz w:val="22"/>
        </w:rPr>
        <w:t>LT integral cabinets</w:t>
      </w:r>
    </w:p>
    <w:p w:rsidR="007A7377" w:rsidRPr="0071616E" w:rsidRDefault="007A7377" w:rsidP="001E5D32">
      <w:pPr>
        <w:pStyle w:val="ListParagraph"/>
        <w:numPr>
          <w:ilvl w:val="0"/>
          <w:numId w:val="47"/>
        </w:numPr>
        <w:spacing w:after="120"/>
        <w:ind w:left="714" w:hanging="357"/>
        <w:rPr>
          <w:rFonts w:ascii="Arial" w:hAnsi="Arial" w:cs="Arial"/>
          <w:sz w:val="22"/>
        </w:rPr>
      </w:pPr>
      <w:r w:rsidRPr="0071616E">
        <w:rPr>
          <w:rFonts w:ascii="Arial" w:hAnsi="Arial" w:cs="Arial"/>
          <w:sz w:val="22"/>
        </w:rPr>
        <w:t>MT integral cabinets</w:t>
      </w:r>
    </w:p>
    <w:p w:rsidR="007A7377" w:rsidRPr="006A0777" w:rsidRDefault="007A7377" w:rsidP="007A7377">
      <w:pPr>
        <w:rPr>
          <w:rFonts w:cs="Arial"/>
        </w:rPr>
      </w:pPr>
      <w:r w:rsidRPr="006A0777">
        <w:rPr>
          <w:rFonts w:cs="Arial"/>
        </w:rPr>
        <w:lastRenderedPageBreak/>
        <w:t>The direct emissions were obtained by multiplying the mass of refrigerant in the system by the GWP of the refrigerant and the % leakage rate per year.  The % leakage rates of the remote refrigeration plant (MT and LT) were considered as 6.1% per year.  This was calculated by taking the mass of refrigerant charged (from the F-gas records) over a 20 month period and adjusting to a 12 month period and dividing this by the total charge of refrigerant in the store.</w:t>
      </w:r>
    </w:p>
    <w:p w:rsidR="007A7377" w:rsidRPr="006A0777" w:rsidRDefault="007A7377" w:rsidP="007A7377">
      <w:pPr>
        <w:rPr>
          <w:rFonts w:cs="Arial"/>
        </w:rPr>
      </w:pPr>
      <w:r w:rsidRPr="006A0777">
        <w:rPr>
          <w:rFonts w:cs="Arial"/>
        </w:rPr>
        <w:t>For the integral cabinets (MT and LT) the leakage rate was assumed to be 1.5% based on data from Defra (2011).</w:t>
      </w:r>
    </w:p>
    <w:p w:rsidR="007A7377" w:rsidRPr="006A0777" w:rsidRDefault="007A7377" w:rsidP="007A7377">
      <w:pPr>
        <w:rPr>
          <w:rFonts w:cs="Arial"/>
        </w:rPr>
      </w:pPr>
      <w:r w:rsidRPr="006A0777">
        <w:rPr>
          <w:rFonts w:cs="Arial"/>
        </w:rPr>
        <w:t xml:space="preserve">The total direct emissions of the baseline store, </w:t>
      </w:r>
      <w:r w:rsidRPr="006A0777">
        <w:rPr>
          <w:rFonts w:cs="Arial"/>
          <w:i/>
        </w:rPr>
        <w:t>D</w:t>
      </w:r>
      <w:r w:rsidRPr="006A0777">
        <w:rPr>
          <w:rFonts w:cs="Arial"/>
        </w:rPr>
        <w:t xml:space="preserve"> was</w:t>
      </w:r>
    </w:p>
    <w:p w:rsidR="007A7377" w:rsidRPr="006A0777" w:rsidRDefault="00C95A3A" w:rsidP="007A7377">
      <w:pPr>
        <w:rPr>
          <w:rFonts w:eastAsiaTheme="minorEastAsia" w:cs="Arial"/>
        </w:rPr>
      </w:pPr>
      <m:oMathPara>
        <m:oMath>
          <m:r>
            <w:rPr>
              <w:rFonts w:ascii="Cambria Math" w:hAnsi="Cambria Math" w:cs="Arial"/>
            </w:rPr>
            <m:t>D</m:t>
          </m:r>
          <m:r>
            <w:rPr>
              <w:rFonts w:ascii="Cambria Math" w:cs="Arial"/>
            </w:rPr>
            <m:t>=</m:t>
          </m:r>
          <m:nary>
            <m:naryPr>
              <m:chr m:val="∑"/>
              <m:limLoc m:val="subSup"/>
              <m:ctrlPr>
                <w:rPr>
                  <w:rFonts w:ascii="Cambria Math" w:hAnsi="Cambria Math" w:cs="Arial"/>
                  <w:i/>
                </w:rPr>
              </m:ctrlPr>
            </m:naryPr>
            <m:sub>
              <m:r>
                <w:rPr>
                  <w:rFonts w:ascii="Cambria Math" w:hAnsi="Cambria Math" w:cs="Arial"/>
                </w:rPr>
                <m:t>s</m:t>
              </m:r>
              <m:r>
                <w:rPr>
                  <w:rFonts w:ascii="Cambria Math" w:cs="Arial"/>
                </w:rPr>
                <m:t>=1</m:t>
              </m:r>
            </m:sub>
            <m:sup>
              <m:r>
                <w:rPr>
                  <w:rFonts w:ascii="Cambria Math" w:cs="Arial"/>
                </w:rPr>
                <m:t>4</m:t>
              </m:r>
            </m:sup>
            <m:e>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e>
          </m:nary>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7A7377" w:rsidRPr="006A0777" w:rsidRDefault="007A7377" w:rsidP="007A7377">
      <w:pPr>
        <w:ind w:left="720"/>
        <w:rPr>
          <w:rFonts w:eastAsiaTheme="minorEastAsia" w:cs="Arial"/>
          <w:sz w:val="20"/>
        </w:rPr>
      </w:pPr>
      <w:r w:rsidRPr="006A0777">
        <w:rPr>
          <w:rFonts w:eastAsiaTheme="minorEastAsia" w:cs="Arial"/>
          <w:i/>
          <w:sz w:val="20"/>
        </w:rPr>
        <w:t>D</w:t>
      </w:r>
      <w:r w:rsidRPr="006A0777">
        <w:rPr>
          <w:rFonts w:eastAsiaTheme="minorEastAsia" w:cs="Arial"/>
          <w:i/>
          <w:sz w:val="20"/>
          <w:vertAlign w:val="subscript"/>
        </w:rPr>
        <w:t>s</w:t>
      </w:r>
      <w:r w:rsidRPr="006A0777">
        <w:rPr>
          <w:rFonts w:eastAsiaTheme="minorEastAsia" w:cs="Arial"/>
          <w:sz w:val="20"/>
        </w:rPr>
        <w:t xml:space="preserve"> = the direct emissions of each of the systems.</w:t>
      </w:r>
    </w:p>
    <w:p w:rsidR="00DF7E2A" w:rsidRPr="006A0777" w:rsidRDefault="00DF7E2A" w:rsidP="007A7377">
      <w:pPr>
        <w:ind w:left="720"/>
        <w:rPr>
          <w:rFonts w:eastAsiaTheme="minorEastAsia" w:cs="Arial"/>
          <w:sz w:val="20"/>
        </w:rPr>
      </w:pPr>
    </w:p>
    <w:p w:rsidR="007A7377" w:rsidRPr="006A0777" w:rsidRDefault="007A7377" w:rsidP="006A0777">
      <w:pPr>
        <w:pStyle w:val="Heading2"/>
      </w:pPr>
      <w:bookmarkStart w:id="38" w:name="_Toc440642390"/>
      <w:r w:rsidRPr="006A0777">
        <w:t>Estimate benefits of technologies</w:t>
      </w:r>
      <w:bookmarkEnd w:id="38"/>
      <w:r w:rsidRPr="006A0777">
        <w:t xml:space="preserve"> </w:t>
      </w:r>
    </w:p>
    <w:p w:rsidR="007A7377" w:rsidRPr="006A0777" w:rsidRDefault="007A7377" w:rsidP="007A7377">
      <w:pPr>
        <w:rPr>
          <w:rFonts w:cs="Arial"/>
        </w:rPr>
      </w:pPr>
      <w:r w:rsidRPr="006A0777">
        <w:rPr>
          <w:rFonts w:cs="Arial"/>
        </w:rPr>
        <w:t xml:space="preserve">Each of the technologies was assessed for its potential to save direct and indirect emissions.  Indirect savings were attributed to </w:t>
      </w:r>
      <w:r w:rsidR="00CD6072" w:rsidRPr="006A0777">
        <w:rPr>
          <w:rFonts w:cs="Arial"/>
        </w:rPr>
        <w:t xml:space="preserve">each </w:t>
      </w:r>
      <w:r w:rsidRPr="006A0777">
        <w:rPr>
          <w:rFonts w:cs="Arial"/>
        </w:rPr>
        <w:t xml:space="preserve">cabinet component </w:t>
      </w:r>
      <w:r w:rsidR="00CD6072" w:rsidRPr="006A0777">
        <w:rPr>
          <w:rFonts w:cs="Arial"/>
        </w:rPr>
        <w:t>for each cabinet category</w:t>
      </w:r>
      <w:r w:rsidRPr="006A0777">
        <w:rPr>
          <w:rFonts w:cs="Arial"/>
        </w:rPr>
        <w:t xml:space="preserve">.  Savings in direct emissions were attributed to </w:t>
      </w:r>
      <w:r w:rsidR="00CD6072" w:rsidRPr="006A0777">
        <w:rPr>
          <w:rFonts w:cs="Arial"/>
        </w:rPr>
        <w:t xml:space="preserve">each </w:t>
      </w:r>
      <w:r w:rsidRPr="006A0777">
        <w:rPr>
          <w:rFonts w:cs="Arial"/>
        </w:rPr>
        <w:t>refrigeration system (remote LT, MT and integral LT, MT).</w:t>
      </w:r>
    </w:p>
    <w:p w:rsidR="007A7377" w:rsidRPr="006A0777" w:rsidRDefault="007A7377" w:rsidP="007A7377">
      <w:pPr>
        <w:rPr>
          <w:rFonts w:eastAsiaTheme="minorEastAsia" w:cs="Arial"/>
        </w:rPr>
      </w:pPr>
      <w:r w:rsidRPr="006A0777">
        <w:rPr>
          <w:rFonts w:cs="Arial"/>
        </w:rPr>
        <w:t>From this, a set of coefficients was created</w:t>
      </w:r>
      <w:r w:rsidR="00C95A3A" w:rsidRPr="006A0777">
        <w:rPr>
          <w:rFonts w:cs="Arial"/>
        </w:rPr>
        <w:t xml:space="preserve"> </w:t>
      </w:r>
      <w:r w:rsidRPr="006A0777">
        <w:rPr>
          <w:rFonts w:cs="Arial"/>
        </w:rPr>
        <w:t xml:space="preserve">which would be multiplied by the emissions.  </w:t>
      </w:r>
      <w:r w:rsidR="00CD6072" w:rsidRPr="006A0777">
        <w:rPr>
          <w:rFonts w:cs="Arial"/>
        </w:rPr>
        <w:t xml:space="preserve">A coefficient of 1 meant no savings and a coefficient of 0 meant 100% savings.  </w:t>
      </w:r>
      <w:r w:rsidRPr="006A0777">
        <w:rPr>
          <w:rFonts w:cs="Arial"/>
        </w:rPr>
        <w:t xml:space="preserve">For the indirect emissions the total power </w:t>
      </w:r>
      <w:r w:rsidRPr="006A0777">
        <w:rPr>
          <w:rFonts w:eastAsiaTheme="minorEastAsia" w:cs="Arial"/>
        </w:rPr>
        <w:t>of the baseline store</w:t>
      </w:r>
      <w:r w:rsidR="00171662" w:rsidRPr="006A0777">
        <w:rPr>
          <w:rFonts w:eastAsiaTheme="minorEastAsia" w:cs="Arial"/>
        </w:rPr>
        <w:t xml:space="preserve"> </w:t>
      </w:r>
      <w:r w:rsidRPr="006A0777">
        <w:rPr>
          <w:rFonts w:eastAsiaTheme="minorEastAsia" w:cs="Arial"/>
        </w:rPr>
        <w:t>with the technology applied</w:t>
      </w:r>
      <w:r w:rsidR="00962D89" w:rsidRPr="006A0777">
        <w:rPr>
          <w:rFonts w:eastAsiaTheme="minorEastAsia" w:cs="Arial"/>
        </w:rPr>
        <w:t xml:space="preserve">, </w:t>
      </w:r>
      <w:proofErr w:type="gramStart"/>
      <w:r w:rsidR="00962D89" w:rsidRPr="006A0777">
        <w:rPr>
          <w:rFonts w:eastAsiaTheme="minorEastAsia" w:cs="Arial"/>
        </w:rPr>
        <w:t>P</w:t>
      </w:r>
      <w:r w:rsidR="00962D89" w:rsidRPr="006A0777">
        <w:rPr>
          <w:rFonts w:eastAsiaTheme="minorEastAsia" w:cs="Arial"/>
          <w:vertAlign w:val="subscript"/>
        </w:rPr>
        <w:t>T</w:t>
      </w:r>
      <w:r w:rsidR="00962D89" w:rsidRPr="006A0777">
        <w:rPr>
          <w:rFonts w:eastAsiaTheme="minorEastAsia" w:cs="Arial"/>
        </w:rPr>
        <w:t>,</w:t>
      </w:r>
      <w:proofErr w:type="gramEnd"/>
      <w:r w:rsidR="00962D89" w:rsidRPr="006A0777">
        <w:rPr>
          <w:rFonts w:eastAsiaTheme="minorEastAsia" w:cs="Arial"/>
        </w:rPr>
        <w:t xml:space="preserve"> </w:t>
      </w:r>
      <w:r w:rsidRPr="006A0777">
        <w:rPr>
          <w:rFonts w:eastAsiaTheme="minorEastAsia" w:cs="Arial"/>
        </w:rPr>
        <w:t>was defined by:</w:t>
      </w:r>
    </w:p>
    <w:p w:rsidR="007A7377" w:rsidRPr="006A0777" w:rsidRDefault="00E36329" w:rsidP="007A7377">
      <w:pPr>
        <w:rPr>
          <w:rFonts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m:t>
              </m:r>
            </m:sub>
          </m:sSub>
          <m:r>
            <w:rPr>
              <w:rFonts w:ascii="Cambria Math" w:cs="Arial"/>
            </w:rPr>
            <m:t>=</m:t>
          </m:r>
          <m:nary>
            <m:naryPr>
              <m:chr m:val="∑"/>
              <m:limLoc m:val="subSup"/>
              <m:ctrlPr>
                <w:rPr>
                  <w:rFonts w:ascii="Cambria Math" w:hAnsi="Cambria Math" w:cs="Arial"/>
                  <w:i/>
                </w:rPr>
              </m:ctrlPr>
            </m:naryPr>
            <m:sub>
              <m:r>
                <w:rPr>
                  <w:rFonts w:ascii="Cambria Math" w:hAnsi="Cambria Math" w:cs="Arial"/>
                </w:rPr>
                <m:t>cat</m:t>
              </m:r>
              <m:r>
                <w:rPr>
                  <w:rFonts w:ascii="Cambria Math" w:cs="Arial"/>
                </w:rPr>
                <m:t>=1</m:t>
              </m:r>
            </m:sub>
            <m:sup>
              <m:r>
                <w:rPr>
                  <w:rFonts w:ascii="Cambria Math" w:cs="Arial"/>
                </w:rPr>
                <m:t>7</m:t>
              </m:r>
            </m:sup>
            <m:e>
              <m:sSub>
                <m:sSubPr>
                  <m:ctrlPr>
                    <w:rPr>
                      <w:rFonts w:ascii="Cambria Math" w:hAnsi="Cambria Math" w:cs="Arial"/>
                      <w:i/>
                    </w:rPr>
                  </m:ctrlPr>
                </m:sSubPr>
                <m:e>
                  <m:d>
                    <m:dPr>
                      <m:ctrlPr>
                        <w:rPr>
                          <w:rFonts w:ascii="Cambria Math" w:hAnsi="Cambria Math" w:cs="Arial"/>
                          <w:i/>
                        </w:rPr>
                      </m:ctrlPr>
                    </m:dPr>
                    <m:e>
                      <m:nary>
                        <m:naryPr>
                          <m:chr m:val="∑"/>
                          <m:limLoc m:val="subSup"/>
                          <m:ctrlPr>
                            <w:rPr>
                              <w:rFonts w:ascii="Cambria Math" w:hAnsi="Cambria Math" w:cs="Arial"/>
                              <w:i/>
                            </w:rPr>
                          </m:ctrlPr>
                        </m:naryPr>
                        <m:sub>
                          <m:r>
                            <w:rPr>
                              <w:rFonts w:ascii="Cambria Math" w:hAnsi="Cambria Math" w:cs="Arial"/>
                            </w:rPr>
                            <m:t>com</m:t>
                          </m:r>
                          <m:r>
                            <w:rPr>
                              <w:rFonts w:ascii="Cambria Math" w:cs="Arial"/>
                            </w:rPr>
                            <m:t>=1</m:t>
                          </m:r>
                        </m:sub>
                        <m:sup>
                          <m:r>
                            <w:rPr>
                              <w:rFonts w:ascii="Cambria Math" w:cs="Arial"/>
                            </w:rPr>
                            <m:t>6</m:t>
                          </m:r>
                        </m:sup>
                        <m:e>
                          <m:sSub>
                            <m:sSubPr>
                              <m:ctrlPr>
                                <w:rPr>
                                  <w:rFonts w:ascii="Cambria Math" w:hAnsi="Cambria Math" w:cs="Arial"/>
                                  <w:i/>
                                </w:rPr>
                              </m:ctrlPr>
                            </m:sSubPr>
                            <m:e>
                              <m:r>
                                <w:rPr>
                                  <w:rFonts w:ascii="Cambria Math" w:hAnsi="Cambria Math" w:cs="Arial"/>
                                </w:rPr>
                                <m:t>P</m:t>
                              </m:r>
                            </m:e>
                            <m:sub>
                              <m:r>
                                <w:rPr>
                                  <w:rFonts w:ascii="Cambria Math" w:hAnsi="Cambria Math" w:cs="Arial"/>
                                </w:rPr>
                                <m:t>com</m:t>
                              </m:r>
                            </m:sub>
                          </m:sSub>
                        </m:e>
                      </m:nary>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e>
                  </m:d>
                </m:e>
                <m:sub>
                  <m:r>
                    <w:rPr>
                      <w:rFonts w:ascii="Cambria Math" w:hAnsi="Cambria Math" w:cs="Arial"/>
                    </w:rPr>
                    <m:t>cat</m:t>
                  </m:r>
                </m:sub>
              </m:sSub>
            </m:e>
          </m:nary>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7A7377" w:rsidRPr="006A0777" w:rsidRDefault="007A7377" w:rsidP="00C95A3A">
      <w:pPr>
        <w:ind w:left="720"/>
        <w:rPr>
          <w:rFonts w:eastAsiaTheme="minorEastAsia" w:cs="Arial"/>
          <w:sz w:val="20"/>
        </w:rPr>
      </w:pPr>
      <w:r w:rsidRPr="006A0777">
        <w:rPr>
          <w:rFonts w:eastAsiaTheme="minorEastAsia" w:cs="Arial"/>
          <w:i/>
          <w:sz w:val="20"/>
        </w:rPr>
        <w:t>C</w:t>
      </w:r>
      <w:r w:rsidRPr="006A0777">
        <w:rPr>
          <w:rFonts w:eastAsiaTheme="minorEastAsia" w:cs="Arial"/>
          <w:i/>
          <w:sz w:val="20"/>
          <w:vertAlign w:val="subscript"/>
        </w:rPr>
        <w:t>I</w:t>
      </w:r>
      <w:r w:rsidRPr="006A0777">
        <w:rPr>
          <w:rFonts w:eastAsiaTheme="minorEastAsia" w:cs="Arial"/>
          <w:sz w:val="20"/>
        </w:rPr>
        <w:t xml:space="preserve"> = the indirect emissions coefficient. </w:t>
      </w:r>
    </w:p>
    <w:p w:rsidR="007A7377" w:rsidRPr="006A0777" w:rsidRDefault="007A7377" w:rsidP="007A7377">
      <w:pPr>
        <w:rPr>
          <w:rFonts w:eastAsiaTheme="minorEastAsia" w:cs="Arial"/>
        </w:rPr>
      </w:pPr>
      <w:r w:rsidRPr="006A0777">
        <w:rPr>
          <w:rFonts w:cs="Arial"/>
        </w:rPr>
        <w:t xml:space="preserve">For the direct emissions the total direct emissions </w:t>
      </w:r>
      <w:r w:rsidRPr="006A0777">
        <w:rPr>
          <w:rFonts w:cs="Arial"/>
          <w:i/>
        </w:rPr>
        <w:t>D</w:t>
      </w:r>
      <w:r w:rsidRPr="006A0777">
        <w:rPr>
          <w:rFonts w:cs="Arial"/>
          <w:i/>
          <w:vertAlign w:val="subscript"/>
        </w:rPr>
        <w:t>T</w:t>
      </w:r>
      <w:r w:rsidRPr="006A0777">
        <w:rPr>
          <w:rFonts w:cs="Arial"/>
        </w:rPr>
        <w:t xml:space="preserve">, </w:t>
      </w:r>
      <w:r w:rsidRPr="006A0777">
        <w:rPr>
          <w:rFonts w:eastAsiaTheme="minorEastAsia" w:cs="Arial"/>
        </w:rPr>
        <w:t>of the baseline store with the technology was defined by:</w:t>
      </w:r>
    </w:p>
    <w:p w:rsidR="007A7377" w:rsidRPr="006A0777" w:rsidRDefault="00E36329" w:rsidP="007A7377">
      <w:pPr>
        <w:rPr>
          <w:rFonts w:eastAsiaTheme="minorEastAsia" w:cs="Arial"/>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T</m:t>
              </m:r>
            </m:sub>
          </m:sSub>
          <m:r>
            <w:rPr>
              <w:rFonts w:ascii="Cambria Math" w:cs="Arial"/>
            </w:rPr>
            <m:t>=</m:t>
          </m:r>
          <m:nary>
            <m:naryPr>
              <m:chr m:val="∑"/>
              <m:limLoc m:val="subSup"/>
              <m:ctrlPr>
                <w:rPr>
                  <w:rFonts w:ascii="Cambria Math" w:hAnsi="Cambria Math" w:cs="Arial"/>
                  <w:i/>
                </w:rPr>
              </m:ctrlPr>
            </m:naryPr>
            <m:sub>
              <m:r>
                <w:rPr>
                  <w:rFonts w:ascii="Cambria Math" w:hAnsi="Cambria Math" w:cs="Arial"/>
                </w:rPr>
                <m:t>s</m:t>
              </m:r>
              <m:r>
                <w:rPr>
                  <w:rFonts w:ascii="Cambria Math" w:cs="Arial"/>
                </w:rPr>
                <m:t>=1</m:t>
              </m:r>
            </m:sub>
            <m:sup>
              <m:r>
                <w:rPr>
                  <w:rFonts w:ascii="Cambria Math" w:cs="Arial"/>
                </w:rPr>
                <m:t>4</m:t>
              </m:r>
            </m:sup>
            <m:e>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e>
          </m:nary>
          <m:sSub>
            <m:sSubPr>
              <m:ctrlPr>
                <w:rPr>
                  <w:rFonts w:ascii="Cambria Math" w:hAnsi="Cambria Math" w:cs="Arial"/>
                  <w:i/>
                </w:rPr>
              </m:ctrlPr>
            </m:sSubPr>
            <m:e>
              <m:r>
                <w:rPr>
                  <w:rFonts w:ascii="Cambria Math" w:hAnsi="Cambria Math" w:cs="Arial"/>
                </w:rPr>
                <m:t>C</m:t>
              </m:r>
            </m:e>
            <m:sub>
              <m:r>
                <w:rPr>
                  <w:rFonts w:ascii="Cambria Math" w:hAnsi="Cambria Math" w:cs="Arial"/>
                </w:rPr>
                <m:t>D</m:t>
              </m:r>
            </m:sub>
          </m:sSub>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5A38BD" w:rsidRDefault="007A7377" w:rsidP="00494916">
      <w:pPr>
        <w:ind w:left="720"/>
        <w:rPr>
          <w:rFonts w:eastAsiaTheme="minorEastAsia" w:cs="Arial"/>
          <w:sz w:val="20"/>
        </w:rPr>
      </w:pPr>
      <w:r w:rsidRPr="006A0777">
        <w:rPr>
          <w:rFonts w:eastAsiaTheme="minorEastAsia" w:cs="Arial"/>
          <w:i/>
          <w:sz w:val="20"/>
        </w:rPr>
        <w:t>C</w:t>
      </w:r>
      <w:r w:rsidRPr="006A0777">
        <w:rPr>
          <w:rFonts w:eastAsiaTheme="minorEastAsia" w:cs="Arial"/>
          <w:i/>
          <w:sz w:val="20"/>
          <w:vertAlign w:val="subscript"/>
        </w:rPr>
        <w:t>D</w:t>
      </w:r>
      <w:r w:rsidRPr="006A0777">
        <w:rPr>
          <w:rFonts w:eastAsiaTheme="minorEastAsia" w:cs="Arial"/>
          <w:sz w:val="20"/>
        </w:rPr>
        <w:t xml:space="preserve"> was the direct emissions coefficient. </w:t>
      </w:r>
    </w:p>
    <w:p w:rsidR="00C014ED" w:rsidRPr="006A0777" w:rsidRDefault="00C014ED" w:rsidP="00494916">
      <w:pPr>
        <w:ind w:left="720"/>
        <w:rPr>
          <w:rFonts w:eastAsiaTheme="minorEastAsia" w:cs="Arial"/>
          <w:sz w:val="20"/>
        </w:rPr>
      </w:pPr>
    </w:p>
    <w:p w:rsidR="009C0FDB" w:rsidRPr="006A0777" w:rsidRDefault="009C0FDB" w:rsidP="006A0777">
      <w:pPr>
        <w:pStyle w:val="Heading2"/>
      </w:pPr>
      <w:proofErr w:type="gramStart"/>
      <w:r w:rsidRPr="006A0777">
        <w:t>Presentation of CO</w:t>
      </w:r>
      <w:r w:rsidRPr="006A0777">
        <w:rPr>
          <w:vertAlign w:val="subscript"/>
        </w:rPr>
        <w:t>2</w:t>
      </w:r>
      <w:r w:rsidR="00A65EE0" w:rsidRPr="005669EB">
        <w:rPr>
          <w:vertAlign w:val="subscript"/>
        </w:rPr>
        <w:t>e</w:t>
      </w:r>
      <w:r w:rsidRPr="006A0777">
        <w:t xml:space="preserve"> savings.</w:t>
      </w:r>
      <w:proofErr w:type="gramEnd"/>
    </w:p>
    <w:p w:rsidR="004F127E" w:rsidRPr="006A0777" w:rsidRDefault="004F127E" w:rsidP="004F127E">
      <w:pPr>
        <w:pStyle w:val="8ICRText"/>
        <w:rPr>
          <w:rFonts w:ascii="Arial" w:hAnsi="Arial" w:cs="Arial"/>
        </w:rPr>
      </w:pPr>
      <w:r w:rsidRPr="006A0777">
        <w:rPr>
          <w:rFonts w:ascii="Arial" w:hAnsi="Arial" w:cs="Arial"/>
        </w:rPr>
        <w:t xml:space="preserve">Where potential savings were varied, minimum and maximum savings for each technology were calculated.  </w:t>
      </w:r>
      <w:r w:rsidR="009C0FDB" w:rsidRPr="006A0777">
        <w:rPr>
          <w:rFonts w:ascii="Arial" w:hAnsi="Arial" w:cs="Arial"/>
        </w:rPr>
        <w:t xml:space="preserve">The technologies were presented in </w:t>
      </w:r>
      <w:r w:rsidR="00B724EA" w:rsidRPr="006A0777">
        <w:rPr>
          <w:rFonts w:ascii="Arial" w:hAnsi="Arial" w:cs="Arial"/>
        </w:rPr>
        <w:t>graphs</w:t>
      </w:r>
      <w:r w:rsidR="009C0FDB" w:rsidRPr="006A0777">
        <w:rPr>
          <w:rFonts w:ascii="Arial" w:hAnsi="Arial" w:cs="Arial"/>
        </w:rPr>
        <w:t xml:space="preserve"> showing the CO</w:t>
      </w:r>
      <w:r w:rsidR="009C0FDB" w:rsidRPr="006A0777">
        <w:rPr>
          <w:rFonts w:ascii="Arial" w:hAnsi="Arial" w:cs="Arial"/>
          <w:vertAlign w:val="subscript"/>
        </w:rPr>
        <w:t>2</w:t>
      </w:r>
      <w:r w:rsidR="00A65EE0" w:rsidRPr="006A0777">
        <w:rPr>
          <w:rFonts w:ascii="Arial" w:hAnsi="Arial" w:cs="Arial"/>
          <w:vertAlign w:val="subscript"/>
        </w:rPr>
        <w:t>e</w:t>
      </w:r>
      <w:r w:rsidR="009C0FDB" w:rsidRPr="006A0777">
        <w:rPr>
          <w:rFonts w:ascii="Arial" w:hAnsi="Arial" w:cs="Arial"/>
        </w:rPr>
        <w:t xml:space="preserve"> saving potential.</w:t>
      </w:r>
      <w:r w:rsidR="00ED2A43" w:rsidRPr="006A0777">
        <w:rPr>
          <w:rFonts w:ascii="Arial" w:hAnsi="Arial" w:cs="Arial"/>
        </w:rPr>
        <w:t xml:space="preserve">  </w:t>
      </w:r>
      <w:r w:rsidRPr="006A0777">
        <w:rPr>
          <w:rFonts w:ascii="Arial" w:hAnsi="Arial" w:cs="Arial"/>
        </w:rPr>
        <w:t>In addition the technologies were presented in ‘bubble charts’ showing the CO</w:t>
      </w:r>
      <w:r w:rsidRPr="006A0777">
        <w:rPr>
          <w:rFonts w:ascii="Arial" w:hAnsi="Arial" w:cs="Arial"/>
          <w:vertAlign w:val="subscript"/>
        </w:rPr>
        <w:t>2</w:t>
      </w:r>
      <w:r w:rsidRPr="005669EB">
        <w:rPr>
          <w:rFonts w:ascii="Arial" w:hAnsi="Arial" w:cs="Arial"/>
          <w:vertAlign w:val="subscript"/>
        </w:rPr>
        <w:t>e</w:t>
      </w:r>
      <w:r w:rsidRPr="006A0777">
        <w:rPr>
          <w:rFonts w:ascii="Arial" w:hAnsi="Arial" w:cs="Arial"/>
        </w:rPr>
        <w:t xml:space="preserve"> saving potential related to the implementation timescale and payback period.  Those technologies having the most CO</w:t>
      </w:r>
      <w:r w:rsidRPr="006A0777">
        <w:rPr>
          <w:rFonts w:ascii="Arial" w:hAnsi="Arial" w:cs="Arial"/>
          <w:vertAlign w:val="subscript"/>
        </w:rPr>
        <w:t>2</w:t>
      </w:r>
      <w:r w:rsidRPr="005669EB">
        <w:rPr>
          <w:rFonts w:ascii="Arial" w:hAnsi="Arial" w:cs="Arial"/>
          <w:vertAlign w:val="subscript"/>
        </w:rPr>
        <w:t>e</w:t>
      </w:r>
      <w:r w:rsidRPr="006A0777">
        <w:rPr>
          <w:rFonts w:ascii="Arial" w:hAnsi="Arial" w:cs="Arial"/>
        </w:rPr>
        <w:t xml:space="preserve"> savings potential, the shortest payback time and the shortest implementation period are those that are most likely to be of most interest initially to supermarkets (the largest bubbles closest to the zero intercept of the graph).</w:t>
      </w:r>
    </w:p>
    <w:p w:rsidR="00DA7C7D" w:rsidRPr="006A0777" w:rsidRDefault="00DA7C7D" w:rsidP="004F127E">
      <w:pPr>
        <w:pStyle w:val="8ICRText"/>
        <w:rPr>
          <w:rFonts w:ascii="Arial" w:hAnsi="Arial" w:cs="Arial"/>
        </w:rPr>
      </w:pPr>
    </w:p>
    <w:p w:rsidR="00DA7C7D" w:rsidRPr="006A0777" w:rsidRDefault="00DA7C7D" w:rsidP="004F127E">
      <w:pPr>
        <w:pStyle w:val="8ICRText"/>
        <w:rPr>
          <w:rFonts w:ascii="Arial" w:hAnsi="Arial" w:cs="Arial"/>
        </w:rPr>
      </w:pPr>
    </w:p>
    <w:p w:rsidR="006A0777" w:rsidRPr="006A0777" w:rsidRDefault="00EF7CA2" w:rsidP="006A0777">
      <w:pPr>
        <w:pStyle w:val="8ICRText"/>
        <w:jc w:val="center"/>
        <w:rPr>
          <w:rFonts w:ascii="Arial" w:hAnsi="Arial" w:cs="Arial"/>
        </w:rPr>
      </w:pPr>
      <w:r>
        <w:rPr>
          <w:rFonts w:ascii="Arial" w:hAnsi="Arial" w:cs="Arial"/>
          <w:noProof/>
          <w:lang w:eastAsia="en-GB"/>
        </w:rPr>
        <w:lastRenderedPageBreak/>
        <w:drawing>
          <wp:inline distT="0" distB="0" distL="0" distR="0">
            <wp:extent cx="4166177" cy="376392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3202"/>
                    <a:stretch>
                      <a:fillRect/>
                    </a:stretch>
                  </pic:blipFill>
                  <pic:spPr bwMode="auto">
                    <a:xfrm>
                      <a:off x="0" y="0"/>
                      <a:ext cx="4175279" cy="3772149"/>
                    </a:xfrm>
                    <a:prstGeom prst="rect">
                      <a:avLst/>
                    </a:prstGeom>
                    <a:noFill/>
                  </pic:spPr>
                </pic:pic>
              </a:graphicData>
            </a:graphic>
          </wp:inline>
        </w:drawing>
      </w:r>
    </w:p>
    <w:p w:rsidR="004F127E" w:rsidRDefault="00DA7C7D" w:rsidP="006A0777">
      <w:pPr>
        <w:pStyle w:val="Caption"/>
        <w:rPr>
          <w:rFonts w:cs="Arial"/>
        </w:rPr>
      </w:pPr>
      <w:proofErr w:type="gramStart"/>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1</w:t>
      </w:r>
      <w:r w:rsidRPr="006A0777">
        <w:rPr>
          <w:rFonts w:cs="Arial"/>
        </w:rPr>
        <w:fldChar w:fldCharType="end"/>
      </w:r>
      <w:r w:rsidRPr="006A0777">
        <w:rPr>
          <w:rFonts w:cs="Arial"/>
        </w:rPr>
        <w:t>.</w:t>
      </w:r>
      <w:proofErr w:type="gramEnd"/>
      <w:r w:rsidRPr="006A0777">
        <w:rPr>
          <w:rFonts w:cs="Arial"/>
        </w:rPr>
        <w:t xml:space="preserve"> Bubble chart schematic.</w:t>
      </w:r>
    </w:p>
    <w:p w:rsidR="00764C8B" w:rsidRPr="006A0777" w:rsidRDefault="00764C8B" w:rsidP="006A0777">
      <w:pPr>
        <w:pStyle w:val="Heading1"/>
      </w:pPr>
      <w:r w:rsidRPr="006A0777">
        <w:t>RESULTS</w:t>
      </w:r>
    </w:p>
    <w:p w:rsidR="004D4BBB" w:rsidRPr="006A0777" w:rsidRDefault="001872E9" w:rsidP="001872E9">
      <w:pPr>
        <w:rPr>
          <w:rFonts w:cs="Arial"/>
        </w:rPr>
      </w:pPr>
      <w:r w:rsidRPr="006A0777">
        <w:rPr>
          <w:rFonts w:cs="Arial"/>
        </w:rPr>
        <w:t xml:space="preserve">A number of technologies were considered but were not included in the </w:t>
      </w:r>
      <w:r w:rsidR="00B724EA" w:rsidRPr="006A0777">
        <w:rPr>
          <w:rFonts w:cs="Arial"/>
        </w:rPr>
        <w:t>graphs</w:t>
      </w:r>
      <w:r w:rsidRPr="006A0777">
        <w:rPr>
          <w:rFonts w:cs="Arial"/>
        </w:rPr>
        <w:t xml:space="preserve"> due to either the baseline supermarket already having applied the technologies or there being insufficient evidence to be able to quantify the savings that the technologies could achieve (</w:t>
      </w:r>
      <w:r w:rsidR="0049746C">
        <w:fldChar w:fldCharType="begin"/>
      </w:r>
      <w:r w:rsidR="0049746C">
        <w:instrText xml:space="preserve"> REF _Ref440998264 \h  \* MERGEFORMAT </w:instrText>
      </w:r>
      <w:r w:rsidR="0049746C">
        <w:fldChar w:fldCharType="separate"/>
      </w:r>
      <w:r w:rsidRPr="006A0777">
        <w:rPr>
          <w:rFonts w:cs="Arial"/>
        </w:rPr>
        <w:t>Table 2</w:t>
      </w:r>
      <w:r w:rsidR="0049746C">
        <w:fldChar w:fldCharType="end"/>
      </w:r>
      <w:r w:rsidRPr="006A0777">
        <w:rPr>
          <w:rFonts w:cs="Arial"/>
        </w:rPr>
        <w:t>).</w:t>
      </w:r>
    </w:p>
    <w:p w:rsidR="001872E9" w:rsidRPr="006A0777" w:rsidRDefault="001872E9" w:rsidP="00280CB5">
      <w:pPr>
        <w:pStyle w:val="Caption"/>
        <w:spacing w:before="240"/>
        <w:rPr>
          <w:rFonts w:cs="Arial"/>
        </w:rPr>
      </w:pPr>
      <w:bookmarkStart w:id="39" w:name="_Ref440998264"/>
      <w:r w:rsidRPr="006A0777">
        <w:rPr>
          <w:rFonts w:cs="Arial"/>
        </w:rPr>
        <w:t xml:space="preserve">Table </w:t>
      </w:r>
      <w:r w:rsidR="00503387" w:rsidRPr="006A0777">
        <w:rPr>
          <w:rFonts w:cs="Arial"/>
        </w:rPr>
        <w:fldChar w:fldCharType="begin"/>
      </w:r>
      <w:r w:rsidR="00503387" w:rsidRPr="006A0777">
        <w:rPr>
          <w:rFonts w:cs="Arial"/>
        </w:rPr>
        <w:instrText xml:space="preserve"> SEQ Table \* ARABIC </w:instrText>
      </w:r>
      <w:r w:rsidR="00503387" w:rsidRPr="006A0777">
        <w:rPr>
          <w:rFonts w:cs="Arial"/>
        </w:rPr>
        <w:fldChar w:fldCharType="separate"/>
      </w:r>
      <w:r w:rsidR="00280CB5" w:rsidRPr="006A0777">
        <w:rPr>
          <w:rFonts w:cs="Arial"/>
          <w:noProof/>
        </w:rPr>
        <w:t>2</w:t>
      </w:r>
      <w:r w:rsidR="00503387" w:rsidRPr="006A0777">
        <w:rPr>
          <w:rFonts w:cs="Arial"/>
        </w:rPr>
        <w:fldChar w:fldCharType="end"/>
      </w:r>
      <w:bookmarkEnd w:id="39"/>
      <w:r w:rsidRPr="006A0777">
        <w:rPr>
          <w:rFonts w:cs="Arial"/>
        </w:rPr>
        <w:t>. Technologies excluded from analysis.</w:t>
      </w:r>
    </w:p>
    <w:tbl>
      <w:tblPr>
        <w:tblStyle w:val="TableGrid"/>
        <w:tblW w:w="9464" w:type="dxa"/>
        <w:tblLook w:val="04A0" w:firstRow="1" w:lastRow="0" w:firstColumn="1" w:lastColumn="0" w:noHBand="0" w:noVBand="1"/>
      </w:tblPr>
      <w:tblGrid>
        <w:gridCol w:w="4786"/>
        <w:gridCol w:w="4678"/>
      </w:tblGrid>
      <w:tr w:rsidR="00E54300" w:rsidRPr="006A0777" w:rsidTr="006A0777">
        <w:tc>
          <w:tcPr>
            <w:tcW w:w="4786" w:type="dxa"/>
          </w:tcPr>
          <w:p w:rsidR="00E54300" w:rsidRPr="006A0777" w:rsidRDefault="00E54300" w:rsidP="004D4BBB">
            <w:pPr>
              <w:spacing w:after="0"/>
              <w:jc w:val="center"/>
              <w:rPr>
                <w:rFonts w:cs="Arial"/>
                <w:b/>
              </w:rPr>
            </w:pPr>
            <w:r w:rsidRPr="006A0777">
              <w:rPr>
                <w:rFonts w:cs="Arial"/>
                <w:b/>
              </w:rPr>
              <w:t>Already applied in baseline supermarket</w:t>
            </w:r>
          </w:p>
        </w:tc>
        <w:tc>
          <w:tcPr>
            <w:tcW w:w="4678" w:type="dxa"/>
          </w:tcPr>
          <w:p w:rsidR="00E54300" w:rsidRPr="006A0777" w:rsidRDefault="00E54300" w:rsidP="002B415D">
            <w:pPr>
              <w:spacing w:after="0"/>
              <w:jc w:val="center"/>
              <w:rPr>
                <w:rFonts w:cs="Arial"/>
                <w:b/>
              </w:rPr>
            </w:pPr>
            <w:r w:rsidRPr="006A0777">
              <w:rPr>
                <w:rFonts w:cs="Arial"/>
                <w:b/>
              </w:rPr>
              <w:t>Insufficient evidence</w:t>
            </w:r>
          </w:p>
        </w:tc>
      </w:tr>
      <w:tr w:rsidR="00E54300" w:rsidRPr="006A0777" w:rsidTr="006A0777">
        <w:tc>
          <w:tcPr>
            <w:tcW w:w="4786" w:type="dxa"/>
          </w:tcPr>
          <w:p w:rsidR="005D394E" w:rsidRPr="006A0777" w:rsidRDefault="005D394E" w:rsidP="00280CB5">
            <w:pPr>
              <w:spacing w:after="0"/>
              <w:jc w:val="left"/>
              <w:rPr>
                <w:rFonts w:cs="Arial"/>
              </w:rPr>
            </w:pPr>
            <w:r w:rsidRPr="006A0777">
              <w:rPr>
                <w:rFonts w:cs="Arial"/>
              </w:rPr>
              <w:t>Anti-sweat heaters</w:t>
            </w:r>
          </w:p>
          <w:p w:rsidR="00E54300" w:rsidRPr="006A0777" w:rsidRDefault="00E54300" w:rsidP="00280CB5">
            <w:pPr>
              <w:spacing w:after="0"/>
              <w:jc w:val="left"/>
              <w:rPr>
                <w:rFonts w:cs="Arial"/>
              </w:rPr>
            </w:pPr>
            <w:r w:rsidRPr="006A0777">
              <w:rPr>
                <w:rFonts w:cs="Arial"/>
              </w:rPr>
              <w:t>DC (EC) evaporator fans</w:t>
            </w:r>
          </w:p>
          <w:p w:rsidR="00E54300" w:rsidRPr="006A0777" w:rsidRDefault="00E54300" w:rsidP="00280CB5">
            <w:pPr>
              <w:spacing w:after="0"/>
              <w:jc w:val="left"/>
              <w:rPr>
                <w:rFonts w:cs="Arial"/>
              </w:rPr>
            </w:pPr>
            <w:r w:rsidRPr="006A0777">
              <w:rPr>
                <w:rFonts w:cs="Arial"/>
              </w:rPr>
              <w:t>Distributed system</w:t>
            </w:r>
          </w:p>
          <w:p w:rsidR="00E54300" w:rsidRPr="006A0777" w:rsidRDefault="00E54300" w:rsidP="00280CB5">
            <w:pPr>
              <w:spacing w:after="0"/>
              <w:jc w:val="left"/>
              <w:rPr>
                <w:rFonts w:cs="Arial"/>
              </w:rPr>
            </w:pPr>
            <w:r w:rsidRPr="006A0777">
              <w:rPr>
                <w:rFonts w:cs="Arial"/>
              </w:rPr>
              <w:t>Lighting - cabinets (LED)</w:t>
            </w:r>
          </w:p>
          <w:p w:rsidR="00E54300" w:rsidRPr="006A0777" w:rsidRDefault="00E54300" w:rsidP="00280CB5">
            <w:pPr>
              <w:spacing w:after="0"/>
              <w:jc w:val="left"/>
              <w:rPr>
                <w:rFonts w:cs="Arial"/>
              </w:rPr>
            </w:pPr>
            <w:r w:rsidRPr="006A0777">
              <w:rPr>
                <w:rFonts w:cs="Arial"/>
              </w:rPr>
              <w:t>Pipe insulation</w:t>
            </w:r>
          </w:p>
          <w:p w:rsidR="00E54300" w:rsidRPr="006A0777" w:rsidRDefault="002F0A4A" w:rsidP="00280CB5">
            <w:pPr>
              <w:spacing w:after="0"/>
              <w:jc w:val="left"/>
              <w:rPr>
                <w:rFonts w:cs="Arial"/>
              </w:rPr>
            </w:pPr>
            <w:r w:rsidRPr="006A0777">
              <w:rPr>
                <w:rFonts w:cs="Arial"/>
              </w:rPr>
              <w:t>Minimising p</w:t>
            </w:r>
            <w:r w:rsidR="00E54300" w:rsidRPr="006A0777">
              <w:rPr>
                <w:rFonts w:cs="Arial"/>
              </w:rPr>
              <w:t>ipe pressure drops</w:t>
            </w:r>
          </w:p>
        </w:tc>
        <w:tc>
          <w:tcPr>
            <w:tcW w:w="4678" w:type="dxa"/>
          </w:tcPr>
          <w:p w:rsidR="00E54300" w:rsidRPr="006A0777" w:rsidRDefault="00E54300" w:rsidP="00280CB5">
            <w:pPr>
              <w:spacing w:after="0"/>
              <w:jc w:val="left"/>
              <w:rPr>
                <w:rFonts w:cs="Arial"/>
              </w:rPr>
            </w:pPr>
            <w:r w:rsidRPr="006A0777">
              <w:rPr>
                <w:rFonts w:cs="Arial"/>
              </w:rPr>
              <w:t>Absorption</w:t>
            </w:r>
          </w:p>
          <w:p w:rsidR="005D394E" w:rsidRPr="006A0777" w:rsidRDefault="005D394E" w:rsidP="00280CB5">
            <w:pPr>
              <w:spacing w:after="0"/>
              <w:jc w:val="left"/>
              <w:rPr>
                <w:rFonts w:cs="Arial"/>
              </w:rPr>
            </w:pPr>
            <w:r w:rsidRPr="006A0777">
              <w:rPr>
                <w:rFonts w:cs="Arial"/>
              </w:rPr>
              <w:t>Adsorption</w:t>
            </w:r>
          </w:p>
          <w:p w:rsidR="005D394E" w:rsidRPr="006A0777" w:rsidRDefault="002F0A4A" w:rsidP="00280CB5">
            <w:pPr>
              <w:spacing w:after="0"/>
              <w:jc w:val="left"/>
              <w:rPr>
                <w:rFonts w:cs="Arial"/>
              </w:rPr>
            </w:pPr>
            <w:r w:rsidRPr="006A0777">
              <w:rPr>
                <w:rFonts w:cs="Arial"/>
              </w:rPr>
              <w:t>Improved c</w:t>
            </w:r>
            <w:r w:rsidR="005D394E" w:rsidRPr="006A0777">
              <w:rPr>
                <w:rFonts w:cs="Arial"/>
              </w:rPr>
              <w:t>abinet loading</w:t>
            </w:r>
          </w:p>
          <w:p w:rsidR="005D394E" w:rsidRPr="006A0777" w:rsidRDefault="002F0A4A" w:rsidP="00280CB5">
            <w:pPr>
              <w:spacing w:after="0"/>
              <w:jc w:val="left"/>
              <w:rPr>
                <w:rFonts w:cs="Arial"/>
              </w:rPr>
            </w:pPr>
            <w:r w:rsidRPr="006A0777">
              <w:rPr>
                <w:rFonts w:cs="Arial"/>
              </w:rPr>
              <w:t>Improved c</w:t>
            </w:r>
            <w:r w:rsidR="005D394E" w:rsidRPr="006A0777">
              <w:rPr>
                <w:rFonts w:cs="Arial"/>
              </w:rPr>
              <w:t>abinet location</w:t>
            </w:r>
          </w:p>
          <w:p w:rsidR="005D394E" w:rsidRPr="006A0777" w:rsidRDefault="002F0A4A" w:rsidP="00280CB5">
            <w:pPr>
              <w:spacing w:after="0"/>
              <w:jc w:val="left"/>
              <w:rPr>
                <w:rFonts w:cs="Arial"/>
              </w:rPr>
            </w:pPr>
            <w:r w:rsidRPr="006A0777">
              <w:rPr>
                <w:rFonts w:cs="Arial"/>
              </w:rPr>
              <w:t>Improved c</w:t>
            </w:r>
            <w:r w:rsidR="005D394E" w:rsidRPr="006A0777">
              <w:rPr>
                <w:rFonts w:cs="Arial"/>
              </w:rPr>
              <w:t>abinet temperature control</w:t>
            </w:r>
          </w:p>
          <w:p w:rsidR="005D394E" w:rsidRPr="006A0777" w:rsidRDefault="005D394E" w:rsidP="00280CB5">
            <w:pPr>
              <w:spacing w:after="0"/>
              <w:jc w:val="left"/>
              <w:rPr>
                <w:rFonts w:cs="Arial"/>
              </w:rPr>
            </w:pPr>
            <w:r w:rsidRPr="006A0777">
              <w:rPr>
                <w:rFonts w:cs="Arial"/>
              </w:rPr>
              <w:t>Diagonal compact fans</w:t>
            </w:r>
          </w:p>
          <w:p w:rsidR="005D394E" w:rsidRPr="006A0777" w:rsidRDefault="005D394E" w:rsidP="00E54300">
            <w:pPr>
              <w:spacing w:after="0"/>
              <w:jc w:val="left"/>
              <w:rPr>
                <w:rFonts w:cs="Arial"/>
              </w:rPr>
            </w:pPr>
            <w:r w:rsidRPr="006A0777">
              <w:rPr>
                <w:rFonts w:cs="Arial"/>
              </w:rPr>
              <w:t>Dual port TEV</w:t>
            </w:r>
          </w:p>
          <w:p w:rsidR="00E54300" w:rsidRPr="006A0777" w:rsidRDefault="00E54300" w:rsidP="00280CB5">
            <w:pPr>
              <w:spacing w:after="0"/>
              <w:jc w:val="left"/>
              <w:rPr>
                <w:rFonts w:cs="Arial"/>
              </w:rPr>
            </w:pPr>
            <w:r w:rsidRPr="006A0777">
              <w:rPr>
                <w:rFonts w:cs="Arial"/>
              </w:rPr>
              <w:t xml:space="preserve">Dynamic demand </w:t>
            </w:r>
          </w:p>
          <w:p w:rsidR="00E54300" w:rsidRPr="006A0777" w:rsidRDefault="00E54300" w:rsidP="00280CB5">
            <w:pPr>
              <w:spacing w:after="0"/>
              <w:jc w:val="left"/>
              <w:rPr>
                <w:rFonts w:cs="Arial"/>
              </w:rPr>
            </w:pPr>
            <w:r w:rsidRPr="006A0777">
              <w:rPr>
                <w:rFonts w:cs="Arial"/>
              </w:rPr>
              <w:t>Electronic expansion valves</w:t>
            </w:r>
          </w:p>
          <w:p w:rsidR="00E54300" w:rsidRPr="006A0777" w:rsidRDefault="00E54300" w:rsidP="00280CB5">
            <w:pPr>
              <w:spacing w:after="0"/>
              <w:jc w:val="left"/>
              <w:rPr>
                <w:rFonts w:cs="Arial"/>
              </w:rPr>
            </w:pPr>
            <w:r w:rsidRPr="006A0777">
              <w:rPr>
                <w:rFonts w:cs="Arial"/>
              </w:rPr>
              <w:t>Enhanced internal heat transfer (micro-fins)</w:t>
            </w:r>
          </w:p>
          <w:p w:rsidR="006A0777" w:rsidRPr="006A0777" w:rsidRDefault="006A0777" w:rsidP="00280CB5">
            <w:pPr>
              <w:spacing w:after="0"/>
              <w:jc w:val="left"/>
              <w:rPr>
                <w:rFonts w:cs="Arial"/>
              </w:rPr>
            </w:pPr>
            <w:r w:rsidRPr="006A0777">
              <w:rPr>
                <w:rFonts w:cs="Arial"/>
              </w:rPr>
              <w:t>Heat exchanger rifling</w:t>
            </w:r>
          </w:p>
          <w:p w:rsidR="00E54300" w:rsidRPr="006A0777" w:rsidRDefault="00E54300" w:rsidP="00E54300">
            <w:pPr>
              <w:spacing w:after="0"/>
              <w:jc w:val="left"/>
              <w:rPr>
                <w:rFonts w:cs="Arial"/>
              </w:rPr>
            </w:pPr>
            <w:r w:rsidRPr="006A0777">
              <w:rPr>
                <w:rFonts w:cs="Arial"/>
              </w:rPr>
              <w:t>High-efficiency compressors</w:t>
            </w:r>
          </w:p>
          <w:p w:rsidR="00E54300" w:rsidRPr="006A0777" w:rsidRDefault="00E54300" w:rsidP="00E54300">
            <w:pPr>
              <w:spacing w:after="0"/>
              <w:jc w:val="left"/>
              <w:rPr>
                <w:rFonts w:cs="Arial"/>
              </w:rPr>
            </w:pPr>
            <w:proofErr w:type="spellStart"/>
            <w:r w:rsidRPr="006A0777">
              <w:rPr>
                <w:rFonts w:cs="Arial"/>
              </w:rPr>
              <w:t>Polygeneration</w:t>
            </w:r>
            <w:proofErr w:type="spellEnd"/>
          </w:p>
          <w:p w:rsidR="00E54300" w:rsidRPr="006A0777" w:rsidRDefault="00E54300" w:rsidP="00280CB5">
            <w:pPr>
              <w:spacing w:after="0"/>
              <w:jc w:val="left"/>
              <w:rPr>
                <w:rFonts w:cs="Arial"/>
              </w:rPr>
            </w:pPr>
            <w:r w:rsidRPr="006A0777">
              <w:rPr>
                <w:rFonts w:cs="Arial"/>
              </w:rPr>
              <w:t>Radiant reflectors</w:t>
            </w:r>
          </w:p>
          <w:p w:rsidR="00E54300" w:rsidRPr="006A0777" w:rsidRDefault="00E54300" w:rsidP="00E54300">
            <w:pPr>
              <w:spacing w:after="0"/>
              <w:jc w:val="left"/>
              <w:rPr>
                <w:rFonts w:cs="Arial"/>
              </w:rPr>
            </w:pPr>
            <w:r w:rsidRPr="006A0777">
              <w:rPr>
                <w:rFonts w:cs="Arial"/>
              </w:rPr>
              <w:t xml:space="preserve">Training and maintenance </w:t>
            </w:r>
          </w:p>
          <w:p w:rsidR="00E54300" w:rsidRPr="006A0777" w:rsidRDefault="00E54300" w:rsidP="00E54300">
            <w:pPr>
              <w:spacing w:after="0"/>
              <w:jc w:val="left"/>
              <w:rPr>
                <w:rFonts w:cs="Arial"/>
              </w:rPr>
            </w:pPr>
            <w:r w:rsidRPr="006A0777">
              <w:rPr>
                <w:rFonts w:cs="Arial"/>
              </w:rPr>
              <w:t>Ultrasonic defrosting of evaporators</w:t>
            </w:r>
          </w:p>
        </w:tc>
      </w:tr>
    </w:tbl>
    <w:p w:rsidR="008066BA" w:rsidRPr="008066BA" w:rsidRDefault="008066BA" w:rsidP="008066BA"/>
    <w:p w:rsidR="009E4075" w:rsidRPr="006A0777" w:rsidRDefault="001E5D32" w:rsidP="006A0777">
      <w:pPr>
        <w:pStyle w:val="Heading2"/>
      </w:pPr>
      <w:proofErr w:type="gramStart"/>
      <w:r w:rsidRPr="006A0777">
        <w:t>Cabinet technologies</w:t>
      </w:r>
      <w:r w:rsidR="009E4075" w:rsidRPr="006A0777">
        <w:t>.</w:t>
      </w:r>
      <w:proofErr w:type="gramEnd"/>
    </w:p>
    <w:p w:rsidR="007A7377" w:rsidRDefault="00ED2A43" w:rsidP="00553125">
      <w:pPr>
        <w:pStyle w:val="8ICRText"/>
        <w:rPr>
          <w:rFonts w:ascii="Arial" w:hAnsi="Arial" w:cs="Arial"/>
        </w:rPr>
      </w:pPr>
      <w:r w:rsidRPr="006A0777">
        <w:rPr>
          <w:rFonts w:ascii="Arial" w:hAnsi="Arial" w:cs="Arial"/>
        </w:rPr>
        <w:t xml:space="preserve">Cabinet technologies were divided into </w:t>
      </w:r>
      <w:r w:rsidR="009418B2" w:rsidRPr="006A0777">
        <w:rPr>
          <w:rFonts w:ascii="Arial" w:hAnsi="Arial" w:cs="Arial"/>
        </w:rPr>
        <w:t xml:space="preserve">those </w:t>
      </w:r>
      <w:r w:rsidRPr="006A0777">
        <w:rPr>
          <w:rFonts w:ascii="Arial" w:hAnsi="Arial" w:cs="Arial"/>
        </w:rPr>
        <w:t xml:space="preserve">that could be applied to the current cabinets and those that could only be applied to new cabinets.  </w:t>
      </w:r>
      <w:r w:rsidR="002620B1">
        <w:rPr>
          <w:rFonts w:ascii="Arial" w:hAnsi="Arial" w:cs="Arial"/>
        </w:rPr>
        <w:fldChar w:fldCharType="begin"/>
      </w:r>
      <w:r w:rsidR="002620B1">
        <w:rPr>
          <w:rFonts w:ascii="Arial" w:hAnsi="Arial" w:cs="Arial"/>
        </w:rPr>
        <w:instrText xml:space="preserve"> REF _Ref442625331 \h </w:instrText>
      </w:r>
      <w:r w:rsidR="002620B1">
        <w:rPr>
          <w:rFonts w:ascii="Arial" w:hAnsi="Arial" w:cs="Arial"/>
        </w:rPr>
      </w:r>
      <w:r w:rsidR="002620B1">
        <w:rPr>
          <w:rFonts w:ascii="Arial" w:hAnsi="Arial" w:cs="Arial"/>
        </w:rPr>
        <w:fldChar w:fldCharType="separate"/>
      </w:r>
      <w:r w:rsidR="002620B1" w:rsidRPr="006A0777">
        <w:rPr>
          <w:rFonts w:ascii="Arial" w:hAnsi="Arial" w:cs="Arial"/>
        </w:rPr>
        <w:t xml:space="preserve">Figure </w:t>
      </w:r>
      <w:r w:rsidR="002620B1" w:rsidRPr="006A0777">
        <w:rPr>
          <w:rFonts w:ascii="Arial" w:hAnsi="Arial" w:cs="Arial"/>
          <w:noProof/>
        </w:rPr>
        <w:t>2</w:t>
      </w:r>
      <w:r w:rsidR="002620B1">
        <w:rPr>
          <w:rFonts w:ascii="Arial" w:hAnsi="Arial" w:cs="Arial"/>
        </w:rPr>
        <w:fldChar w:fldCharType="end"/>
      </w:r>
      <w:r w:rsidR="002620B1">
        <w:rPr>
          <w:rFonts w:ascii="Arial" w:hAnsi="Arial" w:cs="Arial"/>
        </w:rPr>
        <w:t xml:space="preserve"> </w:t>
      </w:r>
      <w:r w:rsidR="00280CB5" w:rsidRPr="006A0777">
        <w:rPr>
          <w:rFonts w:ascii="Arial" w:hAnsi="Arial" w:cs="Arial"/>
        </w:rPr>
        <w:t xml:space="preserve">shows </w:t>
      </w:r>
      <w:r w:rsidR="00B724EA" w:rsidRPr="006A0777">
        <w:rPr>
          <w:rFonts w:ascii="Arial" w:hAnsi="Arial" w:cs="Arial"/>
        </w:rPr>
        <w:t>results</w:t>
      </w:r>
      <w:r w:rsidRPr="006A0777">
        <w:rPr>
          <w:rFonts w:ascii="Arial" w:hAnsi="Arial" w:cs="Arial"/>
        </w:rPr>
        <w:t xml:space="preserve"> </w:t>
      </w:r>
      <w:r w:rsidR="00280CB5" w:rsidRPr="006A0777">
        <w:rPr>
          <w:rFonts w:ascii="Arial" w:hAnsi="Arial" w:cs="Arial"/>
        </w:rPr>
        <w:t>for current cabinets and</w:t>
      </w:r>
      <w:r w:rsidR="001F3520" w:rsidRPr="006A0777">
        <w:rPr>
          <w:rFonts w:ascii="Arial" w:hAnsi="Arial" w:cs="Arial"/>
        </w:rPr>
        <w:t xml:space="preserve"> </w:t>
      </w:r>
      <w:r w:rsidR="0049746C">
        <w:fldChar w:fldCharType="begin"/>
      </w:r>
      <w:r w:rsidR="0049746C">
        <w:instrText xml:space="preserve"> REF _Ref440818357 \h  \* MERGEFORMAT </w:instrText>
      </w:r>
      <w:r w:rsidR="0049746C">
        <w:fldChar w:fldCharType="separate"/>
      </w:r>
      <w:r w:rsidR="002620B1" w:rsidRPr="006A0777">
        <w:rPr>
          <w:rFonts w:ascii="Arial" w:hAnsi="Arial" w:cs="Arial"/>
        </w:rPr>
        <w:t>Figure 3</w:t>
      </w:r>
      <w:r w:rsidR="0049746C">
        <w:fldChar w:fldCharType="end"/>
      </w:r>
      <w:r w:rsidR="001F3520" w:rsidRPr="006A0777">
        <w:rPr>
          <w:rFonts w:ascii="Arial" w:hAnsi="Arial" w:cs="Arial"/>
        </w:rPr>
        <w:t xml:space="preserve"> </w:t>
      </w:r>
      <w:r w:rsidR="00BE4BF2" w:rsidRPr="006A0777">
        <w:rPr>
          <w:rFonts w:ascii="Arial" w:hAnsi="Arial" w:cs="Arial"/>
        </w:rPr>
        <w:t xml:space="preserve">shows the </w:t>
      </w:r>
      <w:r w:rsidR="00B724EA" w:rsidRPr="006A0777">
        <w:rPr>
          <w:rFonts w:ascii="Arial" w:hAnsi="Arial" w:cs="Arial"/>
        </w:rPr>
        <w:t>results</w:t>
      </w:r>
      <w:r w:rsidR="00BE4BF2" w:rsidRPr="006A0777">
        <w:rPr>
          <w:rFonts w:ascii="Arial" w:hAnsi="Arial" w:cs="Arial"/>
        </w:rPr>
        <w:t xml:space="preserve"> for new cabinets.</w:t>
      </w:r>
      <w:r w:rsidR="002620B1">
        <w:rPr>
          <w:rFonts w:ascii="Arial" w:hAnsi="Arial" w:cs="Arial"/>
        </w:rPr>
        <w:t xml:space="preserve">  In all cases the additional cost to apply the technology was included in the payback calculations.</w:t>
      </w:r>
      <w:r w:rsidR="00EE4364">
        <w:rPr>
          <w:rFonts w:ascii="Arial" w:hAnsi="Arial" w:cs="Arial"/>
        </w:rPr>
        <w:t xml:space="preserve">  For example for cabinet selection it was </w:t>
      </w:r>
      <w:r w:rsidR="00EE4364">
        <w:rPr>
          <w:rFonts w:ascii="Arial" w:hAnsi="Arial" w:cs="Arial"/>
        </w:rPr>
        <w:lastRenderedPageBreak/>
        <w:t>assumed that only the additional cost to purchase higher efficiency cabinets was taken into account as it was assumed that in a retrofit or new supermarket</w:t>
      </w:r>
      <w:r w:rsidR="00EF73C2">
        <w:rPr>
          <w:rFonts w:ascii="Arial" w:hAnsi="Arial" w:cs="Arial"/>
        </w:rPr>
        <w:t>,</w:t>
      </w:r>
      <w:r w:rsidR="00EE4364">
        <w:rPr>
          <w:rFonts w:ascii="Arial" w:hAnsi="Arial" w:cs="Arial"/>
        </w:rPr>
        <w:t xml:space="preserve"> cabinets would need to be purchased irrespective of their performance.</w:t>
      </w:r>
    </w:p>
    <w:p w:rsidR="00EF7CA2" w:rsidRPr="006A0777" w:rsidRDefault="00EF7CA2" w:rsidP="00EF7CA2">
      <w:pPr>
        <w:pStyle w:val="Heading2"/>
      </w:pPr>
      <w:proofErr w:type="gramStart"/>
      <w:r w:rsidRPr="006A0777">
        <w:t>Refrigeration system technologies.</w:t>
      </w:r>
      <w:proofErr w:type="gramEnd"/>
    </w:p>
    <w:p w:rsidR="0071616E" w:rsidRPr="006A0777" w:rsidRDefault="00EF7CA2" w:rsidP="00EF7CA2">
      <w:pPr>
        <w:rPr>
          <w:rFonts w:cs="Arial"/>
        </w:rPr>
      </w:pPr>
      <w:r w:rsidRPr="006A0777">
        <w:rPr>
          <w:rFonts w:cs="Arial"/>
        </w:rPr>
        <w:t xml:space="preserve">Refrigeration system technologies were divided into those that could be applied to the current system and those that could only be applied to a new system.  </w:t>
      </w:r>
      <w:r w:rsidR="0049746C">
        <w:fldChar w:fldCharType="begin"/>
      </w:r>
      <w:r w:rsidR="0049746C">
        <w:instrText xml:space="preserve"> REF _Ref440818561 \h  \* MERGEFORMAT </w:instrText>
      </w:r>
      <w:r w:rsidR="0049746C">
        <w:fldChar w:fldCharType="separate"/>
      </w:r>
      <w:r w:rsidR="002620B1" w:rsidRPr="006A0777">
        <w:rPr>
          <w:rFonts w:cs="Arial"/>
        </w:rPr>
        <w:t>Figure 4</w:t>
      </w:r>
      <w:r w:rsidR="0049746C">
        <w:fldChar w:fldCharType="end"/>
      </w:r>
      <w:r w:rsidRPr="006A0777">
        <w:rPr>
          <w:rFonts w:cs="Arial"/>
        </w:rPr>
        <w:t xml:space="preserve"> shows the results for the current refrigeration system and</w:t>
      </w:r>
      <w:r w:rsidR="002620B1">
        <w:rPr>
          <w:rFonts w:cs="Arial"/>
        </w:rPr>
        <w:t xml:space="preserve"> </w:t>
      </w:r>
      <w:r w:rsidR="002620B1">
        <w:rPr>
          <w:rFonts w:cs="Arial"/>
        </w:rPr>
        <w:fldChar w:fldCharType="begin"/>
      </w:r>
      <w:r w:rsidR="002620B1">
        <w:rPr>
          <w:rFonts w:cs="Arial"/>
        </w:rPr>
        <w:instrText xml:space="preserve"> REF _Ref442625354 \h </w:instrText>
      </w:r>
      <w:r w:rsidR="002620B1">
        <w:rPr>
          <w:rFonts w:cs="Arial"/>
        </w:rPr>
      </w:r>
      <w:r w:rsidR="002620B1">
        <w:rPr>
          <w:rFonts w:cs="Arial"/>
        </w:rPr>
        <w:fldChar w:fldCharType="separate"/>
      </w:r>
      <w:r w:rsidR="002620B1" w:rsidRPr="006A0777">
        <w:rPr>
          <w:rFonts w:cs="Arial"/>
        </w:rPr>
        <w:t xml:space="preserve">Figure </w:t>
      </w:r>
      <w:r w:rsidR="002620B1" w:rsidRPr="006A0777">
        <w:rPr>
          <w:rFonts w:cs="Arial"/>
          <w:noProof/>
        </w:rPr>
        <w:t>5</w:t>
      </w:r>
      <w:r w:rsidR="002620B1">
        <w:rPr>
          <w:rFonts w:cs="Arial"/>
        </w:rPr>
        <w:fldChar w:fldCharType="end"/>
      </w:r>
      <w:r w:rsidR="002620B1">
        <w:rPr>
          <w:rFonts w:cs="Arial"/>
        </w:rPr>
        <w:t xml:space="preserve"> </w:t>
      </w:r>
      <w:r w:rsidRPr="006A0777">
        <w:rPr>
          <w:rFonts w:cs="Arial"/>
        </w:rPr>
        <w:t>shows the results for a new refrigeration system.</w:t>
      </w:r>
    </w:p>
    <w:p w:rsidR="002620B1" w:rsidRPr="006A0777" w:rsidRDefault="002620B1" w:rsidP="002620B1">
      <w:pPr>
        <w:pStyle w:val="Heading2"/>
      </w:pPr>
      <w:proofErr w:type="gramStart"/>
      <w:r>
        <w:t>Other</w:t>
      </w:r>
      <w:r w:rsidRPr="006A0777">
        <w:t xml:space="preserve"> technologies.</w:t>
      </w:r>
      <w:proofErr w:type="gramEnd"/>
    </w:p>
    <w:p w:rsidR="00EF7CA2" w:rsidRDefault="002620B1" w:rsidP="002620B1">
      <w:pPr>
        <w:pStyle w:val="8ICRText"/>
        <w:rPr>
          <w:rFonts w:ascii="Arial" w:hAnsi="Arial" w:cs="Arial"/>
        </w:rPr>
      </w:pPr>
      <w:r>
        <w:rPr>
          <w:rFonts w:ascii="Arial" w:hAnsi="Arial" w:cs="Arial"/>
        </w:rPr>
        <w:t>Other</w:t>
      </w:r>
      <w:r w:rsidRPr="006A0777">
        <w:rPr>
          <w:rFonts w:ascii="Arial" w:hAnsi="Arial" w:cs="Arial"/>
        </w:rPr>
        <w:t xml:space="preserve"> technologies </w:t>
      </w:r>
      <w:r>
        <w:rPr>
          <w:rFonts w:ascii="Arial" w:hAnsi="Arial" w:cs="Arial"/>
        </w:rPr>
        <w:t xml:space="preserve">assessed that could save carbon emissions in the baseline supermarket are shown in </w:t>
      </w:r>
      <w:r>
        <w:rPr>
          <w:rFonts w:ascii="Arial" w:hAnsi="Arial" w:cs="Arial"/>
        </w:rPr>
        <w:fldChar w:fldCharType="begin"/>
      </w:r>
      <w:r>
        <w:rPr>
          <w:rFonts w:ascii="Arial" w:hAnsi="Arial" w:cs="Arial"/>
        </w:rPr>
        <w:instrText xml:space="preserve"> REF _Ref442625311 \h </w:instrText>
      </w:r>
      <w:r>
        <w:rPr>
          <w:rFonts w:ascii="Arial" w:hAnsi="Arial" w:cs="Arial"/>
        </w:rPr>
      </w:r>
      <w:r>
        <w:rPr>
          <w:rFonts w:ascii="Arial" w:hAnsi="Arial" w:cs="Arial"/>
        </w:rPr>
        <w:fldChar w:fldCharType="separate"/>
      </w:r>
      <w:r w:rsidRPr="006A0777">
        <w:rPr>
          <w:rFonts w:ascii="Arial" w:hAnsi="Arial" w:cs="Arial"/>
        </w:rPr>
        <w:t xml:space="preserve">Figure </w:t>
      </w:r>
      <w:r>
        <w:rPr>
          <w:rFonts w:cs="Arial"/>
          <w:noProof/>
        </w:rPr>
        <w:t>6</w:t>
      </w:r>
      <w:r>
        <w:rPr>
          <w:rFonts w:ascii="Arial" w:hAnsi="Arial" w:cs="Arial"/>
        </w:rPr>
        <w:fldChar w:fldCharType="end"/>
      </w:r>
      <w:r>
        <w:rPr>
          <w:rFonts w:ascii="Arial" w:hAnsi="Arial" w:cs="Arial"/>
        </w:rPr>
        <w:t>.</w:t>
      </w:r>
    </w:p>
    <w:p w:rsidR="002620B1" w:rsidRDefault="002620B1" w:rsidP="002620B1">
      <w:pPr>
        <w:pStyle w:val="8ICRText"/>
        <w:rPr>
          <w:rFonts w:ascii="Arial" w:hAnsi="Arial" w:cs="Arial"/>
        </w:rPr>
      </w:pPr>
    </w:p>
    <w:p w:rsidR="00491040" w:rsidRDefault="00491040">
      <w:pPr>
        <w:spacing w:after="0"/>
        <w:jc w:val="left"/>
        <w:rPr>
          <w:rFonts w:cs="Arial"/>
        </w:rPr>
      </w:pPr>
      <w:r>
        <w:rPr>
          <w:rFonts w:cs="Arial"/>
        </w:rPr>
        <w:br w:type="page"/>
      </w:r>
    </w:p>
    <w:p w:rsidR="0045747E" w:rsidRDefault="00DA1254" w:rsidP="005321DB">
      <w:pPr>
        <w:pStyle w:val="8ICRText"/>
        <w:spacing w:after="120"/>
        <w:rPr>
          <w:rFonts w:ascii="Arial" w:hAnsi="Arial" w:cs="Arial"/>
        </w:rPr>
      </w:pPr>
      <w:r>
        <w:rPr>
          <w:rFonts w:ascii="Arial" w:hAnsi="Arial" w:cs="Arial"/>
          <w:noProof/>
          <w:lang w:eastAsia="en-GB"/>
        </w:rPr>
        <w:lastRenderedPageBreak/>
        <w:drawing>
          <wp:inline distT="0" distB="0" distL="0" distR="0" wp14:anchorId="7C88EDB9">
            <wp:extent cx="6055200" cy="39528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5321DB">
      <w:pPr>
        <w:pStyle w:val="8ICRText"/>
        <w:spacing w:after="120"/>
        <w:rPr>
          <w:rFonts w:ascii="Arial" w:hAnsi="Arial" w:cs="Arial"/>
        </w:rPr>
      </w:pPr>
    </w:p>
    <w:p w:rsidR="00553125" w:rsidRPr="006A0777" w:rsidRDefault="00DA1254" w:rsidP="005321DB">
      <w:pPr>
        <w:pStyle w:val="8ICRText"/>
        <w:spacing w:after="120"/>
        <w:rPr>
          <w:rFonts w:ascii="Arial" w:hAnsi="Arial" w:cs="Arial"/>
        </w:rPr>
      </w:pPr>
      <w:r>
        <w:rPr>
          <w:rFonts w:ascii="Arial" w:hAnsi="Arial" w:cs="Arial"/>
          <w:noProof/>
          <w:lang w:eastAsia="en-GB"/>
        </w:rPr>
        <w:drawing>
          <wp:inline distT="0" distB="0" distL="0" distR="0" wp14:anchorId="23F951CD" wp14:editId="2EC3DB7F">
            <wp:extent cx="5342400" cy="377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2400" cy="3772800"/>
                    </a:xfrm>
                    <a:prstGeom prst="rect">
                      <a:avLst/>
                    </a:prstGeom>
                    <a:noFill/>
                  </pic:spPr>
                </pic:pic>
              </a:graphicData>
            </a:graphic>
          </wp:inline>
        </w:drawing>
      </w:r>
    </w:p>
    <w:p w:rsidR="00EF7CA2" w:rsidRPr="006A0777" w:rsidRDefault="00EF7CA2" w:rsidP="00EF7CA2">
      <w:pPr>
        <w:pStyle w:val="Caption"/>
        <w:spacing w:after="240"/>
        <w:rPr>
          <w:rFonts w:cs="Arial"/>
        </w:rPr>
      </w:pPr>
      <w:bookmarkStart w:id="40" w:name="_Ref442625331"/>
      <w:commentRangeStart w:id="41"/>
      <w:proofErr w:type="gramStart"/>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2</w:t>
      </w:r>
      <w:r w:rsidRPr="006A0777">
        <w:rPr>
          <w:rFonts w:cs="Arial"/>
        </w:rPr>
        <w:fldChar w:fldCharType="end"/>
      </w:r>
      <w:bookmarkEnd w:id="40"/>
      <w:r w:rsidRPr="006A0777">
        <w:rPr>
          <w:rFonts w:cs="Arial"/>
        </w:rPr>
        <w:t>.</w:t>
      </w:r>
      <w:proofErr w:type="gramEnd"/>
      <w:r w:rsidRPr="006A0777">
        <w:rPr>
          <w:rFonts w:cs="Arial"/>
        </w:rPr>
        <w:t xml:space="preserve"> </w:t>
      </w:r>
      <w:proofErr w:type="gramStart"/>
      <w:r w:rsidRPr="006A0777">
        <w:rPr>
          <w:rFonts w:cs="Arial"/>
        </w:rPr>
        <w:t>Technologies that could be applied to current cabinets.</w:t>
      </w:r>
      <w:commentRangeEnd w:id="41"/>
      <w:proofErr w:type="gramEnd"/>
      <w:r w:rsidR="00DA1254">
        <w:rPr>
          <w:rStyle w:val="CommentReference"/>
          <w:bCs w:val="0"/>
        </w:rPr>
        <w:commentReference w:id="41"/>
      </w:r>
    </w:p>
    <w:p w:rsidR="005321DB" w:rsidRDefault="005321DB" w:rsidP="00553125">
      <w:pPr>
        <w:pStyle w:val="8ICRText"/>
        <w:rPr>
          <w:rFonts w:ascii="Arial" w:hAnsi="Arial" w:cs="Arial"/>
        </w:rPr>
      </w:pPr>
    </w:p>
    <w:p w:rsidR="0045747E" w:rsidRDefault="0045747E" w:rsidP="00553125">
      <w:pPr>
        <w:pStyle w:val="8ICRText"/>
        <w:rPr>
          <w:rFonts w:ascii="Arial" w:hAnsi="Arial" w:cs="Arial"/>
        </w:rPr>
      </w:pPr>
    </w:p>
    <w:p w:rsidR="00DA1254" w:rsidRDefault="00DA1254" w:rsidP="00553125">
      <w:pPr>
        <w:pStyle w:val="8ICRText"/>
        <w:rPr>
          <w:rFonts w:ascii="Arial" w:hAnsi="Arial" w:cs="Arial"/>
          <w:noProof/>
          <w:lang w:eastAsia="en-GB"/>
        </w:rPr>
      </w:pPr>
    </w:p>
    <w:p w:rsidR="00DA1254" w:rsidRDefault="00DA1254" w:rsidP="00553125">
      <w:pPr>
        <w:pStyle w:val="8ICRText"/>
        <w:rPr>
          <w:rFonts w:ascii="Arial" w:hAnsi="Arial" w:cs="Arial"/>
          <w:noProof/>
          <w:lang w:eastAsia="en-GB"/>
        </w:rPr>
      </w:pPr>
    </w:p>
    <w:p w:rsidR="00DA1254" w:rsidRDefault="00DA1254" w:rsidP="00553125">
      <w:pPr>
        <w:pStyle w:val="8ICRText"/>
        <w:rPr>
          <w:rFonts w:ascii="Arial" w:hAnsi="Arial" w:cs="Arial"/>
          <w:noProof/>
          <w:lang w:eastAsia="en-GB"/>
        </w:rPr>
      </w:pPr>
      <w:r>
        <w:rPr>
          <w:rFonts w:ascii="Arial" w:hAnsi="Arial" w:cs="Arial"/>
          <w:noProof/>
          <w:lang w:eastAsia="en-GB"/>
        </w:rPr>
        <w:lastRenderedPageBreak/>
        <w:drawing>
          <wp:inline distT="0" distB="0" distL="0" distR="0" wp14:anchorId="38457974">
            <wp:extent cx="6055200" cy="3952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553125">
      <w:pPr>
        <w:pStyle w:val="8ICRText"/>
        <w:rPr>
          <w:rFonts w:ascii="Arial" w:hAnsi="Arial" w:cs="Arial"/>
          <w:noProof/>
          <w:lang w:eastAsia="en-GB"/>
        </w:rPr>
      </w:pPr>
    </w:p>
    <w:p w:rsidR="005321DB" w:rsidRDefault="00DA1254" w:rsidP="00553125">
      <w:pPr>
        <w:pStyle w:val="8ICRText"/>
        <w:rPr>
          <w:rFonts w:ascii="Arial" w:hAnsi="Arial" w:cs="Arial"/>
        </w:rPr>
      </w:pPr>
      <w:r>
        <w:rPr>
          <w:rFonts w:ascii="Arial" w:hAnsi="Arial" w:cs="Arial"/>
          <w:noProof/>
          <w:lang w:eastAsia="en-GB"/>
        </w:rPr>
        <w:drawing>
          <wp:inline distT="0" distB="0" distL="0" distR="0" wp14:anchorId="1BE5D030">
            <wp:extent cx="5346000" cy="42804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000" cy="4280400"/>
                    </a:xfrm>
                    <a:prstGeom prst="rect">
                      <a:avLst/>
                    </a:prstGeom>
                    <a:noFill/>
                  </pic:spPr>
                </pic:pic>
              </a:graphicData>
            </a:graphic>
          </wp:inline>
        </w:drawing>
      </w:r>
    </w:p>
    <w:p w:rsidR="00EF7CA2" w:rsidRDefault="00EF7CA2" w:rsidP="00EF7CA2">
      <w:pPr>
        <w:pStyle w:val="Caption"/>
        <w:spacing w:after="240"/>
        <w:rPr>
          <w:rFonts w:cs="Arial"/>
        </w:rPr>
      </w:pPr>
      <w:bookmarkStart w:id="42" w:name="_Ref440818357"/>
      <w:proofErr w:type="gramStart"/>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3</w:t>
      </w:r>
      <w:r w:rsidRPr="006A0777">
        <w:rPr>
          <w:rFonts w:cs="Arial"/>
        </w:rPr>
        <w:fldChar w:fldCharType="end"/>
      </w:r>
      <w:bookmarkEnd w:id="42"/>
      <w:r w:rsidRPr="006A0777">
        <w:rPr>
          <w:rFonts w:cs="Arial"/>
        </w:rPr>
        <w:t>.</w:t>
      </w:r>
      <w:proofErr w:type="gramEnd"/>
      <w:r w:rsidRPr="006A0777">
        <w:rPr>
          <w:rFonts w:cs="Arial"/>
        </w:rPr>
        <w:t xml:space="preserve"> </w:t>
      </w:r>
      <w:proofErr w:type="gramStart"/>
      <w:r w:rsidRPr="006A0777">
        <w:rPr>
          <w:rFonts w:cs="Arial"/>
        </w:rPr>
        <w:t>Technologies that could be applied to new cabinets.</w:t>
      </w:r>
      <w:proofErr w:type="gramEnd"/>
    </w:p>
    <w:p w:rsidR="00EF7CA2" w:rsidRDefault="00EF7CA2" w:rsidP="00EF7CA2"/>
    <w:p w:rsidR="0045747E" w:rsidRDefault="0045747E" w:rsidP="00EF7CA2"/>
    <w:p w:rsidR="00DA1254" w:rsidRDefault="00DA1254" w:rsidP="00EF7CA2">
      <w:r>
        <w:rPr>
          <w:noProof/>
          <w:lang w:eastAsia="en-GB"/>
        </w:rPr>
        <w:lastRenderedPageBreak/>
        <w:drawing>
          <wp:inline distT="0" distB="0" distL="0" distR="0" wp14:anchorId="7F90FDAD">
            <wp:extent cx="6055200" cy="39528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EF7CA2"/>
    <w:p w:rsidR="005321DB" w:rsidRDefault="002C6EFE" w:rsidP="00EF7CA2">
      <w:r>
        <w:rPr>
          <w:noProof/>
          <w:lang w:eastAsia="en-GB"/>
        </w:rPr>
        <w:drawing>
          <wp:inline distT="0" distB="0" distL="0" distR="0" wp14:anchorId="58C0D89E">
            <wp:extent cx="5335200" cy="307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5200" cy="3074400"/>
                    </a:xfrm>
                    <a:prstGeom prst="rect">
                      <a:avLst/>
                    </a:prstGeom>
                    <a:noFill/>
                  </pic:spPr>
                </pic:pic>
              </a:graphicData>
            </a:graphic>
          </wp:inline>
        </w:drawing>
      </w:r>
    </w:p>
    <w:p w:rsidR="00EF7CA2" w:rsidRPr="006A0777" w:rsidRDefault="00EF7CA2" w:rsidP="00EF7CA2">
      <w:pPr>
        <w:pStyle w:val="Caption"/>
        <w:spacing w:after="240"/>
        <w:rPr>
          <w:rFonts w:cs="Arial"/>
        </w:rPr>
      </w:pPr>
      <w:bookmarkStart w:id="43" w:name="_Ref440818561"/>
      <w:proofErr w:type="gramStart"/>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4</w:t>
      </w:r>
      <w:r w:rsidRPr="006A0777">
        <w:rPr>
          <w:rFonts w:cs="Arial"/>
        </w:rPr>
        <w:fldChar w:fldCharType="end"/>
      </w:r>
      <w:bookmarkEnd w:id="43"/>
      <w:r w:rsidRPr="006A0777">
        <w:rPr>
          <w:rFonts w:cs="Arial"/>
        </w:rPr>
        <w:t>.</w:t>
      </w:r>
      <w:proofErr w:type="gramEnd"/>
      <w:r w:rsidRPr="006A0777">
        <w:rPr>
          <w:rFonts w:cs="Arial"/>
        </w:rPr>
        <w:t xml:space="preserve"> </w:t>
      </w:r>
      <w:proofErr w:type="gramStart"/>
      <w:r w:rsidRPr="006A0777">
        <w:rPr>
          <w:rFonts w:cs="Arial"/>
        </w:rPr>
        <w:t>Technologies that could be applied to current refrigeration systems.</w:t>
      </w:r>
      <w:proofErr w:type="gramEnd"/>
    </w:p>
    <w:p w:rsidR="002620B1" w:rsidRDefault="002620B1" w:rsidP="00EF7CA2">
      <w:pPr>
        <w:pStyle w:val="Caption"/>
        <w:spacing w:after="240"/>
        <w:rPr>
          <w:rFonts w:cs="Arial"/>
        </w:rPr>
      </w:pPr>
      <w:bookmarkStart w:id="44" w:name="_Ref440818598"/>
    </w:p>
    <w:p w:rsidR="0045747E" w:rsidRDefault="0045747E" w:rsidP="005321DB"/>
    <w:p w:rsidR="00DA1254" w:rsidRDefault="00DA1254" w:rsidP="005321DB"/>
    <w:p w:rsidR="00DA1254" w:rsidRDefault="00DA1254" w:rsidP="005321DB"/>
    <w:p w:rsidR="00DA1254" w:rsidRDefault="00DA1254" w:rsidP="005321DB"/>
    <w:p w:rsidR="00DA1254" w:rsidRDefault="00DA1254" w:rsidP="005321DB"/>
    <w:p w:rsidR="00DA1254" w:rsidRDefault="00DA1254" w:rsidP="005321DB">
      <w:r>
        <w:rPr>
          <w:noProof/>
          <w:lang w:eastAsia="en-GB"/>
        </w:rPr>
        <w:lastRenderedPageBreak/>
        <w:drawing>
          <wp:inline distT="0" distB="0" distL="0" distR="0" wp14:anchorId="15FDBCCE">
            <wp:extent cx="6055200" cy="39528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5321DB" w:rsidRPr="005321DB" w:rsidRDefault="00DA1254" w:rsidP="005321DB">
      <w:r>
        <w:rPr>
          <w:noProof/>
          <w:lang w:eastAsia="en-GB"/>
        </w:rPr>
        <w:drawing>
          <wp:inline distT="0" distB="0" distL="0" distR="0" wp14:anchorId="58C7CE20" wp14:editId="043B93F8">
            <wp:extent cx="5335200" cy="477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5200" cy="4770000"/>
                    </a:xfrm>
                    <a:prstGeom prst="rect">
                      <a:avLst/>
                    </a:prstGeom>
                    <a:noFill/>
                  </pic:spPr>
                </pic:pic>
              </a:graphicData>
            </a:graphic>
          </wp:inline>
        </w:drawing>
      </w:r>
    </w:p>
    <w:p w:rsidR="00EF7CA2" w:rsidRDefault="00EF7CA2" w:rsidP="002620B1">
      <w:pPr>
        <w:pStyle w:val="Caption"/>
        <w:spacing w:after="240"/>
        <w:rPr>
          <w:rFonts w:cs="Arial"/>
        </w:rPr>
      </w:pPr>
      <w:bookmarkStart w:id="45" w:name="_Ref442625354"/>
      <w:proofErr w:type="gramStart"/>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5</w:t>
      </w:r>
      <w:r w:rsidRPr="006A0777">
        <w:rPr>
          <w:rFonts w:cs="Arial"/>
        </w:rPr>
        <w:fldChar w:fldCharType="end"/>
      </w:r>
      <w:bookmarkEnd w:id="44"/>
      <w:bookmarkEnd w:id="45"/>
      <w:r w:rsidRPr="006A0777">
        <w:rPr>
          <w:rFonts w:cs="Arial"/>
        </w:rPr>
        <w:t>.</w:t>
      </w:r>
      <w:proofErr w:type="gramEnd"/>
      <w:r w:rsidRPr="006A0777">
        <w:rPr>
          <w:rFonts w:cs="Arial"/>
        </w:rPr>
        <w:t xml:space="preserve"> </w:t>
      </w:r>
      <w:proofErr w:type="gramStart"/>
      <w:r w:rsidRPr="006A0777">
        <w:rPr>
          <w:rFonts w:cs="Arial"/>
        </w:rPr>
        <w:t>Technologies that could be applied to new refrigeration systems.</w:t>
      </w:r>
      <w:proofErr w:type="gramEnd"/>
    </w:p>
    <w:p w:rsidR="0045747E" w:rsidRDefault="00DA1254" w:rsidP="00FC1B56">
      <w:r>
        <w:rPr>
          <w:noProof/>
          <w:lang w:eastAsia="en-GB"/>
        </w:rPr>
        <w:lastRenderedPageBreak/>
        <w:drawing>
          <wp:inline distT="0" distB="0" distL="0" distR="0" wp14:anchorId="59E8B84A">
            <wp:extent cx="6055200" cy="39528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FC1B56"/>
    <w:p w:rsidR="005321DB" w:rsidRPr="005321DB" w:rsidRDefault="00DA1254" w:rsidP="00FC1B56">
      <w:r>
        <w:rPr>
          <w:noProof/>
          <w:lang w:eastAsia="en-GB"/>
        </w:rPr>
        <w:drawing>
          <wp:inline distT="0" distB="0" distL="0" distR="0" wp14:anchorId="395C349D">
            <wp:extent cx="5342400" cy="307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2400" cy="3074400"/>
                    </a:xfrm>
                    <a:prstGeom prst="rect">
                      <a:avLst/>
                    </a:prstGeom>
                    <a:noFill/>
                  </pic:spPr>
                </pic:pic>
              </a:graphicData>
            </a:graphic>
          </wp:inline>
        </w:drawing>
      </w:r>
    </w:p>
    <w:p w:rsidR="002620B1" w:rsidRDefault="002620B1" w:rsidP="002620B1">
      <w:pPr>
        <w:pStyle w:val="Caption"/>
        <w:spacing w:after="240"/>
        <w:rPr>
          <w:rFonts w:cs="Arial"/>
        </w:rPr>
      </w:pPr>
      <w:bookmarkStart w:id="46" w:name="_Ref442625311"/>
      <w:proofErr w:type="gramStart"/>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Pr>
          <w:rFonts w:cs="Arial"/>
          <w:noProof/>
        </w:rPr>
        <w:t>6</w:t>
      </w:r>
      <w:r w:rsidRPr="006A0777">
        <w:rPr>
          <w:rFonts w:cs="Arial"/>
        </w:rPr>
        <w:fldChar w:fldCharType="end"/>
      </w:r>
      <w:bookmarkEnd w:id="46"/>
      <w:r w:rsidRPr="006A0777">
        <w:rPr>
          <w:rFonts w:cs="Arial"/>
        </w:rPr>
        <w:t>.</w:t>
      </w:r>
      <w:proofErr w:type="gramEnd"/>
      <w:r w:rsidRPr="006A0777">
        <w:rPr>
          <w:rFonts w:cs="Arial"/>
        </w:rPr>
        <w:t xml:space="preserve"> </w:t>
      </w:r>
      <w:r>
        <w:rPr>
          <w:rFonts w:cs="Arial"/>
        </w:rPr>
        <w:t>Other t</w:t>
      </w:r>
      <w:r w:rsidRPr="006A0777">
        <w:rPr>
          <w:rFonts w:cs="Arial"/>
        </w:rPr>
        <w:t xml:space="preserve">echnologies </w:t>
      </w:r>
      <w:r>
        <w:rPr>
          <w:rFonts w:cs="Arial"/>
        </w:rPr>
        <w:t>assessed</w:t>
      </w:r>
      <w:r w:rsidRPr="006A0777">
        <w:rPr>
          <w:rFonts w:cs="Arial"/>
        </w:rPr>
        <w:t>.</w:t>
      </w:r>
    </w:p>
    <w:p w:rsidR="00494916" w:rsidRDefault="00494916">
      <w:pPr>
        <w:spacing w:after="0"/>
        <w:jc w:val="left"/>
      </w:pPr>
      <w:r>
        <w:br w:type="page"/>
      </w:r>
    </w:p>
    <w:p w:rsidR="00764C8B" w:rsidRPr="006A0777" w:rsidRDefault="00764C8B" w:rsidP="006A0777">
      <w:pPr>
        <w:pStyle w:val="Heading1"/>
      </w:pPr>
      <w:r w:rsidRPr="006A0777">
        <w:lastRenderedPageBreak/>
        <w:t>DISCUS</w:t>
      </w:r>
      <w:r w:rsidR="00582B61" w:rsidRPr="006A0777">
        <w:t>S</w:t>
      </w:r>
      <w:r w:rsidRPr="006A0777">
        <w:t>ION</w:t>
      </w:r>
    </w:p>
    <w:p w:rsidR="00DF7E2A" w:rsidRPr="006A0777" w:rsidRDefault="00B84667" w:rsidP="00BE4BF2">
      <w:pPr>
        <w:rPr>
          <w:rFonts w:cs="Arial"/>
        </w:rPr>
      </w:pPr>
      <w:r w:rsidRPr="006A0777">
        <w:rPr>
          <w:rFonts w:cs="Arial"/>
        </w:rPr>
        <w:t xml:space="preserve">The assessment of carbon savings in the baseline store demonstrated that </w:t>
      </w:r>
      <w:r w:rsidR="0011668C" w:rsidRPr="006A0777">
        <w:rPr>
          <w:rFonts w:cs="Arial"/>
        </w:rPr>
        <w:t xml:space="preserve">considerable </w:t>
      </w:r>
      <w:r w:rsidRPr="006A0777">
        <w:rPr>
          <w:rFonts w:cs="Arial"/>
        </w:rPr>
        <w:t xml:space="preserve">savings </w:t>
      </w:r>
      <w:r w:rsidR="009E6DA9" w:rsidRPr="006A0777">
        <w:rPr>
          <w:rFonts w:cs="Arial"/>
        </w:rPr>
        <w:t>(over 300 tonnes CO</w:t>
      </w:r>
      <w:r w:rsidR="009E6DA9" w:rsidRPr="006A0777">
        <w:rPr>
          <w:rFonts w:cs="Arial"/>
          <w:vertAlign w:val="subscript"/>
        </w:rPr>
        <w:t>2e</w:t>
      </w:r>
      <w:r w:rsidR="009E6DA9" w:rsidRPr="006A0777">
        <w:rPr>
          <w:rFonts w:cs="Arial"/>
        </w:rPr>
        <w:t xml:space="preserve"> p.a.) </w:t>
      </w:r>
      <w:r w:rsidRPr="006A0777">
        <w:rPr>
          <w:rFonts w:cs="Arial"/>
        </w:rPr>
        <w:t>could be achieved</w:t>
      </w:r>
      <w:r w:rsidR="009E6DA9" w:rsidRPr="006A0777">
        <w:rPr>
          <w:rFonts w:cs="Arial"/>
        </w:rPr>
        <w:t xml:space="preserve"> with a single technology.</w:t>
      </w:r>
      <w:r w:rsidRPr="006A0777">
        <w:rPr>
          <w:rFonts w:cs="Arial"/>
        </w:rPr>
        <w:t xml:space="preserve">  </w:t>
      </w:r>
      <w:r w:rsidR="00DF7E2A" w:rsidRPr="006A0777">
        <w:rPr>
          <w:rFonts w:cs="Arial"/>
        </w:rPr>
        <w:t xml:space="preserve">Most of the carbon savings associated with cabinets was related to indirect emissions.  All retrofit refrigeration system technologies had some indirect savings with </w:t>
      </w:r>
      <w:r w:rsidR="004F6560">
        <w:rPr>
          <w:rFonts w:cs="Arial"/>
        </w:rPr>
        <w:t>some</w:t>
      </w:r>
      <w:r w:rsidR="00DF7E2A" w:rsidRPr="006A0777">
        <w:rPr>
          <w:rFonts w:cs="Arial"/>
        </w:rPr>
        <w:t xml:space="preserve"> refrigerant technologies adding direct savings.  With new refrigeration systems the direct carbon savings tended to be greater, although almost all technologies demonstrated indirect savings.</w:t>
      </w:r>
    </w:p>
    <w:p w:rsidR="00494916" w:rsidRDefault="00C72799" w:rsidP="00BE4BF2">
      <w:pPr>
        <w:rPr>
          <w:rFonts w:cs="Arial"/>
        </w:rPr>
      </w:pPr>
      <w:r w:rsidRPr="006A0777">
        <w:rPr>
          <w:rFonts w:cs="Arial"/>
        </w:rPr>
        <w:t xml:space="preserve">For retrofitting to current cabinets the greatest savings could be achieved by fitting doors (between </w:t>
      </w:r>
      <w:del w:id="47" w:author="Author">
        <w:r w:rsidRPr="006A0777" w:rsidDel="00361439">
          <w:rPr>
            <w:rFonts w:cs="Arial"/>
          </w:rPr>
          <w:delText>103.3</w:delText>
        </w:r>
      </w:del>
      <w:ins w:id="48" w:author="Author">
        <w:r w:rsidR="00361439">
          <w:rPr>
            <w:rFonts w:cs="Arial"/>
          </w:rPr>
          <w:t>57.5</w:t>
        </w:r>
      </w:ins>
      <w:r w:rsidRPr="006A0777">
        <w:rPr>
          <w:rFonts w:cs="Arial"/>
        </w:rPr>
        <w:t xml:space="preserve"> and </w:t>
      </w:r>
      <w:del w:id="49" w:author="Author">
        <w:r w:rsidRPr="006A0777" w:rsidDel="00361439">
          <w:rPr>
            <w:rFonts w:cs="Arial"/>
          </w:rPr>
          <w:delText>140.7</w:delText>
        </w:r>
      </w:del>
      <w:ins w:id="50" w:author="Author">
        <w:r w:rsidR="00361439">
          <w:rPr>
            <w:rFonts w:cs="Arial"/>
          </w:rPr>
          <w:t>141.9</w:t>
        </w:r>
      </w:ins>
      <w:r w:rsidRPr="006A0777">
        <w:rPr>
          <w:rFonts w:cs="Arial"/>
        </w:rPr>
        <w:t xml:space="preserve"> tonnes CO</w:t>
      </w:r>
      <w:r w:rsidRPr="006A0777">
        <w:rPr>
          <w:rFonts w:cs="Arial"/>
          <w:vertAlign w:val="subscript"/>
        </w:rPr>
        <w:t>2e</w:t>
      </w:r>
      <w:r w:rsidRPr="006A0777">
        <w:rPr>
          <w:rFonts w:cs="Arial"/>
        </w:rPr>
        <w:t xml:space="preserve">/year which could be increased to between </w:t>
      </w:r>
      <w:del w:id="51" w:author="Author">
        <w:r w:rsidRPr="006A0777" w:rsidDel="00361439">
          <w:rPr>
            <w:rFonts w:cs="Arial"/>
          </w:rPr>
          <w:delText>112.5</w:delText>
        </w:r>
      </w:del>
      <w:ins w:id="52" w:author="Author">
        <w:r w:rsidR="00361439">
          <w:rPr>
            <w:rFonts w:cs="Arial"/>
          </w:rPr>
          <w:t>66.7</w:t>
        </w:r>
      </w:ins>
      <w:r w:rsidRPr="006A0777">
        <w:rPr>
          <w:rFonts w:cs="Arial"/>
        </w:rPr>
        <w:t xml:space="preserve"> and </w:t>
      </w:r>
      <w:del w:id="53" w:author="Author">
        <w:r w:rsidRPr="006A0777" w:rsidDel="00361439">
          <w:rPr>
            <w:rFonts w:cs="Arial"/>
          </w:rPr>
          <w:delText>149.9</w:delText>
        </w:r>
      </w:del>
      <w:ins w:id="54" w:author="Author">
        <w:r w:rsidR="00361439">
          <w:rPr>
            <w:rFonts w:cs="Arial"/>
          </w:rPr>
          <w:t>151.2</w:t>
        </w:r>
      </w:ins>
      <w:r w:rsidRPr="006A0777">
        <w:rPr>
          <w:rFonts w:cs="Arial"/>
        </w:rPr>
        <w:t xml:space="preserve"> CO</w:t>
      </w:r>
      <w:r w:rsidRPr="006A0777">
        <w:rPr>
          <w:rFonts w:cs="Arial"/>
          <w:vertAlign w:val="subscript"/>
        </w:rPr>
        <w:t>2e</w:t>
      </w:r>
      <w:r w:rsidRPr="006A0777">
        <w:rPr>
          <w:rFonts w:cs="Arial"/>
        </w:rPr>
        <w:t>/year if improved glazing was also fitted</w:t>
      </w:r>
      <w:r w:rsidR="00604BBA" w:rsidRPr="006A0777">
        <w:rPr>
          <w:rFonts w:cs="Arial"/>
        </w:rPr>
        <w:t xml:space="preserve"> to these doors and the freezer cabinets</w:t>
      </w:r>
      <w:r w:rsidRPr="006A0777">
        <w:rPr>
          <w:rFonts w:cs="Arial"/>
        </w:rPr>
        <w:t xml:space="preserve">).  </w:t>
      </w:r>
      <w:r w:rsidR="0045747E">
        <w:rPr>
          <w:rFonts w:cs="Arial"/>
        </w:rPr>
        <w:t xml:space="preserve">Paybacks of between 1 and </w:t>
      </w:r>
      <w:del w:id="55" w:author="Author">
        <w:r w:rsidR="0045747E" w:rsidDel="00361439">
          <w:rPr>
            <w:rFonts w:cs="Arial"/>
          </w:rPr>
          <w:delText xml:space="preserve">3 </w:delText>
        </w:r>
      </w:del>
      <w:ins w:id="56" w:author="Author">
        <w:r w:rsidR="00361439">
          <w:rPr>
            <w:rFonts w:cs="Arial"/>
          </w:rPr>
          <w:t xml:space="preserve">2.6 </w:t>
        </w:r>
      </w:ins>
      <w:r w:rsidR="0045747E">
        <w:rPr>
          <w:rFonts w:cs="Arial"/>
        </w:rPr>
        <w:t xml:space="preserve">years with relatively short uptake times were possible.  </w:t>
      </w:r>
      <w:r w:rsidRPr="006A0777">
        <w:rPr>
          <w:rFonts w:cs="Arial"/>
        </w:rPr>
        <w:t xml:space="preserve">Strip curtains were also an option to reduce emissions but were unlikely to be acceptable to the supermarket.  Air deflectors were estimated to save </w:t>
      </w:r>
      <w:del w:id="57" w:author="Author">
        <w:r w:rsidRPr="006A0777" w:rsidDel="00361439">
          <w:rPr>
            <w:rFonts w:cs="Arial"/>
          </w:rPr>
          <w:delText>44.9</w:delText>
        </w:r>
      </w:del>
      <w:ins w:id="58" w:author="Author">
        <w:r w:rsidR="00361439">
          <w:rPr>
            <w:rFonts w:cs="Arial"/>
          </w:rPr>
          <w:t>45.3</w:t>
        </w:r>
      </w:ins>
      <w:r w:rsidRPr="006A0777">
        <w:rPr>
          <w:rFonts w:cs="Arial"/>
        </w:rPr>
        <w:t xml:space="preserve"> CO</w:t>
      </w:r>
      <w:r w:rsidRPr="006A0777">
        <w:rPr>
          <w:rFonts w:cs="Arial"/>
          <w:vertAlign w:val="subscript"/>
        </w:rPr>
        <w:t>2e</w:t>
      </w:r>
      <w:r w:rsidRPr="006A0777">
        <w:rPr>
          <w:rFonts w:cs="Arial"/>
        </w:rPr>
        <w:t xml:space="preserve">/year and so would be a good option if doors were not acceptable to the supermarket.  </w:t>
      </w:r>
      <w:r w:rsidR="0045747E">
        <w:rPr>
          <w:rFonts w:cs="Arial"/>
        </w:rPr>
        <w:t xml:space="preserve">Paybacks and uptake time </w:t>
      </w:r>
      <w:r w:rsidR="004F6560">
        <w:rPr>
          <w:rFonts w:cs="Arial"/>
        </w:rPr>
        <w:t xml:space="preserve">for deflectors </w:t>
      </w:r>
      <w:r w:rsidR="0045747E">
        <w:rPr>
          <w:rFonts w:cs="Arial"/>
        </w:rPr>
        <w:t xml:space="preserve">were shorter than for the addition of doors (less than 1 year payback and less than 6 months application time).  </w:t>
      </w:r>
    </w:p>
    <w:p w:rsidR="00C72799" w:rsidRPr="006A0777" w:rsidRDefault="00C72799" w:rsidP="00BE4BF2">
      <w:pPr>
        <w:rPr>
          <w:rFonts w:cs="Arial"/>
        </w:rPr>
      </w:pPr>
      <w:r w:rsidRPr="006A0777">
        <w:rPr>
          <w:rFonts w:cs="Arial"/>
        </w:rPr>
        <w:t xml:space="preserve">For new cabinets the best option was to select the </w:t>
      </w:r>
      <w:r w:rsidR="00EC0570">
        <w:rPr>
          <w:rFonts w:cs="Arial"/>
        </w:rPr>
        <w:t>most energy efficient</w:t>
      </w:r>
      <w:r w:rsidR="00EC0570" w:rsidRPr="006A0777">
        <w:rPr>
          <w:rFonts w:cs="Arial"/>
        </w:rPr>
        <w:t xml:space="preserve"> </w:t>
      </w:r>
      <w:r w:rsidRPr="006A0777">
        <w:rPr>
          <w:rFonts w:cs="Arial"/>
        </w:rPr>
        <w:t xml:space="preserve">cabinets available currently.  </w:t>
      </w:r>
      <w:r w:rsidR="00397EC3">
        <w:rPr>
          <w:rFonts w:cs="Arial"/>
        </w:rPr>
        <w:t xml:space="preserve">The calculations were based on paying £250 more per cabinet for a better performing model which included better currently available components integrated through robust testing and development.  </w:t>
      </w:r>
      <w:r w:rsidRPr="006A0777">
        <w:rPr>
          <w:rFonts w:cs="Arial"/>
        </w:rPr>
        <w:t>If looking for further improvements</w:t>
      </w:r>
      <w:r w:rsidR="00EC0570">
        <w:rPr>
          <w:rFonts w:cs="Arial"/>
        </w:rPr>
        <w:t>,</w:t>
      </w:r>
      <w:r w:rsidRPr="006A0777">
        <w:rPr>
          <w:rFonts w:cs="Arial"/>
        </w:rPr>
        <w:t xml:space="preserve"> evaporator optimisation and new evaporator technologies or the use of short air curtains were attractive options.</w:t>
      </w:r>
    </w:p>
    <w:p w:rsidR="00C72799" w:rsidRPr="006A0777" w:rsidRDefault="00C72799" w:rsidP="00BE4BF2">
      <w:pPr>
        <w:rPr>
          <w:rFonts w:cs="Arial"/>
        </w:rPr>
      </w:pPr>
      <w:r w:rsidRPr="006A0777">
        <w:rPr>
          <w:rFonts w:cs="Arial"/>
        </w:rPr>
        <w:t xml:space="preserve">The greatest savings in emissions for the current refrigeration plant were related to alternative refrigerants.  Using lower GWP HFC </w:t>
      </w:r>
      <w:r w:rsidR="004F6560">
        <w:rPr>
          <w:rFonts w:cs="Arial"/>
        </w:rPr>
        <w:t>refrigerants</w:t>
      </w:r>
      <w:r w:rsidR="00EC0570">
        <w:rPr>
          <w:rFonts w:cs="Arial"/>
        </w:rPr>
        <w:t>, it is possible</w:t>
      </w:r>
      <w:r w:rsidR="004F6560">
        <w:rPr>
          <w:rFonts w:cs="Arial"/>
        </w:rPr>
        <w:t xml:space="preserve"> </w:t>
      </w:r>
      <w:r w:rsidR="00EC0570">
        <w:rPr>
          <w:rFonts w:cs="Arial"/>
        </w:rPr>
        <w:t>to</w:t>
      </w:r>
      <w:r w:rsidR="00EC0570" w:rsidRPr="006A0777">
        <w:rPr>
          <w:rFonts w:cs="Arial"/>
        </w:rPr>
        <w:t xml:space="preserve"> </w:t>
      </w:r>
      <w:r w:rsidRPr="006A0777">
        <w:rPr>
          <w:rFonts w:cs="Arial"/>
        </w:rPr>
        <w:t xml:space="preserve">save up to </w:t>
      </w:r>
      <w:r w:rsidR="001636F5" w:rsidRPr="006A0777">
        <w:rPr>
          <w:rFonts w:cs="Arial"/>
        </w:rPr>
        <w:t>142.</w:t>
      </w:r>
      <w:del w:id="59" w:author="Author">
        <w:r w:rsidR="001636F5" w:rsidRPr="006A0777" w:rsidDel="00361439">
          <w:rPr>
            <w:rFonts w:cs="Arial"/>
          </w:rPr>
          <w:delText>8</w:delText>
        </w:r>
        <w:r w:rsidRPr="006A0777" w:rsidDel="00361439">
          <w:rPr>
            <w:rFonts w:cs="Arial"/>
          </w:rPr>
          <w:delText xml:space="preserve"> </w:delText>
        </w:r>
      </w:del>
      <w:proofErr w:type="gramStart"/>
      <w:ins w:id="60" w:author="Author">
        <w:r w:rsidR="00361439">
          <w:rPr>
            <w:rFonts w:cs="Arial"/>
          </w:rPr>
          <w:t>9</w:t>
        </w:r>
        <w:r w:rsidR="00361439" w:rsidRPr="006A0777">
          <w:rPr>
            <w:rFonts w:cs="Arial"/>
          </w:rPr>
          <w:t xml:space="preserve"> </w:t>
        </w:r>
      </w:ins>
      <w:r w:rsidRPr="006A0777">
        <w:rPr>
          <w:rFonts w:cs="Arial"/>
        </w:rPr>
        <w:t>CO</w:t>
      </w:r>
      <w:r w:rsidRPr="006A0777">
        <w:rPr>
          <w:rFonts w:cs="Arial"/>
          <w:vertAlign w:val="subscript"/>
        </w:rPr>
        <w:t>2e</w:t>
      </w:r>
      <w:r w:rsidRPr="006A0777">
        <w:rPr>
          <w:rFonts w:cs="Arial"/>
        </w:rPr>
        <w:t>/year and the use of HFO</w:t>
      </w:r>
      <w:r w:rsidR="0045747E">
        <w:rPr>
          <w:rFonts w:cs="Arial"/>
        </w:rPr>
        <w:t>s</w:t>
      </w:r>
      <w:r w:rsidRPr="006A0777">
        <w:rPr>
          <w:rFonts w:cs="Arial"/>
        </w:rPr>
        <w:t xml:space="preserve"> 208.4 CO</w:t>
      </w:r>
      <w:r w:rsidRPr="006A0777">
        <w:rPr>
          <w:rFonts w:cs="Arial"/>
          <w:vertAlign w:val="subscript"/>
        </w:rPr>
        <w:t>2e</w:t>
      </w:r>
      <w:r w:rsidRPr="006A0777">
        <w:rPr>
          <w:rFonts w:cs="Arial"/>
        </w:rPr>
        <w:t>/year.</w:t>
      </w:r>
      <w:proofErr w:type="gramEnd"/>
      <w:r w:rsidRPr="006A0777">
        <w:rPr>
          <w:rFonts w:cs="Arial"/>
        </w:rPr>
        <w:t xml:space="preserve">  </w:t>
      </w:r>
      <w:r w:rsidR="0045747E">
        <w:rPr>
          <w:rFonts w:cs="Arial"/>
        </w:rPr>
        <w:t xml:space="preserve">Application times were less than 1 year and paybacks between 1 and </w:t>
      </w:r>
      <w:del w:id="61" w:author="Author">
        <w:r w:rsidR="0045747E" w:rsidDel="00361439">
          <w:rPr>
            <w:rFonts w:cs="Arial"/>
          </w:rPr>
          <w:delText>3.5</w:delText>
        </w:r>
      </w:del>
      <w:ins w:id="62" w:author="Author">
        <w:r w:rsidR="00361439">
          <w:rPr>
            <w:rFonts w:cs="Arial"/>
          </w:rPr>
          <w:t>2</w:t>
        </w:r>
      </w:ins>
      <w:r w:rsidR="0045747E">
        <w:rPr>
          <w:rFonts w:cs="Arial"/>
        </w:rPr>
        <w:t xml:space="preserve"> years.  </w:t>
      </w:r>
      <w:r w:rsidRPr="006A0777">
        <w:rPr>
          <w:rFonts w:cs="Arial"/>
        </w:rPr>
        <w:t xml:space="preserve">A large proportion of these savings were from reductions in direct emissions.  For new refrigeration systems the </w:t>
      </w:r>
      <w:r w:rsidR="00DF7E2A" w:rsidRPr="006A0777">
        <w:rPr>
          <w:rFonts w:cs="Arial"/>
        </w:rPr>
        <w:t>us</w:t>
      </w:r>
      <w:r w:rsidRPr="006A0777">
        <w:rPr>
          <w:rFonts w:cs="Arial"/>
        </w:rPr>
        <w:t xml:space="preserve">e of trigeneration and water loop systems looked </w:t>
      </w:r>
      <w:r w:rsidR="00DF7E2A" w:rsidRPr="006A0777">
        <w:rPr>
          <w:rFonts w:cs="Arial"/>
        </w:rPr>
        <w:t xml:space="preserve">the </w:t>
      </w:r>
      <w:r w:rsidRPr="006A0777">
        <w:rPr>
          <w:rFonts w:cs="Arial"/>
        </w:rPr>
        <w:t xml:space="preserve">most attractive </w:t>
      </w:r>
      <w:r w:rsidR="00DF7E2A" w:rsidRPr="006A0777">
        <w:rPr>
          <w:rFonts w:cs="Arial"/>
        </w:rPr>
        <w:t xml:space="preserve">options </w:t>
      </w:r>
      <w:r w:rsidRPr="006A0777">
        <w:rPr>
          <w:rFonts w:cs="Arial"/>
        </w:rPr>
        <w:t>to save emissions.</w:t>
      </w:r>
      <w:r w:rsidR="00DF7E2A" w:rsidRPr="006A0777">
        <w:rPr>
          <w:rFonts w:cs="Arial"/>
        </w:rPr>
        <w:t xml:space="preserve">  </w:t>
      </w:r>
      <w:r w:rsidR="00EC0570">
        <w:rPr>
          <w:rFonts w:cs="Arial"/>
        </w:rPr>
        <w:t>T</w:t>
      </w:r>
      <w:r w:rsidR="00DF7E2A" w:rsidRPr="006A0777">
        <w:rPr>
          <w:rFonts w:cs="Arial"/>
        </w:rPr>
        <w:t>he use of R744 with or without ejectors and the use of secondary systems also had high emissions savings.</w:t>
      </w:r>
    </w:p>
    <w:p w:rsidR="00C73380" w:rsidRPr="006A0777" w:rsidRDefault="004F6560" w:rsidP="00A24BC7">
      <w:pPr>
        <w:rPr>
          <w:rFonts w:cs="Arial"/>
        </w:rPr>
      </w:pPr>
      <w:r>
        <w:rPr>
          <w:rFonts w:cs="Arial"/>
        </w:rPr>
        <w:t>It should be noted that t</w:t>
      </w:r>
      <w:r w:rsidR="00604BBA" w:rsidRPr="006A0777">
        <w:rPr>
          <w:rFonts w:cs="Arial"/>
        </w:rPr>
        <w:t>he savings for each of the technologies cannot be added together.  For example if doors were put on cabinets there would be a reduction in compressor energy, therefore a</w:t>
      </w:r>
      <w:r w:rsidR="00397EC3">
        <w:rPr>
          <w:rFonts w:cs="Arial"/>
        </w:rPr>
        <w:t>n additional</w:t>
      </w:r>
      <w:r w:rsidR="00604BBA" w:rsidRPr="006A0777">
        <w:rPr>
          <w:rFonts w:cs="Arial"/>
        </w:rPr>
        <w:t xml:space="preserve"> technology which reduced compressor energy would have a lower emissions saving</w:t>
      </w:r>
      <w:r w:rsidR="00397EC3">
        <w:rPr>
          <w:rFonts w:cs="Arial"/>
        </w:rPr>
        <w:t xml:space="preserve"> than if applied alone</w:t>
      </w:r>
      <w:r w:rsidR="00604BBA" w:rsidRPr="006A0777">
        <w:rPr>
          <w:rFonts w:cs="Arial"/>
        </w:rPr>
        <w:t xml:space="preserve">.  </w:t>
      </w:r>
      <w:r w:rsidR="00397EC3">
        <w:rPr>
          <w:rFonts w:cs="Arial"/>
        </w:rPr>
        <w:t>Further work is ongoing to look at application of multiple technologies and the impact this will have on carbon emissions.</w:t>
      </w:r>
    </w:p>
    <w:p w:rsidR="00764C8B" w:rsidRPr="006A0777" w:rsidRDefault="00764C8B" w:rsidP="006A0777">
      <w:pPr>
        <w:pStyle w:val="Heading1"/>
      </w:pPr>
      <w:r w:rsidRPr="006A0777">
        <w:t>CONCLUSIONS</w:t>
      </w:r>
    </w:p>
    <w:p w:rsidR="001B1779" w:rsidRDefault="006974DE" w:rsidP="00A24BC7">
      <w:pPr>
        <w:pStyle w:val="8ICRText"/>
        <w:spacing w:after="120"/>
        <w:rPr>
          <w:rFonts w:ascii="Arial" w:hAnsi="Arial" w:cs="Arial"/>
        </w:rPr>
      </w:pPr>
      <w:r w:rsidRPr="006A0777">
        <w:rPr>
          <w:rFonts w:ascii="Arial" w:hAnsi="Arial" w:cs="Arial"/>
        </w:rPr>
        <w:t xml:space="preserve">Considerable carbon savings could be achieved in the baseline supermarket.  This was </w:t>
      </w:r>
      <w:r w:rsidR="002E12B2" w:rsidRPr="006A0777">
        <w:rPr>
          <w:rFonts w:ascii="Arial" w:hAnsi="Arial" w:cs="Arial"/>
        </w:rPr>
        <w:t>related</w:t>
      </w:r>
      <w:r w:rsidRPr="006A0777">
        <w:rPr>
          <w:rFonts w:ascii="Arial" w:hAnsi="Arial" w:cs="Arial"/>
        </w:rPr>
        <w:t xml:space="preserve"> to both direct and indirect savings.</w:t>
      </w:r>
      <w:r w:rsidR="002E12B2" w:rsidRPr="006A0777">
        <w:rPr>
          <w:rFonts w:ascii="Arial" w:hAnsi="Arial" w:cs="Arial"/>
        </w:rPr>
        <w:t xml:space="preserve">  </w:t>
      </w:r>
      <w:r w:rsidR="00397EC3">
        <w:rPr>
          <w:rFonts w:ascii="Arial" w:hAnsi="Arial" w:cs="Arial"/>
        </w:rPr>
        <w:t xml:space="preserve">Opportunities for carbon saving in cabinets tended to be greater when considering retrofit options </w:t>
      </w:r>
      <w:r w:rsidR="004F6560">
        <w:rPr>
          <w:rFonts w:ascii="Arial" w:hAnsi="Arial" w:cs="Arial"/>
        </w:rPr>
        <w:t xml:space="preserve">but these were primarily related to the use of doors or strip curtains.  </w:t>
      </w:r>
      <w:r w:rsidR="00C73380" w:rsidRPr="006A0777">
        <w:rPr>
          <w:rFonts w:ascii="Arial" w:hAnsi="Arial" w:cs="Arial"/>
        </w:rPr>
        <w:t xml:space="preserve">The levels of </w:t>
      </w:r>
      <w:r w:rsidR="00D77D7B" w:rsidRPr="006A0777">
        <w:rPr>
          <w:rFonts w:ascii="Arial" w:hAnsi="Arial" w:cs="Arial"/>
        </w:rPr>
        <w:t>CO</w:t>
      </w:r>
      <w:r w:rsidR="00D77D7B" w:rsidRPr="006A0777">
        <w:rPr>
          <w:rFonts w:ascii="Arial" w:hAnsi="Arial" w:cs="Arial"/>
          <w:vertAlign w:val="subscript"/>
        </w:rPr>
        <w:t>2</w:t>
      </w:r>
      <w:r w:rsidR="0032495F" w:rsidRPr="006A0777">
        <w:rPr>
          <w:rFonts w:ascii="Arial" w:hAnsi="Arial" w:cs="Arial"/>
          <w:vertAlign w:val="subscript"/>
        </w:rPr>
        <w:t>e</w:t>
      </w:r>
      <w:r w:rsidR="00C73380" w:rsidRPr="006A0777">
        <w:rPr>
          <w:rFonts w:ascii="Arial" w:hAnsi="Arial" w:cs="Arial"/>
        </w:rPr>
        <w:t xml:space="preserve"> savings were greater for </w:t>
      </w:r>
      <w:r w:rsidR="002E12B2" w:rsidRPr="006A0777">
        <w:rPr>
          <w:rFonts w:ascii="Arial" w:hAnsi="Arial" w:cs="Arial"/>
        </w:rPr>
        <w:t>new refrigeration systems than for</w:t>
      </w:r>
      <w:r w:rsidR="00C73380" w:rsidRPr="006A0777">
        <w:rPr>
          <w:rFonts w:ascii="Arial" w:hAnsi="Arial" w:cs="Arial"/>
        </w:rPr>
        <w:t xml:space="preserve"> retrofitting. </w:t>
      </w:r>
      <w:r w:rsidR="002E12B2" w:rsidRPr="006A0777">
        <w:rPr>
          <w:rFonts w:ascii="Arial" w:hAnsi="Arial" w:cs="Arial"/>
        </w:rPr>
        <w:t xml:space="preserve"> </w:t>
      </w:r>
      <w:r w:rsidR="002F0A9C" w:rsidRPr="006A0777">
        <w:rPr>
          <w:rFonts w:ascii="Arial" w:hAnsi="Arial" w:cs="Arial"/>
        </w:rPr>
        <w:t>Cabinet technologies tended to save indirect emissions whereas the largest savings in refrigeration system</w:t>
      </w:r>
      <w:r w:rsidR="004F6560">
        <w:rPr>
          <w:rFonts w:ascii="Arial" w:hAnsi="Arial" w:cs="Arial"/>
        </w:rPr>
        <w:t xml:space="preserve"> emissions</w:t>
      </w:r>
      <w:r w:rsidR="002F0A9C" w:rsidRPr="006A0777">
        <w:rPr>
          <w:rFonts w:ascii="Arial" w:hAnsi="Arial" w:cs="Arial"/>
        </w:rPr>
        <w:t xml:space="preserve"> was </w:t>
      </w:r>
      <w:r w:rsidR="0060407A">
        <w:rPr>
          <w:rFonts w:ascii="Arial" w:hAnsi="Arial" w:cs="Arial"/>
        </w:rPr>
        <w:t xml:space="preserve">through </w:t>
      </w:r>
      <w:r w:rsidR="004F6560">
        <w:rPr>
          <w:rFonts w:ascii="Arial" w:hAnsi="Arial" w:cs="Arial"/>
        </w:rPr>
        <w:t>a reduction</w:t>
      </w:r>
      <w:r w:rsidR="0060407A">
        <w:rPr>
          <w:rFonts w:ascii="Arial" w:hAnsi="Arial" w:cs="Arial"/>
        </w:rPr>
        <w:t xml:space="preserve"> </w:t>
      </w:r>
      <w:r w:rsidR="002F0A9C" w:rsidRPr="006A0777">
        <w:rPr>
          <w:rFonts w:ascii="Arial" w:hAnsi="Arial" w:cs="Arial"/>
        </w:rPr>
        <w:t>in direct emissions.</w:t>
      </w:r>
    </w:p>
    <w:p w:rsidR="001C384C" w:rsidRPr="006A0777" w:rsidRDefault="001C384C" w:rsidP="00A24BC7">
      <w:pPr>
        <w:pStyle w:val="8ICRText"/>
        <w:spacing w:after="120"/>
        <w:rPr>
          <w:rFonts w:ascii="Arial" w:hAnsi="Arial" w:cs="Arial"/>
        </w:rPr>
      </w:pPr>
    </w:p>
    <w:p w:rsidR="00280CB5" w:rsidRPr="006A0777" w:rsidRDefault="00FC57FE" w:rsidP="00D6784D">
      <w:pPr>
        <w:pStyle w:val="8ICRText"/>
        <w:jc w:val="left"/>
        <w:rPr>
          <w:rFonts w:ascii="Arial" w:hAnsi="Arial" w:cs="Arial"/>
          <w:i/>
          <w:sz w:val="20"/>
          <w:szCs w:val="20"/>
        </w:rPr>
      </w:pPr>
      <w:r w:rsidRPr="006A0777">
        <w:rPr>
          <w:rFonts w:ascii="Arial" w:hAnsi="Arial" w:cs="Arial"/>
          <w:i/>
          <w:sz w:val="20"/>
          <w:szCs w:val="20"/>
        </w:rPr>
        <w:t>Acknowledgements</w:t>
      </w:r>
      <w:r w:rsidR="00A42F15" w:rsidRPr="006A0777">
        <w:rPr>
          <w:rFonts w:ascii="Arial" w:hAnsi="Arial" w:cs="Arial"/>
          <w:i/>
          <w:sz w:val="20"/>
          <w:szCs w:val="20"/>
        </w:rPr>
        <w:t xml:space="preserve">: </w:t>
      </w:r>
      <w:r w:rsidR="004620F2" w:rsidRPr="006A0777">
        <w:rPr>
          <w:rFonts w:ascii="Arial" w:hAnsi="Arial" w:cs="Arial"/>
          <w:i/>
          <w:sz w:val="20"/>
          <w:szCs w:val="20"/>
        </w:rPr>
        <w:t xml:space="preserve">The authors acknowledge the funding for this work through </w:t>
      </w:r>
      <w:proofErr w:type="gramStart"/>
      <w:r w:rsidR="004620F2" w:rsidRPr="006A0777">
        <w:rPr>
          <w:rFonts w:ascii="Arial" w:hAnsi="Arial" w:cs="Arial"/>
          <w:i/>
          <w:sz w:val="20"/>
          <w:szCs w:val="20"/>
        </w:rPr>
        <w:t xml:space="preserve">the </w:t>
      </w:r>
      <w:proofErr w:type="spellStart"/>
      <w:r w:rsidR="004620F2" w:rsidRPr="006A0777">
        <w:rPr>
          <w:rFonts w:ascii="Arial" w:hAnsi="Arial" w:cs="Arial"/>
          <w:i/>
          <w:sz w:val="20"/>
          <w:szCs w:val="20"/>
        </w:rPr>
        <w:t>i</w:t>
      </w:r>
      <w:proofErr w:type="spellEnd"/>
      <w:proofErr w:type="gramEnd"/>
      <w:r w:rsidR="004620F2" w:rsidRPr="006A0777">
        <w:rPr>
          <w:rFonts w:ascii="Arial" w:hAnsi="Arial" w:cs="Arial"/>
          <w:i/>
          <w:sz w:val="20"/>
          <w:szCs w:val="20"/>
        </w:rPr>
        <w:t>-STUTE EUED energy centre.</w:t>
      </w:r>
    </w:p>
    <w:p w:rsidR="00BC2D5E" w:rsidRPr="006A0777" w:rsidRDefault="002778A1" w:rsidP="006A0777">
      <w:pPr>
        <w:pStyle w:val="Heading1"/>
      </w:pPr>
      <w:r w:rsidRPr="006A0777">
        <w:t>REFERENCES</w:t>
      </w:r>
    </w:p>
    <w:p w:rsidR="005A38BD" w:rsidRPr="006A0777" w:rsidRDefault="005A38BD" w:rsidP="005A38BD">
      <w:pPr>
        <w:rPr>
          <w:rFonts w:cs="Arial"/>
        </w:rPr>
      </w:pPr>
      <w:proofErr w:type="gramStart"/>
      <w:r>
        <w:rPr>
          <w:rFonts w:cs="Arial"/>
        </w:rPr>
        <w:t>Carbon Trust (2012).</w:t>
      </w:r>
      <w:proofErr w:type="gramEnd"/>
      <w:r>
        <w:rPr>
          <w:rFonts w:cs="Arial"/>
        </w:rPr>
        <w:t xml:space="preserve"> </w:t>
      </w:r>
      <w:proofErr w:type="gramStart"/>
      <w:r>
        <w:rPr>
          <w:rFonts w:cs="Arial"/>
        </w:rPr>
        <w:t xml:space="preserve">Refrigeration </w:t>
      </w:r>
      <w:r w:rsidRPr="005A38BD">
        <w:rPr>
          <w:rFonts w:cs="Arial"/>
        </w:rPr>
        <w:t>Road Map</w:t>
      </w:r>
      <w:r>
        <w:rPr>
          <w:rFonts w:cs="Arial"/>
        </w:rPr>
        <w:t xml:space="preserve"> (</w:t>
      </w:r>
      <w:r w:rsidRPr="005A38BD">
        <w:rPr>
          <w:rFonts w:cs="Arial"/>
        </w:rPr>
        <w:t>CTG021</w:t>
      </w:r>
      <w:r>
        <w:rPr>
          <w:rFonts w:cs="Arial"/>
        </w:rPr>
        <w:t>).</w:t>
      </w:r>
      <w:proofErr w:type="gramEnd"/>
    </w:p>
    <w:p w:rsidR="004620F2" w:rsidRPr="006A0777" w:rsidRDefault="006D3E81" w:rsidP="004620F2">
      <w:pPr>
        <w:rPr>
          <w:rFonts w:cs="Arial"/>
        </w:rPr>
      </w:pPr>
      <w:proofErr w:type="gramStart"/>
      <w:r w:rsidRPr="006A0777">
        <w:rPr>
          <w:rFonts w:cs="Arial"/>
        </w:rPr>
        <w:t>Defra (2011).</w:t>
      </w:r>
      <w:proofErr w:type="gramEnd"/>
      <w:r w:rsidRPr="006A0777">
        <w:rPr>
          <w:rFonts w:cs="Arial"/>
        </w:rPr>
        <w:t xml:space="preserve"> </w:t>
      </w:r>
      <w:r w:rsidR="004620F2" w:rsidRPr="006A0777">
        <w:rPr>
          <w:rFonts w:cs="Arial"/>
        </w:rPr>
        <w:t>Guidelines to Defra</w:t>
      </w:r>
      <w:r w:rsidRPr="006A0777">
        <w:rPr>
          <w:rFonts w:cs="Arial"/>
        </w:rPr>
        <w:t>/</w:t>
      </w:r>
      <w:r w:rsidR="004620F2" w:rsidRPr="006A0777">
        <w:rPr>
          <w:rFonts w:cs="Arial"/>
        </w:rPr>
        <w:t xml:space="preserve">DECC’s GHG conversion factors for company reporting: methodology paper for emission factors. [Online] </w:t>
      </w:r>
      <w:proofErr w:type="gramStart"/>
      <w:r w:rsidR="004620F2" w:rsidRPr="006A0777">
        <w:rPr>
          <w:rFonts w:cs="Arial"/>
        </w:rPr>
        <w:t>Available from www.de</w:t>
      </w:r>
      <w:r w:rsidRPr="006A0777">
        <w:rPr>
          <w:rFonts w:cs="Arial"/>
        </w:rPr>
        <w:t>fra.gov.uk [Accessed 14 January</w:t>
      </w:r>
      <w:r w:rsidR="004620F2" w:rsidRPr="006A0777">
        <w:rPr>
          <w:rFonts w:cs="Arial"/>
        </w:rPr>
        <w:t xml:space="preserve"> 2015].</w:t>
      </w:r>
      <w:proofErr w:type="gramEnd"/>
    </w:p>
    <w:p w:rsidR="00C95A3A" w:rsidRPr="006A0777" w:rsidRDefault="00C95A3A" w:rsidP="00DF7E2A">
      <w:pPr>
        <w:jc w:val="left"/>
        <w:rPr>
          <w:rFonts w:cs="Arial"/>
        </w:rPr>
      </w:pPr>
      <w:proofErr w:type="gramStart"/>
      <w:r w:rsidRPr="006A0777">
        <w:rPr>
          <w:rFonts w:cs="Arial"/>
        </w:rPr>
        <w:lastRenderedPageBreak/>
        <w:t>Defra (2015).</w:t>
      </w:r>
      <w:proofErr w:type="gramEnd"/>
      <w:r w:rsidRPr="006A0777">
        <w:rPr>
          <w:rFonts w:cs="Arial"/>
        </w:rPr>
        <w:t xml:space="preserve"> </w:t>
      </w:r>
      <w:proofErr w:type="gramStart"/>
      <w:r w:rsidRPr="006A0777">
        <w:rPr>
          <w:rFonts w:cs="Arial"/>
        </w:rPr>
        <w:t>Government conversion factors for company reporting.</w:t>
      </w:r>
      <w:proofErr w:type="gramEnd"/>
      <w:r w:rsidRPr="006A0777">
        <w:rPr>
          <w:rFonts w:cs="Arial"/>
        </w:rPr>
        <w:t xml:space="preserve">  http://www.ukconversionfactorscarbonsmart.co.uk/ [Accessed January 2016].</w:t>
      </w:r>
    </w:p>
    <w:p w:rsidR="004620F2" w:rsidRPr="006A0777" w:rsidRDefault="004620F2" w:rsidP="004620F2">
      <w:pPr>
        <w:rPr>
          <w:rFonts w:cs="Arial"/>
        </w:rPr>
      </w:pPr>
      <w:proofErr w:type="gramStart"/>
      <w:r w:rsidRPr="006A0777">
        <w:rPr>
          <w:rFonts w:cs="Arial"/>
        </w:rPr>
        <w:t>Garnett, T. and Jackson T. (2007).</w:t>
      </w:r>
      <w:proofErr w:type="gramEnd"/>
      <w:r w:rsidRPr="006A0777">
        <w:rPr>
          <w:rFonts w:cs="Arial"/>
        </w:rPr>
        <w:t xml:space="preserve"> Frost Bitten: an exploration of refrigeration dependence in the UK food chain and its implications for climate policy. 11th European Round Table on Sustainable Consumption and Production, Basel, Switzerland, June 2007.</w:t>
      </w:r>
    </w:p>
    <w:p w:rsidR="004620F2" w:rsidRPr="006A0777" w:rsidRDefault="004620F2" w:rsidP="004620F2">
      <w:pPr>
        <w:rPr>
          <w:rFonts w:cs="Arial"/>
        </w:rPr>
      </w:pPr>
      <w:r w:rsidRPr="006A0777">
        <w:rPr>
          <w:rFonts w:cs="Arial"/>
        </w:rPr>
        <w:t xml:space="preserve">Garnett, T. </w:t>
      </w:r>
      <w:r w:rsidR="00E24B8F" w:rsidRPr="006A0777">
        <w:rPr>
          <w:rFonts w:cs="Arial"/>
        </w:rPr>
        <w:t xml:space="preserve">(2010). </w:t>
      </w:r>
      <w:r w:rsidRPr="006A0777">
        <w:rPr>
          <w:rFonts w:cs="Arial"/>
        </w:rPr>
        <w:t xml:space="preserve">Where are the best opportunities for reducing greenhouse gas emissions in the food system (including the food chain)? </w:t>
      </w:r>
      <w:proofErr w:type="gramStart"/>
      <w:r w:rsidRPr="006A0777">
        <w:rPr>
          <w:rFonts w:cs="Arial"/>
        </w:rPr>
        <w:t>Food Policy (2010), doi:10.1016/j.foodpol.2010.10.010.</w:t>
      </w:r>
      <w:proofErr w:type="gramEnd"/>
    </w:p>
    <w:p w:rsidR="00436723" w:rsidRPr="006A0777" w:rsidRDefault="004620F2" w:rsidP="004620F2">
      <w:pPr>
        <w:rPr>
          <w:rFonts w:cs="Arial"/>
        </w:rPr>
      </w:pPr>
      <w:proofErr w:type="gramStart"/>
      <w:r w:rsidRPr="006A0777">
        <w:rPr>
          <w:rFonts w:cs="Arial"/>
        </w:rPr>
        <w:t>Heap, R.D. (2001).</w:t>
      </w:r>
      <w:proofErr w:type="gramEnd"/>
      <w:r w:rsidRPr="006A0777">
        <w:rPr>
          <w:rFonts w:cs="Arial"/>
        </w:rPr>
        <w:t xml:space="preserve"> Refrigeration and air conditioning – the response to climate change. Bulletin of the IIR - No 2001-5.</w:t>
      </w:r>
    </w:p>
    <w:p w:rsidR="004620F2" w:rsidRPr="006A0777" w:rsidRDefault="004620F2" w:rsidP="004620F2">
      <w:pPr>
        <w:rPr>
          <w:rFonts w:cs="Arial"/>
        </w:rPr>
      </w:pPr>
      <w:proofErr w:type="gramStart"/>
      <w:r w:rsidRPr="006A0777">
        <w:rPr>
          <w:rFonts w:cs="Arial"/>
        </w:rPr>
        <w:t>Market Transformation Programme (2006).</w:t>
      </w:r>
      <w:proofErr w:type="gramEnd"/>
      <w:r w:rsidRPr="006A0777">
        <w:rPr>
          <w:rFonts w:cs="Arial"/>
        </w:rPr>
        <w:t xml:space="preserve"> Sustainable products 2006: Policy analysis and projections.</w:t>
      </w:r>
    </w:p>
    <w:p w:rsidR="004620F2" w:rsidRPr="006A0777" w:rsidRDefault="004620F2" w:rsidP="004620F2">
      <w:pPr>
        <w:rPr>
          <w:rFonts w:cs="Arial"/>
        </w:rPr>
      </w:pPr>
      <w:proofErr w:type="spellStart"/>
      <w:r w:rsidRPr="006A0777">
        <w:rPr>
          <w:rFonts w:cs="Arial"/>
        </w:rPr>
        <w:t>Mousset</w:t>
      </w:r>
      <w:proofErr w:type="spellEnd"/>
      <w:r w:rsidRPr="006A0777">
        <w:rPr>
          <w:rFonts w:cs="Arial"/>
        </w:rPr>
        <w:t xml:space="preserve">, S. and </w:t>
      </w:r>
      <w:proofErr w:type="spellStart"/>
      <w:r w:rsidRPr="006A0777">
        <w:rPr>
          <w:rFonts w:cs="Arial"/>
        </w:rPr>
        <w:t>Libsig</w:t>
      </w:r>
      <w:proofErr w:type="spellEnd"/>
      <w:r w:rsidRPr="006A0777">
        <w:rPr>
          <w:rFonts w:cs="Arial"/>
        </w:rPr>
        <w:t xml:space="preserve">, M. </w:t>
      </w:r>
      <w:r w:rsidR="00E24B8F" w:rsidRPr="006A0777">
        <w:rPr>
          <w:rFonts w:cs="Arial"/>
        </w:rPr>
        <w:t xml:space="preserve">(2011). </w:t>
      </w:r>
      <w:r w:rsidRPr="006A0777">
        <w:rPr>
          <w:rFonts w:cs="Arial"/>
        </w:rPr>
        <w:t>Energy consumptions of display cabinets in supermarket. ICR 2011, August 21 -26 -Prague, Czech Republic.</w:t>
      </w:r>
    </w:p>
    <w:p w:rsidR="004620F2" w:rsidRPr="006A0777" w:rsidRDefault="004620F2" w:rsidP="004620F2">
      <w:pPr>
        <w:rPr>
          <w:rFonts w:cs="Arial"/>
        </w:rPr>
      </w:pPr>
      <w:r w:rsidRPr="006A0777">
        <w:rPr>
          <w:rFonts w:cs="Arial"/>
        </w:rPr>
        <w:t>MTP (Market Transformation Programme) (2008). BNCR36. Direct Emission of refrigerant gasses.</w:t>
      </w:r>
    </w:p>
    <w:p w:rsidR="004620F2" w:rsidRPr="006A0777" w:rsidRDefault="004620F2" w:rsidP="004620F2">
      <w:pPr>
        <w:rPr>
          <w:rFonts w:cs="Arial"/>
        </w:rPr>
      </w:pPr>
      <w:r w:rsidRPr="006A0777">
        <w:rPr>
          <w:rFonts w:cs="Arial"/>
        </w:rPr>
        <w:t>RAC (Refrigeration and Air Conditioning Magazine) Conference June 2005.</w:t>
      </w:r>
    </w:p>
    <w:p w:rsidR="004620F2" w:rsidRPr="006A0777" w:rsidRDefault="004620F2" w:rsidP="004620F2">
      <w:pPr>
        <w:rPr>
          <w:rFonts w:cs="Arial"/>
        </w:rPr>
      </w:pPr>
      <w:r w:rsidRPr="006A0777">
        <w:rPr>
          <w:rFonts w:cs="Arial"/>
        </w:rPr>
        <w:t xml:space="preserve">Swain, M. J. </w:t>
      </w:r>
      <w:r w:rsidR="00E24B8F" w:rsidRPr="006A0777">
        <w:rPr>
          <w:rFonts w:cs="Arial"/>
        </w:rPr>
        <w:t>(</w:t>
      </w:r>
      <w:r w:rsidRPr="006A0777">
        <w:rPr>
          <w:rFonts w:cs="Arial"/>
        </w:rPr>
        <w:t>2006</w:t>
      </w:r>
      <w:r w:rsidR="00E24B8F" w:rsidRPr="006A0777">
        <w:rPr>
          <w:rFonts w:cs="Arial"/>
        </w:rPr>
        <w:t>)</w:t>
      </w:r>
      <w:r w:rsidRPr="006A0777">
        <w:rPr>
          <w:rFonts w:cs="Arial"/>
        </w:rPr>
        <w:t xml:space="preserve">. Improving the energy efficiency of food refrigeration operations. </w:t>
      </w:r>
      <w:proofErr w:type="spellStart"/>
      <w:r w:rsidRPr="006A0777">
        <w:rPr>
          <w:rFonts w:cs="Arial"/>
        </w:rPr>
        <w:t>IChemE</w:t>
      </w:r>
      <w:proofErr w:type="spellEnd"/>
      <w:r w:rsidRPr="006A0777">
        <w:rPr>
          <w:rFonts w:cs="Arial"/>
        </w:rPr>
        <w:t xml:space="preserve"> Food and Drink Newsletter, 4 Sept. 2006.</w:t>
      </w:r>
    </w:p>
    <w:p w:rsidR="005A38BD" w:rsidRPr="006A0777" w:rsidRDefault="00436723">
      <w:pPr>
        <w:rPr>
          <w:rFonts w:cs="Arial"/>
        </w:rPr>
      </w:pPr>
      <w:proofErr w:type="gramStart"/>
      <w:r w:rsidRPr="006A0777">
        <w:rPr>
          <w:rStyle w:val="body2"/>
          <w:rFonts w:cs="Arial"/>
        </w:rPr>
        <w:t>UNEP (2014).</w:t>
      </w:r>
      <w:proofErr w:type="gramEnd"/>
      <w:r w:rsidRPr="006A0777">
        <w:rPr>
          <w:rStyle w:val="body2"/>
          <w:rFonts w:cs="Arial"/>
        </w:rPr>
        <w:t xml:space="preserve">  </w:t>
      </w:r>
      <w:proofErr w:type="gramStart"/>
      <w:r w:rsidRPr="006A0777">
        <w:rPr>
          <w:rStyle w:val="body2"/>
          <w:rFonts w:cs="Arial"/>
        </w:rPr>
        <w:t>Report of the Refrigeration, air conditioning and heat pumps Technical options committee - 2014 Assessment.</w:t>
      </w:r>
      <w:proofErr w:type="gramEnd"/>
      <w:r w:rsidRPr="006A0777">
        <w:rPr>
          <w:rStyle w:val="body2"/>
          <w:rFonts w:cs="Arial"/>
        </w:rPr>
        <w:t xml:space="preserve">  ISBN:  978-9966-076-09-0</w:t>
      </w:r>
      <w:r w:rsidR="005A38BD">
        <w:rPr>
          <w:rStyle w:val="body2"/>
          <w:rFonts w:cs="Arial"/>
        </w:rPr>
        <w:t>.</w:t>
      </w:r>
    </w:p>
    <w:sectPr w:rsidR="005A38BD" w:rsidRPr="006A0777" w:rsidSect="0045747E">
      <w:pgSz w:w="11906" w:h="16838" w:code="9"/>
      <w:pgMar w:top="993" w:right="1134" w:bottom="1418" w:left="1134"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Author" w:initials="A">
    <w:p w:rsidR="00DA1254" w:rsidRDefault="00DA1254">
      <w:pPr>
        <w:pStyle w:val="CommentText"/>
      </w:pPr>
      <w:r>
        <w:rPr>
          <w:rStyle w:val="CommentReference"/>
        </w:rPr>
        <w:annotationRef/>
      </w:r>
      <w:r>
        <w:t>Note – all graphs onwards have been changed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29" w:rsidRDefault="00E36329" w:rsidP="00D97B5D">
      <w:r>
        <w:separator/>
      </w:r>
    </w:p>
    <w:p w:rsidR="00E36329" w:rsidRDefault="00E36329" w:rsidP="00D97B5D"/>
  </w:endnote>
  <w:endnote w:type="continuationSeparator" w:id="0">
    <w:p w:rsidR="00E36329" w:rsidRDefault="00E36329" w:rsidP="00D97B5D">
      <w:r>
        <w:continuationSeparator/>
      </w:r>
    </w:p>
    <w:p w:rsidR="00E36329" w:rsidRDefault="00E36329" w:rsidP="00D9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29" w:rsidRDefault="00E36329" w:rsidP="00D97B5D">
      <w:r>
        <w:separator/>
      </w:r>
    </w:p>
    <w:p w:rsidR="00E36329" w:rsidRDefault="00E36329" w:rsidP="00D97B5D"/>
  </w:footnote>
  <w:footnote w:type="continuationSeparator" w:id="0">
    <w:p w:rsidR="00E36329" w:rsidRDefault="00E36329" w:rsidP="00D97B5D">
      <w:r>
        <w:continuationSeparator/>
      </w:r>
    </w:p>
    <w:p w:rsidR="00E36329" w:rsidRDefault="00E36329" w:rsidP="00D97B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E0A5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6A13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40DE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0C3F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F367D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1A53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FAC8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E63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4D2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32F0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3CC468B"/>
    <w:multiLevelType w:val="multilevel"/>
    <w:tmpl w:val="3020B962"/>
    <w:lvl w:ilvl="0">
      <w:start w:val="1"/>
      <w:numFmt w:val="decimal"/>
      <w:pStyle w:val="7ICRSectionHeadings"/>
      <w:lvlText w:val="%1."/>
      <w:lvlJc w:val="left"/>
      <w:pPr>
        <w:ind w:left="0"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pStyle w:val="7ICRSubSubSectionHeadings"/>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469668F"/>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B347133"/>
    <w:multiLevelType w:val="hybridMultilevel"/>
    <w:tmpl w:val="1910D2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A81ED5"/>
    <w:multiLevelType w:val="hybridMultilevel"/>
    <w:tmpl w:val="085C2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5D1B31"/>
    <w:multiLevelType w:val="multilevel"/>
    <w:tmpl w:val="BAF611C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5B20116"/>
    <w:multiLevelType w:val="hybridMultilevel"/>
    <w:tmpl w:val="6904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612C4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1F745573"/>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4F324C3"/>
    <w:multiLevelType w:val="hybridMultilevel"/>
    <w:tmpl w:val="07D8222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735541F"/>
    <w:multiLevelType w:val="singleLevel"/>
    <w:tmpl w:val="F1387B40"/>
    <w:lvl w:ilvl="0">
      <w:start w:val="1"/>
      <w:numFmt w:val="decimal"/>
      <w:lvlText w:val="%1."/>
      <w:legacy w:legacy="1" w:legacySpace="0" w:legacyIndent="283"/>
      <w:lvlJc w:val="left"/>
      <w:pPr>
        <w:ind w:left="283" w:hanging="283"/>
      </w:pPr>
      <w:rPr>
        <w:rFonts w:cs="Times New Roman"/>
      </w:rPr>
    </w:lvl>
  </w:abstractNum>
  <w:abstractNum w:abstractNumId="21">
    <w:nsid w:val="2BFF112E"/>
    <w:multiLevelType w:val="multilevel"/>
    <w:tmpl w:val="2826A430"/>
    <w:lvl w:ilvl="0">
      <w:start w:val="11"/>
      <w:numFmt w:val="none"/>
      <w:lvlText w:val="%1"/>
      <w:lvlJc w:val="left"/>
      <w:pPr>
        <w:tabs>
          <w:tab w:val="num" w:pos="113"/>
        </w:tabs>
        <w:ind w:left="113" w:hanging="397"/>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340"/>
        </w:tabs>
      </w:pPr>
      <w:rPr>
        <w:rFonts w:cs="Times New Roman" w:hint="default"/>
      </w:rPr>
    </w:lvl>
    <w:lvl w:ilvl="2">
      <w:start w:val="1"/>
      <w:numFmt w:val="decimal"/>
      <w:pStyle w:val="Heading3"/>
      <w:lvlText w:val="%2.%3."/>
      <w:lvlJc w:val="left"/>
      <w:pPr>
        <w:tabs>
          <w:tab w:val="num" w:pos="454"/>
        </w:tabs>
      </w:pPr>
      <w:rPr>
        <w:rFonts w:cs="Times New Roman" w:hint="default"/>
      </w:rPr>
    </w:lvl>
    <w:lvl w:ilvl="3">
      <w:start w:val="1"/>
      <w:numFmt w:val="none"/>
      <w:pStyle w:val="Heading4"/>
      <w:lvlText w:val=""/>
      <w:lvlJc w:val="left"/>
      <w:pPr>
        <w:tabs>
          <w:tab w:val="num" w:pos="-284"/>
        </w:tabs>
        <w:ind w:left="-284"/>
      </w:pPr>
      <w:rPr>
        <w:rFonts w:cs="Times New Roman" w:hint="default"/>
      </w:rPr>
    </w:lvl>
    <w:lvl w:ilvl="4">
      <w:start w:val="1"/>
      <w:numFmt w:val="decimal"/>
      <w:pStyle w:val="Heading5"/>
      <w:lvlText w:val="%1.%2.%3.%4.%5"/>
      <w:lvlJc w:val="left"/>
      <w:pPr>
        <w:tabs>
          <w:tab w:val="num" w:pos="1444"/>
        </w:tabs>
        <w:ind w:left="1444" w:hanging="1008"/>
      </w:pPr>
      <w:rPr>
        <w:rFonts w:cs="Times New Roman" w:hint="default"/>
      </w:rPr>
    </w:lvl>
    <w:lvl w:ilvl="5">
      <w:start w:val="1"/>
      <w:numFmt w:val="decimal"/>
      <w:pStyle w:val="Heading6"/>
      <w:lvlText w:val="%1.%2.%3.%4.%5.%6"/>
      <w:lvlJc w:val="left"/>
      <w:pPr>
        <w:tabs>
          <w:tab w:val="num" w:pos="1588"/>
        </w:tabs>
        <w:ind w:left="1588" w:hanging="1152"/>
      </w:pPr>
      <w:rPr>
        <w:rFonts w:cs="Times New Roman" w:hint="default"/>
      </w:rPr>
    </w:lvl>
    <w:lvl w:ilvl="6">
      <w:start w:val="1"/>
      <w:numFmt w:val="decimal"/>
      <w:pStyle w:val="Heading7"/>
      <w:lvlText w:val="%1.%2.%3.%4.%5.%6.%7"/>
      <w:lvlJc w:val="left"/>
      <w:pPr>
        <w:tabs>
          <w:tab w:val="num" w:pos="1732"/>
        </w:tabs>
        <w:ind w:left="1732" w:hanging="1296"/>
      </w:pPr>
      <w:rPr>
        <w:rFonts w:cs="Times New Roman" w:hint="default"/>
      </w:rPr>
    </w:lvl>
    <w:lvl w:ilvl="7">
      <w:start w:val="1"/>
      <w:numFmt w:val="decimal"/>
      <w:pStyle w:val="Heading8"/>
      <w:lvlText w:val="%1.%2.%3.%4.%5.%6.%7.%8"/>
      <w:lvlJc w:val="left"/>
      <w:pPr>
        <w:tabs>
          <w:tab w:val="num" w:pos="1876"/>
        </w:tabs>
        <w:ind w:left="1876" w:hanging="1440"/>
      </w:pPr>
      <w:rPr>
        <w:rFonts w:cs="Times New Roman" w:hint="default"/>
      </w:rPr>
    </w:lvl>
    <w:lvl w:ilvl="8">
      <w:start w:val="1"/>
      <w:numFmt w:val="decimal"/>
      <w:pStyle w:val="Heading9"/>
      <w:lvlText w:val="%1.%2.%3.%4.%5.%6.%7.%8.%9"/>
      <w:lvlJc w:val="left"/>
      <w:pPr>
        <w:tabs>
          <w:tab w:val="num" w:pos="2020"/>
        </w:tabs>
        <w:ind w:left="2020" w:hanging="1584"/>
      </w:pPr>
      <w:rPr>
        <w:rFonts w:cs="Times New Roman" w:hint="default"/>
      </w:rPr>
    </w:lvl>
  </w:abstractNum>
  <w:abstractNum w:abstractNumId="22">
    <w:nsid w:val="2EAF3679"/>
    <w:multiLevelType w:val="multilevel"/>
    <w:tmpl w:val="229ACA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357401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9DA0F38"/>
    <w:multiLevelType w:val="hybridMultilevel"/>
    <w:tmpl w:val="18CC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F57B1C"/>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5285A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5994DA5"/>
    <w:multiLevelType w:val="hybridMultilevel"/>
    <w:tmpl w:val="13F29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672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C1E4DF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F7168CB"/>
    <w:multiLevelType w:val="hybridMultilevel"/>
    <w:tmpl w:val="350C5388"/>
    <w:lvl w:ilvl="0" w:tplc="1EE802A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C904A6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nsid w:val="639463A4"/>
    <w:multiLevelType w:val="multilevel"/>
    <w:tmpl w:val="E42630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7F02FA7"/>
    <w:multiLevelType w:val="multilevel"/>
    <w:tmpl w:val="AEDA75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5E63B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E07050"/>
    <w:multiLevelType w:val="hybridMultilevel"/>
    <w:tmpl w:val="E1FAD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5754B"/>
    <w:multiLevelType w:val="hybridMultilevel"/>
    <w:tmpl w:val="8956313A"/>
    <w:lvl w:ilvl="0" w:tplc="058C4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EE3046"/>
    <w:multiLevelType w:val="hybridMultilevel"/>
    <w:tmpl w:val="73CE4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974C6A"/>
    <w:multiLevelType w:val="multilevel"/>
    <w:tmpl w:val="20248F0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0"/>
  </w:num>
  <w:num w:numId="2">
    <w:abstractNumId w:val="20"/>
    <w:lvlOverride w:ilvl="0">
      <w:lvl w:ilvl="0">
        <w:start w:val="1"/>
        <w:numFmt w:val="decimal"/>
        <w:lvlText w:val="%1."/>
        <w:legacy w:legacy="1" w:legacySpace="0" w:legacyIndent="283"/>
        <w:lvlJc w:val="left"/>
        <w:pPr>
          <w:ind w:left="283" w:hanging="283"/>
        </w:pPr>
        <w:rPr>
          <w:rFonts w:cs="Times New Roman"/>
        </w:rPr>
      </w:lvl>
    </w:lvlOverride>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31"/>
  </w:num>
  <w:num w:numId="16">
    <w:abstractNumId w:val="12"/>
  </w:num>
  <w:num w:numId="17">
    <w:abstractNumId w:val="23"/>
  </w:num>
  <w:num w:numId="18">
    <w:abstractNumId w:val="29"/>
  </w:num>
  <w:num w:numId="19">
    <w:abstractNumId w:val="15"/>
  </w:num>
  <w:num w:numId="20">
    <w:abstractNumId w:val="19"/>
  </w:num>
  <w:num w:numId="21">
    <w:abstractNumId w:val="30"/>
  </w:num>
  <w:num w:numId="22">
    <w:abstractNumId w:val="18"/>
  </w:num>
  <w:num w:numId="23">
    <w:abstractNumId w:val="15"/>
  </w:num>
  <w:num w:numId="24">
    <w:abstractNumId w:val="33"/>
  </w:num>
  <w:num w:numId="25">
    <w:abstractNumId w:val="32"/>
  </w:num>
  <w:num w:numId="26">
    <w:abstractNumId w:val="11"/>
  </w:num>
  <w:num w:numId="27">
    <w:abstractNumId w:val="3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38"/>
  </w:num>
  <w:num w:numId="29">
    <w:abstractNumId w:val="25"/>
  </w:num>
  <w:num w:numId="30">
    <w:abstractNumId w:val="22"/>
  </w:num>
  <w:num w:numId="31">
    <w:abstractNumId w:val="3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1"/>
  </w:num>
  <w:num w:numId="34">
    <w:abstractNumId w:val="17"/>
  </w:num>
  <w:num w:numId="35">
    <w:abstractNumId w:val="34"/>
  </w:num>
  <w:num w:numId="36">
    <w:abstractNumId w:val="26"/>
  </w:num>
  <w:num w:numId="37">
    <w:abstractNumId w:val="28"/>
  </w:num>
  <w:num w:numId="38">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92" w:hanging="792"/>
        </w:pPr>
        <w:rPr>
          <w:rFonts w:cs="Times New Roman" w:hint="default"/>
        </w:rPr>
      </w:lvl>
    </w:lvlOverride>
    <w:lvlOverride w:ilvl="2">
      <w:lvl w:ilvl="2">
        <w:start w:val="1"/>
        <w:numFmt w:val="decimal"/>
        <w:pStyle w:val="7ICRSubSubSectionHeading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37" w:hanging="737"/>
        </w:pPr>
        <w:rPr>
          <w:rFonts w:cs="Times New Roman" w:hint="default"/>
        </w:rPr>
      </w:lvl>
    </w:lvlOverride>
    <w:lvlOverride w:ilvl="2">
      <w:lvl w:ilvl="2">
        <w:start w:val="1"/>
        <w:numFmt w:val="decimal"/>
        <w:pStyle w:val="7ICRSubSubSectionHeadings"/>
        <w:lvlText w:val="%1.%2.%3."/>
        <w:lvlJc w:val="left"/>
        <w:pPr>
          <w:ind w:left="737" w:hanging="737"/>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36"/>
  </w:num>
  <w:num w:numId="41">
    <w:abstractNumId w:val="16"/>
  </w:num>
  <w:num w:numId="42">
    <w:abstractNumId w:val="37"/>
  </w:num>
  <w:num w:numId="43">
    <w:abstractNumId w:val="13"/>
  </w:num>
  <w:num w:numId="44">
    <w:abstractNumId w:val="14"/>
  </w:num>
  <w:num w:numId="45">
    <w:abstractNumId w:val="35"/>
  </w:num>
  <w:num w:numId="46">
    <w:abstractNumId w:val="27"/>
  </w:num>
  <w:num w:numId="4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8"/>
    <w:rsid w:val="000042E8"/>
    <w:rsid w:val="0000601D"/>
    <w:rsid w:val="00024287"/>
    <w:rsid w:val="00043A36"/>
    <w:rsid w:val="00046D93"/>
    <w:rsid w:val="00063406"/>
    <w:rsid w:val="00074CDE"/>
    <w:rsid w:val="0007541F"/>
    <w:rsid w:val="00077F28"/>
    <w:rsid w:val="00096B47"/>
    <w:rsid w:val="00097635"/>
    <w:rsid w:val="000A27F0"/>
    <w:rsid w:val="000B2968"/>
    <w:rsid w:val="000B2E8D"/>
    <w:rsid w:val="000B5249"/>
    <w:rsid w:val="000C3E84"/>
    <w:rsid w:val="000C727E"/>
    <w:rsid w:val="000C7ADF"/>
    <w:rsid w:val="000E01F3"/>
    <w:rsid w:val="000E251A"/>
    <w:rsid w:val="000E491E"/>
    <w:rsid w:val="000F7FD0"/>
    <w:rsid w:val="001019E9"/>
    <w:rsid w:val="00110D84"/>
    <w:rsid w:val="0011668C"/>
    <w:rsid w:val="00120F99"/>
    <w:rsid w:val="00125BB8"/>
    <w:rsid w:val="00154B77"/>
    <w:rsid w:val="00157250"/>
    <w:rsid w:val="00161C6E"/>
    <w:rsid w:val="001636F5"/>
    <w:rsid w:val="001702B1"/>
    <w:rsid w:val="00171662"/>
    <w:rsid w:val="00173480"/>
    <w:rsid w:val="001802C6"/>
    <w:rsid w:val="0018472E"/>
    <w:rsid w:val="001872E9"/>
    <w:rsid w:val="0019372C"/>
    <w:rsid w:val="001A207E"/>
    <w:rsid w:val="001B117F"/>
    <w:rsid w:val="001B1779"/>
    <w:rsid w:val="001B6B5A"/>
    <w:rsid w:val="001C384C"/>
    <w:rsid w:val="001C41AE"/>
    <w:rsid w:val="001D02D1"/>
    <w:rsid w:val="001D6FB7"/>
    <w:rsid w:val="001E2DB0"/>
    <w:rsid w:val="001E5C06"/>
    <w:rsid w:val="001E5D32"/>
    <w:rsid w:val="001F0B10"/>
    <w:rsid w:val="001F3520"/>
    <w:rsid w:val="002008E3"/>
    <w:rsid w:val="0021178D"/>
    <w:rsid w:val="00222474"/>
    <w:rsid w:val="00223136"/>
    <w:rsid w:val="00235221"/>
    <w:rsid w:val="002620B1"/>
    <w:rsid w:val="002647E9"/>
    <w:rsid w:val="00273EF0"/>
    <w:rsid w:val="002776F7"/>
    <w:rsid w:val="002778A1"/>
    <w:rsid w:val="00280CB5"/>
    <w:rsid w:val="00283ABF"/>
    <w:rsid w:val="00284AC2"/>
    <w:rsid w:val="00292877"/>
    <w:rsid w:val="00297974"/>
    <w:rsid w:val="002C1441"/>
    <w:rsid w:val="002C3253"/>
    <w:rsid w:val="002C5233"/>
    <w:rsid w:val="002C6EFE"/>
    <w:rsid w:val="002D0B0E"/>
    <w:rsid w:val="002D77DE"/>
    <w:rsid w:val="002E12B2"/>
    <w:rsid w:val="002E49F5"/>
    <w:rsid w:val="002F0A4A"/>
    <w:rsid w:val="002F0A9C"/>
    <w:rsid w:val="002F582E"/>
    <w:rsid w:val="003061E2"/>
    <w:rsid w:val="00307B7D"/>
    <w:rsid w:val="00310AAF"/>
    <w:rsid w:val="0032495F"/>
    <w:rsid w:val="00326D2A"/>
    <w:rsid w:val="00335590"/>
    <w:rsid w:val="00343C75"/>
    <w:rsid w:val="003467FD"/>
    <w:rsid w:val="00354984"/>
    <w:rsid w:val="00361439"/>
    <w:rsid w:val="00367991"/>
    <w:rsid w:val="00372ABD"/>
    <w:rsid w:val="00372E65"/>
    <w:rsid w:val="00385A6B"/>
    <w:rsid w:val="00397EC3"/>
    <w:rsid w:val="003B02B7"/>
    <w:rsid w:val="003B5BF8"/>
    <w:rsid w:val="003C0C64"/>
    <w:rsid w:val="003C1270"/>
    <w:rsid w:val="003C5BDD"/>
    <w:rsid w:val="003D009F"/>
    <w:rsid w:val="003D0953"/>
    <w:rsid w:val="003D09EE"/>
    <w:rsid w:val="003D0F4D"/>
    <w:rsid w:val="003D699B"/>
    <w:rsid w:val="003F6215"/>
    <w:rsid w:val="004066A8"/>
    <w:rsid w:val="00436723"/>
    <w:rsid w:val="004400F3"/>
    <w:rsid w:val="004462D3"/>
    <w:rsid w:val="004526E4"/>
    <w:rsid w:val="00456A46"/>
    <w:rsid w:val="0045747E"/>
    <w:rsid w:val="004620F2"/>
    <w:rsid w:val="00471256"/>
    <w:rsid w:val="00473B7B"/>
    <w:rsid w:val="004903DD"/>
    <w:rsid w:val="00491040"/>
    <w:rsid w:val="00494066"/>
    <w:rsid w:val="00494916"/>
    <w:rsid w:val="00496C74"/>
    <w:rsid w:val="0049746C"/>
    <w:rsid w:val="004A1F1A"/>
    <w:rsid w:val="004A5E57"/>
    <w:rsid w:val="004D14D1"/>
    <w:rsid w:val="004D4BBB"/>
    <w:rsid w:val="004D74CA"/>
    <w:rsid w:val="004E0390"/>
    <w:rsid w:val="004F127E"/>
    <w:rsid w:val="004F1C42"/>
    <w:rsid w:val="004F6560"/>
    <w:rsid w:val="00503387"/>
    <w:rsid w:val="00504503"/>
    <w:rsid w:val="00505EF7"/>
    <w:rsid w:val="00511CE8"/>
    <w:rsid w:val="00513465"/>
    <w:rsid w:val="00513963"/>
    <w:rsid w:val="00517BA2"/>
    <w:rsid w:val="00526572"/>
    <w:rsid w:val="005321DB"/>
    <w:rsid w:val="00534469"/>
    <w:rsid w:val="005360BA"/>
    <w:rsid w:val="00547EFA"/>
    <w:rsid w:val="005516F7"/>
    <w:rsid w:val="00553125"/>
    <w:rsid w:val="005669EB"/>
    <w:rsid w:val="00572F83"/>
    <w:rsid w:val="00582B61"/>
    <w:rsid w:val="005902E8"/>
    <w:rsid w:val="00591495"/>
    <w:rsid w:val="0059151F"/>
    <w:rsid w:val="005A38BD"/>
    <w:rsid w:val="005B563F"/>
    <w:rsid w:val="005C22CE"/>
    <w:rsid w:val="005C5890"/>
    <w:rsid w:val="005C5BEB"/>
    <w:rsid w:val="005D01D9"/>
    <w:rsid w:val="005D394E"/>
    <w:rsid w:val="005E3446"/>
    <w:rsid w:val="005E49B8"/>
    <w:rsid w:val="005F5268"/>
    <w:rsid w:val="005F7981"/>
    <w:rsid w:val="0060407A"/>
    <w:rsid w:val="00604A40"/>
    <w:rsid w:val="00604BBA"/>
    <w:rsid w:val="00607DB9"/>
    <w:rsid w:val="0061328E"/>
    <w:rsid w:val="00616EF4"/>
    <w:rsid w:val="00617F1B"/>
    <w:rsid w:val="00623221"/>
    <w:rsid w:val="00627A09"/>
    <w:rsid w:val="006458D9"/>
    <w:rsid w:val="00657CB7"/>
    <w:rsid w:val="00660315"/>
    <w:rsid w:val="00672FF3"/>
    <w:rsid w:val="0068043D"/>
    <w:rsid w:val="00681DE7"/>
    <w:rsid w:val="00692AD5"/>
    <w:rsid w:val="00693581"/>
    <w:rsid w:val="006964E7"/>
    <w:rsid w:val="006970A9"/>
    <w:rsid w:val="006974DE"/>
    <w:rsid w:val="006A0777"/>
    <w:rsid w:val="006B356C"/>
    <w:rsid w:val="006C22EF"/>
    <w:rsid w:val="006D3E81"/>
    <w:rsid w:val="006D5006"/>
    <w:rsid w:val="006D5349"/>
    <w:rsid w:val="006E6A3F"/>
    <w:rsid w:val="006F07D9"/>
    <w:rsid w:val="00703023"/>
    <w:rsid w:val="00705B10"/>
    <w:rsid w:val="00705DA1"/>
    <w:rsid w:val="00710BF7"/>
    <w:rsid w:val="0071616E"/>
    <w:rsid w:val="0073291E"/>
    <w:rsid w:val="00735D99"/>
    <w:rsid w:val="00744040"/>
    <w:rsid w:val="0075022D"/>
    <w:rsid w:val="007565E3"/>
    <w:rsid w:val="00764C8B"/>
    <w:rsid w:val="00772BCC"/>
    <w:rsid w:val="00784BD1"/>
    <w:rsid w:val="00786E7B"/>
    <w:rsid w:val="0078794B"/>
    <w:rsid w:val="00791C21"/>
    <w:rsid w:val="00794C5F"/>
    <w:rsid w:val="007A0C3B"/>
    <w:rsid w:val="007A1B0D"/>
    <w:rsid w:val="007A7377"/>
    <w:rsid w:val="007C1C7E"/>
    <w:rsid w:val="007C65DD"/>
    <w:rsid w:val="007D296D"/>
    <w:rsid w:val="007D48CB"/>
    <w:rsid w:val="007D5862"/>
    <w:rsid w:val="007E2BC5"/>
    <w:rsid w:val="007F5015"/>
    <w:rsid w:val="008066BA"/>
    <w:rsid w:val="0081472E"/>
    <w:rsid w:val="00817748"/>
    <w:rsid w:val="008271A6"/>
    <w:rsid w:val="00833911"/>
    <w:rsid w:val="00833BAB"/>
    <w:rsid w:val="008430F6"/>
    <w:rsid w:val="00843D90"/>
    <w:rsid w:val="00845218"/>
    <w:rsid w:val="00850891"/>
    <w:rsid w:val="00861DB7"/>
    <w:rsid w:val="00863422"/>
    <w:rsid w:val="00864F43"/>
    <w:rsid w:val="00875565"/>
    <w:rsid w:val="00881FC2"/>
    <w:rsid w:val="008923F8"/>
    <w:rsid w:val="008B51B3"/>
    <w:rsid w:val="008D0D7A"/>
    <w:rsid w:val="008D2738"/>
    <w:rsid w:val="008D4DE8"/>
    <w:rsid w:val="008D5CA8"/>
    <w:rsid w:val="008E00A3"/>
    <w:rsid w:val="008E2FB1"/>
    <w:rsid w:val="008E6122"/>
    <w:rsid w:val="00906090"/>
    <w:rsid w:val="00922D12"/>
    <w:rsid w:val="00930F1B"/>
    <w:rsid w:val="009418B2"/>
    <w:rsid w:val="009621FE"/>
    <w:rsid w:val="00962D89"/>
    <w:rsid w:val="00967AF0"/>
    <w:rsid w:val="009715D0"/>
    <w:rsid w:val="00977261"/>
    <w:rsid w:val="0098389A"/>
    <w:rsid w:val="0098683B"/>
    <w:rsid w:val="00987F7F"/>
    <w:rsid w:val="00995CEE"/>
    <w:rsid w:val="009B79A6"/>
    <w:rsid w:val="009C0FDB"/>
    <w:rsid w:val="009C62E7"/>
    <w:rsid w:val="009E396E"/>
    <w:rsid w:val="009E4075"/>
    <w:rsid w:val="009E6DA9"/>
    <w:rsid w:val="009F173C"/>
    <w:rsid w:val="009F54DA"/>
    <w:rsid w:val="00A0076A"/>
    <w:rsid w:val="00A061A4"/>
    <w:rsid w:val="00A13EC9"/>
    <w:rsid w:val="00A160B0"/>
    <w:rsid w:val="00A24BC7"/>
    <w:rsid w:val="00A25C3E"/>
    <w:rsid w:val="00A32C76"/>
    <w:rsid w:val="00A42F15"/>
    <w:rsid w:val="00A50DD0"/>
    <w:rsid w:val="00A60F80"/>
    <w:rsid w:val="00A62348"/>
    <w:rsid w:val="00A65EE0"/>
    <w:rsid w:val="00A7085F"/>
    <w:rsid w:val="00A8069D"/>
    <w:rsid w:val="00A90C47"/>
    <w:rsid w:val="00A91C15"/>
    <w:rsid w:val="00A958C1"/>
    <w:rsid w:val="00A97FE0"/>
    <w:rsid w:val="00AA3669"/>
    <w:rsid w:val="00AB4DE0"/>
    <w:rsid w:val="00AC1522"/>
    <w:rsid w:val="00AC7352"/>
    <w:rsid w:val="00AD6DC4"/>
    <w:rsid w:val="00AE0E90"/>
    <w:rsid w:val="00AF49FF"/>
    <w:rsid w:val="00B02063"/>
    <w:rsid w:val="00B1523A"/>
    <w:rsid w:val="00B23E09"/>
    <w:rsid w:val="00B320C1"/>
    <w:rsid w:val="00B353B9"/>
    <w:rsid w:val="00B36F55"/>
    <w:rsid w:val="00B37CF0"/>
    <w:rsid w:val="00B43683"/>
    <w:rsid w:val="00B52764"/>
    <w:rsid w:val="00B724EA"/>
    <w:rsid w:val="00B74BDA"/>
    <w:rsid w:val="00B84667"/>
    <w:rsid w:val="00B87C03"/>
    <w:rsid w:val="00B901C2"/>
    <w:rsid w:val="00BB0DFB"/>
    <w:rsid w:val="00BB0E39"/>
    <w:rsid w:val="00BB2C80"/>
    <w:rsid w:val="00BB3194"/>
    <w:rsid w:val="00BC075B"/>
    <w:rsid w:val="00BC2D5E"/>
    <w:rsid w:val="00BD32A5"/>
    <w:rsid w:val="00BD72BB"/>
    <w:rsid w:val="00BE0570"/>
    <w:rsid w:val="00BE4BF2"/>
    <w:rsid w:val="00BE6629"/>
    <w:rsid w:val="00C006F5"/>
    <w:rsid w:val="00C014ED"/>
    <w:rsid w:val="00C03ABA"/>
    <w:rsid w:val="00C05698"/>
    <w:rsid w:val="00C1359E"/>
    <w:rsid w:val="00C234AC"/>
    <w:rsid w:val="00C26A95"/>
    <w:rsid w:val="00C27A93"/>
    <w:rsid w:val="00C31758"/>
    <w:rsid w:val="00C41986"/>
    <w:rsid w:val="00C41B61"/>
    <w:rsid w:val="00C50C50"/>
    <w:rsid w:val="00C51BE3"/>
    <w:rsid w:val="00C6082A"/>
    <w:rsid w:val="00C61FDC"/>
    <w:rsid w:val="00C71386"/>
    <w:rsid w:val="00C71F57"/>
    <w:rsid w:val="00C72799"/>
    <w:rsid w:val="00C73380"/>
    <w:rsid w:val="00C775C0"/>
    <w:rsid w:val="00C80D2D"/>
    <w:rsid w:val="00C85F32"/>
    <w:rsid w:val="00C950F0"/>
    <w:rsid w:val="00C95A3A"/>
    <w:rsid w:val="00C97BCB"/>
    <w:rsid w:val="00CA1335"/>
    <w:rsid w:val="00CA2FA5"/>
    <w:rsid w:val="00CA3015"/>
    <w:rsid w:val="00CA7407"/>
    <w:rsid w:val="00CB5CCC"/>
    <w:rsid w:val="00CC539A"/>
    <w:rsid w:val="00CC650B"/>
    <w:rsid w:val="00CD6072"/>
    <w:rsid w:val="00CF7167"/>
    <w:rsid w:val="00D01330"/>
    <w:rsid w:val="00D0390A"/>
    <w:rsid w:val="00D21547"/>
    <w:rsid w:val="00D348B8"/>
    <w:rsid w:val="00D35C51"/>
    <w:rsid w:val="00D41BFE"/>
    <w:rsid w:val="00D45879"/>
    <w:rsid w:val="00D50414"/>
    <w:rsid w:val="00D57651"/>
    <w:rsid w:val="00D6431E"/>
    <w:rsid w:val="00D6784D"/>
    <w:rsid w:val="00D71A23"/>
    <w:rsid w:val="00D7402B"/>
    <w:rsid w:val="00D757B6"/>
    <w:rsid w:val="00D77D7B"/>
    <w:rsid w:val="00D85378"/>
    <w:rsid w:val="00D97B5D"/>
    <w:rsid w:val="00D97F9D"/>
    <w:rsid w:val="00DA1254"/>
    <w:rsid w:val="00DA6F4F"/>
    <w:rsid w:val="00DA7C7D"/>
    <w:rsid w:val="00DB44C4"/>
    <w:rsid w:val="00DC0B9E"/>
    <w:rsid w:val="00DD3B97"/>
    <w:rsid w:val="00DD7A5E"/>
    <w:rsid w:val="00DE146A"/>
    <w:rsid w:val="00DE2705"/>
    <w:rsid w:val="00DF2694"/>
    <w:rsid w:val="00DF2A68"/>
    <w:rsid w:val="00DF63CA"/>
    <w:rsid w:val="00DF7E2A"/>
    <w:rsid w:val="00E01B98"/>
    <w:rsid w:val="00E0738C"/>
    <w:rsid w:val="00E07620"/>
    <w:rsid w:val="00E24B8F"/>
    <w:rsid w:val="00E270EF"/>
    <w:rsid w:val="00E278C2"/>
    <w:rsid w:val="00E30CFF"/>
    <w:rsid w:val="00E31565"/>
    <w:rsid w:val="00E32013"/>
    <w:rsid w:val="00E36329"/>
    <w:rsid w:val="00E40282"/>
    <w:rsid w:val="00E422B0"/>
    <w:rsid w:val="00E51352"/>
    <w:rsid w:val="00E514B4"/>
    <w:rsid w:val="00E51659"/>
    <w:rsid w:val="00E54300"/>
    <w:rsid w:val="00E557EA"/>
    <w:rsid w:val="00E60511"/>
    <w:rsid w:val="00E610C4"/>
    <w:rsid w:val="00E61234"/>
    <w:rsid w:val="00E64E3A"/>
    <w:rsid w:val="00E67B03"/>
    <w:rsid w:val="00E830A9"/>
    <w:rsid w:val="00E84F44"/>
    <w:rsid w:val="00E85F51"/>
    <w:rsid w:val="00E94CC6"/>
    <w:rsid w:val="00EA0E45"/>
    <w:rsid w:val="00EA542B"/>
    <w:rsid w:val="00EC0570"/>
    <w:rsid w:val="00EC38E7"/>
    <w:rsid w:val="00EC4A19"/>
    <w:rsid w:val="00EC5FE8"/>
    <w:rsid w:val="00EC60E6"/>
    <w:rsid w:val="00ED0711"/>
    <w:rsid w:val="00ED2A43"/>
    <w:rsid w:val="00EE1015"/>
    <w:rsid w:val="00EE2AE5"/>
    <w:rsid w:val="00EE4364"/>
    <w:rsid w:val="00EF1A05"/>
    <w:rsid w:val="00EF73C2"/>
    <w:rsid w:val="00EF7CA2"/>
    <w:rsid w:val="00F00E6C"/>
    <w:rsid w:val="00F07C98"/>
    <w:rsid w:val="00F10755"/>
    <w:rsid w:val="00F10BDE"/>
    <w:rsid w:val="00F12D10"/>
    <w:rsid w:val="00F245AD"/>
    <w:rsid w:val="00F31DA1"/>
    <w:rsid w:val="00F4605F"/>
    <w:rsid w:val="00F524D5"/>
    <w:rsid w:val="00F536C8"/>
    <w:rsid w:val="00F65DDD"/>
    <w:rsid w:val="00F7473B"/>
    <w:rsid w:val="00F75634"/>
    <w:rsid w:val="00F80D3E"/>
    <w:rsid w:val="00F81DE9"/>
    <w:rsid w:val="00F90224"/>
    <w:rsid w:val="00FA23CC"/>
    <w:rsid w:val="00FA47E8"/>
    <w:rsid w:val="00FB02F9"/>
    <w:rsid w:val="00FB67CA"/>
    <w:rsid w:val="00FC1B56"/>
    <w:rsid w:val="00FC37CC"/>
    <w:rsid w:val="00FC57FE"/>
    <w:rsid w:val="00FE2631"/>
    <w:rsid w:val="00FE3DCE"/>
    <w:rsid w:val="00FE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FC1B56"/>
    <w:pPr>
      <w:spacing w:after="120"/>
      <w:jc w:val="both"/>
    </w:pPr>
    <w:rPr>
      <w:rFonts w:ascii="Arial" w:hAnsi="Arial"/>
      <w:sz w:val="22"/>
      <w:szCs w:val="24"/>
      <w:lang w:eastAsia="fr-FR"/>
    </w:rPr>
  </w:style>
  <w:style w:type="paragraph" w:styleId="Heading1">
    <w:name w:val="heading 1"/>
    <w:basedOn w:val="Normal"/>
    <w:next w:val="Normal"/>
    <w:link w:val="Heading1Char"/>
    <w:uiPriority w:val="99"/>
    <w:rsid w:val="006A0777"/>
    <w:pPr>
      <w:spacing w:before="240"/>
      <w:jc w:val="center"/>
      <w:outlineLvl w:val="0"/>
    </w:pPr>
    <w:rPr>
      <w:b/>
      <w:bCs/>
      <w:sz w:val="28"/>
    </w:rPr>
  </w:style>
  <w:style w:type="paragraph" w:styleId="Heading2">
    <w:name w:val="heading 2"/>
    <w:basedOn w:val="Normal"/>
    <w:next w:val="Normal"/>
    <w:link w:val="Heading2Char"/>
    <w:autoRedefine/>
    <w:uiPriority w:val="99"/>
    <w:rsid w:val="006A0777"/>
    <w:pPr>
      <w:spacing w:before="120"/>
      <w:jc w:val="left"/>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777"/>
    <w:rPr>
      <w:rFonts w:ascii="Arial" w:hAnsi="Arial"/>
      <w:b/>
      <w:bCs/>
      <w:sz w:val="28"/>
      <w:szCs w:val="24"/>
      <w:lang w:eastAsia="fr-FR"/>
    </w:rPr>
  </w:style>
  <w:style w:type="character" w:customStyle="1" w:styleId="Heading2Char">
    <w:name w:val="Heading 2 Char"/>
    <w:basedOn w:val="DefaultParagraphFont"/>
    <w:link w:val="Heading2"/>
    <w:uiPriority w:val="99"/>
    <w:locked/>
    <w:rsid w:val="006A0777"/>
    <w:rPr>
      <w:rFonts w:ascii="Arial" w:hAnsi="Arial"/>
      <w:b/>
      <w:bCs/>
      <w:sz w:val="24"/>
      <w:lang w:eastAsia="fr-FR"/>
    </w:rPr>
  </w:style>
  <w:style w:type="character" w:customStyle="1" w:styleId="Heading3Char">
    <w:name w:val="Heading 3 Char"/>
    <w:basedOn w:val="DefaultParagraphFont"/>
    <w:link w:val="Heading3"/>
    <w:uiPriority w:val="99"/>
    <w:semiHidden/>
    <w:locked/>
    <w:rsid w:val="001B6B5A"/>
    <w:rPr>
      <w:b/>
      <w:sz w:val="22"/>
      <w:szCs w:val="24"/>
      <w:lang w:eastAsia="fr-FR"/>
    </w:rPr>
  </w:style>
  <w:style w:type="character" w:customStyle="1" w:styleId="Heading4Char">
    <w:name w:val="Heading 4 Char"/>
    <w:basedOn w:val="DefaultParagraphFont"/>
    <w:link w:val="Heading4"/>
    <w:uiPriority w:val="99"/>
    <w:semiHidden/>
    <w:locked/>
    <w:rsid w:val="001B6B5A"/>
    <w:rPr>
      <w:rFonts w:ascii="Arial" w:hAnsi="Arial" w:cs="Arial"/>
      <w:sz w:val="52"/>
      <w:szCs w:val="24"/>
      <w:lang w:eastAsia="fr-FR"/>
    </w:rPr>
  </w:style>
  <w:style w:type="character" w:customStyle="1" w:styleId="Heading5Char">
    <w:name w:val="Heading 5 Char"/>
    <w:basedOn w:val="DefaultParagraphFont"/>
    <w:link w:val="Heading5"/>
    <w:uiPriority w:val="99"/>
    <w:semiHidden/>
    <w:locked/>
    <w:rsid w:val="001B6B5A"/>
    <w:rPr>
      <w:b/>
      <w:sz w:val="28"/>
      <w:lang w:val="en-GB" w:eastAsia="fr-FR"/>
    </w:rPr>
  </w:style>
  <w:style w:type="character" w:customStyle="1" w:styleId="Heading6Char">
    <w:name w:val="Heading 6 Char"/>
    <w:basedOn w:val="DefaultParagraphFont"/>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basedOn w:val="DefaultParagraphFont"/>
    <w:link w:val="Heading7"/>
    <w:uiPriority w:val="99"/>
    <w:semiHidden/>
    <w:locked/>
    <w:rsid w:val="001B6B5A"/>
    <w:rPr>
      <w:b/>
      <w:lang w:val="en-GB" w:eastAsia="fr-FR"/>
    </w:rPr>
  </w:style>
  <w:style w:type="character" w:customStyle="1" w:styleId="Heading8Char">
    <w:name w:val="Heading 8 Char"/>
    <w:basedOn w:val="DefaultParagraphFont"/>
    <w:link w:val="Heading8"/>
    <w:uiPriority w:val="99"/>
    <w:semiHidden/>
    <w:locked/>
    <w:rsid w:val="001B6B5A"/>
    <w:rPr>
      <w:b/>
      <w:sz w:val="22"/>
      <w:lang w:val="en-GB"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491040"/>
    <w:rPr>
      <w:bCs/>
      <w:sz w:val="20"/>
      <w:szCs w:val="18"/>
    </w:rPr>
  </w:style>
  <w:style w:type="paragraph" w:styleId="Subtitle">
    <w:name w:val="Subtitle"/>
    <w:basedOn w:val="Normal"/>
    <w:link w:val="SubtitleChar"/>
    <w:uiPriority w:val="99"/>
    <w:rsid w:val="00660315"/>
    <w:pPr>
      <w:shd w:val="clear" w:color="auto" w:fill="FFFFFF"/>
      <w:tabs>
        <w:tab w:val="left" w:pos="4962"/>
      </w:tabs>
      <w:jc w:val="center"/>
    </w:pPr>
    <w:rPr>
      <w:rFonts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cs="Arial"/>
      <w:b/>
      <w:bCs/>
      <w:color w:val="FF9900"/>
      <w:sz w:val="44"/>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locked/>
    <w:rsid w:val="00710BF7"/>
    <w:rPr>
      <w:sz w:val="16"/>
      <w:szCs w:val="16"/>
    </w:rPr>
  </w:style>
  <w:style w:type="paragraph" w:styleId="CommentText">
    <w:name w:val="annotation text"/>
    <w:basedOn w:val="Normal"/>
    <w:link w:val="CommentTextChar"/>
    <w:uiPriority w:val="99"/>
    <w:locked/>
    <w:rsid w:val="00710BF7"/>
    <w:rPr>
      <w:sz w:val="20"/>
      <w:szCs w:val="20"/>
    </w:rPr>
  </w:style>
  <w:style w:type="character" w:customStyle="1" w:styleId="CommentTextChar">
    <w:name w:val="Comment Text Char"/>
    <w:basedOn w:val="DefaultParagraphFont"/>
    <w:link w:val="CommentText"/>
    <w:uiPriority w:val="99"/>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table" w:styleId="TableGrid">
    <w:name w:val="Table Grid"/>
    <w:basedOn w:val="TableNormal"/>
    <w:uiPriority w:val="59"/>
    <w:locked/>
    <w:rsid w:val="00B02063"/>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377"/>
    <w:pPr>
      <w:spacing w:after="0"/>
      <w:ind w:left="720"/>
      <w:contextualSpacing/>
    </w:pPr>
    <w:rPr>
      <w:rFonts w:ascii="Times" w:eastAsia="Times" w:hAnsi="Times"/>
      <w:sz w:val="24"/>
      <w:szCs w:val="20"/>
      <w:lang w:eastAsia="en-US"/>
    </w:rPr>
  </w:style>
  <w:style w:type="character" w:customStyle="1" w:styleId="body2">
    <w:name w:val="body2"/>
    <w:basedOn w:val="DefaultParagraphFont"/>
    <w:rsid w:val="00436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FC1B56"/>
    <w:pPr>
      <w:spacing w:after="120"/>
      <w:jc w:val="both"/>
    </w:pPr>
    <w:rPr>
      <w:rFonts w:ascii="Arial" w:hAnsi="Arial"/>
      <w:sz w:val="22"/>
      <w:szCs w:val="24"/>
      <w:lang w:eastAsia="fr-FR"/>
    </w:rPr>
  </w:style>
  <w:style w:type="paragraph" w:styleId="Heading1">
    <w:name w:val="heading 1"/>
    <w:basedOn w:val="Normal"/>
    <w:next w:val="Normal"/>
    <w:link w:val="Heading1Char"/>
    <w:uiPriority w:val="99"/>
    <w:rsid w:val="006A0777"/>
    <w:pPr>
      <w:spacing w:before="240"/>
      <w:jc w:val="center"/>
      <w:outlineLvl w:val="0"/>
    </w:pPr>
    <w:rPr>
      <w:b/>
      <w:bCs/>
      <w:sz w:val="28"/>
    </w:rPr>
  </w:style>
  <w:style w:type="paragraph" w:styleId="Heading2">
    <w:name w:val="heading 2"/>
    <w:basedOn w:val="Normal"/>
    <w:next w:val="Normal"/>
    <w:link w:val="Heading2Char"/>
    <w:autoRedefine/>
    <w:uiPriority w:val="99"/>
    <w:rsid w:val="006A0777"/>
    <w:pPr>
      <w:spacing w:before="120"/>
      <w:jc w:val="left"/>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777"/>
    <w:rPr>
      <w:rFonts w:ascii="Arial" w:hAnsi="Arial"/>
      <w:b/>
      <w:bCs/>
      <w:sz w:val="28"/>
      <w:szCs w:val="24"/>
      <w:lang w:eastAsia="fr-FR"/>
    </w:rPr>
  </w:style>
  <w:style w:type="character" w:customStyle="1" w:styleId="Heading2Char">
    <w:name w:val="Heading 2 Char"/>
    <w:basedOn w:val="DefaultParagraphFont"/>
    <w:link w:val="Heading2"/>
    <w:uiPriority w:val="99"/>
    <w:locked/>
    <w:rsid w:val="006A0777"/>
    <w:rPr>
      <w:rFonts w:ascii="Arial" w:hAnsi="Arial"/>
      <w:b/>
      <w:bCs/>
      <w:sz w:val="24"/>
      <w:lang w:eastAsia="fr-FR"/>
    </w:rPr>
  </w:style>
  <w:style w:type="character" w:customStyle="1" w:styleId="Heading3Char">
    <w:name w:val="Heading 3 Char"/>
    <w:basedOn w:val="DefaultParagraphFont"/>
    <w:link w:val="Heading3"/>
    <w:uiPriority w:val="99"/>
    <w:semiHidden/>
    <w:locked/>
    <w:rsid w:val="001B6B5A"/>
    <w:rPr>
      <w:b/>
      <w:sz w:val="22"/>
      <w:szCs w:val="24"/>
      <w:lang w:eastAsia="fr-FR"/>
    </w:rPr>
  </w:style>
  <w:style w:type="character" w:customStyle="1" w:styleId="Heading4Char">
    <w:name w:val="Heading 4 Char"/>
    <w:basedOn w:val="DefaultParagraphFont"/>
    <w:link w:val="Heading4"/>
    <w:uiPriority w:val="99"/>
    <w:semiHidden/>
    <w:locked/>
    <w:rsid w:val="001B6B5A"/>
    <w:rPr>
      <w:rFonts w:ascii="Arial" w:hAnsi="Arial" w:cs="Arial"/>
      <w:sz w:val="52"/>
      <w:szCs w:val="24"/>
      <w:lang w:eastAsia="fr-FR"/>
    </w:rPr>
  </w:style>
  <w:style w:type="character" w:customStyle="1" w:styleId="Heading5Char">
    <w:name w:val="Heading 5 Char"/>
    <w:basedOn w:val="DefaultParagraphFont"/>
    <w:link w:val="Heading5"/>
    <w:uiPriority w:val="99"/>
    <w:semiHidden/>
    <w:locked/>
    <w:rsid w:val="001B6B5A"/>
    <w:rPr>
      <w:b/>
      <w:sz w:val="28"/>
      <w:lang w:val="en-GB" w:eastAsia="fr-FR"/>
    </w:rPr>
  </w:style>
  <w:style w:type="character" w:customStyle="1" w:styleId="Heading6Char">
    <w:name w:val="Heading 6 Char"/>
    <w:basedOn w:val="DefaultParagraphFont"/>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basedOn w:val="DefaultParagraphFont"/>
    <w:link w:val="Heading7"/>
    <w:uiPriority w:val="99"/>
    <w:semiHidden/>
    <w:locked/>
    <w:rsid w:val="001B6B5A"/>
    <w:rPr>
      <w:b/>
      <w:lang w:val="en-GB" w:eastAsia="fr-FR"/>
    </w:rPr>
  </w:style>
  <w:style w:type="character" w:customStyle="1" w:styleId="Heading8Char">
    <w:name w:val="Heading 8 Char"/>
    <w:basedOn w:val="DefaultParagraphFont"/>
    <w:link w:val="Heading8"/>
    <w:uiPriority w:val="99"/>
    <w:semiHidden/>
    <w:locked/>
    <w:rsid w:val="001B6B5A"/>
    <w:rPr>
      <w:b/>
      <w:sz w:val="22"/>
      <w:lang w:val="en-GB"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491040"/>
    <w:rPr>
      <w:bCs/>
      <w:sz w:val="20"/>
      <w:szCs w:val="18"/>
    </w:rPr>
  </w:style>
  <w:style w:type="paragraph" w:styleId="Subtitle">
    <w:name w:val="Subtitle"/>
    <w:basedOn w:val="Normal"/>
    <w:link w:val="SubtitleChar"/>
    <w:uiPriority w:val="99"/>
    <w:rsid w:val="00660315"/>
    <w:pPr>
      <w:shd w:val="clear" w:color="auto" w:fill="FFFFFF"/>
      <w:tabs>
        <w:tab w:val="left" w:pos="4962"/>
      </w:tabs>
      <w:jc w:val="center"/>
    </w:pPr>
    <w:rPr>
      <w:rFonts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cs="Arial"/>
      <w:b/>
      <w:bCs/>
      <w:color w:val="FF9900"/>
      <w:sz w:val="44"/>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locked/>
    <w:rsid w:val="00710BF7"/>
    <w:rPr>
      <w:sz w:val="16"/>
      <w:szCs w:val="16"/>
    </w:rPr>
  </w:style>
  <w:style w:type="paragraph" w:styleId="CommentText">
    <w:name w:val="annotation text"/>
    <w:basedOn w:val="Normal"/>
    <w:link w:val="CommentTextChar"/>
    <w:uiPriority w:val="99"/>
    <w:locked/>
    <w:rsid w:val="00710BF7"/>
    <w:rPr>
      <w:sz w:val="20"/>
      <w:szCs w:val="20"/>
    </w:rPr>
  </w:style>
  <w:style w:type="character" w:customStyle="1" w:styleId="CommentTextChar">
    <w:name w:val="Comment Text Char"/>
    <w:basedOn w:val="DefaultParagraphFont"/>
    <w:link w:val="CommentText"/>
    <w:uiPriority w:val="99"/>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table" w:styleId="TableGrid">
    <w:name w:val="Table Grid"/>
    <w:basedOn w:val="TableNormal"/>
    <w:uiPriority w:val="59"/>
    <w:locked/>
    <w:rsid w:val="00B02063"/>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377"/>
    <w:pPr>
      <w:spacing w:after="0"/>
      <w:ind w:left="720"/>
      <w:contextualSpacing/>
    </w:pPr>
    <w:rPr>
      <w:rFonts w:ascii="Times" w:eastAsia="Times" w:hAnsi="Times"/>
      <w:sz w:val="24"/>
      <w:szCs w:val="20"/>
      <w:lang w:eastAsia="en-US"/>
    </w:rPr>
  </w:style>
  <w:style w:type="character" w:customStyle="1" w:styleId="body2">
    <w:name w:val="body2"/>
    <w:basedOn w:val="DefaultParagraphFont"/>
    <w:rsid w:val="0043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2350">
      <w:marLeft w:val="0"/>
      <w:marRight w:val="0"/>
      <w:marTop w:val="0"/>
      <w:marBottom w:val="0"/>
      <w:divBdr>
        <w:top w:val="none" w:sz="0" w:space="0" w:color="auto"/>
        <w:left w:val="none" w:sz="0" w:space="0" w:color="auto"/>
        <w:bottom w:val="none" w:sz="0" w:space="0" w:color="auto"/>
        <w:right w:val="none" w:sz="0" w:space="0" w:color="auto"/>
      </w:divBdr>
    </w:div>
    <w:div w:id="19884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j.a.evans@lsbu.ac.uk"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24C9-61F7-475E-9406-658A735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3399</Words>
  <Characters>19376</Characters>
  <Application>Microsoft Office Word</Application>
  <DocSecurity>0</DocSecurity>
  <Lines>161</Lines>
  <Paragraphs>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22730</CharactersWithSpaces>
  <SharedDoc>false</SharedDoc>
  <HLinks>
    <vt:vector size="6" baseType="variant">
      <vt:variant>
        <vt:i4>3735660</vt:i4>
      </vt:variant>
      <vt:variant>
        <vt:i4>0</vt:i4>
      </vt:variant>
      <vt:variant>
        <vt:i4>0</vt:i4>
      </vt:variant>
      <vt:variant>
        <vt:i4>5</vt:i4>
      </vt:variant>
      <vt:variant>
        <vt:lpwstr>http://www.icr2011.org/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2017-05-12T14:49:00Z</dcterms:created>
  <dcterms:modified xsi:type="dcterms:W3CDTF">2017-05-12T14:49:00Z</dcterms:modified>
</cp:coreProperties>
</file>