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9BE2" w14:textId="77777777" w:rsidR="002128E6" w:rsidRPr="002128E6" w:rsidRDefault="002128E6" w:rsidP="002128E6">
      <w:pPr>
        <w:pStyle w:val="Heading1"/>
        <w:rPr>
          <w:sz w:val="28"/>
        </w:rPr>
      </w:pPr>
      <w:r w:rsidRPr="002128E6">
        <w:rPr>
          <w:sz w:val="28"/>
        </w:rPr>
        <w:t>Exploring the roles of Physical Effort and Visual Salience within the Proximity Effect</w:t>
      </w:r>
    </w:p>
    <w:p w14:paraId="1BEAB0AC" w14:textId="77777777" w:rsidR="002128E6" w:rsidRDefault="002128E6">
      <w:pPr>
        <w:spacing w:line="259" w:lineRule="auto"/>
      </w:pPr>
    </w:p>
    <w:p w14:paraId="31A5A261" w14:textId="77777777" w:rsidR="002128E6" w:rsidRPr="002128E6" w:rsidRDefault="002128E6">
      <w:pPr>
        <w:spacing w:line="259" w:lineRule="auto"/>
        <w:rPr>
          <w:sz w:val="24"/>
        </w:rPr>
      </w:pPr>
    </w:p>
    <w:p w14:paraId="1AF7714D" w14:textId="7AB85C24" w:rsidR="002128E6" w:rsidRDefault="002128E6" w:rsidP="002128E6">
      <w:pPr>
        <w:spacing w:line="259" w:lineRule="auto"/>
        <w:jc w:val="center"/>
        <w:rPr>
          <w:sz w:val="24"/>
        </w:rPr>
      </w:pPr>
      <w:r w:rsidRPr="002128E6">
        <w:rPr>
          <w:sz w:val="24"/>
        </w:rPr>
        <w:t>Daniel Knowles, Kyle Brown, Silvio Aldrovandi</w:t>
      </w:r>
    </w:p>
    <w:p w14:paraId="0DB3D9D3" w14:textId="77777777" w:rsidR="002128E6" w:rsidRPr="002128E6" w:rsidRDefault="002128E6" w:rsidP="002128E6">
      <w:pPr>
        <w:spacing w:line="259" w:lineRule="auto"/>
        <w:jc w:val="center"/>
        <w:rPr>
          <w:sz w:val="24"/>
        </w:rPr>
      </w:pPr>
    </w:p>
    <w:p w14:paraId="31718746" w14:textId="77777777" w:rsidR="002128E6" w:rsidRPr="00FD3067" w:rsidRDefault="002128E6" w:rsidP="002128E6">
      <w:pPr>
        <w:jc w:val="center"/>
        <w:rPr>
          <w:sz w:val="24"/>
          <w:szCs w:val="24"/>
        </w:rPr>
      </w:pPr>
      <w:r w:rsidRPr="00FD3067">
        <w:rPr>
          <w:sz w:val="24"/>
          <w:szCs w:val="24"/>
        </w:rPr>
        <w:t>All Authors</w:t>
      </w:r>
      <w:r>
        <w:rPr>
          <w:sz w:val="24"/>
          <w:szCs w:val="24"/>
        </w:rPr>
        <w:t>:</w:t>
      </w:r>
    </w:p>
    <w:p w14:paraId="019C0DD1" w14:textId="77777777" w:rsidR="002128E6" w:rsidRDefault="002128E6" w:rsidP="002128E6">
      <w:pPr>
        <w:jc w:val="center"/>
        <w:rPr>
          <w:rFonts w:eastAsia="Times New Roman"/>
          <w:sz w:val="24"/>
          <w:szCs w:val="24"/>
          <w:lang w:eastAsia="en-GB"/>
        </w:rPr>
      </w:pPr>
      <w:r w:rsidRPr="00FD3067">
        <w:rPr>
          <w:sz w:val="24"/>
          <w:szCs w:val="24"/>
        </w:rPr>
        <w:t xml:space="preserve"> </w:t>
      </w:r>
      <w:r>
        <w:rPr>
          <w:rFonts w:eastAsia="Times New Roman"/>
          <w:sz w:val="24"/>
          <w:szCs w:val="24"/>
          <w:lang w:eastAsia="en-GB"/>
        </w:rPr>
        <w:t>Department</w:t>
      </w:r>
      <w:r w:rsidRPr="00FD3067">
        <w:rPr>
          <w:rFonts w:eastAsia="Times New Roman"/>
          <w:sz w:val="24"/>
          <w:szCs w:val="24"/>
          <w:lang w:eastAsia="en-GB"/>
        </w:rPr>
        <w:t xml:space="preserve"> of Psychology, School of Social Sciences, Birmingham City University, </w:t>
      </w:r>
    </w:p>
    <w:p w14:paraId="2D425AC0" w14:textId="77777777" w:rsidR="002128E6" w:rsidRDefault="002128E6" w:rsidP="002128E6">
      <w:pPr>
        <w:jc w:val="center"/>
        <w:rPr>
          <w:rFonts w:eastAsia="Times New Roman"/>
          <w:sz w:val="24"/>
          <w:szCs w:val="24"/>
          <w:lang w:eastAsia="en-GB"/>
        </w:rPr>
      </w:pPr>
      <w:r w:rsidRPr="00FD3067">
        <w:rPr>
          <w:rFonts w:eastAsia="Times New Roman"/>
          <w:sz w:val="24"/>
          <w:szCs w:val="24"/>
          <w:lang w:eastAsia="en-GB"/>
        </w:rPr>
        <w:t>Curzon Building, 4 Cardigan Street, Birmingham, B4 7BD</w:t>
      </w:r>
      <w:r>
        <w:rPr>
          <w:rFonts w:eastAsia="Times New Roman"/>
          <w:sz w:val="24"/>
          <w:szCs w:val="24"/>
          <w:lang w:eastAsia="en-GB"/>
        </w:rPr>
        <w:t xml:space="preserve">, </w:t>
      </w:r>
    </w:p>
    <w:p w14:paraId="6B5F5574" w14:textId="5ACAB303" w:rsidR="002128E6" w:rsidRPr="00BE326D" w:rsidRDefault="002128E6" w:rsidP="002128E6">
      <w:pPr>
        <w:jc w:val="center"/>
        <w:rPr>
          <w:rFonts w:eastAsia="Times New Roman"/>
          <w:sz w:val="24"/>
          <w:szCs w:val="24"/>
          <w:lang w:eastAsia="en-GB"/>
        </w:rPr>
      </w:pPr>
      <w:r>
        <w:rPr>
          <w:rFonts w:eastAsia="Times New Roman"/>
          <w:sz w:val="24"/>
          <w:szCs w:val="24"/>
          <w:lang w:eastAsia="en-GB"/>
        </w:rPr>
        <w:t>United Kingdom</w:t>
      </w:r>
    </w:p>
    <w:p w14:paraId="435E38DA" w14:textId="77777777" w:rsidR="002128E6" w:rsidRDefault="002128E6" w:rsidP="002128E6">
      <w:pPr>
        <w:jc w:val="center"/>
      </w:pPr>
    </w:p>
    <w:p w14:paraId="10B7EAD3" w14:textId="77777777" w:rsidR="002128E6" w:rsidRDefault="002128E6" w:rsidP="002128E6">
      <w:pPr>
        <w:jc w:val="center"/>
        <w:rPr>
          <w:sz w:val="24"/>
          <w:szCs w:val="24"/>
        </w:rPr>
      </w:pPr>
      <w:r w:rsidRPr="00FD3067">
        <w:rPr>
          <w:sz w:val="24"/>
          <w:szCs w:val="24"/>
        </w:rPr>
        <w:t>Corresponding Author:</w:t>
      </w:r>
      <w:r w:rsidRPr="0064734A">
        <w:t xml:space="preserve"> </w:t>
      </w:r>
      <w:r w:rsidRPr="007835EA">
        <w:rPr>
          <w:sz w:val="24"/>
          <w:szCs w:val="24"/>
        </w:rPr>
        <w:t>Daniel.Knowles@bcu.ac.uk</w:t>
      </w:r>
    </w:p>
    <w:p w14:paraId="74A5F59A" w14:textId="362B8AD2" w:rsidR="002128E6" w:rsidRPr="002128E6" w:rsidRDefault="002128E6" w:rsidP="002128E6">
      <w:pPr>
        <w:spacing w:line="259" w:lineRule="auto"/>
        <w:jc w:val="center"/>
      </w:pPr>
      <w:r>
        <w:br w:type="page"/>
      </w:r>
    </w:p>
    <w:p w14:paraId="21D1AA74" w14:textId="5BF91D27" w:rsidR="00056593" w:rsidRPr="00A479EA" w:rsidRDefault="00056593" w:rsidP="002077FF">
      <w:pPr>
        <w:pStyle w:val="Heading1"/>
        <w:rPr>
          <w:rFonts w:cs="Times New Roman"/>
          <w:szCs w:val="22"/>
        </w:rPr>
      </w:pPr>
      <w:r w:rsidRPr="00A479EA">
        <w:rPr>
          <w:rFonts w:cs="Times New Roman"/>
          <w:szCs w:val="22"/>
        </w:rPr>
        <w:lastRenderedPageBreak/>
        <w:t>Abstract</w:t>
      </w:r>
    </w:p>
    <w:p w14:paraId="65B3A1D1" w14:textId="213AA42F" w:rsidR="008A19AF" w:rsidRPr="00795A35" w:rsidRDefault="008A19AF" w:rsidP="00A17711">
      <w:pPr>
        <w:spacing w:line="360" w:lineRule="auto"/>
        <w:ind w:left="720" w:hanging="720"/>
        <w:rPr>
          <w:rFonts w:cs="Times New Roman"/>
        </w:rPr>
      </w:pPr>
      <w:r w:rsidRPr="00795A35">
        <w:rPr>
          <w:rFonts w:cs="Times New Roman"/>
          <w:i/>
        </w:rPr>
        <w:t>Background</w:t>
      </w:r>
      <w:r w:rsidRPr="00795A35">
        <w:rPr>
          <w:rFonts w:cs="Times New Roman"/>
        </w:rPr>
        <w:t xml:space="preserve">: Recent work has explored the effectiveness </w:t>
      </w:r>
      <w:r w:rsidR="00B83D2F">
        <w:rPr>
          <w:rFonts w:cs="Times New Roman"/>
        </w:rPr>
        <w:t xml:space="preserve">of </w:t>
      </w:r>
      <w:r w:rsidRPr="00795A35">
        <w:rPr>
          <w:rFonts w:cs="Times New Roman"/>
        </w:rPr>
        <w:t>the Proximity Effect, where increasing the physical distance between consumer and snack</w:t>
      </w:r>
      <w:r w:rsidR="00586FC9">
        <w:rPr>
          <w:rFonts w:cs="Times New Roman"/>
        </w:rPr>
        <w:t>s</w:t>
      </w:r>
      <w:r w:rsidRPr="00795A35">
        <w:rPr>
          <w:rFonts w:cs="Times New Roman"/>
        </w:rPr>
        <w:t xml:space="preserve"> reduces </w:t>
      </w:r>
      <w:r w:rsidR="00C8157B">
        <w:rPr>
          <w:rFonts w:cs="Times New Roman"/>
        </w:rPr>
        <w:t>intake</w:t>
      </w:r>
      <w:r w:rsidRPr="00795A35">
        <w:rPr>
          <w:rFonts w:cs="Times New Roman"/>
        </w:rPr>
        <w:t xml:space="preserve">. </w:t>
      </w:r>
      <w:r w:rsidR="00376D5D" w:rsidRPr="00795A35">
        <w:rPr>
          <w:rFonts w:cs="Times New Roman"/>
        </w:rPr>
        <w:t>F</w:t>
      </w:r>
      <w:r w:rsidRPr="00795A35">
        <w:rPr>
          <w:rFonts w:cs="Times New Roman"/>
        </w:rPr>
        <w:t xml:space="preserve">oods </w:t>
      </w:r>
      <w:r w:rsidR="00C8157B">
        <w:rPr>
          <w:rFonts w:cs="Times New Roman"/>
        </w:rPr>
        <w:t>requiring</w:t>
      </w:r>
      <w:r w:rsidRPr="00795A35">
        <w:rPr>
          <w:rFonts w:cs="Times New Roman"/>
        </w:rPr>
        <w:t xml:space="preserve"> less effort to </w:t>
      </w:r>
      <w:r w:rsidR="00947EF9">
        <w:rPr>
          <w:rFonts w:cs="Times New Roman"/>
        </w:rPr>
        <w:t>attain</w:t>
      </w:r>
      <w:r w:rsidR="00C8157B">
        <w:rPr>
          <w:rFonts w:cs="Times New Roman"/>
        </w:rPr>
        <w:t>,</w:t>
      </w:r>
      <w:r w:rsidRPr="00795A35">
        <w:rPr>
          <w:rFonts w:cs="Times New Roman"/>
        </w:rPr>
        <w:t xml:space="preserve"> </w:t>
      </w:r>
      <w:r w:rsidR="00947EF9">
        <w:rPr>
          <w:rFonts w:cs="Times New Roman"/>
        </w:rPr>
        <w:t>or</w:t>
      </w:r>
      <w:ins w:id="0" w:author="Daniel Knowles" w:date="2019-09-02T10:54:00Z">
        <w:r w:rsidR="004C4CA3">
          <w:rPr>
            <w:rFonts w:cs="Times New Roman"/>
          </w:rPr>
          <w:t xml:space="preserve"> being</w:t>
        </w:r>
      </w:ins>
      <w:r w:rsidRPr="00795A35">
        <w:rPr>
          <w:rFonts w:cs="Times New Roman"/>
        </w:rPr>
        <w:t xml:space="preserve"> more visually </w:t>
      </w:r>
      <w:commentRangeStart w:id="1"/>
      <w:commentRangeStart w:id="2"/>
      <w:r w:rsidRPr="00795A35">
        <w:rPr>
          <w:rFonts w:cs="Times New Roman"/>
        </w:rPr>
        <w:t>appealing</w:t>
      </w:r>
      <w:commentRangeEnd w:id="1"/>
      <w:ins w:id="3" w:author="Daniel Knowles" w:date="2019-09-02T11:20:00Z">
        <w:r w:rsidR="00586FC9">
          <w:rPr>
            <w:rFonts w:cs="Times New Roman"/>
          </w:rPr>
          <w:t>, are seen to be</w:t>
        </w:r>
        <w:r w:rsidR="00586FC9" w:rsidRPr="00795A35">
          <w:rPr>
            <w:rFonts w:cs="Times New Roman"/>
          </w:rPr>
          <w:t xml:space="preserve"> consumed more</w:t>
        </w:r>
      </w:ins>
      <w:del w:id="4" w:author="Daniel Knowles" w:date="2019-09-02T11:20:00Z">
        <w:r w:rsidR="00F7584D" w:rsidDel="00586FC9">
          <w:rPr>
            <w:rStyle w:val="CommentReference"/>
            <w:rFonts w:asciiTheme="minorHAnsi" w:hAnsiTheme="minorHAnsi"/>
          </w:rPr>
          <w:commentReference w:id="1"/>
        </w:r>
        <w:commentRangeEnd w:id="2"/>
        <w:r w:rsidR="004C4CA3" w:rsidRPr="00586FC9" w:rsidDel="00586FC9">
          <w:rPr>
            <w:rStyle w:val="CommentReference"/>
            <w:rFonts w:asciiTheme="minorHAnsi" w:hAnsiTheme="minorHAnsi"/>
          </w:rPr>
          <w:commentReference w:id="2"/>
        </w:r>
      </w:del>
      <w:r w:rsidRPr="00795A35">
        <w:rPr>
          <w:rFonts w:cs="Times New Roman"/>
        </w:rPr>
        <w:t xml:space="preserve">. </w:t>
      </w:r>
      <w:r w:rsidR="00B04BDC" w:rsidRPr="00795A35">
        <w:rPr>
          <w:rFonts w:cs="Times New Roman"/>
        </w:rPr>
        <w:t>Relatedly, p</w:t>
      </w:r>
      <w:r w:rsidRPr="00795A35">
        <w:rPr>
          <w:rFonts w:cs="Times New Roman"/>
        </w:rPr>
        <w:t>erceived effort and visual salience are suggested mechanisms</w:t>
      </w:r>
      <w:r w:rsidR="00376D5D" w:rsidRPr="00795A35">
        <w:rPr>
          <w:rFonts w:cs="Times New Roman"/>
        </w:rPr>
        <w:t xml:space="preserve"> for the proximity effect</w:t>
      </w:r>
      <w:r w:rsidRPr="00795A35">
        <w:rPr>
          <w:rFonts w:cs="Times New Roman"/>
        </w:rPr>
        <w:t xml:space="preserve">, but no prior studies have directly manipulated these </w:t>
      </w:r>
      <w:r w:rsidR="00947EF9">
        <w:rPr>
          <w:rFonts w:cs="Times New Roman"/>
        </w:rPr>
        <w:t>in association with</w:t>
      </w:r>
      <w:r w:rsidRPr="00795A35">
        <w:rPr>
          <w:rFonts w:cs="Times New Roman"/>
        </w:rPr>
        <w:t xml:space="preserve"> the effect. Two </w:t>
      </w:r>
      <w:ins w:id="5" w:author="Daniel Knowles" w:date="2019-09-02T11:12:00Z">
        <w:r w:rsidR="007E3FEB">
          <w:rPr>
            <w:rFonts w:cs="Times New Roman"/>
          </w:rPr>
          <w:t xml:space="preserve">between-subjects </w:t>
        </w:r>
      </w:ins>
      <w:r w:rsidRPr="00795A35">
        <w:rPr>
          <w:rFonts w:cs="Times New Roman"/>
        </w:rPr>
        <w:t xml:space="preserve">studies </w:t>
      </w:r>
      <w:ins w:id="6" w:author="Daniel Knowles" w:date="2019-09-02T11:13:00Z">
        <w:r w:rsidR="007E3FEB">
          <w:rPr>
            <w:rFonts w:cs="Times New Roman"/>
          </w:rPr>
          <w:t>conducted in</w:t>
        </w:r>
      </w:ins>
      <w:ins w:id="7" w:author="Daniel Knowles" w:date="2019-09-02T11:12:00Z">
        <w:r w:rsidR="007E3FEB">
          <w:rPr>
            <w:rFonts w:cs="Times New Roman"/>
          </w:rPr>
          <w:t xml:space="preserve"> university laboratories </w:t>
        </w:r>
      </w:ins>
      <w:r w:rsidRPr="00795A35">
        <w:rPr>
          <w:rFonts w:cs="Times New Roman"/>
        </w:rPr>
        <w:t>are presented.</w:t>
      </w:r>
    </w:p>
    <w:p w14:paraId="3753B1FB" w14:textId="0347754B" w:rsidR="008A19AF" w:rsidRPr="00795A35" w:rsidRDefault="008A19AF" w:rsidP="00A17711">
      <w:pPr>
        <w:spacing w:line="360" w:lineRule="auto"/>
        <w:ind w:left="720" w:hanging="720"/>
        <w:rPr>
          <w:rFonts w:cs="Times New Roman"/>
        </w:rPr>
      </w:pPr>
      <w:commentRangeStart w:id="8"/>
      <w:commentRangeStart w:id="9"/>
      <w:r w:rsidRPr="00795A35">
        <w:rPr>
          <w:rFonts w:cs="Times New Roman"/>
          <w:i/>
        </w:rPr>
        <w:t>Method</w:t>
      </w:r>
      <w:commentRangeEnd w:id="8"/>
      <w:r w:rsidR="00F7584D">
        <w:rPr>
          <w:rStyle w:val="CommentReference"/>
          <w:rFonts w:asciiTheme="minorHAnsi" w:hAnsiTheme="minorHAnsi"/>
        </w:rPr>
        <w:commentReference w:id="8"/>
      </w:r>
      <w:commentRangeEnd w:id="9"/>
      <w:r w:rsidR="007E3FEB">
        <w:rPr>
          <w:rStyle w:val="CommentReference"/>
          <w:rFonts w:asciiTheme="minorHAnsi" w:hAnsiTheme="minorHAnsi"/>
        </w:rPr>
        <w:commentReference w:id="9"/>
      </w:r>
      <w:r w:rsidRPr="00795A35">
        <w:rPr>
          <w:rFonts w:cs="Times New Roman"/>
        </w:rPr>
        <w:t xml:space="preserve">: </w:t>
      </w:r>
      <w:r w:rsidR="007E3FEB">
        <w:rPr>
          <w:rFonts w:cs="Times New Roman"/>
        </w:rPr>
        <w:t>T</w:t>
      </w:r>
      <w:r w:rsidRPr="00795A35">
        <w:rPr>
          <w:rFonts w:cs="Times New Roman"/>
        </w:rPr>
        <w:t>wenty chocolate brownies</w:t>
      </w:r>
      <w:r w:rsidR="00B04BDC" w:rsidRPr="00795A35">
        <w:rPr>
          <w:rFonts w:cs="Times New Roman"/>
        </w:rPr>
        <w:t xml:space="preserve"> </w:t>
      </w:r>
      <w:r w:rsidR="00947EF9">
        <w:rPr>
          <w:rFonts w:cs="Times New Roman"/>
        </w:rPr>
        <w:t xml:space="preserve">that were </w:t>
      </w:r>
      <w:r w:rsidR="00B04BDC" w:rsidRPr="00795A35">
        <w:rPr>
          <w:rFonts w:cs="Times New Roman"/>
        </w:rPr>
        <w:t>either</w:t>
      </w:r>
      <w:r w:rsidRPr="00795A35">
        <w:rPr>
          <w:rFonts w:cs="Times New Roman"/>
        </w:rPr>
        <w:t xml:space="preserve"> </w:t>
      </w:r>
      <w:r w:rsidR="00B04BDC" w:rsidRPr="00795A35">
        <w:rPr>
          <w:rFonts w:cs="Times New Roman"/>
        </w:rPr>
        <w:t xml:space="preserve">wrapped or unwrapped </w:t>
      </w:r>
      <w:r w:rsidR="004C72E1">
        <w:rPr>
          <w:rFonts w:cs="Times New Roman"/>
        </w:rPr>
        <w:t>(</w:t>
      </w:r>
      <w:ins w:id="10" w:author="Daniel Knowles" w:date="2019-09-06T14:35:00Z">
        <w:r w:rsidR="00A74437">
          <w:rPr>
            <w:rFonts w:cs="Times New Roman"/>
          </w:rPr>
          <w:t>S</w:t>
        </w:r>
      </w:ins>
      <w:commentRangeStart w:id="11"/>
      <w:commentRangeStart w:id="12"/>
      <w:r w:rsidR="004C72E1">
        <w:rPr>
          <w:rFonts w:cs="Times New Roman"/>
        </w:rPr>
        <w:t>tudy</w:t>
      </w:r>
      <w:commentRangeEnd w:id="11"/>
      <w:r w:rsidR="00F7584D">
        <w:rPr>
          <w:rStyle w:val="CommentReference"/>
          <w:rFonts w:asciiTheme="minorHAnsi" w:hAnsiTheme="minorHAnsi"/>
        </w:rPr>
        <w:commentReference w:id="11"/>
      </w:r>
      <w:commentRangeEnd w:id="12"/>
      <w:r w:rsidR="00586FC9">
        <w:rPr>
          <w:rStyle w:val="CommentReference"/>
          <w:rFonts w:asciiTheme="minorHAnsi" w:hAnsiTheme="minorHAnsi"/>
        </w:rPr>
        <w:commentReference w:id="12"/>
      </w:r>
      <w:r w:rsidR="004C72E1">
        <w:rPr>
          <w:rFonts w:cs="Times New Roman"/>
        </w:rPr>
        <w:t xml:space="preserve"> 1, N=</w:t>
      </w:r>
      <w:r w:rsidRPr="00795A35">
        <w:rPr>
          <w:rFonts w:cs="Times New Roman"/>
        </w:rPr>
        <w:t xml:space="preserve">85), or 250g of </w:t>
      </w:r>
      <w:r w:rsidR="00B04BDC" w:rsidRPr="00795A35">
        <w:rPr>
          <w:rFonts w:cs="Times New Roman"/>
        </w:rPr>
        <w:t xml:space="preserve">M&amp;M’s, either </w:t>
      </w:r>
      <w:r w:rsidRPr="00795A35">
        <w:rPr>
          <w:rFonts w:cs="Times New Roman"/>
        </w:rPr>
        <w:t>colourf</w:t>
      </w:r>
      <w:r w:rsidR="004C72E1">
        <w:rPr>
          <w:rFonts w:cs="Times New Roman"/>
        </w:rPr>
        <w:t>ul or plain brown (</w:t>
      </w:r>
      <w:ins w:id="13" w:author="Daniel Knowles" w:date="2019-09-06T14:35:00Z">
        <w:r w:rsidR="00A74437">
          <w:rPr>
            <w:rFonts w:cs="Times New Roman"/>
          </w:rPr>
          <w:t>S</w:t>
        </w:r>
      </w:ins>
      <w:r w:rsidR="004C72E1">
        <w:rPr>
          <w:rFonts w:cs="Times New Roman"/>
        </w:rPr>
        <w:t>tudy 2, N=</w:t>
      </w:r>
      <w:r w:rsidRPr="00795A35">
        <w:rPr>
          <w:rFonts w:cs="Times New Roman"/>
        </w:rPr>
        <w:t>80)</w:t>
      </w:r>
      <w:r w:rsidR="00B04BDC" w:rsidRPr="00795A35">
        <w:rPr>
          <w:rFonts w:cs="Times New Roman"/>
        </w:rPr>
        <w:t xml:space="preserve">, were presented </w:t>
      </w:r>
      <w:r w:rsidR="00947EF9" w:rsidRPr="00795A35">
        <w:rPr>
          <w:rFonts w:cs="Times New Roman"/>
        </w:rPr>
        <w:t>as effort and salience manipulations respectively</w:t>
      </w:r>
      <w:r w:rsidR="00947EF9">
        <w:rPr>
          <w:rFonts w:cs="Times New Roman"/>
        </w:rPr>
        <w:t xml:space="preserve"> </w:t>
      </w:r>
      <w:r w:rsidR="00B04BDC" w:rsidRPr="00795A35">
        <w:rPr>
          <w:rFonts w:cs="Times New Roman"/>
        </w:rPr>
        <w:t>to participants</w:t>
      </w:r>
      <w:r w:rsidR="00947EF9" w:rsidRPr="00947EF9">
        <w:rPr>
          <w:rFonts w:cs="Times New Roman"/>
        </w:rPr>
        <w:t xml:space="preserve"> </w:t>
      </w:r>
      <w:r w:rsidR="00B04BDC" w:rsidRPr="00795A35">
        <w:rPr>
          <w:rFonts w:cs="Times New Roman"/>
        </w:rPr>
        <w:t>at either 20cm or 70cm</w:t>
      </w:r>
      <w:r w:rsidRPr="00795A35">
        <w:rPr>
          <w:rFonts w:cs="Times New Roman"/>
        </w:rPr>
        <w:t xml:space="preserve">. Consumption was measured </w:t>
      </w:r>
      <w:r w:rsidR="00F341E7" w:rsidRPr="00795A35">
        <w:rPr>
          <w:rFonts w:cs="Times New Roman"/>
        </w:rPr>
        <w:t xml:space="preserve">as </w:t>
      </w:r>
      <w:r w:rsidR="00B915B8" w:rsidRPr="00795A35">
        <w:rPr>
          <w:rFonts w:cs="Times New Roman"/>
        </w:rPr>
        <w:t>‘</w:t>
      </w:r>
      <w:ins w:id="14" w:author="Daniel Knowles" w:date="2019-09-02T11:18:00Z">
        <w:r w:rsidR="00586FC9">
          <w:rPr>
            <w:rFonts w:cs="Times New Roman"/>
          </w:rPr>
          <w:t>l</w:t>
        </w:r>
      </w:ins>
      <w:r w:rsidRPr="00795A35">
        <w:rPr>
          <w:rFonts w:cs="Times New Roman"/>
        </w:rPr>
        <w:t xml:space="preserve">ikelihood of </w:t>
      </w:r>
      <w:ins w:id="15" w:author="Daniel Knowles" w:date="2019-09-02T11:18:00Z">
        <w:r w:rsidR="00586FC9">
          <w:rPr>
            <w:rFonts w:cs="Times New Roman"/>
          </w:rPr>
          <w:t>c</w:t>
        </w:r>
      </w:ins>
      <w:r w:rsidR="00F341E7" w:rsidRPr="00795A35">
        <w:rPr>
          <w:rFonts w:cs="Times New Roman"/>
        </w:rPr>
        <w:t>onsumption</w:t>
      </w:r>
      <w:r w:rsidR="00B915B8" w:rsidRPr="00795A35">
        <w:rPr>
          <w:rFonts w:cs="Times New Roman"/>
        </w:rPr>
        <w:t>’</w:t>
      </w:r>
      <w:r w:rsidR="00F341E7" w:rsidRPr="00795A35">
        <w:rPr>
          <w:rFonts w:cs="Times New Roman"/>
        </w:rPr>
        <w:t xml:space="preserve"> (Yes/No)</w:t>
      </w:r>
      <w:r w:rsidRPr="00795A35">
        <w:rPr>
          <w:rFonts w:cs="Times New Roman"/>
        </w:rPr>
        <w:t xml:space="preserve"> and </w:t>
      </w:r>
      <w:r w:rsidR="00B915B8" w:rsidRPr="00795A35">
        <w:rPr>
          <w:rFonts w:cs="Times New Roman"/>
        </w:rPr>
        <w:t>‘</w:t>
      </w:r>
      <w:ins w:id="16" w:author="Daniel Knowles" w:date="2019-09-02T11:18:00Z">
        <w:r w:rsidR="00586FC9">
          <w:rPr>
            <w:rFonts w:cs="Times New Roman"/>
          </w:rPr>
          <w:t>a</w:t>
        </w:r>
      </w:ins>
      <w:r w:rsidRPr="00795A35">
        <w:rPr>
          <w:rFonts w:cs="Times New Roman"/>
        </w:rPr>
        <w:t xml:space="preserve">ctual </w:t>
      </w:r>
      <w:ins w:id="17" w:author="Daniel Knowles" w:date="2019-09-02T11:18:00Z">
        <w:r w:rsidR="00586FC9">
          <w:rPr>
            <w:rFonts w:cs="Times New Roman"/>
          </w:rPr>
          <w:t>c</w:t>
        </w:r>
      </w:ins>
      <w:r w:rsidRPr="00795A35">
        <w:rPr>
          <w:rFonts w:cs="Times New Roman"/>
        </w:rPr>
        <w:t>onsumption</w:t>
      </w:r>
      <w:r w:rsidR="00B915B8" w:rsidRPr="00795A35">
        <w:rPr>
          <w:rFonts w:cs="Times New Roman"/>
        </w:rPr>
        <w:t>’</w:t>
      </w:r>
      <w:r w:rsidRPr="00795A35">
        <w:rPr>
          <w:rFonts w:cs="Times New Roman"/>
        </w:rPr>
        <w:t xml:space="preserve"> (units/grams). Potentia</w:t>
      </w:r>
      <w:r w:rsidR="00B915B8" w:rsidRPr="00795A35">
        <w:rPr>
          <w:rFonts w:cs="Times New Roman"/>
        </w:rPr>
        <w:t xml:space="preserve">l moderating variables </w:t>
      </w:r>
      <w:r w:rsidR="004C72E1">
        <w:rPr>
          <w:rFonts w:cs="Times New Roman"/>
        </w:rPr>
        <w:t>including</w:t>
      </w:r>
      <w:r w:rsidR="00B915B8" w:rsidRPr="00795A35">
        <w:rPr>
          <w:rFonts w:cs="Times New Roman"/>
        </w:rPr>
        <w:t xml:space="preserve"> perceived effort and </w:t>
      </w:r>
      <w:r w:rsidR="00947EF9">
        <w:rPr>
          <w:rFonts w:cs="Times New Roman"/>
        </w:rPr>
        <w:t xml:space="preserve">perceived </w:t>
      </w:r>
      <w:r w:rsidR="00B915B8" w:rsidRPr="00795A35">
        <w:rPr>
          <w:rFonts w:cs="Times New Roman"/>
        </w:rPr>
        <w:t>visual s</w:t>
      </w:r>
      <w:r w:rsidRPr="00795A35">
        <w:rPr>
          <w:rFonts w:cs="Times New Roman"/>
        </w:rPr>
        <w:t xml:space="preserve">alience were </w:t>
      </w:r>
      <w:r w:rsidR="00F341E7" w:rsidRPr="00795A35">
        <w:rPr>
          <w:rFonts w:cs="Times New Roman"/>
        </w:rPr>
        <w:t xml:space="preserve">also </w:t>
      </w:r>
      <w:r w:rsidRPr="00795A35">
        <w:rPr>
          <w:rFonts w:cs="Times New Roman"/>
        </w:rPr>
        <w:t>measured.</w:t>
      </w:r>
    </w:p>
    <w:p w14:paraId="20DFC8F8" w14:textId="0D778734" w:rsidR="008A19AF" w:rsidRPr="00795A35" w:rsidRDefault="008A19AF" w:rsidP="00A17711">
      <w:pPr>
        <w:spacing w:line="360" w:lineRule="auto"/>
        <w:ind w:left="720" w:hanging="720"/>
        <w:rPr>
          <w:rFonts w:eastAsiaTheme="minorEastAsia" w:cs="Times New Roman"/>
        </w:rPr>
      </w:pPr>
      <w:r w:rsidRPr="00795A35">
        <w:rPr>
          <w:rFonts w:cs="Times New Roman"/>
          <w:i/>
        </w:rPr>
        <w:t>Results</w:t>
      </w:r>
      <w:r w:rsidRPr="00795A35">
        <w:rPr>
          <w:rFonts w:cs="Times New Roman"/>
        </w:rPr>
        <w:t xml:space="preserve">: Likelihood of consumption was </w:t>
      </w:r>
      <w:r w:rsidR="00947EF9">
        <w:rPr>
          <w:rFonts w:cs="Times New Roman"/>
        </w:rPr>
        <w:t xml:space="preserve">positively </w:t>
      </w:r>
      <w:r w:rsidRPr="00795A35">
        <w:rPr>
          <w:rFonts w:cs="Times New Roman"/>
        </w:rPr>
        <w:t>predicted by</w:t>
      </w:r>
      <w:r w:rsidR="00376D5D" w:rsidRPr="00795A35">
        <w:rPr>
          <w:rFonts w:cs="Times New Roman"/>
        </w:rPr>
        <w:t xml:space="preserve"> perceived</w:t>
      </w:r>
      <w:r w:rsidRPr="00795A35">
        <w:rPr>
          <w:rFonts w:cs="Times New Roman"/>
        </w:rPr>
        <w:t xml:space="preserve"> visual salience in</w:t>
      </w:r>
      <w:ins w:id="18" w:author="Daniel Knowles" w:date="2019-09-02T11:21:00Z">
        <w:r w:rsidR="00586FC9">
          <w:rPr>
            <w:rFonts w:cs="Times New Roman"/>
          </w:rPr>
          <w:t xml:space="preserve"> both</w:t>
        </w:r>
      </w:ins>
      <w:r w:rsidRPr="00795A35">
        <w:rPr>
          <w:rFonts w:cs="Times New Roman"/>
        </w:rPr>
        <w:t xml:space="preserve"> </w:t>
      </w:r>
      <w:commentRangeStart w:id="19"/>
      <w:ins w:id="20" w:author="Daniel Knowles" w:date="2019-09-06T14:37:00Z">
        <w:r w:rsidR="00A74437">
          <w:rPr>
            <w:rFonts w:cs="Times New Roman"/>
          </w:rPr>
          <w:t>S</w:t>
        </w:r>
      </w:ins>
      <w:r w:rsidRPr="00795A35">
        <w:rPr>
          <w:rFonts w:cs="Times New Roman"/>
        </w:rPr>
        <w:t>tudies</w:t>
      </w:r>
      <w:commentRangeEnd w:id="19"/>
      <w:r w:rsidR="002D3309">
        <w:rPr>
          <w:rStyle w:val="CommentReference"/>
          <w:rFonts w:asciiTheme="minorHAnsi" w:hAnsiTheme="minorHAnsi"/>
        </w:rPr>
        <w:commentReference w:id="19"/>
      </w:r>
      <w:r w:rsidRPr="00795A35">
        <w:rPr>
          <w:rFonts w:cs="Times New Roman"/>
        </w:rPr>
        <w:t xml:space="preserve">, and by distance in </w:t>
      </w:r>
      <w:ins w:id="21" w:author="Daniel Knowles" w:date="2019-09-06T14:37:00Z">
        <w:r w:rsidR="00A74437">
          <w:rPr>
            <w:rFonts w:cs="Times New Roman"/>
          </w:rPr>
          <w:t>S</w:t>
        </w:r>
      </w:ins>
      <w:r w:rsidRPr="00795A35">
        <w:rPr>
          <w:rFonts w:cs="Times New Roman"/>
        </w:rPr>
        <w:t xml:space="preserve">tudy 2. Significant main effects of </w:t>
      </w:r>
      <w:r w:rsidR="00CF4ADA" w:rsidRPr="00795A35">
        <w:rPr>
          <w:rFonts w:cs="Times New Roman"/>
        </w:rPr>
        <w:t>distance</w:t>
      </w:r>
      <w:r w:rsidRPr="00795A35">
        <w:rPr>
          <w:rFonts w:cs="Times New Roman"/>
          <w:color w:val="333333"/>
          <w:shd w:val="clear" w:color="auto" w:fill="FFFFFF"/>
        </w:rPr>
        <w:t xml:space="preserve">, </w:t>
      </w:r>
      <w:r w:rsidR="004C72E1">
        <w:rPr>
          <w:rFonts w:cs="Times New Roman"/>
          <w:i/>
          <w:color w:val="333333"/>
          <w:shd w:val="clear" w:color="auto" w:fill="FFFFFF"/>
        </w:rPr>
        <w:t xml:space="preserve">p </w:t>
      </w:r>
      <w:r w:rsidRPr="00795A35">
        <w:rPr>
          <w:rFonts w:cs="Times New Roman"/>
          <w:color w:val="333333"/>
          <w:shd w:val="clear" w:color="auto" w:fill="FFFFFF"/>
        </w:rPr>
        <w:t xml:space="preserve">&lt;.001,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r>
          <w:rPr>
            <w:rFonts w:ascii="Cambria Math" w:hAnsi="Cambria Math" w:cs="Times New Roman"/>
          </w:rPr>
          <m:t xml:space="preserve"> </m:t>
        </m:r>
      </m:oMath>
      <w:r w:rsidRPr="00795A35">
        <w:rPr>
          <w:rFonts w:eastAsiaTheme="minorEastAsia" w:cs="Times New Roman"/>
        </w:rPr>
        <w:t>=.102</w:t>
      </w:r>
      <w:r w:rsidR="00947EF9">
        <w:rPr>
          <w:rFonts w:eastAsiaTheme="minorEastAsia" w:cs="Times New Roman"/>
        </w:rPr>
        <w:t xml:space="preserve"> (20cm &gt; 70cm)</w:t>
      </w:r>
      <w:r w:rsidRPr="00795A35">
        <w:rPr>
          <w:rFonts w:cs="Times New Roman"/>
          <w:color w:val="333333"/>
          <w:shd w:val="clear" w:color="auto" w:fill="FFFFFF"/>
        </w:rPr>
        <w:t>, effort</w:t>
      </w:r>
      <w:r w:rsidRPr="00795A35">
        <w:rPr>
          <w:rFonts w:cs="Times New Roman"/>
        </w:rPr>
        <w:t xml:space="preserve">, </w:t>
      </w:r>
      <w:r w:rsidRPr="00795A35">
        <w:rPr>
          <w:rFonts w:eastAsiaTheme="minorEastAsia" w:cs="Times New Roman"/>
          <w:i/>
        </w:rPr>
        <w:t>p</w:t>
      </w:r>
      <w:r w:rsidR="004C72E1">
        <w:rPr>
          <w:rFonts w:eastAsiaTheme="minorEastAsia" w:cs="Times New Roman"/>
          <w:i/>
        </w:rPr>
        <w:t xml:space="preserve"> </w:t>
      </w:r>
      <w:r w:rsidRPr="00795A35">
        <w:rPr>
          <w:rFonts w:eastAsiaTheme="minorEastAsia" w:cs="Times New Roman"/>
        </w:rPr>
        <w:t xml:space="preserve">&lt;.001,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r>
          <w:rPr>
            <w:rFonts w:ascii="Cambria Math" w:eastAsiaTheme="minorEastAsia" w:hAnsi="Cambria Math" w:cs="Times New Roman"/>
          </w:rPr>
          <m:t xml:space="preserve"> </m:t>
        </m:r>
      </m:oMath>
      <w:r w:rsidRPr="00795A35">
        <w:rPr>
          <w:rFonts w:eastAsiaTheme="minorEastAsia" w:cs="Times New Roman"/>
        </w:rPr>
        <w:t>=.089</w:t>
      </w:r>
      <w:r w:rsidR="00947EF9">
        <w:rPr>
          <w:rFonts w:eastAsiaTheme="minorEastAsia" w:cs="Times New Roman"/>
        </w:rPr>
        <w:t xml:space="preserve"> (unwrapped &gt; wrapped)</w:t>
      </w:r>
      <w:r w:rsidRPr="00795A35">
        <w:rPr>
          <w:rFonts w:eastAsiaTheme="minorEastAsia" w:cs="Times New Roman"/>
        </w:rPr>
        <w:t xml:space="preserve">, and </w:t>
      </w:r>
      <w:r w:rsidR="00CF4ADA" w:rsidRPr="00795A35">
        <w:rPr>
          <w:rFonts w:cs="Times New Roman"/>
        </w:rPr>
        <w:t>distance</w:t>
      </w:r>
      <w:r w:rsidR="00D53CCD" w:rsidRPr="00795A35">
        <w:rPr>
          <w:rFonts w:cs="Times New Roman"/>
        </w:rPr>
        <w:t xml:space="preserve"> </w:t>
      </w:r>
      <w:r w:rsidR="00947EF9">
        <w:rPr>
          <w:rFonts w:cs="Times New Roman"/>
        </w:rPr>
        <w:t xml:space="preserve">x </w:t>
      </w:r>
      <w:r w:rsidRPr="00795A35">
        <w:rPr>
          <w:rFonts w:cs="Times New Roman"/>
        </w:rPr>
        <w:t>effort</w:t>
      </w:r>
      <w:r w:rsidR="00947EF9">
        <w:rPr>
          <w:rFonts w:cs="Times New Roman"/>
        </w:rPr>
        <w:t xml:space="preserve"> interaction</w:t>
      </w:r>
      <w:r w:rsidRPr="00795A35">
        <w:rPr>
          <w:rFonts w:cs="Times New Roman"/>
        </w:rPr>
        <w:t xml:space="preserve">, </w:t>
      </w:r>
      <w:r w:rsidR="004C72E1">
        <w:rPr>
          <w:rFonts w:eastAsiaTheme="minorEastAsia" w:cs="Times New Roman"/>
          <w:i/>
        </w:rPr>
        <w:t>p</w:t>
      </w:r>
      <w:r w:rsidR="00FC7692" w:rsidRPr="00795A35">
        <w:rPr>
          <w:rFonts w:eastAsiaTheme="minorEastAsia" w:cs="Times New Roman"/>
          <w:i/>
        </w:rPr>
        <w:t>=</w:t>
      </w:r>
      <w:r w:rsidRPr="00795A35">
        <w:rPr>
          <w:rFonts w:eastAsiaTheme="minorEastAsia" w:cs="Times New Roman"/>
        </w:rPr>
        <w:t xml:space="preserve">.003,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r>
          <w:rPr>
            <w:rFonts w:ascii="Cambria Math" w:hAnsi="Cambria Math" w:cs="Times New Roman"/>
          </w:rPr>
          <m:t xml:space="preserve"> </m:t>
        </m:r>
      </m:oMath>
      <w:r w:rsidRPr="00795A35">
        <w:rPr>
          <w:rFonts w:eastAsiaTheme="minorEastAsia" w:cs="Times New Roman"/>
        </w:rPr>
        <w:t>=.111</w:t>
      </w:r>
      <w:r w:rsidRPr="00795A35">
        <w:rPr>
          <w:rFonts w:cs="Times New Roman"/>
        </w:rPr>
        <w:t xml:space="preserve">, were observed in </w:t>
      </w:r>
      <w:ins w:id="22" w:author="Daniel Knowles" w:date="2019-09-06T14:37:00Z">
        <w:r w:rsidR="00A74437">
          <w:rPr>
            <w:rFonts w:cs="Times New Roman"/>
          </w:rPr>
          <w:t>S</w:t>
        </w:r>
      </w:ins>
      <w:r w:rsidRPr="00795A35">
        <w:rPr>
          <w:rFonts w:cs="Times New Roman"/>
        </w:rPr>
        <w:t xml:space="preserve">tudy 1 for actual consumption. A main effect of </w:t>
      </w:r>
      <w:r w:rsidR="00CF4ADA" w:rsidRPr="00795A35">
        <w:rPr>
          <w:rFonts w:cs="Times New Roman"/>
        </w:rPr>
        <w:t>distance</w:t>
      </w:r>
      <w:r w:rsidR="00771006" w:rsidRPr="00795A35">
        <w:rPr>
          <w:rFonts w:cs="Times New Roman"/>
        </w:rPr>
        <w:t xml:space="preserve"> </w:t>
      </w:r>
      <w:r w:rsidRPr="00795A35">
        <w:rPr>
          <w:rFonts w:cs="Times New Roman"/>
        </w:rPr>
        <w:t xml:space="preserve">was found in </w:t>
      </w:r>
      <w:ins w:id="23" w:author="Daniel Knowles" w:date="2019-09-06T14:37:00Z">
        <w:r w:rsidR="00A74437">
          <w:rPr>
            <w:rFonts w:cs="Times New Roman"/>
          </w:rPr>
          <w:t>S</w:t>
        </w:r>
      </w:ins>
      <w:r w:rsidRPr="00795A35">
        <w:rPr>
          <w:rFonts w:cs="Times New Roman"/>
        </w:rPr>
        <w:t xml:space="preserve">tudy 2 for actual consumption, </w:t>
      </w:r>
      <w:r w:rsidRPr="00795A35">
        <w:rPr>
          <w:rFonts w:cs="Times New Roman"/>
          <w:i/>
        </w:rPr>
        <w:t>p</w:t>
      </w:r>
      <w:r w:rsidRPr="00795A35">
        <w:rPr>
          <w:rFonts w:cs="Times New Roman"/>
        </w:rPr>
        <w:t xml:space="preserve">&lt;.001,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r>
          <w:rPr>
            <w:rFonts w:ascii="Cambria Math" w:eastAsiaTheme="minorEastAsia" w:hAnsi="Cambria Math" w:cs="Times New Roman"/>
          </w:rPr>
          <m:t xml:space="preserve"> </m:t>
        </m:r>
      </m:oMath>
      <w:r w:rsidRPr="00795A35">
        <w:rPr>
          <w:rFonts w:eastAsiaTheme="minorEastAsia" w:cs="Times New Roman"/>
        </w:rPr>
        <w:t>=.062</w:t>
      </w:r>
      <w:r w:rsidR="00947EF9">
        <w:rPr>
          <w:rFonts w:eastAsiaTheme="minorEastAsia" w:cs="Times New Roman"/>
        </w:rPr>
        <w:t xml:space="preserve"> (20cm &gt; 70cm)</w:t>
      </w:r>
      <w:r w:rsidRPr="00795A35">
        <w:rPr>
          <w:rFonts w:eastAsiaTheme="minorEastAsia" w:cs="Times New Roman"/>
        </w:rPr>
        <w:t xml:space="preserve">. </w:t>
      </w:r>
      <w:r w:rsidR="00376D5D" w:rsidRPr="00795A35">
        <w:rPr>
          <w:rFonts w:eastAsiaTheme="minorEastAsia" w:cs="Times New Roman"/>
        </w:rPr>
        <w:t>Perceived v</w:t>
      </w:r>
      <w:r w:rsidRPr="00795A35">
        <w:rPr>
          <w:rFonts w:eastAsiaTheme="minorEastAsia" w:cs="Times New Roman"/>
        </w:rPr>
        <w:t xml:space="preserve">isual salience </w:t>
      </w:r>
      <w:r w:rsidR="00F341E7" w:rsidRPr="00795A35">
        <w:rPr>
          <w:rFonts w:eastAsiaTheme="minorEastAsia" w:cs="Times New Roman"/>
        </w:rPr>
        <w:t>positively</w:t>
      </w:r>
      <w:r w:rsidRPr="00795A35">
        <w:rPr>
          <w:rFonts w:eastAsiaTheme="minorEastAsia" w:cs="Times New Roman"/>
        </w:rPr>
        <w:t xml:space="preserve"> correlate</w:t>
      </w:r>
      <w:ins w:id="24" w:author="Daniel Knowles" w:date="2019-09-02T11:22:00Z">
        <w:r w:rsidR="00586FC9">
          <w:rPr>
            <w:rFonts w:eastAsiaTheme="minorEastAsia" w:cs="Times New Roman"/>
          </w:rPr>
          <w:t>d</w:t>
        </w:r>
      </w:ins>
      <w:r w:rsidRPr="00795A35">
        <w:rPr>
          <w:rFonts w:eastAsiaTheme="minorEastAsia" w:cs="Times New Roman"/>
        </w:rPr>
        <w:t xml:space="preserve"> with</w:t>
      </w:r>
      <w:r w:rsidR="002077FF">
        <w:rPr>
          <w:rFonts w:eastAsiaTheme="minorEastAsia" w:cs="Times New Roman"/>
        </w:rPr>
        <w:t xml:space="preserve"> actual</w:t>
      </w:r>
      <w:r w:rsidRPr="00795A35">
        <w:rPr>
          <w:rFonts w:eastAsiaTheme="minorEastAsia" w:cs="Times New Roman"/>
        </w:rPr>
        <w:t xml:space="preserve"> consumption in both </w:t>
      </w:r>
      <w:ins w:id="25" w:author="Daniel Knowles" w:date="2019-09-06T14:37:00Z">
        <w:r w:rsidR="00A74437">
          <w:rPr>
            <w:rFonts w:eastAsiaTheme="minorEastAsia" w:cs="Times New Roman"/>
          </w:rPr>
          <w:t>S</w:t>
        </w:r>
      </w:ins>
      <w:r w:rsidRPr="00795A35">
        <w:rPr>
          <w:rFonts w:eastAsiaTheme="minorEastAsia" w:cs="Times New Roman"/>
        </w:rPr>
        <w:t>tudies.</w:t>
      </w:r>
    </w:p>
    <w:p w14:paraId="6DC2D6DF" w14:textId="63668AF0" w:rsidR="00947EF9" w:rsidRDefault="008A19AF" w:rsidP="00A17711">
      <w:pPr>
        <w:spacing w:line="360" w:lineRule="auto"/>
        <w:ind w:left="720" w:hanging="720"/>
        <w:rPr>
          <w:ins w:id="26" w:author="Daniel Knowles" w:date="2019-09-06T15:23:00Z"/>
          <w:rFonts w:cs="Times New Roman"/>
        </w:rPr>
      </w:pPr>
      <w:r w:rsidRPr="00795A35">
        <w:rPr>
          <w:rFonts w:cs="Times New Roman"/>
          <w:i/>
        </w:rPr>
        <w:t xml:space="preserve">Conclusions: </w:t>
      </w:r>
      <w:r w:rsidRPr="00795A35">
        <w:rPr>
          <w:rFonts w:cs="Times New Roman"/>
        </w:rPr>
        <w:t xml:space="preserve">Increasing physical effort and placing snacks further away </w:t>
      </w:r>
      <w:commentRangeStart w:id="27"/>
      <w:commentRangeStart w:id="28"/>
      <w:r w:rsidRPr="00795A35">
        <w:rPr>
          <w:rFonts w:cs="Times New Roman"/>
        </w:rPr>
        <w:t>appear</w:t>
      </w:r>
      <w:commentRangeEnd w:id="27"/>
      <w:r w:rsidR="00F7584D">
        <w:rPr>
          <w:rStyle w:val="CommentReference"/>
          <w:rFonts w:asciiTheme="minorHAnsi" w:hAnsiTheme="minorHAnsi"/>
        </w:rPr>
        <w:commentReference w:id="27"/>
      </w:r>
      <w:commentRangeEnd w:id="28"/>
      <w:r w:rsidR="007E3FEB">
        <w:rPr>
          <w:rStyle w:val="CommentReference"/>
          <w:rFonts w:asciiTheme="minorHAnsi" w:hAnsiTheme="minorHAnsi"/>
        </w:rPr>
        <w:commentReference w:id="28"/>
      </w:r>
      <w:ins w:id="29" w:author="Daniel Knowles" w:date="2019-09-02T11:08:00Z">
        <w:r w:rsidR="007E3FEB">
          <w:rPr>
            <w:rFonts w:cs="Times New Roman"/>
          </w:rPr>
          <w:t xml:space="preserve"> to</w:t>
        </w:r>
      </w:ins>
      <w:r w:rsidRPr="00795A35">
        <w:rPr>
          <w:rFonts w:cs="Times New Roman"/>
        </w:rPr>
        <w:t xml:space="preserve"> act independently and interactively to reduce snack consumption. </w:t>
      </w:r>
      <w:r w:rsidR="00376D5D" w:rsidRPr="00795A35">
        <w:rPr>
          <w:rFonts w:cs="Times New Roman"/>
        </w:rPr>
        <w:t xml:space="preserve">Manipulating </w:t>
      </w:r>
      <w:r w:rsidR="00DD6E01" w:rsidRPr="00795A35">
        <w:rPr>
          <w:rFonts w:cs="Times New Roman"/>
        </w:rPr>
        <w:t>snack colour</w:t>
      </w:r>
      <w:r w:rsidR="00376D5D" w:rsidRPr="00795A35">
        <w:rPr>
          <w:rFonts w:cs="Times New Roman"/>
        </w:rPr>
        <w:t xml:space="preserve"> </w:t>
      </w:r>
      <w:r w:rsidRPr="00795A35">
        <w:rPr>
          <w:rFonts w:cs="Times New Roman"/>
        </w:rPr>
        <w:t xml:space="preserve">does not </w:t>
      </w:r>
      <w:r w:rsidR="00947EF9">
        <w:rPr>
          <w:rFonts w:cs="Times New Roman"/>
        </w:rPr>
        <w:t>appear</w:t>
      </w:r>
      <w:r w:rsidRPr="00795A35">
        <w:rPr>
          <w:rFonts w:cs="Times New Roman"/>
        </w:rPr>
        <w:t xml:space="preserve"> to influence consumption</w:t>
      </w:r>
      <w:r w:rsidR="00947EF9">
        <w:rPr>
          <w:rFonts w:cs="Times New Roman"/>
        </w:rPr>
        <w:t>, whereas perception</w:t>
      </w:r>
      <w:r w:rsidR="00A74437">
        <w:rPr>
          <w:rFonts w:cs="Times New Roman"/>
        </w:rPr>
        <w:t>s</w:t>
      </w:r>
      <w:r w:rsidR="00947EF9">
        <w:rPr>
          <w:rFonts w:cs="Times New Roman"/>
        </w:rPr>
        <w:t xml:space="preserve"> of visual salience appear to influence consumption. As such, perceived visual salience and physical effort are thought to be key mechanisms underpinning the proximity effect.</w:t>
      </w:r>
    </w:p>
    <w:p w14:paraId="6FED115F" w14:textId="5F750433" w:rsidR="00A17711" w:rsidRDefault="00A17711" w:rsidP="00A17711">
      <w:pPr>
        <w:spacing w:line="360" w:lineRule="auto"/>
        <w:ind w:left="720" w:hanging="720"/>
        <w:rPr>
          <w:rFonts w:cs="Times New Roman"/>
        </w:rPr>
      </w:pPr>
      <w:r>
        <w:rPr>
          <w:rFonts w:cs="Times New Roman"/>
        </w:rPr>
        <w:t>Pre-registration:</w:t>
      </w:r>
      <w:ins w:id="30" w:author="Daniel Knowles" w:date="2019-09-06T15:28:00Z">
        <w:r w:rsidRPr="00A17711">
          <w:rPr>
            <w:rFonts w:cs="Times New Roman"/>
          </w:rPr>
          <w:t xml:space="preserve"> </w:t>
        </w:r>
        <w:r>
          <w:rPr>
            <w:rFonts w:cs="Times New Roman"/>
          </w:rPr>
          <w:t>Both studies were pre-registered on the Open Science Framework (Study 1</w:t>
        </w:r>
      </w:ins>
      <w:r>
        <w:rPr>
          <w:rFonts w:cs="Times New Roman"/>
        </w:rPr>
        <w:t xml:space="preserve">: </w:t>
      </w:r>
      <w:hyperlink r:id="rId14" w:history="1">
        <w:r>
          <w:rPr>
            <w:rStyle w:val="Hyperlink"/>
          </w:rPr>
          <w:t>10.31234/osf.io/rmnys</w:t>
        </w:r>
      </w:hyperlink>
      <w:r>
        <w:rPr>
          <w:rFonts w:cs="Times New Roman"/>
        </w:rPr>
        <w:t xml:space="preserve">; Study 2: </w:t>
      </w:r>
      <w:hyperlink r:id="rId15" w:history="1">
        <w:r>
          <w:rPr>
            <w:rStyle w:val="Hyperlink"/>
          </w:rPr>
          <w:t>10.31234/osf.io/u8bsz</w:t>
        </w:r>
      </w:hyperlink>
      <w:r>
        <w:t>)</w:t>
      </w:r>
      <w:ins w:id="31" w:author="Daniel Knowles" w:date="2019-09-06T15:28:00Z">
        <w:r>
          <w:t>.</w:t>
        </w:r>
      </w:ins>
    </w:p>
    <w:p w14:paraId="14C1EF11" w14:textId="53FD6C06" w:rsidR="002128E6" w:rsidRDefault="00FF26C6" w:rsidP="00A17711">
      <w:pPr>
        <w:spacing w:line="360" w:lineRule="auto"/>
        <w:ind w:left="720" w:hanging="720"/>
        <w:rPr>
          <w:rFonts w:cs="Times New Roman"/>
        </w:rPr>
      </w:pPr>
      <w:r w:rsidRPr="00A479EA">
        <w:rPr>
          <w:rFonts w:cs="Times New Roman"/>
          <w:b/>
        </w:rPr>
        <w:t xml:space="preserve">Keywords: </w:t>
      </w:r>
      <w:r w:rsidR="006425DA" w:rsidRPr="00A479EA">
        <w:rPr>
          <w:rFonts w:cs="Times New Roman"/>
        </w:rPr>
        <w:t>Proximity, Effort,</w:t>
      </w:r>
      <w:r w:rsidR="008A19AF" w:rsidRPr="00A479EA">
        <w:rPr>
          <w:rFonts w:cs="Times New Roman"/>
        </w:rPr>
        <w:t xml:space="preserve"> Salience,</w:t>
      </w:r>
      <w:r w:rsidR="006425DA" w:rsidRPr="00A479EA">
        <w:rPr>
          <w:rFonts w:cs="Times New Roman"/>
        </w:rPr>
        <w:t xml:space="preserve"> Nudging</w:t>
      </w:r>
      <w:r w:rsidRPr="00A479EA">
        <w:rPr>
          <w:rFonts w:cs="Times New Roman"/>
        </w:rPr>
        <w:t xml:space="preserve">, </w:t>
      </w:r>
      <w:r w:rsidR="008A19AF" w:rsidRPr="00A479EA">
        <w:rPr>
          <w:rFonts w:cs="Times New Roman"/>
        </w:rPr>
        <w:t>Food</w:t>
      </w:r>
      <w:r w:rsidR="00F701F1" w:rsidRPr="00A479EA">
        <w:rPr>
          <w:rFonts w:cs="Times New Roman"/>
        </w:rPr>
        <w:t xml:space="preserve"> </w:t>
      </w:r>
      <w:r w:rsidRPr="00A479EA">
        <w:rPr>
          <w:rFonts w:cs="Times New Roman"/>
        </w:rPr>
        <w:t>Co</w:t>
      </w:r>
      <w:r w:rsidR="00F701F1" w:rsidRPr="00A479EA">
        <w:rPr>
          <w:rFonts w:cs="Times New Roman"/>
        </w:rPr>
        <w:t>nsumption, Choice Architecture.</w:t>
      </w:r>
    </w:p>
    <w:p w14:paraId="04827066" w14:textId="77777777" w:rsidR="002128E6" w:rsidRDefault="002128E6" w:rsidP="002128E6">
      <w:pPr>
        <w:spacing w:line="259" w:lineRule="auto"/>
        <w:rPr>
          <w:rFonts w:cs="Times New Roman"/>
        </w:rPr>
        <w:sectPr w:rsidR="002128E6" w:rsidSect="001D07A2">
          <w:pgSz w:w="11906" w:h="16838"/>
          <w:pgMar w:top="1440" w:right="1440" w:bottom="1440" w:left="1440" w:header="708" w:footer="708" w:gutter="0"/>
          <w:cols w:space="708"/>
          <w:docGrid w:linePitch="360"/>
        </w:sectPr>
      </w:pPr>
    </w:p>
    <w:p w14:paraId="68B9C695" w14:textId="0BBC8AFD" w:rsidR="0082149E" w:rsidRPr="00A479EA" w:rsidRDefault="00720D0D" w:rsidP="00461ADE">
      <w:pPr>
        <w:pStyle w:val="Heading1"/>
        <w:rPr>
          <w:rFonts w:cs="Times New Roman"/>
          <w:szCs w:val="22"/>
        </w:rPr>
      </w:pPr>
      <w:commentRangeStart w:id="32"/>
      <w:r>
        <w:rPr>
          <w:rFonts w:cs="Times New Roman"/>
          <w:szCs w:val="22"/>
        </w:rPr>
        <w:lastRenderedPageBreak/>
        <w:t>Introduction</w:t>
      </w:r>
      <w:commentRangeEnd w:id="32"/>
      <w:r>
        <w:rPr>
          <w:rStyle w:val="CommentReference"/>
          <w:rFonts w:asciiTheme="minorHAnsi" w:eastAsiaTheme="minorHAnsi" w:hAnsiTheme="minorHAnsi" w:cstheme="minorBidi"/>
          <w:b w:val="0"/>
        </w:rPr>
        <w:commentReference w:id="32"/>
      </w:r>
    </w:p>
    <w:p w14:paraId="3A0437EB" w14:textId="0B49BEF2" w:rsidR="0082149E" w:rsidRPr="00A479EA" w:rsidRDefault="00315B2E" w:rsidP="00E76032">
      <w:pPr>
        <w:pStyle w:val="Heading2"/>
      </w:pPr>
      <w:r w:rsidRPr="00A479EA">
        <w:t>Background</w:t>
      </w:r>
    </w:p>
    <w:p w14:paraId="40CCAA6F" w14:textId="016DFA6E" w:rsidR="0069785E" w:rsidRPr="00A479EA" w:rsidRDefault="00B37C19" w:rsidP="00461ADE">
      <w:pPr>
        <w:rPr>
          <w:rFonts w:cs="Times New Roman"/>
        </w:rPr>
      </w:pPr>
      <w:r w:rsidRPr="00A479EA">
        <w:rPr>
          <w:rFonts w:cs="Times New Roman"/>
        </w:rPr>
        <w:tab/>
      </w:r>
      <w:r w:rsidR="001C54A9" w:rsidRPr="00A479EA">
        <w:rPr>
          <w:rFonts w:cs="Times New Roman"/>
        </w:rPr>
        <w:t xml:space="preserve">Global obesity prevalence is increasing yearly, with little probability of halting the rise if current trends continue </w:t>
      </w:r>
      <w:r w:rsidR="002C6615" w:rsidRPr="00A479EA">
        <w:rPr>
          <w:rFonts w:cs="Times New Roman"/>
        </w:rPr>
        <w:fldChar w:fldCharType="begin" w:fldLock="1"/>
      </w:r>
      <w:r w:rsidR="00B94F99" w:rsidRPr="00A479EA">
        <w:rPr>
          <w:rFonts w:cs="Times New Roman"/>
        </w:rPr>
        <w:instrText>ADDIN CSL_CITATION {"citationItems":[{"id":"ITEM-1","itemData":{"DOI":"10.1016/S0140-6736(16)30054-X","ISBN":"0140-6736","ISSN":"1474547X","PMID":"27115820","abstract":"Background Underweight and severe and morbid obesity are associated with highly elevated risks of adverse health outcomes. We estimated trends in mean body-mass index (BMI), which characterises its population distribution, and in the prevalences of a complete set of BMI categories for adults in all countries. Methods We analysed, with use of a consistent protocol, population-based studies that had measured height and weight in adults aged 18 years and older. We applied a Bayesian hierarchical model to these data to estimate trends from 1975 to 2014 in mean BMI and in the prevalences of BMI categories (&lt;18.5 kg/m2[underweight], 18.5 kg/m2to &lt;20 kg/m2, 20 kg/m2to &lt;25 kg/m2, 25 kg/m2to &lt;30 kg/m2, 30 kg/m2to &lt;35 kg/m2, 35 kg/m2to &lt;40 kg/m2, ???40 kg/m2[morbid obesity]), by sex in 200 countries and territories, organised in 21 regions. We calculated the posterior probability of meeting the target of halting by 2025 the rise in obesity at its 2010 levels, if post-2000 trends continue. Findings We used 1698 population-based data sources, with more than 19.2 million adult participants (9.9 million men and 9.3 million women) in 186 of 200 countries for which estimates were made. Global age-standardised mean BMI increased from 21.7 kg/m2(95% credible interval 21.3-22.1) in 1975 to 24.2 kg/m2(24.0-24.4) in 2014 in men, and from 22.1 kg/m2(21.7-22.5) in 1975 to 24.4 kg/m2(24.2-24.6) in 2014 in women. Regional mean BMIs in 2014 for men ranged from 21.4 kg/m2in central Africa and south Asia to 29.2 kg/m2(28.6-29.8) in Polynesia and Micronesia; for women the range was from 21.8 kg/m2(21.4-22.3) in south Asia to 32.2 kg/m2(31.5-32.8) in Polynesia and Micronesia. Over these four decades, age-standardised global prevalence of underweight decreased from 13.8% (10.5-17.4) to 8.8% (7.4-10.3) in men and from 14.6% (11.6-17.9) to 9.7% (8.3-11.1) in women. South Asia had the highest prevalence of underweight in 2014, 23.4% (17.8-29.2) in men and 24.0% (18.9-29.3) in women. Age-standardised prevalence of obesity increased from 3.2% (2.4-4.1) in 1975 to 10.8% (9.7-12.0) in 2014 in men, and from 6.4% (5.1-7.8) to 14.9% (13.6-16.1) in women. 2.3% (2.0-2.7) of the world's men and 5.0% (4.4-5.6) of women were severely obese (ie, have BMI ???35 kg/m2). Globally, prevalence of morbid obesity was 0.64% (0.46-0.86) in men and 1.6% (1.3-1.9) in women. Interpretation If post-2000 trends continue, the probability of meeting the global obesity target is virtually zero. Rather, if these tren…","author":[{"dropping-particle":"","family":"Cesare","given":"Mariachiara","non-dropping-particle":"Di","parse-names":false,"suffix":""},{"dropping-particle":"","family":"Bentham","given":"James","non-dropping-particle":"","parse-names":false,"suffix":""},{"dropping-particle":"","family":"Stevens","given":"Gretchen A.","non-dropping-particle":"","parse-names":false,"suffix":""},{"dropping-particle":"","family":"Zhou","given":"Bin","non-dropping-particle":"","parse-names":false,"suffix":""},{"dropping-particle":"","family":"Danaei","given":"Goodarz","non-dropping-particle":"","parse-names":false,"suffix":""},{"dropping-particle":"","family":"Lu","given":"Yuan","non-dropping-particle":"","parse-names":false,"suffix":""},{"dropping-particle":"","family":"Bixby","given":"Honor","non-dropping-particle":"","parse-names":false,"suffix":""},{"dropping-particle":"","family":"Cowan","given":"Melanie J.","non-dropping-particle":"","parse-names":false,"suffix":""},{"dropping-particle":"","family":"Riley","given":"Leanne M.","non-dropping-particle":"","parse-names":false,"suffix":""},{"dropping-particle":"","family":"Hajifathalian","given":"Kaveh","non-dropping-particle":"","parse-names":false,"suffix":""},{"dropping-particle":"","family":"Fortunato","given":"L??a","non-dropping-particle":"","parse-names":false,"suffix":""},{"dropping-particle":"","family":"Taddei","given":"Cristina","non-dropping-particle":"","parse-names":false,"suffix":""},{"dropping-particle":"","family":"Bennett","given":"James E.","non-dropping-particle":"","parse-names":false,"suffix":""},{"dropping-particle":"","family":"Ikeda","given":"Nayu","non-dropping-particle":"","parse-names":false,"suffix":""},{"dropping-particle":"","family":"Khang","given":"Young Ho","non-dropping-particle":"","parse-names":false,"suffix":""},{"dropping-particle":"","family":"Kyobutungi","given":"Catherine","non-dropping-particle":"","parse-names":false,"suffix":""},{"dropping-particle":"","family":"Laxmaiah","given":"Avula","non-dropping-particle":"","parse-names":false,"suffix":""},{"dropping-particle":"","family":"Li","given":"Yanping","non-dropping-particle":"","parse-names":false,"suffix":""},{"dropping-particle":"","family":"Lin","given":"Hsien Ho","non-dropping-particle":"","parse-names":false,"suffix":""},{"dropping-particle":"","family":"Miranda","given":"J. Jaime","non-dropping-particle":"","parse-names":false,"suffix":""},{"dropping-particle":"","family":"Mostafa","given":"Aya","non-dropping-particle":"","parse-names":false,"suffix":""},{"dropping-particle":"","family":"Turley","given":"Maria L.","non-dropping-particle":"","parse-names":false,"suffix":""},{"dropping-particle":"","family":"Paciorek","given":"Christopher J.","non-dropping-particle":"","parse-names":false,"suffix":""},{"dropping-particle":"","family":"Gunter","given":"Marc","non-dropping-particle":"","parse-names":false,"suffix":""},{"dropping-particle":"","family":"Ezzati","given":"Majid","non-dropping-particle":"","parse-names":false,"suffix":""},{"dropping-particle":"","family":"Abdeen","given":"Ziad A.","non-dropping-particle":"","parse-names":false,"suffix":""},{"dropping-particle":"","family":"Hamid","given":"Zargar Abdul","non-dropping-particle":"","parse-names":false,"suffix":""},{"dropping-particle":"","family":"Abu-Rmeileh","given":"Niveen M.","non-dropping-particle":"","parse-names":false,"suffix":""},{"dropping-particle":"","family":"Acosta-Cazares","given":"Benjamin","non-dropping-particle":"","parse-names":false,"suffix":""},{"dropping-particle":"","family":"Adams","given":"Robert","non-dropping-particle":"","parse-names":false,"suffix":""},{"dropping-particle":"","family":"Aekplakorn","given":"Wichai","non-dropping-particle":"","parse-names":false,"suffix":""},{"dropping-particle":"","family":"Aguilar-Salinas","given":"Carlos A.","non-dropping-particle":"","parse-names":false,"suffix":""},{"dropping-particle":"","family":"Ahmadvand","given":"Alireza","non-dropping-particle":"","parse-names":false,"suffix":""},{"dropping-particle":"","family":"Ahrens","given":"Wolfgang","non-dropping-particle":"","parse-names":false,"suffix":""},{"dropping-particle":"","family":"Ali","given":"Mohamed M.","non-dropping-particle":"","parse-names":false,"suffix":""},{"dropping-particle":"","family":"Alkerwi","given":"Ala'a","non-dropping-particle":"","parse-names":false,"suffix":""},{"dropping-particle":"","family":"Alvarez-Pedrerol","given":"Mar","non-dropping-particle":"","parse-names":false,"suffix":""},{"dropping-particle":"","family":"Aly","given":"Eman","non-dropping-particle":"","parse-names":false,"suffix":""},{"dropping-particle":"","family":"Amouyel","given":"Philippe","non-dropping-particle":"","parse-names":false,"suffix":""},{"dropping-particle":"","family":"Amuzu","given":"Antoinette","non-dropping-particle":"","parse-names":false,"suffix":""},{"dropping-particle":"","family":"Andersen","given":"Lars Bo","non-dropping-particle":"","parse-names":false,"suffix":""},{"dropping-particle":"","family":"Anderssen","given":"Sigmund A.","non-dropping-particle":"","parse-names":false,"suffix":""},{"dropping-particle":"","family":"Andrade","given":"Dolores S.","non-dropping-particle":"","parse-names":false,"suffix":""},{"dropping-particle":"","family":"Anjana","given":"Ranjit Mohan","non-dropping-particle":"","parse-names":false,"suffix":""},{"dropping-particle":"","family":"Aounallah-Skhiri","given":"Hajer","non-dropping-particle":"","parse-names":false,"suffix":""},{"dropping-particle":"","family":"Ariansen","given":"Inger","non-dropping-particle":"","parse-names":false,"suffix":""},{"dropping-particle":"","family":"Aris","given":"Tahir","non-dropping-particle":"","parse-names":false,"suffix":""},{"dropping-particle":"","family":"Arlappa","given":"Nimmathota","non-dropping-particle":"","parse-names":false,"suffix":""},{"dropping-particle":"","family":"Arveiler","given":"Dominique","non-dropping-particle":"","parse-names":false,"suffix":""},{"dropping-particle":"","family":"Assah","given":"Felix K.","non-dropping-particle":"","parse-names":false,"suffix":""},{"dropping-particle":"","family":"Avdicov??","given":"M??ria","non-dropping-particle":"","parse-names":false,"suffix":""},{"dropping-particle":"","family":"Azizi","given":"Fereidoun","non-dropping-particle":"","parse-names":false,"suffix":""},{"dropping-particle":"V.","family":"Babu","given":"Bontha","non-dropping-particle":"","parse-names":false,"suffix":""},{"dropping-particle":"","family":"Balakrishna","given":"Nagalla","non-dropping-particle":"","parse-names":false,"suffix":""},{"dropping-particle":"","family":"Bandosz","given":"Piotr","non-dropping-particle":"","parse-names":false,"suffix":""},{"dropping-particle":"","family":"Banegas","given":"Jos?? R.","non-dropping-particle":"","parse-names":false,"suffix":""},{"dropping-particle":"","family":"Barbagallo","given":"Carlo M.","non-dropping-particle":"","parse-names":false,"suffix":""},{"dropping-particle":"","family":"Barcel??","given":"Alberto","non-dropping-particle":"","parse-names":false,"suffix":""},{"dropping-particle":"","family":"Barkat","given":"Amina","non-dropping-particle":"","parse-names":false,"suffix":""},{"dropping-particle":"V.","family":"Barros","given":"Mauro","non-dropping-particle":"","parse-names":false,"suffix":""},{"dropping-particle":"","family":"Bata","given":"Iqbal","non-dropping-particle":"","parse-names":false,"suffix":""},{"dropping-particle":"","family":"Batieha","given":"Anwar M.","non-dropping-particle":"","parse-names":false,"suffix":""},{"dropping-particle":"","family":"Batista","given":"Rosangela L.","non-dropping-particle":"","parse-names":false,"suffix":""},{"dropping-particle":"","family":"Baur","given":"Louise A.","non-dropping-particle":"","parse-names":false,"suffix":""},{"dropping-particle":"","family":"Beaglehole","given":"Robert","non-dropping-particle":"","parse-names":false,"suffix":""},{"dropping-particle":"Ben","family":"Romdhane","given":"Habiba","non-dropping-particle":"","parse-names":false,"suffix":""},{"dropping-particle":"","family":"Benet","given":"Mikhail","non-dropping-particle":"","parse-names":false,"suffix":""},{"dropping-particle":"","family":"Bernabe-Ortiz","given":"Antonio","non-dropping-particle":"","parse-names":false,"suffix":""},{"dropping-particle":"","family":"Bernotiene","given":"Gailute","non-dropping-particle":"","parse-names":false,"suffix":""},{"dropping-particle":"","family":"Bettiol","given":"Heloisa","non-dropping-particle":"","parse-names":false,"suffix":""},{"dropping-particle":"","family":"Bhagyalaxmi","given":"Aroor","non-dropping-particle":"","parse-names":false,"suffix":""},{"dropping-particle":"","family":"Bharadwaj","given":"Sumit","non-dropping-particle":"","parse-names":false,"suffix":""},{"dropping-particle":"","family":"Bhargava","given":"Santosh K.","non-dropping-particle":"","parse-names":false,"suffix":""},{"dropping-particle":"","family":"Bhatti","given":"Zaid","non-dropping-particle":"","parse-names":false,"suffix":""},{"dropping-particle":"","family":"Bhutta","given":"Zulfiqar A.","non-dropping-particle":"","parse-names":false,"suffix":""},{"dropping-particle":"","family":"Bi","given":"Hong Sheng","non-dropping-particle":"","parse-names":false,"suffix":""},{"dropping-particle":"","family":"Bi","given":"Yufang","non-dropping-particle":"","parse-names":false,"suffix":""},{"dropping-particle":"","family":"Bjerregaard","given":"Peter","non-dropping-particle":"","parse-names":false,"suffix":""},{"dropping-particle":"","family":"Bjertness","given":"Espen","non-dropping-particle":"","parse-names":false,"suffix":""},{"dropping-particle":"","family":"Bjertness","given":"Marius B.","non-dropping-particle":"","parse-names":false,"suffix":""},{"dropping-particle":"","family":"Bj??rkelund","given":"Cecilia","non-dropping-particle":"","parse-names":false,"suffix":""},{"dropping-particle":"","family":"Blake","given":"Margaret","non-dropping-particle":"","parse-names":false,"suffix":""},{"dropping-particle":"","family":"Blokstra","given":"Anneke","non-dropping-particle":"","parse-names":false,"suffix":""},{"dropping-particle":"","family":"Bo","given":"Simona","non-dropping-particle":"","parse-names":false,"suffix":""},{"dropping-particle":"","family":"Bobak","given":"Martin","non-dropping-particle":"","parse-names":false,"suffix":""},{"dropping-particle":"","family":"Boddy","given":"Lynne M.","non-dropping-particle":"","parse-names":false,"suffix":""},{"dropping-particle":"","family":"Boehm","given":"Bernhard O.","non-dropping-particle":"","parse-names":false,"suffix":""},{"dropping-particle":"","family":"Boeing","given":"Heiner","non-dropping-particle":"","parse-names":false,"suffix":""},{"dropping-particle":"","family":"Boissonnet","given":"Carlos P.","non-dropping-particle":"","parse-names":false,"suffix":""},{"dropping-particle":"","family":"Bongard","given":"Vanina","non-dropping-particle":"","parse-names":false,"suffix":""},{"dropping-particle":"","family":"Bovet","given":"Pascal","non-dropping-particle":"","parse-names":false,"suffix":""},{"dropping-particle":"","family":"Braeckman","given":"Lutgart","non-dropping-particle":"","parse-names":false,"suffix":""},{"dropping-particle":"","family":"Bragt","given":"Marjolijn C E","non-dropping-particle":"","parse-names":false,"suffix":""},{"dropping-particle":"","family":"Brajkovich","given":"Imperia","non-dropping-particle":"","parse-names":false,"suffix":""},{"dropping-particle":"","family":"Branca","given":"Francesco","non-dropping-particle":"","parse-names":false,"suffix":""},{"dropping-particle":"","family":"Breckenkamp","given":"Juergen","non-dropping-particle":"","parse-names":false,"suffix":""},{"dropping-particle":"","family":"Brenner","given":"Hermann","non-dropping-particle":"","parse-names":false,"suffix":""},{"dropping-particle":"","family":"Brewster","given":"Lizzy M.","non-dropping-particle":"","parse-names":false,"suffix":""},{"dropping-particle":"","family":"Brian","given":"Garry R.","non-dropping-particle":"","parse-names":false,"suffix":""},{"dropping-particle":"","family":"Bruno","given":"Graziella","non-dropping-particle":"","parse-names":false,"suffix":""},{"dropping-particle":"","family":"Bueno-De-Mesquita","given":"H. B.","non-dropping-particle":"","parse-names":false,"suffix":""},{"dropping-particle":"","family":"Bugge","given":"Anna","non-dropping-particle":"","parse-names":false,"suffix":""},{"dropping-particle":"","family":"Burns","given":"Con","non-dropping-particle":"","parse-names":false,"suffix":""},{"dropping-particle":"","family":"Le??n","given":"Antonio Cabrera","non-dropping-particle":"De","parse-names":false,"suffix":""},{"dropping-particle":"","family":"Cacciottolo","given":"Joseph","non-dropping-particle":"","parse-names":false,"suffix":""},{"dropping-particle":"","family":"Cama","given":"Tilema","non-dropping-particle":"","parse-names":false,"suffix":""},{"dropping-particle":"","family":"Cameron","given":"Christine","non-dropping-particle":"","parse-names":false,"suffix":""},{"dropping-particle":"","family":"Camolas","given":"Jos??","non-dropping-particle":"","parse-names":false,"suffix":""},{"dropping-particle":"","family":"Can","given":"G??nay","non-dropping-particle":"","parse-names":false,"suffix":""},{"dropping-particle":"","family":"C??ndido","given":"Ana Paula C","non-dropping-particle":"","parse-names":false,"suffix":""},{"dropping-particle":"","family":"Capuano","given":"Vincenzo","non-dropping-particle":"","parse-names":false,"suffix":""},{"dropping-particle":"","family":"Cardoso","given":"Viviane C.","non-dropping-particle":"","parse-names":false,"suffix":""},{"dropping-particle":"","family":"Carvalho","given":"Maria J.","non-dropping-particle":"","parse-names":false,"suffix":""},{"dropping-particle":"","family":"Casanueva","given":"Felipe F.","non-dropping-particle":"","parse-names":false,"suffix":""},{"dropping-particle":"","family":"Casas","given":"Juan Pablo","non-dropping-particle":"","parse-names":false,"suffix":""},{"dropping-particle":"","family":"Caserta","given":"Carmelo A.","non-dropping-particle":"","parse-names":false,"suffix":""},{"dropping-particle":"","family":"Castetbon","given":"Katia","non-dropping-particle":"","parse-names":false,"suffix":""},{"dropping-particle":"","family":"Chamukuttan","given":"Snehalatha","non-dropping-particle":"","parse-names":false,"suffix":""},{"dropping-particle":"","family":"Chan","given":"Angelique W.","non-dropping-particle":"","parse-names":false,"suffix":""},{"dropping-particle":"","family":"Chan","given":"Queenie","non-dropping-particle":"","parse-names":false,"suffix":""},{"dropping-particle":"","family":"Chaturvedi","given":"Himanshu K.","non-dropping-particle":"","parse-names":false,"suffix":""},{"dropping-particle":"","family":"Chaturvedi","given":"Nishi","non-dropping-particle":"","parse-names":false,"suffix":""},{"dropping-particle":"","family":"Chen","given":"Chien Jen","non-dropping-particle":"","parse-names":false,"suffix":""},{"dropping-particle":"","family":"Chen","given":"Fangfang","non-dropping-particle":"","parse-names":false,"suffix":""},{"dropping-particle":"","family":"Chen","given":"Huashuai","non-dropping-particle":"","parse-names":false,"suffix":""},{"dropping-particle":"","family":"Chen","given":"Shuohua","non-dropping-particle":"","parse-names":false,"suffix":""},{"dropping-particle":"","family":"Chen","given":"Zhengming","non-dropping-particle":"","parse-names":false,"suffix":""},{"dropping-particle":"","family":"Cheng","given":"Ching Yu","non-dropping-particle":"","parse-names":false,"suffix":""},{"dropping-particle":"","family":"Chetrit","given":"Angela","non-dropping-particle":"","parse-names":false,"suffix":""},{"dropping-particle":"","family":"Chiolero","given":"Arnaud","non-dropping-particle":"","parse-names":false,"suffix":""},{"dropping-particle":"","family":"Chiou","given":"Shu Ti","non-dropping-particle":"","parse-names":false,"suffix":""},{"dropping-particle":"","family":"Chirita-Emandi","given":"Adela","non-dropping-particle":"","parse-names":false,"suffix":""},{"dropping-particle":"","family":"Cho","given":"Yumi","non-dropping-particle":"","parse-names":false,"suffix":""},{"dropping-particle":"","family":"Christensen","given":"Kaare","non-dropping-particle":"","parse-names":false,"suffix":""},{"dropping-particle":"","family":"Chudek","given":"Jerzy","non-dropping-particle":"","parse-names":false,"suffix":""},{"dropping-particle":"","family":"Cifkova","given":"Renata","non-dropping-particle":"","parse-names":false,"suffix":""},{"dropping-particle":"","family":"Claessens","given":"Frank","non-dropping-particle":"","parse-names":false,"suffix":""},{"dropping-particle":"","family":"Clays","given":"Els","non-dropping-particle":"","parse-names":false,"suffix":""},{"dropping-particle":"","family":"Concin","given":"Hans","non-dropping-particle":"","parse-names":false,"suffix":""},{"dropping-particle":"","family":"Cooper","given":"Cyrus","non-dropping-particle":"","parse-names":false,"suffix":""},{"dropping-particle":"","family":"Cooper","given":"Rachel","non-dropping-particle":"","parse-names":false,"suffix":""},{"dropping-particle":"","family":"Coppinger","given":"Tara C.","non-dropping-particle":"","parse-names":false,"suffix":""},{"dropping-particle":"","family":"Costanzo","given":"Simona","non-dropping-particle":"","parse-names":false,"suffix":""},{"dropping-particle":"","family":"Cottel","given":"Dominique","non-dropping-particle":"","parse-names":false,"suffix":""},{"dropping-particle":"","family":"Cowell","given":"Chris","non-dropping-particle":"","parse-names":false,"suffix":""},{"dropping-particle":"","family":"Craig","given":"Cora L.","non-dropping-particle":"","parse-names":false,"suffix":""},{"dropping-particle":"","family":"Crujeiras","given":"Ana B.","non-dropping-particle":"","parse-names":false,"suffix":""},{"dropping-particle":"","family":"D'Arrigo","given":"Graziella","non-dropping-particle":"","parse-names":false,"suffix":""},{"dropping-particle":"","family":"D'Orsi","given":"Eleonora","non-dropping-particle":"","parse-names":false,"suffix":""},{"dropping-particle":"","family":"Dallongeville","given":"Jean","non-dropping-particle":"","parse-names":false,"suffix":""},{"dropping-particle":"","family":"Damasceno","given":"Albertino","non-dropping-particle":"","parse-names":false,"suffix":""},{"dropping-particle":"","family":"Damsgaard","given":"Camilla T.","non-dropping-particle":"","parse-names":false,"suffix":""},{"dropping-particle":"","family":"Dankner","given":"Rachel","non-dropping-particle":"","parse-names":false,"suffix":""},{"dropping-particle":"","family":"Dauchet","given":"Luc","non-dropping-particle":"","parse-names":false,"suffix":""},{"dropping-particle":"","family":"Backer","given":"Guy","non-dropping-particle":"De","parse-names":false,"suffix":""},{"dropping-particle":"","family":"Bacquer","given":"Dirk","non-dropping-particle":"De","parse-names":false,"suffix":""},{"dropping-particle":"","family":"Gaetano","given":"Giovanni","non-dropping-particle":"De","parse-names":false,"suffix":""},{"dropping-particle":"","family":"Henauw","given":"Stefaan","non-dropping-particle":"De","parse-names":false,"suffix":""},{"dropping-particle":"","family":"Smedt","given":"Delphine","non-dropping-particle":"De","parse-names":false,"suffix":""},{"dropping-particle":"","family":"Deepa","given":"Mohan","non-dropping-particle":"","parse-names":false,"suffix":""},{"dropping-particle":"","family":"Deev","given":"Alexander D.","non-dropping-particle":"","parse-names":false,"suffix":""},{"dropping-particle":"","family":"Dehghan","given":"Abbas","non-dropping-particle":"","parse-names":false,"suffix":""},{"dropping-particle":"","family":"Delisle","given":"H??l??ne","non-dropping-particle":"","parse-names":false,"suffix":""},{"dropping-particle":"","family":"Delpeuch","given":"Francis","non-dropping-particle":"","parse-names":false,"suffix":""},{"dropping-particle":"","family":"Dhana","given":"Klodian","non-dropping-particle":"","parse-names":false,"suffix":""},{"dropping-particle":"","family":"Castelnuovo","given":"Augusto F.","non-dropping-particle":"Di","parse-names":false,"suffix":""},{"dropping-particle":"","family":"Dias-Da-Costa","given":"Juvenal Soares","non-dropping-particle":"","parse-names":false,"suffix":""},{"dropping-particle":"","family":"Diaz","given":"Alejandro","non-dropping-particle":"","parse-names":false,"suffix":""},{"dropping-particle":"","family":"Djalalinia","given":"Shirin","non-dropping-particle":"","parse-names":false,"suffix":""},{"dropping-particle":"","family":"Do","given":"Ha T P","non-dropping-particle":"","parse-names":false,"suffix":""},{"dropping-particle":"","family":"Dobson","given":"Annette J.","non-dropping-particle":"","parse-names":false,"suffix":""},{"dropping-particle":"","family":"Donfrancesco","given":"Chiara","non-dropping-particle":"","parse-names":false,"suffix":""},{"dropping-particle":"","family":"D??ring","given":"Angela","non-dropping-particle":"","parse-names":false,"suffix":""},{"dropping-particle":"","family":"Doua","given":"Kouamelan","non-dropping-particle":"","parse-names":false,"suffix":""},{"dropping-particle":"","family":"Drygas","given":"Wojciech","non-dropping-particle":"","parse-names":false,"suffix":""},{"dropping-particle":"","family":"Egbagbe","given":"Eruke E.","non-dropping-particle":"","parse-names":false,"suffix":""},{"dropping-particle":"","family":"Eggertsen","given":"Robert","non-dropping-particle":"","parse-names":false,"suffix":""},{"dropping-particle":"","family":"Ekelund","given":"Ulf","non-dropping-particle":"","parse-names":false,"suffix":""},{"dropping-particle":"","family":"Ati","given":"Jalila","non-dropping-particle":"El","parse-names":false,"suffix":""},{"dropping-particle":"","family":"Elliott","given":"Paul","non-dropping-particle":"","parse-names":false,"suffix":""},{"dropping-particle":"","family":"Engle-Stone","given":"Reina","non-dropping-particle":"","parse-names":false,"suffix":""},{"dropping-particle":"","family":"Erasmus","given":"Rajiv T.","non-dropping-particle":"","parse-names":false,"suffix":""},{"dropping-particle":"","family":"Erem","given":"Cihangir","non-dropping-particle":"","parse-names":false,"suffix":""},{"dropping-particle":"","family":"Eriksen","given":"Louise","non-dropping-particle":"","parse-names":false,"suffix":""},{"dropping-particle":"","family":"La Pe??a","given":"Jorge Escobedo","non-dropping-particle":"De","parse-names":false,"suffix":""},{"dropping-particle":"","family":"Evans","given":"Alun","non-dropping-particle":"","parse-names":false,"suffix":""},{"dropping-particle":"","family":"Faeh","given":"David","non-dropping-particle":"","parse-names":false,"suffix":""},{"dropping-particle":"","family":"Fall","given":"Caroline H.","non-dropping-particle":"","parse-names":false,"suffix":""},{"dropping-particle":"","family":"Farzadfar","given":"Farshad","non-dropping-particle":"","parse-names":false,"suffix":""},{"dropping-particle":"","family":"Felix-Redondo","given":"Francisco J.","non-dropping-particle":"","parse-names":false,"suffix":""},{"dropping-particle":"","family":"Ferguson","given":"Trevor S.","non-dropping-particle":"","parse-names":false,"suffix":""},{"dropping-particle":"","family":"Fern??ndez-Berg??s","given":"Daniel","non-dropping-particle":"","parse-names":false,"suffix":""},{"dropping-particle":"","family":"Ferrante","given":"Daniel","non-dropping-particle":"","parse-names":false,"suffix":""},{"dropping-particle":"","family":"Ferrari","given":"Marika","non-dropping-particle":"","parse-names":false,"suffix":""},{"dropping-particle":"","family":"Ferreccio","given":"Catterina","non-dropping-particle":"","parse-names":false,"suffix":""},{"dropping-particle":"","family":"Ferrieres","given":"Jean","non-dropping-particle":"","parse-names":false,"suffix":""},{"dropping-particle":"","family":"Finn","given":"Joseph D.","non-dropping-particle":"","parse-names":false,"suffix":""},{"dropping-particle":"","family":"Fischer","given":"Krista","non-dropping-particle":"","parse-names":false,"suffix":""},{"dropping-particle":"","family":"Flores","given":"Eric Monterubio","non-dropping-particle":"","parse-names":false,"suffix":""},{"dropping-particle":"","family":"F??ger","given":"Bernhard","non-dropping-particle":"","parse-names":false,"suffix":""},{"dropping-particle":"","family":"Foo","given":"Leng Huat","non-dropping-particle":"","parse-names":false,"suffix":""},{"dropping-particle":"","family":"Forslund","given":"Ann Sofie","non-dropping-particle":"","parse-names":false,"suffix":""},{"dropping-particle":"","family":"Fortmann","given":"Stephen P.","non-dropping-particle":"","parse-names":false,"suffix":""},{"dropping-particle":"","family":"Fouad","given":"Heba M.","non-dropping-particle":"","parse-names":false,"suffix":""},{"dropping-particle":"","family":"Francis","given":"Damian K.","non-dropping-particle":"","parse-names":false,"suffix":""},{"dropping-particle":"","family":"Carmo Franco","given":"Maria","non-dropping-particle":"Do","parse-names":false,"suffix":""},{"dropping-particle":"","family":"Franco","given":"Oscar H.","non-dropping-particle":"","parse-names":false,"suffix":""},{"dropping-particle":"","family":"Frontera","given":"Guillermo","non-dropping-particle":"","parse-names":false,"suffix":""},{"dropping-particle":"","family":"Fuchs","given":"Flavio D.","non-dropping-particle":"","parse-names":false,"suffix":""},{"dropping-particle":"","family":"Fuchs","given":"Sandra C.","non-dropping-particle":"","parse-names":false,"suffix":""},{"dropping-particle":"","family":"Fujita","given":"Yuki","non-dropping-particle":"","parse-names":false,"suffix":""},{"dropping-particle":"","family":"Furusawa","given":"Takuro","non-dropping-particle":"","parse-names":false,"suffix":""},{"dropping-particle":"","family":"Gaciong","given":"Zbigniew","non-dropping-particle":"","parse-names":false,"suffix":""},{"dropping-particle":"","family":"Gafencu","given":"Mihai","non-dropping-particle":"","parse-names":false,"suffix":""},{"dropping-particle":"","family":"Gareta","given":"Dickman","non-dropping-particle":"","parse-names":false,"suffix":""},{"dropping-particle":"","family":"Garnett","given":"Sarah P.","non-dropping-particle":"","parse-names":false,"suffix":""},{"dropping-particle":"","family":"Gaspoz","given":"Jean Michel","non-dropping-particle":"","parse-names":false,"suffix":""},{"dropping-particle":"","family":"Gasull","given":"Magda","non-dropping-particle":"","parse-names":false,"suffix":""},{"dropping-particle":"","family":"Gates","given":"Louise","non-dropping-particle":"","parse-names":false,"suffix":""},{"dropping-particle":"","family":"Geleijnse","given":"Johanna M.","non-dropping-particle":"","parse-names":false,"suffix":""},{"dropping-particle":"","family":"Ghasemian","given":"Anoosheh","non-dropping-particle":"","parse-names":false,"suffix":""},{"dropping-particle":"","family":"Giampaoli","given":"Simona","non-dropping-particle":"","parse-names":false,"suffix":""},{"dropping-particle":"","family":"Gianfagna","given":"Francesco","non-dropping-particle":"","parse-names":false,"suffix":""},{"dropping-particle":"","family":"Giovannelli","given":"Jonathan","non-dropping-particle":"","parse-names":false,"suffix":""},{"dropping-particle":"","family":"Giwercman","given":"Aleksander","non-dropping-particle":"","parse-names":false,"suffix":""},{"dropping-particle":"","family":"Goldsmith","given":"Rebecca A.","non-dropping-particle":"","parse-names":false,"suffix":""},{"dropping-particle":"","family":"Gross","given":"Marcela Gonzalez","non-dropping-particle":"","parse-names":false,"suffix":""},{"dropping-particle":"","family":"Rivas","given":"Juan P Gonz??lez","non-dropping-particle":"","parse-names":false,"suffix":""},{"dropping-particle":"","family":"Gorbea","given":"Mariano Bonet","non-dropping-particle":"","parse-names":false,"suffix":""},{"dropping-particle":"","family":"Gottrand","given":"Frederic","non-dropping-particle":"","parse-names":false,"suffix":""},{"dropping-particle":"","family":"Graff-Iversen","given":"Sidsel","non-dropping-particle":"","parse-names":false,"suffix":""},{"dropping-particle":"","family":"Grafnetter","given":"Du??an","non-dropping-particle":"","parse-names":false,"suffix":""},{"dropping-particle":"","family":"Grajda","given":"Aneta","non-dropping-particle":"","parse-names":false,"suffix":""},{"dropping-particle":"","family":"Grammatikopoulou","given":"Maria G.","non-dropping-particle":"","parse-names":false,"suffix":""},{"dropping-particle":"","family":"Gregor","given":"Ronald D.","non-dropping-particle":"","parse-names":false,"suffix":""},{"dropping-particle":"","family":"Grodzicki","given":"Tomasz","non-dropping-particle":"","parse-names":false,"suffix":""},{"dropping-particle":"","family":"Gr??ntved","given":"Anders","non-dropping-particle":"","parse-names":false,"suffix":""},{"dropping-particle":"","family":"Gruden","given":"Grabriella","non-dropping-particle":"","parse-names":false,"suffix":""},{"dropping-particle":"","family":"Grujic","given":"Vera","non-dropping-particle":"","parse-names":false,"suffix":""},{"dropping-particle":"","family":"Gu","given":"Dongfeng","non-dropping-particle":"","parse-names":false,"suffix":""},{"dropping-particle":"","family":"Guan","given":"Ong Peng","non-dropping-particle":"","parse-names":false,"suffix":""},{"dropping-particle":"","family":"Gudnason","given":"Vilmundur","non-dropping-particle":"","parse-names":false,"suffix":""},{"dropping-particle":"","family":"Guerrero","given":"Ramiro","non-dropping-particle":"","parse-names":false,"suffix":""},{"dropping-particle":"","family":"Guessous","given":"Idris","non-dropping-particle":"","parse-names":false,"suffix":""},{"dropping-particle":"","family":"Guimaraes","given":"Andre L.","non-dropping-particle":"","parse-names":false,"suffix":""},{"dropping-particle":"","family":"Gulliford","given":"Martin C.","non-dropping-particle":"","parse-names":false,"suffix":""},{"dropping-particle":"","family":"Gunnlaugsdottir","given":"Johanna","non-dropping-particle":"","parse-names":false,"suffix":""},{"dropping-particle":"","family":"Guo","given":"Xiu H.","non-dropping-particle":"","parse-names":false,"suffix":""},{"dropping-particle":"","family":"Guo","given":"Yin","non-dropping-particle":"","parse-names":false,"suffix":""},{"dropping-particle":"","family":"Gupta","given":"Prakash C.","non-dropping-particle":"","parse-names":false,"suffix":""},{"dropping-particle":"","family":"Gureje","given":"Oye","non-dropping-particle":"","parse-names":false,"suffix":""},{"dropping-particle":"","family":"Gurzkowska","given":"Beata","non-dropping-particle":"","parse-names":false,"suffix":""},{"dropping-particle":"","family":"Gutierrez","given":"Laura","non-dropping-particle":"","parse-names":false,"suffix":""},{"dropping-particle":"","family":"Gutzwiller","given":"Felix","non-dropping-particle":"","parse-names":false,"suffix":""},{"dropping-particle":"","family":"Halkj??r","given":"Jytte","non-dropping-particle":"","parse-names":false,"suffix":""},{"dropping-particle":"","family":"Hardy","given":"Rebecca","non-dropping-particle":"","parse-names":false,"suffix":""},{"dropping-particle":"","family":"Kumar","given":"Rachakulla Hari","non-dropping-particle":"","parse-names":false,"suffix":""},{"dropping-particle":"","family":"Hayes","given":"Alison J.","non-dropping-particle":"","parse-names":false,"suffix":""},{"dropping-particle":"","family":"He","given":"Jiang","non-dropping-particle":"","parse-names":false,"suffix":""},{"dropping-particle":"","family":"Hendriks","given":"Marleen Elisabeth","non-dropping-particle":"","parse-names":false,"suffix":""},{"dropping-particle":"","family":"Cadena","given":"Leticia Hernandez","non-dropping-particle":"","parse-names":false,"suffix":""},{"dropping-particle":"","family":"Heshmat","given":"Ramin","non-dropping-particle":"","parse-names":false,"suffix":""},{"dropping-particle":"","family":"Hihtaniemi","given":"Ilpo Tapani","non-dropping-particle":"","parse-names":false,"suffix":""},{"dropping-particle":"","family":"Ho","given":"Sai Yin","non-dropping-particle":"","parse-names":false,"suffix":""},{"dropping-particle":"","family":"Ho","given":"Suzanne C.","non-dropping-particle":"","parse-names":false,"suffix":""},{"dropping-particle":"","family":"Hobbs","given":"Michael","non-dropping-particle":"","parse-names":false,"suffix":""},{"dropping-particle":"","family":"Hofman","given":"Albert","non-dropping-particle":"","parse-names":false,"suffix":""},{"dropping-particle":"","family":"Hormiga","given":"Claudia M.","non-dropping-particle":"","parse-names":false,"suffix":""},{"dropping-particle":"","family":"Horta","given":"Bernardo L.","non-dropping-particle":"","parse-names":false,"suffix":""},{"dropping-particle":"","family":"Houti","given":"Leila","non-dropping-particle":"","parse-names":false,"suffix":""},{"dropping-particle":"","family":"Htay","given":"Thein Thein","non-dropping-particle":"","parse-names":false,"suffix":""},{"dropping-particle":"","family":"Htet","given":"Aung Soe","non-dropping-particle":"","parse-names":false,"suffix":""},{"dropping-particle":"","family":"Htike","given":"Maung Maung Than","non-dropping-particle":"","parse-names":false,"suffix":""},{"dropping-particle":"","family":"Hu","given":"Yonghua","non-dropping-particle":"","parse-names":false,"suffix":""},{"dropping-particle":"","family":"Hussieni","given":"Abdullatif S.","non-dropping-particle":"","parse-names":false,"suffix":""},{"dropping-particle":"","family":"Huu","given":"Chinh Nguyen","non-dropping-particle":"","parse-names":false,"suffix":""},{"dropping-particle":"","family":"Huybrechts","given":"Inge","non-dropping-particle":"","parse-names":false,"suffix":""},{"dropping-particle":"","family":"Hwalla","given":"Nahla","non-dropping-particle":"","parse-names":false,"suffix":""},{"dropping-particle":"","family":"Iacoviello","given":"Licia","non-dropping-particle":"","parse-names":false,"suffix":""},{"dropping-particle":"","family":"Iannone","given":"Anna G.","non-dropping-particle":"","parse-names":false,"suffix":""},{"dropping-particle":"","family":"Ibrahim","given":"M. Mohsen","non-dropping-particle":"","parse-names":false,"suffix":""},{"dropping-particle":"","family":"Ikram","given":"M. Arfan","non-dropping-particle":"","parse-names":false,"suffix":""},{"dropping-particle":"","family":"Irazola","given":"Vilma E.","non-dropping-particle":"","parse-names":false,"suffix":""},{"dropping-particle":"","family":"Islam","given":"Muhammad","non-dropping-particle":"","parse-names":false,"suffix":""},{"dropping-particle":"","family":"Iwasaki","given":"Masanori","non-dropping-particle":"","parse-names":false,"suffix":""},{"dropping-particle":"","family":"Jackson","given":"Rod T.","non-dropping-particle":"","parse-names":false,"suffix":""},{"dropping-particle":"","family":"Jacobs","given":"Jeremy M.","non-dropping-particle":"","parse-names":false,"suffix":""},{"dropping-particle":"","family":"Jafar","given":"Tazeen","non-dropping-particle":"","parse-names":false,"suffix":""},{"dropping-particle":"","family":"Jamil","given":"Kazi M.","non-dropping-particle":"","parse-names":false,"suffix":""},{"dropping-particle":"","family":"Jamrozik","given":"Konrad","non-dropping-particle":"","parse-names":false,"suffix":""},{"dropping-particle":"","family":"Jasienska","given":"Grazyna","non-dropping-particle":"","parse-names":false,"suffix":""},{"dropping-particle":"","family":"Jiang","given":"Chao Qiang","non-dropping-particle":"","parse-names":false,"suffix":""},{"dropping-particle":"","family":"Joffres","given":"Michel","non-dropping-particle":"","parse-names":false,"suffix":""},{"dropping-particle":"","family":"Johansson","given":"Mattias","non-dropping-particle":"","parse-names":false,"suffix":""},{"dropping-particle":"","family":"Jonas","given":"Jost B.","non-dropping-particle":"","parse-names":false,"suffix":""},{"dropping-particle":"","family":"J??rgensen","given":"Torben","non-dropping-particle":"","parse-names":false,"suffix":""},{"dropping-particle":"","family":"Joshi","given":"Pradeep","non-dropping-particle":"","parse-names":false,"suffix":""},{"dropping-particle":"","family":"Juolevi","given":"Anne","non-dropping-particle":"","parse-names":false,"suffix":""},{"dropping-particle":"","family":"Jurak","given":"Gregor","non-dropping-particle":"","parse-names":false,"suffix":""},{"dropping-particle":"","family":"Jure??a","given":"Vesna","non-dropping-particle":"","parse-names":false,"suffix":""},{"dropping-particle":"","family":"Kaaks","given":"Rudolf","non-dropping-particle":"","parse-names":false,"suffix":""},{"dropping-particle":"","family":"Kafatos","given":"Anthony","non-dropping-particle":"","parse-names":false,"suffix":""},{"dropping-particle":"","family":"Kalter-Leibovici","given":"Ofra","non-dropping-particle":"","parse-names":false,"suffix":""},{"dropping-particle":"","family":"Kapantais","given":"Efthymios","non-dropping-particle":"","parse-names":false,"suffix":""},{"dropping-particle":"","family":"Kasaeian","given":"Amir","non-dropping-particle":"","parse-names":false,"suffix":""},{"dropping-particle":"","family":"Katz","given":"Joanne","non-dropping-particle":"","parse-names":false,"suffix":""},{"dropping-particle":"","family":"Kaur","given":"Prabhdeep","non-dropping-particle":"","parse-names":false,"suffix":""},{"dropping-particle":"","family":"Kavousi","given":"Maryam","non-dropping-particle":"","parse-names":false,"suffix":""},{"dropping-particle":"","family":"Keil","given":"Ulrich","non-dropping-particle":"","parse-names":false,"suffix":""},{"dropping-particle":"","family":"Boker","given":"Lital Keinan","non-dropping-particle":"","parse-names":false,"suffix":""},{"dropping-particle":"","family":"Kelishadi","given":"Roya","non-dropping-particle":"","parse-names":false,"suffix":""},{"dropping-particle":"","family":"Kemper","given":"Han H C G","non-dropping-particle":"","parse-names":false,"suffix":""},{"dropping-particle":"","family":"Kengne","given":"Andre P.","non-dropping-particle":"","parse-names":false,"suffix":""},{"dropping-particle":"","family":"Kersting","given":"Mathilde","non-dropping-particle":"","parse-names":false,"suffix":""},{"dropping-particle":"","family":"Key","given":"Timothy","non-dropping-particle":"","parse-names":false,"suffix":""},{"dropping-particle":"","family":"Khader","given":"Yousef Saleh","non-dropping-particle":"","parse-names":false,"suffix":""},{"dropping-particle":"","family":"Khalili","given":"Davood","non-dropping-particle":"","parse-names":false,"suffix":""},{"dropping-particle":"","family":"Khaw","given":"Kay Tee H","non-dropping-particle":"","parse-names":false,"suffix":""},{"dropping-particle":"","family":"Khouw","given":"Ilse M S L","non-dropping-particle":"","parse-names":false,"suffix":""},{"dropping-particle":"","family":"Kiechl","given":"Stefan","non-dropping-particle":"","parse-names":false,"suffix":""},{"dropping-particle":"","family":"Killewo","given":"Japhet","non-dropping-particle":"","parse-names":false,"suffix":""},{"dropping-particle":"","family":"Kim","given":"Jeongseon","non-dropping-particle":"","parse-names":false,"suffix":""},{"dropping-particle":"","family":"Kiyohara","given":"Yutaka","non-dropping-particle":"","parse-names":false,"suffix":""},{"dropping-particle":"","family":"Klimont","given":"Jeannette","non-dropping-particle":"","parse-names":false,"suffix":""},{"dropping-particle":"","family":"Kolle","given":"Elin","non-dropping-particle":"","parse-names":false,"suffix":""},{"dropping-particle":"","family":"Kolsteren","given":"Patrick","non-dropping-particle":"","parse-names":false,"suffix":""},{"dropping-particle":"","family":"Korrovits","given":"Paul","non-dropping-particle":"","parse-names":false,"suffix":""},{"dropping-particle":"","family":"Koskinen","given":"Seppo","non-dropping-particle":"","parse-names":false,"suffix":""},{"dropping-particle":"","family":"Kouda","given":"Katsuyasu","non-dropping-particle":"","parse-names":false,"suffix":""},{"dropping-particle":"","family":"Koziel","given":"Slawomir","non-dropping-particle":"","parse-names":false,"suffix":""},{"dropping-particle":"","family":"Kratzer","given":"Wolfgang","non-dropping-particle":"","parse-names":false,"suffix":""},{"dropping-particle":"","family":"Krokstad","given":"Steinar","non-dropping-particle":"","parse-names":false,"suffix":""},{"dropping-particle":"","family":"Kromhout","given":"Daan","non-dropping-particle":"","parse-names":false,"suffix":""},{"dropping-particle":"","family":"Kruger","given":"Herculina S.","non-dropping-particle":"","parse-names":false,"suffix":""},{"dropping-particle":"","family":"Kula","given":"Krzysztof","non-dropping-particle":"","parse-names":false,"suffix":""},{"dropping-particle":"","family":"Kulaga","given":"Zbigniew","non-dropping-particle":"","parse-names":false,"suffix":""},{"dropping-particle":"","family":"Kumar","given":"R. Krishna","non-dropping-particle":"","parse-names":false,"suffix":""},{"dropping-particle":"","family":"Kusuma","given":"Yadlapalli S.","non-dropping-particle":"","parse-names":false,"suffix":""},{"dropping-particle":"","family":"Kuulasmaa","given":"Kari","non-dropping-particle":"","parse-names":false,"suffix":""},{"dropping-particle":"","family":"Laamiri","given":"Fatima Zahra","non-dropping-particle":"","parse-names":false,"suffix":""},{"dropping-particle":"","family":"Laatikainen","given":"Tiina","non-dropping-particle":"","parse-names":false,"suffix":""},{"dropping-particle":"","family":"Lachat","given":"Carl","non-dropping-particle":"","parse-names":false,"suffix":""},{"dropping-particle":"","family":"Laid","given":"Youcef","non-dropping-particle":"","parse-names":false,"suffix":""},{"dropping-particle":"","family":"Lam","given":"Tai Hing","non-dropping-particle":"","parse-names":false,"suffix":""},{"dropping-particle":"","family":"Landrove","given":"Orlando","non-dropping-particle":"","parse-names":false,"suffix":""},{"dropping-particle":"","family":"Lanska","given":"Vera","non-dropping-particle":"","parse-names":false,"suffix":""},{"dropping-particle":"","family":"Lappas","given":"Georg","non-dropping-particle":"","parse-names":false,"suffix":""},{"dropping-particle":"","family":"Laugsand","given":"Lars E.","non-dropping-particle":"","parse-names":false,"suffix":""},{"dropping-particle":"","family":"Nguyen Bao","given":"Khanh","non-dropping-particle":"Le","parse-names":false,"suffix":""},{"dropping-particle":"","family":"Le","given":"Tuyen D.","non-dropping-particle":"","parse-names":false,"suffix":""},{"dropping-particle":"","family":"Leclercq","given":"Catherine","non-dropping-particle":"","parse-names":false,"suffix":""},{"dropping-particle":"","family":"Lee","given":"Jeannette","non-dropping-particle":"","parse-names":false,"suffix":""},{"dropping-particle":"","family":"Lee","given":"Jeonghee","non-dropping-particle":"","parse-names":false,"suffix":""},{"dropping-particle":"","family":"Lehtim??ki","given":"Terho","non-dropping-particle":"","parse-names":false,"suffix":""},{"dropping-particle":"","family":"Lekhraj","given":"Rampal","non-dropping-particle":"","parse-names":false,"suffix":""},{"dropping-particle":"","family":"Le??n-Munoz","given":"Luz M.","non-dropping-particle":"","parse-names":false,"suffix":""},{"dropping-particle":"","family":"Lim","given":"Wei Yen","non-dropping-particle":"","parse-names":false,"suffix":""},{"dropping-particle":"","family":"Lima-Costa","given":"M. Fernanda","non-dropping-particle":"","parse-names":false,"suffix":""},{"dropping-particle":"","family":"Lin","given":"Xu","non-dropping-particle":"","parse-names":false,"suffix":""},{"dropping-particle":"","family":"Linneberg","given":"Allan","non-dropping-particle":"","parse-names":false,"suffix":""},{"dropping-particle":"","family":"Lissner","given":"Lauren","non-dropping-particle":"","parse-names":false,"suffix":""},{"dropping-particle":"","family":"Litwin","given":"Mieczyslaw","non-dropping-particle":"","parse-names":false,"suffix":""},{"dropping-particle":"","family":"Liu","given":"Jing","non-dropping-particle":"","parse-names":false,"suffix":""},{"dropping-particle":"","family":"Lorbeer","given":"Roberto","non-dropping-particle":"","parse-names":false,"suffix":""},{"dropping-particle":"","family":"Lotufo","given":"Paulo A.","non-dropping-particle":"","parse-names":false,"suffix":""},{"dropping-particle":"","family":"Lozano","given":"Jos?? Eugenio","non-dropping-particle":"","parse-names":false,"suffix":""},{"dropping-particle":"","family":"Luksiene","given":"Dalia","non-dropping-particle":"","parse-names":false,"suffix":""},{"dropping-particle":"","family":"Lundqvist","given":"Annamari","non-dropping-particle":"","parse-names":false,"suffix":""},{"dropping-particle":"","family":"Lunet","given":"Nuno","non-dropping-particle":"","parse-names":false,"suffix":""},{"dropping-particle":"","family":"Lytsy","given":"Per","non-dropping-particle":"","parse-names":false,"suffix":""},{"dropping-particle":"","family":"Ma","given":"Guansheng","non-dropping-particle":"","parse-names":false,"suffix":""},{"dropping-particle":"","family":"Machi","given":"Suka","non-dropping-particle":"","parse-names":false,"suffix":""},{"dropping-particle":"","family":"Maggi","given":"Stefania","non-dropping-particle":"","parse-names":false,"suffix":""},{"dropping-particle":"","family":"Magliano","given":"Dianna J.","non-dropping-particle":"","parse-names":false,"suffix":""},{"dropping-particle":"","family":"Makdisse","given":"Marcia","non-dropping-particle":"","parse-names":false,"suffix":""},{"dropping-particle":"","family":"Malekzadeh","given":"Reza","non-dropping-particle":"","parse-names":false,"suffix":""},{"dropping-particle":"","family":"Malhotra","given":"Rahul","non-dropping-particle":"","parse-names":false,"suffix":""},{"dropping-particle":"","family":"Rao","given":"Kodavanti Mallikharjuna","non-dropping-particle":"","parse-names":false,"suffix":""},{"dropping-particle":"","family":"Manios","given":"Yannis","non-dropping-particle":"","parse-names":false,"suffix":""},{"dropping-particle":"","family":"Mann","given":"Jim I.","non-dropping-particle":"","parse-names":false,"suffix":""},{"dropping-particle":"","family":"Manzato","given":"Enzo","non-dropping-particle":"","parse-names":false,"suffix":""},{"dropping-particle":"","family":"Margozzini","given":"Paula","non-dropping-particle":"","parse-names":false,"suffix":""},{"dropping-particle":"","family":"Markey","given":"Oonagh","non-dropping-particle":"","parse-names":false,"suffix":""},{"dropping-particle":"","family":"Marques-Vidal","given":"Pedro","non-dropping-particle":"","parse-names":false,"suffix":""},{"dropping-particle":"","family":"Marrugat","given":"Jaume","non-dropping-particle":"","parse-names":false,"suffix":""},{"dropping-particle":"","family":"Martin-Prevel","given":"Yves","non-dropping-particle":"","parse-names":false,"suffix":""},{"dropping-particle":"","family":"Martorell","given":"Reynaldo","non-dropping-particle":"","parse-names":false,"suffix":""},{"dropping-particle":"","family":"Masoodi","given":"Shariq R.","non-dropping-particle":"","parse-names":false,"suffix":""},{"dropping-particle":"","family":"Matsha","given":"Tandi E.","non-dropping-particle":"","parse-names":false,"suffix":""},{"dropping-particle":"","family":"Mazur","given":"Artur","non-dropping-particle":"","parse-names":false,"suffix":""},{"dropping-particle":"","family":"Mbanya","given":"Jean Claude N","non-dropping-particle":"","parse-names":false,"suffix":""},{"dropping-particle":"","family":"McFarlane","given":"Shelly R.","non-dropping-particle":"","parse-names":false,"suffix":""},{"dropping-particle":"","family":"McGarvey","given":"Stephen T.","non-dropping-particle":"","parse-names":false,"suffix":""},{"dropping-particle":"","family":"McKee","given":"Martin","non-dropping-particle":"","parse-names":false,"suffix":""},{"dropping-particle":"","family":"McLachlan","given":"Stela","non-dropping-particle":"","parse-names":false,"suffix":""},{"dropping-particle":"","family":"McLean","given":"Rachael M.","non-dropping-particle":"","parse-names":false,"suffix":""},{"dropping-particle":"","family":"McNulty","given":"Breige A.","non-dropping-particle":"","parse-names":false,"suffix":""},{"dropping-particle":"","family":"Md Yusof","given":"Safiah","non-dropping-particle":"","parse-names":false,"suffix":""},{"dropping-particle":"","family":"Mediene-Benchekor","given":"Sounnia","non-dropping-particle":"","parse-names":false,"suffix":""},{"dropping-particle":"","family":"Meirhaeghe","given":"Aline","non-dropping-particle":"","parse-names":false,"suffix":""},{"dropping-particle":"","family":"Meisinger","given":"Christa","non-dropping-particle":"","parse-names":false,"suffix":""},{"dropping-particle":"","family":"Mendes","given":"Larissa L.","non-dropping-particle":"","parse-names":false,"suffix":""},{"dropping-particle":"","family":"Menezes","given":"Ana Maria B","non-dropping-particle":"","parse-names":false,"suffix":""},{"dropping-particle":"","family":"Mensink","given":"Gert B M","non-dropping-particle":"","parse-names":false,"suffix":""},{"dropping-particle":"","family":"Meshram","given":"Indrapal I.","non-dropping-particle":"","parse-names":false,"suffix":""},{"dropping-particle":"","family":"Metspalu","given":"Andres","non-dropping-particle":"","parse-names":false,"suffix":""},{"dropping-particle":"","family":"Mi","given":"Jie","non-dropping-particle":"","parse-names":false,"suffix":""},{"dropping-particle":"","family":"Michaelsen","given":"Kim F.","non-dropping-particle":"","parse-names":false,"suffix":""},{"dropping-particle":"","family":"Mikkel","given":"Kairit","non-dropping-particle":"","parse-names":false,"suffix":""},{"dropping-particle":"","family":"Miller","given":"Jody C.","non-dropping-particle":"","parse-names":false,"suffix":""},{"dropping-particle":"","family":"Miquel","given":"Juan Francisco","non-dropping-particle":"","parse-names":false,"suffix":""},{"dropping-particle":"","family":"Mi??igoj-Durakovi??","given":"Marjeta","non-dropping-particle":"","parse-names":false,"suffix":""},{"dropping-particle":"","family":"Mohamed","given":"Mostafa K.","non-dropping-particle":"","parse-names":false,"suffix":""},{"dropping-particle":"","family":"Mohammad","given":"Kazem","non-dropping-particle":"","parse-names":false,"suffix":""},{"dropping-particle":"","family":"Mohammadifard","given":"Noushin","non-dropping-particle":"","parse-names":false,"suffix":""},{"dropping-particle":"","family":"Mohan","given":"Viswanathan","non-dropping-particle":"","parse-names":false,"suffix":""},{"dropping-particle":"","family":"Yusoff","given":"Muhammad Fadhli Mohd","non-dropping-particle":"","parse-names":false,"suffix":""},{"dropping-particle":"","family":"Molbo","given":"Drude","non-dropping-particle":"","parse-names":false,"suffix":""},{"dropping-particle":"","family":"M??ller","given":"Niels C.","non-dropping-particle":"","parse-names":false,"suffix":""},{"dropping-particle":"","family":"Moln??r","given":"D??nes","non-dropping-particle":"","parse-names":false,"suffix":""},{"dropping-particle":"","family":"Mondo","given":"Charles K.","non-dropping-particle":"","parse-names":false,"suffix":""},{"dropping-particle":"","family":"Monterrubio","given":"Eric A.","non-dropping-particle":"","parse-names":false,"suffix":""},{"dropping-particle":"","family":"Monyeki","given":"Kotsedi Daniel K","non-dropping-particle":"","parse-names":false,"suffix":""},{"dropping-particle":"","family":"Moreira","given":"Leila B.","non-dropping-particle":"","parse-names":false,"suffix":""},{"dropping-particle":"","family":"Morejon","given":"Alain","non-dropping-particle":"","parse-names":false,"suffix":""},{"dropping-particle":"","family":"Moreno","given":"Luis A.","non-dropping-particle":"","parse-names":false,"suffix":""},{"dropping-particle":"","family":"Morgan","given":"Karen","non-dropping-particle":"","parse-names":false,"suffix":""},{"dropping-particle":"","family":"Mortensen","given":"Erik Lykke","non-dropping-particle":"","parse-names":false,"suffix":""},{"dropping-particle":"","family":"Moschonis","given":"George","non-dropping-particle":"","parse-names":false,"suffix":""},{"dropping-particle":"","family":"Mossakowska","given":"Malgorzata","non-dropping-particle":"","parse-names":false,"suffix":""},{"dropping-particle":"","family":"Mota","given":"Jorge","non-dropping-particle":"","parse-names":false,"suffix":""},{"dropping-particle":"","family":"Motlagh","given":"Mohammad Esmaeel","non-dropping-particle":"","parse-names":false,"suffix":""},{"dropping-particle":"","family":"Motta","given":"Jorge","non-dropping-particle":"","parse-names":false,"suffix":""},{"dropping-particle":"","family":"Mu","given":"Thet Thet","non-dropping-particle":"","parse-names":false,"suffix":""},{"dropping-particle":"","family":"Muiesan","given":"Maria Lorenza","non-dropping-particle":"","parse-names":false,"suffix":""},{"dropping-particle":"","family":"M??ller-Nurasyid","given":"Martina","non-dropping-particle":"","parse-names":false,"suffix":""},{"dropping-particle":"","family":"Murphy","given":"Neil","non-dropping-particle":"","parse-names":false,"suffix":""},{"dropping-particle":"","family":"Mursu","given":"Jaakko","non-dropping-particle":"","parse-names":false,"suffix":""},{"dropping-particle":"","family":"Murtagh","given":"Elaine M.","non-dropping-particle":"","parse-names":false,"suffix":""},{"dropping-particle":"","family":"Musa","given":"Kamarul Imran","non-dropping-particle":"","parse-names":false,"suffix":""},{"dropping-particle":"","family":"Musil","given":"Vera","non-dropping-particle":"","parse-names":false,"suffix":""},{"dropping-particle":"","family":"Nagel","given":"Gabriele","non-dropping-particle":"","parse-names":false,"suffix":""},{"dropping-particle":"","family":"Nakamura","given":"Harunobu","non-dropping-particle":"","parse-names":false,"suffix":""},{"dropping-particle":"","family":"N??me??n??","given":"Jana","non-dropping-particle":"","parse-names":false,"suffix":""},{"dropping-particle":"","family":"Nang","given":"Ei Ei K","non-dropping-particle":"","parse-names":false,"suffix":""},{"dropping-particle":"","family":"Nangia","given":"Vinay B.","non-dropping-particle":"","parse-names":false,"suffix":""},{"dropping-particle":"","family":"Nankap","given":"Martin","non-dropping-particle":"","parse-names":false,"suffix":""},{"dropping-particle":"","family":"Narake","given":"Sameer","non-dropping-particle":"","parse-names":false,"suffix":""},{"dropping-particle":"","family":"Navarrete-Mu??oz","given":"Eva Maria","non-dropping-particle":"","parse-names":false,"suffix":""},{"dropping-particle":"","family":"Nenko","given":"Ilona","non-dropping-particle":"","parse-names":false,"suffix":""},{"dropping-particle":"","family":"Neovius","given":"Martin","non-dropping-particle":"","parse-names":false,"suffix":""},{"dropping-particle":"","family":"Nervi","given":"Flavio","non-dropping-particle":"","parse-names":false,"suffix":""},{"dropping-particle":"","family":"Neuhauser","given":"Hannelore K.","non-dropping-particle":"","parse-names":false,"suffix":""},{"dropping-particle":"","family":"Nguyen","given":"Nguyen D.","non-dropping-particle":"","parse-names":false,"suffix":""},{"dropping-particle":"","family":"Nguyen","given":"Quang Ngoc","non-dropping-particle":"","parse-names":false,"suffix":""},{"dropping-particle":"","family":"Nieto-Mart??nez","given":"Ramfis E.","non-dropping-particle":"","parse-names":false,"suffix":""},{"dropping-particle":"","family":"Ning","given":"Guang","non-dropping-particle":"","parse-names":false,"suffix":""},{"dropping-particle":"","family":"Ninomiya","given":"Toshiharu","non-dropping-particle":"","parse-names":false,"suffix":""},{"dropping-particle":"","family":"Nishtar","given":"Sania","non-dropping-particle":"","parse-names":false,"suffix":""},{"dropping-particle":"","family":"Noale","given":"Marianna","non-dropping-particle":"","parse-names":false,"suffix":""},{"dropping-particle":"","family":"Norat","given":"Teresa","non-dropping-particle":"","parse-names":false,"suffix":""},{"dropping-particle":"","family":"Noto","given":"Davide","non-dropping-particle":"","parse-names":false,"suffix":""},{"dropping-particle":"","family":"Nsour","given":"Mohannad","non-dropping-particle":"Al","parse-names":false,"suffix":""},{"dropping-particle":"","family":"O'Reilly","given":"Dermot","non-dropping-particle":"","parse-names":false,"suffix":""},{"dropping-particle":"","family":"Ochoa-Avil??s","given":"Ang??lica M.","non-dropping-particle":"","parse-names":false,"suffix":""},{"dropping-particle":"","family":"Oh","given":"Kyungwon","non-dropping-particle":"","parse-names":false,"suffix":""},{"dropping-particle":"","family":"Olayan","given":"Iman H.","non-dropping-particle":"","parse-names":false,"suffix":""},{"dropping-particle":"","family":"Olinto","given":"Maria Teresa Anselmo","non-dropping-particle":"","parse-names":false,"suffix":""},{"dropping-particle":"","family":"Oltarzewski","given":"Maciej","non-dropping-particle":"","parse-names":false,"suffix":""},{"dropping-particle":"","family":"Omar","given":"Mohd A.","non-dropping-particle":"","parse-names":false,"suffix":""},{"dropping-particle":"","family":"Onat","given":"Altan","non-dropping-particle":"","parse-names":false,"suffix":""},{"dropping-particle":"","family":"Ordunez","given":"Pedro","non-dropping-particle":"","parse-names":false,"suffix":""},{"dropping-particle":"","family":"Ortiz","given":"Ana P.","non-dropping-particle":"","parse-names":false,"suffix":""},{"dropping-particle":"","family":"Osler","given":"Merete","non-dropping-particle":"","parse-names":false,"suffix":""},{"dropping-particle":"","family":"Osmond","given":"Clive","non-dropping-particle":"","parse-names":false,"suffix":""},{"dropping-particle":"","family":"Ostojic","given":"Sergej M.","non-dropping-particle":"","parse-names":false,"suffix":""},{"dropping-particle":"","family":"Otero","given":"Johanna A.","non-dropping-particle":"","parse-names":false,"suffix":""},{"dropping-particle":"","family":"Overvad","given":"Kim","non-dropping-particle":"","parse-names":false,"suffix":""},{"dropping-particle":"","family":"Paccaud","given":"Fred Michel","non-dropping-particle":"","parse-names":false,"suffix":""},{"dropping-particle":"","family":"Padez","given":"Cristina","non-dropping-particle":"","parse-names":false,"suffix":""},{"dropping-particle":"","family":"Pajak","given":"Andrzej","non-dropping-particle":"","parse-names":false,"suffix":""},{"dropping-particle":"","family":"Palli","given":"Domenico","non-dropping-particle":"","parse-names":false,"suffix":""},{"dropping-particle":"","family":"Palloni","given":"Alberto","non-dropping-particle":"","parse-names":false,"suffix":""},{"dropping-particle":"","family":"Palmieri","given":"Luigi","non-dropping-particle":"","parse-names":false,"suffix":""},{"dropping-particle":"","family":"Panda-Jonas","given":"Songhomitra","non-dropping-particle":"","parse-names":false,"suffix":""},{"dropping-particle":"","family":"Panza","given":"Francesco","non-dropping-particle":"","parse-names":false,"suffix":""},{"dropping-particle":"","family":"Parnell","given":"Winsome R.","non-dropping-particle":"","parse-names":false,"suffix":""},{"dropping-particle":"","family":"Parsaeian","given":"Mahboubeh","non-dropping-particle":"","parse-names":false,"suffix":""},{"dropping-particle":"","family":"Pednekar","given":"Mangesh S.","non-dropping-particle":"","parse-names":false,"suffix":""},{"dropping-particle":"","family":"Peeters","given":"Petra H.","non-dropping-particle":"","parse-names":false,"suffix":""},{"dropping-particle":"","family":"Peixoto","given":"Sergio Viana","non-dropping-particle":"","parse-names":false,"suffix":""},{"dropping-particle":"","family":"Pereira","given":"Alexandre C.","non-dropping-particle":"","parse-names":false,"suffix":""},{"dropping-particle":"","family":"P??rez","given":"Cynthia M.","non-dropping-particle":"","parse-names":false,"suffix":""},{"dropping-particle":"","family":"Peters","given":"Annette","non-dropping-particle":"","parse-names":false,"suffix":""},{"dropping-particle":"","family":"Peykari","given":"Niloofar","non-dropping-particle":"","parse-names":false,"suffix":""},{"dropping-particle":"","family":"Pham","given":"Son Thai","non-dropping-particle":"","parse-names":false,"suffix":""},{"dropping-particle":"","family":"Pigeot","given":"Iris","non-dropping-particle":"","parse-names":false,"suffix":""},{"dropping-particle":"","family":"Pikhart","given":"Hynek","non-dropping-particle":"","parse-names":false,"suffix":""},{"dropping-particle":"","family":"Pilav","given":"Aida","non-dropping-particle":"","parse-names":false,"suffix":""},{"dropping-particle":"","family":"Pilotto","given":"Lorenza","non-dropping-particle":"","parse-names":false,"suffix":""},{"dropping-particle":"","family":"Pistelli","given":"Francesco","non-dropping-particle":"","parse-names":false,"suffix":""},{"dropping-particle":"","family":"Pitakaka","given":"Freda","non-dropping-particle":"","parse-names":false,"suffix":""},{"dropping-particle":"","family":"Piwonska","given":"Aleksandra","non-dropping-particle":"","parse-names":false,"suffix":""},{"dropping-particle":"","family":"Piwonski","given":"Jerzy","non-dropping-particle":"","parse-names":false,"suffix":""},{"dropping-particle":"","family":"Plans-Rubi??","given":"Pedro","non-dropping-particle":"","parse-names":false,"suffix":""},{"dropping-particle":"","family":"Poh","given":"Bee Koon","non-dropping-particle":"","parse-names":false,"suffix":""},{"dropping-particle":"","family":"Porta","given":"Miquel","non-dropping-particle":"","parse-names":false,"suffix":""},{"dropping-particle":"","family":"Portegies","given":"Marileen L P","non-dropping-particle":"","parse-names":false,"suffix":""},{"dropping-particle":"","family":"Poulimeneas","given":"Dimitrios","non-dropping-particle":"","parse-names":false,"suffix":""},{"dropping-particle":"","family":"Pradeepa","given":"Rajendra","non-dropping-particle":"","parse-names":false,"suffix":""},{"dropping-particle":"","family":"Prashant","given":"Mathur","non-dropping-particle":"","parse-names":false,"suffix":""},{"dropping-particle":"","family":"Price","given":"Jacqueline F.","non-dropping-particle":"","parse-names":false,"suffix":""},{"dropping-particle":"","family":"Puiu","given":"Maria","non-dropping-particle":"","parse-names":false,"suffix":""},{"dropping-particle":"","family":"Punab","given":"Margus","non-dropping-particle":"","parse-names":false,"suffix":""},{"dropping-particle":"","family":"Qasrawi","given":"Radwan F.","non-dropping-particle":"","parse-names":false,"suffix":""},{"dropping-particle":"","family":"Qorbani","given":"Mostafa","non-dropping-particle":"","parse-names":false,"suffix":""},{"dropping-particle":"","family":"Bao","given":"Tran Quoc","non-dropping-particle":"","parse-names":false,"suffix":""},{"dropping-particle":"","family":"Radic","given":"Ivana","non-dropping-particle":"","parse-names":false,"suffix":""},{"dropping-particle":"","family":"Radisauskas","given":"Ricardas","non-dropping-particle":"","parse-names":false,"suffix":""},{"dropping-particle":"","family":"Rahman","given":"Mahmudur","non-dropping-particle":"","parse-names":false,"suffix":""},{"dropping-particle":"","family":"Raitakari","given":"Olli","non-dropping-particle":"","parse-names":false,"suffix":""},{"dropping-particle":"","family":"Raj","given":"Manu","non-dropping-particle":"","parse-names":false,"suffix":""},{"dropping-particle":"","family":"Rao","given":"Sudha Ramachandra","non-dropping-particle":"","parse-names":false,"suffix":""},{"dropping-particle":"","family":"Ramachandran","given":"Ambady","non-dropping-particle":"","parse-names":false,"suffix":""},{"dropping-particle":"","family":"Ramke","given":"Jacqueline","non-dropping-particle":"","parse-names":false,"suffix":""},{"dropping-particle":"","family":"Ramos","given":"Rafel","non-dropping-particle":"","parse-names":false,"suffix":""},{"dropping-particle":"","family":"Rampal","given":"Sanjay","non-dropping-particle":"","parse-names":false,"suffix":""},{"dropping-particle":"","family":"Rasmussen","given":"Finn","non-dropping-particle":"","parse-names":false,"suffix":""},{"dropping-particle":"","family":"Redon","given":"Josep","non-dropping-particle":"","parse-names":false,"suffix":""},{"dropping-particle":"","family":"Reganit","given":"Paul Ferdinand M","non-dropping-particle":"","parse-names":false,"suffix":""},{"dropping-particle":"","family":"Ribeiro","given":"Robespierre","non-dropping-particle":"","parse-names":false,"suffix":""},{"dropping-particle":"","family":"Riboli","given":"Elio","non-dropping-particle":"","parse-names":false,"suffix":""},{"dropping-particle":"","family":"Rigo","given":"Fernando","non-dropping-particle":"","parse-names":false,"suffix":""},{"dropping-particle":"","family":"Wit","given":"Tobias Floris Rinke","non-dropping-particle":"De","parse-names":false,"suffix":""},{"dropping-particle":"","family":"Ritti-Dias","given":"Raphael M.","non-dropping-particle":"","parse-names":false,"suffix":""},{"dropping-particle":"","family":"Rivera","given":"Juan A.","non-dropping-particle":"","parse-names":false,"suffix":""},{"dropping-particle":"","family":"Robinson","given":"Sian M.","non-dropping-particle":"","parse-names":false,"suffix":""},{"dropping-particle":"","family":"Robitaille","given":"Cynthia","non-dropping-particle":"","parse-names":false,"suffix":""},{"dropping-particle":"","family":"Rodr??guez-Artalejo","given":"Fernando","non-dropping-particle":"","parse-names":false,"suffix":""},{"dropping-particle":"","family":"Cristo Rodriguez-Perez","given":"Mar??a","non-dropping-particle":"Del","parse-names":false,"suffix":""},{"dropping-particle":"","family":"Rodr??guez-Villamizar","given":"Laura A.","non-dropping-particle":"","parse-names":false,"suffix":""},{"dropping-particle":"","family":"Rojas-Martinez","given":"Rosalba","non-dropping-particle":"","parse-names":false,"suffix":""},{"dropping-particle":"","family":"Rojroongwasinkul","given":"Nipa","non-dropping-particle":"","parse-names":false,"suffix":""},{"dropping-particle":"","family":"Romaguera","given":"Dora","non-dropping-particle":"","parse-names":false,"suffix":""},{"dropping-particle":"","family":"Ronkainen","given":"Kimmo","non-dropping-particle":"","parse-names":false,"suffix":""},{"dropping-particle":"","family":"Rosengren","given":"Annika","non-dropping-particle":"","parse-names":false,"suffix":""},{"dropping-particle":"","family":"Rouse","given":"Ian","non-dropping-particle":"","parse-names":false,"suffix":""},{"dropping-particle":"","family":"Rubinstein","given":"Adolfo","non-dropping-particle":"","parse-names":false,"suffix":""},{"dropping-particle":"","family":"R??hli","given":"Frank J.","non-dropping-particle":"","parse-names":false,"suffix":""},{"dropping-particle":"","family":"Rui","given":"Ornelas","non-dropping-particle":"","parse-names":false,"suffix":""},{"dropping-particle":"","family":"Ruiz-Betancourt","given":"Blanca Sandra","non-dropping-particle":"","parse-names":false,"suffix":""},{"dropping-particle":"","family":"Horimoto","given":"Andrea R V Russo","non-dropping-particle":"","parse-names":false,"suffix":""},{"dropping-particle":"","family":"Rutkowski","given":"Marcin","non-dropping-particle":"","parse-names":false,"suffix":""},{"dropping-particle":"","family":"Sabanayagam","given":"Charumathi","non-dropping-particle":"","parse-names":false,"suffix":""},{"dropping-particle":"","family":"Sachdev","given":"Harshpal S.","non-dropping-particle":"","parse-names":false,"suffix":""},{"dropping-particle":"","family":"Saidi","given":"Olfa","non-dropping-particle":"","parse-names":false,"suffix":""},{"dropping-particle":"","family":"Salanave","given":"Benoit","non-dropping-particle":"","parse-names":false,"suffix":""},{"dropping-particle":"","family":"Martinez","given":"Eduardo Salazar","non-dropping-particle":"","parse-names":false,"suffix":""},{"dropping-particle":"","family":"Salomaa","given":"Veikko","non-dropping-particle":"","parse-names":false,"suffix":""},{"dropping-particle":"","family":"Salonen","given":"Jukka T.","non-dropping-particle":"","parse-names":false,"suffix":""},{"dropping-particle":"","family":"Salvetti","given":"Massimo","non-dropping-particle":"","parse-names":false,"suffix":""},{"dropping-particle":"","family":"S??nchez-Abanto","given":"Jose","non-dropping-particle":"","parse-names":false,"suffix":""},{"dropping-particle":"","family":"Sandjaja","given":"","non-dropping-particle":"","parse-names":false,"suffix":""},{"dropping-particle":"","family":"Sans","given":"Susana","non-dropping-particle":"","parse-names":false,"suffix":""},{"dropping-particle":"","family":"Santos","given":"Diana A.","non-dropping-particle":"","parse-names":false,"suffix":""},{"dropping-particle":"","family":"Santos","given":"Osvaldo","non-dropping-particle":"","parse-names":false,"suffix":""},{"dropping-particle":"","family":"Santos","given":"Renata Nunes","non-dropping-particle":"Dos","parse-names":false,"suffix":""},{"dropping-particle":"","family":"Santos","given":"Rute","non-dropping-particle":"","parse-names":false,"suffix":""},{"dropping-particle":"","family":"Sardinha","given":"Luis B.","non-dropping-particle":"","parse-names":false,"suffix":""},{"dropping-particle":"","family":"Sarrafzadegan","given":"Nizal","non-dropping-particle":"","parse-names":false,"suffix":""},{"dropping-particle":"","family":"Saum","given":"Kai Uwe","non-dropping-particle":"","parse-names":false,"suffix":""},{"dropping-particle":"","family":"Savva","given":"Savvas C.","non-dropping-particle":"","parse-names":false,"suffix":""},{"dropping-particle":"","family":"Scazufca","given":"Marcia","non-dropping-particle":"","parse-names":false,"suffix":""},{"dropping-particle":"","family":"Rosario","given":"Angelika Schaffrath","non-dropping-particle":"","parse-names":false,"suffix":""},{"dropping-particle":"","family":"Schargrodsky","given":"Herman","non-dropping-particle":"","parse-names":false,"suffix":""},{"dropping-particle":"","family":"Schienkiewitz","given":"Anja","non-dropping-particle":"","parse-names":false,"suffix":""},{"dropping-particle":"","family":"Schmidt","given":"Ida Maria","non-dropping-particle":"","parse-names":false,"suffix":""},{"dropping-particle":"","family":"Schneider","given":"Ione J.","non-dropping-particle":"","parse-names":false,"suffix":""},{"dropping-particle":"","family":"Schultsz","given":"Constance","non-dropping-particle":"","parse-names":false,"suffix":""},{"dropping-particle":"","family":"Schutte","given":"Aletta E.","non-dropping-particle":"","parse-names":false,"suffix":""},{"dropping-particle":"","family":"Sein","given":"Aye Aye","non-dropping-particle":"","parse-names":false,"suffix":""},{"dropping-particle":"","family":"Sen","given":"Abhijit","non-dropping-particle":"","parse-names":false,"suffix":""},{"dropping-particle":"","family":"Senbanjo","given":"Idowu O.","non-dropping-particle":"","parse-names":false,"suffix":""},{"dropping-particle":"","family":"Sepanlou","given":"Sadaf G.","non-dropping-particle":"","parse-names":false,"suffix":""},{"dropping-particle":"","family":"Shalnova","given":"Svetlana A.","non-dropping-particle":"","parse-names":false,"suffix":""},{"dropping-particle":"","family":"Shaw","given":"Jonathan E.","non-dropping-particle":"","parse-names":false,"suffix":""},{"dropping-particle":"","family":"Shibuya","given":"Kenji","non-dropping-particle":"","parse-names":false,"suffix":""},{"dropping-particle":"","family":"Shin","given":"Youchan","non-dropping-particle":"","parse-names":false,"suffix":""},{"dropping-particle":"","family":"Shiri","given":"Rahman","non-dropping-particle":"","parse-names":false,"suffix":""},{"dropping-particle":"","family":"Siantar","given":"Rosalynn","non-dropping-particle":"","parse-names":false,"suffix":""},{"dropping-particle":"","family":"Sibai","given":"Abla M.","non-dropping-particle":"","parse-names":false,"suffix":""},{"dropping-particle":"","family":"Silva","given":"Antonio M.","non-dropping-particle":"","parse-names":false,"suffix":""},{"dropping-particle":"","family":"Silva","given":"Diego Augusto Santos","non-dropping-particle":"","parse-names":false,"suffix":""},{"dropping-particle":"","family":"Simon","given":"Mary","non-dropping-particle":"","parse-names":false,"suffix":""},{"dropping-particle":"","family":"Simons","given":"Judith","non-dropping-particle":"","parse-names":false,"suffix":""},{"dropping-particle":"","family":"Simons","given":"Leon A.","non-dropping-particle":"","parse-names":false,"suffix":""},{"dropping-particle":"","family":"Sjostrom","given":"Michael","non-dropping-particle":"","parse-names":false,"suffix":""},{"dropping-particle":"","family":"Slowikowska-Hilczer","given":"Jolanta","non-dropping-particle":"","parse-names":false,"suffix":""},{"dropping-particle":"","family":"Slusarczyk","given":"Przemyslaw","non-dropping-particle":"","parse-names":false,"suffix":""},{"dropping-particle":"","family":"Smeeth","given":"Liam","non-dropping-particle":"","parse-names":false,"suffix":""},{"dropping-particle":"","family":"Smith","given":"Margaret C.","non-dropping-particle":"","parse-names":false,"suffix":""},{"dropping-particle":"","family":"Snijder","given":"Marieke B.","non-dropping-particle":"","parse-names":false,"suffix":""},{"dropping-particle":"","family":"So","given":"Hung Kwan","non-dropping-particle":"","parse-names":false,"suffix":""},{"dropping-particle":"","family":"Sobngwi","given":"Eug??ne","non-dropping-particle":"","parse-names":false,"suffix":""},{"dropping-particle":"","family":"S??derberg","given":"Stefan","non-dropping-particle":"","parse-names":false,"suffix":""},{"dropping-particle":"","family":"Soekatri","given":"Moesijanti Y E","non-dropping-particle":"","parse-names":false,"suffix":""},{"dropping-particle":"","family":"Solfrizzi","given":"Vincenzo","non-dropping-particle":"","parse-names":false,"suffix":""},{"dropping-particle":"","family":"Sonestedt","given":"Emily","non-dropping-particle":"","parse-names":false,"suffix":""},{"dropping-particle":"","family":"S??rensen","given":"Thorkild I A","non-dropping-particle":"","parse-names":false,"suffix":""},{"dropping-particle":"","family":"Sori??","given":"Maroje","non-dropping-particle":"","parse-names":false,"suffix":""},{"dropping-particle":"","family":"J??rome","given":"Charles Sossa","non-dropping-particle":"","parse-names":false,"suffix":""},{"dropping-particle":"","family":"Soumare","given":"Aicha","non-dropping-particle":"","parse-names":false,"suffix":""},{"dropping-particle":"","family":"Staessen","given":"Jan A.","non-dropping-particle":"","parse-names":false,"suffix":""},{"dropping-particle":"","family":"Starc","given":"Gregor","non-dropping-particle":"","parse-names":false,"suffix":""},{"dropping-particle":"","family":"Stathopoulou","given":"Maria G.","non-dropping-particle":"","parse-names":false,"suffix":""},{"dropping-particle":"","family":"Staub","given":"Kaspar","non-dropping-particle":"","parse-names":false,"suffix":""},{"dropping-particle":"","family":"Stavreski","given":"Bill","non-dropping-particle":"","parse-names":false,"suffix":""},{"dropping-particle":"","family":"Steene-Johannessen","given":"Jostein","non-dropping-particle":"","parse-names":false,"suffix":""},{"dropping-particle":"","family":"Stehle","given":"Peter","non-dropping-particle":"","parse-names":false,"suffix":""},{"dropping-particle":"","family":"Stein","given":"Aryeh D.","non-dropping-particle":"","parse-names":false,"suffix":""},{"dropping-particle":"","family":"Stergiou","given":"George S.","non-dropping-particle":"","parse-names":false,"suffix":""},{"dropping-particle":"","family":"Stessman","given":"Jochanan","non-dropping-particle":"","parse-names":false,"suffix":""},{"dropping-particle":"","family":"Stieber","given":"Jutta","non-dropping-particle":"","parse-names":false,"suffix":""},{"dropping-particle":"","family":"St??ckl","given":"Doris","non-dropping-particle":"","parse-names":false,"suffix":""},{"dropping-particle":"","family":"Stocks","given":"Tanja","non-dropping-particle":"","parse-names":false,"suffix":""},{"dropping-particle":"","family":"Stokwiszewski","given":"Jakub","non-dropping-particle":"","parse-names":false,"suffix":""},{"dropping-particle":"","family":"Stratton","given":"Gareth","non-dropping-particle":"","parse-names":false,"suffix":""},{"dropping-particle":"","family":"Strufaldi","given":"Maria Wany","non-dropping-particle":"","parse-names":false,"suffix":""},{"dropping-particle":"","family":"Sun","given":"Chien An","non-dropping-particle":"","parse-names":false,"suffix":""},{"dropping-particle":"","family":"Sundstr??m","given":"Johan","non-dropping-particle":"","parse-names":false,"suffix":""},{"dropping-particle":"","family":"Sung","given":"Yn Tz","non-dropping-particle":"","parse-names":false,"suffix":""},{"dropping-particle":"","family":"Sunyer","given":"Jordi","non-dropping-particle":"","parse-names":false,"suffix":""},{"dropping-particle":"","family":"Suriyawongpaisal","given":"Paibul","non-dropping-particle":"","parse-names":false,"suffix":""},{"dropping-particle":"","family":"Swinburn","given":"Boyd A.","non-dropping-particle":"","parse-names":false,"suffix":""},{"dropping-particle":"","family":"Sy","given":"Rody G.","non-dropping-particle":"","parse-names":false,"suffix":""},{"dropping-particle":"","family":"Szponar","given":"Lucjan","non-dropping-particle":"","parse-names":false,"suffix":""},{"dropping-particle":"","family":"Tai","given":"E. Shyong","non-dropping-particle":"","parse-names":false,"suffix":""},{"dropping-particle":"","family":"Tammesoo","given":"Mari Liis","non-dropping-particle":"","parse-names":false,"suffix":""},{"dropping-particle":"","family":"Tamosiunas","given":"Abdonas","non-dropping-particle":"","parse-names":false,"suffix":""},{"dropping-particle":"","family":"Tang","given":"Line","non-dropping-particle":"","parse-names":false,"suffix":""},{"dropping-particle":"","family":"Tang","given":"Xun","non-dropping-particle":"","parse-names":false,"suffix":""},{"dropping-particle":"","family":"Tanser","given":"Frank","non-dropping-particle":"","parse-names":false,"suffix":""},{"dropping-particle":"","family":"Tao","given":"Yong","non-dropping-particle":"","parse-names":false,"suffix":""},{"dropping-particle":"","family":"Tarawneh","given":"Mohammed","non-dropping-particle":"","parse-names":false,"suffix":""},{"dropping-particle":"","family":"Tarp","given":"Jakob","non-dropping-particle":"","parse-names":false,"suffix":""},{"dropping-particle":"","family":"Tarqui-Mamani","given":"Carolina B.","non-dropping-particle":"","parse-names":false,"suffix":""},{"dropping-particle":"","family":"Taylor","given":"Anne","non-dropping-particle":"","parse-names":false,"suffix":""},{"dropping-particle":"","family":"Tchibindat","given":"F??licit??","non-dropping-particle":"","parse-names":false,"suffix":""},{"dropping-particle":"","family":"Thijs","given":"Lutgarde","non-dropping-particle":"","parse-names":false,"suffix":""},{"dropping-particle":"","family":"Thuesen","given":"Betina H.","non-dropping-particle":"","parse-names":false,"suffix":""},{"dropping-particle":"","family":"Tjonneland","given":"Anne","non-dropping-particle":"","parse-names":false,"suffix":""},{"dropping-particle":"","family":"Tolonen","given":"Hanna K.","non-dropping-particle":"","parse-names":false,"suffix":""},{"dropping-particle":"","family":"Tolstrup","given":"Janne S.","non-dropping-particle":"","parse-names":false,"suffix":""},{"dropping-particle":"","family":"Topbas","given":"Murat","non-dropping-particle":"","parse-names":false,"suffix":""},{"dropping-particle":"","family":"Top??r-Madry","given":"Roman","non-dropping-particle":"","parse-names":false,"suffix":""},{"dropping-particle":"","family":"Torrent","given":"Maties","non-dropping-particle":"","parse-names":false,"suffix":""},{"dropping-particle":"","family":"Traissac","given":"Pierre","non-dropping-particle":"","parse-names":false,"suffix":""},{"dropping-particle":"","family":"Trichopoulou","given":"Antonia","non-dropping-particle":"","parse-names":false,"suffix":""},{"dropping-particle":"","family":"Trichopoulos","given":"Dimitrios","non-dropping-particle":"","parse-names":false,"suffix":""},{"dropping-particle":"","family":"Trinh","given":"Oanh T H","non-dropping-particle":"","parse-names":false,"suffix":""},{"dropping-particle":"","family":"Trivedi","given":"Atul","non-dropping-particle":"","parse-names":false,"suffix":""},{"dropping-particle":"","family":"Tshepo","given":"Lechaba","non-dropping-particle":"","parse-names":false,"suffix":""},{"dropping-particle":"","family":"Tulloch-Reid","given":"Marshall K.","non-dropping-particle":"","parse-names":false,"suffix":""},{"dropping-particle":"","family":"Tuomainen","given":"Tomi Pekka","non-dropping-particle":"","parse-names":false,"suffix":""},{"dropping-particle":"","family":"Tuomilehto","given":"Jaakko","non-dropping-particle":"","parse-names":false,"suffix":""},{"dropping-particle":"","family":"Tynelius","given":"Per","non-dropping-particle":"","parse-names":false,"suffix":""},{"dropping-particle":"","family":"Tzotzas","given":"Themistoklis","non-dropping-particle":"","parse-names":false,"suffix":""},{"dropping-particle":"","family":"Tzourio","given":"Christophe","non-dropping-particle":"","parse-names":false,"suffix":""},{"dropping-particle":"","family":"Ueda","given":"Peter","non-dropping-particle":"","parse-names":false,"suffix":""},{"dropping-particle":"","family":"Ukoli","given":"Flora A M","non-dropping-particle":"","parse-names":false,"suffix":""},{"dropping-particle":"","family":"Ulmer","given":"Hanno","non-dropping-particle":"","parse-names":false,"suffix":""},{"dropping-particle":"","family":"Unal","given":"Belgin","non-dropping-particle":"","parse-names":false,"suffix":""},{"dropping-particle":"","family":"Valdivia","given":"Gonzalo","non-dropping-particle":"","parse-names":false,"suffix":""},{"dropping-particle":"","family":"Vale","given":"Susana","non-dropping-particle":"","parse-names":false,"suffix":""},{"dropping-particle":"","family":"Valvi","given":"Damaskini","non-dropping-particle":"","parse-names":false,"suffix":""},{"dropping-particle":"","family":"Schouw","given":"Yvonne T.","non-dropping-particle":"Van Der","parse-names":false,"suffix":""},{"dropping-particle":"","family":"Herck","given":"Koen","non-dropping-particle":"Van","parse-names":false,"suffix":""},{"dropping-particle":"","family":"Minh","given":"Hoang","non-dropping-particle":"Van","parse-names":false,"suffix":""},{"dropping-particle":"","family":"Valkengoed","given":"Irene G M","non-dropping-particle":"Van","parse-names":false,"suffix":""},{"dropping-particle":"","family":"Vanderschueren","given":"Dirk","non-dropping-particle":"","parse-names":false,"suffix":""},{"dropping-particle":"","family":"Vanuzzo","given":"Diego","non-dropping-particle":"","parse-names":false,"suffix":""},{"dropping-particle":"","family":"Vatten","given":"Lars","non-dropping-particle":"","parse-names":false,"suffix":""},{"dropping-particle":"","family":"Vega","given":"Tomas","non-dropping-particle":"","parse-names":false,"suffix":""},{"dropping-particle":"","family":"Velasquez-Melendez","given":"Gustavo","non-dropping-particle":"","parse-names":false,"suffix":""},{"dropping-particle":"","family":"Veronesi","given":"Giovanni","non-dropping-particle":"","parse-names":false,"suffix":""},{"dropping-particle":"","family":"Monique Verschuren","given":"W. M.","non-dropping-particle":"","parse-names":false,"suffix":""},{"dropping-particle":"","family":"Viegi","given":"Giovanni","non-dropping-particle":"","parse-names":false,"suffix":""},{"dropping-particle":"","family":"Viet","given":"Lucie","non-dropping-particle":"","parse-names":false,"suffix":""},{"dropping-particle":"","family":"Viikari-Juntura","given":"Eira","non-dropping-particle":"","parse-names":false,"suffix":""},{"dropping-particle":"","family":"Vineis","given":"Paolo","non-dropping-particle":"","parse-names":false,"suffix":""},{"dropping-particle":"","family":"Vioque","given":"Jesus","non-dropping-particle":"","parse-names":false,"suffix":""},{"dropping-particle":"","family":"Virtanen","given":"Jyrki K.","non-dropping-particle":"","parse-names":false,"suffix":""},{"dropping-particle":"","family":"Visvikis-Siest","given":"Sophie","non-dropping-particle":"","parse-names":false,"suffix":""},{"dropping-particle":"","family":"Viswanathan","given":"Bharathi","non-dropping-particle":"","parse-names":false,"suffix":""},{"dropping-particle":"","family":"Vollenweider","given":"Peter","non-dropping-particle":"","parse-names":false,"suffix":""},{"dropping-particle":"","family":"Voutilainen","given":"Sari","non-dropping-particle":"","parse-names":false,"suffix":""},{"dropping-particle":"","family":"Vrijheid","given":"Martine","non-dropping-particle":"","parse-names":false,"suffix":""},{"dropping-particle":"","family":"Wade","given":"Alisha N.","non-dropping-particle":"","parse-names":false,"suffix":""},{"dropping-particle":"","family":"Wagner","given":"Aline","non-dropping-particle":"","parse-names":false,"suffix":""},{"dropping-particle":"","family":"Walton","given":"Janette","non-dropping-particle":"","parse-names":false,"suffix":""},{"dropping-particle":"","family":"Mohamud","given":"Wan Nazaimoon Wan","non-dropping-particle":"","parse-names":false,"suffix":""},{"dropping-particle":"","family":"Wang","given":"Ming Dong","non-dropping-particle":"","parse-names":false,"suffix":""},{"dropping-particle":"","family":"Wang","given":"Qian","non-dropping-particle":"","parse-names":false,"suffix":""},{"dropping-particle":"","family":"Wang","given":"Ya Xing","non-dropping-particle":"","parse-names":false,"suffix":""},{"dropping-particle":"","family":"Wannamethee","given":"S. Goya","non-dropping-particle":"","parse-names":false,"suffix":""},{"dropping-particle":"","family":"Wareham","given":"Nicholas","non-dropping-particle":"","parse-names":false,"suffix":""},{"dropping-particle":"","family":"Weerasekera","given":"Deepa","non-dropping-particle":"","parse-names":false,"suffix":""},{"dropping-particle":"","family":"Whincup","given":"Peter H.","non-dropping-particle":"","parse-names":false,"suffix":""},{"dropping-particle":"","family":"Widhalm","given":"Kurt","non-dropping-particle":"","parse-names":false,"suffix":""},{"dropping-particle":"","family":"Widyahening","given":"Indah S.","non-dropping-particle":"","parse-names":false,"suffix":""},{"dropping-particle":"","family":"Wiecek","given":"Andrzej","non-dropping-particle":"","parse-names":false,"suffix":""},{"dropping-particle":"","family":"Wilks","given":"Rainford J.","non-dropping-particle":"","parse-names":false,"suffix":""},{"dropping-particle":"","family":"Willeit","given":"Johann","non-dropping-particle":"","parse-names":false,"suffix":""},{"dropping-particle":"","family":"Wojtyniak","given":"Bogdan","non-dropping-particle":"","parse-names":false,"suffix":""},{"dropping-particle":"","family":"Wong","given":"Jyh Eiin","non-dropping-particle":"","parse-names":false,"suffix":""},{"dropping-particle":"","family":"Wong","given":"Tien Yin","non-dropping-particle":"","parse-names":false,"suffix":""},{"dropping-particle":"","family":"Woo","given":"Jean","non-dropping-particle":"","parse-names":false,"suffix":""},{"dropping-particle":"","family":"Woodward","given":"Mark","non-dropping-particle":"","parse-names":false,"suffix":""},{"dropping-particle":"","family":"Wu","given":"Frederick C.","non-dropping-particle":"","parse-names":false,"suffix":""},{"dropping-particle":"","family":"Wu","given":"Jian Feng","non-dropping-particle":"","parse-names":false,"suffix":""},{"dropping-particle":"","family":"Wu","given":"Shou Ling","non-dropping-particle":"","parse-names":false,"suffix":""},{"dropping-particle":"","family":"Xu","given":"Haiquan","non-dropping-particle":"","parse-names":false,"suffix":""},{"dropping-particle":"","family":"Xu","given":"Liang","non-dropping-particle":"","parse-names":false,"suffix":""},{"dropping-particle":"","family":"Yamborisut","given":"Uruwan","non-dropping-particle":"","parse-names":false,"suffix":""},{"dropping-particle":"","family":"Yan","given":"Weili","non-dropping-particle":"","parse-names":false,"suffix":""},{"dropping-particle":"","family":"Yang","given":"Xiaoguang","non-dropping-particle":"","parse-names":false,"suffix":""},{"dropping-particle":"","family":"Yardim","given":"Nazan","non-dropping-particle":"","parse-names":false,"suffix":""},{"dropping-particle":"","family":"Ye","given":"Xingwang","non-dropping-particle":"","parse-names":false,"suffix":""},{"dropping-particle":"","family":"Yiallouros","given":"Panayiotis K.","non-dropping-particle":"","parse-names":false,"suffix":""},{"dropping-particle":"","family":"Yoshihara","given":"Akihiro","non-dropping-particle":"","parse-names":false,"suffix":""},{"dropping-particle":"","family":"You","given":"Qi Sheng","non-dropping-particle":"","parse-names":false,"suffix":""},{"dropping-particle":"","family":"Younger-Coleman","given":"Novie O.","non-dropping-particle":"","parse-names":false,"suffix":""},{"dropping-particle":"","family":"Yusoff","given":"Ahmad F.","non-dropping-particle":"","parse-names":false,"suffix":""},{"dropping-particle":"","family":"Zainuddin","given":"Ahmad A.","non-dropping-particle":"","parse-names":false,"suffix":""},{"dropping-particle":"","family":"Zambon","given":"Sabina","non-dropping-particle":"","parse-names":false,"suffix":""},{"dropping-particle":"","family":"Zdrojewski","given":"Tomasz","non-dropping-particle":"","parse-names":false,"suffix":""},{"dropping-particle":"","family":"Zeng","given":"Yi","non-dropping-particle":"","parse-names":false,"suffix":""},{"dropping-particle":"","family":"Zhao","given":"Dong","non-dropping-particle":"","parse-names":false,"suffix":""},{"dropping-particle":"","family":"Zhao","given":"Wenhua","non-dropping-particle":"","parse-names":false,"suffix":""},{"dropping-particle":"","family":"Zheng","given":"Yingfeng","non-dropping-particle":"","parse-names":false,"suffix":""},{"dropping-particle":"","family":"Zhou","given":"Maigeng","non-dropping-particle":"","parse-names":false,"suffix":""},{"dropping-particle":"","family":"Zhu","given":"Dan","non-dropping-particle":"","parse-names":false,"suffix":""},{"dropping-particle":"","family":"Zimmermann","given":"Esther","non-dropping-particle":"","parse-names":false,"suffix":""},{"dropping-particle":"","family":"Cisneros","given":"Julio Zu??iga","non-dropping-particle":"","parse-names":false,"suffix":""}],"container-title":"The Lancet","id":"ITEM-1","issue":"10026","issued":{"date-parts":[["2016"]]},"page":"1377-1396","publisher":"NCD Risk Factor Collaboration. Open Access article distributed under the terms of CC BY","title":"Trends in adult body-mass index in 200 countries from 1975 to 2014: A pooled analysis of 1698 population-based measurement studies with 19.2 million participants","type":"article-journal","volume":"387"},"uris":["http://www.mendeley.com/documents/?uuid=151f8b3d-0b30-4a25-97ec-593ddaf49d9d"]},{"id":"ITEM-2","itemData":{"DOI":"978 92 4 1506236","ISBN":"978 92 4 150623 6","ISSN":"0003-990X","abstract":"Noncommunicable diseases -- mainly cardiovascular diseases, cancers, chronic respiratory diseases and diabetes – are the biggest cause of death worldwide. More than 36 million die annually from NCDs (63% of global deaths), including 9 million people who die too young before the age of 60. More than 90% of these premature deaths from NCDs occur in developing countries, and could have largely been prevented.","author":[{"dropping-particle":"","family":"World Health Organization","given":"","non-dropping-particle":"","parse-names":false,"suffix":""}],"container-title":"World Health Organization","id":"ITEM-2","issued":{"date-parts":[["2013"]]},"page":"102","title":"Global action plan for the prevention and control of noncommunicable diseases 2013-2020.","type":"article-journal"},"uris":["http://www.mendeley.com/documents/?uuid=2e4dcbd0-78ca-4436-8280-467a4157fa55"]}],"mendeley":{"formattedCitation":"(Di Cesare et al., 2016; World Health Organization, 2013)","plainTextFormattedCitation":"(Di Cesare et al., 2016; World Health Organization, 2013)","previouslyFormattedCitation":"(Di Cesare et al., 2016; World Health Organization, 2013)"},"properties":{"noteIndex":0},"schema":"https://github.com/citation-style-language/schema/raw/master/csl-citation.json"}</w:instrText>
      </w:r>
      <w:r w:rsidR="002C6615" w:rsidRPr="00A479EA">
        <w:rPr>
          <w:rFonts w:cs="Times New Roman"/>
        </w:rPr>
        <w:fldChar w:fldCharType="separate"/>
      </w:r>
      <w:r w:rsidR="002C6615" w:rsidRPr="00A479EA">
        <w:rPr>
          <w:rFonts w:cs="Times New Roman"/>
          <w:noProof/>
        </w:rPr>
        <w:t>(Di Cesare et al., 2016; World Health Organization, 2013)</w:t>
      </w:r>
      <w:r w:rsidR="002C6615" w:rsidRPr="00A479EA">
        <w:rPr>
          <w:rFonts w:cs="Times New Roman"/>
        </w:rPr>
        <w:fldChar w:fldCharType="end"/>
      </w:r>
      <w:r w:rsidR="002C6615" w:rsidRPr="00A479EA">
        <w:rPr>
          <w:rFonts w:cs="Times New Roman"/>
        </w:rPr>
        <w:t xml:space="preserve">. </w:t>
      </w:r>
      <w:r w:rsidR="00DF6ED4" w:rsidRPr="00A479EA">
        <w:rPr>
          <w:rFonts w:cs="Times New Roman"/>
        </w:rPr>
        <w:t>While m</w:t>
      </w:r>
      <w:r w:rsidR="00025991" w:rsidRPr="00A479EA">
        <w:rPr>
          <w:rFonts w:cs="Times New Roman"/>
        </w:rPr>
        <w:t xml:space="preserve">any individuals </w:t>
      </w:r>
      <w:r w:rsidR="0069785E" w:rsidRPr="00A479EA">
        <w:rPr>
          <w:rFonts w:cs="Times New Roman"/>
        </w:rPr>
        <w:t xml:space="preserve">intend to change </w:t>
      </w:r>
      <w:r w:rsidR="006A7DFA">
        <w:rPr>
          <w:rFonts w:cs="Times New Roman"/>
        </w:rPr>
        <w:t>such</w:t>
      </w:r>
      <w:r w:rsidR="0069785E" w:rsidRPr="00A479EA">
        <w:rPr>
          <w:rFonts w:cs="Times New Roman"/>
        </w:rPr>
        <w:t xml:space="preserve"> behaviour, this </w:t>
      </w:r>
      <w:r w:rsidR="00376D5D">
        <w:rPr>
          <w:rFonts w:cs="Times New Roman"/>
        </w:rPr>
        <w:t>often does not result in</w:t>
      </w:r>
      <w:r w:rsidR="0069785E" w:rsidRPr="00A479EA">
        <w:rPr>
          <w:rFonts w:cs="Times New Roman"/>
        </w:rPr>
        <w:t xml:space="preserve"> behaviour </w:t>
      </w:r>
      <w:commentRangeStart w:id="33"/>
      <w:commentRangeStart w:id="34"/>
      <w:r w:rsidR="0069785E" w:rsidRPr="00A479EA">
        <w:rPr>
          <w:rFonts w:cs="Times New Roman"/>
        </w:rPr>
        <w:t>change</w:t>
      </w:r>
      <w:commentRangeEnd w:id="33"/>
      <w:r w:rsidR="00F7584D">
        <w:rPr>
          <w:rStyle w:val="CommentReference"/>
          <w:rFonts w:asciiTheme="minorHAnsi" w:hAnsiTheme="minorHAnsi"/>
        </w:rPr>
        <w:commentReference w:id="33"/>
      </w:r>
      <w:commentRangeEnd w:id="34"/>
      <w:r w:rsidR="00976A79">
        <w:rPr>
          <w:rStyle w:val="CommentReference"/>
          <w:rFonts w:asciiTheme="minorHAnsi" w:hAnsiTheme="minorHAnsi"/>
        </w:rPr>
        <w:commentReference w:id="34"/>
      </w:r>
      <w:ins w:id="35" w:author="Daniel Knowles" w:date="2019-09-02T11:29:00Z">
        <w:r w:rsidR="00976A79">
          <w:rPr>
            <w:rFonts w:cs="Times New Roman"/>
          </w:rPr>
          <w:t xml:space="preserve"> </w:t>
        </w:r>
        <w:r w:rsidR="00976A79">
          <w:rPr>
            <w:rFonts w:cs="Times New Roman"/>
          </w:rPr>
          <w:fldChar w:fldCharType="begin" w:fldLock="1"/>
        </w:r>
      </w:ins>
      <w:r w:rsidR="00570B26">
        <w:rPr>
          <w:rFonts w:cs="Times New Roman"/>
        </w:rPr>
        <w:instrText>ADDIN CSL_CITATION {"citationItems":[{"id":"ITEM-1","itemData":{"DOI":"10.1037/0033-2909.132.2.249","ISBN":"0033-2909\\r1939-1455","ISSN":"1939-1455","PMID":"16536643","abstract":"Numerous theories in social and health psychology assume that intentions cause behaviors. However, most tests of the intention- behavior relation involve correlational studies that preclude causal inferences. In order to determine whether changes in behavioral intention engender behavior change, participants should be assigned randomly to a treatment that significantly increases the strength of respective intentions relative to a control condition, and differences in subsequent behavior should be compared. The present research obtained 47 experimental tests of intention-behavior relations that satisfied these criteria. Meta-analysis showed that a medium-to-large change in intention (d = 0.66) leads to a small-to-medium change in behavior (d = 0.36). The review also identified several conceptual factors, methodological features, and intervention characteristics that moderate intention-behavior consistency.","author":[{"dropping-particle":"","family":"Webb","given":"Thomas L.","non-dropping-particle":"","parse-names":false,"suffix":""},{"dropping-particle":"","family":"Sheeran","given":"Paschal","non-dropping-particle":"","parse-names":false,"suffix":""}],"container-title":"Psychological Bulletin","id":"ITEM-1","issue":"2","issued":{"date-parts":[["2006"]]},"page":"249-268","title":"Does changing behavioral intentions engender behavior change? A meta-analysis of the experimental evidence.","type":"article-journal","volume":"132"},"uris":["http://www.mendeley.com/documents/?uuid=0c4f24e6-192a-47c1-bc88-4e3f4bb107c7"]},{"id":"ITEM-2","itemData":{"DOI":"10.1136/bmj.i1102","ISSN":"1756-1833","author":[{"dropping-particle":"","family":"Hollands","given":"Gareth J","non-dropping-particle":"","parse-names":false,"suffix":""},{"dropping-particle":"","family":"French","given":"David P","non-dropping-particle":"","parse-names":false,"suffix":""},{"dropping-particle":"","family":"Griffin","given":"Simon J","non-dropping-particle":"","parse-names":false,"suffix":""},{"dropping-particle":"","family":"Prevost","given":"A Toby","non-dropping-particle":"","parse-names":false,"suffix":""},{"dropping-particle":"","family":"Sutton","given":"Stephen","non-dropping-particle":"","parse-names":false,"suffix":""},{"dropping-particle":"","family":"King","given":"Sarah","non-dropping-particle":"","parse-names":false,"suffix":""},{"dropping-particle":"","family":"Marteau","given":"Theresa M","non-dropping-particle":"","parse-names":false,"suffix":""}],"container-title":"BMJ","id":"ITEM-2","issue":"October","issued":{"date-parts":[["2016","3","15"]]},"page":"i1102","title":"The impact of communicating genetic risks of disease on risk-reducing health behaviour: systematic review with meta-analysis","type":"article-journal"},"uris":["http://www.mendeley.com/documents/?uuid=51ce174b-e273-4158-b946-f47d7cf59780"]}],"mendeley":{"formattedCitation":"(Hollands, French, et al., 2016; Webb &amp; Sheeran, 2006)","plainTextFormattedCitation":"(Hollands, French, et al., 2016; Webb &amp; Sheeran, 2006)","previouslyFormattedCitation":"(Hollands, French, et al., 2016; Webb &amp; Sheeran, 2006)"},"properties":{"noteIndex":0},"schema":"https://github.com/citation-style-language/schema/raw/master/csl-citation.json"}</w:instrText>
      </w:r>
      <w:r w:rsidR="00976A79">
        <w:rPr>
          <w:rFonts w:cs="Times New Roman"/>
        </w:rPr>
        <w:fldChar w:fldCharType="separate"/>
      </w:r>
      <w:r w:rsidR="00976A79" w:rsidRPr="00976A79">
        <w:rPr>
          <w:rFonts w:cs="Times New Roman"/>
          <w:noProof/>
        </w:rPr>
        <w:t>(Hollands, French, et al., 2016; Webb &amp; Sheeran, 2006)</w:t>
      </w:r>
      <w:ins w:id="36" w:author="Daniel Knowles" w:date="2019-09-02T11:29:00Z">
        <w:r w:rsidR="00976A79">
          <w:rPr>
            <w:rFonts w:cs="Times New Roman"/>
          </w:rPr>
          <w:fldChar w:fldCharType="end"/>
        </w:r>
      </w:ins>
      <w:r w:rsidR="0069785E" w:rsidRPr="00A479EA">
        <w:rPr>
          <w:rFonts w:cs="Times New Roman"/>
        </w:rPr>
        <w:t xml:space="preserve">. Many popular interventions incite behaviour change without the conscious awareness of individuals through manipulating and changing the environment, commonly known as </w:t>
      </w:r>
      <w:r w:rsidR="00531798" w:rsidRPr="00A479EA">
        <w:rPr>
          <w:rFonts w:cs="Times New Roman"/>
        </w:rPr>
        <w:t xml:space="preserve">choice architecture and nudging </w:t>
      </w:r>
      <w:r w:rsidR="00531798" w:rsidRPr="00A479EA">
        <w:rPr>
          <w:rFonts w:cs="Times New Roman"/>
        </w:rPr>
        <w:fldChar w:fldCharType="begin" w:fldLock="1"/>
      </w:r>
      <w:r w:rsidR="00570B26">
        <w:rPr>
          <w:rFonts w:cs="Times New Roman"/>
        </w:rPr>
        <w:instrText>ADDIN CSL_CITATION {"citationItems":[{"id":"ITEM-1","itemData":{"DOI":"10.1017/S1867299X00005468","ISBN":"2082733395071","ISSN":"1867-299X","abstract":"In recent years the concepts of ‘nudge’ and ‘libertarian paternalism’ have become popular theoretical as well as practical concepts inside as well as outside academia. But in spite of the widespread interest, confusion reigns as to what exactly is to be regarded as a nudge and how the underlying approach to behaviour change relates to libertarian paternalism. This article sets out to improve the clarity and value of the definition of nudge by reconciling it with its theoretical foundations in behavioural economics. In doing so it not only explicates the relationship between nudges and libertarian paternalism, but also clarifies how nudges relate to incentives and information, and may even be consistent with the removal of certain types of choices. In the end we are left with a revised definition of the concept of nudge that allows for consistently categorising behaviour change interventions as such and that places them relative to libertarian paternalism.","author":[{"dropping-particle":"","family":"Hansen","given":"Pelle Guldborg","non-dropping-particle":"","parse-names":false,"suffix":""}],"container-title":"European Journal of Risk Regulation","id":"ITEM-1","issue":"1","issued":{"date-parts":[["2016","3","20"]]},"page":"155-174","title":"The Definition of Nudge and Libertarian Paternalism: Does the Hand Fit the Glove?","type":"article-journal","volume":"7"},"uris":["http://www.mendeley.com/documents/?uuid=68ad071e-327a-4d9b-a7d2-c7ed786eb6b4"]},{"id":"ITEM-2","itemData":{"DOI":"10.1017/CBO9781107415324.004","ISBN":"9788578110796","ISSN":"0066-4804","PMID":"25246403","author":[{"dropping-particle":"","family":"Thaler","given":"Richard H.","non-dropping-particle":"","parse-names":false,"suffix":""},{"dropping-particle":"","family":"Sunstein","given":"Cass R.","non-dropping-particle":"","parse-names":false,"suffix":""}],"id":"ITEM-2","issue":"1","issued":{"date-parts":[["2008"]]},"number-of-pages":"1-304","publisher":"Yale University Press","publisher-place":"New Haven, CT","title":"Nudge: Improving Decisions about Health, Wealth, and Happiness","type":"book","volume":"1"},"uris":["http://www.mendeley.com/documents/?uuid=62af8edc-1f49-4085-b273-90f58572e1e5"]},{"id":"ITEM-3","itemData":{"DOI":"10.1126/science.1226918","ISSN":"0036-8075","author":[{"dropping-particle":"","family":"Marteau","given":"T. M.","non-dropping-particle":"","parse-names":false,"suffix":""},{"dropping-particle":"","family":"Hollands","given":"G. J.","non-dropping-particle":"","parse-names":false,"suffix":""},{"dropping-particle":"","family":"Fletcher","given":"P. C.","non-dropping-particle":"","parse-names":false,"suffix":""}],"container-title":"Science","id":"ITEM-3","issue":"6101","issued":{"date-parts":[["2012","9","21"]]},"page":"1492-1495","title":"Changing Human Behavior to Prevent Disease: The Importance of Targeting Automatic Processes","type":"article-journal","volume":"337"},"uris":["http://www.mendeley.com/documents/?uuid=e15aa7e6-b2eb-4a78-b334-37c921daf769"]}],"mendeley":{"formattedCitation":"(Hansen, 2016; Marteau, Hollands, &amp; Fletcher, 2012; Thaler &amp; Sunstein, 2008)","manualFormatting":"(Hansen, 2016; Marteau et al., 2012; Thaler &amp; Sunstein, 2008)","plainTextFormattedCitation":"(Hansen, 2016; Marteau, Hollands, &amp; Fletcher, 2012; Thaler &amp; Sunstein, 2008)","previouslyFormattedCitation":"(Hansen, 2016; Marteau, Hollands, &amp; Fletcher, 2012; Thaler &amp; Sunstein, 2008)"},"properties":{"noteIndex":0},"schema":"https://github.com/citation-style-language/schema/raw/master/csl-citation.json"}</w:instrText>
      </w:r>
      <w:r w:rsidR="00531798" w:rsidRPr="00A479EA">
        <w:rPr>
          <w:rFonts w:cs="Times New Roman"/>
        </w:rPr>
        <w:fldChar w:fldCharType="separate"/>
      </w:r>
      <w:r w:rsidR="00531798" w:rsidRPr="00A479EA">
        <w:rPr>
          <w:rFonts w:cs="Times New Roman"/>
          <w:noProof/>
        </w:rPr>
        <w:t>(Hansen, 2016; Marteau et al., 2012; Thaler &amp; Sunstein, 2008)</w:t>
      </w:r>
      <w:r w:rsidR="00531798" w:rsidRPr="00A479EA">
        <w:rPr>
          <w:rFonts w:cs="Times New Roman"/>
        </w:rPr>
        <w:fldChar w:fldCharType="end"/>
      </w:r>
      <w:r w:rsidR="00531798" w:rsidRPr="00A479EA">
        <w:rPr>
          <w:rFonts w:cs="Times New Roman"/>
        </w:rPr>
        <w:t xml:space="preserve">. One method in particular exploits the effect of placing foods further away to reduce consumption, known as the proximity effect </w:t>
      </w:r>
      <w:r w:rsidR="00531798" w:rsidRPr="00A479EA">
        <w:rPr>
          <w:rFonts w:cs="Times New Roman"/>
        </w:rPr>
        <w:fldChar w:fldCharType="begin" w:fldLock="1"/>
      </w:r>
      <w:r w:rsidR="00B9063D">
        <w:rPr>
          <w:rFonts w:cs="Times New Roman"/>
        </w:rPr>
        <w:instrText>ADDIN CSL_CITATION {"citationItems":[{"id":"ITEM-1","itemData":{"DOI":"10.1017/S0007114516001653","ISBN":"0007114516","ISSN":"0007-1145","PMID":"27185414","abstract":"Nudging or ‘choice architecture’ refers to strategic changes in the environment that are anticipated to alter people’s behaviour in a predictable way, without forbidding any options or significantly changing their economic incentives. Nudging strategies may be used to promote healthy eating behaviour. However, to date, the scientific evidence has not been systematically reviewed to enable practitioners and policymakers to implement, or argue for the implementation of, specific measures to support nudging strategies. This systematic review investigated the effect of positional changes of food placement on food choice. In total, seven scientific databases were searched using relevant keywords to identify interventions that manipulated food position (proximity or order) to generate a change in food selection, sales or consumption, among normal-weight or overweight individuals across any age group. From 2576 identified articles, fifteen articles comprising eighteen studies met our inclusion criteria. This review has identified that manipulation of food product order or proximity can influence food choice. Such approaches offer promise in terms of impacting on consumer behaviour. However, there is a need for high-quality studies that quantify the magnitude of positional effects on food choice in conjunction with measuring the impact on food intake, particularly in the longer term. Future studies should use outcome measures such as change in grams of food consumed or energy intake to quantify the impact on dietary intake and potential impacts on nutrition-related health. Research is also needed to evaluate potential compensatory behaviours secondary to such interventions.","author":[{"dropping-particle":"","family":"Bucher","given":"Tamara","non-dropping-particle":"","parse-names":false,"suffix":""},{"dropping-particle":"","family":"Collins","given":"Clare","non-dropping-particle":"","parse-names":false,"suffix":""},{"dropping-particle":"","family":"Rollo","given":"Megan E","non-dropping-particle":"","parse-names":false,"suffix":""},{"dropping-particle":"","family":"McCaffrey","given":"Tracy A","non-dropping-particle":"","parse-names":false,"suffix":""},{"dropping-particle":"","family":"Vlieger","given":"Nienke","non-dropping-particle":"De","parse-names":false,"suffix":""},{"dropping-particle":"","family":"Bend","given":"Daphne","non-dropping-particle":"Van der","parse-names":false,"suffix":""},{"dropping-particle":"","family":"Truby","given":"Helen","non-dropping-particle":"","parse-names":false,"suffix":""},{"dropping-particle":"","family":"Perez-Cueto","given":"Federico J A","non-dropping-particle":"","parse-names":false,"suffix":""}],"container-title":"British Journal of Nutrition","id":"ITEM-1","issue":"12","issued":{"date-parts":[["2016","6","29"]]},"page":"2252-2263","title":"Nudging consumers towards healthier choices: a systematic review of positional influences on food choice","type":"article-journal","volume":"115"},"uris":["http://www.mendeley.com/documents/?uuid=adc9dfbe-bd34-4b98-babd-917df4bd35e7"]},{"id":"ITEM-2","itemData":{"DOI":"10.1002/14651858.CD012573.pub2","ISSN":"14651858","abstract":"This is a protocol for a Cochrane Review (Intervention). The objectives are as follows:1. To assess the impact of altering the availability or proximity of: a) food products (including non-alcoholic beverages); b) alcohol products; and c) tobacco products on their selection or consumption.2. For each of the above products, to assess the extent to which the impact of such interventions is modified by: i) study characteristics; ii) intervention characteristics; and iii) participant characteristics.","author":[{"dropping-particle":"","family":"Hollands","given":"Gareth J.","non-dropping-particle":"","parse-names":false,"suffix":""},{"dropping-particle":"","family":"Carter","given":"Patrice","non-dropping-particle":"","parse-names":false,"suffix":""},{"dropping-particle":"","family":"Anwer","given":"Sumayya","non-dropping-particle":"","parse-names":false,"suffix":""},{"dropping-particle":"","family":"King","given":"Sarah E","non-dropping-particle":"","parse-names":false,"suffix":""},{"dropping-particle":"","family":"Jebb","given":"Susan A.","non-dropping-particle":"","parse-names":false,"suffix":""},{"dropping-particle":"","family":"Ogilvie","given":"David","non-dropping-particle":"","parse-names":false,"suffix":""},{"dropping-particle":"","family":"Shemilt","given":"Ian","non-dropping-particle":"","parse-names":false,"suffix":""},{"dropping-particle":"","family":"Higgins","given":"Julian P T","non-dropping-particle":"","parse-names":false,"suffix":""},{"dropping-particle":"","family":"Marteau","given":"Theresa M.","non-dropping-particle":"","parse-names":false,"suffix":""}],"container-title":"Cochrane Database of Systematic Reviews","id":"ITEM-2","issue":"8","issued":{"date-parts":[["2019","8","27"]]},"number-of-pages":"1-93","title":"Altering the availability or proximity of food, alcohol, and tobacco products to change their selection and consumption","type":"report","volume":"2019"},"uris":["http://www.mendeley.com/documents/?uuid=df3f2297-003f-475c-bda4-33d930a9a9d1"]}],"mendeley":{"formattedCitation":"(Bucher et al., 2016; Hollands et al., 2019)","plainTextFormattedCitation":"(Bucher et al., 2016; Hollands et al., 2019)","previouslyFormattedCitation":"(Bucher et al., 2016; Hollands et al., 2019)"},"properties":{"noteIndex":0},"schema":"https://github.com/citation-style-language/schema/raw/master/csl-citation.json"}</w:instrText>
      </w:r>
      <w:r w:rsidR="00531798" w:rsidRPr="00A479EA">
        <w:rPr>
          <w:rFonts w:cs="Times New Roman"/>
        </w:rPr>
        <w:fldChar w:fldCharType="separate"/>
      </w:r>
      <w:r w:rsidR="00D24BA6" w:rsidRPr="00D24BA6">
        <w:rPr>
          <w:rFonts w:cs="Times New Roman"/>
          <w:noProof/>
        </w:rPr>
        <w:t>(Bucher et al., 2016; Hollands et al., 2019)</w:t>
      </w:r>
      <w:r w:rsidR="00531798" w:rsidRPr="00A479EA">
        <w:rPr>
          <w:rFonts w:cs="Times New Roman"/>
        </w:rPr>
        <w:fldChar w:fldCharType="end"/>
      </w:r>
      <w:r w:rsidR="00531798" w:rsidRPr="00A479EA">
        <w:rPr>
          <w:rFonts w:cs="Times New Roman"/>
        </w:rPr>
        <w:t>.</w:t>
      </w:r>
    </w:p>
    <w:p w14:paraId="4DB88CDE" w14:textId="49D8C6FA" w:rsidR="00315B2E" w:rsidRPr="00A479EA" w:rsidRDefault="00315B2E" w:rsidP="00E76032">
      <w:pPr>
        <w:pStyle w:val="Heading2"/>
      </w:pPr>
      <w:r w:rsidRPr="00A479EA">
        <w:t xml:space="preserve">Proximity </w:t>
      </w:r>
      <w:commentRangeStart w:id="37"/>
      <w:commentRangeStart w:id="38"/>
      <w:r w:rsidRPr="00A479EA">
        <w:t>Effect</w:t>
      </w:r>
      <w:commentRangeEnd w:id="37"/>
      <w:r w:rsidR="00F7584D">
        <w:rPr>
          <w:rStyle w:val="CommentReference"/>
          <w:rFonts w:asciiTheme="minorHAnsi" w:eastAsiaTheme="minorHAnsi" w:hAnsiTheme="minorHAnsi" w:cstheme="minorBidi"/>
          <w:b w:val="0"/>
        </w:rPr>
        <w:commentReference w:id="37"/>
      </w:r>
      <w:commentRangeEnd w:id="38"/>
      <w:r w:rsidR="00CC219C">
        <w:rPr>
          <w:rStyle w:val="CommentReference"/>
          <w:rFonts w:asciiTheme="minorHAnsi" w:eastAsiaTheme="minorHAnsi" w:hAnsiTheme="minorHAnsi" w:cstheme="minorBidi"/>
          <w:b w:val="0"/>
        </w:rPr>
        <w:commentReference w:id="38"/>
      </w:r>
    </w:p>
    <w:p w14:paraId="1C85CF3C" w14:textId="01FE4F6E" w:rsidR="002C69DE" w:rsidRPr="00A479EA" w:rsidRDefault="00531798" w:rsidP="00461ADE">
      <w:pPr>
        <w:rPr>
          <w:rFonts w:cs="Times New Roman"/>
        </w:rPr>
      </w:pPr>
      <w:r w:rsidRPr="00A479EA">
        <w:rPr>
          <w:rFonts w:cs="Times New Roman"/>
        </w:rPr>
        <w:tab/>
        <w:t xml:space="preserve">The proximity effect has been observed </w:t>
      </w:r>
      <w:r w:rsidR="00461ADE" w:rsidRPr="00A479EA">
        <w:rPr>
          <w:rFonts w:cs="Times New Roman"/>
        </w:rPr>
        <w:t>across both larger food environments where individuals must walk to different options</w:t>
      </w:r>
      <w:r w:rsidRPr="00A479EA">
        <w:rPr>
          <w:rFonts w:cs="Times New Roman"/>
        </w:rPr>
        <w:t xml:space="preserve"> </w:t>
      </w:r>
      <w:r w:rsidRPr="00A479EA">
        <w:rPr>
          <w:rFonts w:cs="Times New Roman"/>
        </w:rPr>
        <w:fldChar w:fldCharType="begin" w:fldLock="1"/>
      </w:r>
      <w:r w:rsidR="0098596B" w:rsidRPr="00A479EA">
        <w:rPr>
          <w:rFonts w:cs="Times New Roman"/>
        </w:rPr>
        <w:instrText>ADDIN CSL_CITATION {"citationItems":[{"id":"ITEM-1","itemData":{"DOI":"10.1006/appe.1994.1033","ISSN":"01956663","author":[{"dropping-particle":"","family":"Meiselman","given":"Herbert L","non-dropping-particle":"","parse-names":false,"suffix":""},{"dropping-particle":"","family":"Hedderley","given":"Duncan","non-dropping-particle":"","parse-names":false,"suffix":""},{"dropping-particle":"","family":"Staddon","given":"Sarah L","non-dropping-particle":"","parse-names":false,"suffix":""},{"dropping-particle":"","family":"Pierson","given":"Barry J","non-dropping-particle":"","parse-names":false,"suffix":""},{"dropping-particle":"","family":"Symonds","given":"Catherine R","non-dropping-particle":"","parse-names":false,"suffix":""}],"container-title":"Appetite","id":"ITEM-1","issue":"1","issued":{"date-parts":[["1994","8"]]},"page":"43-55","title":"Effect of Effort on Meal Selection and Meal Acceptability in a Student Cafeteria","type":"article-journal","volume":"23"},"uris":["http://www.mendeley.com/documents/?uuid=a07586a5-1461-420d-a19a-811fcb7caccc"]},{"id":"ITEM-2","itemData":{"abstract":"Objective and Participants: The objective of this study was to determine the effect of seating location on the number of trips to the dessert bar in a college dining hall setting. The authors examined the effects of 464 college students’ seating location, group size, and gender on their trips to the cafeteria dessert bar. Methods: Data were collected by observational methods during the lunch hours of 11:00-2:00 on multiple days. Results: Students seated in the section nearest the desserts had the highest mean, while the furthest section had the lowest mean trips. As the group size increased, trips to the desserts increased. The interaction between females and group size suggests that as group size increased, females were more likely to get dessert. Conclusions: Individuals’ dessert consumption may be influenced by proximity, visibility, and group size.","author":[{"dropping-particle":"","family":"Vanata","given":"David F","non-dropping-particle":"","parse-names":false,"suffix":""},{"dropping-particle":"","family":"Ph","given":"D","non-dropping-particle":"","parse-names":false,"suffix":""},{"dropping-particle":"","family":"Hatch","given":"Adrienne M","non-dropping-particle":"","parse-names":false,"suffix":""},{"dropping-particle":"","family":"Depalma","given":"Glen","non-dropping-particle":"","parse-names":false,"suffix":""}],"container-title":"International Journal of Humanities and Social Science","id":"ITEM-2","issue":"4","issued":{"date-parts":[["2011"]]},"page":"1-6","title":"Seating Proximity in a Cafeteria Influences Dessert Consumption among College Students","type":"article-journal","volume":"1"},"uris":["http://www.mendeley.com/documents/?uuid=301aa24f-dbe1-4707-85c8-e38a50fd486e"]},{"id":"ITEM-3","itemData":{"DOI":"10.1371/journal.pone.0182172","ISBN":"1111111111","ISSN":"1932-6203","author":[{"dropping-particle":"","family":"Langlet","given":"Billy","non-dropping-particle":"","parse-names":false,"suffix":""},{"dropping-particle":"","family":"Fagerberg","given":"Petter","non-dropping-particle":"","parse-names":false,"suffix":""},{"dropping-particle":"","family":"Glossner","given":"Andrew","non-dropping-particle":"","parse-names":false,"suffix":""},{"dropping-particle":"","family":"Ioakimidis","given":"Ioannis","non-dropping-particle":"","parse-names":false,"suffix":""}],"container-title":"PLOS ONE","editor":[{"dropping-particle":"","family":"Krukowski","given":"Rebecca A.","non-dropping-particle":"","parse-names":false,"suffix":""}],"id":"ITEM-3","issue":"8","issued":{"date-parts":[["2017","8","10"]]},"page":"e0182172","title":"Objective quantification of the food proximity effect on grapes, chocolate and cracker consumption in a Swedish high school. A temporal analysis","type":"article-journal","volume":"12"},"uris":["http://www.mendeley.com/documents/?uuid=30235d21-0128-4ab2-a742-13f3b1b5ad8d"]},{"id":"ITEM-4","itemData":{"DOI":"10.1016/j.appet.2016.04.025","ISSN":"01956663","author":[{"dropping-particle":"","family":"Baskin","given":"Ernest","non-dropping-particle":"","parse-names":false,"suffix":""},{"dropping-particle":"","family":"Gorlin","given":"Margarita","non-dropping-particle":"","parse-names":false,"suffix":""},{"dropping-particle":"","family":"Chance","given":"Zoë","non-dropping-particle":"","parse-names":false,"suffix":""},{"dropping-particle":"","family":"Novemsky","given":"Nathan","non-dropping-particle":"","parse-names":false,"suffix":""},{"dropping-particle":"","family":"Dhar","given":"Ravi","non-dropping-particle":"","parse-names":false,"suffix":""},{"dropping-particle":"","family":"Huskey","given":"Kim","non-dropping-particle":"","parse-names":false,"suffix":""},{"dropping-particle":"","family":"Hatzis","given":"Michelle","non-dropping-particle":"","parse-names":false,"suffix":""}],"container-title":"Appetite","id":"ITEM-4","issued":{"date-parts":[["2016","8"]]},"page":"244-248","title":"Proximity of snacks to beverages increases food consumption in the workplace: A field study","type":"article-journal","volume":"103"},"uris":["http://www.mendeley.com/documents/?uuid=2774c5b4-22f9-4cd4-8f89-e4f570cdd1a5"]}],"mendeley":{"formattedCitation":"(Baskin et al., 2016; Langlet, Fagerberg, Glossner, &amp; Ioakimidis, 2017; Meiselman, Hedderley, Staddon, Pierson, &amp; Symonds, 1994; Vanata, Ph, Hatch, &amp; Depalma, 2011)","plainTextFormattedCitation":"(Baskin et al., 2016; Langlet, Fagerberg, Glossner, &amp; Ioakimidis, 2017; Meiselman, Hedderley, Staddon, Pierson, &amp; Symonds, 1994; Vanata, Ph, Hatch, &amp; Depalma, 2011)","previouslyFormattedCitation":"(Baskin et al., 2016; Langlet, Fagerberg, Glossner, &amp; Ioakimidis, 2017; Meiselman, Hedderley, Staddon, Pierson, &amp; Symonds, 1994; Vanata, Ph, Hatch, &amp; Depalma, 2011)"},"properties":{"noteIndex":0},"schema":"https://github.com/citation-style-language/schema/raw/master/csl-citation.json"}</w:instrText>
      </w:r>
      <w:r w:rsidRPr="00A479EA">
        <w:rPr>
          <w:rFonts w:cs="Times New Roman"/>
        </w:rPr>
        <w:fldChar w:fldCharType="separate"/>
      </w:r>
      <w:r w:rsidRPr="00A479EA">
        <w:rPr>
          <w:rFonts w:cs="Times New Roman"/>
          <w:noProof/>
        </w:rPr>
        <w:t>(Baskin et al., 2016; Langlet, Fagerberg, Glossner, &amp; Ioakimidis, 2017; Meiselman, Hedderley, Staddon, Pierson, &amp; Symonds, 1994; Vanata, Ph, Hatch, &amp; Depalma, 2011)</w:t>
      </w:r>
      <w:r w:rsidRPr="00A479EA">
        <w:rPr>
          <w:rFonts w:cs="Times New Roman"/>
        </w:rPr>
        <w:fldChar w:fldCharType="end"/>
      </w:r>
      <w:r w:rsidR="0098596B" w:rsidRPr="00A479EA">
        <w:rPr>
          <w:rFonts w:cs="Times New Roman"/>
        </w:rPr>
        <w:t xml:space="preserve">, as well as in </w:t>
      </w:r>
      <w:commentRangeStart w:id="39"/>
      <w:commentRangeStart w:id="40"/>
      <w:r w:rsidR="0098596B" w:rsidRPr="00A479EA">
        <w:rPr>
          <w:rFonts w:cs="Times New Roman"/>
        </w:rPr>
        <w:t>micro</w:t>
      </w:r>
      <w:commentRangeEnd w:id="39"/>
      <w:r w:rsidR="009C2198">
        <w:rPr>
          <w:rStyle w:val="CommentReference"/>
          <w:rFonts w:asciiTheme="minorHAnsi" w:hAnsiTheme="minorHAnsi"/>
        </w:rPr>
        <w:commentReference w:id="39"/>
      </w:r>
      <w:commentRangeEnd w:id="40"/>
      <w:r w:rsidR="009C2198">
        <w:rPr>
          <w:rStyle w:val="CommentReference"/>
          <w:rFonts w:asciiTheme="minorHAnsi" w:hAnsiTheme="minorHAnsi"/>
        </w:rPr>
        <w:commentReference w:id="40"/>
      </w:r>
      <w:r w:rsidR="0098596B" w:rsidRPr="00A479EA">
        <w:rPr>
          <w:rFonts w:cs="Times New Roman"/>
        </w:rPr>
        <w:t>-environment</w:t>
      </w:r>
      <w:r w:rsidR="00376D5D">
        <w:rPr>
          <w:rFonts w:cs="Times New Roman"/>
        </w:rPr>
        <w:t xml:space="preserve"> context</w:t>
      </w:r>
      <w:r w:rsidR="0098596B" w:rsidRPr="00A479EA">
        <w:rPr>
          <w:rFonts w:cs="Times New Roman"/>
        </w:rPr>
        <w:t xml:space="preserve"> where individuals can </w:t>
      </w:r>
      <w:r w:rsidR="00461ADE" w:rsidRPr="00A479EA">
        <w:rPr>
          <w:rFonts w:cs="Times New Roman"/>
        </w:rPr>
        <w:t>reach different options whilst remaining</w:t>
      </w:r>
      <w:r w:rsidR="0098596B" w:rsidRPr="00A479EA">
        <w:rPr>
          <w:rFonts w:cs="Times New Roman"/>
        </w:rPr>
        <w:t xml:space="preserve"> </w:t>
      </w:r>
      <w:r w:rsidR="00461ADE" w:rsidRPr="00A479EA">
        <w:rPr>
          <w:rFonts w:cs="Times New Roman"/>
        </w:rPr>
        <w:t>seated</w:t>
      </w:r>
      <w:r w:rsidR="00345BC8" w:rsidRPr="00A479EA">
        <w:rPr>
          <w:rFonts w:cs="Times New Roman"/>
        </w:rPr>
        <w:t xml:space="preserve"> </w:t>
      </w:r>
      <w:r w:rsidR="00345BC8" w:rsidRPr="00A479EA">
        <w:rPr>
          <w:rFonts w:cs="Times New Roman"/>
        </w:rPr>
        <w:fldChar w:fldCharType="begin" w:fldLock="1"/>
      </w:r>
      <w:r w:rsidR="00D53CCD">
        <w:rPr>
          <w:rFonts w:cs="Times New Roman"/>
        </w:rPr>
        <w:instrText>ADDIN CSL_CITATION {"citationItems":[{"id":"ITEM-1","itemData":{"DOI":"10.1016/j.appet.2017.11.101","ISSN":"01956663","author":[{"dropping-particle":"","family":"Hunter","given":"Jennifer A.","non-dropping-particle":"","parse-names":false,"suffix":""},{"dropping-particle":"","family":"Hollands","given":"Gareth J.","non-dropping-particle":"","parse-names":false,"suffix":""},{"dropping-particle":"","family":"Couturier","given":"Dominique-Laurent","non-dropping-particle":"","parse-names":false,"suffix":""},{"dropping-particle":"","family":"Marteau","given":"Theresa M.","non-dropping-particle":"","parse-names":false,"suffix":""}],"container-title":"Appetite","id":"ITEM-1","issued":{"date-parts":[["2018"]]},"page":"337-347","publisher":"Elsevier Ltd","title":"Effect of snack-food proximity on intake in general population samples with higher and lower cognitive resource","type":"article-journal","volume":"121"},"uris":["http://www.mendeley.com/documents/?uuid=ceb2f713-e5c0-4433-ac49-71c0ae0d64ea"]},{"id":"ITEM-2","itemData":{"DOI":"10.1016/j.appet.2018.10.021","ISBN":"9781509003662","ISSN":"10958304","PMID":"30367891","abstract":"Background: Placing food further away from people decreases likelihood of consumption (“Proximity Effect”). However, it is unclear how proximity affects consumption when both healthier and less healthy foods are available and cognitive resource for self-control is limited. Aims: To test the hypothesis that when both healthier (raisins) and less healthy (chocolate M&amp;Ms) foods are available, placing less healthy food far, rather than near, increases the likelihood that healthier food is consumed. Methods: General population participants (N = 248) were all put under cognitive load and randomised to one of four groups: 1. Raisins near (20 cm), M&amp;Ms far (70 cm); 2. Both foods near; 3. M&amp;Ms near, raisins far; 4. Both far. Primary outcome: proportions of participants consuming raisins and M&amp;Ms, respectively. Results: The results did not support the primary hypothesis: when healthier and less healthy foods were both available, placing M&amp;Ms far, rather than near, did not increase likelihood of consuming raisins (OR = 1.54, p =.432). Regardless of the M&amp;Ms proximity, likelihood of consuming raisins was unaffected by the raisins’ proximity (62.9%(near) vs. 56.5%(far) OR = 0.61, p =.211). Likelihood of consuming M&amp;Ms non-significantly decreased when they were far and raisins were near, and when both foods were far (OR = 2.83, p =.057). Likelihood of consuming M&amp;Ms was affected by M&amp;Ms proximity, being higher when near (68.3%) than far (55.6%), OR = 0.39, p =.015. Indices of cognitive load impact (higher vs lower) were unrelated to consumption of either food. Conclusions: Likelihood of consuming a healthier food was unaffected by its proximity and that of a less healthy food. By contrast, likelihood of consuming a less healthy food was influenced by its proximity and possibly by that of a healthier food. These effects need replication in studies designed to detect smaller effect sizes. Trial registration: This study was registered online with ISRCTN (ISRCTN11740813).","author":[{"dropping-particle":"","family":"Hunter","given":"J. A.","non-dropping-particle":"","parse-names":false,"suffix":""},{"dropping-particle":"","family":"Hollands","given":"G. J.","non-dropping-particle":"","parse-names":false,"suffix":""},{"dropping-particle":"","family":"Pilling","given":"M.","non-dropping-particle":"","parse-names":false,"suffix":""},{"dropping-particle":"","family":"Marteau","given":"T. M.","non-dropping-particle":"","parse-names":false,"suffix":""}],"container-title":"Appetite","id":"ITEM-2","issue":"May 2018","issued":{"date-parts":[["2019"]]},"page":"147-155","publisher":"Elsevier","title":"Impact of proximity of healthier versus less healthy foods on intake: A lab-based experiment","type":"article-journal","volume":"133"},"uris":["http://www.mendeley.com/documents/?uuid=dbf7ffc6-2f6a-478b-b683-cc8951d26c5b"]},{"id":"ITEM-3","itemData":{"DOI":"10.1080/08870446.2011.565341","ISBN":"1476-8321 (Electronic)\\r0887-0446 (Linking)","ISSN":"0887-0446","PMID":"21678172","abstract":"OBJECTIVE: Two studies examined the hypothesis that making snacks less accessible contributes to the regulation of food intake. Study 1 examined whether decreasing the accessibility of snacks reduces probability and amount of snack intake. The aim of Study 2 was to replicate the results and explore the underlying mechanism in terms of perceived effort to obtain the snack and perceived salience of the snack.\\n\\nMETHODS: In Study 1 (N = 77) and Study 2 (N = 54) distance to a bowl of snacks was randomly varied at 20, 70 or 140 cm in an experimental between-subjects design. Main outcome measures were the number of people who ate any snacks (probability of snack intake), the amount of snacks consumed and risk of compensatory behaviour as measured by food craving. In Study 2, self-report ratings of salience and effort were examined to explore potential underlying mechanisms.\\n\\nRESULTS: Study 1 showed lower probability and amount of intake in either of more distant conditions (70 and 140 cm) compared to the proximal condition (20 cm), with no unintended effects in terms of increased craving. Study 2 replicated the results of Study 1 and showed that distance affected perceived effort but not salience.\\n\\nCONCLUSIONS: Making snacks less accessible by putting them further away is a potentially effective strategy to decrease snack intake, without risk of compensatory behaviour.","author":[{"dropping-particle":"","family":"Maas","given":"Josje","non-dropping-particle":"","parse-names":false,"suffix":""},{"dropping-particle":"","family":"Ridder","given":"Denise T.D.","non-dropping-particle":"de","parse-names":false,"suffix":""},{"dropping-particle":"","family":"Vet","given":"Emely","non-dropping-particle":"de","parse-names":false,"suffix":""},{"dropping-particle":"","family":"Wit","given":"John B.F.","non-dropping-particle":"de","parse-names":false,"suffix":""}],"container-title":"Psychology &amp; Health","id":"ITEM-3","issue":"sup2","issued":{"date-parts":[["2012","10"]]},"page":"59-73","title":"Do distant foods decrease intake? The effect of food accessibility on consumption","type":"article-journal","volume":"27"},"uris":["http://www.mendeley.com/documents/?uuid=01fd2a48-42a6-479b-b33f-75c9d3b285aa"]}],"mendeley":{"formattedCitation":"(J. A. Hunter, Hollands, Pilling, &amp; Marteau, 2019; Jennifer A. Hunter, Hollands, Couturier, &amp; Marteau, 2018; Maas, de Ridder, de Vet, &amp; de Wit, 2012)","manualFormatting":"(20cm - 70cm: Hunter, Hollands, Pilling, &amp; Marteau, 2019; Hunter, Hollands, Couturier, &amp; Marteau, 2018; Maas, de Ridder, de Vet, &amp; de Wit, 2012)","plainTextFormattedCitation":"(J. A. Hunter, Hollands, Pilling, &amp; Marteau, 2019; Jennifer A. Hunter, Hollands, Couturier, &amp; Marteau, 2018; Maas, de Ridder, de Vet, &amp; de Wit, 2012)","previouslyFormattedCitation":"(J. A. Hunter, Hollands, Pilling, &amp; Marteau, 2019; Jennifer A. Hunter, Hollands, Couturier, &amp; Marteau, 2018; Maas, de Ridder, de Vet, &amp; de Wit, 2012)"},"properties":{"noteIndex":0},"schema":"https://github.com/citation-style-language/schema/raw/master/csl-citation.json"}</w:instrText>
      </w:r>
      <w:r w:rsidR="00345BC8" w:rsidRPr="00A479EA">
        <w:rPr>
          <w:rFonts w:cs="Times New Roman"/>
        </w:rPr>
        <w:fldChar w:fldCharType="separate"/>
      </w:r>
      <w:r w:rsidR="00345BC8" w:rsidRPr="00A479EA">
        <w:rPr>
          <w:rFonts w:cs="Times New Roman"/>
          <w:noProof/>
        </w:rPr>
        <w:t>(20cm - 70cm: Hunter, Hollands, Pilling, &amp; Marteau, 2019; Hunter, Hollands, Couturier, &amp; Marteau, 2018; Maas, de Ridder, de Vet, &amp; de Wit, 2012)</w:t>
      </w:r>
      <w:r w:rsidR="00345BC8" w:rsidRPr="00A479EA">
        <w:rPr>
          <w:rFonts w:cs="Times New Roman"/>
        </w:rPr>
        <w:fldChar w:fldCharType="end"/>
      </w:r>
      <w:r w:rsidR="0098596B" w:rsidRPr="00A479EA">
        <w:rPr>
          <w:rFonts w:cs="Times New Roman"/>
        </w:rPr>
        <w:t xml:space="preserve">. </w:t>
      </w:r>
      <w:r w:rsidR="00036D34" w:rsidRPr="00A479EA">
        <w:rPr>
          <w:rFonts w:cs="Times New Roman"/>
        </w:rPr>
        <w:t xml:space="preserve">Maas and colleagues found a proximity effect between </w:t>
      </w:r>
      <w:ins w:id="41" w:author="Daniel Knowles" w:date="2019-09-02T15:49:00Z">
        <w:r w:rsidR="00B83D2F">
          <w:rPr>
            <w:rFonts w:cs="Times New Roman"/>
          </w:rPr>
          <w:t xml:space="preserve">the </w:t>
        </w:r>
      </w:ins>
      <w:r w:rsidR="00036D34" w:rsidRPr="00A479EA">
        <w:rPr>
          <w:rFonts w:cs="Times New Roman"/>
        </w:rPr>
        <w:t xml:space="preserve">consumption of </w:t>
      </w:r>
      <w:r w:rsidR="00CF4ADA">
        <w:rPr>
          <w:rFonts w:cs="Times New Roman"/>
        </w:rPr>
        <w:t xml:space="preserve">chocolate </w:t>
      </w:r>
      <w:r w:rsidR="00036D34" w:rsidRPr="00A479EA">
        <w:rPr>
          <w:rFonts w:cs="Times New Roman"/>
        </w:rPr>
        <w:t>M&amp;M’s at 20cm and 70cm, but no difference</w:t>
      </w:r>
      <w:r w:rsidR="00EA3454" w:rsidRPr="00A479EA">
        <w:rPr>
          <w:rFonts w:cs="Times New Roman"/>
        </w:rPr>
        <w:t xml:space="preserve"> in</w:t>
      </w:r>
      <w:r w:rsidR="00036D34" w:rsidRPr="00A479EA">
        <w:rPr>
          <w:rFonts w:cs="Times New Roman"/>
        </w:rPr>
        <w:t xml:space="preserve"> </w:t>
      </w:r>
      <w:r w:rsidR="00EA3454" w:rsidRPr="00A479EA">
        <w:rPr>
          <w:rFonts w:cs="Times New Roman"/>
        </w:rPr>
        <w:t>consumption</w:t>
      </w:r>
      <w:r w:rsidR="00036D34" w:rsidRPr="00A479EA">
        <w:rPr>
          <w:rFonts w:cs="Times New Roman"/>
        </w:rPr>
        <w:t xml:space="preserve"> </w:t>
      </w:r>
      <w:r w:rsidR="00EA3454" w:rsidRPr="00A479EA">
        <w:rPr>
          <w:rFonts w:cs="Times New Roman"/>
        </w:rPr>
        <w:t xml:space="preserve">between </w:t>
      </w:r>
      <w:r w:rsidR="00036D34" w:rsidRPr="00A479EA">
        <w:rPr>
          <w:rFonts w:cs="Times New Roman"/>
        </w:rPr>
        <w:t>70cm and 140cm</w:t>
      </w:r>
      <w:r w:rsidR="00795A35">
        <w:rPr>
          <w:rFonts w:cs="Times New Roman"/>
        </w:rPr>
        <w:t>. As such, the</w:t>
      </w:r>
      <w:r w:rsidR="00461ADE" w:rsidRPr="00A479EA">
        <w:rPr>
          <w:rFonts w:cs="Times New Roman"/>
        </w:rPr>
        <w:t xml:space="preserve"> distances</w:t>
      </w:r>
      <w:r w:rsidR="00795A35">
        <w:rPr>
          <w:rFonts w:cs="Times New Roman"/>
        </w:rPr>
        <w:t xml:space="preserve"> of 20cm and 70cm</w:t>
      </w:r>
      <w:r w:rsidR="00461ADE" w:rsidRPr="00A479EA">
        <w:rPr>
          <w:rFonts w:cs="Times New Roman"/>
        </w:rPr>
        <w:t xml:space="preserve"> have since been adopted in more recent research</w:t>
      </w:r>
      <w:r w:rsidR="00541464" w:rsidRPr="00A479EA">
        <w:rPr>
          <w:rFonts w:cs="Times New Roman"/>
        </w:rPr>
        <w:t xml:space="preserve"> </w:t>
      </w:r>
      <w:r w:rsidR="00541464" w:rsidRPr="00A479EA">
        <w:rPr>
          <w:rFonts w:cs="Times New Roman"/>
        </w:rPr>
        <w:fldChar w:fldCharType="begin" w:fldLock="1"/>
      </w:r>
      <w:r w:rsidR="000B4B2B">
        <w:rPr>
          <w:rFonts w:cs="Times New Roman"/>
        </w:rPr>
        <w:instrText>ADDIN CSL_CITATION {"citationItems":[{"id":"ITEM-1","itemData":{"DOI":"10.1016/j.appet.2017.11.101","ISSN":"01956663","author":[{"dropping-particle":"","family":"Hunter","given":"Jennifer A.","non-dropping-particle":"","parse-names":false,"suffix":""},{"dropping-particle":"","family":"Hollands","given":"Gareth J.","non-dropping-particle":"","parse-names":false,"suffix":""},{"dropping-particle":"","family":"Couturier","given":"Dominique-Laurent","non-dropping-particle":"","parse-names":false,"suffix":""},{"dropping-particle":"","family":"Marteau","given":"Theresa M.","non-dropping-particle":"","parse-names":false,"suffix":""}],"container-title":"Appetite","id":"ITEM-1","issued":{"date-parts":[["2018"]]},"page":"337-347","publisher":"Elsevier Ltd","title":"Effect of snack-food proximity on intake in general population samples with higher and lower cognitive resource","type":"article-journal","volume":"121"},"uris":["http://www.mendeley.com/documents/?uuid=ceb2f713-e5c0-4433-ac49-71c0ae0d64ea"]},{"id":"ITEM-2","itemData":{"DOI":"10.1016/j.appet.2018.10.021","ISBN":"9781509003662","ISSN":"10958304","PMID":"30367891","abstract":"Background: Placing food further away from people decreases likelihood of consumption (“Proximity Effect”). However, it is unclear how proximity affects consumption when both healthier and less healthy foods are available and cognitive resource for self-control is limited. Aims: To test the hypothesis that when both healthier (raisins) and less healthy (chocolate M&amp;Ms) foods are available, placing less healthy food far, rather than near, increases the likelihood that healthier food is consumed. Methods: General population participants (N = 248) were all put under cognitive load and randomised to one of four groups: 1. Raisins near (20 cm), M&amp;Ms far (70 cm); 2. Both foods near; 3. M&amp;Ms near, raisins far; 4. Both far. Primary outcome: proportions of participants consuming raisins and M&amp;Ms, respectively. Results: The results did not support the primary hypothesis: when healthier and less healthy foods were both available, placing M&amp;Ms far, rather than near, did not increase likelihood of consuming raisins (OR = 1.54, p =.432). Regardless of the M&amp;Ms proximity, likelihood of consuming raisins was unaffected by the raisins’ proximity (62.9%(near) vs. 56.5%(far) OR = 0.61, p =.211). Likelihood of consuming M&amp;Ms non-significantly decreased when they were far and raisins were near, and when both foods were far (OR = 2.83, p =.057). Likelihood of consuming M&amp;Ms was affected by M&amp;Ms proximity, being higher when near (68.3%) than far (55.6%), OR = 0.39, p =.015. Indices of cognitive load impact (higher vs lower) were unrelated to consumption of either food. Conclusions: Likelihood of consuming a healthier food was unaffected by its proximity and that of a less healthy food. By contrast, likelihood of consuming a less healthy food was influenced by its proximity and possibly by that of a healthier food. These effects need replication in studies designed to detect smaller effect sizes. Trial registration: This study was registered online with ISRCTN (ISRCTN11740813).","author":[{"dropping-particle":"","family":"Hunter","given":"J. A.","non-dropping-particle":"","parse-names":false,"suffix":""},{"dropping-particle":"","family":"Hollands","given":"G. J.","non-dropping-particle":"","parse-names":false,"suffix":""},{"dropping-particle":"","family":"Pilling","given":"M.","non-dropping-particle":"","parse-names":false,"suffix":""},{"dropping-particle":"","family":"Marteau","given":"T. M.","non-dropping-particle":"","parse-names":false,"suffix":""}],"container-title":"Appetite","id":"ITEM-2","issue":"May 2018","issued":{"date-parts":[["2019"]]},"page":"147-155","publisher":"Elsevier","title":"Impact of proximity of healthier versus less healthy foods on intake: A lab-based experiment","type":"article-journal","volume":"133"},"uris":["http://www.mendeley.com/documents/?uuid=dbf7ffc6-2f6a-478b-b683-cc8951d26c5b"]},{"id":"ITEM-3","itemData":{"DOI":"10.1016/j.appet.2018.12.005","ISSN":"01956663","author":[{"dropping-particle":"","family":"Knowles","given":"Daniel","non-dropping-particle":"","parse-names":false,"suffix":""},{"dropping-particle":"","family":"Brown","given":"Kyle","non-dropping-particle":"","parse-names":false,"suffix":""},{"dropping-particle":"","family":"Aldrovandi","given":"Silvio","non-dropping-particle":"","parse-names":false,"suffix":""}],"container-title":"Appetite","id":"ITEM-3","issue":"December 2018","issued":{"date-parts":[["2019","3"]]},"page":"94-102","publisher":"Elsevier","title":"Exploring the underpinning mechanisms of the proximity effect within a competitive food environment","type":"article-journal","volume":"134"},"uris":["http://www.mendeley.com/documents/?uuid=f6918c19-4fe3-42dc-af8d-3674173ebb4c"]}],"mendeley":{"formattedCitation":"(J. A. Hunter et al., 2019; Jennifer A. Hunter et al., 2018; Knowles, Brown, &amp; Aldrovandi, 2019b)","manualFormatting":"(Hunter et al., 2018, 2019; Knowles, Brown, &amp; Aldrovandi, 2019)","plainTextFormattedCitation":"(J. A. Hunter et al., 2019; Jennifer A. Hunter et al., 2018; Knowles, Brown, &amp; Aldrovandi, 2019b)","previouslyFormattedCitation":"(J. A. Hunter et al., 2019; Jennifer A. Hunter et al., 2018; Knowles, Brown, &amp; Aldrovandi, 2019b)"},"properties":{"noteIndex":0},"schema":"https://github.com/citation-style-language/schema/raw/master/csl-citation.json"}</w:instrText>
      </w:r>
      <w:r w:rsidR="00541464" w:rsidRPr="00A479EA">
        <w:rPr>
          <w:rFonts w:cs="Times New Roman"/>
        </w:rPr>
        <w:fldChar w:fldCharType="separate"/>
      </w:r>
      <w:r w:rsidR="00645747" w:rsidRPr="00A479EA">
        <w:rPr>
          <w:rFonts w:cs="Times New Roman"/>
          <w:noProof/>
        </w:rPr>
        <w:t>(Hunter et al., 2018, 2019; Knowles, Brown, &amp; Aldrovandi, 2019)</w:t>
      </w:r>
      <w:r w:rsidR="00541464" w:rsidRPr="00A479EA">
        <w:rPr>
          <w:rFonts w:cs="Times New Roman"/>
        </w:rPr>
        <w:fldChar w:fldCharType="end"/>
      </w:r>
      <w:r w:rsidR="00072FD2" w:rsidRPr="00A479EA">
        <w:rPr>
          <w:rFonts w:cs="Times New Roman"/>
        </w:rPr>
        <w:t xml:space="preserve">. While the proximity effect is found </w:t>
      </w:r>
      <w:r w:rsidR="00461ADE" w:rsidRPr="00A479EA">
        <w:rPr>
          <w:rFonts w:cs="Times New Roman"/>
        </w:rPr>
        <w:t>to be relatively consistent</w:t>
      </w:r>
      <w:r w:rsidR="00072FD2" w:rsidRPr="00A479EA">
        <w:rPr>
          <w:rFonts w:cs="Times New Roman"/>
        </w:rPr>
        <w:t xml:space="preserve">, little </w:t>
      </w:r>
      <w:r w:rsidR="00461ADE" w:rsidRPr="00A479EA">
        <w:rPr>
          <w:rFonts w:cs="Times New Roman"/>
        </w:rPr>
        <w:t>is known about the underpinning mechanisms or what is causing the effect to occur</w:t>
      </w:r>
      <w:r w:rsidR="00072FD2" w:rsidRPr="00A479EA">
        <w:rPr>
          <w:rFonts w:cs="Times New Roman"/>
        </w:rPr>
        <w:t xml:space="preserve"> </w:t>
      </w:r>
      <w:r w:rsidR="00072FD2" w:rsidRPr="00A479EA">
        <w:rPr>
          <w:rFonts w:cs="Times New Roman"/>
        </w:rPr>
        <w:fldChar w:fldCharType="begin" w:fldLock="1"/>
      </w:r>
      <w:r w:rsidR="00072FD2" w:rsidRPr="00A479EA">
        <w:rPr>
          <w:rFonts w:cs="Times New Roman"/>
        </w:rPr>
        <w:instrText>ADDIN CSL_CITATION {"citationItems":[{"id":"ITEM-1","itemData":{"DOI":"10.1017/S0007114516001653","ISBN":"0007114516","ISSN":"0007-1145","PMID":"27185414","abstract":"Nudging or ‘choice architecture’ refers to strategic changes in the environment that are anticipated to alter people’s behaviour in a predictable way, without forbidding any options or significantly changing their economic incentives. Nudging strategies may be used to promote healthy eating behaviour. However, to date, the scientific evidence has not been systematically reviewed to enable practitioners and policymakers to implement, or argue for the implementation of, specific measures to support nudging strategies. This systematic review investigated the effect of positional changes of food placement on food choice. In total, seven scientific databases were searched using relevant keywords to identify interventions that manipulated food position (proximity or order) to generate a change in food selection, sales or consumption, among normal-weight or overweight individuals across any age group. From 2576 identified articles, fifteen articles comprising eighteen studies met our inclusion criteria. This review has identified that manipulation of food product order or proximity can influence food choice. Such approaches offer promise in terms of impacting on consumer behaviour. However, there is a need for high-quality studies that quantify the magnitude of positional effects on food choice in conjunction with measuring the impact on food intake, particularly in the longer term. Future studies should use outcome measures such as change in grams of food consumed or energy intake to quantify the impact on dietary intake and potential impacts on nutrition-related health. Research is also needed to evaluate potential compensatory behaviours secondary to such interventions.","author":[{"dropping-particle":"","family":"Bucher","given":"Tamara","non-dropping-particle":"","parse-names":false,"suffix":""},{"dropping-particle":"","family":"Collins","given":"Clare","non-dropping-particle":"","parse-names":false,"suffix":""},{"dropping-particle":"","family":"Rollo","given":"Megan E","non-dropping-particle":"","parse-names":false,"suffix":""},{"dropping-particle":"","family":"McCaffrey","given":"Tracy A","non-dropping-particle":"","parse-names":false,"suffix":""},{"dropping-particle":"","family":"Vlieger","given":"Nienke","non-dropping-particle":"De","parse-names":false,"suffix":""},{"dropping-particle":"","family":"Bend","given":"Daphne","non-dropping-particle":"Van der","parse-names":false,"suffix":""},{"dropping-particle":"","family":"Truby","given":"Helen","non-dropping-particle":"","parse-names":false,"suffix":""},{"dropping-particle":"","family":"Perez-Cueto","given":"Federico J A","non-dropping-particle":"","parse-names":false,"suffix":""}],"container-title":"British Journal of Nutrition","id":"ITEM-1","issue":"12","issued":{"date-parts":[["2016","6","29"]]},"page":"2252-2263","title":"Nudging consumers towards healthier choices: a systematic review of positional influences on food choice","type":"article-journal","volume":"115"},"uris":["http://www.mendeley.com/documents/?uuid=adc9dfbe-bd34-4b98-babd-917df4bd35e7"]}],"mendeley":{"formattedCitation":"(Bucher et al., 2016)","plainTextFormattedCitation":"(Bucher et al., 2016)","previouslyFormattedCitation":"(Bucher et al., 2016)"},"properties":{"noteIndex":0},"schema":"https://github.com/citation-style-language/schema/raw/master/csl-citation.json"}</w:instrText>
      </w:r>
      <w:r w:rsidR="00072FD2" w:rsidRPr="00A479EA">
        <w:rPr>
          <w:rFonts w:cs="Times New Roman"/>
        </w:rPr>
        <w:fldChar w:fldCharType="separate"/>
      </w:r>
      <w:r w:rsidR="00072FD2" w:rsidRPr="00A479EA">
        <w:rPr>
          <w:rFonts w:cs="Times New Roman"/>
          <w:noProof/>
        </w:rPr>
        <w:t>(Bucher et al., 2016)</w:t>
      </w:r>
      <w:r w:rsidR="00072FD2" w:rsidRPr="00A479EA">
        <w:rPr>
          <w:rFonts w:cs="Times New Roman"/>
        </w:rPr>
        <w:fldChar w:fldCharType="end"/>
      </w:r>
      <w:r w:rsidR="00FD5807" w:rsidRPr="00A479EA">
        <w:rPr>
          <w:rFonts w:cs="Times New Roman"/>
        </w:rPr>
        <w:t>.</w:t>
      </w:r>
      <w:r w:rsidR="00072FD2" w:rsidRPr="00A479EA">
        <w:rPr>
          <w:rFonts w:cs="Times New Roman"/>
        </w:rPr>
        <w:t xml:space="preserve"> </w:t>
      </w:r>
      <w:r w:rsidR="009C2198">
        <w:rPr>
          <w:rFonts w:cs="Times New Roman"/>
        </w:rPr>
        <w:fldChar w:fldCharType="begin" w:fldLock="1"/>
      </w:r>
      <w:r w:rsidR="00976A79">
        <w:rPr>
          <w:rFonts w:cs="Times New Roman"/>
        </w:rPr>
        <w:instrText>ADDIN CSL_CITATION {"citationItems":[{"id":"ITEM-1","itemData":{"DOI":"10.1002/14651858.CD012573.pub2","ISSN":"14651858","abstract":"This is a protocol for a Cochrane Review (Intervention). The objectives are as follows:1. To assess the impact of altering the availability or proximity of: a) food products (including non-alcoholic beverages); b) alcohol products; and c) tobacco products on their selection or consumption.2. For each of the above products, to assess the extent to which the impact of such interventions is modified by: i) study characteristics; ii) intervention characteristics; and iii) participant characteristics.","author":[{"dropping-particle":"","family":"Hollands","given":"Gareth J.","non-dropping-particle":"","parse-names":false,"suffix":""},{"dropping-particle":"","family":"Carter","given":"Patrice","non-dropping-particle":"","parse-names":false,"suffix":""},{"dropping-particle":"","family":"Anwer","given":"Sumayya","non-dropping-particle":"","parse-names":false,"suffix":""},{"dropping-particle":"","family":"King","given":"Sarah E","non-dropping-particle":"","parse-names":false,"suffix":""},{"dropping-particle":"","family":"Jebb","given":"Susan A.","non-dropping-particle":"","parse-names":false,"suffix":""},{"dropping-particle":"","family":"Ogilvie","given":"David","non-dropping-particle":"","parse-names":false,"suffix":""},{"dropping-particle":"","family":"Shemilt","given":"Ian","non-dropping-particle":"","parse-names":false,"suffix":""},{"dropping-particle":"","family":"Higgins","given":"Julian P T","non-dropping-particle":"","parse-names":false,"suffix":""},{"dropping-particle":"","family":"Marteau","given":"Theresa M.","non-dropping-particle":"","parse-names":false,"suffix":""}],"container-title":"Cochrane Database of Systematic Reviews","id":"ITEM-1","issue":"8","issued":{"date-parts":[["2019","8","27"]]},"number-of-pages":"1-93","title":"Altering the availability or proximity of food, alcohol, and tobacco products to change their selection and consumption","type":"report","volume":"2019"},"uris":["http://www.mendeley.com/documents/?uuid=df3f2297-003f-475c-bda4-33d930a9a9d1"]}],"mendeley":{"formattedCitation":"(Hollands et al., 2019)","manualFormatting":"Hollands et al. (2019)","plainTextFormattedCitation":"(Hollands et al., 2019)","previouslyFormattedCitation":"(Hollands et al., 2019)"},"properties":{"noteIndex":0},"schema":"https://github.com/citation-style-language/schema/raw/master/csl-citation.json"}</w:instrText>
      </w:r>
      <w:r w:rsidR="009C2198">
        <w:rPr>
          <w:rFonts w:cs="Times New Roman"/>
        </w:rPr>
        <w:fldChar w:fldCharType="separate"/>
      </w:r>
      <w:r w:rsidR="009C2198" w:rsidRPr="009C2198">
        <w:rPr>
          <w:rFonts w:cs="Times New Roman"/>
          <w:noProof/>
        </w:rPr>
        <w:t xml:space="preserve">Hollands et al. </w:t>
      </w:r>
      <w:r w:rsidR="009C2198">
        <w:rPr>
          <w:rFonts w:cs="Times New Roman"/>
          <w:noProof/>
        </w:rPr>
        <w:t>(</w:t>
      </w:r>
      <w:r w:rsidR="009C2198" w:rsidRPr="009C2198">
        <w:rPr>
          <w:rFonts w:cs="Times New Roman"/>
          <w:noProof/>
        </w:rPr>
        <w:t>2019)</w:t>
      </w:r>
      <w:r w:rsidR="009C2198">
        <w:rPr>
          <w:rFonts w:cs="Times New Roman"/>
        </w:rPr>
        <w:fldChar w:fldCharType="end"/>
      </w:r>
      <w:ins w:id="42" w:author="Daniel Knowles" w:date="2019-09-02T11:31:00Z">
        <w:r w:rsidR="00976A79">
          <w:rPr>
            <w:rFonts w:cs="Times New Roman"/>
          </w:rPr>
          <w:t xml:space="preserve"> </w:t>
        </w:r>
      </w:ins>
      <w:ins w:id="43" w:author="Daniel Knowles" w:date="2019-09-02T11:32:00Z">
        <w:r w:rsidR="00976A79">
          <w:rPr>
            <w:rFonts w:cs="Times New Roman"/>
          </w:rPr>
          <w:t xml:space="preserve">recently </w:t>
        </w:r>
      </w:ins>
      <w:commentRangeStart w:id="44"/>
      <w:commentRangeStart w:id="45"/>
      <w:commentRangeEnd w:id="44"/>
      <w:r w:rsidR="009C2198">
        <w:rPr>
          <w:rStyle w:val="CommentReference"/>
          <w:rFonts w:asciiTheme="minorHAnsi" w:hAnsiTheme="minorHAnsi"/>
        </w:rPr>
        <w:commentReference w:id="44"/>
      </w:r>
      <w:commentRangeEnd w:id="45"/>
      <w:ins w:id="46" w:author="Daniel Knowles" w:date="2019-09-02T11:35:00Z">
        <w:r w:rsidR="00976A79">
          <w:rPr>
            <w:rFonts w:cs="Times New Roman"/>
          </w:rPr>
          <w:t>presented</w:t>
        </w:r>
      </w:ins>
      <w:r w:rsidR="009C2198">
        <w:rPr>
          <w:rStyle w:val="CommentReference"/>
          <w:rFonts w:asciiTheme="minorHAnsi" w:hAnsiTheme="minorHAnsi"/>
        </w:rPr>
        <w:commentReference w:id="45"/>
      </w:r>
      <w:r w:rsidR="007E44D1" w:rsidRPr="00A479EA">
        <w:rPr>
          <w:rFonts w:cs="Times New Roman"/>
        </w:rPr>
        <w:t xml:space="preserve"> </w:t>
      </w:r>
      <w:ins w:id="47" w:author="Daniel Knowles" w:date="2019-09-02T11:32:00Z">
        <w:r w:rsidR="00976A79">
          <w:rPr>
            <w:rFonts w:cs="Times New Roman"/>
          </w:rPr>
          <w:t>an overall medium effect size for</w:t>
        </w:r>
      </w:ins>
      <w:ins w:id="48" w:author="Daniel Knowles" w:date="2019-09-02T11:35:00Z">
        <w:r w:rsidR="00976A79">
          <w:rPr>
            <w:rFonts w:cs="Times New Roman"/>
          </w:rPr>
          <w:t xml:space="preserve"> the proximity effect with </w:t>
        </w:r>
      </w:ins>
      <w:ins w:id="49" w:author="Daniel Knowles" w:date="2019-09-02T11:36:00Z">
        <w:r w:rsidR="00976A79">
          <w:rPr>
            <w:rFonts w:cs="Times New Roman"/>
          </w:rPr>
          <w:t>a reduction in snack consumption when placed further away</w:t>
        </w:r>
      </w:ins>
      <w:ins w:id="50" w:author="Daniel Knowles" w:date="2019-09-02T11:34:00Z">
        <w:r w:rsidR="00976A79">
          <w:rPr>
            <w:rFonts w:cs="Times New Roman"/>
          </w:rPr>
          <w:t>, in agreement with Bucher et al. (2016)</w:t>
        </w:r>
      </w:ins>
      <w:ins w:id="51" w:author="Daniel Knowles" w:date="2019-09-02T11:37:00Z">
        <w:r w:rsidR="00976A79">
          <w:rPr>
            <w:rFonts w:cs="Times New Roman"/>
          </w:rPr>
          <w:t xml:space="preserve">, but suggest more emphasis should be placed on </w:t>
        </w:r>
      </w:ins>
      <w:ins w:id="52" w:author="Daniel Knowles" w:date="2019-09-02T11:39:00Z">
        <w:r w:rsidR="006F079B">
          <w:rPr>
            <w:rFonts w:cs="Times New Roman"/>
          </w:rPr>
          <w:t>exploring the proximity effect in field settings to more fully understand the effect</w:t>
        </w:r>
      </w:ins>
      <w:ins w:id="53" w:author="Daniel Knowles" w:date="2019-09-06T14:45:00Z">
        <w:r w:rsidR="002D3309">
          <w:rPr>
            <w:rFonts w:cs="Times New Roman"/>
          </w:rPr>
          <w:t xml:space="preserve"> and its associated mechanisms</w:t>
        </w:r>
      </w:ins>
      <w:ins w:id="54" w:author="Daniel Knowles" w:date="2019-09-02T11:39:00Z">
        <w:r w:rsidR="006F079B">
          <w:rPr>
            <w:rFonts w:cs="Times New Roman"/>
          </w:rPr>
          <w:t>.</w:t>
        </w:r>
      </w:ins>
    </w:p>
    <w:p w14:paraId="3AC49260" w14:textId="4C80E1FD" w:rsidR="003B52B1" w:rsidRDefault="004F1A17" w:rsidP="003B52B1">
      <w:pPr>
        <w:ind w:firstLine="720"/>
        <w:rPr>
          <w:ins w:id="55" w:author="Daniel Knowles" w:date="2019-09-02T15:24:00Z"/>
          <w:rFonts w:cs="Times New Roman"/>
        </w:rPr>
      </w:pPr>
      <w:r w:rsidRPr="00A479EA">
        <w:rPr>
          <w:rFonts w:cs="Times New Roman"/>
        </w:rPr>
        <w:lastRenderedPageBreak/>
        <w:t>Recent research has</w:t>
      </w:r>
      <w:r w:rsidR="00115367" w:rsidRPr="00A479EA">
        <w:rPr>
          <w:rFonts w:cs="Times New Roman"/>
        </w:rPr>
        <w:t xml:space="preserve"> identified that the proximity effect is unlikely to be moderated by cognitive load</w:t>
      </w:r>
      <w:r w:rsidRPr="00A479EA">
        <w:rPr>
          <w:rFonts w:cs="Times New Roman"/>
        </w:rPr>
        <w:t xml:space="preserve"> or</w:t>
      </w:r>
      <w:r w:rsidR="00376D5D">
        <w:rPr>
          <w:rFonts w:cs="Times New Roman"/>
        </w:rPr>
        <w:t xml:space="preserve"> level of</w:t>
      </w:r>
      <w:r w:rsidRPr="00A479EA">
        <w:rPr>
          <w:rFonts w:cs="Times New Roman"/>
        </w:rPr>
        <w:t xml:space="preserve"> education</w:t>
      </w:r>
      <w:r w:rsidR="00115367" w:rsidRPr="00A479EA">
        <w:rPr>
          <w:rFonts w:cs="Times New Roman"/>
        </w:rPr>
        <w:t xml:space="preserve">, </w:t>
      </w:r>
      <w:r w:rsidR="00D1089F">
        <w:rPr>
          <w:rFonts w:cs="Times New Roman"/>
        </w:rPr>
        <w:t>and suggests</w:t>
      </w:r>
      <w:r w:rsidR="00D1089F" w:rsidRPr="00A479EA">
        <w:rPr>
          <w:rFonts w:cs="Times New Roman"/>
        </w:rPr>
        <w:t xml:space="preserve"> </w:t>
      </w:r>
      <w:r w:rsidR="00115367" w:rsidRPr="00A479EA">
        <w:rPr>
          <w:rFonts w:cs="Times New Roman"/>
        </w:rPr>
        <w:t xml:space="preserve">the effect may operate via non-conscious processes </w:t>
      </w:r>
      <w:r w:rsidRPr="00A479EA">
        <w:rPr>
          <w:rFonts w:cs="Times New Roman"/>
        </w:rPr>
        <w:fldChar w:fldCharType="begin" w:fldLock="1"/>
      </w:r>
      <w:r w:rsidR="00A526FE" w:rsidRPr="00A479EA">
        <w:rPr>
          <w:rFonts w:cs="Times New Roman"/>
        </w:rPr>
        <w:instrText>ADDIN CSL_CITATION {"citationItems":[{"id":"ITEM-1","itemData":{"DOI":"10.1016/j.appet.2017.11.101","ISSN":"01956663","author":[{"dropping-particle":"","family":"Hunter","given":"Jennifer A.","non-dropping-particle":"","parse-names":false,"suffix":""},{"dropping-particle":"","family":"Hollands","given":"Gareth J.","non-dropping-particle":"","parse-names":false,"suffix":""},{"dropping-particle":"","family":"Couturier","given":"Dominique-Laurent","non-dropping-particle":"","parse-names":false,"suffix":""},{"dropping-particle":"","family":"Marteau","given":"Theresa M.","non-dropping-particle":"","parse-names":false,"suffix":""}],"container-title":"Appetite","id":"ITEM-1","issued":{"date-parts":[["2018"]]},"page":"337-347","publisher":"Elsevier Ltd","title":"Effect of snack-food proximity on intake in general population samples with higher and lower cognitive resource","type":"article-journal","volume":"121"},"uris":["http://www.mendeley.com/documents/?uuid=ceb2f713-e5c0-4433-ac49-71c0ae0d64ea"]}],"mendeley":{"formattedCitation":"(Jennifer A. Hunter et al., 2018)","manualFormatting":"(Hunter et al., 2018)","plainTextFormattedCitation":"(Jennifer A. Hunter et al., 2018)","previouslyFormattedCitation":"(Jennifer A. Hunter et al., 2018)"},"properties":{"noteIndex":0},"schema":"https://github.com/citation-style-language/schema/raw/master/csl-citation.json"}</w:instrText>
      </w:r>
      <w:r w:rsidRPr="00A479EA">
        <w:rPr>
          <w:rFonts w:cs="Times New Roman"/>
        </w:rPr>
        <w:fldChar w:fldCharType="separate"/>
      </w:r>
      <w:r w:rsidRPr="00A479EA">
        <w:rPr>
          <w:rFonts w:cs="Times New Roman"/>
          <w:noProof/>
        </w:rPr>
        <w:t>(Hunter et al., 2018)</w:t>
      </w:r>
      <w:r w:rsidRPr="00A479EA">
        <w:rPr>
          <w:rFonts w:cs="Times New Roman"/>
        </w:rPr>
        <w:fldChar w:fldCharType="end"/>
      </w:r>
      <w:r w:rsidR="00115367" w:rsidRPr="00A479EA">
        <w:rPr>
          <w:rFonts w:cs="Times New Roman"/>
        </w:rPr>
        <w:t>. However, this research</w:t>
      </w:r>
      <w:r w:rsidR="0039488F">
        <w:rPr>
          <w:rFonts w:cs="Times New Roman"/>
        </w:rPr>
        <w:t xml:space="preserve"> does not offer new suggestions or add evidence to any prior mechanism for potentially underpinning the effect</w:t>
      </w:r>
      <w:r w:rsidR="00115367" w:rsidRPr="00A479EA">
        <w:rPr>
          <w:rFonts w:cs="Times New Roman"/>
        </w:rPr>
        <w:t xml:space="preserve">. </w:t>
      </w:r>
      <w:ins w:id="56" w:author="Daniel Knowles" w:date="2019-09-06T14:48:00Z">
        <w:r w:rsidR="002D3309">
          <w:rPr>
            <w:rFonts w:cs="Times New Roman"/>
          </w:rPr>
          <w:t xml:space="preserve">Both </w:t>
        </w:r>
      </w:ins>
      <w:r w:rsidR="00115367" w:rsidRPr="00A479EA">
        <w:rPr>
          <w:rFonts w:cs="Times New Roman"/>
        </w:rPr>
        <w:fldChar w:fldCharType="begin" w:fldLock="1"/>
      </w:r>
      <w:r w:rsidR="00BF4C44" w:rsidRPr="00A479EA">
        <w:rPr>
          <w:rFonts w:cs="Times New Roman"/>
        </w:rPr>
        <w:instrText>ADDIN CSL_CITATION {"citationItems":[{"id":"ITEM-1","itemData":{"DOI":"10.1080/08870446.2011.565341","ISBN":"1476-8321 (Electronic)\\r0887-0446 (Linking)","ISSN":"0887-0446","PMID":"21678172","abstract":"OBJECTIVE: Two studies examined the hypothesis that making snacks less accessible contributes to the regulation of food intake. Study 1 examined whether decreasing the accessibility of snacks reduces probability and amount of snack intake. The aim of Study 2 was to replicate the results and explore the underlying mechanism in terms of perceived effort to obtain the snack and perceived salience of the snack.\\n\\nMETHODS: In Study 1 (N = 77) and Study 2 (N = 54) distance to a bowl of snacks was randomly varied at 20, 70 or 140 cm in an experimental between-subjects design. Main outcome measures were the number of people who ate any snacks (probability of snack intake), the amount of snacks consumed and risk of compensatory behaviour as measured by food craving. In Study 2, self-report ratings of salience and effort were examined to explore potential underlying mechanisms.\\n\\nRESULTS: Study 1 showed lower probability and amount of intake in either of more distant conditions (70 and 140 cm) compared to the proximal condition (20 cm), with no unintended effects in terms of increased craving. Study 2 replicated the results of Study 1 and showed that distance affected perceived effort but not salience.\\n\\nCONCLUSIONS: Making snacks less accessible by putting them further away is a potentially effective strategy to decrease snack intake, without risk of compensatory behaviour.","author":[{"dropping-particle":"","family":"Maas","given":"Josje","non-dropping-particle":"","parse-names":false,"suffix":""},{"dropping-particle":"","family":"Ridder","given":"Denise T.D.","non-dropping-particle":"de","parse-names":false,"suffix":""},{"dropping-particle":"","family":"Vet","given":"Emely","non-dropping-particle":"de","parse-names":false,"suffix":""},{"dropping-particle":"","family":"Wit","given":"John B.F.","non-dropping-particle":"de","parse-names":false,"suffix":""}],"container-title":"Psychology &amp; Health","id":"ITEM-1","issue":"sup2","issued":{"date-parts":[["2012","10"]]},"page":"59-73","title":"Do distant foods decrease intake? The effect of food accessibility on consumption","type":"article-journal","volume":"27"},"uris":["http://www.mendeley.com/documents/?uuid=01fd2a48-42a6-479b-b33f-75c9d3b285aa"]}],"mendeley":{"formattedCitation":"(Maas et al., 2012)","manualFormatting":"Maas et al., (2012)","plainTextFormattedCitation":"(Maas et al., 2012)","previouslyFormattedCitation":"(Maas et al., 2012)"},"properties":{"noteIndex":0},"schema":"https://github.com/citation-style-language/schema/raw/master/csl-citation.json"}</w:instrText>
      </w:r>
      <w:r w:rsidR="00115367" w:rsidRPr="00A479EA">
        <w:rPr>
          <w:rFonts w:cs="Times New Roman"/>
        </w:rPr>
        <w:fldChar w:fldCharType="separate"/>
      </w:r>
      <w:r w:rsidR="00115367" w:rsidRPr="00A479EA">
        <w:rPr>
          <w:rFonts w:cs="Times New Roman"/>
          <w:noProof/>
        </w:rPr>
        <w:t>Maas et al., (2012)</w:t>
      </w:r>
      <w:r w:rsidR="00115367" w:rsidRPr="00A479EA">
        <w:rPr>
          <w:rFonts w:cs="Times New Roman"/>
        </w:rPr>
        <w:fldChar w:fldCharType="end"/>
      </w:r>
      <w:ins w:id="57" w:author="Daniel Knowles" w:date="2019-09-06T14:48:00Z">
        <w:r w:rsidR="002D3309">
          <w:rPr>
            <w:rFonts w:cs="Times New Roman"/>
          </w:rPr>
          <w:t xml:space="preserve"> and Hunter et al. (2018)</w:t>
        </w:r>
      </w:ins>
      <w:r w:rsidRPr="00A479EA">
        <w:rPr>
          <w:rFonts w:cs="Times New Roman"/>
        </w:rPr>
        <w:t xml:space="preserve"> </w:t>
      </w:r>
      <w:ins w:id="58" w:author="Daniel Knowles" w:date="2019-09-06T14:49:00Z">
        <w:r w:rsidR="002D3309">
          <w:rPr>
            <w:rFonts w:cs="Times New Roman"/>
          </w:rPr>
          <w:t>observed</w:t>
        </w:r>
      </w:ins>
      <w:ins w:id="59" w:author="Daniel Knowles" w:date="2019-09-05T09:40:00Z">
        <w:r w:rsidR="00CC219C">
          <w:rPr>
            <w:rFonts w:cs="Times New Roman"/>
          </w:rPr>
          <w:t xml:space="preserve"> that </w:t>
        </w:r>
      </w:ins>
      <w:r w:rsidRPr="00A479EA">
        <w:rPr>
          <w:rFonts w:cs="Times New Roman"/>
        </w:rPr>
        <w:t>individuals perceive</w:t>
      </w:r>
      <w:r w:rsidR="00376D5D">
        <w:rPr>
          <w:rFonts w:cs="Times New Roman"/>
        </w:rPr>
        <w:t>d</w:t>
      </w:r>
      <w:r w:rsidRPr="00A479EA">
        <w:rPr>
          <w:rFonts w:cs="Times New Roman"/>
        </w:rPr>
        <w:t xml:space="preserve"> more effort </w:t>
      </w:r>
      <w:r w:rsidR="006A7DFA">
        <w:rPr>
          <w:rFonts w:cs="Times New Roman"/>
        </w:rPr>
        <w:t>was</w:t>
      </w:r>
      <w:r w:rsidRPr="00A479EA">
        <w:rPr>
          <w:rFonts w:cs="Times New Roman"/>
        </w:rPr>
        <w:t xml:space="preserve"> required to attain </w:t>
      </w:r>
      <w:r w:rsidR="00115367" w:rsidRPr="00A479EA">
        <w:rPr>
          <w:rFonts w:cs="Times New Roman"/>
        </w:rPr>
        <w:t xml:space="preserve">a snack </w:t>
      </w:r>
      <w:ins w:id="60" w:author="Daniel Knowles" w:date="2019-09-06T14:50:00Z">
        <w:r w:rsidR="002D3309">
          <w:rPr>
            <w:rFonts w:cs="Times New Roman"/>
          </w:rPr>
          <w:t xml:space="preserve">from </w:t>
        </w:r>
      </w:ins>
      <w:r w:rsidRPr="00A479EA">
        <w:rPr>
          <w:rFonts w:cs="Times New Roman"/>
        </w:rPr>
        <w:t xml:space="preserve">70cm away </w:t>
      </w:r>
      <w:r w:rsidR="00376D5D">
        <w:rPr>
          <w:rFonts w:cs="Times New Roman"/>
        </w:rPr>
        <w:t>compared to</w:t>
      </w:r>
      <w:r w:rsidR="00376D5D" w:rsidRPr="00A479EA">
        <w:rPr>
          <w:rFonts w:cs="Times New Roman"/>
        </w:rPr>
        <w:t xml:space="preserve"> </w:t>
      </w:r>
      <w:r w:rsidRPr="00A479EA">
        <w:rPr>
          <w:rFonts w:cs="Times New Roman"/>
        </w:rPr>
        <w:t>20cm</w:t>
      </w:r>
      <w:r w:rsidR="00115367" w:rsidRPr="00A479EA">
        <w:rPr>
          <w:rFonts w:cs="Times New Roman"/>
        </w:rPr>
        <w:t>, but neither study</w:t>
      </w:r>
      <w:r w:rsidR="006A7DFA">
        <w:rPr>
          <w:rFonts w:cs="Times New Roman"/>
        </w:rPr>
        <w:t xml:space="preserve"> </w:t>
      </w:r>
      <w:r w:rsidR="00115367" w:rsidRPr="00A479EA">
        <w:rPr>
          <w:rFonts w:cs="Times New Roman"/>
        </w:rPr>
        <w:t>reported</w:t>
      </w:r>
      <w:r w:rsidRPr="00A479EA">
        <w:rPr>
          <w:rFonts w:cs="Times New Roman"/>
        </w:rPr>
        <w:t xml:space="preserve"> </w:t>
      </w:r>
      <w:r w:rsidR="00D1089F">
        <w:rPr>
          <w:rFonts w:cs="Times New Roman"/>
        </w:rPr>
        <w:t>inferential analyse</w:t>
      </w:r>
      <w:r w:rsidR="00B71C63">
        <w:rPr>
          <w:rFonts w:cs="Times New Roman"/>
        </w:rPr>
        <w:t>s to discuss</w:t>
      </w:r>
      <w:r w:rsidR="00B71C63" w:rsidRPr="00A479EA">
        <w:rPr>
          <w:rFonts w:cs="Times New Roman"/>
        </w:rPr>
        <w:t xml:space="preserve"> </w:t>
      </w:r>
      <w:r w:rsidR="00B71C63">
        <w:rPr>
          <w:rFonts w:cs="Times New Roman"/>
        </w:rPr>
        <w:t>the potential</w:t>
      </w:r>
      <w:r w:rsidR="00B71C63" w:rsidRPr="00A479EA">
        <w:rPr>
          <w:rFonts w:cs="Times New Roman"/>
        </w:rPr>
        <w:t xml:space="preserve"> </w:t>
      </w:r>
      <w:r w:rsidRPr="00A479EA">
        <w:rPr>
          <w:rFonts w:cs="Times New Roman"/>
        </w:rPr>
        <w:t>relationship between</w:t>
      </w:r>
      <w:r w:rsidR="00BF4C44" w:rsidRPr="00A479EA">
        <w:rPr>
          <w:rFonts w:cs="Times New Roman"/>
        </w:rPr>
        <w:t xml:space="preserve"> perceived effort </w:t>
      </w:r>
      <w:r w:rsidRPr="00A479EA">
        <w:rPr>
          <w:rFonts w:cs="Times New Roman"/>
        </w:rPr>
        <w:t>and</w:t>
      </w:r>
      <w:r w:rsidR="00BF4C44" w:rsidRPr="00A479EA">
        <w:rPr>
          <w:rFonts w:cs="Times New Roman"/>
        </w:rPr>
        <w:t xml:space="preserve"> consumption</w:t>
      </w:r>
      <w:r w:rsidR="00BF4C44" w:rsidRPr="00AD3A89">
        <w:rPr>
          <w:rFonts w:cs="Times New Roman"/>
        </w:rPr>
        <w:t>.</w:t>
      </w:r>
      <w:r w:rsidRPr="00AD3A89">
        <w:rPr>
          <w:rFonts w:cs="Times New Roman"/>
        </w:rPr>
        <w:t xml:space="preserve"> </w:t>
      </w:r>
      <w:ins w:id="61" w:author="Daniel Knowles" w:date="2019-09-06T12:40:00Z">
        <w:r w:rsidR="00AD3A89" w:rsidRPr="00AD3A89">
          <w:rPr>
            <w:rFonts w:cs="Times New Roman"/>
          </w:rPr>
          <w:t>As these studies manipulated distance, it can be considered that effort to obtain the snack also changed accordingly. However, neither study implemented a direct manipulation of “actual” physical effort required to obtain the snack, such as unwrapping the snack in order to consume it, so it is not known whether increasing distance is a true method of increasing effort (Brunner, 2013). A specific physical effort manipulation would allow the disentanglement of distance and effort in order to more fully explore whether effort is a mechanism which may explain the proximity effect.</w:t>
        </w:r>
      </w:ins>
    </w:p>
    <w:p w14:paraId="2A5553A9" w14:textId="5932A593" w:rsidR="002C69DE" w:rsidRPr="00A479EA" w:rsidRDefault="002D3309" w:rsidP="003B52B1">
      <w:pPr>
        <w:ind w:firstLine="720"/>
        <w:rPr>
          <w:rFonts w:cs="Times New Roman"/>
        </w:rPr>
      </w:pPr>
      <w:ins w:id="62" w:author="Daniel Knowles" w:date="2019-09-06T14:46:00Z">
        <w:r>
          <w:rPr>
            <w:rFonts w:cs="Times New Roman"/>
          </w:rPr>
          <w:t>Relatedly</w:t>
        </w:r>
      </w:ins>
      <w:ins w:id="63" w:author="Daniel Knowles" w:date="2019-09-02T15:19:00Z">
        <w:r w:rsidR="003B52B1">
          <w:rPr>
            <w:rFonts w:cs="Times New Roman"/>
          </w:rPr>
          <w:t xml:space="preserve">, Maas et al. (2012) proposed that perceptions of how visually salient a snack appears to the consumer may moderate the proximity effect. </w:t>
        </w:r>
      </w:ins>
      <w:ins w:id="64" w:author="Daniel Knowles" w:date="2019-09-02T15:16:00Z">
        <w:r w:rsidR="00E16699">
          <w:rPr>
            <w:rFonts w:cs="Times New Roman"/>
          </w:rPr>
          <w:t>While</w:t>
        </w:r>
      </w:ins>
      <w:r w:rsidR="007816FF">
        <w:rPr>
          <w:rFonts w:cs="Times New Roman"/>
        </w:rPr>
        <w:t xml:space="preserve"> Maas et al. (2012)</w:t>
      </w:r>
      <w:r w:rsidR="00DC53BE">
        <w:rPr>
          <w:rFonts w:cs="Times New Roman"/>
        </w:rPr>
        <w:t xml:space="preserve"> and</w:t>
      </w:r>
      <w:r w:rsidR="00795A35">
        <w:rPr>
          <w:rFonts w:cs="Times New Roman"/>
        </w:rPr>
        <w:t xml:space="preserve"> </w:t>
      </w:r>
      <w:r w:rsidR="00795A35" w:rsidRPr="00A479EA">
        <w:rPr>
          <w:rFonts w:cs="Times New Roman"/>
        </w:rPr>
        <w:t xml:space="preserve">Hunter et al. (2018) </w:t>
      </w:r>
      <w:r w:rsidR="007816FF">
        <w:rPr>
          <w:rFonts w:cs="Times New Roman"/>
        </w:rPr>
        <w:t>found</w:t>
      </w:r>
      <w:r w:rsidR="00851E9B">
        <w:rPr>
          <w:rFonts w:cs="Times New Roman"/>
        </w:rPr>
        <w:t xml:space="preserve"> that participants rated M&amp;M’s as equally visually salient regardless of the relative position of the M&amp;M’s</w:t>
      </w:r>
      <w:r w:rsidR="00DC53BE">
        <w:rPr>
          <w:rFonts w:cs="Times New Roman"/>
        </w:rPr>
        <w:t>, neither</w:t>
      </w:r>
      <w:r w:rsidR="006A7DFA">
        <w:rPr>
          <w:rFonts w:cs="Times New Roman"/>
        </w:rPr>
        <w:t xml:space="preserve"> study</w:t>
      </w:r>
      <w:r w:rsidR="00DC53BE">
        <w:rPr>
          <w:rFonts w:cs="Times New Roman"/>
        </w:rPr>
        <w:t xml:space="preserve"> explored</w:t>
      </w:r>
      <w:r w:rsidR="008A3DBA">
        <w:rPr>
          <w:rFonts w:cs="Times New Roman"/>
        </w:rPr>
        <w:t xml:space="preserve"> the potential relationship between visual salience and consumption</w:t>
      </w:r>
      <w:r w:rsidR="00BF4C44" w:rsidRPr="00A479EA">
        <w:rPr>
          <w:rFonts w:cs="Times New Roman"/>
        </w:rPr>
        <w:t xml:space="preserve">. </w:t>
      </w:r>
      <w:ins w:id="65" w:author="Daniel Knowles" w:date="2019-09-02T15:20:00Z">
        <w:r w:rsidR="003B52B1">
          <w:rPr>
            <w:rFonts w:cs="Times New Roman"/>
          </w:rPr>
          <w:t>Similarly,</w:t>
        </w:r>
      </w:ins>
      <w:r w:rsidR="00D1089F">
        <w:rPr>
          <w:rFonts w:cs="Times New Roman"/>
        </w:rPr>
        <w:t xml:space="preserve"> </w:t>
      </w:r>
      <w:r w:rsidR="002375D6" w:rsidRPr="00A479EA">
        <w:rPr>
          <w:rFonts w:cs="Times New Roman"/>
        </w:rPr>
        <w:fldChar w:fldCharType="begin" w:fldLock="1"/>
      </w:r>
      <w:r w:rsidR="00BE3FD2" w:rsidRPr="00A479EA">
        <w:rPr>
          <w:rFonts w:cs="Times New Roman"/>
        </w:rPr>
        <w:instrText>ADDIN CSL_CITATION {"citationItems":[{"id":"ITEM-1","itemData":{"DOI":"10.1177/0013916512442892","ISSN":"0013-9165","author":[{"dropping-particle":"","family":"Privitera","given":"Gregory J","non-dropping-particle":"","parse-names":false,"suffix":""},{"dropping-particle":"","family":"Creary","given":"Heather E","non-dropping-particle":"","parse-names":false,"suffix":""}],"container-title":"Environment and Behavior","id":"ITEM-1","issue":"7","issued":{"date-parts":[["2013","10","17"]]},"page":"876-886","title":"Proximity and Visibility of Fruits and Vegetables Influence Intake in a Kitchen Setting Among College Students","type":"article-journal","volume":"45"},"uris":["http://www.mendeley.com/documents/?uuid=eff5c30a-ebcf-4c5c-82eb-8d4db77d4f18"]}],"mendeley":{"formattedCitation":"(Privitera &amp; Creary, 2013)","manualFormatting":"Privitera and Creary (2013)","plainTextFormattedCitation":"(Privitera &amp; Creary, 2013)","previouslyFormattedCitation":"(Privitera &amp; Creary, 2013)"},"properties":{"noteIndex":0},"schema":"https://github.com/citation-style-language/schema/raw/master/csl-citation.json"}</w:instrText>
      </w:r>
      <w:r w:rsidR="002375D6" w:rsidRPr="00A479EA">
        <w:rPr>
          <w:rFonts w:cs="Times New Roman"/>
        </w:rPr>
        <w:fldChar w:fldCharType="separate"/>
      </w:r>
      <w:r w:rsidR="002375D6" w:rsidRPr="00A479EA">
        <w:rPr>
          <w:rFonts w:cs="Times New Roman"/>
          <w:noProof/>
        </w:rPr>
        <w:t>Privitera and Creary (2013)</w:t>
      </w:r>
      <w:r w:rsidR="002375D6" w:rsidRPr="00A479EA">
        <w:rPr>
          <w:rFonts w:cs="Times New Roman"/>
        </w:rPr>
        <w:fldChar w:fldCharType="end"/>
      </w:r>
      <w:r w:rsidR="002375D6" w:rsidRPr="00A479EA">
        <w:rPr>
          <w:rFonts w:cs="Times New Roman"/>
        </w:rPr>
        <w:t xml:space="preserve"> examined the proximity effect </w:t>
      </w:r>
      <w:r w:rsidR="00C006D3">
        <w:rPr>
          <w:rFonts w:cs="Times New Roman"/>
        </w:rPr>
        <w:t>whilst directly manipulating</w:t>
      </w:r>
      <w:r w:rsidR="002375D6" w:rsidRPr="00A479EA">
        <w:rPr>
          <w:rFonts w:cs="Times New Roman"/>
        </w:rPr>
        <w:t xml:space="preserve"> snack visibility</w:t>
      </w:r>
      <w:ins w:id="66" w:author="Daniel Knowles" w:date="2019-09-02T15:20:00Z">
        <w:r w:rsidR="003B52B1">
          <w:rPr>
            <w:rFonts w:cs="Times New Roman"/>
          </w:rPr>
          <w:t>,</w:t>
        </w:r>
      </w:ins>
      <w:ins w:id="67" w:author="Daniel Knowles" w:date="2019-09-02T15:22:00Z">
        <w:r w:rsidR="003B52B1">
          <w:rPr>
            <w:rFonts w:cs="Times New Roman"/>
          </w:rPr>
          <w:t xml:space="preserve"> observing higher consumption of both apple slices and carrot sticks presented closer than further away. However, </w:t>
        </w:r>
      </w:ins>
      <w:ins w:id="68" w:author="Daniel Knowles" w:date="2019-09-02T15:20:00Z">
        <w:r w:rsidR="003B52B1">
          <w:rPr>
            <w:rFonts w:cs="Times New Roman"/>
          </w:rPr>
          <w:t>snacks</w:t>
        </w:r>
      </w:ins>
      <w:ins w:id="69" w:author="Daniel Knowles" w:date="2019-09-06T14:46:00Z">
        <w:r>
          <w:rPr>
            <w:rFonts w:cs="Times New Roman"/>
          </w:rPr>
          <w:t xml:space="preserve"> were presented</w:t>
        </w:r>
      </w:ins>
      <w:ins w:id="70" w:author="Daniel Knowles" w:date="2019-09-02T15:20:00Z">
        <w:r w:rsidR="003B52B1">
          <w:rPr>
            <w:rFonts w:cs="Times New Roman"/>
          </w:rPr>
          <w:t xml:space="preserve"> at either</w:t>
        </w:r>
      </w:ins>
      <w:ins w:id="71" w:author="Daniel Knowles" w:date="2019-09-02T15:21:00Z">
        <w:r w:rsidR="003B52B1">
          <w:rPr>
            <w:rFonts w:cs="Times New Roman"/>
          </w:rPr>
          <w:t xml:space="preserve"> </w:t>
        </w:r>
      </w:ins>
      <w:r w:rsidR="00472268">
        <w:rPr>
          <w:rFonts w:cs="Times New Roman"/>
        </w:rPr>
        <w:t>arm’s reach</w:t>
      </w:r>
      <w:r w:rsidR="00AF1AEC">
        <w:rPr>
          <w:rFonts w:cs="Times New Roman"/>
        </w:rPr>
        <w:t xml:space="preserve"> (30cm) or on a nearby counter (2m away)</w:t>
      </w:r>
      <w:ins w:id="72" w:author="Daniel Knowles" w:date="2019-09-06T14:46:00Z">
        <w:r>
          <w:rPr>
            <w:rFonts w:cs="Times New Roman"/>
          </w:rPr>
          <w:t>,</w:t>
        </w:r>
      </w:ins>
      <w:ins w:id="73" w:author="Daniel Knowles" w:date="2019-09-02T15:21:00Z">
        <w:r w:rsidR="003B52B1">
          <w:rPr>
            <w:rFonts w:cs="Times New Roman"/>
          </w:rPr>
          <w:t xml:space="preserve"> so outcomes are less comparable </w:t>
        </w:r>
      </w:ins>
      <w:ins w:id="74" w:author="Daniel Knowles" w:date="2019-09-02T15:23:00Z">
        <w:r w:rsidR="003B52B1">
          <w:rPr>
            <w:rFonts w:cs="Times New Roman"/>
          </w:rPr>
          <w:t xml:space="preserve">to the studies by Hunter et al. (2018, 2019) and Maas et al. (2012) </w:t>
        </w:r>
      </w:ins>
      <w:ins w:id="75" w:author="Daniel Knowles" w:date="2019-09-02T15:21:00Z">
        <w:r w:rsidR="003B52B1">
          <w:rPr>
            <w:rFonts w:cs="Times New Roman"/>
          </w:rPr>
          <w:t>due to the increased distances relative to the consumer</w:t>
        </w:r>
      </w:ins>
      <w:commentRangeStart w:id="76"/>
      <w:commentRangeStart w:id="77"/>
      <w:commentRangeStart w:id="78"/>
      <w:commentRangeStart w:id="79"/>
      <w:commentRangeEnd w:id="76"/>
      <w:r w:rsidR="009C2198">
        <w:rPr>
          <w:rStyle w:val="CommentReference"/>
          <w:rFonts w:asciiTheme="minorHAnsi" w:hAnsiTheme="minorHAnsi"/>
        </w:rPr>
        <w:commentReference w:id="76"/>
      </w:r>
      <w:commentRangeEnd w:id="77"/>
      <w:r w:rsidR="006F079B">
        <w:rPr>
          <w:rStyle w:val="CommentReference"/>
          <w:rFonts w:asciiTheme="minorHAnsi" w:hAnsiTheme="minorHAnsi"/>
        </w:rPr>
        <w:commentReference w:id="77"/>
      </w:r>
      <w:r w:rsidR="001D0929" w:rsidRPr="00A479EA">
        <w:rPr>
          <w:rFonts w:cs="Times New Roman"/>
        </w:rPr>
        <w:t xml:space="preserve">. </w:t>
      </w:r>
      <w:commentRangeEnd w:id="78"/>
      <w:r w:rsidR="00720D0D">
        <w:rPr>
          <w:rStyle w:val="CommentReference"/>
          <w:rFonts w:asciiTheme="minorHAnsi" w:hAnsiTheme="minorHAnsi"/>
        </w:rPr>
        <w:commentReference w:id="78"/>
      </w:r>
      <w:commentRangeEnd w:id="79"/>
      <w:r w:rsidR="005D29A3">
        <w:rPr>
          <w:rStyle w:val="CommentReference"/>
          <w:rFonts w:asciiTheme="minorHAnsi" w:hAnsiTheme="minorHAnsi"/>
        </w:rPr>
        <w:commentReference w:id="79"/>
      </w:r>
      <w:ins w:id="80" w:author="Daniel Knowles" w:date="2019-09-02T15:27:00Z">
        <w:r w:rsidR="005D29A3">
          <w:rPr>
            <w:rFonts w:cs="Times New Roman"/>
          </w:rPr>
          <w:t>Nonetheless, each of the af</w:t>
        </w:r>
      </w:ins>
      <w:ins w:id="81" w:author="Daniel Knowles" w:date="2019-09-02T15:29:00Z">
        <w:r w:rsidR="005D29A3">
          <w:rPr>
            <w:rFonts w:cs="Times New Roman"/>
          </w:rPr>
          <w:t xml:space="preserve">orementioned studies show a general trend that increasing distance decreases the amount consumed </w:t>
        </w:r>
        <w:r w:rsidR="005D29A3">
          <w:rPr>
            <w:rFonts w:cs="Times New Roman"/>
          </w:rPr>
          <w:fldChar w:fldCharType="begin" w:fldLock="1"/>
        </w:r>
      </w:ins>
      <w:r w:rsidR="00D24BA6">
        <w:rPr>
          <w:rFonts w:cs="Times New Roman"/>
        </w:rPr>
        <w:instrText>ADDIN CSL_CITATION {"citationItems":[{"id":"ITEM-1","itemData":{"DOI":"10.1002/14651858.CD012573.pub2","ISSN":"14651858","abstract":"This is a protocol for a Cochrane Review (Intervention). The objectives are as follows:1. To assess the impact of altering the availability or proximity of: a) food products (including non-alcoholic beverages); b) alcohol products; and c) tobacco products on their selection or consumption.2. For each of the above products, to assess the extent to which the impact of such interventions is modified by: i) study characteristics; ii) intervention characteristics; and iii) participant characteristics.","author":[{"dropping-particle":"","family":"Hollands","given":"Gareth J.","non-dropping-particle":"","parse-names":false,"suffix":""},{"dropping-particle":"","family":"Carter","given":"Patrice","non-dropping-particle":"","parse-names":false,"suffix":""},{"dropping-particle":"","family":"Anwer","given":"Sumayya","non-dropping-particle":"","parse-names":false,"suffix":""},{"dropping-particle":"","family":"King","given":"Sarah E","non-dropping-particle":"","parse-names":false,"suffix":""},{"dropping-particle":"","family":"Jebb","given":"Susan A.","non-dropping-particle":"","parse-names":false,"suffix":""},{"dropping-particle":"","family":"Ogilvie","given":"David","non-dropping-particle":"","parse-names":false,"suffix":""},{"dropping-particle":"","family":"Shemilt","given":"Ian","non-dropping-particle":"","parse-names":false,"suffix":""},{"dropping-particle":"","family":"Higgins","given":"Julian P T","non-dropping-particle":"","parse-names":false,"suffix":""},{"dropping-particle":"","family":"Marteau","given":"Theresa M.","non-dropping-particle":"","parse-names":false,"suffix":""}],"container-title":"Cochrane Database of Systematic Reviews","id":"ITEM-1","issue":"8","issued":{"date-parts":[["2019","8","27"]]},"number-of-pages":"1-93","title":"Altering the availability or proximity of food, alcohol, and tobacco products to change their selection and consumption","type":"report","volume":"2019"},"uris":["http://www.mendeley.com/documents/?uuid=df3f2297-003f-475c-bda4-33d930a9a9d1"]}],"mendeley":{"formattedCitation":"(Hollands et al., 2019)","plainTextFormattedCitation":"(Hollands et al., 2019)","previouslyFormattedCitation":"(Hollands et al., 2019)"},"properties":{"noteIndex":0},"schema":"https://github.com/citation-style-language/schema/raw/master/csl-citation.json"}</w:instrText>
      </w:r>
      <w:r w:rsidR="005D29A3">
        <w:rPr>
          <w:rFonts w:cs="Times New Roman"/>
        </w:rPr>
        <w:fldChar w:fldCharType="separate"/>
      </w:r>
      <w:r w:rsidR="005D29A3" w:rsidRPr="005D29A3">
        <w:rPr>
          <w:rFonts w:cs="Times New Roman"/>
          <w:noProof/>
        </w:rPr>
        <w:t>(Hollands et al., 2019)</w:t>
      </w:r>
      <w:ins w:id="82" w:author="Daniel Knowles" w:date="2019-09-02T15:29:00Z">
        <w:r w:rsidR="005D29A3">
          <w:rPr>
            <w:rFonts w:cs="Times New Roman"/>
          </w:rPr>
          <w:fldChar w:fldCharType="end"/>
        </w:r>
        <w:r w:rsidR="005D29A3">
          <w:rPr>
            <w:rFonts w:cs="Times New Roman"/>
          </w:rPr>
          <w:t>. However, little is known regarding the mechanisms which cause this effect, with Maas et al. (2012) proposing the visual salience and effort as the two key mechanisms.</w:t>
        </w:r>
      </w:ins>
      <w:del w:id="83" w:author="Daniel Knowles" w:date="2019-09-02T15:27:00Z">
        <w:r w:rsidR="00A82E46" w:rsidDel="003B52B1">
          <w:rPr>
            <w:rFonts w:cs="Times New Roman"/>
          </w:rPr>
          <w:delText xml:space="preserve"> </w:delText>
        </w:r>
      </w:del>
    </w:p>
    <w:p w14:paraId="7B11CD7C" w14:textId="43A41AAC" w:rsidR="00315B2E" w:rsidRPr="00A479EA" w:rsidRDefault="00B94F99" w:rsidP="00E76032">
      <w:pPr>
        <w:pStyle w:val="Heading2"/>
      </w:pPr>
      <w:r w:rsidRPr="00A479EA">
        <w:lastRenderedPageBreak/>
        <w:t xml:space="preserve">Physical </w:t>
      </w:r>
      <w:r w:rsidR="00315B2E" w:rsidRPr="00A479EA">
        <w:t>Effort</w:t>
      </w:r>
    </w:p>
    <w:p w14:paraId="2A4EFB09" w14:textId="3704BDA3" w:rsidR="006F4144" w:rsidRPr="00A479EA" w:rsidRDefault="001D0929" w:rsidP="00A526FE">
      <w:pPr>
        <w:rPr>
          <w:rFonts w:cs="Times New Roman"/>
        </w:rPr>
      </w:pPr>
      <w:r w:rsidRPr="00A479EA">
        <w:rPr>
          <w:rFonts w:cs="Times New Roman"/>
        </w:rPr>
        <w:tab/>
      </w:r>
      <w:r w:rsidR="00C006D3">
        <w:rPr>
          <w:rFonts w:cs="Times New Roman"/>
        </w:rPr>
        <w:t xml:space="preserve">It is considered that individuals often follow behaviours which are met with the least resistance, and so are the easiest to conduct </w:t>
      </w:r>
      <w:r w:rsidR="00C006D3">
        <w:rPr>
          <w:rFonts w:cs="Times New Roman"/>
        </w:rPr>
        <w:fldChar w:fldCharType="begin" w:fldLock="1"/>
      </w:r>
      <w:r w:rsidR="00C006D3">
        <w:rPr>
          <w:rFonts w:cs="Times New Roman"/>
        </w:rPr>
        <w:instrText>ADDIN CSL_CITATION {"citationItems":[{"id":"ITEM-1","itemData":{"DOI":"10.1007/s11031-008-9104-2","author":[{"dropping-particle":"","family":"Waugh","given":"Christian E","non-dropping-particle":"","parse-names":false,"suffix":""},{"dropping-particle":"","family":"Gotlib","given":"Æ Ian H","non-dropping-particle":"","parse-names":false,"suffix":""}],"id":"ITEM-1","issued":{"date-parts":[["2008"]]},"page":"323-330","title":"Motivation for reward as a function of required effort : Dissociating the ‘ liking ’ from the ‘ wanting ’ system in humans","type":"article-journal"},"uris":["http://www.mendeley.com/documents/?uuid=0a54e246-cb17-403f-8e15-a13155c9e416"]},{"id":"ITEM-2","itemData":{"abstract":"Reprint of a volume first published in 1932 (see 6: 1679). (PsycINFO Database Record (c) 2016 APA, all rights reserved)","author":[{"dropping-particle":"","family":"Tolman","given":"Edward Chace","non-dropping-particle":"","parse-names":false,"suffix":""}],"container-title":"Purposive behavior in animals and men.","id":"ITEM-2","issued":{"date-parts":[["1932"]]},"number-of-pages":"xiv, 463-xiv, 463","publisher":"University of California Press","publisher-place":"Berkeley, CA, US","title":"Purposive behavior in animals and men.","type":"book"},"uris":["http://www.mendeley.com/documents/?uuid=f7189cd9-c640-4c2a-9b99-b1bdabc0d546"]}],"mendeley":{"formattedCitation":"(Tolman, 1932; Waugh &amp; Gotlib, 2008)","plainTextFormattedCitation":"(Tolman, 1932; Waugh &amp; Gotlib, 2008)","previouslyFormattedCitation":"(Tolman, 1932; Waugh &amp; Gotlib, 2008)"},"properties":{"noteIndex":0},"schema":"https://github.com/citation-style-language/schema/raw/master/csl-citation.json"}</w:instrText>
      </w:r>
      <w:r w:rsidR="00C006D3">
        <w:rPr>
          <w:rFonts w:cs="Times New Roman"/>
        </w:rPr>
        <w:fldChar w:fldCharType="separate"/>
      </w:r>
      <w:r w:rsidR="00C006D3" w:rsidRPr="00C006D3">
        <w:rPr>
          <w:rFonts w:cs="Times New Roman"/>
          <w:noProof/>
        </w:rPr>
        <w:t>(Tolman, 1932; Waugh &amp; Gotlib, 2008)</w:t>
      </w:r>
      <w:r w:rsidR="00C006D3">
        <w:rPr>
          <w:rFonts w:cs="Times New Roman"/>
        </w:rPr>
        <w:fldChar w:fldCharType="end"/>
      </w:r>
      <w:r w:rsidR="00C006D3">
        <w:rPr>
          <w:rFonts w:cs="Times New Roman"/>
        </w:rPr>
        <w:t xml:space="preserve">. In particular, this can be seen when making food choices </w:t>
      </w:r>
      <w:r w:rsidR="00C006D3">
        <w:rPr>
          <w:rFonts w:cs="Times New Roman"/>
        </w:rPr>
        <w:fldChar w:fldCharType="begin" w:fldLock="1"/>
      </w:r>
      <w:r w:rsidR="009C2198">
        <w:rPr>
          <w:rFonts w:cs="Times New Roman"/>
        </w:rPr>
        <w:instrText>ADDIN CSL_CITATION {"citationItems":[{"id":"ITEM-1","itemData":{"DOI":"10.1016/j.appet.2013.07.014","ISSN":"0195-6663","author":[{"dropping-particle":"","family":"Brunner","given":"Thomas A","non-dropping-particle":"","parse-names":false,"suffix":""}],"container-title":"Appetite","id":"ITEM-1","issued":{"date-parts":[["2013"]]},"page":"89-94","publisher":"Elsevier Ltd","title":"It takes some effort . How minimal physical effort reduces consumption volume","type":"article-journal","volume":"71"},"uris":["http://www.mendeley.com/documents/?uuid=f88487fa-1621-4afd-8538-d5bb501bb08b"]}],"mendeley":{"formattedCitation":"(Brunner, 2013)","plainTextFormattedCitation":"(Brunner, 2013)","previouslyFormattedCitation":"(Brunner, 2013)"},"properties":{"noteIndex":0},"schema":"https://github.com/citation-style-language/schema/raw/master/csl-citation.json"}</w:instrText>
      </w:r>
      <w:r w:rsidR="00C006D3">
        <w:rPr>
          <w:rFonts w:cs="Times New Roman"/>
        </w:rPr>
        <w:fldChar w:fldCharType="separate"/>
      </w:r>
      <w:r w:rsidR="00C006D3" w:rsidRPr="00C006D3">
        <w:rPr>
          <w:rFonts w:cs="Times New Roman"/>
          <w:noProof/>
        </w:rPr>
        <w:t>(Brunner, 2013)</w:t>
      </w:r>
      <w:r w:rsidR="00C006D3">
        <w:rPr>
          <w:rFonts w:cs="Times New Roman"/>
        </w:rPr>
        <w:fldChar w:fldCharType="end"/>
      </w:r>
      <w:r w:rsidR="00C006D3">
        <w:rPr>
          <w:rFonts w:cs="Times New Roman"/>
        </w:rPr>
        <w:t xml:space="preserve">. </w:t>
      </w:r>
      <w:r w:rsidR="009B4B80">
        <w:rPr>
          <w:rFonts w:cs="Times New Roman"/>
        </w:rPr>
        <w:t>While much of the past research exploring the role of effort on food choice solely measured whether or not an individual consumed, research specifically examining how much is consumed is more scarce</w:t>
      </w:r>
      <w:r w:rsidR="00C36F40">
        <w:rPr>
          <w:rFonts w:cs="Times New Roman"/>
        </w:rPr>
        <w:t xml:space="preserve"> </w:t>
      </w:r>
      <w:r w:rsidR="00C36F40">
        <w:rPr>
          <w:rFonts w:cs="Times New Roman"/>
        </w:rPr>
        <w:fldChar w:fldCharType="begin" w:fldLock="1"/>
      </w:r>
      <w:r w:rsidR="00F97AAE">
        <w:rPr>
          <w:rFonts w:cs="Times New Roman"/>
        </w:rPr>
        <w:instrText>ADDIN CSL_CITATION {"citationItems":[{"id":"ITEM-1","itemData":{"DOI":"10.1016/j.appet.2013.07.014","ISSN":"0195-6663","author":[{"dropping-particle":"","family":"Brunner","given":"Thomas A","non-dropping-particle":"","parse-names":false,"suffix":""}],"container-title":"Appetite","id":"ITEM-1","issued":{"date-parts":[["2013"]]},"page":"89-94","publisher":"Elsevier Ltd","title":"It takes some effort . How minimal physical effort reduces consumption volume","type":"article-journal","volume":"71"},"uris":["http://www.mendeley.com/documents/?uuid=f88487fa-1621-4afd-8538-d5bb501bb08b"]},{"id":"ITEM-2","itemData":{"DOI":"10.1001/archpsyc.1980.01780230051007","ISSN":"0003-990X","abstract":"• A set of naturalistic observations was conducted to examine Schachter's theory that obese individuals are more responsive to external food cues than persons of normal weight. During six days of observation at a large hospital cafeteria, experimenters manipulated the accessibility of high- and low-calorie desserts. No differences in selection by obese, overweight, and normalweight individuals of meals or desserts were observed. All weight groups were equally responsive to the experimental manipulation of food cues.","author":[{"dropping-particle":"","family":"Meyers","given":"Andrew W.","non-dropping-particle":"","parse-names":false,"suffix":""},{"dropping-particle":"","family":"Stunkard","given":"A. J.","non-dropping-particle":"","parse-names":false,"suffix":""}],"container-title":"Archives of General Psychiatry","id":"ITEM-2","issue":"10","issued":{"date-parts":[["1980","10","1"]]},"note":"10.1001/archpsyc.1980.01780230051007","page":"1133","title":"Food Accessibility and Food Choice","type":"article-journal","volume":"37"},"uris":["http://www.mendeley.com/documents/?uuid=f8cacdce-276c-4010-8bbc-26900d7eb824"]}],"mendeley":{"formattedCitation":"(Brunner, 2013; Meyers &amp; Stunkard, 1980)","plainTextFormattedCitation":"(Brunner, 2013; Meyers &amp; Stunkard, 1980)","previouslyFormattedCitation":"(Brunner, 2013; Meyers &amp; Stunkard, 1980)"},"properties":{"noteIndex":0},"schema":"https://github.com/citation-style-language/schema/raw/master/csl-citation.json"}</w:instrText>
      </w:r>
      <w:r w:rsidR="00C36F40">
        <w:rPr>
          <w:rFonts w:cs="Times New Roman"/>
        </w:rPr>
        <w:fldChar w:fldCharType="separate"/>
      </w:r>
      <w:r w:rsidR="00F97AAE" w:rsidRPr="00F97AAE">
        <w:rPr>
          <w:rFonts w:cs="Times New Roman"/>
          <w:noProof/>
        </w:rPr>
        <w:t>(Brunner, 2013; Meyers &amp; Stunkard, 1980)</w:t>
      </w:r>
      <w:r w:rsidR="00C36F40">
        <w:rPr>
          <w:rFonts w:cs="Times New Roman"/>
        </w:rPr>
        <w:fldChar w:fldCharType="end"/>
      </w:r>
      <w:r w:rsidR="009B4B80">
        <w:rPr>
          <w:rFonts w:cs="Times New Roman"/>
        </w:rPr>
        <w:t xml:space="preserve">. </w:t>
      </w:r>
      <w:r w:rsidRPr="00A479EA">
        <w:rPr>
          <w:rFonts w:cs="Times New Roman"/>
        </w:rPr>
        <w:t>Previous research</w:t>
      </w:r>
      <w:r w:rsidR="00F97AAE">
        <w:rPr>
          <w:rFonts w:cs="Times New Roman"/>
        </w:rPr>
        <w:t xml:space="preserve"> by </w:t>
      </w:r>
      <w:r w:rsidR="00F97AAE">
        <w:rPr>
          <w:rFonts w:cs="Times New Roman"/>
        </w:rPr>
        <w:fldChar w:fldCharType="begin" w:fldLock="1"/>
      </w:r>
      <w:r w:rsidR="00F97AAE">
        <w:rPr>
          <w:rFonts w:cs="Times New Roman"/>
        </w:rPr>
        <w:instrText>ADDIN CSL_CITATION {"citationItems":[{"id":"ITEM-1","itemData":{"DOI":"10.1037/h0036247","ISBN":"0021-9940(Print)","ISSN":"0021-9940","PMID":"4814766","abstract":"Offered aluminum-foil-wrapped or unwrapped food (chocolates and cashews) to 62 obese and 64 normal undergraduates to investigate the effects of past experience on the willingness to work for food. The results show that neither obesity nor the unwrapping manipulation had an effect on the consumption of chocolates. Wrapping, however, produced a significant effect on cashew consumption-obese Ss ate fewer cashews if they were wrapped, while normal Ss ate about the same number of wrapped and unwrapped cashews. It appears that the willingness to work for food in obese humans depends on training and testing conditions. Obese humans are less motivated only when they must work harder than they are accustomed to obtain food. (PsycINFO Database Record (c) 2016 APA, all rights reserved)","author":[{"dropping-particle":"","family":"Singh","given":"Devendra","non-dropping-particle":"","parse-names":false,"suffix":""},{"dropping-particle":"","family":"Sikes","given":"Sydnor","non-dropping-particle":"","parse-names":false,"suffix":""}],"container-title":"Journal of Comparative and Physiological Psychology","id":"ITEM-1","issue":"3","issued":{"date-parts":[["1974"]]},"page":"503-508","title":"Role of past experience of food-motivated behavior of obese humans.","type":"article-journal","volume":"86"},"uris":["http://www.mendeley.com/documents/?uuid=92cd9725-bf36-45e6-9d30-7be4fba1ab36"]}],"mendeley":{"formattedCitation":"(Singh &amp; Sikes, 1974)","manualFormatting":"Singh and Sikes (1974)","plainTextFormattedCitation":"(Singh &amp; Sikes, 1974)","previouslyFormattedCitation":"(Singh &amp; Sikes, 1974)"},"properties":{"noteIndex":0},"schema":"https://github.com/citation-style-language/schema/raw/master/csl-citation.json"}</w:instrText>
      </w:r>
      <w:r w:rsidR="00F97AAE">
        <w:rPr>
          <w:rFonts w:cs="Times New Roman"/>
        </w:rPr>
        <w:fldChar w:fldCharType="separate"/>
      </w:r>
      <w:r w:rsidR="00F97AAE" w:rsidRPr="00F97AAE">
        <w:rPr>
          <w:rFonts w:cs="Times New Roman"/>
          <w:noProof/>
        </w:rPr>
        <w:t>Sin</w:t>
      </w:r>
      <w:r w:rsidR="00F97AAE">
        <w:rPr>
          <w:rFonts w:cs="Times New Roman"/>
          <w:noProof/>
        </w:rPr>
        <w:t>gh and Sikes</w:t>
      </w:r>
      <w:r w:rsidR="00F97AAE" w:rsidRPr="00F97AAE">
        <w:rPr>
          <w:rFonts w:cs="Times New Roman"/>
          <w:noProof/>
        </w:rPr>
        <w:t xml:space="preserve"> </w:t>
      </w:r>
      <w:r w:rsidR="00F97AAE">
        <w:rPr>
          <w:rFonts w:cs="Times New Roman"/>
          <w:noProof/>
        </w:rPr>
        <w:t>(</w:t>
      </w:r>
      <w:r w:rsidR="00F97AAE" w:rsidRPr="00F97AAE">
        <w:rPr>
          <w:rFonts w:cs="Times New Roman"/>
          <w:noProof/>
        </w:rPr>
        <w:t>1974)</w:t>
      </w:r>
      <w:r w:rsidR="00F97AAE">
        <w:rPr>
          <w:rFonts w:cs="Times New Roman"/>
        </w:rPr>
        <w:fldChar w:fldCharType="end"/>
      </w:r>
      <w:r w:rsidRPr="00A479EA">
        <w:rPr>
          <w:rFonts w:cs="Times New Roman"/>
        </w:rPr>
        <w:t xml:space="preserve"> </w:t>
      </w:r>
      <w:r w:rsidR="006F4144" w:rsidRPr="00A479EA">
        <w:rPr>
          <w:rFonts w:cs="Times New Roman"/>
        </w:rPr>
        <w:t>found that</w:t>
      </w:r>
      <w:ins w:id="84" w:author="Daniel Knowles" w:date="2019-09-05T09:41:00Z">
        <w:r w:rsidR="00CC219C">
          <w:rPr>
            <w:rFonts w:cs="Times New Roman"/>
          </w:rPr>
          <w:t xml:space="preserve"> consumption of cashew nuts was reduced when the cashews were wrapped in foil, but this was not replicated with chocolates.</w:t>
        </w:r>
      </w:ins>
      <w:r w:rsidR="006F4144" w:rsidRPr="00A479EA">
        <w:rPr>
          <w:rFonts w:cs="Times New Roman"/>
        </w:rPr>
        <w:t xml:space="preserve"> </w:t>
      </w:r>
      <w:ins w:id="85" w:author="Daniel Knowles" w:date="2019-09-05T09:42:00Z">
        <w:r w:rsidR="00CC219C">
          <w:rPr>
            <w:rFonts w:cs="Times New Roman"/>
          </w:rPr>
          <w:t xml:space="preserve">A cause of this </w:t>
        </w:r>
      </w:ins>
      <w:r w:rsidR="00C03B2E">
        <w:rPr>
          <w:rFonts w:cs="Times New Roman"/>
        </w:rPr>
        <w:t>may be due to chocolate generally being liked more than cashews, so individuals were willing to exert more effort to attain chocolate than cashew</w:t>
      </w:r>
      <w:r w:rsidR="00B83D2F">
        <w:rPr>
          <w:rFonts w:cs="Times New Roman"/>
        </w:rPr>
        <w:t>s</w:t>
      </w:r>
      <w:r w:rsidR="00FC4338">
        <w:rPr>
          <w:rFonts w:cs="Times New Roman"/>
        </w:rPr>
        <w:t xml:space="preserve"> </w:t>
      </w:r>
      <w:r w:rsidR="00FC4338">
        <w:rPr>
          <w:rFonts w:cs="Times New Roman"/>
        </w:rPr>
        <w:fldChar w:fldCharType="begin" w:fldLock="1"/>
      </w:r>
      <w:r w:rsidR="00F97AAE">
        <w:rPr>
          <w:rFonts w:cs="Times New Roman"/>
        </w:rPr>
        <w:instrText>ADDIN CSL_CITATION {"citationItems":[{"id":"ITEM-1","itemData":{"DOI":"10.1016/0195-6663(91)90022-K","ISBN":"0195-6663 (Print)\\n0195-6663 (Linking)","ISSN":"10958304","PMID":"1799282","abstract":"Liking and craving for chocolate and related substances were surveyed in a sample of University of Pennsylvania undergraduates (n = 249) and their parents (n = 319). Chocolate was highly liked in all groups, with a stronger liking by females. Chocolate is the most craved food among females, and is craved by almost half of the female sample (in both age groups). Although this craving is related to a sweet craving, it cannot be accounted for as a craving for sweets. About half of the female cravers show a very well defined craving peak for chocolate in the perimenstrual period, beginning from a few days before the onset of menses and extending into the first few days of menses. There is not a significant relation in chocolate craving or liking between parents and their children. The current motivation for chocolate preference seems to be primarily, if not entirely, sensory. Liking for chocolate correlates significantly with liking for sweets and white chocolate. The liking for the sensory properties could originate in innate or acquired liking based on the sweetness, texture and aroma of chocolate, or it could be based in part on interactions between the postingestional effects of chocolate and a person's state (e.g., mood, hormone levels). Based on correlational data, we find little evidence for a relation between addiction to chocolate or the pharmacological (e.g., xanthine-based) effects of chocolate and the liking for chocolate. ?? 1991.","author":[{"dropping-particle":"","family":"Rozin","given":"Paul","non-dropping-particle":"","parse-names":false,"suffix":""},{"dropping-particle":"","family":"Levine","given":"Eleanor","non-dropping-particle":"","parse-names":false,"suffix":""},{"dropping-particle":"","family":"Stoess","given":"Caryn","non-dropping-particle":"","parse-names":false,"suffix":""}],"container-title":"Appetite","id":"ITEM-1","issue":"3","issued":{"date-parts":[["1991"]]},"page":"199-212","title":"Chocolate craving and liking","type":"article-journal","volume":"17"},"uris":["http://www.mendeley.com/documents/?uuid=64619d92-063c-4b23-8585-66a43a6c739c"]}],"mendeley":{"formattedCitation":"(Rozin, Levine, &amp; Stoess, 1991)","plainTextFormattedCitation":"(Rozin, Levine, &amp; Stoess, 1991)","previouslyFormattedCitation":"(Rozin, Levine, &amp; Stoess, 1991)"},"properties":{"noteIndex":0},"schema":"https://github.com/citation-style-language/schema/raw/master/csl-citation.json"}</w:instrText>
      </w:r>
      <w:r w:rsidR="00FC4338">
        <w:rPr>
          <w:rFonts w:cs="Times New Roman"/>
        </w:rPr>
        <w:fldChar w:fldCharType="separate"/>
      </w:r>
      <w:r w:rsidR="00FC4338" w:rsidRPr="00FC4338">
        <w:rPr>
          <w:rFonts w:cs="Times New Roman"/>
          <w:noProof/>
        </w:rPr>
        <w:t>(Rozin, Levine, &amp; Stoess, 1991)</w:t>
      </w:r>
      <w:r w:rsidR="00FC4338">
        <w:rPr>
          <w:rFonts w:cs="Times New Roman"/>
        </w:rPr>
        <w:fldChar w:fldCharType="end"/>
      </w:r>
      <w:r w:rsidR="00C03B2E">
        <w:rPr>
          <w:rFonts w:cs="Times New Roman"/>
        </w:rPr>
        <w:t>.</w:t>
      </w:r>
      <w:r w:rsidR="006F4144" w:rsidRPr="00A479EA">
        <w:rPr>
          <w:rFonts w:cs="Times New Roman"/>
        </w:rPr>
        <w:t xml:space="preserve"> </w:t>
      </w:r>
      <w:r w:rsidR="00196B75" w:rsidRPr="00A479EA">
        <w:rPr>
          <w:rFonts w:cs="Times New Roman"/>
        </w:rPr>
        <w:t xml:space="preserve">More recently, </w:t>
      </w:r>
      <w:r w:rsidR="00152F97" w:rsidRPr="00A479EA">
        <w:rPr>
          <w:rFonts w:cs="Times New Roman"/>
        </w:rPr>
        <w:fldChar w:fldCharType="begin" w:fldLock="1"/>
      </w:r>
      <w:r w:rsidR="00C03B2E">
        <w:rPr>
          <w:rFonts w:cs="Times New Roman"/>
        </w:rPr>
        <w:instrText>ADDIN CSL_CITATION {"citationItems":[{"id":"ITEM-1","itemData":{"DOI":"10.1016/j.appet.2013.07.014","ISSN":"0195-6663","author":[{"dropping-particle":"","family":"Brunner","given":"Thomas A","non-dropping-particle":"","parse-names":false,"suffix":""}],"container-title":"Appetite","id":"ITEM-1","issued":{"date-parts":[["2013"]]},"page":"89-94","publisher":"Elsevier Ltd","title":"It takes some effort . How minimal physical effort reduces consumption volume","type":"article-journal","volume":"71"},"uris":["http://www.mendeley.com/documents/?uuid=f88487fa-1621-4afd-8538-d5bb501bb08b"]}],"mendeley":{"formattedCitation":"(Brunner, 2013)","manualFormatting":"Brunner (2013, Studies 1 and 2)","plainTextFormattedCitation":"(Brunner, 2013)","previouslyFormattedCitation":"(Brunner, 2013)"},"properties":{"noteIndex":0},"schema":"https://github.com/citation-style-language/schema/raw/master/csl-citation.json"}</w:instrText>
      </w:r>
      <w:r w:rsidR="00152F97" w:rsidRPr="00A479EA">
        <w:rPr>
          <w:rFonts w:cs="Times New Roman"/>
        </w:rPr>
        <w:fldChar w:fldCharType="separate"/>
      </w:r>
      <w:r w:rsidR="00152F97" w:rsidRPr="00A479EA">
        <w:rPr>
          <w:rFonts w:cs="Times New Roman"/>
          <w:noProof/>
        </w:rPr>
        <w:t>Brunner (2013</w:t>
      </w:r>
      <w:r w:rsidR="00C03B2E">
        <w:rPr>
          <w:rFonts w:cs="Times New Roman"/>
          <w:noProof/>
        </w:rPr>
        <w:t>, Studies</w:t>
      </w:r>
      <w:r w:rsidR="00F36777">
        <w:rPr>
          <w:rFonts w:cs="Times New Roman"/>
          <w:noProof/>
        </w:rPr>
        <w:t xml:space="preserve"> 1 and 2</w:t>
      </w:r>
      <w:r w:rsidR="00152F97" w:rsidRPr="00A479EA">
        <w:rPr>
          <w:rFonts w:cs="Times New Roman"/>
          <w:noProof/>
        </w:rPr>
        <w:t>)</w:t>
      </w:r>
      <w:r w:rsidR="00152F97" w:rsidRPr="00A479EA">
        <w:rPr>
          <w:rFonts w:cs="Times New Roman"/>
        </w:rPr>
        <w:fldChar w:fldCharType="end"/>
      </w:r>
      <w:r w:rsidR="006F4144" w:rsidRPr="00A479EA">
        <w:rPr>
          <w:rFonts w:cs="Times New Roman"/>
        </w:rPr>
        <w:t xml:space="preserve"> </w:t>
      </w:r>
      <w:ins w:id="86" w:author="Daniel Knowles" w:date="2019-09-06T14:55:00Z">
        <w:r w:rsidR="002D3309">
          <w:rPr>
            <w:rFonts w:cs="Times New Roman"/>
          </w:rPr>
          <w:t xml:space="preserve">saw </w:t>
        </w:r>
      </w:ins>
      <w:r w:rsidR="00152F97" w:rsidRPr="00A479EA">
        <w:rPr>
          <w:rFonts w:cs="Times New Roman"/>
        </w:rPr>
        <w:t xml:space="preserve">that </w:t>
      </w:r>
      <w:r w:rsidR="00A526FE" w:rsidRPr="00A479EA">
        <w:rPr>
          <w:rFonts w:cs="Times New Roman"/>
        </w:rPr>
        <w:t xml:space="preserve">consumption of chocolates was significantly reduced </w:t>
      </w:r>
      <w:r w:rsidR="00152F97" w:rsidRPr="00A479EA">
        <w:rPr>
          <w:rFonts w:cs="Times New Roman"/>
        </w:rPr>
        <w:t>when chocolates were presented with a thin wrapper</w:t>
      </w:r>
      <w:r w:rsidR="00A526FE" w:rsidRPr="00A479EA">
        <w:rPr>
          <w:rFonts w:cs="Times New Roman"/>
        </w:rPr>
        <w:t xml:space="preserve"> compared to when</w:t>
      </w:r>
      <w:r w:rsidR="00152F97" w:rsidRPr="00A479EA">
        <w:rPr>
          <w:rFonts w:cs="Times New Roman"/>
        </w:rPr>
        <w:t xml:space="preserve"> unwrapped chocolates w</w:t>
      </w:r>
      <w:r w:rsidR="00196B75" w:rsidRPr="00A479EA">
        <w:rPr>
          <w:rFonts w:cs="Times New Roman"/>
        </w:rPr>
        <w:t>ere pres</w:t>
      </w:r>
      <w:r w:rsidR="006F4144" w:rsidRPr="00A479EA">
        <w:rPr>
          <w:rFonts w:cs="Times New Roman"/>
        </w:rPr>
        <w:t>ented</w:t>
      </w:r>
      <w:ins w:id="87" w:author="Daniel Knowles" w:date="2019-09-06T14:55:00Z">
        <w:r w:rsidR="002D3309">
          <w:rPr>
            <w:rFonts w:cs="Times New Roman"/>
          </w:rPr>
          <w:t>, opposing the outcome presented by Singh and Sikes (1974)</w:t>
        </w:r>
      </w:ins>
      <w:r w:rsidR="006F4144" w:rsidRPr="00A479EA">
        <w:rPr>
          <w:rFonts w:cs="Times New Roman"/>
        </w:rPr>
        <w:t xml:space="preserve">. </w:t>
      </w:r>
      <w:r w:rsidR="00F36777">
        <w:rPr>
          <w:rFonts w:cs="Times New Roman"/>
        </w:rPr>
        <w:t>In a separate experiment,</w:t>
      </w:r>
      <w:r w:rsidR="00196B75" w:rsidRPr="00A479EA">
        <w:rPr>
          <w:rFonts w:cs="Times New Roman"/>
        </w:rPr>
        <w:t xml:space="preserve"> </w:t>
      </w:r>
      <w:r w:rsidR="00152F97" w:rsidRPr="00A479EA">
        <w:rPr>
          <w:rFonts w:cs="Times New Roman"/>
        </w:rPr>
        <w:t>Brunner</w:t>
      </w:r>
      <w:r w:rsidR="006F4144" w:rsidRPr="00A479EA">
        <w:rPr>
          <w:rFonts w:cs="Times New Roman"/>
        </w:rPr>
        <w:t xml:space="preserve"> (2013</w:t>
      </w:r>
      <w:r w:rsidR="00F36777">
        <w:rPr>
          <w:rFonts w:cs="Times New Roman"/>
        </w:rPr>
        <w:t>, Study 3</w:t>
      </w:r>
      <w:r w:rsidR="006F4144" w:rsidRPr="00A479EA">
        <w:rPr>
          <w:rFonts w:cs="Times New Roman"/>
        </w:rPr>
        <w:t>)</w:t>
      </w:r>
      <w:r w:rsidR="00196B75" w:rsidRPr="00A479EA">
        <w:rPr>
          <w:rFonts w:cs="Times New Roman"/>
        </w:rPr>
        <w:t xml:space="preserve"> </w:t>
      </w:r>
      <w:r w:rsidR="00F97AAE">
        <w:rPr>
          <w:rFonts w:cs="Times New Roman"/>
        </w:rPr>
        <w:t xml:space="preserve">found that consumption of dried fruit </w:t>
      </w:r>
      <w:r w:rsidR="00A526FE" w:rsidRPr="00A479EA">
        <w:rPr>
          <w:rFonts w:cs="Times New Roman"/>
        </w:rPr>
        <w:t>was</w:t>
      </w:r>
      <w:r w:rsidR="006F4144" w:rsidRPr="00A479EA">
        <w:rPr>
          <w:rFonts w:cs="Times New Roman"/>
        </w:rPr>
        <w:t xml:space="preserve"> significantly lower when </w:t>
      </w:r>
      <w:r w:rsidR="00CE38C1">
        <w:rPr>
          <w:rFonts w:cs="Times New Roman"/>
        </w:rPr>
        <w:t>asked to use</w:t>
      </w:r>
      <w:r w:rsidR="00CE38C1" w:rsidRPr="00A479EA">
        <w:rPr>
          <w:rFonts w:cs="Times New Roman"/>
        </w:rPr>
        <w:t xml:space="preserve"> </w:t>
      </w:r>
      <w:r w:rsidR="006F4144" w:rsidRPr="00A479EA">
        <w:rPr>
          <w:rFonts w:cs="Times New Roman"/>
        </w:rPr>
        <w:t>sugar tongs</w:t>
      </w:r>
      <w:r w:rsidR="00C03B2E">
        <w:rPr>
          <w:rFonts w:cs="Times New Roman"/>
        </w:rPr>
        <w:t xml:space="preserve"> (higher effort)</w:t>
      </w:r>
      <w:r w:rsidR="006F4144" w:rsidRPr="00A479EA">
        <w:rPr>
          <w:rFonts w:cs="Times New Roman"/>
        </w:rPr>
        <w:t xml:space="preserve"> than th</w:t>
      </w:r>
      <w:r w:rsidR="00A526FE" w:rsidRPr="00A479EA">
        <w:rPr>
          <w:rFonts w:cs="Times New Roman"/>
        </w:rPr>
        <w:t>eir fingers</w:t>
      </w:r>
      <w:r w:rsidR="00C03B2E">
        <w:rPr>
          <w:rFonts w:cs="Times New Roman"/>
        </w:rPr>
        <w:t xml:space="preserve"> (lower effort)</w:t>
      </w:r>
      <w:r w:rsidR="00F97AAE">
        <w:rPr>
          <w:rFonts w:cs="Times New Roman"/>
        </w:rPr>
        <w:t xml:space="preserve">, suggesting not </w:t>
      </w:r>
      <w:r w:rsidR="006F4144" w:rsidRPr="00A479EA">
        <w:rPr>
          <w:rFonts w:cs="Times New Roman"/>
        </w:rPr>
        <w:t>only does increasing effort decrease consumption, but this effect may occur regardless of snack type.</w:t>
      </w:r>
      <w:r w:rsidR="00C36F40">
        <w:rPr>
          <w:rFonts w:cs="Times New Roman"/>
        </w:rPr>
        <w:t xml:space="preserve"> </w:t>
      </w:r>
    </w:p>
    <w:p w14:paraId="625D6A9F" w14:textId="38D33DB0" w:rsidR="00A1468F" w:rsidRPr="00A479EA" w:rsidRDefault="006F4144" w:rsidP="00F97AAE">
      <w:pPr>
        <w:ind w:firstLine="720"/>
        <w:rPr>
          <w:rFonts w:cs="Times New Roman"/>
        </w:rPr>
      </w:pPr>
      <w:r w:rsidRPr="00A479EA">
        <w:rPr>
          <w:rFonts w:cs="Times New Roman"/>
        </w:rPr>
        <w:t xml:space="preserve">Similarly, </w:t>
      </w:r>
      <w:r w:rsidR="00207DE2" w:rsidRPr="00A479EA">
        <w:rPr>
          <w:rFonts w:cs="Times New Roman"/>
        </w:rPr>
        <w:fldChar w:fldCharType="begin" w:fldLock="1"/>
      </w:r>
      <w:r w:rsidR="00C11734" w:rsidRPr="00A479EA">
        <w:rPr>
          <w:rFonts w:cs="Times New Roman"/>
        </w:rPr>
        <w:instrText>ADDIN CSL_CITATION {"citationItems":[{"id":"ITEM-1","itemData":{"DOI":"10.1111/j.1753-4887.2009.00206.x","ISBN":"1930-2975","ISSN":"1930-2975","PMID":"20359378","abstract":"Very small but cumulated decreases in food intake may be sufficient to erase obesity over a period of years. We examine the effect of slight changes in the accessibility of different foods in a pay-by-weight-of-food salad bar in a cafeteria serving adults for the lunch period. Making a food slightly more difficult to reach (by varying its proximity by about 10 inches) or changing the serving utensil (spoon or tongs) modestly but reliably reduces intake, in the range of 8–16%. Given this effect, it is possible that making calorie-dense foods less accessible and low-calorie foods more accessible over an extended period of time would result in significant weight loss.","author":[{"dropping-particle":"","family":"Rozin","given":"Paul","non-dropping-particle":"","parse-names":false,"suffix":""},{"dropping-particle":"","family":"Scott","given":"Sydney","non-dropping-particle":"","parse-names":false,"suffix":""},{"dropping-particle":"","family":"Dingley","given":"Megan","non-dropping-particle":"","parse-names":false,"suffix":""},{"dropping-particle":"","family":"Urbanek","given":"Joanna K","non-dropping-particle":"","parse-names":false,"suffix":""},{"dropping-particle":"","family":"Jiang","given":"Hong","non-dropping-particle":"","parse-names":false,"suffix":""},{"dropping-particle":"","family":"Kaltenbach","given":"Mark","non-dropping-particle":"","parse-names":false,"suffix":""}],"container-title":"Judgment and Decision Making","id":"ITEM-1","issue":"4","issued":{"date-parts":[["2011"]]},"page":"323-332","title":"Nudge to nobesity I: Minor changes in accessibility decrease food intake","type":"article-journal","volume":"6"},"uris":["http://www.mendeley.com/documents/?uuid=61c2c13d-a5e8-41a1-8f42-f72534dbc89c"]}],"mendeley":{"formattedCitation":"(Rozin et al., 2011)","manualFormatting":"Rozin et al., (2011, Study 4)","plainTextFormattedCitation":"(Rozin et al., 2011)","previouslyFormattedCitation":"(Rozin et al., 2011)"},"properties":{"noteIndex":0},"schema":"https://github.com/citation-style-language/schema/raw/master/csl-citation.json"}</w:instrText>
      </w:r>
      <w:r w:rsidR="00207DE2" w:rsidRPr="00A479EA">
        <w:rPr>
          <w:rFonts w:cs="Times New Roman"/>
        </w:rPr>
        <w:fldChar w:fldCharType="separate"/>
      </w:r>
      <w:r w:rsidR="00207DE2" w:rsidRPr="00A479EA">
        <w:rPr>
          <w:rFonts w:cs="Times New Roman"/>
          <w:noProof/>
        </w:rPr>
        <w:t>Rozin et al., (2011, Study 4)</w:t>
      </w:r>
      <w:r w:rsidR="00207DE2" w:rsidRPr="00A479EA">
        <w:rPr>
          <w:rFonts w:cs="Times New Roman"/>
        </w:rPr>
        <w:fldChar w:fldCharType="end"/>
      </w:r>
      <w:r w:rsidR="00207DE2" w:rsidRPr="00A479EA">
        <w:rPr>
          <w:rFonts w:cs="Times New Roman"/>
        </w:rPr>
        <w:t xml:space="preserve"> illustrated</w:t>
      </w:r>
      <w:r w:rsidRPr="00A479EA">
        <w:rPr>
          <w:rFonts w:cs="Times New Roman"/>
        </w:rPr>
        <w:t xml:space="preserve"> </w:t>
      </w:r>
      <w:r w:rsidR="00AA2050" w:rsidRPr="00A479EA">
        <w:rPr>
          <w:rFonts w:cs="Times New Roman"/>
        </w:rPr>
        <w:t xml:space="preserve">that </w:t>
      </w:r>
      <w:r w:rsidR="00207DE2" w:rsidRPr="00A479EA">
        <w:rPr>
          <w:rFonts w:cs="Times New Roman"/>
        </w:rPr>
        <w:t>salad bar items were served</w:t>
      </w:r>
      <w:r w:rsidR="00AA2050" w:rsidRPr="00A479EA">
        <w:rPr>
          <w:rFonts w:cs="Times New Roman"/>
        </w:rPr>
        <w:t xml:space="preserve"> 16.5%</w:t>
      </w:r>
      <w:r w:rsidR="00207DE2" w:rsidRPr="00A479EA">
        <w:rPr>
          <w:rFonts w:cs="Times New Roman"/>
        </w:rPr>
        <w:t xml:space="preserve"> less</w:t>
      </w:r>
      <w:r w:rsidR="00AA2050" w:rsidRPr="00A479EA">
        <w:rPr>
          <w:rFonts w:cs="Times New Roman"/>
        </w:rPr>
        <w:t xml:space="preserve"> when using </w:t>
      </w:r>
      <w:r w:rsidR="00E3231D">
        <w:rPr>
          <w:rFonts w:cs="Times New Roman"/>
        </w:rPr>
        <w:t>tongs compared to spoons, as u</w:t>
      </w:r>
      <w:r w:rsidR="0051267C" w:rsidRPr="00A479EA">
        <w:rPr>
          <w:rFonts w:cs="Times New Roman"/>
        </w:rPr>
        <w:t>sing tongs is thought to require more effort than using spoons to serve oneself</w:t>
      </w:r>
      <w:r w:rsidR="00E3231D">
        <w:rPr>
          <w:rFonts w:cs="Times New Roman"/>
        </w:rPr>
        <w:t xml:space="preserve">. </w:t>
      </w:r>
      <w:r w:rsidR="00AA2050" w:rsidRPr="00A479EA">
        <w:rPr>
          <w:rFonts w:cs="Times New Roman"/>
        </w:rPr>
        <w:t xml:space="preserve">Rozin and colleagues suggested that a likely mechanism to explain the difference in consumption for both proximity and effort effects may stem from Tolman’s Law of Least Effort </w:t>
      </w:r>
      <w:r w:rsidR="00AA2050" w:rsidRPr="00A479EA">
        <w:rPr>
          <w:rFonts w:cs="Times New Roman"/>
        </w:rPr>
        <w:fldChar w:fldCharType="begin" w:fldLock="1"/>
      </w:r>
      <w:r w:rsidR="00B94F99" w:rsidRPr="00A479EA">
        <w:rPr>
          <w:rFonts w:cs="Times New Roman"/>
        </w:rPr>
        <w:instrText>ADDIN CSL_CITATION {"citationItems":[{"id":"ITEM-1","itemData":{"abstract":"Reprint of a volume first published in 1932 (see 6: 1679). (PsycINFO Database Record (c) 2016 APA, all rights reserved)","author":[{"dropping-particle":"","family":"Tolman","given":"Edward Chace","non-dropping-particle":"","parse-names":false,"suffix":""}],"container-title":"Purposive behavior in animals and men.","id":"ITEM-1","issued":{"date-parts":[["1932"]]},"number-of-pages":"xiv, 463-xiv, 463","publisher":"University of California Press","publisher-place":"Berkeley, CA, US","title":"Purposive behavior in animals and men.","type":"book"},"uris":["http://www.mendeley.com/documents/?uuid=f7189cd9-c640-4c2a-9b99-b1bdabc0d546"]}],"mendeley":{"formattedCitation":"(Tolman, 1932)","plainTextFormattedCitation":"(Tolman, 1932)","previouslyFormattedCitation":"(Tolman, 1932)"},"properties":{"noteIndex":0},"schema":"https://github.com/citation-style-language/schema/raw/master/csl-citation.json"}</w:instrText>
      </w:r>
      <w:r w:rsidR="00AA2050" w:rsidRPr="00A479EA">
        <w:rPr>
          <w:rFonts w:cs="Times New Roman"/>
        </w:rPr>
        <w:fldChar w:fldCharType="separate"/>
      </w:r>
      <w:r w:rsidR="00AA2050" w:rsidRPr="00A479EA">
        <w:rPr>
          <w:rFonts w:cs="Times New Roman"/>
          <w:noProof/>
        </w:rPr>
        <w:t>(Tolman, 1932)</w:t>
      </w:r>
      <w:r w:rsidR="00AA2050" w:rsidRPr="00A479EA">
        <w:rPr>
          <w:rFonts w:cs="Times New Roman"/>
        </w:rPr>
        <w:fldChar w:fldCharType="end"/>
      </w:r>
      <w:r w:rsidR="00AA2050" w:rsidRPr="00A479EA">
        <w:rPr>
          <w:rFonts w:cs="Times New Roman"/>
        </w:rPr>
        <w:t>. The Law of Least Effort states that individuals aim to expend the minimum level of physical effort to conduct an activity, a principle which is consistent with the findings of both proximity and effort research.</w:t>
      </w:r>
      <w:r w:rsidR="005D341D">
        <w:rPr>
          <w:rFonts w:cs="Times New Roman"/>
        </w:rPr>
        <w:t xml:space="preserve"> This relates well with the general concept of nudges working through influencing our automaticity, with </w:t>
      </w:r>
      <w:r w:rsidR="005D341D">
        <w:rPr>
          <w:rFonts w:cs="Times New Roman"/>
        </w:rPr>
        <w:fldChar w:fldCharType="begin" w:fldLock="1"/>
      </w:r>
      <w:r w:rsidR="008D00A3">
        <w:rPr>
          <w:rFonts w:cs="Times New Roman"/>
        </w:rPr>
        <w:instrText>ADDIN CSL_CITATION {"citationItems":[{"id":"ITEM-1","itemData":{"DOI":"10.1017/CBO9781107415324.004","ISBN":"9788578110796","ISSN":"1098-6596","PMID":"25246403","author":[{"dropping-particle":"","family":"Kahneman","given":"Daniel","non-dropping-particle":"","parse-names":false,"suffix":""}],"container-title":"Farrar, Straus &amp; Giroux, New York","id":"ITEM-1","issue":"1","issued":{"date-parts":[["2013"]]},"number-of-pages":"1-533","title":"Thinking Fast and Slow","type":"book","volume":"1"},"uris":["http://www.mendeley.com/documents/?uuid=686befc5-4c28-49e4-9dc0-0f7db1f84764"]}],"mendeley":{"formattedCitation":"(Kahneman, 2013)","manualFormatting":"Kahneman, (2013)","plainTextFormattedCitation":"(Kahneman, 2013)","previouslyFormattedCitation":"(Kahneman, 2013)"},"properties":{"noteIndex":0},"schema":"https://github.com/citation-style-language/schema/raw/master/csl-citation.json"}</w:instrText>
      </w:r>
      <w:r w:rsidR="005D341D">
        <w:rPr>
          <w:rFonts w:cs="Times New Roman"/>
        </w:rPr>
        <w:fldChar w:fldCharType="separate"/>
      </w:r>
      <w:r w:rsidR="005D341D" w:rsidRPr="005D341D">
        <w:rPr>
          <w:rFonts w:cs="Times New Roman"/>
          <w:noProof/>
        </w:rPr>
        <w:t xml:space="preserve">Kahneman, </w:t>
      </w:r>
      <w:r w:rsidR="005D341D">
        <w:rPr>
          <w:rFonts w:cs="Times New Roman"/>
          <w:noProof/>
        </w:rPr>
        <w:t>(</w:t>
      </w:r>
      <w:r w:rsidR="005D341D" w:rsidRPr="005D341D">
        <w:rPr>
          <w:rFonts w:cs="Times New Roman"/>
          <w:noProof/>
        </w:rPr>
        <w:t>2013)</w:t>
      </w:r>
      <w:r w:rsidR="005D341D">
        <w:rPr>
          <w:rFonts w:cs="Times New Roman"/>
        </w:rPr>
        <w:fldChar w:fldCharType="end"/>
      </w:r>
      <w:r w:rsidR="005D341D">
        <w:rPr>
          <w:rFonts w:cs="Times New Roman"/>
        </w:rPr>
        <w:t xml:space="preserve"> referring to the law of least effort as being applicable not only in physical but also cognitive actions</w:t>
      </w:r>
      <w:r w:rsidR="008D00A3">
        <w:rPr>
          <w:rFonts w:cs="Times New Roman"/>
        </w:rPr>
        <w:t xml:space="preserve"> </w:t>
      </w:r>
      <w:r w:rsidR="008D00A3">
        <w:rPr>
          <w:rFonts w:cs="Times New Roman"/>
        </w:rPr>
        <w:fldChar w:fldCharType="begin" w:fldLock="1"/>
      </w:r>
      <w:r w:rsidR="007809C6">
        <w:rPr>
          <w:rFonts w:cs="Times New Roman"/>
        </w:rPr>
        <w:instrText>ADDIN CSL_CITATION {"citationItems":[{"id":"ITEM-1","itemData":{"DOI":"10.2139/ssrn.2809658","ISBN":"1234576674078","ISSN":"1556-5068","abstract":"Why are some nudges ineffective, or at least less effective than choice architects hope and expect? Focusing primarily on default rules, this essay emphasizes two reasons. The first involves strong antecedent preferences on the part of choosers. The second involves successful “counternudges,” which persuade people to choose in a way that confounds the efforts of choice architects. Nudges might also be ineffective, and less effective than expected, for five other reasons. (1) Some nudges produce confusion on the part of the target audience. (2) Some nudges have only short-term effects. (3) Some nudges produce “reactance” (though this appears to be rare) (4) Some nudges are based on an inaccurate (though initially plausible) understanding on the part of choice architects of what kinds of choice architecture will move people in particular contexts. (5) Some nudges produce compensating behavior, resulting in no net effect. When a nudge turns out to be insufficiently effective, choice architects have three potential responses: (1) Do nothing; (2) nudge better (or different); and (3) fortify the effects of the nudge, perhaps through counter-counternudges, perhaps through incentives, mandates, or bans.","author":[{"dropping-particle":"","family":"Sunstein","given":"Cass R.","non-dropping-particle":"","parse-names":false,"suffix":""}],"container-title":"Working Paper","id":"ITEM-1","issue":"2015","issued":{"date-parts":[["2016"]]},"page":"1-20","title":"Nudges That Fail","type":"article-journal","volume":"1411"},"uris":["http://www.mendeley.com/documents/?uuid=10c7d04b-6f32-4b2b-af6c-0c98bbb6dbd7"]},{"id":"ITEM-2","itemData":{"DOI":"10.1086/341577","ISBN":"Print 0093-5301 Univ of Chicago Press Electronic","ISSN":"00935301","PMID":"7356108","abstract":"Consumer research has largely missed out on two key developments in social cognition research: the growing evidence that much of social judgment and behavior occur without conscious awareness or intent and the substantial moderating influence of social and selfrelated goal pursuits on basic cognitive and reasoning processes. This evidence is described and its implications are drawn for nonconsciousincluding subliminalinfluences on consumer behavior. The consumer research domain appears ideal for the necessary next wave of this research: the assessment of how much of a role nonconscious influences play in real life in decisions and behavior that are of real consequence to the individual.","author":[{"dropping-particle":"","family":"Bargh","given":"John A","non-dropping-particle":"","parse-names":false,"suffix":""}],"container-title":"Journal of Consumer Research","id":"ITEM-2","issue":"September","issued":{"date-parts":[["2002"]]},"page":"280-285","title":"Reflections and Reviews Losing Consciousness : Automatic Influences","type":"article-journal","volume":"29"},"uris":["http://www.mendeley.com/documents/?uuid=286f1876-1404-405a-aa41-cb932a540c80"]},{"id":"ITEM-3","itemData":{"DOI":"10.1207/s15327663jcp1503_3","ISBN":"1057-7408","ISSN":"10577408","PMID":"17539489","abstract":"In this article, we argue that consumer behavior is often strongly influenced by subtle environmental cues. Using grocery shopping as an example (or a “leitmotif,” if you wish), we first argue that the traditional perspective on consumer choice based on conscious information processing leaves much variance to be explained. Instead, we propose that many choices are made unconsciously and are strongly affected by the environment. Our argument is based on research on the perception–behavior link and on automatic goal pursuit.","author":[{"dropping-particle":"","family":"Dijksterhuis","given":"Ap.","non-dropping-particle":"","parse-names":false,"suffix":""},{"dropping-particle":"","family":"Smith","given":"Pamela K.","non-dropping-particle":"","parse-names":false,"suffix":""},{"dropping-particle":"","family":"Baaren","given":"Rick B.","non-dropping-particle":"van","parse-names":false,"suffix":""},{"dropping-particle":"","family":"Wigboldus","given":"Daniël H.J.","non-dropping-particle":"","parse-names":false,"suffix":""}],"container-title":"Journal of Consumer Psychology","id":"ITEM-3","issue":"3","issued":{"date-parts":[["2005"]]},"page":"193-202","title":"The Unconscious Consumer: Effects of Environment on Consumer Behavior","type":"article-journal","volume":"15"},"uris":["http://www.mendeley.com/documents/?uuid=044414e8-a2b1-4c98-b501-ec0a2745c974"]},{"id":"ITEM-4","itemData":{"DOI":"10.1016/j.tics.2012.10.002","ISBN":"1364-6613","ISSN":"13646613","PMID":"23127330","abstract":"Over the past several years, the concept of automaticity of higher cognitive processes has permeated nearly all domains of psychological research. In this review, we highlight insights arising from studies in decision-making, moral judgments, close relationships, emotional processes, face perception and social judgment, motivation and goal pursuit, conformity and behavioral contagion, embodied cognition, and the emergence of higher-level automatic processes in early childhood. Taken together, recent work in these domains demonstrates that automaticity does not result exclusively from a process of skill acquisition (in which a process always begins as a conscious and deliberate one, becoming capable of automatic operation only with frequent use) - there are evolved substrates and early childhood learning mechanisms involved as well. © 2012 Elsevier Ltd.","author":[{"dropping-particle":"","family":"Bargh","given":"John A.","non-dropping-particle":"","parse-names":false,"suffix":""},{"dropping-particle":"","family":"Schwader","given":"Kay L.","non-dropping-particle":"","parse-names":false,"suffix":""},{"dropping-particle":"","family":"Hailey","given":"Sarah E.","non-dropping-particle":"","parse-names":false,"suffix":""},{"dropping-particle":"","family":"Dyer","given":"Rebecca L.","non-dropping-particle":"","parse-names":false,"suffix":""},{"dropping-particle":"","family":"Boothby","given":"Erica J.","non-dropping-particle":"","parse-names":false,"suffix":""}],"container-title":"Trends in Cognitive Sciences","id":"ITEM-4","issue":"12","issued":{"date-parts":[["2012"]]},"page":"593-605","publisher":"Elsevier Ltd","title":"Automaticity in social-cognitive processes","type":"article-journal","volume":"16"},"uris":["http://www.mendeley.com/documents/?uuid=6e56bd36-d1db-487e-beb0-ea6b5c611fcf"]}],"mendeley":{"formattedCitation":"(Bargh, 2002; Bargh, Schwader, Hailey, Dyer, &amp; Boothby, 2012; Dijksterhuis, Smith, van Baaren, &amp; Wigboldus, 2005; Sunstein, 2016)","plainTextFormattedCitation":"(Bargh, 2002; Bargh, Schwader, Hailey, Dyer, &amp; Boothby, 2012; Dijksterhuis, Smith, van Baaren, &amp; Wigboldus, 2005; Sunstein, 2016)","previouslyFormattedCitation":"(Bargh, 2002; Bargh, Schwader, Hailey, Dyer, &amp; Boothby, 2012; Dijksterhuis, Smith, van Baaren, &amp; Wigboldus, 2005; Sunstein, 2016)"},"properties":{"noteIndex":0},"schema":"https://github.com/citation-style-language/schema/raw/master/csl-citation.json"}</w:instrText>
      </w:r>
      <w:r w:rsidR="008D00A3">
        <w:rPr>
          <w:rFonts w:cs="Times New Roman"/>
        </w:rPr>
        <w:fldChar w:fldCharType="separate"/>
      </w:r>
      <w:r w:rsidR="008D00A3" w:rsidRPr="008D00A3">
        <w:rPr>
          <w:rFonts w:cs="Times New Roman"/>
          <w:noProof/>
        </w:rPr>
        <w:t>(Bargh, 2002; Bargh, Schwader, Hailey, Dyer, &amp; Boothby, 2012; Dijksterhuis, Smith, van Baaren, &amp; Wigboldus, 2005; Sunstein, 2016)</w:t>
      </w:r>
      <w:r w:rsidR="008D00A3">
        <w:rPr>
          <w:rFonts w:cs="Times New Roman"/>
        </w:rPr>
        <w:fldChar w:fldCharType="end"/>
      </w:r>
      <w:r w:rsidR="005D341D">
        <w:rPr>
          <w:rFonts w:cs="Times New Roman"/>
        </w:rPr>
        <w:t>.</w:t>
      </w:r>
      <w:r w:rsidR="008D00A3">
        <w:rPr>
          <w:rFonts w:cs="Times New Roman"/>
        </w:rPr>
        <w:t xml:space="preserve"> For this reason, it can be considered that the effort effect demonstrated by Brunne</w:t>
      </w:r>
      <w:r w:rsidR="00F97AAE">
        <w:rPr>
          <w:rFonts w:cs="Times New Roman"/>
        </w:rPr>
        <w:t xml:space="preserve">r </w:t>
      </w:r>
      <w:r w:rsidR="00F97AAE">
        <w:rPr>
          <w:rFonts w:cs="Times New Roman"/>
        </w:rPr>
        <w:lastRenderedPageBreak/>
        <w:t>(2013) and Rozin et al., (2011</w:t>
      </w:r>
      <w:r w:rsidR="008D00A3">
        <w:rPr>
          <w:rFonts w:cs="Times New Roman"/>
        </w:rPr>
        <w:t xml:space="preserve">) may </w:t>
      </w:r>
      <w:r w:rsidR="00E3231D">
        <w:rPr>
          <w:rFonts w:cs="Times New Roman"/>
        </w:rPr>
        <w:t>also explain</w:t>
      </w:r>
      <w:r w:rsidR="008D00A3">
        <w:rPr>
          <w:rFonts w:cs="Times New Roman"/>
        </w:rPr>
        <w:t xml:space="preserve"> the proximity effect, with individuals only consuming if the effort required is low.</w:t>
      </w:r>
      <w:r w:rsidR="005D341D">
        <w:rPr>
          <w:rFonts w:cs="Times New Roman"/>
        </w:rPr>
        <w:t xml:space="preserve"> </w:t>
      </w:r>
      <w:r w:rsidR="00E3231D">
        <w:rPr>
          <w:rFonts w:cs="Times New Roman"/>
        </w:rPr>
        <w:t>As such, effort may moderate the proximity effect, with the effect being reduce</w:t>
      </w:r>
      <w:ins w:id="88" w:author="Daniel Knowles" w:date="2019-09-02T15:54:00Z">
        <w:r w:rsidR="00B83D2F">
          <w:rPr>
            <w:rFonts w:cs="Times New Roman"/>
          </w:rPr>
          <w:t>d</w:t>
        </w:r>
      </w:ins>
      <w:r w:rsidR="00E3231D">
        <w:rPr>
          <w:rFonts w:cs="Times New Roman"/>
        </w:rPr>
        <w:t xml:space="preserve"> or eliminated should physical effort be increased too high. </w:t>
      </w:r>
    </w:p>
    <w:p w14:paraId="107BE506" w14:textId="77777777" w:rsidR="00CB21DA" w:rsidRPr="00A479EA" w:rsidRDefault="00CB21DA" w:rsidP="00E76032">
      <w:pPr>
        <w:pStyle w:val="Heading2"/>
      </w:pPr>
      <w:r w:rsidRPr="00A479EA">
        <w:t>Salience/Visual Cues</w:t>
      </w:r>
    </w:p>
    <w:p w14:paraId="7C0DE0D5" w14:textId="68148485" w:rsidR="00CB21DA" w:rsidRPr="00A479EA" w:rsidRDefault="00827067" w:rsidP="00461ADE">
      <w:pPr>
        <w:ind w:firstLine="720"/>
        <w:rPr>
          <w:rFonts w:eastAsiaTheme="majorEastAsia" w:cs="Times New Roman"/>
          <w:color w:val="000000" w:themeColor="text1"/>
        </w:rPr>
      </w:pPr>
      <w:r w:rsidRPr="00A479EA">
        <w:rPr>
          <w:rFonts w:eastAsiaTheme="majorEastAsia" w:cs="Times New Roman"/>
          <w:color w:val="000000" w:themeColor="text1"/>
        </w:rPr>
        <w:t>While the effort</w:t>
      </w:r>
      <w:r w:rsidR="00010CA4">
        <w:rPr>
          <w:rFonts w:eastAsiaTheme="majorEastAsia" w:cs="Times New Roman"/>
          <w:color w:val="000000" w:themeColor="text1"/>
        </w:rPr>
        <w:t xml:space="preserve"> required</w:t>
      </w:r>
      <w:r w:rsidRPr="00A479EA">
        <w:rPr>
          <w:rFonts w:eastAsiaTheme="majorEastAsia" w:cs="Times New Roman"/>
          <w:color w:val="000000" w:themeColor="text1"/>
        </w:rPr>
        <w:t xml:space="preserve"> to attain a food may </w:t>
      </w:r>
      <w:r w:rsidR="008D00A3">
        <w:rPr>
          <w:rFonts w:eastAsiaTheme="majorEastAsia" w:cs="Times New Roman"/>
          <w:color w:val="000000" w:themeColor="text1"/>
        </w:rPr>
        <w:t>i</w:t>
      </w:r>
      <w:r w:rsidR="007809C6">
        <w:rPr>
          <w:rFonts w:eastAsiaTheme="majorEastAsia" w:cs="Times New Roman"/>
          <w:color w:val="000000" w:themeColor="text1"/>
        </w:rPr>
        <w:t>nfluence</w:t>
      </w:r>
      <w:r w:rsidR="008D00A3" w:rsidRPr="00A479EA">
        <w:rPr>
          <w:rFonts w:eastAsiaTheme="majorEastAsia" w:cs="Times New Roman"/>
          <w:color w:val="000000" w:themeColor="text1"/>
        </w:rPr>
        <w:t xml:space="preserve"> </w:t>
      </w:r>
      <w:r w:rsidRPr="00A479EA">
        <w:rPr>
          <w:rFonts w:eastAsiaTheme="majorEastAsia" w:cs="Times New Roman"/>
          <w:color w:val="000000" w:themeColor="text1"/>
        </w:rPr>
        <w:t>consumption, t</w:t>
      </w:r>
      <w:r w:rsidR="00CB21DA" w:rsidRPr="00A479EA">
        <w:rPr>
          <w:rFonts w:eastAsiaTheme="majorEastAsia" w:cs="Times New Roman"/>
          <w:color w:val="000000" w:themeColor="text1"/>
        </w:rPr>
        <w:t>he first interaction with food in most cases is visual</w:t>
      </w:r>
      <w:r w:rsidR="007809C6">
        <w:rPr>
          <w:rFonts w:eastAsiaTheme="majorEastAsia" w:cs="Times New Roman"/>
          <w:noProof/>
          <w:color w:val="000000" w:themeColor="text1"/>
        </w:rPr>
        <w:t xml:space="preserve"> </w:t>
      </w:r>
      <w:r w:rsidR="007809C6">
        <w:rPr>
          <w:rFonts w:eastAsiaTheme="majorEastAsia" w:cs="Times New Roman"/>
          <w:color w:val="000000" w:themeColor="text1"/>
        </w:rPr>
        <w:fldChar w:fldCharType="begin" w:fldLock="1"/>
      </w:r>
      <w:r w:rsidR="00D15AA6">
        <w:rPr>
          <w:rFonts w:eastAsiaTheme="majorEastAsia" w:cs="Times New Roman"/>
          <w:color w:val="000000" w:themeColor="text1"/>
        </w:rPr>
        <w:instrText>ADDIN CSL_CITATION {"citationItems":[{"id":"ITEM-1","itemData":{"DOI":"10.1016/j.physbeh.2012.07.007","ISBN":"0031-9384","ISSN":"00319384","PMID":"22939762","abstract":"While the senses of taste, smell, and vision are distinct, visual stimuli have been shown to alter the perception of taste, smell, and flavor. Color may be the most obvious visual cue, but expectations through learned associations are set by other visual cues as well, including gloss, evenness, and shape. These expectations exert cognitive top-down influences that can and sometimes do alter assessments of taste and flavor. © 2012 Elsevier Inc.","author":[{"dropping-particle":"","family":"Delwiche","given":"Jeannine F.","non-dropping-particle":"","parse-names":false,"suffix":""}],"container-title":"Physiology and Behavior","id":"ITEM-1","issue":"4","issued":{"date-parts":[["2012"]]},"page":"502-504","title":"You eat with your eyes first","type":"article-journal","volume":"107"},"uris":["http://www.mendeley.com/documents/?uuid=619900e8-10e7-46b9-958a-c07718aebef1"]},{"id":"ITEM-2","itemData":{"DOI":"10.1016/j.appet.2014.01.004","ISBN":"4418653104","ISSN":"01956663","PMID":"24462488","abstract":"It is often claimed that colour (e.g., in a meal) affects consumption behaviour. However, just how strong is the evidence in support of this claim, and what are the underlying mechanisms? It has been shown that not only the colour itself, but also the variety and the arrangement of the differently-coloured components in a meal influence consumers' ratings of the pleasantness of a meal (across time) and, to a certain extent, might even affect their consumption behaviour as well. Typically, eating the same food constantly or repeatedly leads to a decrease in its perceived pleasantness, which, as a consequence, might lead to decreased intake of that food. However, variation within a meal (in one or several sensory attributes, or holistically) has been shown to slow down this process. In this review, we first briefly summarize the literature on how general variety in a meal influences these variables and the major theories that have been put forward by researchers to explain them. We then go on to evaluate the evidence of these effects based mainly on the colour of the food explaining the different processes that might affect colour-based sensory-specific satiety and, in more detail, consumption behaviour. In addition, we also discuss the overlap in the definitions of these terms and provide additional hypothesis as to why, in some cases, the opposite pattern of results has been observed. © 2014 Elsevier Ltd.","author":[{"dropping-particle":"","family":"Piqueras-Fiszman","given":"Betina","non-dropping-particle":"","parse-names":false,"suffix":""},{"dropping-particle":"","family":"Spence","given":"Charles","non-dropping-particle":"","parse-names":false,"suffix":""}],"container-title":"Appetite","id":"ITEM-2","issued":{"date-parts":[["2014"]]},"page":"165-172","publisher":"Elsevier Ltd","title":"Colour, pleasantness, and consumption behaviour within a meal","type":"article-journal","volume":"75"},"uris":["http://www.mendeley.com/documents/?uuid=f82cd76d-3c95-4f8f-af75-1ab6c6a221c5"]},{"id":"ITEM-3","itemData":{"DOI":"10.1016/j.eatbeh.2013.11.003","ISBN":"4802730179","ISSN":"14710153","PMID":"24411766","abstract":"Several sensory cues affect food intake including appearance, taste, odor, texture, temperature, and flavor. Although taste is an important factor regulating food intake, in most cases, the first sensory contact with food is through the eyes. Few studies have examined the effects of the appearance of a food portion on food acceptance and consumption. The purpose of this review is to identify the various visual factors associated with food such as proximity, visibility, color, variety, portion size, height, shape, number, volume, and the surface area and their effects on food acceptance and consumption. We suggest some ways that visual cues can be used to increase fruit and vegetable intake in children and decrease excessive food intake in adults. In addition, we discuss the need for future studies that can further establish the relationship between several unexplored visual dimensions of food (specifically shape, number, size, and surface area) and food intake. © 2013.","author":[{"dropping-particle":"","family":"Wadhera","given":"Devina","non-dropping-particle":"","parse-names":false,"suffix":""},{"dropping-particle":"","family":"Capaldi-Phillips","given":"Elizabeth D.","non-dropping-particle":"","parse-names":false,"suffix":""}],"container-title":"Eating Behaviors","id":"ITEM-3","issue":"1","issued":{"date-parts":[["2014"]]},"page":"132-143","publisher":"Elsevier B.V.","title":"A review of visual cues associated with food on food acceptance and consumption","type":"article-journal","volume":"15"},"uris":["http://www.mendeley.com/documents/?uuid=d9cb4bfc-fc88-4ffd-9611-7772d7054ba8"]},{"id":"ITEM-4","itemData":{"DOI":"10.1016/j.foodqual.2018.02.012","author":[{"dropping-particle":"","family":"Spence","given":"Charles","non-dropping-particle":"","parse-names":false,"suffix":""}],"id":"ITEM-4","issue":"February","issued":{"date-parts":[["2018"]]},"page":"156-166","title":"Background colour &amp; its impact on food perception &amp; behaviour","type":"article-journal","volume":"68"},"uris":["http://www.mendeley.com/documents/?uuid=efa04130-73da-4ae1-b889-f7c10dba5f15"]}],"mendeley":{"formattedCitation":"(Delwiche, 2012; Piqueras-Fiszman &amp; Spence, 2014; Spence, 2018; Wadhera &amp; Capaldi-Phillips, 2014)","plainTextFormattedCitation":"(Delwiche, 2012; Piqueras-Fiszman &amp; Spence, 2014; Spence, 2018; Wadhera &amp; Capaldi-Phillips, 2014)","previouslyFormattedCitation":"(Delwiche, 2012; Piqueras-Fiszman &amp; Spence, 2014; Spence, 2018; Wadhera &amp; Capaldi-Phillips, 2014)"},"properties":{"noteIndex":0},"schema":"https://github.com/citation-style-language/schema/raw/master/csl-citation.json"}</w:instrText>
      </w:r>
      <w:r w:rsidR="007809C6">
        <w:rPr>
          <w:rFonts w:eastAsiaTheme="majorEastAsia" w:cs="Times New Roman"/>
          <w:color w:val="000000" w:themeColor="text1"/>
        </w:rPr>
        <w:fldChar w:fldCharType="separate"/>
      </w:r>
      <w:r w:rsidR="007809C6" w:rsidRPr="007809C6">
        <w:rPr>
          <w:rFonts w:eastAsiaTheme="majorEastAsia" w:cs="Times New Roman"/>
          <w:noProof/>
          <w:color w:val="000000" w:themeColor="text1"/>
        </w:rPr>
        <w:t>(Delwiche, 2012; Piqueras-Fiszman &amp; Spence, 2014; Spence, 2018; Wadhera &amp; Capaldi-Phillips, 2014)</w:t>
      </w:r>
      <w:r w:rsidR="007809C6">
        <w:rPr>
          <w:rFonts w:eastAsiaTheme="majorEastAsia" w:cs="Times New Roman"/>
          <w:color w:val="000000" w:themeColor="text1"/>
        </w:rPr>
        <w:fldChar w:fldCharType="end"/>
      </w:r>
      <w:r w:rsidRPr="00A479EA">
        <w:rPr>
          <w:rFonts w:eastAsiaTheme="majorEastAsia" w:cs="Times New Roman"/>
          <w:color w:val="000000" w:themeColor="text1"/>
        </w:rPr>
        <w:t>. Therefore,</w:t>
      </w:r>
      <w:r w:rsidR="00CB21DA" w:rsidRPr="00A479EA">
        <w:rPr>
          <w:rFonts w:eastAsiaTheme="majorEastAsia" w:cs="Times New Roman"/>
          <w:color w:val="000000" w:themeColor="text1"/>
        </w:rPr>
        <w:t xml:space="preserve"> it is probable that</w:t>
      </w:r>
      <w:r w:rsidR="003C0F83" w:rsidRPr="00A479EA">
        <w:rPr>
          <w:rFonts w:eastAsiaTheme="majorEastAsia" w:cs="Times New Roman"/>
          <w:color w:val="000000" w:themeColor="text1"/>
        </w:rPr>
        <w:t xml:space="preserve"> manipulating</w:t>
      </w:r>
      <w:r w:rsidR="00CB21DA" w:rsidRPr="00A479EA">
        <w:rPr>
          <w:rFonts w:eastAsiaTheme="majorEastAsia" w:cs="Times New Roman"/>
          <w:color w:val="000000" w:themeColor="text1"/>
        </w:rPr>
        <w:t xml:space="preserve"> this</w:t>
      </w:r>
      <w:r w:rsidRPr="00A479EA">
        <w:rPr>
          <w:rFonts w:eastAsiaTheme="majorEastAsia" w:cs="Times New Roman"/>
          <w:color w:val="000000" w:themeColor="text1"/>
        </w:rPr>
        <w:t xml:space="preserve"> visual interaction</w:t>
      </w:r>
      <w:r w:rsidR="00CB21DA" w:rsidRPr="00A479EA">
        <w:rPr>
          <w:rFonts w:eastAsiaTheme="majorEastAsia" w:cs="Times New Roman"/>
          <w:color w:val="000000" w:themeColor="text1"/>
        </w:rPr>
        <w:t xml:space="preserve"> </w:t>
      </w:r>
      <w:r w:rsidR="003C0F83" w:rsidRPr="00A479EA">
        <w:rPr>
          <w:rFonts w:eastAsiaTheme="majorEastAsia" w:cs="Times New Roman"/>
          <w:color w:val="000000" w:themeColor="text1"/>
        </w:rPr>
        <w:t>may</w:t>
      </w:r>
      <w:r w:rsidR="00CB21DA" w:rsidRPr="00A479EA">
        <w:rPr>
          <w:rFonts w:eastAsiaTheme="majorEastAsia" w:cs="Times New Roman"/>
          <w:color w:val="000000" w:themeColor="text1"/>
        </w:rPr>
        <w:t xml:space="preserve"> influence our </w:t>
      </w:r>
      <w:r w:rsidR="007809C6" w:rsidRPr="00A479EA">
        <w:rPr>
          <w:rFonts w:eastAsiaTheme="majorEastAsia" w:cs="Times New Roman"/>
          <w:color w:val="000000" w:themeColor="text1"/>
        </w:rPr>
        <w:t xml:space="preserve">consumption </w:t>
      </w:r>
      <w:r w:rsidR="007809C6">
        <w:rPr>
          <w:rFonts w:eastAsiaTheme="majorEastAsia" w:cs="Times New Roman"/>
          <w:color w:val="000000" w:themeColor="text1"/>
        </w:rPr>
        <w:t xml:space="preserve">and </w:t>
      </w:r>
      <w:r w:rsidR="00CB21DA" w:rsidRPr="00A479EA">
        <w:rPr>
          <w:rFonts w:eastAsiaTheme="majorEastAsia" w:cs="Times New Roman"/>
          <w:color w:val="000000" w:themeColor="text1"/>
        </w:rPr>
        <w:t xml:space="preserve">perception of foods. </w:t>
      </w:r>
      <w:r w:rsidR="00CB21DA" w:rsidRPr="00A479EA">
        <w:rPr>
          <w:rFonts w:eastAsiaTheme="majorEastAsia" w:cs="Times New Roman"/>
          <w:color w:val="000000" w:themeColor="text1"/>
        </w:rPr>
        <w:fldChar w:fldCharType="begin" w:fldLock="1"/>
      </w:r>
      <w:r w:rsidR="00CB21DA" w:rsidRPr="00A479EA">
        <w:rPr>
          <w:rFonts w:eastAsiaTheme="majorEastAsia" w:cs="Times New Roman"/>
          <w:color w:val="000000" w:themeColor="text1"/>
        </w:rPr>
        <w:instrText>ADDIN CSL_CITATION {"citationItems":[{"id":"ITEM-1","itemData":{"DOI":"10.1016/j.eatbeh.2013.11.003","ISBN":"4802730179","ISSN":"14710153","PMID":"24411766","abstract":"Several sensory cues affect food intake including appearance, taste, odor, texture, temperature, and flavor. Although taste is an important factor regulating food intake, in most cases, the first sensory contact with food is through the eyes. Few studies have examined the effects of the appearance of a food portion on food acceptance and consumption. The purpose of this review is to identify the various visual factors associated with food such as proximity, visibility, color, variety, portion size, height, shape, number, volume, and the surface area and their effects on food acceptance and consumption. We suggest some ways that visual cues can be used to increase fruit and vegetable intake in children and decrease excessive food intake in adults. In addition, we discuss the need for future studies that can further establish the relationship between several unexplored visual dimensions of food (specifically shape, number, size, and surface area) and food intake. © 2013.","author":[{"dropping-particle":"","family":"Wadhera","given":"Devina","non-dropping-particle":"","parse-names":false,"suffix":""},{"dropping-particle":"","family":"Capaldi-Phillips","given":"Elizabeth D.","non-dropping-particle":"","parse-names":false,"suffix":""}],"container-title":"Eating Behaviors","id":"ITEM-1","issue":"1","issued":{"date-parts":[["2014"]]},"page":"132-143","publisher":"Elsevier B.V.","title":"A review of visual cues associated with food on food acceptance and consumption","type":"article-journal","volume":"15"},"uris":["http://www.mendeley.com/documents/?uuid=d9cb4bfc-fc88-4ffd-9611-7772d7054ba8"]}],"mendeley":{"formattedCitation":"(Wadhera &amp; Capaldi-Phillips, 2014)","manualFormatting":"Wadhera and Capaldi-Phillips (2014)","plainTextFormattedCitation":"(Wadhera &amp; Capaldi-Phillips, 2014)","previouslyFormattedCitation":"(Wadhera &amp; Capaldi-Phillips, 2014)"},"properties":{"noteIndex":0},"schema":"https://github.com/citation-style-language/schema/raw/master/csl-citation.json"}</w:instrText>
      </w:r>
      <w:r w:rsidR="00CB21DA" w:rsidRPr="00A479EA">
        <w:rPr>
          <w:rFonts w:eastAsiaTheme="majorEastAsia" w:cs="Times New Roman"/>
          <w:color w:val="000000" w:themeColor="text1"/>
        </w:rPr>
        <w:fldChar w:fldCharType="separate"/>
      </w:r>
      <w:r w:rsidR="00CB21DA" w:rsidRPr="00A479EA">
        <w:rPr>
          <w:rFonts w:eastAsiaTheme="majorEastAsia" w:cs="Times New Roman"/>
          <w:noProof/>
          <w:color w:val="000000" w:themeColor="text1"/>
        </w:rPr>
        <w:t>Wadhera and Capaldi-Phillips (2014)</w:t>
      </w:r>
      <w:r w:rsidR="00CB21DA" w:rsidRPr="00A479EA">
        <w:rPr>
          <w:rFonts w:eastAsiaTheme="majorEastAsia" w:cs="Times New Roman"/>
          <w:color w:val="000000" w:themeColor="text1"/>
        </w:rPr>
        <w:fldChar w:fldCharType="end"/>
      </w:r>
      <w:r w:rsidR="00CB21DA" w:rsidRPr="00A479EA">
        <w:rPr>
          <w:rFonts w:eastAsiaTheme="majorEastAsia" w:cs="Times New Roman"/>
          <w:color w:val="000000" w:themeColor="text1"/>
        </w:rPr>
        <w:t xml:space="preserve"> s</w:t>
      </w:r>
      <w:r w:rsidR="00E3231D">
        <w:rPr>
          <w:rFonts w:eastAsiaTheme="majorEastAsia" w:cs="Times New Roman"/>
          <w:color w:val="000000" w:themeColor="text1"/>
        </w:rPr>
        <w:t>uggest that</w:t>
      </w:r>
      <w:r w:rsidR="00CB21DA" w:rsidRPr="00A479EA">
        <w:rPr>
          <w:rFonts w:eastAsiaTheme="majorEastAsia" w:cs="Times New Roman"/>
          <w:color w:val="000000" w:themeColor="text1"/>
        </w:rPr>
        <w:t xml:space="preserve"> vis</w:t>
      </w:r>
      <w:r w:rsidRPr="00A479EA">
        <w:rPr>
          <w:rFonts w:eastAsiaTheme="majorEastAsia" w:cs="Times New Roman"/>
          <w:color w:val="000000" w:themeColor="text1"/>
        </w:rPr>
        <w:t xml:space="preserve">ual cues can act either independently or </w:t>
      </w:r>
      <w:r w:rsidR="00CB21DA" w:rsidRPr="00A479EA">
        <w:rPr>
          <w:rFonts w:eastAsiaTheme="majorEastAsia" w:cs="Times New Roman"/>
          <w:color w:val="000000" w:themeColor="text1"/>
        </w:rPr>
        <w:t>interactively with other effects</w:t>
      </w:r>
      <w:r w:rsidRPr="00A479EA">
        <w:rPr>
          <w:rFonts w:eastAsiaTheme="majorEastAsia" w:cs="Times New Roman"/>
          <w:color w:val="000000" w:themeColor="text1"/>
        </w:rPr>
        <w:t>, influencing</w:t>
      </w:r>
      <w:r w:rsidR="00CB21DA" w:rsidRPr="00A479EA">
        <w:rPr>
          <w:rFonts w:eastAsiaTheme="majorEastAsia" w:cs="Times New Roman"/>
          <w:color w:val="000000" w:themeColor="text1"/>
        </w:rPr>
        <w:t xml:space="preserve"> perceptions of taste and attractiveness of foods when </w:t>
      </w:r>
      <w:r w:rsidRPr="00A479EA">
        <w:rPr>
          <w:rFonts w:eastAsiaTheme="majorEastAsia" w:cs="Times New Roman"/>
          <w:color w:val="000000" w:themeColor="text1"/>
        </w:rPr>
        <w:t>visual presentation</w:t>
      </w:r>
      <w:r w:rsidR="00CB21DA" w:rsidRPr="00A479EA">
        <w:rPr>
          <w:rFonts w:eastAsiaTheme="majorEastAsia" w:cs="Times New Roman"/>
          <w:color w:val="000000" w:themeColor="text1"/>
        </w:rPr>
        <w:t xml:space="preserve"> </w:t>
      </w:r>
      <w:r w:rsidRPr="00A479EA">
        <w:rPr>
          <w:rFonts w:eastAsiaTheme="majorEastAsia" w:cs="Times New Roman"/>
          <w:color w:val="000000" w:themeColor="text1"/>
        </w:rPr>
        <w:t>is altered</w:t>
      </w:r>
      <w:r w:rsidR="00CB21DA" w:rsidRPr="00A479EA">
        <w:rPr>
          <w:rFonts w:eastAsiaTheme="majorEastAsia" w:cs="Times New Roman"/>
          <w:color w:val="000000" w:themeColor="text1"/>
        </w:rPr>
        <w:t xml:space="preserve"> (i.e. </w:t>
      </w:r>
      <w:r w:rsidRPr="00A479EA">
        <w:rPr>
          <w:rFonts w:eastAsiaTheme="majorEastAsia" w:cs="Times New Roman"/>
          <w:color w:val="000000" w:themeColor="text1"/>
        </w:rPr>
        <w:t>changing colour of serving apparatus o</w:t>
      </w:r>
      <w:r w:rsidR="00563695" w:rsidRPr="00A479EA">
        <w:rPr>
          <w:rFonts w:eastAsiaTheme="majorEastAsia" w:cs="Times New Roman"/>
          <w:color w:val="000000" w:themeColor="text1"/>
        </w:rPr>
        <w:t>r the food/</w:t>
      </w:r>
      <w:r w:rsidRPr="00A479EA">
        <w:rPr>
          <w:rFonts w:eastAsiaTheme="majorEastAsia" w:cs="Times New Roman"/>
          <w:color w:val="000000" w:themeColor="text1"/>
        </w:rPr>
        <w:t>drink item itself</w:t>
      </w:r>
      <w:r w:rsidR="00CB21DA" w:rsidRPr="00A479EA">
        <w:rPr>
          <w:rFonts w:eastAsiaTheme="majorEastAsia" w:cs="Times New Roman"/>
          <w:color w:val="000000" w:themeColor="text1"/>
        </w:rPr>
        <w:t xml:space="preserve">; </w:t>
      </w:r>
      <w:r w:rsidR="00CB21DA" w:rsidRPr="00A479EA">
        <w:rPr>
          <w:rFonts w:eastAsiaTheme="majorEastAsia" w:cs="Times New Roman"/>
          <w:color w:val="000000" w:themeColor="text1"/>
        </w:rPr>
        <w:fldChar w:fldCharType="begin" w:fldLock="1"/>
      </w:r>
      <w:r w:rsidR="00CB21DA" w:rsidRPr="00A479EA">
        <w:rPr>
          <w:rFonts w:eastAsiaTheme="majorEastAsia" w:cs="Times New Roman"/>
          <w:color w:val="000000" w:themeColor="text1"/>
        </w:rPr>
        <w:instrText>ADDIN CSL_CITATION {"citationItems":[{"id":"ITEM-1","itemData":{"DOI":"10.1006/brln.2001.2493","ISBN":"0093-934X","ISSN":"0093934X","PMID":"11712849","abstract":"The interaction between the vision of colors and odor determination is investigated through lexical analysis of experts' wine tasting comments. The analysis shows that the odors of a wine are, for the most part, represented by objects that have the color of the wine. The assumption of the existence of a perceptual illusion between odor and color is confirmed by a psychophysical experiment. A white wine artificially colored red with an odorless dye was olfactory described as a red wine by a panel of 54 tasters. Hence, because of the visual information, the tasters discounted the olfactory information. Together with recent psychophysical and neuroimaging data, our results suggest that the above perceptual illusion occurs during the verbalization phase of odor determination. © 2001 Academic Press.","author":[{"dropping-particle":"","family":"Morrot","given":"Gil","non-dropping-particle":"","parse-names":false,"suffix":""},{"dropping-particle":"","family":"Brochet","given":"Frédéric","non-dropping-particle":"","parse-names":false,"suffix":""},{"dropping-particle":"","family":"Dubourdieu","given":"Denis","non-dropping-particle":"","parse-names":false,"suffix":""}],"container-title":"Brain and Language","id":"ITEM-1","issue":"2","issued":{"date-parts":[["2001"]]},"page":"309-320","title":"The color of odors","type":"article-journal","volume":"79"},"uris":["http://www.mendeley.com/documents/?uuid=920fe55f-2bc4-48e3-9a84-0ce5d5a793ea"]},{"id":"ITEM-2","itemData":{"DOI":"10.1016/j.foodqual.2011.08.011","ISBN":"0950-3293","ISSN":"09503293","abstract":"Our perception of food is affected by the sensory properties of the food itself, together with our expectations about the food and other contextual factors. The latter are especially relevant in the restaurant setting, where appearance factors, such as the presentation of the food on the plates can dramatically affect food liking and consumption. However, to date, not much emphasis has been placed on the effect of the appearance of the accessories on our perception of food. The aims of the present study were therefore to test the extent to which the appearance properties of the plate influence the taste/flavor experiences of the food served on it. Specifically, we investigated the influence of the color (black or white) and shape of the plate on the perception of flavor intensity, sweetness, quality, and liking for identical strawberry mousse desserts. The results demonstrated that while the color of the plate exerted a significant influence on people's perception of the food, the shape of the plate did not. In particular, when the mousse was served from a white plate, it was perceived as significantly more intense and sweeter, and was also liked more. These results therefore demonstrate the importance of the color (if not the shape) of the plate on people's perception of food. © 2011 Elsevier Ltd.","author":[{"dropping-particle":"","family":"Piqueras-Fiszman","given":"Betina","non-dropping-particle":"","parse-names":false,"suffix":""},{"dropping-particle":"","family":"Alcaide","given":"Jorge","non-dropping-particle":"","parse-names":false,"suffix":""},{"dropping-particle":"","family":"Roura","given":"Elena","non-dropping-particle":"","parse-names":false,"suffix":""},{"dropping-particle":"","family":"Spence","given":"Charles","non-dropping-particle":"","parse-names":false,"suffix":""}],"container-title":"Food Quality and Preference","id":"ITEM-2","issue":"1","issued":{"date-parts":[["2012"]]},"page":"205-208","publisher":"Elsevier Ltd","title":"Is it the plate or is it the food? Assessing the influence of the color (black or white) and shape of the plate on the perception of the food placed on it","type":"article-journal","volume":"24"},"uris":["http://www.mendeley.com/documents/?uuid=2f7f9362-efb7-4b48-9a4f-811a1bbc8bfb"]},{"id":"ITEM-3","itemData":{"DOI":"10.1016/j.appet.2010.02.012","ISBN":"0195-6663","ISSN":"01956663","PMID":"20176066","abstract":"The prevalence of overweight is increasing dramatically in children. A protective factor against the development of overweight is a sufficient intake of fruit and vegetables. However, the consumption of fruit and vegetables in children is far from ideal these days. Therefore, it is important to examine how the intake of fruit and vegetables can be promoted. In this study, the effects of two fruit promoting techniques were evaluated in 4-7-year-old children: presenting fruit in a more visually appealing manner versus restricting the intake of fruit. Two presentations of fruit (regular and visually appealing) were offered to the participants. In a first taste session participants were either allowed to eat from both fruit presentations (no-prohibition group) or prohibited from eating one of the two presentations (regular fruit prohibited group/visually appealing fruit prohibited group). In a second taste session all participants were allowed to eat from both fruit presentations. The results indicated that visual appeal had a strong effect on consumption of the fruit. With respect to restriction, no effects were found. Parents, schools, supermarkets and food producers should take advantage of these results, and offer children fruit and vegetables that are presented in a visually appealing manner. © 2010 Elsevier Ltd.","author":[{"dropping-particle":"","family":"Jansen","given":"Esther","non-dropping-particle":"","parse-names":false,"suffix":""},{"dropping-particle":"","family":"Mulkens","given":"Sandra","non-dropping-particle":"","parse-names":false,"suffix":""},{"dropping-particle":"","family":"Jansen","given":"Anita","non-dropping-particle":"","parse-names":false,"suffix":""}],"container-title":"Appetite","id":"ITEM-3","issue":"3","issued":{"date-parts":[["2010"]]},"page":"599-602","publisher":"Elsevier Ltd","title":"How to promote fruit consumption in children. Visual appeal versus restriction","type":"article-journal","volume":"54"},"uris":["http://www.mendeley.com/documents/?uuid=8e212c7f-a9b5-427d-b4f3-32a9c15769f7"]}],"mendeley":{"formattedCitation":"(Jansen, Mulkens, &amp; Jansen, 2010; Morrot, Brochet, &amp; Dubourdieu, 2001; Piqueras-Fiszman, Alcaide, Roura, &amp; Spence, 2012)","manualFormatting":"Jansen, Mulkens, &amp; Jansen, 2010; Morrot, Brochet, &amp; Dubourdieu, 2001; Piqueras-Fiszman, Alcaide, Roura, &amp; Spence, 2012)","plainTextFormattedCitation":"(Jansen, Mulkens, &amp; Jansen, 2010; Morrot, Brochet, &amp; Dubourdieu, 2001; Piqueras-Fiszman, Alcaide, Roura, &amp; Spence, 2012)","previouslyFormattedCitation":"(Jansen, Mulkens, &amp; Jansen, 2010; Morrot, Brochet, &amp; Dubourdieu, 2001; Piqueras-Fiszman, Alcaide, Roura, &amp; Spence, 2012)"},"properties":{"noteIndex":0},"schema":"https://github.com/citation-style-language/schema/raw/master/csl-citation.json"}</w:instrText>
      </w:r>
      <w:r w:rsidR="00CB21DA" w:rsidRPr="00A479EA">
        <w:rPr>
          <w:rFonts w:eastAsiaTheme="majorEastAsia" w:cs="Times New Roman"/>
          <w:color w:val="000000" w:themeColor="text1"/>
        </w:rPr>
        <w:fldChar w:fldCharType="separate"/>
      </w:r>
      <w:r w:rsidR="00CB21DA" w:rsidRPr="00A479EA">
        <w:rPr>
          <w:rFonts w:eastAsiaTheme="majorEastAsia" w:cs="Times New Roman"/>
          <w:noProof/>
          <w:color w:val="000000" w:themeColor="text1"/>
        </w:rPr>
        <w:t>Jansen, Mulkens, &amp; Jansen, 2010; Morrot, Brochet, &amp; Dubourdieu, 2001; Piqueras-Fiszman, Alcaide, Roura, &amp; Spence, 2012)</w:t>
      </w:r>
      <w:r w:rsidR="00CB21DA" w:rsidRPr="00A479EA">
        <w:rPr>
          <w:rFonts w:eastAsiaTheme="majorEastAsia" w:cs="Times New Roman"/>
          <w:color w:val="000000" w:themeColor="text1"/>
        </w:rPr>
        <w:fldChar w:fldCharType="end"/>
      </w:r>
      <w:r w:rsidR="00563695" w:rsidRPr="00A479EA">
        <w:rPr>
          <w:rFonts w:eastAsiaTheme="majorEastAsia" w:cs="Times New Roman"/>
          <w:color w:val="000000" w:themeColor="text1"/>
        </w:rPr>
        <w:t xml:space="preserve">. </w:t>
      </w:r>
      <w:r w:rsidR="00E3231D">
        <w:rPr>
          <w:rFonts w:eastAsiaTheme="majorEastAsia" w:cs="Times New Roman"/>
          <w:color w:val="000000" w:themeColor="text1"/>
        </w:rPr>
        <w:t>In addition</w:t>
      </w:r>
      <w:r w:rsidR="00CB21DA" w:rsidRPr="00A479EA">
        <w:rPr>
          <w:rFonts w:eastAsiaTheme="majorEastAsia" w:cs="Times New Roman"/>
          <w:color w:val="000000" w:themeColor="text1"/>
        </w:rPr>
        <w:t>, when cues are removed</w:t>
      </w:r>
      <w:r w:rsidR="00E3231D">
        <w:rPr>
          <w:rFonts w:eastAsiaTheme="majorEastAsia" w:cs="Times New Roman"/>
          <w:color w:val="000000" w:themeColor="text1"/>
        </w:rPr>
        <w:t xml:space="preserve"> </w:t>
      </w:r>
      <w:r w:rsidR="003C0F83" w:rsidRPr="00A479EA">
        <w:rPr>
          <w:rFonts w:eastAsiaTheme="majorEastAsia" w:cs="Times New Roman"/>
          <w:color w:val="000000" w:themeColor="text1"/>
        </w:rPr>
        <w:t>such as through opaque wrapping</w:t>
      </w:r>
      <w:r w:rsidR="00CB21DA" w:rsidRPr="00A479EA">
        <w:rPr>
          <w:rFonts w:eastAsiaTheme="majorEastAsia" w:cs="Times New Roman"/>
          <w:color w:val="000000" w:themeColor="text1"/>
        </w:rPr>
        <w:t xml:space="preserve"> or blindfolding participants, consumption </w:t>
      </w:r>
      <w:r w:rsidR="003C0F83" w:rsidRPr="00A479EA">
        <w:rPr>
          <w:rFonts w:eastAsiaTheme="majorEastAsia" w:cs="Times New Roman"/>
          <w:color w:val="000000" w:themeColor="text1"/>
        </w:rPr>
        <w:t>is reduced</w:t>
      </w:r>
      <w:r w:rsidR="00C36F40">
        <w:rPr>
          <w:rFonts w:eastAsiaTheme="majorEastAsia" w:cs="Times New Roman"/>
          <w:color w:val="000000" w:themeColor="text1"/>
        </w:rPr>
        <w:t xml:space="preserve"> further</w:t>
      </w:r>
      <w:r w:rsidRPr="00A479EA">
        <w:rPr>
          <w:rFonts w:eastAsiaTheme="majorEastAsia" w:cs="Times New Roman"/>
          <w:color w:val="000000" w:themeColor="text1"/>
        </w:rPr>
        <w:t>, illustrating</w:t>
      </w:r>
      <w:r w:rsidR="00CB21DA" w:rsidRPr="00A479EA">
        <w:rPr>
          <w:rFonts w:eastAsiaTheme="majorEastAsia" w:cs="Times New Roman"/>
          <w:color w:val="000000" w:themeColor="text1"/>
        </w:rPr>
        <w:t xml:space="preserve"> how visual cues can significantly influence consumption</w:t>
      </w:r>
      <w:r w:rsidR="003C0F83" w:rsidRPr="00A479EA">
        <w:rPr>
          <w:rFonts w:eastAsiaTheme="majorEastAsia" w:cs="Times New Roman"/>
          <w:color w:val="000000" w:themeColor="text1"/>
        </w:rPr>
        <w:t xml:space="preserve"> </w:t>
      </w:r>
      <w:r w:rsidR="003C0F83" w:rsidRPr="00A479EA">
        <w:rPr>
          <w:rFonts w:eastAsiaTheme="majorEastAsia" w:cs="Times New Roman"/>
          <w:color w:val="000000" w:themeColor="text1"/>
        </w:rPr>
        <w:fldChar w:fldCharType="begin" w:fldLock="1"/>
      </w:r>
      <w:r w:rsidR="003C0F83" w:rsidRPr="00A479EA">
        <w:rPr>
          <w:rFonts w:eastAsiaTheme="majorEastAsia" w:cs="Times New Roman"/>
          <w:color w:val="000000" w:themeColor="text1"/>
        </w:rPr>
        <w:instrText>ADDIN CSL_CITATION {"citationItems":[{"id":"ITEM-1","itemData":{"DOI":"10.1037/h0036390","ISBN":"0022-3514 (Print)\\n0022-3514 (Linking)","ISSN":"00223514","PMID":"4836365","abstract":"Compared recent work on the eating behavior of human obese with earlier research on hypothalamic obese rats. Specifically, this study investigated whether the instrumental food-directed performance of human obese would be differentially responsive to food cue prominence. 40 obese and 40 normal Ss were exposed to minimal, single, or double food cues as they worked on a food-directed task. As expected, the instrumental performance of the obese did vary as a function of cue prominence while that of normal Ss was relatively stable. The differential performance observed in the obese was primarily related to cue immediacy. Data are interpreted as supporting the extension of S. Schachter's external hypothesis (1968) to instrumental performance.","author":[{"dropping-particle":"","family":"Johnson","given":"William G.","non-dropping-particle":"","parse-names":false,"suffix":""}],"container-title":"Journal of Personality and Social Psychology","id":"ITEM-1","issue":"6","issued":{"date-parts":[["1974"]]},"page":"843-848","title":"Effect of cue prominence and subject weight on human food-directed performance","type":"article-journal","volume":"29"},"uris":["http://www.mendeley.com/documents/?uuid=da1e670b-0d4e-49f8-97a4-fe4cad3102f9"]},{"id":"ITEM-2","itemData":{"DOI":"10.1038/oby.2003.21","ISBN":"1071-7323 (Print)","ISSN":"10717323","PMID":"12529495","abstract":"OBJECTIVE: Vision is one of a number of factors influencing the amount of food consumed during a meal. The purpose of this study was to investigate the impact of vision on the microstructure of the eating behavior of obese subjects. RESEARCH METHODS AND PROCEDURES: Eighteen obese subjects with a body mass index (mean +/- SD) of 39.1 +/- 6.3 kg/m(2) twice consumed a standardized test meal in excess, once with and once without a blindfold. The microstructure of the eating behavior was registered by VIKTOR, a computerized eating monitor. Subjective motivation to eat (i.e., desire to eat, hunger, satiety, and prospective consumption) was rated by visual analogue scales (VASs) before, immediately after, and then hourly up to 3 hours after the test meals. RESULTS: The obese subjects ate 24% less food when blindfolded (359 +/- 194 g vs. 472 +/- 179 g; p &lt; 0.01). Despite a smaller amount of food consumed when blindfolded, there were no significant differences with or without the blindfold for any of the VASs measuring subjective motivation to eat after test meals. DISCUSSION: The importance of vision in regulating our eating behavior was demonstrated in this study. The obese subjects ate 24% less food blindfolded without feeling less full. Eating blindfolded could be tested as a didactic tool to make obese subjects aware of what factors affect the termination of eating.","author":[{"dropping-particle":"","family":"Barkeling","given":"Britta","non-dropping-particle":"","parse-names":false,"suffix":""},{"dropping-particle":"","family":"Linné","given":"Yvonne","non-dropping-particle":"","parse-names":false,"suffix":""},{"dropping-particle":"","family":"Melin","given":"Eva","non-dropping-particle":"","parse-names":false,"suffix":""},{"dropping-particle":"","family":"Rooth","given":"Pål","non-dropping-particle":"","parse-names":false,"suffix":""}],"container-title":"Obesity Research","id":"ITEM-2","issue":"1","issued":{"date-parts":[["2003"]]},"page":"130-134","title":"Vision and eating behavior in obese subjects","type":"article-journal","volume":"11"},"uris":["http://www.mendeley.com/documents/?uuid=d28b69c7-58f5-421a-9400-090be252db93"]}],"mendeley":{"formattedCitation":"(Barkeling, Linné, Melin, &amp; Rooth, 2003; Johnson, 1974)","plainTextFormattedCitation":"(Barkeling, Linné, Melin, &amp; Rooth, 2003; Johnson, 1974)","previouslyFormattedCitation":"(Barkeling, Linné, Melin, &amp; Rooth, 2003; Johnson, 1974)"},"properties":{"noteIndex":0},"schema":"https://github.com/citation-style-language/schema/raw/master/csl-citation.json"}</w:instrText>
      </w:r>
      <w:r w:rsidR="003C0F83" w:rsidRPr="00A479EA">
        <w:rPr>
          <w:rFonts w:eastAsiaTheme="majorEastAsia" w:cs="Times New Roman"/>
          <w:color w:val="000000" w:themeColor="text1"/>
        </w:rPr>
        <w:fldChar w:fldCharType="separate"/>
      </w:r>
      <w:r w:rsidR="003C0F83" w:rsidRPr="00A479EA">
        <w:rPr>
          <w:rFonts w:eastAsiaTheme="majorEastAsia" w:cs="Times New Roman"/>
          <w:noProof/>
          <w:color w:val="000000" w:themeColor="text1"/>
        </w:rPr>
        <w:t>(Barkeling, Linné, Melin, &amp; Rooth, 2003; Johnson, 1974)</w:t>
      </w:r>
      <w:r w:rsidR="003C0F83" w:rsidRPr="00A479EA">
        <w:rPr>
          <w:rFonts w:eastAsiaTheme="majorEastAsia" w:cs="Times New Roman"/>
          <w:color w:val="000000" w:themeColor="text1"/>
        </w:rPr>
        <w:fldChar w:fldCharType="end"/>
      </w:r>
      <w:r w:rsidRPr="00A479EA">
        <w:rPr>
          <w:rFonts w:eastAsiaTheme="majorEastAsia" w:cs="Times New Roman"/>
          <w:color w:val="000000" w:themeColor="text1"/>
        </w:rPr>
        <w:t>.</w:t>
      </w:r>
      <w:r w:rsidR="006D2C4B" w:rsidRPr="00A479EA">
        <w:rPr>
          <w:rFonts w:eastAsiaTheme="majorEastAsia" w:cs="Times New Roman"/>
          <w:color w:val="000000" w:themeColor="text1"/>
        </w:rPr>
        <w:t xml:space="preserve"> These previous findings demonstrate how </w:t>
      </w:r>
      <w:ins w:id="89" w:author="Daniel Knowles" w:date="2019-09-02T11:44:00Z">
        <w:r w:rsidR="006F079B">
          <w:rPr>
            <w:rFonts w:eastAsiaTheme="majorEastAsia" w:cs="Times New Roman"/>
            <w:color w:val="000000" w:themeColor="text1"/>
          </w:rPr>
          <w:t xml:space="preserve">we </w:t>
        </w:r>
      </w:ins>
      <w:r w:rsidR="006D2C4B" w:rsidRPr="00A479EA">
        <w:rPr>
          <w:rFonts w:eastAsiaTheme="majorEastAsia" w:cs="Times New Roman"/>
          <w:color w:val="000000" w:themeColor="text1"/>
        </w:rPr>
        <w:t xml:space="preserve">rarely </w:t>
      </w:r>
      <w:r w:rsidR="00E3231D">
        <w:rPr>
          <w:rFonts w:eastAsiaTheme="majorEastAsia" w:cs="Times New Roman"/>
          <w:color w:val="000000" w:themeColor="text1"/>
        </w:rPr>
        <w:t>depend solely on</w:t>
      </w:r>
      <w:r w:rsidR="006D2C4B" w:rsidRPr="00A479EA">
        <w:rPr>
          <w:rFonts w:eastAsiaTheme="majorEastAsia" w:cs="Times New Roman"/>
          <w:color w:val="000000" w:themeColor="text1"/>
        </w:rPr>
        <w:t xml:space="preserve"> our internal cues to inform consumption, but rather rely on the external cues offered by the </w:t>
      </w:r>
      <w:commentRangeStart w:id="90"/>
      <w:commentRangeStart w:id="91"/>
      <w:r w:rsidR="006D2C4B" w:rsidRPr="00A479EA">
        <w:rPr>
          <w:rFonts w:eastAsiaTheme="majorEastAsia" w:cs="Times New Roman"/>
          <w:color w:val="000000" w:themeColor="text1"/>
        </w:rPr>
        <w:t>environment</w:t>
      </w:r>
      <w:commentRangeEnd w:id="90"/>
      <w:r w:rsidR="009C2198">
        <w:rPr>
          <w:rStyle w:val="CommentReference"/>
          <w:rFonts w:asciiTheme="minorHAnsi" w:hAnsiTheme="minorHAnsi"/>
        </w:rPr>
        <w:commentReference w:id="90"/>
      </w:r>
      <w:commentRangeEnd w:id="91"/>
      <w:r w:rsidR="006F079B">
        <w:rPr>
          <w:rStyle w:val="CommentReference"/>
          <w:rFonts w:asciiTheme="minorHAnsi" w:hAnsiTheme="minorHAnsi"/>
        </w:rPr>
        <w:commentReference w:id="91"/>
      </w:r>
      <w:r w:rsidR="006D2C4B" w:rsidRPr="00A479EA">
        <w:rPr>
          <w:rFonts w:eastAsiaTheme="majorEastAsia" w:cs="Times New Roman"/>
          <w:color w:val="000000" w:themeColor="text1"/>
        </w:rPr>
        <w:t xml:space="preserve"> </w:t>
      </w:r>
      <w:r w:rsidR="006D2C4B" w:rsidRPr="00A479EA">
        <w:rPr>
          <w:rFonts w:eastAsiaTheme="majorEastAsia" w:cs="Times New Roman"/>
          <w:color w:val="000000" w:themeColor="text1"/>
        </w:rPr>
        <w:fldChar w:fldCharType="begin" w:fldLock="1"/>
      </w:r>
      <w:r w:rsidR="006D2C4B" w:rsidRPr="00A479EA">
        <w:rPr>
          <w:rFonts w:eastAsiaTheme="majorEastAsia" w:cs="Times New Roman"/>
          <w:color w:val="000000" w:themeColor="text1"/>
        </w:rPr>
        <w:instrText>ADDIN CSL_CITATION {"citationItems":[{"id":"ITEM-1","itemData":{"DOI":"10.1016/j.jand.2013.12.024","ISBN":"2212-2672 (Print)","ISSN":"22122672","PMID":"24631111","abstract":"Traditional diet programs that encourage individuals to consciously restrict their dietary intake have not only been ineffective in terms of weight outcomes, but have also been counterproductive, promoting psychological distress and unhealthy eating behaviors. Nondiet approaches shift the focus away from weight outcomes to the improvement of health outcomes and psychological well-being. One such approach, intuitive eating, promotes dietary intake based on internal cues of hunger and fullness, body acceptance, and making behavior choices based on health as well as enjoyment. Several studies have implemented such ideas into intervention programs. The purpose of our review was to examine the physical and psychological effects of these programs. Twenty interventions were identified. Overall, studies had positive results, demonstrating improvements in eating habits, lifestyle, and body image as measured by dietary restraint, restrictive dieting, physical activity, body satisfaction, and drive for thinness. Participants also experienced improved psychological health as measured by depression, ineffectiveness, anxiety, self-esteem, negative affect, and quality of life. Several improvements were sustained through follow-up periods as long as 2 years. Completion rates were as high as 92% in nondieting groups. In addition, improvements in eating behaviors and maintaining a nondiet approach, increased self-esteem, and decreased body dissatisfaction were sustained long-term. Overall, studies that encourage individuals to eat intuitively help participants abandon unhealthy weight control behaviors, improve metabolic fitness, increase body satisfaction, and improve psychological distress. Results from our review favor the promotion of programs that emphasize a nonrestrictive pattern of eating, body acceptance, and health rather than weight loss. © 2014 Academy of Nutrition and Dietetics.","author":[{"dropping-particle":"","family":"Schaefer","given":"Julie T.","non-dropping-particle":"","parse-names":false,"suffix":""},{"dropping-particle":"","family":"Magnuson","given":"Amy B.","non-dropping-particle":"","parse-names":false,"suffix":""}],"container-title":"Journal of the Academy of Nutrition and Dietetics","id":"ITEM-1","issue":"5","issued":{"date-parts":[["2014","5"]]},"page":"734-760","publisher":"Elsevier Inc","title":"A Review of Interventions that Promote Eating by Internal Cues","type":"article-journal","volume":"114"},"uris":["http://www.mendeley.com/documents/?uuid=a02e93be-5ac4-4489-89ca-8a0fd78095bd"]}],"mendeley":{"formattedCitation":"(Schaefer &amp; Magnuson, 2014)","plainTextFormattedCitation":"(Schaefer &amp; Magnuson, 2014)","previouslyFormattedCitation":"(Schaefer &amp; Magnuson, 2014)"},"properties":{"noteIndex":0},"schema":"https://github.com/citation-style-language/schema/raw/master/csl-citation.json"}</w:instrText>
      </w:r>
      <w:r w:rsidR="006D2C4B" w:rsidRPr="00A479EA">
        <w:rPr>
          <w:rFonts w:eastAsiaTheme="majorEastAsia" w:cs="Times New Roman"/>
          <w:color w:val="000000" w:themeColor="text1"/>
        </w:rPr>
        <w:fldChar w:fldCharType="separate"/>
      </w:r>
      <w:r w:rsidR="006D2C4B" w:rsidRPr="00A479EA">
        <w:rPr>
          <w:rFonts w:eastAsiaTheme="majorEastAsia" w:cs="Times New Roman"/>
          <w:noProof/>
          <w:color w:val="000000" w:themeColor="text1"/>
        </w:rPr>
        <w:t>(Schaefer &amp; Magnuson, 2014)</w:t>
      </w:r>
      <w:r w:rsidR="006D2C4B" w:rsidRPr="00A479EA">
        <w:rPr>
          <w:rFonts w:eastAsiaTheme="majorEastAsia" w:cs="Times New Roman"/>
          <w:color w:val="000000" w:themeColor="text1"/>
        </w:rPr>
        <w:fldChar w:fldCharType="end"/>
      </w:r>
      <w:r w:rsidR="006D2C4B" w:rsidRPr="00A479EA">
        <w:rPr>
          <w:rFonts w:eastAsiaTheme="majorEastAsia" w:cs="Times New Roman"/>
          <w:color w:val="000000" w:themeColor="text1"/>
        </w:rPr>
        <w:t>.</w:t>
      </w:r>
    </w:p>
    <w:p w14:paraId="7779A355" w14:textId="23C7E3C2" w:rsidR="00CB21DA" w:rsidRPr="00F97AAE" w:rsidRDefault="00563695" w:rsidP="00F97AAE">
      <w:pPr>
        <w:ind w:firstLine="720"/>
        <w:rPr>
          <w:rFonts w:eastAsiaTheme="majorEastAsia" w:cs="Times New Roman"/>
        </w:rPr>
      </w:pPr>
      <w:r w:rsidRPr="00A479EA">
        <w:rPr>
          <w:rFonts w:eastAsiaTheme="majorEastAsia" w:cs="Times New Roman"/>
          <w:color w:val="000000" w:themeColor="text1"/>
        </w:rPr>
        <w:fldChar w:fldCharType="begin" w:fldLock="1"/>
      </w:r>
      <w:r w:rsidRPr="00A479EA">
        <w:rPr>
          <w:rFonts w:eastAsiaTheme="majorEastAsia" w:cs="Times New Roman"/>
          <w:color w:val="000000" w:themeColor="text1"/>
        </w:rPr>
        <w:instrText>ADDIN CSL_CITATION {"citationItems":[{"id":"ITEM-1","itemData":{"abstract":"Transparent packages are pervasive in food consumption environments. Yet prior research has not systematically examined whether and how transparent packaging affects food consumption. The authors propose that transparent packaging has two opposing effects on food consumption: it enhances food salience, which increases consumption (salience effect), and it facilitates consumption monitoring, which decreases consumption (monitoring effect). They argue that the net effect of transparent packaging on food consumption is moderated by food characteristics (e.g., unit size, appearance). For small, visually attractive foods, the monitoring effect is low, so the salience effect dominates, and people eat more from a transparent package than from an opaque package. For large foods, the monitoring effect dominates the salience effect, decreasing consumption. For vegetables, which are primarily consumed for their health benefits, consumption monitoring is not activated, so the salience effect dominates, which ironically decreases consumption. The authors’ findings suggest that marketers should offer small foods in transparent packages and large foods and vegetables in opaque packages to increase postpurchase consumption (and sales).","author":[{"dropping-particle":"","family":"Deng","given":"X","non-dropping-particle":"","parse-names":false,"suffix":""},{"dropping-particle":"","family":"Srinivasan","given":"R","non-dropping-particle":"","parse-names":false,"suffix":""}],"container-title":"American Marketing Association","id":"ITEM-1","issue":"4","issued":{"date-parts":[["2013"]]},"page":"104-177","title":"When do transparent packages increase (or decrease) food consumption?","type":"article-journal","volume":"77"},"uris":["http://www.mendeley.com/documents/?uuid=3bf60751-54bd-4382-82f9-b777525ee875"]}],"mendeley":{"formattedCitation":"(Deng &amp; Srinivasan, 2013)","manualFormatting":"Deng and Srinivasan (2013)","plainTextFormattedCitation":"(Deng &amp; Srinivasan, 2013)","previouslyFormattedCitation":"(Deng &amp; Srinivasan, 2013)"},"properties":{"noteIndex":0},"schema":"https://github.com/citation-style-language/schema/raw/master/csl-citation.json"}</w:instrText>
      </w:r>
      <w:r w:rsidRPr="00A479EA">
        <w:rPr>
          <w:rFonts w:eastAsiaTheme="majorEastAsia" w:cs="Times New Roman"/>
          <w:color w:val="000000" w:themeColor="text1"/>
        </w:rPr>
        <w:fldChar w:fldCharType="separate"/>
      </w:r>
      <w:r w:rsidRPr="00A479EA">
        <w:rPr>
          <w:rFonts w:eastAsiaTheme="majorEastAsia" w:cs="Times New Roman"/>
          <w:noProof/>
          <w:color w:val="000000" w:themeColor="text1"/>
        </w:rPr>
        <w:t>Deng and Srinivasan (2013)</w:t>
      </w:r>
      <w:r w:rsidRPr="00A479EA">
        <w:rPr>
          <w:rFonts w:eastAsiaTheme="majorEastAsia" w:cs="Times New Roman"/>
          <w:color w:val="000000" w:themeColor="text1"/>
        </w:rPr>
        <w:fldChar w:fldCharType="end"/>
      </w:r>
      <w:r w:rsidRPr="00A479EA">
        <w:rPr>
          <w:rFonts w:eastAsiaTheme="majorEastAsia" w:cs="Times New Roman"/>
          <w:color w:val="000000" w:themeColor="text1"/>
        </w:rPr>
        <w:t xml:space="preserve"> explored the relationship between visual cues and consumption by manipulating the visibility and visual attractiveness of snacks, finding that colourful, visually attractive snacks (colourful Froot Loops) were consumed in greater quantity than visually plain</w:t>
      </w:r>
      <w:r w:rsidR="000C4877" w:rsidRPr="00A479EA">
        <w:rPr>
          <w:rFonts w:eastAsiaTheme="majorEastAsia" w:cs="Times New Roman"/>
          <w:color w:val="000000" w:themeColor="text1"/>
        </w:rPr>
        <w:t>,</w:t>
      </w:r>
      <w:r w:rsidRPr="00A479EA">
        <w:rPr>
          <w:rFonts w:eastAsiaTheme="majorEastAsia" w:cs="Times New Roman"/>
          <w:color w:val="000000" w:themeColor="text1"/>
        </w:rPr>
        <w:t xml:space="preserve"> </w:t>
      </w:r>
      <w:r w:rsidR="000C4877" w:rsidRPr="00A479EA">
        <w:rPr>
          <w:rFonts w:eastAsiaTheme="majorEastAsia" w:cs="Times New Roman"/>
          <w:color w:val="000000" w:themeColor="text1"/>
        </w:rPr>
        <w:t xml:space="preserve">monochrome </w:t>
      </w:r>
      <w:r w:rsidRPr="00A479EA">
        <w:rPr>
          <w:rFonts w:eastAsiaTheme="majorEastAsia" w:cs="Times New Roman"/>
          <w:color w:val="000000" w:themeColor="text1"/>
        </w:rPr>
        <w:t>snacks (</w:t>
      </w:r>
      <w:r w:rsidR="000C4877" w:rsidRPr="00A479EA">
        <w:rPr>
          <w:rFonts w:eastAsiaTheme="majorEastAsia" w:cs="Times New Roman"/>
          <w:color w:val="000000" w:themeColor="text1"/>
        </w:rPr>
        <w:t>plain</w:t>
      </w:r>
      <w:r w:rsidRPr="00A479EA">
        <w:rPr>
          <w:rFonts w:eastAsiaTheme="majorEastAsia" w:cs="Times New Roman"/>
          <w:color w:val="000000" w:themeColor="text1"/>
        </w:rPr>
        <w:t xml:space="preserve"> Cheerios). </w:t>
      </w:r>
      <w:commentRangeStart w:id="92"/>
      <w:commentRangeStart w:id="93"/>
      <w:commentRangeEnd w:id="92"/>
      <w:r w:rsidR="009C2198">
        <w:rPr>
          <w:rStyle w:val="CommentReference"/>
          <w:rFonts w:asciiTheme="minorHAnsi" w:hAnsiTheme="minorHAnsi"/>
        </w:rPr>
        <w:commentReference w:id="92"/>
      </w:r>
      <w:commentRangeEnd w:id="93"/>
      <w:r w:rsidR="009C2198">
        <w:rPr>
          <w:rStyle w:val="CommentReference"/>
          <w:rFonts w:asciiTheme="minorHAnsi" w:hAnsiTheme="minorHAnsi"/>
        </w:rPr>
        <w:commentReference w:id="93"/>
      </w:r>
      <w:ins w:id="94" w:author="Daniel Knowles" w:date="2019-09-02T11:48:00Z">
        <w:r w:rsidR="006F079B">
          <w:rPr>
            <w:rFonts w:eastAsiaTheme="majorEastAsia" w:cs="Times New Roman"/>
            <w:color w:val="000000" w:themeColor="text1"/>
          </w:rPr>
          <w:t>Similarly</w:t>
        </w:r>
      </w:ins>
      <w:r w:rsidR="00F97AAE">
        <w:rPr>
          <w:rFonts w:eastAsiaTheme="majorEastAsia" w:cs="Times New Roman"/>
          <w:color w:val="000000" w:themeColor="text1"/>
        </w:rPr>
        <w:t>,</w:t>
      </w:r>
      <w:r w:rsidR="00580286">
        <w:rPr>
          <w:rFonts w:eastAsiaTheme="majorEastAsia" w:cs="Times New Roman"/>
          <w:color w:val="000000" w:themeColor="text1"/>
        </w:rPr>
        <w:t xml:space="preserve"> whilst exploring the proximity effect</w:t>
      </w:r>
      <w:ins w:id="95" w:author="Daniel Knowles" w:date="2019-09-06T14:57:00Z">
        <w:r w:rsidR="002D3309">
          <w:rPr>
            <w:rFonts w:eastAsiaTheme="majorEastAsia" w:cs="Times New Roman"/>
            <w:color w:val="000000" w:themeColor="text1"/>
          </w:rPr>
          <w:t>,</w:t>
        </w:r>
      </w:ins>
      <w:r w:rsidR="00F97AAE">
        <w:rPr>
          <w:rFonts w:eastAsiaTheme="majorEastAsia" w:cs="Times New Roman"/>
          <w:color w:val="000000" w:themeColor="text1"/>
        </w:rPr>
        <w:t xml:space="preserve"> </w:t>
      </w:r>
      <w:r w:rsidR="00CB21DA" w:rsidRPr="00A479EA">
        <w:rPr>
          <w:rFonts w:eastAsiaTheme="majorEastAsia" w:cs="Times New Roman"/>
          <w:color w:val="000000" w:themeColor="text1"/>
        </w:rPr>
        <w:fldChar w:fldCharType="begin" w:fldLock="1"/>
      </w:r>
      <w:r w:rsidR="002375D6" w:rsidRPr="00A479EA">
        <w:rPr>
          <w:rFonts w:eastAsiaTheme="majorEastAsia" w:cs="Times New Roman"/>
          <w:color w:val="000000" w:themeColor="text1"/>
        </w:rPr>
        <w:instrText>ADDIN CSL_CITATION {"citationItems":[{"id":"ITEM-1","itemData":{"DOI":"10.1177/0013916512442892","ISSN":"0013-9165","author":[{"dropping-particle":"","family":"Privitera","given":"Gregory J","non-dropping-particle":"","parse-names":false,"suffix":""},{"dropping-particle":"","family":"Creary","given":"Heather E","non-dropping-particle":"","parse-names":false,"suffix":""}],"container-title":"Environment and Behavior","id":"ITEM-1","issue":"7","issued":{"date-parts":[["2013","10","17"]]},"page":"876-886","title":"Proximity and Visibility of Fruits and Vegetables Influence Intake in a Kitchen Setting Among College Students","type":"article-journal","volume":"45"},"uris":["http://www.mendeley.com/documents/?uuid=eff5c30a-ebcf-4c5c-82eb-8d4db77d4f18"]}],"mendeley":{"formattedCitation":"(Privitera &amp; Creary, 2013)","manualFormatting":"Privitera and Creary (2013)","plainTextFormattedCitation":"(Privitera &amp; Creary, 2013)","previouslyFormattedCitation":"(Privitera &amp; Creary, 2013)"},"properties":{"noteIndex":0},"schema":"https://github.com/citation-style-language/schema/raw/master/csl-citation.json"}</w:instrText>
      </w:r>
      <w:r w:rsidR="00CB21DA" w:rsidRPr="00A479EA">
        <w:rPr>
          <w:rFonts w:eastAsiaTheme="majorEastAsia" w:cs="Times New Roman"/>
          <w:color w:val="000000" w:themeColor="text1"/>
        </w:rPr>
        <w:fldChar w:fldCharType="separate"/>
      </w:r>
      <w:r w:rsidR="002375D6" w:rsidRPr="00A479EA">
        <w:rPr>
          <w:rFonts w:eastAsiaTheme="majorEastAsia" w:cs="Times New Roman"/>
          <w:noProof/>
          <w:color w:val="000000" w:themeColor="text1"/>
        </w:rPr>
        <w:t>Privitera and Creary</w:t>
      </w:r>
      <w:r w:rsidR="00CB21DA" w:rsidRPr="00A479EA">
        <w:rPr>
          <w:rFonts w:eastAsiaTheme="majorEastAsia" w:cs="Times New Roman"/>
          <w:noProof/>
          <w:color w:val="000000" w:themeColor="text1"/>
        </w:rPr>
        <w:t xml:space="preserve"> (2013)</w:t>
      </w:r>
      <w:r w:rsidR="00CB21DA" w:rsidRPr="00A479EA">
        <w:rPr>
          <w:rFonts w:eastAsiaTheme="majorEastAsia" w:cs="Times New Roman"/>
          <w:color w:val="000000" w:themeColor="text1"/>
        </w:rPr>
        <w:fldChar w:fldCharType="end"/>
      </w:r>
      <w:r w:rsidR="00F97AAE">
        <w:rPr>
          <w:rFonts w:eastAsiaTheme="majorEastAsia" w:cs="Times New Roman"/>
          <w:color w:val="000000" w:themeColor="text1"/>
        </w:rPr>
        <w:t xml:space="preserve"> found </w:t>
      </w:r>
      <w:ins w:id="96" w:author="Daniel Knowles" w:date="2019-09-06T14:57:00Z">
        <w:r w:rsidR="002D3309">
          <w:rPr>
            <w:rFonts w:eastAsiaTheme="majorEastAsia" w:cs="Times New Roman"/>
            <w:color w:val="000000" w:themeColor="text1"/>
          </w:rPr>
          <w:t>that</w:t>
        </w:r>
      </w:ins>
      <w:r w:rsidR="00CB21DA" w:rsidRPr="00A479EA">
        <w:rPr>
          <w:rFonts w:eastAsiaTheme="majorEastAsia" w:cs="Times New Roman"/>
          <w:color w:val="000000" w:themeColor="text1"/>
        </w:rPr>
        <w:t xml:space="preserve"> </w:t>
      </w:r>
      <w:r w:rsidR="00E33BDC">
        <w:rPr>
          <w:rFonts w:eastAsiaTheme="majorEastAsia" w:cs="Times New Roman"/>
          <w:color w:val="000000" w:themeColor="text1"/>
        </w:rPr>
        <w:t xml:space="preserve">more </w:t>
      </w:r>
      <w:r w:rsidR="00CB21DA" w:rsidRPr="00A479EA">
        <w:rPr>
          <w:rFonts w:eastAsiaTheme="majorEastAsia" w:cs="Times New Roman"/>
          <w:color w:val="000000" w:themeColor="text1"/>
        </w:rPr>
        <w:t>apple slices were consumed when visible</w:t>
      </w:r>
      <w:r w:rsidR="007809C6">
        <w:rPr>
          <w:rFonts w:eastAsiaTheme="majorEastAsia" w:cs="Times New Roman"/>
          <w:color w:val="000000" w:themeColor="text1"/>
        </w:rPr>
        <w:t xml:space="preserve"> </w:t>
      </w:r>
      <w:ins w:id="97" w:author="Daniel Knowles" w:date="2019-09-06T14:57:00Z">
        <w:r w:rsidR="002D3309">
          <w:rPr>
            <w:rFonts w:eastAsiaTheme="majorEastAsia" w:cs="Times New Roman"/>
            <w:color w:val="000000" w:themeColor="text1"/>
          </w:rPr>
          <w:t>(</w:t>
        </w:r>
      </w:ins>
      <w:r w:rsidR="007809C6">
        <w:rPr>
          <w:rFonts w:eastAsiaTheme="majorEastAsia" w:cs="Times New Roman"/>
          <w:color w:val="000000" w:themeColor="text1"/>
        </w:rPr>
        <w:t>presented in a transparent container</w:t>
      </w:r>
      <w:ins w:id="98" w:author="Daniel Knowles" w:date="2019-09-06T14:57:00Z">
        <w:r w:rsidR="002D3309">
          <w:rPr>
            <w:rFonts w:eastAsiaTheme="majorEastAsia" w:cs="Times New Roman"/>
            <w:color w:val="000000" w:themeColor="text1"/>
          </w:rPr>
          <w:t>)</w:t>
        </w:r>
      </w:ins>
      <w:r w:rsidR="00CB21DA" w:rsidRPr="00A479EA">
        <w:rPr>
          <w:rFonts w:eastAsiaTheme="majorEastAsia" w:cs="Times New Roman"/>
          <w:color w:val="000000" w:themeColor="text1"/>
        </w:rPr>
        <w:t xml:space="preserve"> </w:t>
      </w:r>
      <w:r w:rsidR="00E33BDC">
        <w:rPr>
          <w:rFonts w:eastAsiaTheme="majorEastAsia" w:cs="Times New Roman"/>
          <w:color w:val="000000" w:themeColor="text1"/>
        </w:rPr>
        <w:t>than</w:t>
      </w:r>
      <w:r w:rsidR="007809C6" w:rsidRPr="00A479EA">
        <w:rPr>
          <w:rFonts w:eastAsiaTheme="majorEastAsia" w:cs="Times New Roman"/>
          <w:color w:val="000000" w:themeColor="text1"/>
        </w:rPr>
        <w:t xml:space="preserve"> </w:t>
      </w:r>
      <w:ins w:id="99" w:author="Daniel Knowles" w:date="2019-09-06T14:58:00Z">
        <w:r w:rsidR="002D3309">
          <w:rPr>
            <w:rFonts w:eastAsiaTheme="majorEastAsia" w:cs="Times New Roman"/>
            <w:color w:val="000000" w:themeColor="text1"/>
          </w:rPr>
          <w:t>not visible (</w:t>
        </w:r>
      </w:ins>
      <w:r w:rsidR="00CB21DA" w:rsidRPr="00A479EA">
        <w:rPr>
          <w:rFonts w:eastAsiaTheme="majorEastAsia" w:cs="Times New Roman"/>
          <w:color w:val="000000" w:themeColor="text1"/>
        </w:rPr>
        <w:t>presented in an opaque container</w:t>
      </w:r>
      <w:ins w:id="100" w:author="Daniel Knowles" w:date="2019-09-06T14:58:00Z">
        <w:r w:rsidR="002D3309">
          <w:rPr>
            <w:rFonts w:eastAsiaTheme="majorEastAsia" w:cs="Times New Roman"/>
            <w:color w:val="000000" w:themeColor="text1"/>
          </w:rPr>
          <w:t>)</w:t>
        </w:r>
      </w:ins>
      <w:r w:rsidR="009D12B2">
        <w:rPr>
          <w:rFonts w:eastAsiaTheme="majorEastAsia" w:cs="Times New Roman"/>
          <w:color w:val="000000" w:themeColor="text1"/>
        </w:rPr>
        <w:t>. This visibility effect was seen to</w:t>
      </w:r>
      <w:r w:rsidR="00580286">
        <w:rPr>
          <w:rFonts w:eastAsiaTheme="majorEastAsia" w:cs="Times New Roman"/>
          <w:color w:val="000000" w:themeColor="text1"/>
        </w:rPr>
        <w:t xml:space="preserve"> positively</w:t>
      </w:r>
      <w:r w:rsidR="009D12B2">
        <w:rPr>
          <w:rFonts w:eastAsiaTheme="majorEastAsia" w:cs="Times New Roman"/>
          <w:color w:val="000000" w:themeColor="text1"/>
        </w:rPr>
        <w:t xml:space="preserve"> interact with distance</w:t>
      </w:r>
      <w:r w:rsidR="00A71564">
        <w:rPr>
          <w:rFonts w:eastAsiaTheme="majorEastAsia" w:cs="Times New Roman"/>
          <w:color w:val="000000" w:themeColor="text1"/>
        </w:rPr>
        <w:t>, thus reiterating how manipulation of both factors can increase overall differences in consumption</w:t>
      </w:r>
      <w:r w:rsidR="00E33BDC">
        <w:rPr>
          <w:rFonts w:eastAsiaTheme="majorEastAsia" w:cs="Times New Roman"/>
          <w:color w:val="000000" w:themeColor="text1"/>
        </w:rPr>
        <w:t>. However, the</w:t>
      </w:r>
      <w:r w:rsidR="00CB21DA" w:rsidRPr="00A479EA">
        <w:rPr>
          <w:rFonts w:eastAsiaTheme="majorEastAsia" w:cs="Times New Roman"/>
          <w:color w:val="000000" w:themeColor="text1"/>
        </w:rPr>
        <w:t xml:space="preserve"> effect did not </w:t>
      </w:r>
      <w:r w:rsidR="00580286">
        <w:rPr>
          <w:rFonts w:eastAsiaTheme="majorEastAsia" w:cs="Times New Roman"/>
          <w:color w:val="000000" w:themeColor="text1"/>
        </w:rPr>
        <w:t>occur</w:t>
      </w:r>
      <w:r w:rsidR="00CB21DA" w:rsidRPr="00A479EA">
        <w:rPr>
          <w:rFonts w:eastAsiaTheme="majorEastAsia" w:cs="Times New Roman"/>
          <w:color w:val="000000" w:themeColor="text1"/>
        </w:rPr>
        <w:t xml:space="preserve"> with carrot sticks, suggesting that the visibility effect may be sensitive to </w:t>
      </w:r>
      <w:r w:rsidR="00580286">
        <w:rPr>
          <w:rFonts w:eastAsiaTheme="majorEastAsia" w:cs="Times New Roman"/>
          <w:color w:val="000000" w:themeColor="text1"/>
        </w:rPr>
        <w:t>the characteristics of a snack, such as carrots being less attractive or salient to consumers when compared to apple slices</w:t>
      </w:r>
      <w:r w:rsidR="00CB21DA" w:rsidRPr="00A479EA">
        <w:rPr>
          <w:rFonts w:eastAsiaTheme="majorEastAsia" w:cs="Times New Roman"/>
          <w:color w:val="000000" w:themeColor="text1"/>
        </w:rPr>
        <w:t xml:space="preserve">. </w:t>
      </w:r>
      <w:r w:rsidR="00A71564">
        <w:rPr>
          <w:rFonts w:eastAsiaTheme="majorEastAsia" w:cs="Times New Roman"/>
          <w:color w:val="000000" w:themeColor="text1"/>
        </w:rPr>
        <w:t xml:space="preserve">It is important to note, however, that </w:t>
      </w:r>
      <w:r w:rsidR="00A71564">
        <w:rPr>
          <w:rFonts w:eastAsiaTheme="majorEastAsia" w:cs="Times New Roman"/>
          <w:color w:val="000000" w:themeColor="text1"/>
        </w:rPr>
        <w:lastRenderedPageBreak/>
        <w:t xml:space="preserve">Privitera and Creary (2013) </w:t>
      </w:r>
      <w:r w:rsidR="00E33BDC">
        <w:rPr>
          <w:rFonts w:eastAsiaTheme="majorEastAsia" w:cs="Times New Roman"/>
          <w:color w:val="000000" w:themeColor="text1"/>
        </w:rPr>
        <w:t>did not measure</w:t>
      </w:r>
      <w:r w:rsidR="00A71564">
        <w:rPr>
          <w:rFonts w:eastAsiaTheme="majorEastAsia" w:cs="Times New Roman"/>
          <w:color w:val="000000" w:themeColor="text1"/>
        </w:rPr>
        <w:t xml:space="preserve"> participants</w:t>
      </w:r>
      <w:r w:rsidR="00E33BDC">
        <w:rPr>
          <w:rFonts w:eastAsiaTheme="majorEastAsia" w:cs="Times New Roman"/>
          <w:color w:val="000000" w:themeColor="text1"/>
        </w:rPr>
        <w:t>’ perceptions of</w:t>
      </w:r>
      <w:r w:rsidR="00A71564">
        <w:rPr>
          <w:rFonts w:eastAsiaTheme="majorEastAsia" w:cs="Times New Roman"/>
          <w:color w:val="000000" w:themeColor="text1"/>
        </w:rPr>
        <w:t xml:space="preserve"> the snacks on offer were, so it is not known whether apples offered a higher</w:t>
      </w:r>
      <w:r w:rsidR="00E33BDC">
        <w:rPr>
          <w:rFonts w:eastAsiaTheme="majorEastAsia" w:cs="Times New Roman"/>
          <w:color w:val="000000" w:themeColor="text1"/>
        </w:rPr>
        <w:t xml:space="preserve"> total</w:t>
      </w:r>
      <w:r w:rsidR="00A71564">
        <w:rPr>
          <w:rFonts w:eastAsiaTheme="majorEastAsia" w:cs="Times New Roman"/>
          <w:color w:val="000000" w:themeColor="text1"/>
        </w:rPr>
        <w:t xml:space="preserve"> perceived salience than carrot sticks</w:t>
      </w:r>
      <w:r w:rsidR="00E33BDC">
        <w:rPr>
          <w:rFonts w:eastAsiaTheme="majorEastAsia" w:cs="Times New Roman"/>
          <w:color w:val="000000" w:themeColor="text1"/>
        </w:rPr>
        <w:t>,</w:t>
      </w:r>
      <w:r w:rsidR="00A71564">
        <w:rPr>
          <w:rFonts w:eastAsiaTheme="majorEastAsia" w:cs="Times New Roman"/>
          <w:color w:val="000000" w:themeColor="text1"/>
        </w:rPr>
        <w:t xml:space="preserve"> which could have influenced consumption</w:t>
      </w:r>
      <w:r w:rsidR="00BC12B1">
        <w:rPr>
          <w:rFonts w:eastAsiaTheme="majorEastAsia" w:cs="Times New Roman"/>
          <w:color w:val="000000" w:themeColor="text1"/>
        </w:rPr>
        <w:t>. While</w:t>
      </w:r>
      <w:r w:rsidR="00E33BDC">
        <w:rPr>
          <w:rFonts w:eastAsiaTheme="majorEastAsia" w:cs="Times New Roman"/>
          <w:color w:val="000000" w:themeColor="text1"/>
        </w:rPr>
        <w:t xml:space="preserve"> visibility and visual salience are two distin</w:t>
      </w:r>
      <w:r w:rsidR="002128E6">
        <w:rPr>
          <w:rFonts w:eastAsiaTheme="majorEastAsia" w:cs="Times New Roman"/>
          <w:color w:val="000000" w:themeColor="text1"/>
        </w:rPr>
        <w:t>c</w:t>
      </w:r>
      <w:r w:rsidR="00E33BDC">
        <w:rPr>
          <w:rFonts w:eastAsiaTheme="majorEastAsia" w:cs="Times New Roman"/>
          <w:color w:val="000000" w:themeColor="text1"/>
        </w:rPr>
        <w:t>t yet related concepts,</w:t>
      </w:r>
      <w:r w:rsidR="00BC12B1">
        <w:rPr>
          <w:rFonts w:eastAsiaTheme="majorEastAsia" w:cs="Times New Roman"/>
          <w:color w:val="000000" w:themeColor="text1"/>
        </w:rPr>
        <w:t xml:space="preserve"> Privitera and Creary (2013) assert that snack visibility determines consumption and may be sensitive to </w:t>
      </w:r>
      <w:r w:rsidR="00B83D2F">
        <w:rPr>
          <w:rFonts w:eastAsiaTheme="majorEastAsia" w:cs="Times New Roman"/>
          <w:color w:val="000000" w:themeColor="text1"/>
        </w:rPr>
        <w:t>snack-</w:t>
      </w:r>
      <w:r w:rsidR="00BC12B1">
        <w:rPr>
          <w:rFonts w:eastAsiaTheme="majorEastAsia" w:cs="Times New Roman"/>
          <w:color w:val="000000" w:themeColor="text1"/>
        </w:rPr>
        <w:t>type,</w:t>
      </w:r>
      <w:r w:rsidR="00E33BDC">
        <w:rPr>
          <w:rFonts w:eastAsiaTheme="majorEastAsia" w:cs="Times New Roman"/>
          <w:color w:val="000000" w:themeColor="text1"/>
        </w:rPr>
        <w:t xml:space="preserve"> whereas</w:t>
      </w:r>
      <w:r w:rsidR="00580286">
        <w:rPr>
          <w:rFonts w:eastAsiaTheme="majorEastAsia" w:cs="Times New Roman"/>
          <w:color w:val="000000" w:themeColor="text1"/>
        </w:rPr>
        <w:t xml:space="preserve"> outcomes from</w:t>
      </w:r>
      <w:r w:rsidR="00BC12B1">
        <w:rPr>
          <w:rFonts w:eastAsiaTheme="majorEastAsia" w:cs="Times New Roman"/>
          <w:color w:val="000000" w:themeColor="text1"/>
        </w:rPr>
        <w:t xml:space="preserve"> Knowles et al., (2019) </w:t>
      </w:r>
      <w:r w:rsidR="00580286">
        <w:rPr>
          <w:rFonts w:eastAsiaTheme="majorEastAsia" w:cs="Times New Roman"/>
          <w:color w:val="000000" w:themeColor="text1"/>
        </w:rPr>
        <w:t>imply</w:t>
      </w:r>
      <w:r w:rsidR="00BC12B1">
        <w:rPr>
          <w:rFonts w:eastAsiaTheme="majorEastAsia" w:cs="Times New Roman"/>
          <w:color w:val="000000" w:themeColor="text1"/>
        </w:rPr>
        <w:t xml:space="preserve"> perceived visual salience may </w:t>
      </w:r>
      <w:r w:rsidR="00E33BDC">
        <w:rPr>
          <w:rFonts w:eastAsiaTheme="majorEastAsia" w:cs="Times New Roman"/>
          <w:color w:val="000000" w:themeColor="text1"/>
        </w:rPr>
        <w:t>be</w:t>
      </w:r>
      <w:r w:rsidR="00BC12B1">
        <w:rPr>
          <w:rFonts w:eastAsiaTheme="majorEastAsia" w:cs="Times New Roman"/>
          <w:color w:val="000000" w:themeColor="text1"/>
        </w:rPr>
        <w:t xml:space="preserve"> less sensitive to snack</w:t>
      </w:r>
      <w:r w:rsidR="00B83D2F">
        <w:rPr>
          <w:rFonts w:eastAsiaTheme="majorEastAsia" w:cs="Times New Roman"/>
          <w:color w:val="000000" w:themeColor="text1"/>
        </w:rPr>
        <w:t>-</w:t>
      </w:r>
      <w:r w:rsidR="00BC12B1">
        <w:rPr>
          <w:rFonts w:eastAsiaTheme="majorEastAsia" w:cs="Times New Roman"/>
          <w:color w:val="000000" w:themeColor="text1"/>
        </w:rPr>
        <w:t>type</w:t>
      </w:r>
      <w:r w:rsidR="00E33BDC">
        <w:rPr>
          <w:rFonts w:eastAsiaTheme="majorEastAsia" w:cs="Times New Roman"/>
          <w:color w:val="000000" w:themeColor="text1"/>
        </w:rPr>
        <w:t>, as seen with associations between visual salience rating and consumption of both healthy and less healthy snacks</w:t>
      </w:r>
      <w:r w:rsidR="00BC12B1">
        <w:rPr>
          <w:rFonts w:eastAsiaTheme="majorEastAsia" w:cs="Times New Roman"/>
          <w:color w:val="000000" w:themeColor="text1"/>
        </w:rPr>
        <w:t>.</w:t>
      </w:r>
      <w:r w:rsidR="009D12B2">
        <w:rPr>
          <w:rFonts w:eastAsiaTheme="majorEastAsia" w:cs="Times New Roman"/>
          <w:color w:val="000000" w:themeColor="text1"/>
        </w:rPr>
        <w:t xml:space="preserve"> </w:t>
      </w:r>
    </w:p>
    <w:p w14:paraId="6C7C10BE" w14:textId="1E318BDE" w:rsidR="00B20882" w:rsidRPr="00A479EA" w:rsidRDefault="00CB21DA" w:rsidP="00E76032">
      <w:pPr>
        <w:pStyle w:val="Heading2"/>
      </w:pPr>
      <w:r w:rsidRPr="00A479EA">
        <w:t>Current Studies</w:t>
      </w:r>
    </w:p>
    <w:p w14:paraId="454D9B6D" w14:textId="521C68A1" w:rsidR="00A1468F" w:rsidRPr="00A479EA" w:rsidRDefault="00207DE2" w:rsidP="00461ADE">
      <w:pPr>
        <w:ind w:firstLine="720"/>
        <w:rPr>
          <w:rFonts w:cs="Times New Roman"/>
        </w:rPr>
      </w:pPr>
      <w:r w:rsidRPr="00A479EA">
        <w:rPr>
          <w:rFonts w:cs="Times New Roman"/>
        </w:rPr>
        <w:t>T</w:t>
      </w:r>
      <w:r w:rsidR="00F97378" w:rsidRPr="00A479EA">
        <w:rPr>
          <w:rFonts w:cs="Times New Roman"/>
        </w:rPr>
        <w:t>he present studies aim</w:t>
      </w:r>
      <w:r w:rsidR="00FB7561" w:rsidRPr="00A479EA">
        <w:rPr>
          <w:rFonts w:cs="Times New Roman"/>
        </w:rPr>
        <w:t xml:space="preserve"> to be the first to experimen</w:t>
      </w:r>
      <w:r w:rsidR="0097455B" w:rsidRPr="00A479EA">
        <w:rPr>
          <w:rFonts w:cs="Times New Roman"/>
        </w:rPr>
        <w:t xml:space="preserve">tally manipulate effort </w:t>
      </w:r>
      <w:r w:rsidR="00F97378" w:rsidRPr="00A479EA">
        <w:rPr>
          <w:rFonts w:cs="Times New Roman"/>
        </w:rPr>
        <w:t>(Study 1), and visual appearance (Study 2)</w:t>
      </w:r>
      <w:r w:rsidR="0097455B" w:rsidRPr="00A479EA">
        <w:rPr>
          <w:rFonts w:cs="Times New Roman"/>
        </w:rPr>
        <w:t xml:space="preserve"> </w:t>
      </w:r>
      <w:r w:rsidR="00FB7561" w:rsidRPr="00A479EA">
        <w:rPr>
          <w:rFonts w:cs="Times New Roman"/>
        </w:rPr>
        <w:t xml:space="preserve">to explore </w:t>
      </w:r>
      <w:r w:rsidR="00C61D03">
        <w:rPr>
          <w:rFonts w:cs="Times New Roman"/>
        </w:rPr>
        <w:t>whether</w:t>
      </w:r>
      <w:r w:rsidR="00C61D03" w:rsidRPr="00A479EA">
        <w:rPr>
          <w:rFonts w:cs="Times New Roman"/>
        </w:rPr>
        <w:t xml:space="preserve"> </w:t>
      </w:r>
      <w:r w:rsidRPr="00A479EA">
        <w:rPr>
          <w:rFonts w:cs="Times New Roman"/>
        </w:rPr>
        <w:t>effort</w:t>
      </w:r>
      <w:r w:rsidR="00F97378" w:rsidRPr="00A479EA">
        <w:rPr>
          <w:rFonts w:cs="Times New Roman"/>
        </w:rPr>
        <w:t xml:space="preserve"> </w:t>
      </w:r>
      <w:r w:rsidR="00C61D03">
        <w:rPr>
          <w:rFonts w:cs="Times New Roman"/>
        </w:rPr>
        <w:t>or</w:t>
      </w:r>
      <w:r w:rsidR="00C61D03" w:rsidRPr="00A479EA">
        <w:rPr>
          <w:rFonts w:cs="Times New Roman"/>
        </w:rPr>
        <w:t xml:space="preserve"> </w:t>
      </w:r>
      <w:r w:rsidR="00F97378" w:rsidRPr="00A479EA">
        <w:rPr>
          <w:rFonts w:cs="Times New Roman"/>
        </w:rPr>
        <w:t>visual salience</w:t>
      </w:r>
      <w:r w:rsidRPr="00A479EA">
        <w:rPr>
          <w:rFonts w:cs="Times New Roman"/>
        </w:rPr>
        <w:t xml:space="preserve"> influence </w:t>
      </w:r>
      <w:r w:rsidR="00FB7561" w:rsidRPr="00A479EA">
        <w:rPr>
          <w:rFonts w:cs="Times New Roman"/>
        </w:rPr>
        <w:t>the proximity effect</w:t>
      </w:r>
      <w:r w:rsidR="007928C8">
        <w:rPr>
          <w:rFonts w:cs="Times New Roman"/>
        </w:rPr>
        <w:t xml:space="preserve"> through manipulating physical effort (Study 1) and snack colour (</w:t>
      </w:r>
      <w:r w:rsidR="004C706D">
        <w:rPr>
          <w:rFonts w:cs="Times New Roman"/>
        </w:rPr>
        <w:t>S</w:t>
      </w:r>
      <w:r w:rsidR="007928C8">
        <w:rPr>
          <w:rFonts w:cs="Times New Roman"/>
        </w:rPr>
        <w:t xml:space="preserve">tudy 2), in addition to snack distance (both </w:t>
      </w:r>
      <w:r w:rsidR="004C706D">
        <w:rPr>
          <w:rFonts w:cs="Times New Roman"/>
        </w:rPr>
        <w:t>S</w:t>
      </w:r>
      <w:r w:rsidR="007928C8">
        <w:rPr>
          <w:rFonts w:cs="Times New Roman"/>
        </w:rPr>
        <w:t>tudies)</w:t>
      </w:r>
      <w:r w:rsidR="0097455B" w:rsidRPr="00A479EA">
        <w:rPr>
          <w:rFonts w:cs="Times New Roman"/>
        </w:rPr>
        <w:t xml:space="preserve">. </w:t>
      </w:r>
      <w:r w:rsidR="009D12B2">
        <w:rPr>
          <w:rFonts w:cs="Times New Roman"/>
        </w:rPr>
        <w:t>Pre-registered study protocols</w:t>
      </w:r>
      <w:r w:rsidR="00F97378" w:rsidRPr="00A479EA">
        <w:rPr>
          <w:rFonts w:cs="Times New Roman"/>
        </w:rPr>
        <w:t xml:space="preserve"> were</w:t>
      </w:r>
      <w:r w:rsidR="0051267C" w:rsidRPr="00A479EA">
        <w:rPr>
          <w:rFonts w:cs="Times New Roman"/>
        </w:rPr>
        <w:t xml:space="preserve"> </w:t>
      </w:r>
      <w:r w:rsidR="00A1468F" w:rsidRPr="00A479EA">
        <w:rPr>
          <w:rFonts w:cs="Times New Roman"/>
        </w:rPr>
        <w:t>produced and published before commencing data collection</w:t>
      </w:r>
      <w:r w:rsidR="00FB7561" w:rsidRPr="00A479EA">
        <w:rPr>
          <w:rFonts w:cs="Times New Roman"/>
        </w:rPr>
        <w:t>, outlining the methodology</w:t>
      </w:r>
      <w:r w:rsidR="00010CA4">
        <w:rPr>
          <w:rFonts w:cs="Times New Roman"/>
        </w:rPr>
        <w:t xml:space="preserve"> including manipulations of wrapping a snack to increase effort, and colour of snack</w:t>
      </w:r>
      <w:r w:rsidR="00AA2050" w:rsidRPr="00A479EA">
        <w:rPr>
          <w:rFonts w:cs="Times New Roman"/>
        </w:rPr>
        <w:t xml:space="preserve">, </w:t>
      </w:r>
      <w:r w:rsidR="00010CA4">
        <w:rPr>
          <w:rFonts w:cs="Times New Roman"/>
        </w:rPr>
        <w:t xml:space="preserve"> as well as </w:t>
      </w:r>
      <w:r w:rsidR="00AA2050" w:rsidRPr="00A479EA">
        <w:rPr>
          <w:rFonts w:cs="Times New Roman"/>
        </w:rPr>
        <w:t>design</w:t>
      </w:r>
      <w:r w:rsidR="00FB7561" w:rsidRPr="00A479EA">
        <w:rPr>
          <w:rFonts w:cs="Times New Roman"/>
        </w:rPr>
        <w:t xml:space="preserve">, sample size, and analysis </w:t>
      </w:r>
      <w:commentRangeStart w:id="101"/>
      <w:commentRangeStart w:id="102"/>
      <w:r w:rsidR="00FB7561" w:rsidRPr="00A479EA">
        <w:rPr>
          <w:rFonts w:cs="Times New Roman"/>
        </w:rPr>
        <w:t>methods</w:t>
      </w:r>
      <w:commentRangeEnd w:id="101"/>
      <w:r w:rsidR="009C2198">
        <w:rPr>
          <w:rStyle w:val="CommentReference"/>
          <w:rFonts w:asciiTheme="minorHAnsi" w:hAnsiTheme="minorHAnsi"/>
        </w:rPr>
        <w:commentReference w:id="101"/>
      </w:r>
      <w:commentRangeEnd w:id="102"/>
      <w:r w:rsidR="009C2198">
        <w:rPr>
          <w:rStyle w:val="CommentReference"/>
          <w:rFonts w:asciiTheme="minorHAnsi" w:hAnsiTheme="minorHAnsi"/>
        </w:rPr>
        <w:commentReference w:id="102"/>
      </w:r>
      <w:r w:rsidR="007E0B68" w:rsidRPr="00A479EA">
        <w:rPr>
          <w:rFonts w:cs="Times New Roman"/>
        </w:rPr>
        <w:t xml:space="preserve"> </w:t>
      </w:r>
      <w:r w:rsidR="007E0B68" w:rsidRPr="00A479EA">
        <w:rPr>
          <w:rFonts w:cs="Times New Roman"/>
        </w:rPr>
        <w:fldChar w:fldCharType="begin" w:fldLock="1"/>
      </w:r>
      <w:r w:rsidR="00F307C2" w:rsidRPr="00A479EA">
        <w:rPr>
          <w:rFonts w:cs="Times New Roman"/>
        </w:rPr>
        <w:instrText>ADDIN CSL_CITATION {"citationItems":[{"id":"ITEM-1","itemData":{"DOI":"10.17605/OSF.IO/RMNYS","author":[{"dropping-particle":"","family":"Knowles","given":"Daniel","non-dropping-particle":"","parse-names":false,"suffix":""},{"dropping-particle":"","family":"Brown","given":"Kyle G","non-dropping-particle":"","parse-names":false,"suffix":""},{"dropping-particle":"","family":"Aldrovandi","given":"Silvio","non-dropping-particle":"","parse-names":false,"suffix":""}],"id":"ITEM-1","issued":{"date-parts":[["2018"]]},"page":"1-29","title":"Exploring the role of Effort within the Proximity Effect: A Study Protocol","type":"article-journal"},"uris":["http://www.mendeley.com/documents/?uuid=98144a52-34af-45ca-b24b-4384f6e17a76"]},{"id":"ITEM-2","itemData":{"author":[{"dropping-particle":"","family":"Knowles","given":"Daniel","non-dropping-particle":"","parse-names":false,"suffix":""},{"dropping-particle":"","family":"Brown","given":"Kyle G","non-dropping-particle":"","parse-names":false,"suffix":""},{"dropping-particle":"","family":"Aldrovandi","given":"Silvio","non-dropping-particle":"","parse-names":false,"suffix":""}],"id":"ITEM-2","issued":{"date-parts":[["2018"]]},"number-of-pages":"1-2","title":"Exploring the role of Visual Salience within the Proixmity Effect: Registered Report","type":"report","volume":"1"},"uris":["http://www.mendeley.com/documents/?uuid=0e8e17a5-d15f-4970-ad11-ba0d1f158b89"]}],"mendeley":{"formattedCitation":"(Knowles, Brown, &amp; Aldrovandi, 2018a, 2018b)","plainTextFormattedCitation":"(Knowles, Brown, &amp; Aldrovandi, 2018a, 2018b)","previouslyFormattedCitation":"(Knowles, Brown, &amp; Aldrovandi, 2018a, 2018b)"},"properties":{"noteIndex":0},"schema":"https://github.com/citation-style-language/schema/raw/master/csl-citation.json"}</w:instrText>
      </w:r>
      <w:r w:rsidR="007E0B68" w:rsidRPr="00A479EA">
        <w:rPr>
          <w:rFonts w:cs="Times New Roman"/>
        </w:rPr>
        <w:fldChar w:fldCharType="separate"/>
      </w:r>
      <w:r w:rsidR="007E0B68" w:rsidRPr="00A479EA">
        <w:rPr>
          <w:rFonts w:cs="Times New Roman"/>
          <w:noProof/>
        </w:rPr>
        <w:t>(Knowles, Brown, &amp; Aldrovandi, 2018a, 2018b)</w:t>
      </w:r>
      <w:r w:rsidR="007E0B68" w:rsidRPr="00A479EA">
        <w:rPr>
          <w:rFonts w:cs="Times New Roman"/>
        </w:rPr>
        <w:fldChar w:fldCharType="end"/>
      </w:r>
      <w:r w:rsidR="00F307C2" w:rsidRPr="00A479EA">
        <w:rPr>
          <w:rFonts w:cs="Times New Roman"/>
        </w:rPr>
        <w:t>.</w:t>
      </w:r>
      <w:r w:rsidR="00645747" w:rsidRPr="00A479EA">
        <w:rPr>
          <w:rFonts w:cs="Times New Roman"/>
        </w:rPr>
        <w:t xml:space="preserve"> </w:t>
      </w:r>
      <w:r w:rsidR="00AA2050" w:rsidRPr="00A479EA">
        <w:rPr>
          <w:rFonts w:cs="Times New Roman"/>
        </w:rPr>
        <w:t xml:space="preserve">In line with the associated </w:t>
      </w:r>
      <w:r w:rsidR="009D12B2">
        <w:rPr>
          <w:rFonts w:cs="Times New Roman"/>
        </w:rPr>
        <w:t>study protocols</w:t>
      </w:r>
      <w:r w:rsidR="002452AC" w:rsidRPr="00A479EA">
        <w:rPr>
          <w:rFonts w:cs="Times New Roman"/>
        </w:rPr>
        <w:t>, the studies follow</w:t>
      </w:r>
      <w:r w:rsidR="00AA2050" w:rsidRPr="00A479EA">
        <w:rPr>
          <w:rFonts w:cs="Times New Roman"/>
        </w:rPr>
        <w:t xml:space="preserve"> 2(</w:t>
      </w:r>
      <w:r w:rsidRPr="00A479EA">
        <w:rPr>
          <w:rFonts w:cs="Times New Roman"/>
        </w:rPr>
        <w:t xml:space="preserve">distance 20cm, </w:t>
      </w:r>
      <w:r w:rsidR="00AA2050" w:rsidRPr="00A479EA">
        <w:rPr>
          <w:rFonts w:cs="Times New Roman"/>
        </w:rPr>
        <w:t>70cm) x 2(effort;</w:t>
      </w:r>
      <w:r w:rsidRPr="00A479EA">
        <w:rPr>
          <w:rFonts w:cs="Times New Roman"/>
        </w:rPr>
        <w:t xml:space="preserve"> wrapped, </w:t>
      </w:r>
      <w:r w:rsidR="00AA2050" w:rsidRPr="00A479EA">
        <w:rPr>
          <w:rFonts w:cs="Times New Roman"/>
        </w:rPr>
        <w:t>unwrapped)</w:t>
      </w:r>
      <w:r w:rsidR="002452AC" w:rsidRPr="00A479EA">
        <w:rPr>
          <w:rFonts w:cs="Times New Roman"/>
        </w:rPr>
        <w:t xml:space="preserve"> and 2(</w:t>
      </w:r>
      <w:r w:rsidR="00600AD8">
        <w:rPr>
          <w:rFonts w:cs="Times New Roman"/>
        </w:rPr>
        <w:t>colour type; multi-coloured, monochrome brown</w:t>
      </w:r>
      <w:r w:rsidR="002452AC" w:rsidRPr="00A479EA">
        <w:rPr>
          <w:rFonts w:cs="Times New Roman"/>
        </w:rPr>
        <w:t>)</w:t>
      </w:r>
      <w:r w:rsidR="00AA2050" w:rsidRPr="00A479EA">
        <w:rPr>
          <w:rFonts w:cs="Times New Roman"/>
        </w:rPr>
        <w:t xml:space="preserve"> </w:t>
      </w:r>
      <w:r w:rsidR="00B83D2F" w:rsidRPr="00A479EA">
        <w:rPr>
          <w:rFonts w:cs="Times New Roman"/>
        </w:rPr>
        <w:t>between</w:t>
      </w:r>
      <w:r w:rsidR="00B83D2F">
        <w:rPr>
          <w:rFonts w:cs="Times New Roman"/>
        </w:rPr>
        <w:t>-</w:t>
      </w:r>
      <w:r w:rsidR="00AA2050" w:rsidRPr="00A479EA">
        <w:rPr>
          <w:rFonts w:cs="Times New Roman"/>
        </w:rPr>
        <w:t>subjects design</w:t>
      </w:r>
      <w:r w:rsidR="002452AC" w:rsidRPr="00A479EA">
        <w:rPr>
          <w:rFonts w:cs="Times New Roman"/>
        </w:rPr>
        <w:t>s</w:t>
      </w:r>
      <w:r w:rsidR="00E33BDC">
        <w:rPr>
          <w:rFonts w:cs="Times New Roman"/>
        </w:rPr>
        <w:t xml:space="preserve"> respectively</w:t>
      </w:r>
      <w:r w:rsidR="00AA2050" w:rsidRPr="00A479EA">
        <w:rPr>
          <w:rFonts w:cs="Times New Roman"/>
        </w:rPr>
        <w:t xml:space="preserve">. </w:t>
      </w:r>
      <w:r w:rsidR="002452AC" w:rsidRPr="00A479EA">
        <w:rPr>
          <w:rFonts w:cs="Times New Roman"/>
        </w:rPr>
        <w:t>Both studies</w:t>
      </w:r>
      <w:r w:rsidR="00A1468F" w:rsidRPr="00A479EA">
        <w:rPr>
          <w:rFonts w:cs="Times New Roman"/>
        </w:rPr>
        <w:t xml:space="preserve"> </w:t>
      </w:r>
      <w:r w:rsidR="002452AC" w:rsidRPr="00A479EA">
        <w:rPr>
          <w:rFonts w:cs="Times New Roman"/>
        </w:rPr>
        <w:t>measured</w:t>
      </w:r>
      <w:r w:rsidR="00A1468F" w:rsidRPr="00A479EA">
        <w:rPr>
          <w:rFonts w:cs="Times New Roman"/>
        </w:rPr>
        <w:t xml:space="preserve"> </w:t>
      </w:r>
      <w:r w:rsidR="0051267C" w:rsidRPr="00A479EA">
        <w:rPr>
          <w:rFonts w:cs="Times New Roman"/>
        </w:rPr>
        <w:t xml:space="preserve">consumption </w:t>
      </w:r>
      <w:r w:rsidRPr="00A479EA">
        <w:rPr>
          <w:rFonts w:cs="Times New Roman"/>
        </w:rPr>
        <w:t>outcomes on two levels (</w:t>
      </w:r>
      <w:r w:rsidR="00A1468F" w:rsidRPr="00A479EA">
        <w:rPr>
          <w:rFonts w:cs="Times New Roman"/>
        </w:rPr>
        <w:t>likelihood of cons</w:t>
      </w:r>
      <w:r w:rsidR="0051267C" w:rsidRPr="00A479EA">
        <w:rPr>
          <w:rFonts w:cs="Times New Roman"/>
        </w:rPr>
        <w:t>umption, and actual consumption</w:t>
      </w:r>
      <w:r w:rsidRPr="00A479EA">
        <w:rPr>
          <w:rFonts w:cs="Times New Roman"/>
        </w:rPr>
        <w:t>)</w:t>
      </w:r>
      <w:r w:rsidR="0051267C" w:rsidRPr="00A479EA">
        <w:rPr>
          <w:rFonts w:cs="Times New Roman"/>
        </w:rPr>
        <w:t>, as well as using a questionnaire to gather self-report data on</w:t>
      </w:r>
      <w:r w:rsidR="00010CA4">
        <w:rPr>
          <w:rFonts w:cs="Times New Roman"/>
        </w:rPr>
        <w:t xml:space="preserve"> perceived</w:t>
      </w:r>
      <w:r w:rsidR="0051267C" w:rsidRPr="00A479EA">
        <w:rPr>
          <w:rFonts w:cs="Times New Roman"/>
        </w:rPr>
        <w:t xml:space="preserve"> visual salience, perceived effort, and other potentially influencing factors.</w:t>
      </w:r>
    </w:p>
    <w:p w14:paraId="7EBA45EE" w14:textId="479D746A" w:rsidR="00A1468F" w:rsidRPr="00A479EA" w:rsidRDefault="00A1468F" w:rsidP="00461ADE">
      <w:pPr>
        <w:pStyle w:val="Heading3"/>
        <w:rPr>
          <w:rFonts w:cs="Times New Roman"/>
          <w:szCs w:val="22"/>
        </w:rPr>
      </w:pPr>
      <w:r w:rsidRPr="00A479EA">
        <w:rPr>
          <w:rFonts w:cs="Times New Roman"/>
          <w:szCs w:val="22"/>
        </w:rPr>
        <w:t>Hypotheses</w:t>
      </w:r>
    </w:p>
    <w:p w14:paraId="5E2A74B4" w14:textId="0D5E3CC8" w:rsidR="00A1468F" w:rsidRPr="00A479EA" w:rsidRDefault="00132F79" w:rsidP="00132F79">
      <w:pPr>
        <w:pStyle w:val="Heading4"/>
        <w:rPr>
          <w:rFonts w:cs="Times New Roman"/>
        </w:rPr>
      </w:pPr>
      <w:r>
        <w:rPr>
          <w:rFonts w:cs="Times New Roman"/>
        </w:rPr>
        <w:t>Study 1.</w:t>
      </w:r>
      <w:r w:rsidR="002452AC" w:rsidRPr="00A479EA">
        <w:rPr>
          <w:rFonts w:cs="Times New Roman"/>
        </w:rPr>
        <w:t xml:space="preserve"> </w:t>
      </w:r>
      <w:r w:rsidR="00AA2050" w:rsidRPr="00132F79">
        <w:rPr>
          <w:b w:val="0"/>
          <w:i w:val="0"/>
        </w:rPr>
        <w:t>The</w:t>
      </w:r>
      <w:r w:rsidR="00A1468F" w:rsidRPr="00132F79">
        <w:rPr>
          <w:b w:val="0"/>
          <w:i w:val="0"/>
        </w:rPr>
        <w:t xml:space="preserve"> aims of </w:t>
      </w:r>
      <w:r w:rsidR="002452AC" w:rsidRPr="00132F79">
        <w:rPr>
          <w:b w:val="0"/>
          <w:i w:val="0"/>
        </w:rPr>
        <w:t>study 1</w:t>
      </w:r>
      <w:r w:rsidR="00A1468F" w:rsidRPr="00132F79">
        <w:rPr>
          <w:b w:val="0"/>
          <w:i w:val="0"/>
        </w:rPr>
        <w:t xml:space="preserve"> can be expressed in the following hypotheses:</w:t>
      </w:r>
    </w:p>
    <w:p w14:paraId="1F322F4F" w14:textId="6A822085" w:rsidR="00094275" w:rsidRPr="00A479EA" w:rsidRDefault="00094275" w:rsidP="007C00EE">
      <w:pPr>
        <w:pStyle w:val="ListParagraph"/>
        <w:rPr>
          <w:rFonts w:cs="Times New Roman"/>
        </w:rPr>
      </w:pPr>
      <w:r w:rsidRPr="00A479EA">
        <w:rPr>
          <w:rFonts w:cs="Times New Roman"/>
        </w:rPr>
        <w:t>H1</w:t>
      </w:r>
      <w:r w:rsidR="00A12269" w:rsidRPr="00A479EA">
        <w:rPr>
          <w:rFonts w:cs="Times New Roman"/>
        </w:rPr>
        <w:t>a</w:t>
      </w:r>
      <w:r w:rsidRPr="00A479EA">
        <w:rPr>
          <w:rFonts w:cs="Times New Roman"/>
        </w:rPr>
        <w:t xml:space="preserve">: Likelihood of consumption and actual consumption will be higher </w:t>
      </w:r>
      <w:r w:rsidR="00BA74B8" w:rsidRPr="00A479EA">
        <w:rPr>
          <w:rFonts w:cs="Times New Roman"/>
        </w:rPr>
        <w:t>when brownies are presented</w:t>
      </w:r>
      <w:r w:rsidRPr="00A479EA">
        <w:rPr>
          <w:rFonts w:cs="Times New Roman"/>
        </w:rPr>
        <w:t xml:space="preserve"> </w:t>
      </w:r>
      <w:r w:rsidR="00BA74B8" w:rsidRPr="00A479EA">
        <w:rPr>
          <w:rFonts w:cs="Times New Roman"/>
        </w:rPr>
        <w:t>at 20cm than 70cm</w:t>
      </w:r>
      <w:r w:rsidR="00280384" w:rsidRPr="00A479EA">
        <w:rPr>
          <w:rFonts w:cs="Times New Roman"/>
        </w:rPr>
        <w:t xml:space="preserve"> from the individual</w:t>
      </w:r>
      <w:r w:rsidR="00BA74B8" w:rsidRPr="00A479EA">
        <w:rPr>
          <w:rFonts w:cs="Times New Roman"/>
        </w:rPr>
        <w:t>.</w:t>
      </w:r>
    </w:p>
    <w:p w14:paraId="634DA770" w14:textId="01F98EE4" w:rsidR="00094275" w:rsidRPr="00A479EA" w:rsidRDefault="00A12269" w:rsidP="007C00EE">
      <w:pPr>
        <w:pStyle w:val="ListParagraph"/>
        <w:rPr>
          <w:rFonts w:cs="Times New Roman"/>
        </w:rPr>
      </w:pPr>
      <w:r w:rsidRPr="00A479EA">
        <w:rPr>
          <w:rFonts w:cs="Times New Roman"/>
        </w:rPr>
        <w:t>H1b</w:t>
      </w:r>
      <w:r w:rsidR="00094275" w:rsidRPr="00A479EA">
        <w:rPr>
          <w:rFonts w:cs="Times New Roman"/>
        </w:rPr>
        <w:t xml:space="preserve">: Likelihood of consumption and actual consumption will be higher when brownies are presented unwrapped (low effort) than when brownies are presented with a film wrapper (high effort). </w:t>
      </w:r>
    </w:p>
    <w:p w14:paraId="351D674E" w14:textId="614ADD56" w:rsidR="00094275" w:rsidRPr="00A479EA" w:rsidRDefault="00A12269" w:rsidP="007C00EE">
      <w:pPr>
        <w:pStyle w:val="ListParagraph"/>
        <w:rPr>
          <w:rFonts w:cs="Times New Roman"/>
        </w:rPr>
      </w:pPr>
      <w:r w:rsidRPr="00A479EA">
        <w:rPr>
          <w:rFonts w:cs="Times New Roman"/>
        </w:rPr>
        <w:lastRenderedPageBreak/>
        <w:t>H1c</w:t>
      </w:r>
      <w:r w:rsidR="00094275" w:rsidRPr="00A479EA">
        <w:rPr>
          <w:rFonts w:cs="Times New Roman"/>
        </w:rPr>
        <w:t xml:space="preserve">: A significant interaction between snack proximity and effort level is hypothesised for both likelihood of consumption and actual consumption, which would indicate that effort is a likely moderator for the proximity effect. </w:t>
      </w:r>
    </w:p>
    <w:p w14:paraId="1ED0AC5F" w14:textId="77777777" w:rsidR="007C00EE" w:rsidRDefault="007C00EE" w:rsidP="007C00EE">
      <w:pPr>
        <w:pStyle w:val="Heading5"/>
      </w:pPr>
      <w:r>
        <w:t xml:space="preserve">Additional Outcomes. </w:t>
      </w:r>
    </w:p>
    <w:p w14:paraId="0B100E23" w14:textId="07F6B6D5" w:rsidR="00BA74B8" w:rsidRPr="007C00EE" w:rsidRDefault="00A12269" w:rsidP="007C00EE">
      <w:pPr>
        <w:pStyle w:val="Heading5"/>
        <w:ind w:firstLine="720"/>
      </w:pPr>
      <w:r w:rsidRPr="00A479EA">
        <w:rPr>
          <w:rFonts w:cs="Times New Roman"/>
        </w:rPr>
        <w:t xml:space="preserve">H1d: </w:t>
      </w:r>
      <w:r w:rsidR="00BA74B8" w:rsidRPr="00A479EA">
        <w:rPr>
          <w:rFonts w:cs="Times New Roman"/>
        </w:rPr>
        <w:t>Visual salience ratings will be similar across all conditions.</w:t>
      </w:r>
    </w:p>
    <w:p w14:paraId="6DCCFB02" w14:textId="200BCB09" w:rsidR="00BA74B8" w:rsidRPr="00A479EA" w:rsidRDefault="00A12269" w:rsidP="007C00EE">
      <w:pPr>
        <w:ind w:left="1440"/>
        <w:rPr>
          <w:rFonts w:cs="Times New Roman"/>
        </w:rPr>
      </w:pPr>
      <w:r w:rsidRPr="00A479EA">
        <w:rPr>
          <w:rFonts w:cs="Times New Roman"/>
        </w:rPr>
        <w:t xml:space="preserve">H1e: </w:t>
      </w:r>
      <w:r w:rsidR="00BA74B8" w:rsidRPr="00A479EA">
        <w:rPr>
          <w:rFonts w:cs="Times New Roman"/>
        </w:rPr>
        <w:t>Perceived effort will be higher for wrapped conditions than unwrapped conditions.</w:t>
      </w:r>
    </w:p>
    <w:p w14:paraId="29F75CEE" w14:textId="6563CB61" w:rsidR="00C11734" w:rsidRPr="00A479EA" w:rsidRDefault="00132F79" w:rsidP="00132F79">
      <w:pPr>
        <w:pStyle w:val="Heading4"/>
        <w:rPr>
          <w:rFonts w:cs="Times New Roman"/>
        </w:rPr>
      </w:pPr>
      <w:r>
        <w:rPr>
          <w:rFonts w:cs="Times New Roman"/>
        </w:rPr>
        <w:t>Study 2.</w:t>
      </w:r>
      <w:r w:rsidR="002452AC" w:rsidRPr="00A479EA">
        <w:rPr>
          <w:rFonts w:cs="Times New Roman"/>
        </w:rPr>
        <w:t xml:space="preserve"> </w:t>
      </w:r>
      <w:r w:rsidR="002452AC" w:rsidRPr="00132F79">
        <w:rPr>
          <w:b w:val="0"/>
          <w:i w:val="0"/>
        </w:rPr>
        <w:t>The aims of study 2 can be expressed in the following hypotheses:</w:t>
      </w:r>
    </w:p>
    <w:p w14:paraId="6165DA54" w14:textId="1CFB1F8F" w:rsidR="00C11734" w:rsidRPr="00A479EA" w:rsidRDefault="00A12269" w:rsidP="007C00EE">
      <w:pPr>
        <w:ind w:left="720"/>
        <w:rPr>
          <w:rFonts w:eastAsiaTheme="majorEastAsia" w:cs="Times New Roman"/>
        </w:rPr>
      </w:pPr>
      <w:r w:rsidRPr="00A479EA">
        <w:rPr>
          <w:rFonts w:eastAsiaTheme="majorEastAsia" w:cs="Times New Roman"/>
        </w:rPr>
        <w:t>H2a</w:t>
      </w:r>
      <w:r w:rsidR="002452AC" w:rsidRPr="00A479EA">
        <w:rPr>
          <w:rFonts w:eastAsiaTheme="majorEastAsia" w:cs="Times New Roman"/>
        </w:rPr>
        <w:t>. Likelihood of c</w:t>
      </w:r>
      <w:r w:rsidR="00C11734" w:rsidRPr="00A479EA">
        <w:rPr>
          <w:rFonts w:eastAsiaTheme="majorEastAsia" w:cs="Times New Roman"/>
        </w:rPr>
        <w:t>onsumption and actual consumption</w:t>
      </w:r>
      <w:r w:rsidR="002452AC" w:rsidRPr="00A479EA">
        <w:rPr>
          <w:rFonts w:eastAsiaTheme="majorEastAsia" w:cs="Times New Roman"/>
        </w:rPr>
        <w:t xml:space="preserve"> (g) </w:t>
      </w:r>
      <w:r w:rsidR="00C11734" w:rsidRPr="00A479EA">
        <w:rPr>
          <w:rFonts w:eastAsiaTheme="majorEastAsia" w:cs="Times New Roman"/>
        </w:rPr>
        <w:t>will be higher when M&amp;M’s are presented at 20cm than 70cm</w:t>
      </w:r>
    </w:p>
    <w:p w14:paraId="1B75BFCE" w14:textId="68F660FA" w:rsidR="00C11734" w:rsidRPr="00A479EA" w:rsidRDefault="00C11734" w:rsidP="007C00EE">
      <w:pPr>
        <w:ind w:left="720"/>
        <w:rPr>
          <w:rFonts w:eastAsiaTheme="majorEastAsia" w:cs="Times New Roman"/>
        </w:rPr>
      </w:pPr>
      <w:r w:rsidRPr="00A479EA">
        <w:rPr>
          <w:rFonts w:eastAsiaTheme="majorEastAsia" w:cs="Times New Roman"/>
        </w:rPr>
        <w:t>H</w:t>
      </w:r>
      <w:r w:rsidR="002452AC" w:rsidRPr="00A479EA">
        <w:rPr>
          <w:rFonts w:eastAsiaTheme="majorEastAsia" w:cs="Times New Roman"/>
        </w:rPr>
        <w:t>2</w:t>
      </w:r>
      <w:r w:rsidR="00A12269" w:rsidRPr="00A479EA">
        <w:rPr>
          <w:rFonts w:eastAsiaTheme="majorEastAsia" w:cs="Times New Roman"/>
        </w:rPr>
        <w:t>b</w:t>
      </w:r>
      <w:r w:rsidR="002452AC" w:rsidRPr="00A479EA">
        <w:rPr>
          <w:rFonts w:eastAsiaTheme="majorEastAsia" w:cs="Times New Roman"/>
        </w:rPr>
        <w:t>. Likelihood of c</w:t>
      </w:r>
      <w:r w:rsidRPr="00A479EA">
        <w:rPr>
          <w:rFonts w:eastAsiaTheme="majorEastAsia" w:cs="Times New Roman"/>
        </w:rPr>
        <w:t>onsumption and actual consumption</w:t>
      </w:r>
      <w:r w:rsidR="002452AC" w:rsidRPr="00A479EA">
        <w:rPr>
          <w:rFonts w:eastAsiaTheme="majorEastAsia" w:cs="Times New Roman"/>
        </w:rPr>
        <w:t xml:space="preserve"> (g) </w:t>
      </w:r>
      <w:r w:rsidRPr="00A479EA">
        <w:rPr>
          <w:rFonts w:eastAsiaTheme="majorEastAsia" w:cs="Times New Roman"/>
        </w:rPr>
        <w:t>will be higher when multi-coloured M&amp;M’s are presented than brown M&amp;M’s.</w:t>
      </w:r>
    </w:p>
    <w:p w14:paraId="0F4BFBE9" w14:textId="2859A9A7" w:rsidR="00C11734" w:rsidRPr="00A479EA" w:rsidRDefault="00A12269" w:rsidP="007C00EE">
      <w:pPr>
        <w:ind w:left="720"/>
        <w:rPr>
          <w:rFonts w:eastAsiaTheme="majorEastAsia" w:cs="Times New Roman"/>
        </w:rPr>
      </w:pPr>
      <w:r w:rsidRPr="00A479EA">
        <w:rPr>
          <w:rFonts w:eastAsiaTheme="majorEastAsia" w:cs="Times New Roman"/>
        </w:rPr>
        <w:t>H2c</w:t>
      </w:r>
      <w:r w:rsidR="00BA74B8" w:rsidRPr="00A479EA">
        <w:rPr>
          <w:rFonts w:eastAsiaTheme="majorEastAsia" w:cs="Times New Roman"/>
        </w:rPr>
        <w:t>. Likelihood of c</w:t>
      </w:r>
      <w:r w:rsidR="00C11734" w:rsidRPr="00A479EA">
        <w:rPr>
          <w:rFonts w:eastAsiaTheme="majorEastAsia" w:cs="Times New Roman"/>
        </w:rPr>
        <w:t xml:space="preserve">onsumption will be significantly predicted by the interaction term of distance and </w:t>
      </w:r>
      <w:r w:rsidR="00694CC4" w:rsidRPr="00A479EA">
        <w:rPr>
          <w:rFonts w:eastAsiaTheme="majorEastAsia" w:cs="Times New Roman"/>
        </w:rPr>
        <w:t>colour</w:t>
      </w:r>
      <w:r w:rsidR="00C11734" w:rsidRPr="00A479EA">
        <w:rPr>
          <w:rFonts w:eastAsiaTheme="majorEastAsia" w:cs="Times New Roman"/>
        </w:rPr>
        <w:t xml:space="preserve"> </w:t>
      </w:r>
      <w:r w:rsidR="003B107D">
        <w:rPr>
          <w:rFonts w:eastAsiaTheme="majorEastAsia" w:cs="Times New Roman"/>
        </w:rPr>
        <w:t>type</w:t>
      </w:r>
      <w:r w:rsidR="00C11734" w:rsidRPr="00A479EA">
        <w:rPr>
          <w:rFonts w:eastAsiaTheme="majorEastAsia" w:cs="Times New Roman"/>
        </w:rPr>
        <w:t>.</w:t>
      </w:r>
    </w:p>
    <w:p w14:paraId="710BC45A" w14:textId="02E164A3" w:rsidR="00C11734" w:rsidRPr="00A479EA" w:rsidRDefault="00A12269" w:rsidP="007C00EE">
      <w:pPr>
        <w:ind w:left="720"/>
        <w:rPr>
          <w:rFonts w:eastAsiaTheme="majorEastAsia" w:cs="Times New Roman"/>
        </w:rPr>
      </w:pPr>
      <w:r w:rsidRPr="00A479EA">
        <w:rPr>
          <w:rFonts w:eastAsiaTheme="majorEastAsia" w:cs="Times New Roman"/>
        </w:rPr>
        <w:t>H2d</w:t>
      </w:r>
      <w:r w:rsidR="00C11734" w:rsidRPr="00A479EA">
        <w:rPr>
          <w:rFonts w:eastAsiaTheme="majorEastAsia" w:cs="Times New Roman"/>
        </w:rPr>
        <w:t xml:space="preserve">. There will be a significant interaction between </w:t>
      </w:r>
      <w:r w:rsidR="00694CC4" w:rsidRPr="00A479EA">
        <w:rPr>
          <w:rFonts w:eastAsiaTheme="majorEastAsia" w:cs="Times New Roman"/>
        </w:rPr>
        <w:t xml:space="preserve">colour </w:t>
      </w:r>
      <w:r w:rsidR="003B107D">
        <w:rPr>
          <w:rFonts w:eastAsiaTheme="majorEastAsia" w:cs="Times New Roman"/>
        </w:rPr>
        <w:t>type</w:t>
      </w:r>
      <w:r w:rsidR="003B107D" w:rsidRPr="00A479EA">
        <w:rPr>
          <w:rFonts w:eastAsiaTheme="majorEastAsia" w:cs="Times New Roman"/>
        </w:rPr>
        <w:t xml:space="preserve"> </w:t>
      </w:r>
      <w:r w:rsidR="00C11734" w:rsidRPr="00A479EA">
        <w:rPr>
          <w:rFonts w:eastAsiaTheme="majorEastAsia" w:cs="Times New Roman"/>
        </w:rPr>
        <w:t>and distance on actual consumption.</w:t>
      </w:r>
    </w:p>
    <w:p w14:paraId="6B789F10" w14:textId="77777777" w:rsidR="00C11734" w:rsidRPr="00A479EA" w:rsidRDefault="00C11734" w:rsidP="007C00EE">
      <w:pPr>
        <w:pStyle w:val="Heading5"/>
      </w:pPr>
      <w:r w:rsidRPr="00A479EA">
        <w:t>Additional Outcomes</w:t>
      </w:r>
    </w:p>
    <w:p w14:paraId="0D7B1816" w14:textId="617FA6DD" w:rsidR="00C11734" w:rsidRPr="00A479EA" w:rsidRDefault="00A12269" w:rsidP="007C00EE">
      <w:pPr>
        <w:ind w:left="1440"/>
        <w:rPr>
          <w:rFonts w:eastAsiaTheme="majorEastAsia" w:cs="Times New Roman"/>
        </w:rPr>
      </w:pPr>
      <w:r w:rsidRPr="00A479EA">
        <w:rPr>
          <w:rFonts w:eastAsiaTheme="majorEastAsia" w:cs="Times New Roman"/>
        </w:rPr>
        <w:t xml:space="preserve">H2e. </w:t>
      </w:r>
      <w:r w:rsidR="00C11734" w:rsidRPr="00A479EA">
        <w:rPr>
          <w:rFonts w:eastAsiaTheme="majorEastAsia" w:cs="Times New Roman"/>
        </w:rPr>
        <w:t>Visual salience ratings will be significantly higher for multi-coloured M&amp;M’s than brown M&amp;M’s.</w:t>
      </w:r>
    </w:p>
    <w:p w14:paraId="4657AD6D" w14:textId="342015C2" w:rsidR="00C11734" w:rsidRPr="00A479EA" w:rsidRDefault="00A12269" w:rsidP="007C00EE">
      <w:pPr>
        <w:ind w:left="1440"/>
        <w:rPr>
          <w:rFonts w:eastAsiaTheme="majorEastAsia" w:cs="Times New Roman"/>
        </w:rPr>
      </w:pPr>
      <w:r w:rsidRPr="00A479EA">
        <w:rPr>
          <w:rFonts w:eastAsiaTheme="majorEastAsia" w:cs="Times New Roman"/>
        </w:rPr>
        <w:t xml:space="preserve">H2f. </w:t>
      </w:r>
      <w:r w:rsidR="00C11734" w:rsidRPr="00A479EA">
        <w:rPr>
          <w:rFonts w:eastAsiaTheme="majorEastAsia" w:cs="Times New Roman"/>
        </w:rPr>
        <w:t>Perceived effort ratings are expected to be higher when M&amp;M’s are presented at 70cm than 20cm.</w:t>
      </w:r>
    </w:p>
    <w:p w14:paraId="7A2F6569" w14:textId="65FBDAC9" w:rsidR="00BE0495" w:rsidRPr="002128E6" w:rsidRDefault="00A12269" w:rsidP="002128E6">
      <w:pPr>
        <w:ind w:left="1440"/>
        <w:rPr>
          <w:rFonts w:eastAsiaTheme="majorEastAsia" w:cs="Times New Roman"/>
        </w:rPr>
      </w:pPr>
      <w:r w:rsidRPr="00A479EA">
        <w:rPr>
          <w:rFonts w:eastAsiaTheme="majorEastAsia" w:cs="Times New Roman"/>
        </w:rPr>
        <w:t xml:space="preserve">H2g. </w:t>
      </w:r>
      <w:r w:rsidR="00C11734" w:rsidRPr="00A479EA">
        <w:rPr>
          <w:rFonts w:eastAsiaTheme="majorEastAsia" w:cs="Times New Roman"/>
        </w:rPr>
        <w:t>It is hypothesised that actual consumption will have a significant positive correlation with visual salience rating.</w:t>
      </w:r>
      <w:r w:rsidR="00B20882" w:rsidRPr="00A479EA">
        <w:rPr>
          <w:rFonts w:cs="Times New Roman"/>
        </w:rPr>
        <w:br w:type="page"/>
      </w:r>
    </w:p>
    <w:p w14:paraId="7CFDE652" w14:textId="08D0F54C" w:rsidR="00BE0495" w:rsidRPr="00A479EA" w:rsidRDefault="00BE0495" w:rsidP="00997CE5">
      <w:pPr>
        <w:pStyle w:val="Title"/>
      </w:pPr>
      <w:r w:rsidRPr="00A479EA">
        <w:lastRenderedPageBreak/>
        <w:t>Study 1</w:t>
      </w:r>
    </w:p>
    <w:p w14:paraId="0B01FF4F" w14:textId="02651755" w:rsidR="002D63CF" w:rsidRPr="00A479EA" w:rsidRDefault="00CF5E6F" w:rsidP="00997CE5">
      <w:pPr>
        <w:pStyle w:val="Heading1"/>
      </w:pPr>
      <w:commentRangeStart w:id="103"/>
      <w:ins w:id="104" w:author="Daniel Knowles" w:date="2019-08-30T12:15:00Z">
        <w:r>
          <w:t>Methods</w:t>
        </w:r>
      </w:ins>
      <w:commentRangeEnd w:id="103"/>
      <w:ins w:id="105" w:author="Daniel Knowles" w:date="2019-09-02T11:50:00Z">
        <w:r w:rsidR="00570B26">
          <w:rPr>
            <w:rStyle w:val="CommentReference"/>
            <w:rFonts w:asciiTheme="minorHAnsi" w:eastAsiaTheme="minorHAnsi" w:hAnsiTheme="minorHAnsi" w:cstheme="minorBidi"/>
            <w:b w:val="0"/>
          </w:rPr>
          <w:commentReference w:id="103"/>
        </w:r>
      </w:ins>
    </w:p>
    <w:p w14:paraId="455BE969" w14:textId="77777777" w:rsidR="002452AC" w:rsidRPr="00A479EA" w:rsidRDefault="002452AC" w:rsidP="00E76032">
      <w:pPr>
        <w:pStyle w:val="Heading2"/>
      </w:pPr>
      <w:r w:rsidRPr="00A479EA">
        <w:t>Participants</w:t>
      </w:r>
    </w:p>
    <w:p w14:paraId="5954D905" w14:textId="5A8571C0" w:rsidR="002452AC" w:rsidRPr="00A479EA" w:rsidRDefault="002452AC" w:rsidP="00461ADE">
      <w:pPr>
        <w:ind w:firstLine="720"/>
        <w:rPr>
          <w:rFonts w:cs="Times New Roman"/>
        </w:rPr>
      </w:pPr>
      <w:r w:rsidRPr="00A479EA">
        <w:rPr>
          <w:rFonts w:cs="Times New Roman"/>
        </w:rPr>
        <w:t xml:space="preserve">Effect sizes from previous literature (proximity: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oMath>
      <w:r w:rsidRPr="00A479EA">
        <w:rPr>
          <w:rFonts w:eastAsiaTheme="minorEastAsia" w:cs="Times New Roman"/>
        </w:rPr>
        <w:t xml:space="preserve"> = .159</w:t>
      </w:r>
      <w:r w:rsidR="00541464" w:rsidRPr="00A479EA">
        <w:rPr>
          <w:rFonts w:cs="Times New Roman"/>
        </w:rPr>
        <w:t>,</w:t>
      </w:r>
      <w:r w:rsidR="00F307C2" w:rsidRPr="00A479EA">
        <w:rPr>
          <w:rFonts w:cs="Times New Roman"/>
        </w:rPr>
        <w:t xml:space="preserve"> </w:t>
      </w:r>
      <w:r w:rsidR="00F307C2" w:rsidRPr="00A479EA">
        <w:rPr>
          <w:rFonts w:cs="Times New Roman"/>
        </w:rPr>
        <w:fldChar w:fldCharType="begin" w:fldLock="1"/>
      </w:r>
      <w:r w:rsidR="000B4B2B">
        <w:rPr>
          <w:rFonts w:cs="Times New Roman"/>
        </w:rPr>
        <w:instrText>ADDIN CSL_CITATION {"citationItems":[{"id":"ITEM-1","itemData":{"DOI":"10.1016/j.appet.2018.12.005","ISSN":"01956663","author":[{"dropping-particle":"","family":"Knowles","given":"Daniel","non-dropping-particle":"","parse-names":false,"suffix":""},{"dropping-particle":"","family":"Brown","given":"Kyle","non-dropping-particle":"","parse-names":false,"suffix":""},{"dropping-particle":"","family":"Aldrovandi","given":"Silvio","non-dropping-particle":"","parse-names":false,"suffix":""}],"container-title":"Appetite","id":"ITEM-1","issue":"December 2018","issued":{"date-parts":[["2019","3"]]},"page":"94-102","publisher":"Elsevier","title":"Exploring the underpinning mechanisms of the proximity effect within a competitive food environment","type":"article-journal","volume":"134"},"uris":["http://www.mendeley.com/documents/?uuid=f6918c19-4fe3-42dc-af8d-3674173ebb4c"]}],"mendeley":{"formattedCitation":"(Knowles et al., 2019b)","manualFormatting":"Knowles et al., 2019","plainTextFormattedCitation":"(Knowles et al., 2019b)","previouslyFormattedCitation":"(Knowles et al., 2019b)"},"properties":{"noteIndex":0},"schema":"https://github.com/citation-style-language/schema/raw/master/csl-citation.json"}</w:instrText>
      </w:r>
      <w:r w:rsidR="00F307C2" w:rsidRPr="00A479EA">
        <w:rPr>
          <w:rFonts w:cs="Times New Roman"/>
        </w:rPr>
        <w:fldChar w:fldCharType="separate"/>
      </w:r>
      <w:r w:rsidR="00F307C2" w:rsidRPr="00A479EA">
        <w:rPr>
          <w:rFonts w:cs="Times New Roman"/>
          <w:noProof/>
        </w:rPr>
        <w:t>Knowles et al., 2019</w:t>
      </w:r>
      <w:r w:rsidR="00F307C2" w:rsidRPr="00A479EA">
        <w:rPr>
          <w:rFonts w:cs="Times New Roman"/>
        </w:rPr>
        <w:fldChar w:fldCharType="end"/>
      </w:r>
      <w:r w:rsidRPr="00A479EA">
        <w:rPr>
          <w:rFonts w:cs="Times New Roman"/>
        </w:rPr>
        <w:t xml:space="preserve">; effort: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oMath>
      <w:r w:rsidRPr="00A479EA">
        <w:rPr>
          <w:rFonts w:eastAsiaTheme="minorEastAsia" w:cs="Times New Roman"/>
        </w:rPr>
        <w:t xml:space="preserve"> = .091, </w:t>
      </w:r>
      <w:r w:rsidRPr="00A479EA">
        <w:rPr>
          <w:rFonts w:cs="Times New Roman"/>
        </w:rPr>
        <w:t>Brunner, 2012, Study 2) were used for power analysis, setting alpha at .05</w:t>
      </w:r>
      <w:r w:rsidR="00010CA4">
        <w:rPr>
          <w:rFonts w:cs="Times New Roman"/>
        </w:rPr>
        <w:t>, suggesting sample sizes of 44 and</w:t>
      </w:r>
      <w:r w:rsidRPr="00A479EA">
        <w:rPr>
          <w:rFonts w:cs="Times New Roman"/>
        </w:rPr>
        <w:t xml:space="preserve"> 8</w:t>
      </w:r>
      <w:r w:rsidR="009D12B2">
        <w:rPr>
          <w:rFonts w:cs="Times New Roman"/>
        </w:rPr>
        <w:t>0</w:t>
      </w:r>
      <w:r w:rsidRPr="00A479EA">
        <w:rPr>
          <w:rFonts w:cs="Times New Roman"/>
        </w:rPr>
        <w:t xml:space="preserve"> </w:t>
      </w:r>
      <w:r w:rsidR="00010CA4">
        <w:rPr>
          <w:rFonts w:cs="Times New Roman"/>
        </w:rPr>
        <w:t>were</w:t>
      </w:r>
      <w:r w:rsidR="00010CA4" w:rsidRPr="00A479EA">
        <w:rPr>
          <w:rFonts w:cs="Times New Roman"/>
        </w:rPr>
        <w:t xml:space="preserve"> </w:t>
      </w:r>
      <w:r w:rsidRPr="00A479EA">
        <w:rPr>
          <w:rFonts w:cs="Times New Roman"/>
        </w:rPr>
        <w:t>required to achieve a power of 80%</w:t>
      </w:r>
      <w:r w:rsidR="00010CA4">
        <w:rPr>
          <w:rFonts w:cs="Times New Roman"/>
        </w:rPr>
        <w:t xml:space="preserve"> for each effect size respectively.</w:t>
      </w:r>
      <w:r w:rsidR="00E33BDC">
        <w:rPr>
          <w:rFonts w:cs="Times New Roman"/>
        </w:rPr>
        <w:t xml:space="preserve"> T</w:t>
      </w:r>
      <w:r w:rsidR="00010CA4">
        <w:rPr>
          <w:rFonts w:cs="Times New Roman"/>
        </w:rPr>
        <w:t>he larger sample size was chosen to ensure both suggested sample sizes were met</w:t>
      </w:r>
      <w:r w:rsidRPr="00A479EA">
        <w:rPr>
          <w:rFonts w:cs="Times New Roman"/>
        </w:rPr>
        <w:t xml:space="preserve">. The study was not powered to detect </w:t>
      </w:r>
      <w:ins w:id="106" w:author="Daniel Knowles" w:date="2019-09-09T10:32:00Z">
        <w:r w:rsidR="00BF3545">
          <w:rPr>
            <w:rFonts w:cs="Times New Roman"/>
          </w:rPr>
          <w:t xml:space="preserve">a </w:t>
        </w:r>
      </w:ins>
      <w:r w:rsidRPr="00A479EA">
        <w:rPr>
          <w:rFonts w:cs="Times New Roman"/>
        </w:rPr>
        <w:t xml:space="preserve">difference in participant characteristics such as the effect of BMI or age. The present study oversampled to N = 85 in order to replace any individuals who moved the bowl of brownies within the study. The study was advertised as a student stress study in order to reduce demand characteristics (similarly seen in </w:t>
      </w:r>
      <w:r w:rsidRPr="00A479EA">
        <w:rPr>
          <w:rFonts w:cs="Times New Roman"/>
        </w:rPr>
        <w:fldChar w:fldCharType="begin" w:fldLock="1"/>
      </w:r>
      <w:r w:rsidR="0079619D" w:rsidRPr="00A479EA">
        <w:rPr>
          <w:rFonts w:cs="Times New Roman"/>
        </w:rPr>
        <w:instrText>ADDIN CSL_CITATION {"citationItems":[{"id":"ITEM-1","itemData":{"DOI":"10.1080/08870446.2011.565341","ISBN":"1476-8321 (Electronic)\\r0887-0446 (Linking)","ISSN":"0887-0446","PMID":"21678172","abstract":"OBJECTIVE: Two studies examined the hypothesis that making snacks less accessible contributes to the regulation of food intake. Study 1 examined whether decreasing the accessibility of snacks reduces probability and amount of snack intake. The aim of Study 2 was to replicate the results and explore the underlying mechanism in terms of perceived effort to obtain the snack and perceived salience of the snack.\\n\\nMETHODS: In Study 1 (N = 77) and Study 2 (N = 54) distance to a bowl of snacks was randomly varied at 20, 70 or 140 cm in an experimental between-subjects design. Main outcome measures were the number of people who ate any snacks (probability of snack intake), the amount of snacks consumed and risk of compensatory behaviour as measured by food craving. In Study 2, self-report ratings of salience and effort were examined to explore potential underlying mechanisms.\\n\\nRESULTS: Study 1 showed lower probability and amount of intake in either of more distant conditions (70 and 140 cm) compared to the proximal condition (20 cm), with no unintended effects in terms of increased craving. Study 2 replicated the results of Study 1 and showed that distance affected perceived effort but not salience.\\n\\nCONCLUSIONS: Making snacks less accessible by putting them further away is a potentially effective strategy to decrease snack intake, without risk of compensatory behaviour.","author":[{"dropping-particle":"","family":"Maas","given":"Josje","non-dropping-particle":"","parse-names":false,"suffix":""},{"dropping-particle":"","family":"Ridder","given":"Denise T.D.","non-dropping-particle":"de","parse-names":false,"suffix":""},{"dropping-particle":"","family":"Vet","given":"Emely","non-dropping-particle":"de","parse-names":false,"suffix":""},{"dropping-particle":"","family":"Wit","given":"John B.F.","non-dropping-particle":"de","parse-names":false,"suffix":""}],"container-title":"Psychology &amp; Health","id":"ITEM-1","issue":"sup2","issued":{"date-parts":[["2012","10"]]},"page":"59-73","title":"Do distant foods decrease intake? The effect of food accessibility on consumption","type":"article-journal","volume":"27"},"uris":["http://www.mendeley.com/documents/?uuid=01fd2a48-42a6-479b-b33f-75c9d3b285aa"]},{"id":"ITEM-2","itemData":{"DOI":"10.1016/j.appet.2017.11.101","ISSN":"01956663","author":[{"dropping-particle":"","family":"Hunter","given":"Jennifer A.","non-dropping-particle":"","parse-names":false,"suffix":""},{"dropping-particle":"","family":"Hollands","given":"Gareth J.","non-dropping-particle":"","parse-names":false,"suffix":""},{"dropping-particle":"","family":"Couturier","given":"Dominique-Laurent","non-dropping-particle":"","parse-names":false,"suffix":""},{"dropping-particle":"","family":"Marteau","given":"Theresa M.","non-dropping-particle":"","parse-names":false,"suffix":""}],"container-title":"Appetite","id":"ITEM-2","issued":{"date-parts":[["2018"]]},"page":"337-347","publisher":"Elsevier Ltd","title":"Effect of snack-food proximity on intake in general population samples with higher and lower cognitive resource","type":"article-journal","volume":"121"},"uris":["http://www.mendeley.com/documents/?uuid=ceb2f713-e5c0-4433-ac49-71c0ae0d64ea"]}],"mendeley":{"formattedCitation":"(Jennifer A. Hunter et al., 2018; Maas et al., 2012)","manualFormatting":"Hunter et al., 2018; Maas et al., 2012)","plainTextFormattedCitation":"(Jennifer A. Hunter et al., 2018; Maas et al., 2012)","previouslyFormattedCitation":"(Jennifer A. Hunter et al., 2018; Maas et al., 2012)"},"properties":{"noteIndex":0},"schema":"https://github.com/citation-style-language/schema/raw/master/csl-citation.json"}</w:instrText>
      </w:r>
      <w:r w:rsidRPr="00A479EA">
        <w:rPr>
          <w:rFonts w:cs="Times New Roman"/>
        </w:rPr>
        <w:fldChar w:fldCharType="separate"/>
      </w:r>
      <w:r w:rsidRPr="00A479EA">
        <w:rPr>
          <w:rFonts w:cs="Times New Roman"/>
          <w:noProof/>
        </w:rPr>
        <w:t>Hunter</w:t>
      </w:r>
      <w:r w:rsidR="0079619D" w:rsidRPr="00A479EA">
        <w:rPr>
          <w:rFonts w:cs="Times New Roman"/>
          <w:noProof/>
        </w:rPr>
        <w:t xml:space="preserve"> et al.,</w:t>
      </w:r>
      <w:r w:rsidRPr="00A479EA">
        <w:rPr>
          <w:rFonts w:cs="Times New Roman"/>
          <w:noProof/>
        </w:rPr>
        <w:t xml:space="preserve"> 2018</w:t>
      </w:r>
      <w:r w:rsidR="0079619D" w:rsidRPr="00A479EA">
        <w:rPr>
          <w:rFonts w:cs="Times New Roman"/>
          <w:noProof/>
        </w:rPr>
        <w:t>; Maas et al.,</w:t>
      </w:r>
      <w:r w:rsidRPr="00A479EA">
        <w:rPr>
          <w:rFonts w:cs="Times New Roman"/>
          <w:noProof/>
        </w:rPr>
        <w:t xml:space="preserve"> 2012)</w:t>
      </w:r>
      <w:r w:rsidRPr="00A479EA">
        <w:rPr>
          <w:rFonts w:cs="Times New Roman"/>
        </w:rPr>
        <w:fldChar w:fldCharType="end"/>
      </w:r>
      <w:r w:rsidRPr="00A479EA">
        <w:rPr>
          <w:rFonts w:cs="Times New Roman"/>
        </w:rPr>
        <w:t xml:space="preserve">, with participants invited to participate through an online research scheme at a West Midlands University. Individuals with known food allergies, intolerances, or </w:t>
      </w:r>
      <w:r w:rsidR="00B83D2F" w:rsidRPr="00A479EA">
        <w:rPr>
          <w:rFonts w:cs="Times New Roman"/>
        </w:rPr>
        <w:t>food</w:t>
      </w:r>
      <w:r w:rsidR="00B83D2F">
        <w:rPr>
          <w:rFonts w:cs="Times New Roman"/>
        </w:rPr>
        <w:t>-</w:t>
      </w:r>
      <w:r w:rsidRPr="00A479EA">
        <w:rPr>
          <w:rFonts w:cs="Times New Roman"/>
        </w:rPr>
        <w:t>related illnesses, and individuals who participated in a similar</w:t>
      </w:r>
      <w:r w:rsidR="00F307C2" w:rsidRPr="00A479EA">
        <w:rPr>
          <w:rFonts w:cs="Times New Roman"/>
        </w:rPr>
        <w:t xml:space="preserve"> previous</w:t>
      </w:r>
      <w:r w:rsidRPr="00A479EA">
        <w:rPr>
          <w:rFonts w:cs="Times New Roman"/>
        </w:rPr>
        <w:t xml:space="preserve"> study </w:t>
      </w:r>
      <w:r w:rsidR="00F307C2" w:rsidRPr="00A479EA">
        <w:rPr>
          <w:rFonts w:cs="Times New Roman"/>
        </w:rPr>
        <w:fldChar w:fldCharType="begin" w:fldLock="1"/>
      </w:r>
      <w:r w:rsidR="000B4B2B">
        <w:rPr>
          <w:rFonts w:cs="Times New Roman"/>
        </w:rPr>
        <w:instrText>ADDIN CSL_CITATION {"citationItems":[{"id":"ITEM-1","itemData":{"DOI":"10.1016/j.appet.2018.12.005","ISSN":"01956663","author":[{"dropping-particle":"","family":"Knowles","given":"Daniel","non-dropping-particle":"","parse-names":false,"suffix":""},{"dropping-particle":"","family":"Brown","given":"Kyle","non-dropping-particle":"","parse-names":false,"suffix":""},{"dropping-particle":"","family":"Aldrovandi","given":"Silvio","non-dropping-particle":"","parse-names":false,"suffix":""}],"container-title":"Appetite","id":"ITEM-1","issue":"December 2018","issued":{"date-parts":[["2019","3"]]},"page":"94-102","publisher":"Elsevier","title":"Exploring the underpinning mechanisms of the proximity effect within a competitive food environment","type":"article-journal","volume":"134"},"uris":["http://www.mendeley.com/documents/?uuid=f6918c19-4fe3-42dc-af8d-3674173ebb4c"]}],"mendeley":{"formattedCitation":"(Knowles et al., 2019b)","plainTextFormattedCitation":"(Knowles et al., 2019b)","previouslyFormattedCitation":"(Knowles et al., 2019b)"},"properties":{"noteIndex":0},"schema":"https://github.com/citation-style-language/schema/raw/master/csl-citation.json"}</w:instrText>
      </w:r>
      <w:r w:rsidR="00F307C2" w:rsidRPr="00A479EA">
        <w:rPr>
          <w:rFonts w:cs="Times New Roman"/>
        </w:rPr>
        <w:fldChar w:fldCharType="separate"/>
      </w:r>
      <w:r w:rsidR="00B9063D" w:rsidRPr="00B9063D">
        <w:rPr>
          <w:rFonts w:cs="Times New Roman"/>
          <w:noProof/>
        </w:rPr>
        <w:t>(Knowles et al., 2019b)</w:t>
      </w:r>
      <w:r w:rsidR="00F307C2" w:rsidRPr="00A479EA">
        <w:rPr>
          <w:rFonts w:cs="Times New Roman"/>
        </w:rPr>
        <w:fldChar w:fldCharType="end"/>
      </w:r>
      <w:r w:rsidR="00F307C2" w:rsidRPr="00A479EA">
        <w:rPr>
          <w:rFonts w:cs="Times New Roman"/>
        </w:rPr>
        <w:t xml:space="preserve"> </w:t>
      </w:r>
      <w:r w:rsidRPr="00A479EA">
        <w:rPr>
          <w:rFonts w:cs="Times New Roman"/>
        </w:rPr>
        <w:t xml:space="preserve">were ineligible for participation. Individuals received 30 minutes-worth of research credits for participation and were asked to refrain from consuming food for 2 hours prior to their study timeslot. </w:t>
      </w:r>
    </w:p>
    <w:p w14:paraId="27167075" w14:textId="0E7FA28E" w:rsidR="002452AC" w:rsidRPr="00A479EA" w:rsidRDefault="002452AC" w:rsidP="00461ADE">
      <w:pPr>
        <w:rPr>
          <w:rFonts w:cs="Times New Roman"/>
        </w:rPr>
      </w:pPr>
      <w:r w:rsidRPr="00A479EA">
        <w:rPr>
          <w:rFonts w:cs="Times New Roman"/>
        </w:rPr>
        <w:tab/>
        <w:t>Outliers whose consumption was above 2 standard deviations (N = 4), and the single participant who moved the bowl (N = 1) were removed from the main sample, resulting in</w:t>
      </w:r>
      <w:r w:rsidR="00276901" w:rsidRPr="00A479EA">
        <w:rPr>
          <w:rFonts w:cs="Times New Roman"/>
        </w:rPr>
        <w:t xml:space="preserve"> a main sample of</w:t>
      </w:r>
      <w:r w:rsidRPr="00A479EA">
        <w:rPr>
          <w:rFonts w:cs="Times New Roman"/>
        </w:rPr>
        <w:t xml:space="preserve"> N = 80. Two participants correctly identified the study intent</w:t>
      </w:r>
      <w:r w:rsidR="00276901" w:rsidRPr="00A479EA">
        <w:rPr>
          <w:rFonts w:cs="Times New Roman"/>
        </w:rPr>
        <w:t xml:space="preserve"> </w:t>
      </w:r>
      <w:r w:rsidRPr="00A479EA">
        <w:rPr>
          <w:rFonts w:cs="Times New Roman"/>
        </w:rPr>
        <w:t>but were maintained for the sample.</w:t>
      </w:r>
      <w:ins w:id="107" w:author="Daniel Knowles" w:date="2019-09-06T12:37:00Z">
        <w:r w:rsidR="00AD3A89">
          <w:rPr>
            <w:rFonts w:cs="Times New Roman"/>
          </w:rPr>
          <w:t xml:space="preserve"> </w:t>
        </w:r>
        <w:r w:rsidR="00AD3A89" w:rsidRPr="00AD3A89">
          <w:rPr>
            <w:rFonts w:cs="Times New Roman"/>
          </w:rPr>
          <w:t xml:space="preserve">The sample consisted both of individuals who consumed any amount of snacks, and who did not consume any snacks, thus resulting in </w:t>
        </w:r>
        <w:r w:rsidR="00AD3A89">
          <w:rPr>
            <w:rFonts w:cs="Times New Roman"/>
          </w:rPr>
          <w:t xml:space="preserve">a </w:t>
        </w:r>
        <w:r w:rsidR="00AD3A89" w:rsidRPr="00AD3A89">
          <w:rPr>
            <w:rFonts w:cs="Times New Roman"/>
          </w:rPr>
          <w:t>positively skewed dataset. No transformations were</w:t>
        </w:r>
        <w:r w:rsidR="009E35B8">
          <w:rPr>
            <w:rFonts w:cs="Times New Roman"/>
          </w:rPr>
          <w:t xml:space="preserve"> conducted on the main sample</w:t>
        </w:r>
      </w:ins>
      <w:ins w:id="108" w:author="Daniel Knowles" w:date="2019-09-06T15:10:00Z">
        <w:r w:rsidR="009E35B8">
          <w:rPr>
            <w:rFonts w:cs="Times New Roman"/>
          </w:rPr>
          <w:t>, with i</w:t>
        </w:r>
      </w:ins>
      <w:ins w:id="109" w:author="Daniel Knowles" w:date="2019-09-06T12:37:00Z">
        <w:r w:rsidR="00AD3A89" w:rsidRPr="00AD3A89">
          <w:rPr>
            <w:rFonts w:cs="Times New Roman"/>
          </w:rPr>
          <w:t xml:space="preserve">ndividuals who did not consume any snacks </w:t>
        </w:r>
      </w:ins>
      <w:ins w:id="110" w:author="Daniel Knowles" w:date="2019-09-06T15:11:00Z">
        <w:r w:rsidR="009E35B8">
          <w:rPr>
            <w:rFonts w:cs="Times New Roman"/>
          </w:rPr>
          <w:t xml:space="preserve">being </w:t>
        </w:r>
      </w:ins>
      <w:ins w:id="111" w:author="Daniel Knowles" w:date="2019-09-06T12:37:00Z">
        <w:r w:rsidR="00AD3A89" w:rsidRPr="00AD3A89">
          <w:rPr>
            <w:rFonts w:cs="Times New Roman"/>
          </w:rPr>
          <w:t>removed for subsequent sensitivity analyses, somewhat normalising the data.</w:t>
        </w:r>
      </w:ins>
      <w:r w:rsidRPr="00A479EA">
        <w:rPr>
          <w:rFonts w:cs="Times New Roman"/>
        </w:rPr>
        <w:t xml:space="preserve"> </w:t>
      </w:r>
      <w:r w:rsidR="00E33BDC" w:rsidRPr="00A479EA">
        <w:rPr>
          <w:rFonts w:cs="Times New Roman"/>
        </w:rPr>
        <w:t xml:space="preserve">The </w:t>
      </w:r>
      <w:r w:rsidR="008C51CC" w:rsidRPr="00A479EA">
        <w:rPr>
          <w:rFonts w:cs="Times New Roman"/>
        </w:rPr>
        <w:t xml:space="preserve">main sample (N = 80) </w:t>
      </w:r>
      <w:r w:rsidR="00E33BDC" w:rsidRPr="00A479EA">
        <w:rPr>
          <w:rFonts w:cs="Times New Roman"/>
        </w:rPr>
        <w:t xml:space="preserve">consisted of 85% females, largely due to the voluntary sampling method and </w:t>
      </w:r>
      <w:r w:rsidR="00B83D2F">
        <w:rPr>
          <w:rFonts w:cs="Times New Roman"/>
        </w:rPr>
        <w:t xml:space="preserve">a </w:t>
      </w:r>
      <w:r w:rsidR="00E33BDC" w:rsidRPr="00A479EA">
        <w:rPr>
          <w:rFonts w:cs="Times New Roman"/>
        </w:rPr>
        <w:t>high proportion of female students at the institution, with a similar number of females in each condition.</w:t>
      </w:r>
      <w:r w:rsidR="00E33BDC">
        <w:rPr>
          <w:rFonts w:cs="Times New Roman"/>
        </w:rPr>
        <w:t xml:space="preserve"> </w:t>
      </w:r>
      <w:r w:rsidRPr="00A479EA">
        <w:rPr>
          <w:rFonts w:cs="Times New Roman"/>
        </w:rPr>
        <w:t xml:space="preserve">The </w:t>
      </w:r>
      <w:r w:rsidR="008C51CC" w:rsidRPr="00A479EA">
        <w:rPr>
          <w:rFonts w:cs="Times New Roman"/>
        </w:rPr>
        <w:t xml:space="preserve">sample </w:t>
      </w:r>
      <w:r w:rsidRPr="00A479EA">
        <w:rPr>
          <w:rFonts w:cs="Times New Roman"/>
        </w:rPr>
        <w:t>had a mean age</w:t>
      </w:r>
      <w:r w:rsidR="001D7A4C" w:rsidRPr="00A479EA">
        <w:rPr>
          <w:rFonts w:cs="Times New Roman"/>
        </w:rPr>
        <w:t xml:space="preserve"> of 21.21 years (</w:t>
      </w:r>
      <w:r w:rsidR="00FC7692" w:rsidRPr="00A479EA">
        <w:rPr>
          <w:rFonts w:cs="Times New Roman"/>
          <w:i/>
        </w:rPr>
        <w:t>SD =</w:t>
      </w:r>
      <w:r w:rsidR="001D7A4C" w:rsidRPr="00A479EA">
        <w:rPr>
          <w:rFonts w:cs="Times New Roman"/>
        </w:rPr>
        <w:t xml:space="preserve"> 2.34),</w:t>
      </w:r>
      <w:r w:rsidRPr="00A479EA">
        <w:rPr>
          <w:rFonts w:cs="Times New Roman"/>
        </w:rPr>
        <w:t xml:space="preserve"> mean BMI of 24.91 </w:t>
      </w:r>
      <m:oMath>
        <m:sSup>
          <m:sSupPr>
            <m:ctrlPr>
              <w:rPr>
                <w:rFonts w:ascii="Cambria Math" w:hAnsi="Cambria Math" w:cs="Times New Roman"/>
              </w:rPr>
            </m:ctrlPr>
          </m:sSupPr>
          <m:e>
            <m:r>
              <m:rPr>
                <m:sty m:val="p"/>
              </m:rPr>
              <w:rPr>
                <w:rFonts w:ascii="Cambria Math" w:hAnsi="Cambria Math" w:cs="Times New Roman"/>
              </w:rPr>
              <m:t>kg/m</m:t>
            </m:r>
          </m:e>
          <m:sup>
            <m:r>
              <m:rPr>
                <m:sty m:val="p"/>
              </m:rPr>
              <w:rPr>
                <w:rFonts w:ascii="Cambria Math" w:hAnsi="Cambria Math" w:cs="Times New Roman"/>
              </w:rPr>
              <m:t>2</m:t>
            </m:r>
          </m:sup>
        </m:sSup>
      </m:oMath>
      <w:r w:rsidRPr="00A479EA">
        <w:rPr>
          <w:rFonts w:cs="Times New Roman"/>
        </w:rPr>
        <w:t xml:space="preserve"> (</w:t>
      </w:r>
      <w:r w:rsidR="00FC7692" w:rsidRPr="00A479EA">
        <w:rPr>
          <w:rFonts w:cs="Times New Roman"/>
          <w:i/>
        </w:rPr>
        <w:t>SD =</w:t>
      </w:r>
      <w:r w:rsidRPr="00A479EA">
        <w:rPr>
          <w:rFonts w:cs="Times New Roman"/>
        </w:rPr>
        <w:t xml:space="preserve"> 4.75, range = 17.18 – 43.46)</w:t>
      </w:r>
      <w:r w:rsidR="00276901" w:rsidRPr="00A479EA">
        <w:rPr>
          <w:rFonts w:cs="Times New Roman"/>
        </w:rPr>
        <w:t xml:space="preserve">, and </w:t>
      </w:r>
      <w:r w:rsidR="00276901" w:rsidRPr="00A479EA">
        <w:rPr>
          <w:rFonts w:cs="Times New Roman"/>
        </w:rPr>
        <w:lastRenderedPageBreak/>
        <w:t>were</w:t>
      </w:r>
      <w:r w:rsidRPr="00A479EA">
        <w:rPr>
          <w:rFonts w:cs="Times New Roman"/>
        </w:rPr>
        <w:t xml:space="preserve"> mainly White British (46%). Descriptive results for each condition </w:t>
      </w:r>
      <w:r w:rsidR="001D7A4C" w:rsidRPr="00A479EA">
        <w:rPr>
          <w:rFonts w:cs="Times New Roman"/>
        </w:rPr>
        <w:t>can be found online (See Online Supplementary Materials (OLSM) 1)</w:t>
      </w:r>
      <w:r w:rsidRPr="00A479EA">
        <w:rPr>
          <w:rFonts w:cs="Times New Roman"/>
        </w:rPr>
        <w:t xml:space="preserve">. </w:t>
      </w:r>
    </w:p>
    <w:p w14:paraId="66AC2E39" w14:textId="77777777" w:rsidR="002D63CF" w:rsidRPr="00A479EA" w:rsidRDefault="002D63CF" w:rsidP="00E76032">
      <w:pPr>
        <w:pStyle w:val="Heading2"/>
      </w:pPr>
      <w:r w:rsidRPr="00A479EA">
        <w:t>Design</w:t>
      </w:r>
    </w:p>
    <w:p w14:paraId="27A1AC4B" w14:textId="6CDFFE21" w:rsidR="00AA6DCF" w:rsidRPr="00A479EA" w:rsidRDefault="002D63CF" w:rsidP="00461ADE">
      <w:pPr>
        <w:ind w:firstLine="720"/>
        <w:rPr>
          <w:rFonts w:cs="Times New Roman"/>
        </w:rPr>
      </w:pPr>
      <w:r w:rsidRPr="00A479EA">
        <w:rPr>
          <w:rFonts w:cs="Times New Roman"/>
        </w:rPr>
        <w:t>Participants were assigned to one of four conditions through the use of a ran</w:t>
      </w:r>
      <w:r w:rsidR="00FF37D0" w:rsidRPr="00A479EA">
        <w:rPr>
          <w:rFonts w:cs="Times New Roman"/>
        </w:rPr>
        <w:t>domised number sequence in a 2(</w:t>
      </w:r>
      <w:r w:rsidR="00C34A81" w:rsidRPr="00A479EA">
        <w:rPr>
          <w:rFonts w:cs="Times New Roman"/>
        </w:rPr>
        <w:t>distance</w:t>
      </w:r>
      <w:r w:rsidRPr="00A479EA">
        <w:rPr>
          <w:rFonts w:cs="Times New Roman"/>
        </w:rPr>
        <w:t>; 2</w:t>
      </w:r>
      <w:r w:rsidR="0079619D" w:rsidRPr="00A479EA">
        <w:rPr>
          <w:rFonts w:cs="Times New Roman"/>
        </w:rPr>
        <w:t>0cm,</w:t>
      </w:r>
      <w:r w:rsidRPr="00A479EA">
        <w:rPr>
          <w:rFonts w:cs="Times New Roman"/>
        </w:rPr>
        <w:t xml:space="preserve"> 70cm) x </w:t>
      </w:r>
      <w:r w:rsidR="00C34A81" w:rsidRPr="00A479EA">
        <w:rPr>
          <w:rFonts w:cs="Times New Roman"/>
        </w:rPr>
        <w:t>2(e</w:t>
      </w:r>
      <w:r w:rsidRPr="00A479EA">
        <w:rPr>
          <w:rFonts w:cs="Times New Roman"/>
        </w:rPr>
        <w:t>ffort; low</w:t>
      </w:r>
      <w:r w:rsidR="00E05F1C" w:rsidRPr="00A479EA">
        <w:rPr>
          <w:rFonts w:cs="Times New Roman"/>
        </w:rPr>
        <w:t>/unwrapped</w:t>
      </w:r>
      <w:r w:rsidR="0079619D" w:rsidRPr="00A479EA">
        <w:rPr>
          <w:rFonts w:cs="Times New Roman"/>
        </w:rPr>
        <w:t>,</w:t>
      </w:r>
      <w:r w:rsidRPr="00A479EA">
        <w:rPr>
          <w:rFonts w:cs="Times New Roman"/>
        </w:rPr>
        <w:t xml:space="preserve"> high</w:t>
      </w:r>
      <w:r w:rsidR="00E05F1C" w:rsidRPr="00A479EA">
        <w:rPr>
          <w:rFonts w:cs="Times New Roman"/>
        </w:rPr>
        <w:t>/wrapped</w:t>
      </w:r>
      <w:r w:rsidRPr="00A479EA">
        <w:rPr>
          <w:rFonts w:cs="Times New Roman"/>
        </w:rPr>
        <w:t xml:space="preserve">) </w:t>
      </w:r>
      <w:r w:rsidR="00B83D2F" w:rsidRPr="00A479EA">
        <w:rPr>
          <w:rFonts w:cs="Times New Roman"/>
        </w:rPr>
        <w:t>between</w:t>
      </w:r>
      <w:r w:rsidR="00B83D2F">
        <w:rPr>
          <w:rFonts w:cs="Times New Roman"/>
        </w:rPr>
        <w:t>-</w:t>
      </w:r>
      <w:r w:rsidRPr="00A479EA">
        <w:rPr>
          <w:rFonts w:cs="Times New Roman"/>
        </w:rPr>
        <w:t>subjects design</w:t>
      </w:r>
      <w:r w:rsidR="00276901" w:rsidRPr="00A479EA">
        <w:rPr>
          <w:rFonts w:cs="Times New Roman"/>
        </w:rPr>
        <w:t>, resulting in four conditions</w:t>
      </w:r>
      <w:r w:rsidRPr="00A479EA">
        <w:rPr>
          <w:rFonts w:cs="Times New Roman"/>
        </w:rPr>
        <w:t>.</w:t>
      </w:r>
      <w:r w:rsidR="002C6615" w:rsidRPr="00A479EA">
        <w:rPr>
          <w:rFonts w:cs="Times New Roman"/>
        </w:rPr>
        <w:t xml:space="preserve"> Randomisation and sampling </w:t>
      </w:r>
      <w:r w:rsidR="00C34A81" w:rsidRPr="00A479EA">
        <w:rPr>
          <w:rFonts w:cs="Times New Roman"/>
        </w:rPr>
        <w:t>were</w:t>
      </w:r>
      <w:r w:rsidR="002C6615" w:rsidRPr="00A479EA">
        <w:rPr>
          <w:rFonts w:cs="Times New Roman"/>
        </w:rPr>
        <w:t xml:space="preserve"> not stratified by sex or BMI</w:t>
      </w:r>
      <w:r w:rsidR="0051267C" w:rsidRPr="00A479EA">
        <w:rPr>
          <w:rFonts w:cs="Times New Roman"/>
        </w:rPr>
        <w:t xml:space="preserve">, but a </w:t>
      </w:r>
      <w:r w:rsidR="00C34A81" w:rsidRPr="00A479EA">
        <w:rPr>
          <w:rFonts w:cs="Times New Roman"/>
        </w:rPr>
        <w:t>randomisation</w:t>
      </w:r>
      <w:r w:rsidR="0051267C" w:rsidRPr="00A479EA">
        <w:rPr>
          <w:rFonts w:cs="Times New Roman"/>
        </w:rPr>
        <w:t xml:space="preserve"> check was implemented to ensure samples were similar on participant characteristics</w:t>
      </w:r>
      <w:r w:rsidR="002C6615" w:rsidRPr="00A479EA">
        <w:rPr>
          <w:rFonts w:cs="Times New Roman"/>
        </w:rPr>
        <w:t>.</w:t>
      </w:r>
      <w:r w:rsidRPr="00A479EA">
        <w:rPr>
          <w:rFonts w:cs="Times New Roman"/>
        </w:rPr>
        <w:t xml:space="preserve"> </w:t>
      </w:r>
      <w:r w:rsidR="00FF37D0" w:rsidRPr="00A479EA">
        <w:rPr>
          <w:rFonts w:cs="Times New Roman"/>
        </w:rPr>
        <w:t xml:space="preserve">Bowl position was measured from the closest edge of the table to the participant to the front edge of the bowl in a straight line, with the bowl presented directly in front of the participant to reduce handedness bias. A selection of neutral magazines with no </w:t>
      </w:r>
      <w:r w:rsidR="00B83D2F" w:rsidRPr="00A479EA">
        <w:rPr>
          <w:rFonts w:cs="Times New Roman"/>
        </w:rPr>
        <w:t>food</w:t>
      </w:r>
      <w:r w:rsidR="00B83D2F">
        <w:rPr>
          <w:rFonts w:cs="Times New Roman"/>
        </w:rPr>
        <w:t>-</w:t>
      </w:r>
      <w:r w:rsidR="00FF37D0" w:rsidRPr="00A479EA">
        <w:rPr>
          <w:rFonts w:cs="Times New Roman"/>
        </w:rPr>
        <w:t xml:space="preserve">related articles or prompts were located on the left-hand side of the table, with a computer keyboard and mouse directly in front of the participant, and a computer screen located 1 </w:t>
      </w:r>
      <w:r w:rsidR="006135EE" w:rsidRPr="00A479EA">
        <w:rPr>
          <w:rFonts w:cs="Times New Roman"/>
        </w:rPr>
        <w:t>meter from the participant (See F</w:t>
      </w:r>
      <w:r w:rsidR="00590D97" w:rsidRPr="00A479EA">
        <w:rPr>
          <w:rFonts w:cs="Times New Roman"/>
        </w:rPr>
        <w:t>igure 1</w:t>
      </w:r>
      <w:r w:rsidR="00FF37D0" w:rsidRPr="00A479EA">
        <w:rPr>
          <w:rFonts w:cs="Times New Roman"/>
        </w:rPr>
        <w:t>).</w:t>
      </w:r>
    </w:p>
    <w:p w14:paraId="6118A864" w14:textId="05C19744" w:rsidR="006135EE" w:rsidRPr="00A479EA" w:rsidRDefault="00C34A81" w:rsidP="00461ADE">
      <w:pPr>
        <w:rPr>
          <w:rFonts w:cs="Times New Roman"/>
        </w:rPr>
      </w:pPr>
      <w:r w:rsidRPr="00A479EA">
        <w:rPr>
          <w:rFonts w:cs="Times New Roman"/>
          <w:noProof/>
          <w:lang w:eastAsia="en-GB"/>
        </w:rPr>
        <w:drawing>
          <wp:anchor distT="0" distB="0" distL="114300" distR="114300" simplePos="0" relativeHeight="251654144" behindDoc="0" locked="0" layoutInCell="1" allowOverlap="1" wp14:anchorId="32B77724" wp14:editId="5076C06B">
            <wp:simplePos x="0" y="0"/>
            <wp:positionH relativeFrom="margin">
              <wp:posOffset>720969</wp:posOffset>
            </wp:positionH>
            <wp:positionV relativeFrom="paragraph">
              <wp:posOffset>68971</wp:posOffset>
            </wp:positionV>
            <wp:extent cx="4292600" cy="3733800"/>
            <wp:effectExtent l="0" t="0" r="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92600" cy="3733800"/>
                    </a:xfrm>
                    <a:prstGeom prst="rect">
                      <a:avLst/>
                    </a:prstGeom>
                  </pic:spPr>
                </pic:pic>
              </a:graphicData>
            </a:graphic>
            <wp14:sizeRelH relativeFrom="margin">
              <wp14:pctWidth>0</wp14:pctWidth>
            </wp14:sizeRelH>
            <wp14:sizeRelV relativeFrom="margin">
              <wp14:pctHeight>0</wp14:pctHeight>
            </wp14:sizeRelV>
          </wp:anchor>
        </w:drawing>
      </w:r>
      <w:r w:rsidR="00590D97" w:rsidRPr="00A479EA">
        <w:rPr>
          <w:rFonts w:cs="Times New Roman"/>
          <w:i/>
        </w:rPr>
        <w:t>Figure 1</w:t>
      </w:r>
      <w:r w:rsidR="006135EE" w:rsidRPr="00A479EA">
        <w:rPr>
          <w:rFonts w:cs="Times New Roman"/>
          <w:i/>
        </w:rPr>
        <w:t xml:space="preserve">: </w:t>
      </w:r>
      <w:r w:rsidR="006135EE" w:rsidRPr="00A479EA">
        <w:rPr>
          <w:rFonts w:cs="Times New Roman"/>
        </w:rPr>
        <w:t xml:space="preserve">Layout of </w:t>
      </w:r>
      <w:r w:rsidR="00B83D2F">
        <w:rPr>
          <w:rFonts w:cs="Times New Roman"/>
        </w:rPr>
        <w:t xml:space="preserve">the </w:t>
      </w:r>
      <w:r w:rsidR="006135EE" w:rsidRPr="00A479EA">
        <w:rPr>
          <w:rFonts w:cs="Times New Roman"/>
        </w:rPr>
        <w:t>Testing Area</w:t>
      </w:r>
    </w:p>
    <w:p w14:paraId="48F3606A" w14:textId="66A6EC3F" w:rsidR="00EF772A" w:rsidRPr="00A479EA" w:rsidRDefault="00EF772A" w:rsidP="00E76032">
      <w:pPr>
        <w:pStyle w:val="Heading2"/>
      </w:pPr>
      <w:r w:rsidRPr="00A479EA">
        <w:lastRenderedPageBreak/>
        <w:t>Materials</w:t>
      </w:r>
    </w:p>
    <w:p w14:paraId="598DD1A5" w14:textId="7DE26801" w:rsidR="00EF772A" w:rsidRPr="00A479EA" w:rsidRDefault="00EF772A" w:rsidP="00461ADE">
      <w:pPr>
        <w:ind w:firstLine="720"/>
        <w:rPr>
          <w:rFonts w:cs="Times New Roman"/>
          <w:lang w:eastAsia="en-GB"/>
        </w:rPr>
      </w:pPr>
      <w:r w:rsidRPr="00A479EA">
        <w:rPr>
          <w:rFonts w:cs="Times New Roman"/>
        </w:rPr>
        <w:t>Chocolate brownies were used for the study as a result of a pilot study (N = 330) asking individuals how much they liked 48 different foods and drinks. Chocolate brownies were liked significantly more than chocolate M&amp;Ms and offered consistent size and shape to be easily wrapped and unwrapped</w:t>
      </w:r>
      <w:r w:rsidR="00F307C2" w:rsidRPr="00A479EA">
        <w:rPr>
          <w:rFonts w:cs="Times New Roman"/>
        </w:rPr>
        <w:t xml:space="preserve"> </w:t>
      </w:r>
      <w:r w:rsidR="00F307C2" w:rsidRPr="00A479EA">
        <w:rPr>
          <w:rFonts w:cs="Times New Roman"/>
        </w:rPr>
        <w:fldChar w:fldCharType="begin" w:fldLock="1"/>
      </w:r>
      <w:r w:rsidR="00F307C2" w:rsidRPr="00A479EA">
        <w:rPr>
          <w:rFonts w:cs="Times New Roman"/>
        </w:rPr>
        <w:instrText>ADDIN CSL_CITATION {"citationItems":[{"id":"ITEM-1","itemData":{"DOI":"10.17605/OSF.IO/RMNYS","author":[{"dropping-particle":"","family":"Knowles","given":"Daniel","non-dropping-particle":"","parse-names":false,"suffix":""},{"dropping-particle":"","family":"Brown","given":"Kyle G","non-dropping-particle":"","parse-names":false,"suffix":""},{"dropping-particle":"","family":"Aldrovandi","given":"Silvio","non-dropping-particle":"","parse-names":false,"suffix":""}],"id":"ITEM-1","issued":{"date-parts":[["2018"]]},"page":"1-29","title":"Exploring the role of Effort within the Proximity Effect: A Study Protocol","type":"article-journal"},"uris":["http://www.mendeley.com/documents/?uuid=98144a52-34af-45ca-b24b-4384f6e17a76"]}],"mendeley":{"formattedCitation":"(Knowles et al., 2018a)","manualFormatting":"(For pilot data, see Knowles et al., 2018a)","plainTextFormattedCitation":"(Knowles et al., 2018a)","previouslyFormattedCitation":"(Knowles et al., 2018a)"},"properties":{"noteIndex":0},"schema":"https://github.com/citation-style-language/schema/raw/master/csl-citation.json"}</w:instrText>
      </w:r>
      <w:r w:rsidR="00F307C2" w:rsidRPr="00A479EA">
        <w:rPr>
          <w:rFonts w:cs="Times New Roman"/>
        </w:rPr>
        <w:fldChar w:fldCharType="separate"/>
      </w:r>
      <w:r w:rsidR="00F307C2" w:rsidRPr="00A479EA">
        <w:rPr>
          <w:rFonts w:cs="Times New Roman"/>
          <w:noProof/>
        </w:rPr>
        <w:t>(For pilot data, see Knowles et al., 2018a)</w:t>
      </w:r>
      <w:r w:rsidR="00F307C2" w:rsidRPr="00A479EA">
        <w:rPr>
          <w:rFonts w:cs="Times New Roman"/>
        </w:rPr>
        <w:fldChar w:fldCharType="end"/>
      </w:r>
      <w:r w:rsidR="00645747" w:rsidRPr="00A479EA">
        <w:rPr>
          <w:rFonts w:cs="Times New Roman"/>
        </w:rPr>
        <w:t xml:space="preserve">. </w:t>
      </w:r>
      <w:r w:rsidRPr="00A479EA">
        <w:rPr>
          <w:rFonts w:cs="Times New Roman"/>
        </w:rPr>
        <w:t xml:space="preserve">Within each trial, 20 brownies (2.7cm x 2.7cm x 1.5cm, </w:t>
      </w:r>
      <w:r w:rsidR="00345BC8" w:rsidRPr="00A479EA">
        <w:rPr>
          <w:rFonts w:cs="Times New Roman"/>
        </w:rPr>
        <w:t>10g~</w:t>
      </w:r>
      <w:r w:rsidRPr="00A479EA">
        <w:rPr>
          <w:rFonts w:cs="Times New Roman"/>
        </w:rPr>
        <w:t>11g</w:t>
      </w:r>
      <w:r w:rsidR="00D049E3" w:rsidRPr="00A479EA">
        <w:rPr>
          <w:rFonts w:cs="Times New Roman"/>
        </w:rPr>
        <w:t>, 43kCal</w:t>
      </w:r>
      <w:r w:rsidRPr="00A479EA">
        <w:rPr>
          <w:rFonts w:cs="Times New Roman"/>
        </w:rPr>
        <w:t xml:space="preserve"> per brownie) were presented to participants in a transparent, circular </w:t>
      </w:r>
      <w:r w:rsidR="00C34A81" w:rsidRPr="00A479EA">
        <w:rPr>
          <w:rFonts w:cs="Times New Roman"/>
        </w:rPr>
        <w:t xml:space="preserve">bowl </w:t>
      </w:r>
      <w:r w:rsidRPr="00A479EA">
        <w:rPr>
          <w:rFonts w:cs="Times New Roman"/>
        </w:rPr>
        <w:t xml:space="preserve">(15cm diameter). Brownies in the high-effort conditions </w:t>
      </w:r>
      <w:r w:rsidR="00010CA4">
        <w:rPr>
          <w:rFonts w:cs="Times New Roman"/>
        </w:rPr>
        <w:t>were</w:t>
      </w:r>
      <w:r w:rsidR="00010CA4" w:rsidRPr="00A479EA">
        <w:rPr>
          <w:rFonts w:cs="Times New Roman"/>
        </w:rPr>
        <w:t xml:space="preserve"> </w:t>
      </w:r>
      <w:r w:rsidRPr="00A479EA">
        <w:rPr>
          <w:rFonts w:cs="Times New Roman"/>
        </w:rPr>
        <w:t>wrapped in a single layer of plastic film. To control for the visual appearance of brownies potentially being altered by the wrapping, visual salience</w:t>
      </w:r>
      <w:r w:rsidR="00D53CCD">
        <w:rPr>
          <w:rFonts w:cs="Times New Roman"/>
        </w:rPr>
        <w:t xml:space="preserve"> ratings were</w:t>
      </w:r>
      <w:r w:rsidRPr="00A479EA">
        <w:rPr>
          <w:rFonts w:cs="Times New Roman"/>
        </w:rPr>
        <w:t xml:space="preserve"> measured and controlled for across conditions. Brownies were counted before and after each trial to calculate consumption, with each bowl being fastened to the table with Velcro pads (not visible to participants) to minimise bowl movement.</w:t>
      </w:r>
      <w:r w:rsidRPr="00A479EA">
        <w:rPr>
          <w:rFonts w:cs="Times New Roman"/>
          <w:lang w:eastAsia="en-GB"/>
        </w:rPr>
        <w:t xml:space="preserve"> </w:t>
      </w:r>
      <w:r w:rsidR="00C34A81" w:rsidRPr="00A479EA">
        <w:rPr>
          <w:rFonts w:cs="Times New Roman"/>
          <w:lang w:eastAsia="en-GB"/>
        </w:rPr>
        <w:t>Only one individual moved the bowl from the Velcro pad.</w:t>
      </w:r>
    </w:p>
    <w:p w14:paraId="7DC51046" w14:textId="48A21BC4" w:rsidR="00EF772A" w:rsidRPr="00A479EA" w:rsidRDefault="00EF772A" w:rsidP="00132F79">
      <w:pPr>
        <w:pStyle w:val="Heading3"/>
        <w:ind w:left="0" w:firstLine="720"/>
        <w:rPr>
          <w:rFonts w:cs="Times New Roman"/>
          <w:lang w:eastAsia="en-GB"/>
        </w:rPr>
      </w:pPr>
      <w:r w:rsidRPr="00A479EA">
        <w:rPr>
          <w:lang w:eastAsia="en-GB"/>
        </w:rPr>
        <w:t>Questionnaire</w:t>
      </w:r>
      <w:r w:rsidR="00132F79">
        <w:rPr>
          <w:lang w:eastAsia="en-GB"/>
        </w:rPr>
        <w:t xml:space="preserve">. </w:t>
      </w:r>
      <w:r w:rsidRPr="00132F79">
        <w:rPr>
          <w:b w:val="0"/>
        </w:rPr>
        <w:t>Each participant was asked to complete a two-part questionnaire</w:t>
      </w:r>
      <w:r w:rsidR="00C34A81" w:rsidRPr="00132F79">
        <w:rPr>
          <w:b w:val="0"/>
        </w:rPr>
        <w:t xml:space="preserve">, </w:t>
      </w:r>
      <w:r w:rsidRPr="00132F79">
        <w:rPr>
          <w:b w:val="0"/>
        </w:rPr>
        <w:t>presented on a 27” screen placed 1 met</w:t>
      </w:r>
      <w:r w:rsidR="004C4247" w:rsidRPr="00132F79">
        <w:rPr>
          <w:b w:val="0"/>
        </w:rPr>
        <w:t>er from</w:t>
      </w:r>
      <w:r w:rsidR="008C51CC">
        <w:rPr>
          <w:b w:val="0"/>
        </w:rPr>
        <w:t xml:space="preserve"> the participant</w:t>
      </w:r>
      <w:r w:rsidR="00C34A81" w:rsidRPr="00132F79">
        <w:rPr>
          <w:b w:val="0"/>
        </w:rPr>
        <w:t>, and consisted of the following measures</w:t>
      </w:r>
      <w:r w:rsidR="00D53CCD" w:rsidRPr="00132F79">
        <w:rPr>
          <w:b w:val="0"/>
        </w:rPr>
        <w:t xml:space="preserve"> as outlined in the corresponding pre-registered study protocol </w:t>
      </w:r>
      <w:r w:rsidR="00D53CCD" w:rsidRPr="00132F79">
        <w:rPr>
          <w:b w:val="0"/>
        </w:rPr>
        <w:fldChar w:fldCharType="begin" w:fldLock="1"/>
      </w:r>
      <w:r w:rsidR="00D53CCD" w:rsidRPr="00132F79">
        <w:rPr>
          <w:b w:val="0"/>
        </w:rPr>
        <w:instrText>ADDIN CSL_CITATION {"citationItems":[{"id":"ITEM-1","itemData":{"DOI":"10.17605/OSF.IO/RMNYS","author":[{"dropping-particle":"","family":"Knowles","given":"Daniel","non-dropping-particle":"","parse-names":false,"suffix":""},{"dropping-particle":"","family":"Brown","given":"Kyle G","non-dropping-particle":"","parse-names":false,"suffix":""},{"dropping-particle":"","family":"Aldrovandi","given":"Silvio","non-dropping-particle":"","parse-names":false,"suffix":""}],"id":"ITEM-1","issued":{"date-parts":[["2018"]]},"page":"1-29","title":"Exploring the role of Effort within the Proximity Effect: A Study Protocol","type":"article-journal"},"uris":["http://www.mendeley.com/documents/?uuid=98144a52-34af-45ca-b24b-4384f6e17a76"]}],"mendeley":{"formattedCitation":"(Knowles et al., 2018a)","plainTextFormattedCitation":"(Knowles et al., 2018a)","previouslyFormattedCitation":"(Knowles et al., 2018a)"},"properties":{"noteIndex":0},"schema":"https://github.com/citation-style-language/schema/raw/master/csl-citation.json"}</w:instrText>
      </w:r>
      <w:r w:rsidR="00D53CCD" w:rsidRPr="00132F79">
        <w:rPr>
          <w:b w:val="0"/>
        </w:rPr>
        <w:fldChar w:fldCharType="separate"/>
      </w:r>
      <w:r w:rsidR="00D53CCD" w:rsidRPr="00132F79">
        <w:rPr>
          <w:b w:val="0"/>
          <w:noProof/>
        </w:rPr>
        <w:t>(Knowles et al., 2018a)</w:t>
      </w:r>
      <w:r w:rsidR="00D53CCD" w:rsidRPr="00132F79">
        <w:rPr>
          <w:b w:val="0"/>
        </w:rPr>
        <w:fldChar w:fldCharType="end"/>
      </w:r>
      <w:r w:rsidR="00C34A81" w:rsidRPr="00132F79">
        <w:rPr>
          <w:b w:val="0"/>
        </w:rPr>
        <w:t>:</w:t>
      </w:r>
    </w:p>
    <w:p w14:paraId="0C0E4AF0" w14:textId="564E0F8B" w:rsidR="00EF772A" w:rsidRPr="00A479EA" w:rsidRDefault="00EF772A" w:rsidP="008C51CC">
      <w:pPr>
        <w:ind w:left="720" w:hanging="720"/>
        <w:rPr>
          <w:rFonts w:cs="Times New Roman"/>
        </w:rPr>
      </w:pPr>
      <w:r w:rsidRPr="00997CE5">
        <w:rPr>
          <w:rStyle w:val="Heading4Char"/>
        </w:rPr>
        <w:t>Perceived Effort</w:t>
      </w:r>
      <w:r w:rsidRPr="00A479EA">
        <w:rPr>
          <w:rFonts w:cs="Times New Roman"/>
          <w:i/>
        </w:rPr>
        <w:t xml:space="preserve">: </w:t>
      </w:r>
      <w:r w:rsidRPr="00A479EA">
        <w:rPr>
          <w:rFonts w:cs="Times New Roman"/>
        </w:rPr>
        <w:t xml:space="preserve">Perceived effort was measured using a 5-item, 5-point Likert scale anchored by Completely Disagree (1) and Completely Agree (5) similar to those used by Maas et al (2012; i.e. </w:t>
      </w:r>
      <w:r w:rsidRPr="00A479EA">
        <w:rPr>
          <w:rFonts w:cs="Times New Roman"/>
          <w:i/>
        </w:rPr>
        <w:t>The brownies were within each reach</w:t>
      </w:r>
      <w:r w:rsidRPr="00A479EA">
        <w:rPr>
          <w:rFonts w:cs="Times New Roman"/>
        </w:rPr>
        <w:t>).</w:t>
      </w:r>
      <w:r w:rsidR="00C34A81" w:rsidRPr="00A479EA">
        <w:rPr>
          <w:rFonts w:cs="Times New Roman"/>
        </w:rPr>
        <w:t xml:space="preserve"> This was also used as a manipulation check to ensure wrapped brownies required more effort to consume than unwrapped brownies.</w:t>
      </w:r>
    </w:p>
    <w:p w14:paraId="1B5D9642" w14:textId="77777777" w:rsidR="00EF772A" w:rsidRPr="00A479EA" w:rsidRDefault="00EF772A" w:rsidP="00461ADE">
      <w:pPr>
        <w:ind w:left="720" w:hanging="720"/>
        <w:rPr>
          <w:rFonts w:cs="Times New Roman"/>
          <w:color w:val="FF0000"/>
        </w:rPr>
      </w:pPr>
      <w:r w:rsidRPr="00997CE5">
        <w:rPr>
          <w:rStyle w:val="Heading4Char"/>
        </w:rPr>
        <w:t>Visual Salience:</w:t>
      </w:r>
      <w:r w:rsidRPr="00A479EA">
        <w:rPr>
          <w:rFonts w:cs="Times New Roman"/>
          <w:i/>
        </w:rPr>
        <w:t xml:space="preserve"> </w:t>
      </w:r>
      <w:r w:rsidRPr="00A479EA">
        <w:rPr>
          <w:rFonts w:cs="Times New Roman"/>
        </w:rPr>
        <w:t xml:space="preserve">Visual salience was measured with a 5-item, 5-point Likert scale anchored by Completely Disagree (1) and Completely Agree (5), based on the questions used by Maas et al (2012; i.e. </w:t>
      </w:r>
      <w:r w:rsidRPr="00A479EA">
        <w:rPr>
          <w:rFonts w:cs="Times New Roman"/>
          <w:i/>
        </w:rPr>
        <w:t>The brownies looked irresistible</w:t>
      </w:r>
      <w:r w:rsidRPr="00A479EA">
        <w:rPr>
          <w:rFonts w:cs="Times New Roman"/>
        </w:rPr>
        <w:t>).</w:t>
      </w:r>
    </w:p>
    <w:p w14:paraId="705A16E0" w14:textId="1ABCB242" w:rsidR="00EF772A" w:rsidRPr="00A479EA" w:rsidRDefault="00EF772A" w:rsidP="00461ADE">
      <w:pPr>
        <w:ind w:left="720" w:hanging="720"/>
        <w:rPr>
          <w:rFonts w:cs="Times New Roman"/>
        </w:rPr>
      </w:pPr>
      <w:r w:rsidRPr="00997CE5">
        <w:rPr>
          <w:rStyle w:val="Heading4Char"/>
        </w:rPr>
        <w:t>Eating Behaviour:</w:t>
      </w:r>
      <w:r w:rsidRPr="00A479EA">
        <w:rPr>
          <w:rFonts w:cs="Times New Roman"/>
        </w:rPr>
        <w:t xml:space="preserve"> The Three Factor Eating Questionnaire - revised 18 </w:t>
      </w:r>
      <w:r w:rsidR="002B7905" w:rsidRPr="00A479EA">
        <w:rPr>
          <w:rFonts w:cs="Times New Roman"/>
        </w:rPr>
        <w:t xml:space="preserve">(TFEQ-r18, </w:t>
      </w:r>
      <w:r w:rsidR="002B7905" w:rsidRPr="00A479EA">
        <w:rPr>
          <w:rFonts w:cs="Times New Roman"/>
        </w:rPr>
        <w:fldChar w:fldCharType="begin" w:fldLock="1"/>
      </w:r>
      <w:r w:rsidR="00C34A81" w:rsidRPr="00A479EA">
        <w:rPr>
          <w:rFonts w:cs="Times New Roman"/>
        </w:rPr>
        <w:instrText>ADDIN CSL_CITATION {"citationItems":[{"id":"ITEM-1","itemData":{"DOI":"10.1038/sj.ijo.0801442","ISBN":"0307-0565","ISSN":"03070565","PMID":"11126230","abstract":"OBJECTIVE: To evaluate the construct validity of the Three-Factor Eating Questionnaire (TFEQ) in obese men and women. SUBJECTS: A total of 4377 middle-aged, obese subjects in the Swedish Obese Subjects (SOS) study. METHODS: The total sample was randomly split into two data subsets and psychometric testing was performed separately in each sample. Multitrait/multi-item analysis was conducted to test scaling assumptions and factor analysis was used to test the factor structure. Measures of mental well-being (MACL, HAD) were used for testing criterion-based validity. RESULTS: The Cognitive Restraint factor was consistently reproduced and scaling analysis demonstrated strong item-scale discriminant validity, while the item-scale convergent validity was unsatisfactory. The internal structure of the Disinhibition scale was weak. Most Disinhibition and Hunger items grouped in one global factor labeled Uncontrolled Eating. A third cluster containing items on Emotional Eating was also identified. The obtained three-factor structure was cross-validated and replicated across subgroups by gender, age and BMI. CONCLUSION: The original TFEQ factor structure was not replicated. A short, revised 18-item instrument was constructed, representing the derived factors of Cognitive Restraint, Uncontrolled Eating and Emotional Eating. The most efficient items were used to boost both the convergent and discriminant validity of the scales.","author":[{"dropping-particle":"","family":"Karlsson","given":"J.","non-dropping-particle":"","parse-names":false,"suffix":""},{"dropping-particle":"","family":"Persson","given":"L. O.","non-dropping-particle":"","parse-names":false,"suffix":""},{"dropping-particle":"","family":"Sjöström","given":"L.","non-dropping-particle":"","parse-names":false,"suffix":""},{"dropping-particle":"","family":"Sullivan","given":"M.","non-dropping-particle":"","parse-names":false,"suffix":""}],"container-title":"International Journal of Obesity","id":"ITEM-1","issue":"12","issued":{"date-parts":[["2000"]]},"page":"1715-1725","title":"Psychometric properties and factor structure of the Three-Factor Eating Questionnaire (TFEQ) in obese men and women. Results from the Swedish Obese Subjects (SOS) study","type":"article-journal","volume":"24"},"uris":["http://www.mendeley.com/documents/?uuid=43234dc7-daa9-4c45-a5d0-0e4a7b239319"]}],"mendeley":{"formattedCitation":"(Karlsson, Persson, Sjöström, &amp; Sullivan, 2000)","manualFormatting":"Karlsson, Persson, Sjöström, &amp; Sullivan, 2000)","plainTextFormattedCitation":"(Karlsson, Persson, Sjöström, &amp; Sullivan, 2000)","previouslyFormattedCitation":"(Karlsson, Persson, Sjöström, &amp; Sullivan, 2000)"},"properties":{"noteIndex":0},"schema":"https://github.com/citation-style-language/schema/raw/master/csl-citation.json"}</w:instrText>
      </w:r>
      <w:r w:rsidR="002B7905" w:rsidRPr="00A479EA">
        <w:rPr>
          <w:rFonts w:cs="Times New Roman"/>
        </w:rPr>
        <w:fldChar w:fldCharType="separate"/>
      </w:r>
      <w:r w:rsidR="002B7905" w:rsidRPr="00A479EA">
        <w:rPr>
          <w:rFonts w:cs="Times New Roman"/>
          <w:noProof/>
        </w:rPr>
        <w:t>Karlsson, Persson, Sjöström, &amp; Sullivan, 2000)</w:t>
      </w:r>
      <w:r w:rsidR="002B7905" w:rsidRPr="00A479EA">
        <w:rPr>
          <w:rFonts w:cs="Times New Roman"/>
        </w:rPr>
        <w:fldChar w:fldCharType="end"/>
      </w:r>
      <w:r w:rsidRPr="00A479EA">
        <w:rPr>
          <w:rFonts w:cs="Times New Roman"/>
        </w:rPr>
        <w:t xml:space="preserve"> was used to measure participant’s cognitive restraint, emotional, and</w:t>
      </w:r>
      <w:r w:rsidR="00C34A81" w:rsidRPr="00A479EA">
        <w:rPr>
          <w:rFonts w:cs="Times New Roman"/>
        </w:rPr>
        <w:t xml:space="preserve"> uncontrolled eating levels. T</w:t>
      </w:r>
      <w:r w:rsidRPr="00A479EA">
        <w:rPr>
          <w:rFonts w:cs="Times New Roman"/>
        </w:rPr>
        <w:t>hese factors may influence or interact with the effects seen in the study</w:t>
      </w:r>
      <w:r w:rsidR="00345BC8" w:rsidRPr="00A479EA">
        <w:rPr>
          <w:rFonts w:cs="Times New Roman"/>
        </w:rPr>
        <w:t xml:space="preserve">, as well as being used for a </w:t>
      </w:r>
      <w:r w:rsidR="00C34A81" w:rsidRPr="00A479EA">
        <w:rPr>
          <w:rFonts w:cs="Times New Roman"/>
        </w:rPr>
        <w:t>randomisation</w:t>
      </w:r>
      <w:r w:rsidR="00345BC8" w:rsidRPr="00A479EA">
        <w:rPr>
          <w:rFonts w:cs="Times New Roman"/>
        </w:rPr>
        <w:t xml:space="preserve"> check.</w:t>
      </w:r>
    </w:p>
    <w:p w14:paraId="4B2C725B" w14:textId="4F13F57A" w:rsidR="00EF772A" w:rsidRPr="00A479EA" w:rsidRDefault="00EF772A" w:rsidP="00461ADE">
      <w:pPr>
        <w:ind w:left="720" w:hanging="720"/>
        <w:rPr>
          <w:rFonts w:cs="Times New Roman"/>
        </w:rPr>
      </w:pPr>
      <w:r w:rsidRPr="00997CE5">
        <w:rPr>
          <w:rStyle w:val="Heading4Char"/>
        </w:rPr>
        <w:lastRenderedPageBreak/>
        <w:t>Food Liking:</w:t>
      </w:r>
      <w:r w:rsidRPr="00A479EA">
        <w:rPr>
          <w:rFonts w:cs="Times New Roman"/>
          <w:i/>
        </w:rPr>
        <w:t xml:space="preserve"> </w:t>
      </w:r>
      <w:r w:rsidRPr="00A479EA">
        <w:rPr>
          <w:rFonts w:cs="Times New Roman"/>
        </w:rPr>
        <w:t>Participants were asked to rate how much they like a short list of commonly ea</w:t>
      </w:r>
      <w:r w:rsidR="008C51CC">
        <w:rPr>
          <w:rFonts w:cs="Times New Roman"/>
        </w:rPr>
        <w:t>ten snacks and foods (i.e. Red grapes, Dairy m</w:t>
      </w:r>
      <w:r w:rsidRPr="00A479EA">
        <w:rPr>
          <w:rFonts w:cs="Times New Roman"/>
        </w:rPr>
        <w:t>ilk chocolate, Brownies) on a 100 point VAS, anchored with 1 (Not at all) and 100 (Very much).</w:t>
      </w:r>
    </w:p>
    <w:p w14:paraId="032BE4F4" w14:textId="77777777" w:rsidR="00EF772A" w:rsidRPr="00A479EA" w:rsidRDefault="00EF772A" w:rsidP="00461ADE">
      <w:pPr>
        <w:ind w:left="720" w:hanging="720"/>
        <w:rPr>
          <w:rFonts w:cs="Times New Roman"/>
        </w:rPr>
      </w:pPr>
      <w:r w:rsidRPr="00997CE5">
        <w:rPr>
          <w:rStyle w:val="Heading4Char"/>
        </w:rPr>
        <w:t>Recollection of consumption:</w:t>
      </w:r>
      <w:r w:rsidRPr="00A479EA">
        <w:rPr>
          <w:rFonts w:cs="Times New Roman"/>
        </w:rPr>
        <w:t xml:space="preserve"> Individuals were asked to rate how clearly they remember how many brownies they consumed (1-100 VAS), then asked to enter a numerical value for the number they believe they ate, followed by how confident the consumer feels with this answer (1-100 VAS).</w:t>
      </w:r>
    </w:p>
    <w:p w14:paraId="45FB1A97" w14:textId="7D81868B" w:rsidR="00EF772A" w:rsidRPr="00A479EA" w:rsidRDefault="00EF772A" w:rsidP="00461ADE">
      <w:pPr>
        <w:ind w:left="720" w:hanging="720"/>
        <w:rPr>
          <w:rFonts w:cs="Times New Roman"/>
        </w:rPr>
      </w:pPr>
      <w:r w:rsidRPr="00997CE5">
        <w:rPr>
          <w:rStyle w:val="Heading4Char"/>
        </w:rPr>
        <w:t>Awareness of the Study:</w:t>
      </w:r>
      <w:r w:rsidRPr="00A479EA">
        <w:rPr>
          <w:rFonts w:cs="Times New Roman"/>
          <w:i/>
        </w:rPr>
        <w:t xml:space="preserve"> </w:t>
      </w:r>
      <w:r w:rsidR="00FE0A61">
        <w:rPr>
          <w:rFonts w:cs="Times New Roman"/>
        </w:rPr>
        <w:t xml:space="preserve">As suggested by </w:t>
      </w:r>
      <w:r w:rsidR="00FE0A61">
        <w:rPr>
          <w:rFonts w:cs="Times New Roman"/>
        </w:rPr>
        <w:fldChar w:fldCharType="begin" w:fldLock="1"/>
      </w:r>
      <w:r w:rsidR="008C51CC">
        <w:rPr>
          <w:rFonts w:cs="Times New Roman"/>
        </w:rPr>
        <w:instrText>ADDIN CSL_CITATION {"citationItems":[{"id":"ITEM-1","itemData":{"DOI":"10.1080/17437199.2015.1138093","ISSN":"1743-7199","author":[{"dropping-particle":"","family":"Hollands","given":"Gareth J","non-dropping-particle":"","parse-names":false,"suffix":""},{"dropping-particle":"","family":"Marteau","given":"Theresa M","non-dropping-particle":"","parse-names":false,"suffix":""},{"dropping-particle":"","family":"Fletcher","given":"Paul C","non-dropping-particle":"","parse-names":false,"suffix":""}],"container-title":"Health Psychology Review","id":"ITEM-1","issued":{"date-parts":[["2016"]]},"page":"381-394","title":"Non-conscious processes in changing health- related behaviour : a conceptual analysis and framework","type":"article-journal","volume":"10"},"uris":["http://www.mendeley.com/documents/?uuid=f74af73c-047c-4d86-9f15-fdaffc9ededc"]}],"mendeley":{"formattedCitation":"(Hollands, Marteau, &amp; Fletcher, 2016)","manualFormatting":"Hollands, Marteau, and Fletcher (2016)","plainTextFormattedCitation":"(Hollands, Marteau, &amp; Fletcher, 2016)","previouslyFormattedCitation":"(Hollands, Marteau, &amp; Fletcher, 2016)"},"properties":{"noteIndex":0},"schema":"https://github.com/citation-style-language/schema/raw/master/csl-citation.json"}</w:instrText>
      </w:r>
      <w:r w:rsidR="00FE0A61">
        <w:rPr>
          <w:rFonts w:cs="Times New Roman"/>
        </w:rPr>
        <w:fldChar w:fldCharType="separate"/>
      </w:r>
      <w:r w:rsidR="00FE0A61" w:rsidRPr="00D53CCD">
        <w:rPr>
          <w:rFonts w:cs="Times New Roman"/>
          <w:noProof/>
        </w:rPr>
        <w:t xml:space="preserve">Hollands, Marteau, </w:t>
      </w:r>
      <w:r w:rsidR="00FE0A61">
        <w:rPr>
          <w:rFonts w:cs="Times New Roman"/>
          <w:noProof/>
        </w:rPr>
        <w:t>and</w:t>
      </w:r>
      <w:r w:rsidR="008C51CC">
        <w:rPr>
          <w:rFonts w:cs="Times New Roman"/>
          <w:noProof/>
        </w:rPr>
        <w:t xml:space="preserve"> Fletcher</w:t>
      </w:r>
      <w:r w:rsidR="00FE0A61" w:rsidRPr="00D53CCD">
        <w:rPr>
          <w:rFonts w:cs="Times New Roman"/>
          <w:noProof/>
        </w:rPr>
        <w:t xml:space="preserve"> </w:t>
      </w:r>
      <w:r w:rsidR="00FE0A61">
        <w:rPr>
          <w:rFonts w:cs="Times New Roman"/>
          <w:noProof/>
        </w:rPr>
        <w:t>(</w:t>
      </w:r>
      <w:r w:rsidR="00FE0A61" w:rsidRPr="00D53CCD">
        <w:rPr>
          <w:rFonts w:cs="Times New Roman"/>
          <w:noProof/>
        </w:rPr>
        <w:t>2016)</w:t>
      </w:r>
      <w:r w:rsidR="00FE0A61">
        <w:rPr>
          <w:rFonts w:cs="Times New Roman"/>
        </w:rPr>
        <w:fldChar w:fldCharType="end"/>
      </w:r>
      <w:r w:rsidR="00FE0A61">
        <w:rPr>
          <w:rFonts w:cs="Times New Roman"/>
        </w:rPr>
        <w:t>, a</w:t>
      </w:r>
      <w:r w:rsidRPr="00A479EA">
        <w:rPr>
          <w:rFonts w:cs="Times New Roman"/>
        </w:rPr>
        <w:t xml:space="preserve"> funnelled debrief procedure was implemented</w:t>
      </w:r>
      <w:r w:rsidR="00D53CCD">
        <w:rPr>
          <w:rFonts w:cs="Times New Roman"/>
        </w:rPr>
        <w:t xml:space="preserve"> </w:t>
      </w:r>
      <w:r w:rsidRPr="00A479EA">
        <w:rPr>
          <w:rFonts w:cs="Times New Roman"/>
        </w:rPr>
        <w:t xml:space="preserve">which asked increasingly specific questions to assess how aware individuals were of their consumption (i.e. </w:t>
      </w:r>
      <w:r w:rsidRPr="008C51CC">
        <w:rPr>
          <w:rFonts w:cs="Times New Roman"/>
          <w:i/>
        </w:rPr>
        <w:t>Did the fact you were in a laboratory influence your behaviour? Did the wrappers/unwrapped brownies affect how many you ate</w:t>
      </w:r>
      <w:r w:rsidRPr="00A479EA">
        <w:rPr>
          <w:rFonts w:cs="Times New Roman"/>
        </w:rPr>
        <w:t>?).</w:t>
      </w:r>
      <w:r w:rsidR="0097441F" w:rsidRPr="00A479EA">
        <w:rPr>
          <w:rFonts w:cs="Times New Roman"/>
        </w:rPr>
        <w:t xml:space="preserve"> Responses to these questions </w:t>
      </w:r>
      <w:r w:rsidR="00C34A81" w:rsidRPr="00A479EA">
        <w:rPr>
          <w:rFonts w:cs="Times New Roman"/>
        </w:rPr>
        <w:t>were</w:t>
      </w:r>
      <w:r w:rsidR="0097441F" w:rsidRPr="00A479EA">
        <w:rPr>
          <w:rFonts w:cs="Times New Roman"/>
        </w:rPr>
        <w:t xml:space="preserve"> used to determine how aware individuals were of their consumption, and of the study.</w:t>
      </w:r>
    </w:p>
    <w:p w14:paraId="4D37E44E" w14:textId="4442ACD6" w:rsidR="00EF772A" w:rsidRPr="00A479EA" w:rsidRDefault="00EF772A" w:rsidP="00461ADE">
      <w:pPr>
        <w:ind w:left="720" w:hanging="720"/>
        <w:rPr>
          <w:rFonts w:cs="Times New Roman"/>
        </w:rPr>
      </w:pPr>
      <w:r w:rsidRPr="00997CE5">
        <w:rPr>
          <w:rStyle w:val="Heading4Char"/>
        </w:rPr>
        <w:t>Hunger:</w:t>
      </w:r>
      <w:r w:rsidRPr="00A479EA">
        <w:rPr>
          <w:rFonts w:cs="Times New Roman"/>
          <w:i/>
        </w:rPr>
        <w:t xml:space="preserve"> </w:t>
      </w:r>
      <w:r w:rsidRPr="00A479EA">
        <w:rPr>
          <w:rFonts w:cs="Times New Roman"/>
        </w:rPr>
        <w:t>Hunger and fullness</w:t>
      </w:r>
      <w:r w:rsidR="00585B0C" w:rsidRPr="00A479EA">
        <w:rPr>
          <w:rFonts w:cs="Times New Roman"/>
        </w:rPr>
        <w:t xml:space="preserve"> (reverse scored)</w:t>
      </w:r>
      <w:r w:rsidRPr="00A479EA">
        <w:rPr>
          <w:rFonts w:cs="Times New Roman"/>
        </w:rPr>
        <w:t xml:space="preserve"> were measured using two separate 100-point Visual Analogue Scales asking how hungry and how full the participant feels, each anchored with ‘Not at All’ and ‘Very’.</w:t>
      </w:r>
      <w:r w:rsidR="004C4247" w:rsidRPr="00A479EA">
        <w:rPr>
          <w:rFonts w:cs="Times New Roman"/>
        </w:rPr>
        <w:t xml:space="preserve"> These questions were asked on each part of the questionnaire to determine whether hunger had reduced </w:t>
      </w:r>
      <w:r w:rsidR="00585B0C" w:rsidRPr="00A479EA">
        <w:rPr>
          <w:rFonts w:cs="Times New Roman"/>
        </w:rPr>
        <w:t>after</w:t>
      </w:r>
      <w:r w:rsidR="004C4247" w:rsidRPr="00A479EA">
        <w:rPr>
          <w:rFonts w:cs="Times New Roman"/>
        </w:rPr>
        <w:t xml:space="preserve"> individuals had consumed snacks.</w:t>
      </w:r>
    </w:p>
    <w:p w14:paraId="743E5FD2" w14:textId="77777777" w:rsidR="00EF772A" w:rsidRPr="00A479EA" w:rsidRDefault="00EF772A" w:rsidP="00461ADE">
      <w:pPr>
        <w:ind w:left="720" w:hanging="720"/>
        <w:rPr>
          <w:rFonts w:cs="Times New Roman"/>
          <w:color w:val="FF0000"/>
        </w:rPr>
      </w:pPr>
      <w:r w:rsidRPr="00997CE5">
        <w:rPr>
          <w:rStyle w:val="Heading4Char"/>
        </w:rPr>
        <w:t>Stress:</w:t>
      </w:r>
      <w:r w:rsidRPr="00A479EA">
        <w:rPr>
          <w:rFonts w:cs="Times New Roman"/>
          <w:i/>
        </w:rPr>
        <w:t xml:space="preserve"> </w:t>
      </w:r>
      <w:r w:rsidRPr="00A479EA">
        <w:rPr>
          <w:rFonts w:cs="Times New Roman"/>
        </w:rPr>
        <w:t>In keeping with the cover story, Cohen et al.’s (1983) 10 item Perceived Stress Scale was used to measure participants stress on a 5 point scale, anchored with Never (0) and Very Often (4).</w:t>
      </w:r>
    </w:p>
    <w:p w14:paraId="17EEF32D" w14:textId="268C0417" w:rsidR="00EF772A" w:rsidRPr="00A479EA" w:rsidRDefault="00EF772A" w:rsidP="00461ADE">
      <w:pPr>
        <w:ind w:left="720" w:hanging="720"/>
        <w:rPr>
          <w:rFonts w:cs="Times New Roman"/>
        </w:rPr>
      </w:pPr>
      <w:r w:rsidRPr="00997CE5">
        <w:rPr>
          <w:rStyle w:val="Heading4Char"/>
        </w:rPr>
        <w:t>Handedness</w:t>
      </w:r>
      <w:r w:rsidRPr="00A479EA">
        <w:rPr>
          <w:rFonts w:cs="Times New Roman"/>
          <w:i/>
        </w:rPr>
        <w:t>:</w:t>
      </w:r>
      <w:r w:rsidRPr="00A479EA">
        <w:rPr>
          <w:rFonts w:cs="Times New Roman"/>
        </w:rPr>
        <w:t xml:space="preserve"> The Edinburgh Handedness Inventory </w:t>
      </w:r>
      <w:r w:rsidRPr="00A479EA">
        <w:rPr>
          <w:rFonts w:cs="Times New Roman"/>
        </w:rPr>
        <w:fldChar w:fldCharType="begin" w:fldLock="1"/>
      </w:r>
      <w:r w:rsidR="005F02FE" w:rsidRPr="00A479EA">
        <w:rPr>
          <w:rFonts w:cs="Times New Roman"/>
        </w:rPr>
        <w:instrText>ADDIN CSL_CITATION {"citationItems":[{"id":"ITEM-1","itemData":{"ISBN":"1357-650X","ISSN":"1357-650X","author":[{"dropping-particle":"","family":"Veale","given":"Jaimie F","non-dropping-particle":"","parse-names":false,"suffix":""}],"container-title":"Laterality: Asymmetries of Body, Brain and Cognition","id":"ITEM-1","issue":"2","issued":{"date-parts":[["2014"]]},"page":"164-177","title":"Edinburgh Handedness Inventory–Short Form: a revised version based on confirmatory factor analysis","type":"article-journal","volume":"19"},"uris":["http://www.mendeley.com/documents/?uuid=2309ef61-760d-4825-b11d-6a89fd1f0917"]}],"mendeley":{"formattedCitation":"(Veale, 2014)","plainTextFormattedCitation":"(Veale, 2014)","previouslyFormattedCitation":"(Veale, 2014)"},"properties":{"noteIndex":0},"schema":"https://github.com/citation-style-language/schema/raw/master/csl-citation.json"}</w:instrText>
      </w:r>
      <w:r w:rsidRPr="00A479EA">
        <w:rPr>
          <w:rFonts w:cs="Times New Roman"/>
        </w:rPr>
        <w:fldChar w:fldCharType="separate"/>
      </w:r>
      <w:r w:rsidRPr="00A479EA">
        <w:rPr>
          <w:rFonts w:cs="Times New Roman"/>
          <w:noProof/>
        </w:rPr>
        <w:t>(Veale, 2014)</w:t>
      </w:r>
      <w:r w:rsidRPr="00A479EA">
        <w:rPr>
          <w:rFonts w:cs="Times New Roman"/>
        </w:rPr>
        <w:fldChar w:fldCharType="end"/>
      </w:r>
      <w:r w:rsidRPr="00A479EA">
        <w:rPr>
          <w:rFonts w:cs="Times New Roman"/>
        </w:rPr>
        <w:t xml:space="preserve"> was used to measure handedness, with a 5-point scale anchored with ‘Always Left’ and ‘Always Right’.</w:t>
      </w:r>
    </w:p>
    <w:p w14:paraId="44F3D0CD" w14:textId="70D28B97" w:rsidR="00EF772A" w:rsidRPr="00A479EA" w:rsidRDefault="00EF772A" w:rsidP="00461ADE">
      <w:pPr>
        <w:ind w:left="720" w:hanging="720"/>
        <w:rPr>
          <w:rFonts w:cs="Times New Roman"/>
        </w:rPr>
      </w:pPr>
      <w:r w:rsidRPr="00997CE5">
        <w:rPr>
          <w:rStyle w:val="Heading4Char"/>
        </w:rPr>
        <w:t>Tiredness:</w:t>
      </w:r>
      <w:r w:rsidRPr="00A479EA">
        <w:rPr>
          <w:rFonts w:cs="Times New Roman"/>
        </w:rPr>
        <w:t xml:space="preserve"> </w:t>
      </w:r>
      <w:ins w:id="112" w:author="Daniel Knowles" w:date="2019-09-02T11:52:00Z">
        <w:r w:rsidR="00570B26">
          <w:rPr>
            <w:rFonts w:cs="Times New Roman"/>
          </w:rPr>
          <w:t xml:space="preserve">As tiredness can be considered to impact food choice </w:t>
        </w:r>
      </w:ins>
      <w:ins w:id="113" w:author="Daniel Knowles" w:date="2019-09-02T11:53:00Z">
        <w:r w:rsidR="00570B26">
          <w:rPr>
            <w:rFonts w:cs="Times New Roman"/>
          </w:rPr>
          <w:fldChar w:fldCharType="begin" w:fldLock="1"/>
        </w:r>
      </w:ins>
      <w:r w:rsidR="005E1011">
        <w:rPr>
          <w:rFonts w:cs="Times New Roman"/>
        </w:rPr>
        <w:instrText>ADDIN CSL_CITATION {"citationItems":[{"id":"ITEM-1","itemData":{"DOI":"10.1038/ncomms3259","ISBN":"1308061455","ISSN":"2041-1723","PMID":"23922121","abstract":"Epidemiological evidence supports a link between sleep loss and obesity. However, the detrimental impact of sleep deprivation on central brain mechanisms governing appetitive food desire remains unknown. Here we report that sleep deprivation significantly decreases activity in appetitive evaluation regions within the human frontal cortex and insular cortex during food desirability choices, combined with a converse amplification of activity within the amygdala. Moreover, this bi-directional change in the profile of brain activity is further associated with a significant increase in the desire for weight-gain promoting high-calorie foods following sleep deprivation, the extent of which is predicted by the subjective severity of sleep loss across participants. These findings provide an explanatory brain mechanism by which insufficient sleep may lead to the development/maintenance of obesity through diminished activity in higher-order cortical evaluation regions, combined with excess subcortical limbic responsivity, resulting in the selection of foods most capable of triggering weight-gain.","author":[{"dropping-particle":"","family":"Greer","given":"Stephanie M","non-dropping-particle":"","parse-names":false,"suffix":""},{"dropping-particle":"","family":"Goldstein","given":"Andrea N","non-dropping-particle":"","parse-names":false,"suffix":""},{"dropping-particle":"","family":"Walker","given":"Matthew P","non-dropping-particle":"","parse-names":false,"suffix":""}],"container-title":"Nature Communications","id":"ITEM-1","issued":{"date-parts":[["2013","8","6"]]},"page":"2259","publisher":"Nature Publishing Group","title":"The impact of sleep deprivation on food desire in the human brain","type":"article-journal","volume":"4"},"uris":["http://www.mendeley.com/documents/?uuid=27532d8f-b833-4fab-873c-1a684758d4db"]},{"id":"ITEM-2","itemData":{"DOI":"10.3945/ajcn.2009.28523","ISBN":"1938-3207","ISSN":"00029165","PMID":"20357041","abstract":"BACKGROUND: Acute partial sleep deprivation increases plasma concentrations of ghrelin and decreases those of leptin. OBJECTIVE: The objective was to observe modifications in energy intake and physical activity after acute partial sleep deprivation in healthy men. DESIGN: Twelve men [age: 22 +/- 3 y; body mass index (in kg/m(2)): 22.30 +/- 1.83] completed a randomized 2-condition crossover study. During the first night of each 48-h session, subjects had either approximately 8 h (from midnight to 0800) or approximately 4 h (from 0200 to 0600) of sleep. All foods consumed subsequently (jam on buttered toast for breakfast, buffet for lunch, and a free menu for dinner) were eaten ad libitum. Physical activity was recorded by an actimeter. Feelings of hunger, perceived pleasantness of the foods, desire to eat some foods, and sensation of sleepiness were also evaluated. RESULTS: In comparison with the 8-h sleep session, subjects consumed 559 +/- 617 kcal (ie, 22%) more energy on the day after sleep restriction (P &lt; 0.01), and preprandial hunger was higher before breakfast (P &lt; 0.001) and dinner (P &lt; 0.05). No change in the perceived pleasantness of the foods or in the desire to eat the foods was observed. Physical activity from 1215 to 2015 was higher after sleep restriction than after 8 h of sleep (P &lt; 0.01), even though the sensation of sleepiness was more marked (P &lt; 0.01). CONCLUSIONS: One night of reduced sleep subsequently increased food intake and, to a lesser extent, estimated physical activity-related energy expenditure in healthy men. These experimental results, if confirmed by long-term energy balance measurements, suggest that sleep restriction could be a factor that promotes obesity. This trial was registered at clinicaltrials.gov as NCT00986492.","author":[{"dropping-particle":"","family":"Brondel","given":"Laurent","non-dropping-particle":"","parse-names":false,"suffix":""},{"dropping-particle":"","family":"Romer","given":"Michael A.","non-dropping-particle":"","parse-names":false,"suffix":""},{"dropping-particle":"","family":"Nougues","given":"Pauline M.","non-dropping-particle":"","parse-names":false,"suffix":""},{"dropping-particle":"","family":"Touyarou","given":"Peio","non-dropping-particle":"","parse-names":false,"suffix":""},{"dropping-particle":"","family":"Davenne","given":"Damien","non-dropping-particle":"","parse-names":false,"suffix":""}],"container-title":"American Journal of Clinical Nutrition","id":"ITEM-2","issue":"6","issued":{"date-parts":[["2010"]]},"page":"1550-1559","title":"Acute partial sleep deprivation increases food intake in healthy men","type":"article-journal","volume":"91"},"uris":["http://www.mendeley.com/documents/?uuid=657c90a7-af0b-4fcf-9a39-d20914186157"]}],"mendeley":{"formattedCitation":"(Brondel, Romer, Nougues, Touyarou, &amp; Davenne, 2010; Greer, Goldstein, &amp; Walker, 2013)","plainTextFormattedCitation":"(Brondel, Romer, Nougues, Touyarou, &amp; Davenne, 2010; Greer, Goldstein, &amp; Walker, 2013)","previouslyFormattedCitation":"(Brondel, Romer, Nougues, Touyarou, &amp; Davenne, 2010; Greer, Goldstein, &amp; Walker, 2013)"},"properties":{"noteIndex":0},"schema":"https://github.com/citation-style-language/schema/raw/master/csl-citation.json"}</w:instrText>
      </w:r>
      <w:r w:rsidR="00570B26">
        <w:rPr>
          <w:rFonts w:cs="Times New Roman"/>
        </w:rPr>
        <w:fldChar w:fldCharType="separate"/>
      </w:r>
      <w:r w:rsidR="00570B26" w:rsidRPr="00570B26">
        <w:rPr>
          <w:rFonts w:cs="Times New Roman"/>
          <w:noProof/>
        </w:rPr>
        <w:t>(Brondel, Romer, Nougues, Touyarou, &amp; Davenne, 2010; Greer, Goldstein, &amp; Walker, 2013)</w:t>
      </w:r>
      <w:ins w:id="114" w:author="Daniel Knowles" w:date="2019-09-02T11:53:00Z">
        <w:r w:rsidR="00570B26">
          <w:rPr>
            <w:rFonts w:cs="Times New Roman"/>
          </w:rPr>
          <w:fldChar w:fldCharType="end"/>
        </w:r>
        <w:r w:rsidR="00570B26">
          <w:rPr>
            <w:rFonts w:cs="Times New Roman"/>
          </w:rPr>
          <w:t>, t</w:t>
        </w:r>
      </w:ins>
      <w:r w:rsidRPr="00A479EA">
        <w:rPr>
          <w:rFonts w:cs="Times New Roman"/>
        </w:rPr>
        <w:t xml:space="preserve">iredness was measured using a two 100-point VAS items asking participants how tired and how awake they currently feel (reversed), anchored from ‘Not at All’  and ‘Very’, </w:t>
      </w:r>
      <w:commentRangeStart w:id="115"/>
      <w:commentRangeStart w:id="116"/>
      <w:r w:rsidRPr="00A479EA">
        <w:rPr>
          <w:rFonts w:cs="Times New Roman"/>
        </w:rPr>
        <w:t>similar</w:t>
      </w:r>
      <w:commentRangeEnd w:id="115"/>
      <w:r w:rsidR="00720D0D">
        <w:rPr>
          <w:rStyle w:val="CommentReference"/>
          <w:rFonts w:asciiTheme="minorHAnsi" w:hAnsiTheme="minorHAnsi"/>
        </w:rPr>
        <w:commentReference w:id="115"/>
      </w:r>
      <w:commentRangeEnd w:id="116"/>
      <w:r w:rsidR="00570B26">
        <w:rPr>
          <w:rStyle w:val="CommentReference"/>
          <w:rFonts w:asciiTheme="minorHAnsi" w:hAnsiTheme="minorHAnsi"/>
        </w:rPr>
        <w:commentReference w:id="116"/>
      </w:r>
      <w:r w:rsidRPr="00A479EA">
        <w:rPr>
          <w:rFonts w:cs="Times New Roman"/>
        </w:rPr>
        <w:t xml:space="preserve"> to </w:t>
      </w:r>
      <w:r w:rsidRPr="00A479EA">
        <w:rPr>
          <w:rFonts w:cs="Times New Roman"/>
        </w:rPr>
        <w:fldChar w:fldCharType="begin" w:fldLock="1"/>
      </w:r>
      <w:r w:rsidR="005F02FE" w:rsidRPr="00A479EA">
        <w:rPr>
          <w:rFonts w:cs="Times New Roman"/>
        </w:rPr>
        <w:instrText>ADDIN CSL_CITATION {"citationItems":[{"id":"ITEM-1","itemData":{"DOI":"10.1016/j.appet.2011.04.016","ISSN":"0195-6663","author":[{"dropping-particle":"","family":"Higgs","given":"Suzanne","non-dropping-particle":"","parse-names":false,"suffix":""},{"dropping-particle":"","family":"Donohoe","given":"Jessica E","non-dropping-particle":"","parse-names":false,"suffix":""}],"container-title":"Appetite","id":"ITEM-1","issue":"1","issued":{"date-parts":[["2011"]]},"page":"202-206","publisher":"Elsevier Ltd","title":"Focusing on food during lunch enhances lunch memory and decreases later snack intake","type":"article-journal","volume":"57"},"uris":["http://www.mendeley.com/documents/?uuid=544204af-40a7-4522-9464-173cb2d51f88"]}],"mendeley":{"formattedCitation":"(Higgs &amp; Donohoe, 2011)","manualFormatting":"the tiredness measure in Higgs &amp; Donohoe, (2011)","plainTextFormattedCitation":"(Higgs &amp; Donohoe, 2011)","previouslyFormattedCitation":"(Higgs &amp; Donohoe, 2011)"},"properties":{"noteIndex":0},"schema":"https://github.com/citation-style-language/schema/raw/master/csl-citation.json"}</w:instrText>
      </w:r>
      <w:r w:rsidRPr="00A479EA">
        <w:rPr>
          <w:rFonts w:cs="Times New Roman"/>
        </w:rPr>
        <w:fldChar w:fldCharType="separate"/>
      </w:r>
      <w:r w:rsidRPr="00A479EA">
        <w:rPr>
          <w:rFonts w:cs="Times New Roman"/>
          <w:noProof/>
        </w:rPr>
        <w:t>the tiredness measure in Higgs &amp; Donohoe, (2011)</w:t>
      </w:r>
      <w:r w:rsidRPr="00A479EA">
        <w:rPr>
          <w:rFonts w:cs="Times New Roman"/>
        </w:rPr>
        <w:fldChar w:fldCharType="end"/>
      </w:r>
      <w:r w:rsidRPr="00A479EA">
        <w:rPr>
          <w:rFonts w:cs="Times New Roman"/>
        </w:rPr>
        <w:t>.</w:t>
      </w:r>
    </w:p>
    <w:p w14:paraId="589E1EF0" w14:textId="76B5DC41" w:rsidR="00EF772A" w:rsidRPr="00A479EA" w:rsidRDefault="00EF772A" w:rsidP="00461ADE">
      <w:pPr>
        <w:ind w:left="720" w:hanging="720"/>
        <w:rPr>
          <w:rFonts w:cs="Times New Roman"/>
        </w:rPr>
      </w:pPr>
      <w:r w:rsidRPr="00997CE5">
        <w:rPr>
          <w:rStyle w:val="Heading4Char"/>
        </w:rPr>
        <w:lastRenderedPageBreak/>
        <w:t>Demographics:</w:t>
      </w:r>
      <w:r w:rsidRPr="00A479EA">
        <w:rPr>
          <w:rFonts w:cs="Times New Roman"/>
          <w:i/>
        </w:rPr>
        <w:t xml:space="preserve"> </w:t>
      </w:r>
      <w:r w:rsidRPr="00A479EA">
        <w:rPr>
          <w:rFonts w:cs="Times New Roman"/>
        </w:rPr>
        <w:t xml:space="preserve">Age, </w:t>
      </w:r>
      <w:r w:rsidR="00F407D9" w:rsidRPr="00A479EA">
        <w:rPr>
          <w:rFonts w:cs="Times New Roman"/>
        </w:rPr>
        <w:t>Sex</w:t>
      </w:r>
      <w:r w:rsidRPr="00A479EA">
        <w:rPr>
          <w:rFonts w:cs="Times New Roman"/>
        </w:rPr>
        <w:t>, Ethnicity, and Socio-Economic Position (using education level and postcode) were measured to attain an overview of the sample</w:t>
      </w:r>
      <w:r w:rsidR="00585B0C" w:rsidRPr="00A479EA">
        <w:rPr>
          <w:rFonts w:cs="Times New Roman"/>
        </w:rPr>
        <w:t>.</w:t>
      </w:r>
    </w:p>
    <w:p w14:paraId="70A1F09B" w14:textId="723BCF06" w:rsidR="00EF772A" w:rsidRPr="00A479EA" w:rsidRDefault="00EF772A" w:rsidP="00461ADE">
      <w:pPr>
        <w:ind w:left="720" w:hanging="720"/>
        <w:rPr>
          <w:rFonts w:cs="Times New Roman"/>
        </w:rPr>
      </w:pPr>
      <w:r w:rsidRPr="00997CE5">
        <w:rPr>
          <w:rStyle w:val="Heading4Char"/>
        </w:rPr>
        <w:t>BMI:</w:t>
      </w:r>
      <w:r w:rsidRPr="00A479EA">
        <w:rPr>
          <w:rFonts w:cs="Times New Roman"/>
        </w:rPr>
        <w:t xml:space="preserve"> BMI was calculated by measuring participants height (via stadiometer) and weight (via digital weighing scale) to attain an overview of </w:t>
      </w:r>
      <w:r w:rsidR="00585B0C" w:rsidRPr="00A479EA">
        <w:rPr>
          <w:rFonts w:cs="Times New Roman"/>
        </w:rPr>
        <w:t>the</w:t>
      </w:r>
      <w:r w:rsidR="00345BC8" w:rsidRPr="00A479EA">
        <w:rPr>
          <w:rFonts w:cs="Times New Roman"/>
        </w:rPr>
        <w:t xml:space="preserve"> </w:t>
      </w:r>
      <w:r w:rsidRPr="00A479EA">
        <w:rPr>
          <w:rFonts w:cs="Times New Roman"/>
        </w:rPr>
        <w:t>sample.</w:t>
      </w:r>
    </w:p>
    <w:p w14:paraId="0F984E0B" w14:textId="77777777" w:rsidR="00EF772A" w:rsidRPr="00A479EA" w:rsidRDefault="00EF772A" w:rsidP="00E76032">
      <w:pPr>
        <w:pStyle w:val="Heading2"/>
      </w:pPr>
      <w:r w:rsidRPr="00A479EA">
        <w:t>Procedure</w:t>
      </w:r>
    </w:p>
    <w:p w14:paraId="4C533CFC" w14:textId="6715DCE9" w:rsidR="00971AC1" w:rsidRPr="00A479EA" w:rsidRDefault="00EF772A" w:rsidP="00461ADE">
      <w:pPr>
        <w:ind w:firstLine="720"/>
        <w:rPr>
          <w:rFonts w:cs="Times New Roman"/>
        </w:rPr>
      </w:pPr>
      <w:r w:rsidRPr="00A479EA">
        <w:rPr>
          <w:rFonts w:cs="Times New Roman"/>
        </w:rPr>
        <w:t xml:space="preserve">Participants were invited to attend a single </w:t>
      </w:r>
      <w:r w:rsidR="00B83D2F" w:rsidRPr="00A479EA">
        <w:rPr>
          <w:rFonts w:cs="Times New Roman"/>
        </w:rPr>
        <w:t>30</w:t>
      </w:r>
      <w:r w:rsidR="00B83D2F">
        <w:rPr>
          <w:rFonts w:cs="Times New Roman"/>
        </w:rPr>
        <w:t>-</w:t>
      </w:r>
      <w:r w:rsidRPr="00A479EA">
        <w:rPr>
          <w:rFonts w:cs="Times New Roman"/>
        </w:rPr>
        <w:t>minute laboratory session on the campus of a West Midlands University</w:t>
      </w:r>
      <w:r w:rsidR="00C00247" w:rsidRPr="00A479EA">
        <w:rPr>
          <w:rFonts w:cs="Times New Roman"/>
        </w:rPr>
        <w:t xml:space="preserve"> between 10:00 and 16:30</w:t>
      </w:r>
      <w:r w:rsidRPr="00A479EA">
        <w:rPr>
          <w:rFonts w:cs="Times New Roman"/>
        </w:rPr>
        <w:t>. After being seated and providing consent, the researcher read a pre-prepared script, informing the participant on what they are asked to do within the study. Participants were asked to complete a 2-part questionnaire which acted as both part of the cover story and provided self-report responses for multiple variables (as above). Participants were allocated 10-minutes to complete the first part of the questionnaire, during which they</w:t>
      </w:r>
      <w:r w:rsidR="00F509D7" w:rsidRPr="00A479EA">
        <w:rPr>
          <w:rFonts w:cs="Times New Roman"/>
        </w:rPr>
        <w:t xml:space="preserve"> were told they</w:t>
      </w:r>
      <w:r w:rsidRPr="00A479EA">
        <w:rPr>
          <w:rFonts w:cs="Times New Roman"/>
        </w:rPr>
        <w:t xml:space="preserve"> could freely eat the brownies provided.</w:t>
      </w:r>
      <w:r w:rsidR="004C4247" w:rsidRPr="00A479EA">
        <w:rPr>
          <w:rFonts w:cs="Times New Roman"/>
        </w:rPr>
        <w:t xml:space="preserve"> The first part of the questionnaire consisted of questions relating to age, gender, ethnicity, SEP, hunger, stress, handedness, and tiredness, presented in the stated order.</w:t>
      </w:r>
      <w:r w:rsidRPr="00A479EA">
        <w:rPr>
          <w:rFonts w:cs="Times New Roman"/>
        </w:rPr>
        <w:t xml:space="preserve"> </w:t>
      </w:r>
      <w:r w:rsidR="00600AD8">
        <w:rPr>
          <w:rFonts w:cs="Times New Roman"/>
        </w:rPr>
        <w:t>Upon completing the first part of the</w:t>
      </w:r>
      <w:r w:rsidR="00FE0A61">
        <w:rPr>
          <w:rFonts w:cs="Times New Roman"/>
        </w:rPr>
        <w:t xml:space="preserve"> questionnaire</w:t>
      </w:r>
      <w:r w:rsidRPr="00A479EA">
        <w:rPr>
          <w:rFonts w:cs="Times New Roman"/>
        </w:rPr>
        <w:t xml:space="preserve">, </w:t>
      </w:r>
      <w:r w:rsidR="00FE0A61">
        <w:rPr>
          <w:rFonts w:cs="Times New Roman"/>
        </w:rPr>
        <w:t>participants</w:t>
      </w:r>
      <w:r w:rsidRPr="00A479EA">
        <w:rPr>
          <w:rFonts w:cs="Times New Roman"/>
        </w:rPr>
        <w:t xml:space="preserve"> were asked to browse the magazines provided </w:t>
      </w:r>
      <w:r w:rsidR="008C51CC">
        <w:rPr>
          <w:rFonts w:cs="Times New Roman"/>
        </w:rPr>
        <w:t xml:space="preserve">in their remaining time </w:t>
      </w:r>
      <w:r w:rsidRPr="00A479EA">
        <w:rPr>
          <w:rFonts w:cs="Times New Roman"/>
        </w:rPr>
        <w:t>and refrain from any mobile device use.</w:t>
      </w:r>
      <w:r w:rsidR="00FE0A61">
        <w:rPr>
          <w:rFonts w:cs="Times New Roman"/>
        </w:rPr>
        <w:t xml:space="preserve"> Brownies could be consumed at any time during this 10 minute time period, as participants were not restricted from selecting and consuming brownies whilst completing questions.</w:t>
      </w:r>
      <w:r w:rsidRPr="00A479EA">
        <w:rPr>
          <w:rFonts w:cs="Times New Roman"/>
        </w:rPr>
        <w:t xml:space="preserve"> The researcher answered any questions the participant had, then excused themselves from the room. After the 10 minutes had expired, the researcher returned to the laboratory, removed the bowl of brownies</w:t>
      </w:r>
      <w:r w:rsidR="00F509D7" w:rsidRPr="00A479EA">
        <w:rPr>
          <w:rFonts w:cs="Times New Roman"/>
        </w:rPr>
        <w:t>,</w:t>
      </w:r>
      <w:r w:rsidRPr="00A479EA">
        <w:rPr>
          <w:rFonts w:cs="Times New Roman"/>
        </w:rPr>
        <w:t xml:space="preserve"> and asked the participant to complete the s</w:t>
      </w:r>
      <w:r w:rsidR="00F509D7" w:rsidRPr="00A479EA">
        <w:rPr>
          <w:rFonts w:cs="Times New Roman"/>
        </w:rPr>
        <w:t>econd part of the questionnaire. This part consisted</w:t>
      </w:r>
      <w:r w:rsidR="004C4247" w:rsidRPr="00A479EA">
        <w:rPr>
          <w:rFonts w:cs="Times New Roman"/>
        </w:rPr>
        <w:t xml:space="preserve"> of items relating to hunger</w:t>
      </w:r>
      <w:r w:rsidR="00956C06" w:rsidRPr="00A479EA">
        <w:rPr>
          <w:rFonts w:cs="Times New Roman"/>
        </w:rPr>
        <w:t xml:space="preserve"> </w:t>
      </w:r>
      <w:r w:rsidR="00345BC8" w:rsidRPr="00A479EA">
        <w:rPr>
          <w:rFonts w:cs="Times New Roman"/>
        </w:rPr>
        <w:t xml:space="preserve">and </w:t>
      </w:r>
      <w:r w:rsidR="00585B0C" w:rsidRPr="00A479EA">
        <w:rPr>
          <w:rFonts w:cs="Times New Roman"/>
        </w:rPr>
        <w:t>stress</w:t>
      </w:r>
      <w:r w:rsidR="00345BC8" w:rsidRPr="00A479EA">
        <w:rPr>
          <w:rFonts w:cs="Times New Roman"/>
        </w:rPr>
        <w:t xml:space="preserve"> </w:t>
      </w:r>
      <w:r w:rsidR="004C4247" w:rsidRPr="00A479EA">
        <w:rPr>
          <w:rFonts w:cs="Times New Roman"/>
        </w:rPr>
        <w:t>as a follow-up fr</w:t>
      </w:r>
      <w:r w:rsidR="00585B0C" w:rsidRPr="00A479EA">
        <w:rPr>
          <w:rFonts w:cs="Times New Roman"/>
        </w:rPr>
        <w:t>om the first half</w:t>
      </w:r>
      <w:r w:rsidR="004C4247" w:rsidRPr="00A479EA">
        <w:rPr>
          <w:rFonts w:cs="Times New Roman"/>
        </w:rPr>
        <w:t>,</w:t>
      </w:r>
      <w:r w:rsidR="00345BC8" w:rsidRPr="00A479EA">
        <w:rPr>
          <w:rFonts w:cs="Times New Roman"/>
        </w:rPr>
        <w:t xml:space="preserve"> followed by</w:t>
      </w:r>
      <w:r w:rsidR="004C4247" w:rsidRPr="00A479EA">
        <w:rPr>
          <w:rFonts w:cs="Times New Roman"/>
        </w:rPr>
        <w:t xml:space="preserve"> perceived effort, visual salience, recollection of consumption, food liking, </w:t>
      </w:r>
      <w:r w:rsidR="00585B0C" w:rsidRPr="00A479EA">
        <w:rPr>
          <w:rFonts w:cs="Times New Roman"/>
        </w:rPr>
        <w:t>eating</w:t>
      </w:r>
      <w:r w:rsidR="004C4247" w:rsidRPr="00A479EA">
        <w:rPr>
          <w:rFonts w:cs="Times New Roman"/>
        </w:rPr>
        <w:t xml:space="preserve"> behaviour (TFEQ-r18), study awareness, demographics, and BMI, presented in the stated order.</w:t>
      </w:r>
      <w:r w:rsidRPr="00A479EA">
        <w:rPr>
          <w:rFonts w:cs="Times New Roman"/>
        </w:rPr>
        <w:t xml:space="preserve"> The researcher then left the laboratory for a second time and waited for the participant to reach the final questions regarding BMI, where the researcher then re-entered the laboratory. Participant’s height and weight </w:t>
      </w:r>
      <w:r w:rsidR="004C4247" w:rsidRPr="00A479EA">
        <w:rPr>
          <w:rFonts w:cs="Times New Roman"/>
        </w:rPr>
        <w:t>were</w:t>
      </w:r>
      <w:r w:rsidRPr="00A479EA">
        <w:rPr>
          <w:rFonts w:cs="Times New Roman"/>
        </w:rPr>
        <w:t xml:space="preserve"> measured </w:t>
      </w:r>
      <w:r w:rsidR="004C4247" w:rsidRPr="00A479EA">
        <w:rPr>
          <w:rFonts w:cs="Times New Roman"/>
        </w:rPr>
        <w:t>for BMI calculations</w:t>
      </w:r>
      <w:r w:rsidRPr="00A479EA">
        <w:rPr>
          <w:rFonts w:cs="Times New Roman"/>
        </w:rPr>
        <w:t xml:space="preserve">, then the participant submitted their questionnaire and </w:t>
      </w:r>
      <w:r w:rsidR="00B27AAB">
        <w:rPr>
          <w:rFonts w:cs="Times New Roman"/>
        </w:rPr>
        <w:t>were</w:t>
      </w:r>
      <w:r w:rsidR="00B83D2F" w:rsidRPr="00A479EA">
        <w:rPr>
          <w:rFonts w:cs="Times New Roman"/>
        </w:rPr>
        <w:t xml:space="preserve"> </w:t>
      </w:r>
      <w:r w:rsidRPr="00A479EA">
        <w:rPr>
          <w:rFonts w:cs="Times New Roman"/>
        </w:rPr>
        <w:t>debriefed the true intent of the study.</w:t>
      </w:r>
    </w:p>
    <w:p w14:paraId="179FDE5D" w14:textId="29798E95" w:rsidR="00971AC1" w:rsidRPr="00A479EA" w:rsidRDefault="00971AC1" w:rsidP="00E76032">
      <w:pPr>
        <w:pStyle w:val="Heading2"/>
      </w:pPr>
      <w:r w:rsidRPr="00A479EA">
        <w:lastRenderedPageBreak/>
        <w:t>Data Analysis</w:t>
      </w:r>
    </w:p>
    <w:p w14:paraId="5A7E7AF9" w14:textId="38A1B300" w:rsidR="004A222C" w:rsidRPr="00A479EA" w:rsidRDefault="00971AC1" w:rsidP="00461ADE">
      <w:pPr>
        <w:rPr>
          <w:rFonts w:cs="Times New Roman"/>
        </w:rPr>
      </w:pPr>
      <w:r w:rsidRPr="00A479EA">
        <w:rPr>
          <w:rFonts w:cs="Times New Roman"/>
        </w:rPr>
        <w:tab/>
        <w:t xml:space="preserve">A </w:t>
      </w:r>
      <w:r w:rsidR="006C051B" w:rsidRPr="00A479EA">
        <w:rPr>
          <w:rFonts w:cs="Times New Roman"/>
        </w:rPr>
        <w:t>randomisation</w:t>
      </w:r>
      <w:r w:rsidRPr="00A479EA">
        <w:rPr>
          <w:rFonts w:cs="Times New Roman"/>
        </w:rPr>
        <w:t xml:space="preserve"> check was </w:t>
      </w:r>
      <w:r w:rsidR="00CD6AE3" w:rsidRPr="00A479EA">
        <w:rPr>
          <w:rFonts w:cs="Times New Roman"/>
        </w:rPr>
        <w:t>conducted</w:t>
      </w:r>
      <w:r w:rsidRPr="00A479EA">
        <w:rPr>
          <w:rFonts w:cs="Times New Roman"/>
        </w:rPr>
        <w:t xml:space="preserve"> in order to identify if conditions were similar for each characteristic variable</w:t>
      </w:r>
      <w:r w:rsidR="00585B0C" w:rsidRPr="00A479EA">
        <w:rPr>
          <w:rFonts w:cs="Times New Roman"/>
        </w:rPr>
        <w:t xml:space="preserve"> (age, BMI, hunger, eating behaviour, tiredness, brownie liking, and stress)</w:t>
      </w:r>
      <w:r w:rsidR="004C4247" w:rsidRPr="00A479EA">
        <w:rPr>
          <w:rFonts w:cs="Times New Roman"/>
        </w:rPr>
        <w:t xml:space="preserve">, and </w:t>
      </w:r>
      <w:r w:rsidR="006C051B" w:rsidRPr="00A479EA">
        <w:rPr>
          <w:rFonts w:cs="Times New Roman"/>
        </w:rPr>
        <w:t xml:space="preserve">a manipulation check </w:t>
      </w:r>
      <w:r w:rsidR="004C4247" w:rsidRPr="00A479EA">
        <w:rPr>
          <w:rFonts w:cs="Times New Roman"/>
        </w:rPr>
        <w:t>to determine whether wrapping brownies in a thin layer of film significantly increased perceived effort as intended</w:t>
      </w:r>
      <w:r w:rsidRPr="00A479EA">
        <w:rPr>
          <w:rFonts w:cs="Times New Roman"/>
        </w:rPr>
        <w:t>.</w:t>
      </w:r>
      <w:r w:rsidR="00F6137D" w:rsidRPr="00A479EA">
        <w:rPr>
          <w:rFonts w:cs="Times New Roman"/>
        </w:rPr>
        <w:t xml:space="preserve"> Perceived effort and visual salience ratings </w:t>
      </w:r>
      <w:r w:rsidR="00585B0C" w:rsidRPr="00A479EA">
        <w:rPr>
          <w:rFonts w:cs="Times New Roman"/>
        </w:rPr>
        <w:t>were</w:t>
      </w:r>
      <w:r w:rsidR="00F6137D" w:rsidRPr="00A479EA">
        <w:rPr>
          <w:rFonts w:cs="Times New Roman"/>
        </w:rPr>
        <w:t xml:space="preserve"> compared across conditions with separate 2(distance; 20cm, 70cm) x 2(effort</w:t>
      </w:r>
      <w:r w:rsidR="004C4247" w:rsidRPr="00A479EA">
        <w:rPr>
          <w:rFonts w:cs="Times New Roman"/>
        </w:rPr>
        <w:t xml:space="preserve"> level</w:t>
      </w:r>
      <w:r w:rsidR="00F6137D" w:rsidRPr="00A479EA">
        <w:rPr>
          <w:rFonts w:cs="Times New Roman"/>
        </w:rPr>
        <w:t>; unwrapped, wrapped) ANOVA’s.</w:t>
      </w:r>
      <w:r w:rsidRPr="00A479EA">
        <w:rPr>
          <w:rFonts w:cs="Times New Roman"/>
        </w:rPr>
        <w:t xml:space="preserve"> To assess likelihood of consumption, participants who consumed no brownies were scored ‘0’, and those who consumed at </w:t>
      </w:r>
      <w:r w:rsidR="004B639B" w:rsidRPr="00A479EA">
        <w:rPr>
          <w:rFonts w:cs="Times New Roman"/>
        </w:rPr>
        <w:t>least 1 brownie were scored ‘1’ for</w:t>
      </w:r>
      <w:r w:rsidRPr="00A479EA">
        <w:rPr>
          <w:rFonts w:cs="Times New Roman"/>
        </w:rPr>
        <w:t xml:space="preserve"> analysis. A binary logistic regression was conducted to assess likelihood of consumption, with three models being tested; main effects only, main effects and interaction, and main effects, interaction, and covariates.</w:t>
      </w:r>
      <w:r w:rsidR="009F0635" w:rsidRPr="00A479EA">
        <w:rPr>
          <w:rFonts w:cs="Times New Roman"/>
        </w:rPr>
        <w:t xml:space="preserve"> </w:t>
      </w:r>
    </w:p>
    <w:p w14:paraId="5EA8458B" w14:textId="5A6FBF29" w:rsidR="00CA2B46" w:rsidRPr="00A479EA" w:rsidRDefault="00585B0C" w:rsidP="00461ADE">
      <w:pPr>
        <w:ind w:firstLine="720"/>
        <w:rPr>
          <w:rFonts w:cs="Times New Roman"/>
        </w:rPr>
      </w:pPr>
      <w:r w:rsidRPr="00A479EA">
        <w:rPr>
          <w:rFonts w:cs="Times New Roman"/>
        </w:rPr>
        <w:t>Actual consumption was</w:t>
      </w:r>
      <w:r w:rsidR="009F0635" w:rsidRPr="00A479EA">
        <w:rPr>
          <w:rFonts w:cs="Times New Roman"/>
        </w:rPr>
        <w:t xml:space="preserve"> assessed with a 2(</w:t>
      </w:r>
      <w:r w:rsidRPr="00A479EA">
        <w:rPr>
          <w:rFonts w:cs="Times New Roman"/>
        </w:rPr>
        <w:t>distance; 20cm, 70cm) x 2(e</w:t>
      </w:r>
      <w:r w:rsidR="009F0635" w:rsidRPr="00A479EA">
        <w:rPr>
          <w:rFonts w:cs="Times New Roman"/>
        </w:rPr>
        <w:t xml:space="preserve">ffort; </w:t>
      </w:r>
      <w:r w:rsidRPr="00A479EA">
        <w:rPr>
          <w:rFonts w:cs="Times New Roman"/>
        </w:rPr>
        <w:t xml:space="preserve">wrapped, unwrapped) </w:t>
      </w:r>
      <w:r w:rsidR="009F0635" w:rsidRPr="00A479EA">
        <w:rPr>
          <w:rFonts w:cs="Times New Roman"/>
        </w:rPr>
        <w:t>ANCOVA. Perceived effort and visual salience were planned covariates, along with any participant characteristic identified as being significantly different across conditions. Post-hoc analysis</w:t>
      </w:r>
      <w:r w:rsidR="00926381" w:rsidRPr="00A479EA">
        <w:rPr>
          <w:rFonts w:cs="Times New Roman"/>
        </w:rPr>
        <w:t xml:space="preserve"> </w:t>
      </w:r>
      <w:r w:rsidR="009F0635" w:rsidRPr="00A479EA">
        <w:rPr>
          <w:rFonts w:cs="Times New Roman"/>
        </w:rPr>
        <w:t xml:space="preserve">was </w:t>
      </w:r>
      <w:r w:rsidRPr="00A479EA">
        <w:rPr>
          <w:rFonts w:cs="Times New Roman"/>
        </w:rPr>
        <w:t>conducted</w:t>
      </w:r>
      <w:r w:rsidR="009F0635" w:rsidRPr="00A479EA">
        <w:rPr>
          <w:rFonts w:cs="Times New Roman"/>
        </w:rPr>
        <w:t xml:space="preserve"> </w:t>
      </w:r>
      <w:r w:rsidR="00345BC8" w:rsidRPr="00A479EA">
        <w:rPr>
          <w:rFonts w:cs="Times New Roman"/>
        </w:rPr>
        <w:t>for</w:t>
      </w:r>
      <w:r w:rsidR="009F0635" w:rsidRPr="00A479EA">
        <w:rPr>
          <w:rFonts w:cs="Times New Roman"/>
        </w:rPr>
        <w:t xml:space="preserve"> any potential interaction outcome</w:t>
      </w:r>
      <w:r w:rsidRPr="00A479EA">
        <w:rPr>
          <w:rFonts w:cs="Times New Roman"/>
        </w:rPr>
        <w:t xml:space="preserve"> where relevant</w:t>
      </w:r>
      <w:r w:rsidR="009F0635" w:rsidRPr="00A479EA">
        <w:rPr>
          <w:rFonts w:cs="Times New Roman"/>
        </w:rPr>
        <w:t xml:space="preserve">. </w:t>
      </w:r>
      <w:r w:rsidR="004A222C" w:rsidRPr="00A479EA">
        <w:rPr>
          <w:rFonts w:cs="Times New Roman"/>
        </w:rPr>
        <w:t xml:space="preserve">Secondary outcomes were explored with correlational </w:t>
      </w:r>
      <w:r w:rsidR="006832AB" w:rsidRPr="00A479EA">
        <w:rPr>
          <w:rFonts w:cs="Times New Roman"/>
        </w:rPr>
        <w:t>and 2x2 ANOVA analyse</w:t>
      </w:r>
      <w:r w:rsidR="004A222C" w:rsidRPr="00A479EA">
        <w:rPr>
          <w:rFonts w:cs="Times New Roman"/>
        </w:rPr>
        <w:t xml:space="preserve">s between variables from the questionnaire and consumption of brownies. </w:t>
      </w:r>
      <w:r w:rsidR="009F0635" w:rsidRPr="00A479EA">
        <w:rPr>
          <w:rFonts w:cs="Times New Roman"/>
        </w:rPr>
        <w:t>Finally, sensitivity analysis was planned to assess whether the results of each main analysis test was sensitive to the inclusion of any individuals who moved the brownies, or inclusion of outliers</w:t>
      </w:r>
      <w:r w:rsidR="00F1661B" w:rsidRPr="00A479EA">
        <w:rPr>
          <w:rFonts w:cs="Times New Roman"/>
        </w:rPr>
        <w:t>, with the same testing being conducted where applicable. Analyses were</w:t>
      </w:r>
      <w:r w:rsidR="00345BC8" w:rsidRPr="00A479EA">
        <w:rPr>
          <w:rFonts w:cs="Times New Roman"/>
        </w:rPr>
        <w:t xml:space="preserve"> conducted in R (v3.5.0).</w:t>
      </w:r>
      <w:r w:rsidR="00CA2B46" w:rsidRPr="00A479EA">
        <w:rPr>
          <w:rFonts w:cs="Times New Roman"/>
        </w:rPr>
        <w:br w:type="page"/>
      </w:r>
    </w:p>
    <w:p w14:paraId="0197711F" w14:textId="3AEE964C" w:rsidR="0041752D" w:rsidRPr="00A479EA" w:rsidRDefault="0082149E" w:rsidP="00997CE5">
      <w:pPr>
        <w:pStyle w:val="Heading1"/>
      </w:pPr>
      <w:r w:rsidRPr="00A479EA">
        <w:lastRenderedPageBreak/>
        <w:t>Results</w:t>
      </w:r>
    </w:p>
    <w:p w14:paraId="29DB5CBF" w14:textId="77777777" w:rsidR="0041752D" w:rsidRPr="00A479EA" w:rsidRDefault="0041752D" w:rsidP="00E76032">
      <w:pPr>
        <w:pStyle w:val="Heading2"/>
      </w:pPr>
      <w:r w:rsidRPr="00A479EA">
        <w:t xml:space="preserve">Descriptive </w:t>
      </w:r>
      <w:commentRangeStart w:id="117"/>
      <w:commentRangeStart w:id="118"/>
      <w:r w:rsidRPr="00A479EA">
        <w:t>Analysis</w:t>
      </w:r>
      <w:commentRangeEnd w:id="117"/>
      <w:r w:rsidR="009C2198">
        <w:rPr>
          <w:rStyle w:val="CommentReference"/>
          <w:rFonts w:asciiTheme="minorHAnsi" w:eastAsiaTheme="minorHAnsi" w:hAnsiTheme="minorHAnsi" w:cstheme="minorBidi"/>
          <w:b w:val="0"/>
        </w:rPr>
        <w:commentReference w:id="117"/>
      </w:r>
      <w:commentRangeEnd w:id="118"/>
      <w:r w:rsidR="004560E1">
        <w:rPr>
          <w:rStyle w:val="CommentReference"/>
          <w:rFonts w:asciiTheme="minorHAnsi" w:eastAsiaTheme="minorHAnsi" w:hAnsiTheme="minorHAnsi" w:cstheme="minorBidi"/>
          <w:b w:val="0"/>
        </w:rPr>
        <w:commentReference w:id="118"/>
      </w:r>
    </w:p>
    <w:p w14:paraId="76560897" w14:textId="752C5691" w:rsidR="00B20338" w:rsidRPr="00A479EA" w:rsidRDefault="00835CA0" w:rsidP="00461ADE">
      <w:pPr>
        <w:ind w:firstLine="720"/>
        <w:rPr>
          <w:rFonts w:cs="Times New Roman"/>
        </w:rPr>
      </w:pPr>
      <w:r w:rsidRPr="00A479EA">
        <w:rPr>
          <w:rFonts w:cs="Times New Roman"/>
        </w:rPr>
        <w:t xml:space="preserve">Descriptive analysis and a </w:t>
      </w:r>
      <w:r w:rsidR="007233FA" w:rsidRPr="00A479EA">
        <w:rPr>
          <w:rFonts w:cs="Times New Roman"/>
        </w:rPr>
        <w:t xml:space="preserve">2x2 ANOVA </w:t>
      </w:r>
      <w:r w:rsidR="006C051B" w:rsidRPr="00A479EA">
        <w:rPr>
          <w:rFonts w:cs="Times New Roman"/>
        </w:rPr>
        <w:t>randomisation</w:t>
      </w:r>
      <w:r w:rsidRPr="00A479EA">
        <w:rPr>
          <w:rFonts w:cs="Times New Roman"/>
        </w:rPr>
        <w:t xml:space="preserve"> check were</w:t>
      </w:r>
      <w:r w:rsidR="0041752D" w:rsidRPr="00A479EA">
        <w:rPr>
          <w:rFonts w:cs="Times New Roman"/>
        </w:rPr>
        <w:t xml:space="preserve"> conducted</w:t>
      </w:r>
      <w:r w:rsidR="008C51CC">
        <w:rPr>
          <w:rFonts w:cs="Times New Roman"/>
        </w:rPr>
        <w:t>,</w:t>
      </w:r>
      <w:r w:rsidR="0041752D" w:rsidRPr="00A479EA">
        <w:rPr>
          <w:rFonts w:cs="Times New Roman"/>
        </w:rPr>
        <w:t xml:space="preserve"> finding that conditions were similar for </w:t>
      </w:r>
      <w:r w:rsidR="00795096" w:rsidRPr="00A479EA">
        <w:rPr>
          <w:rFonts w:cs="Times New Roman"/>
        </w:rPr>
        <w:t>characteristic</w:t>
      </w:r>
      <w:r w:rsidR="0041752D" w:rsidRPr="00A479EA">
        <w:rPr>
          <w:rFonts w:cs="Times New Roman"/>
        </w:rPr>
        <w:t xml:space="preserve"> variables</w:t>
      </w:r>
      <w:r w:rsidR="00795096" w:rsidRPr="00A479EA">
        <w:rPr>
          <w:rFonts w:cs="Times New Roman"/>
        </w:rPr>
        <w:t>,</w:t>
      </w:r>
      <w:r w:rsidR="0041752D" w:rsidRPr="00A479EA">
        <w:rPr>
          <w:rFonts w:cs="Times New Roman"/>
        </w:rPr>
        <w:t xml:space="preserve"> </w:t>
      </w:r>
      <w:r w:rsidR="0041752D" w:rsidRPr="00A479EA">
        <w:rPr>
          <w:rFonts w:cs="Times New Roman"/>
          <w:i/>
        </w:rPr>
        <w:t>p</w:t>
      </w:r>
      <w:r w:rsidR="009B24BA">
        <w:rPr>
          <w:rFonts w:cs="Times New Roman"/>
          <w:i/>
        </w:rPr>
        <w:t>’</w:t>
      </w:r>
      <w:r w:rsidR="0041752D" w:rsidRPr="00A479EA">
        <w:rPr>
          <w:rFonts w:cs="Times New Roman"/>
          <w:i/>
        </w:rPr>
        <w:t>s</w:t>
      </w:r>
      <w:r w:rsidR="0041752D" w:rsidRPr="00A479EA">
        <w:rPr>
          <w:rFonts w:cs="Times New Roman"/>
        </w:rPr>
        <w:t xml:space="preserve"> &gt; .</w:t>
      </w:r>
      <w:r w:rsidR="00556FA9" w:rsidRPr="00A479EA">
        <w:rPr>
          <w:rFonts w:cs="Times New Roman"/>
        </w:rPr>
        <w:t>341</w:t>
      </w:r>
      <w:r w:rsidR="009B24BA">
        <w:rPr>
          <w:rFonts w:cs="Times New Roman"/>
        </w:rPr>
        <w:t xml:space="preserve"> </w:t>
      </w:r>
      <w:r w:rsidR="008C51CC" w:rsidRPr="00A479EA">
        <w:rPr>
          <w:rFonts w:cs="Times New Roman"/>
        </w:rPr>
        <w:t>(see OLSM 1</w:t>
      </w:r>
      <w:r w:rsidR="008C51CC">
        <w:rPr>
          <w:rFonts w:cs="Times New Roman"/>
        </w:rPr>
        <w:t>)</w:t>
      </w:r>
      <w:r w:rsidR="0041752D" w:rsidRPr="00A479EA">
        <w:rPr>
          <w:rFonts w:cs="Times New Roman"/>
        </w:rPr>
        <w:t xml:space="preserve">. Paired samples t-tests showed there were no significant differences for any condition between the first and </w:t>
      </w:r>
      <w:commentRangeStart w:id="119"/>
      <w:commentRangeStart w:id="120"/>
      <w:r w:rsidR="0041752D" w:rsidRPr="00A479EA">
        <w:rPr>
          <w:rFonts w:cs="Times New Roman"/>
        </w:rPr>
        <w:t>second</w:t>
      </w:r>
      <w:commentRangeEnd w:id="119"/>
      <w:r w:rsidR="00720D0D">
        <w:rPr>
          <w:rStyle w:val="CommentReference"/>
          <w:rFonts w:asciiTheme="minorHAnsi" w:hAnsiTheme="minorHAnsi"/>
        </w:rPr>
        <w:commentReference w:id="119"/>
      </w:r>
      <w:commentRangeEnd w:id="120"/>
      <w:r w:rsidR="00720D0D">
        <w:rPr>
          <w:rStyle w:val="CommentReference"/>
          <w:rFonts w:asciiTheme="minorHAnsi" w:hAnsiTheme="minorHAnsi"/>
        </w:rPr>
        <w:commentReference w:id="120"/>
      </w:r>
      <w:r w:rsidR="0041752D" w:rsidRPr="00A479EA">
        <w:rPr>
          <w:rFonts w:cs="Times New Roman"/>
        </w:rPr>
        <w:t xml:space="preserve"> measurement of </w:t>
      </w:r>
      <w:r w:rsidR="00956C06" w:rsidRPr="00A479EA">
        <w:rPr>
          <w:rFonts w:cs="Times New Roman"/>
        </w:rPr>
        <w:t>stress or hunger</w:t>
      </w:r>
      <w:r w:rsidR="0041752D" w:rsidRPr="00A479EA">
        <w:rPr>
          <w:rFonts w:cs="Times New Roman"/>
        </w:rPr>
        <w:t xml:space="preserve">, </w:t>
      </w:r>
      <w:r w:rsidR="0041752D" w:rsidRPr="00A479EA">
        <w:rPr>
          <w:rFonts w:cs="Times New Roman"/>
          <w:i/>
        </w:rPr>
        <w:t xml:space="preserve">p </w:t>
      </w:r>
      <w:r w:rsidR="00795096" w:rsidRPr="00A479EA">
        <w:rPr>
          <w:rFonts w:cs="Times New Roman"/>
        </w:rPr>
        <w:t>&gt; .</w:t>
      </w:r>
      <w:commentRangeStart w:id="121"/>
      <w:commentRangeStart w:id="122"/>
      <w:r w:rsidR="00FB5CB4" w:rsidRPr="00A479EA">
        <w:rPr>
          <w:rFonts w:cs="Times New Roman"/>
        </w:rPr>
        <w:t>430</w:t>
      </w:r>
      <w:commentRangeEnd w:id="121"/>
      <w:r w:rsidR="00720D0D">
        <w:rPr>
          <w:rStyle w:val="CommentReference"/>
          <w:rFonts w:asciiTheme="minorHAnsi" w:hAnsiTheme="minorHAnsi"/>
        </w:rPr>
        <w:commentReference w:id="121"/>
      </w:r>
      <w:commentRangeEnd w:id="122"/>
      <w:r w:rsidR="00720D0D">
        <w:rPr>
          <w:rStyle w:val="CommentReference"/>
          <w:rFonts w:asciiTheme="minorHAnsi" w:hAnsiTheme="minorHAnsi"/>
        </w:rPr>
        <w:commentReference w:id="122"/>
      </w:r>
      <w:r w:rsidR="00795096" w:rsidRPr="00A479EA">
        <w:rPr>
          <w:rFonts w:cs="Times New Roman"/>
        </w:rPr>
        <w:t>.</w:t>
      </w:r>
      <w:r w:rsidR="00F84437" w:rsidRPr="00A479EA">
        <w:rPr>
          <w:rFonts w:cs="Times New Roman"/>
        </w:rPr>
        <w:t xml:space="preserve"> </w:t>
      </w:r>
      <w:ins w:id="123" w:author="Daniel Knowles" w:date="2019-09-02T12:38:00Z">
        <w:r w:rsidR="004560E1">
          <w:rPr>
            <w:rFonts w:cs="Times New Roman"/>
          </w:rPr>
          <w:t>Mean consumption across conditions is shown in the supplementary materials (see OLSM 1, Table 1)</w:t>
        </w:r>
      </w:ins>
      <w:ins w:id="124" w:author="Daniel Knowles" w:date="2019-09-02T12:39:00Z">
        <w:r w:rsidR="004560E1">
          <w:rPr>
            <w:rFonts w:cs="Times New Roman"/>
          </w:rPr>
          <w:t>.</w:t>
        </w:r>
      </w:ins>
    </w:p>
    <w:p w14:paraId="6A6885BE" w14:textId="7254A248" w:rsidR="000F193A" w:rsidRPr="00A479EA" w:rsidRDefault="0041752D" w:rsidP="00132F79">
      <w:pPr>
        <w:pStyle w:val="Heading3"/>
        <w:ind w:left="0" w:firstLine="720"/>
        <w:rPr>
          <w:rFonts w:cs="Times New Roman"/>
        </w:rPr>
      </w:pPr>
      <w:r w:rsidRPr="00A479EA">
        <w:t>Percei</w:t>
      </w:r>
      <w:r w:rsidR="005E4A1D" w:rsidRPr="00A479EA">
        <w:t>ved Effort</w:t>
      </w:r>
      <w:r w:rsidR="00132F79">
        <w:t>.</w:t>
      </w:r>
      <w:r w:rsidR="00132F79">
        <w:rPr>
          <w:rFonts w:cs="Times New Roman"/>
        </w:rPr>
        <w:t xml:space="preserve"> </w:t>
      </w:r>
      <w:r w:rsidR="00132F79" w:rsidRPr="00132F79">
        <w:rPr>
          <w:b w:val="0"/>
        </w:rPr>
        <w:t>M</w:t>
      </w:r>
      <w:r w:rsidR="003D2013" w:rsidRPr="00132F79">
        <w:rPr>
          <w:b w:val="0"/>
        </w:rPr>
        <w:t>ain effect</w:t>
      </w:r>
      <w:r w:rsidR="00B0142A" w:rsidRPr="00132F79">
        <w:rPr>
          <w:b w:val="0"/>
        </w:rPr>
        <w:t>s</w:t>
      </w:r>
      <w:r w:rsidR="003D2013" w:rsidRPr="00132F79">
        <w:rPr>
          <w:b w:val="0"/>
        </w:rPr>
        <w:t xml:space="preserve"> of distance, F(1, </w:t>
      </w:r>
      <w:r w:rsidR="000F193A" w:rsidRPr="00132F79">
        <w:rPr>
          <w:b w:val="0"/>
        </w:rPr>
        <w:t>76</w:t>
      </w:r>
      <w:r w:rsidR="003D2013" w:rsidRPr="00132F79">
        <w:rPr>
          <w:b w:val="0"/>
        </w:rPr>
        <w:t xml:space="preserve">) = </w:t>
      </w:r>
      <w:r w:rsidR="000F193A" w:rsidRPr="00132F79">
        <w:rPr>
          <w:b w:val="0"/>
        </w:rPr>
        <w:t>14.</w:t>
      </w:r>
      <w:r w:rsidR="003E198C" w:rsidRPr="00132F79">
        <w:rPr>
          <w:b w:val="0"/>
        </w:rPr>
        <w:t>189</w:t>
      </w:r>
      <w:r w:rsidR="000F193A" w:rsidRPr="00132F79">
        <w:rPr>
          <w:b w:val="0"/>
        </w:rPr>
        <w:t>, p &lt; .001</w:t>
      </w:r>
      <w:r w:rsidR="003D2013" w:rsidRPr="00132F79">
        <w:rPr>
          <w:b w:val="0"/>
        </w:rPr>
        <w:t xml:space="preserve">, </w:t>
      </w:r>
      <m:oMath>
        <m:sSup>
          <m:sSupPr>
            <m:ctrlPr>
              <w:rPr>
                <w:rFonts w:ascii="Cambria Math" w:hAnsi="Cambria Math"/>
                <w:b w:val="0"/>
              </w:rPr>
            </m:ctrlPr>
          </m:sSupPr>
          <m:e>
            <m:r>
              <m:rPr>
                <m:sty m:val="b"/>
              </m:rPr>
              <w:rPr>
                <w:rFonts w:ascii="Cambria Math" w:hAnsi="Cambria Math"/>
              </w:rPr>
              <m:t>ȵ</m:t>
            </m:r>
          </m:e>
          <m:sup>
            <m:r>
              <m:rPr>
                <m:sty m:val="bi"/>
              </m:rPr>
              <w:rPr>
                <w:rFonts w:ascii="Cambria Math" w:hAnsi="Cambria Math"/>
              </w:rPr>
              <m:t>2</m:t>
            </m:r>
          </m:sup>
        </m:sSup>
      </m:oMath>
      <w:r w:rsidR="00BD09D5" w:rsidRPr="00132F79">
        <w:rPr>
          <w:b w:val="0"/>
        </w:rPr>
        <w:t xml:space="preserve"> = .161</w:t>
      </w:r>
      <w:r w:rsidR="003D2013" w:rsidRPr="00132F79">
        <w:rPr>
          <w:b w:val="0"/>
        </w:rPr>
        <w:t xml:space="preserve">, </w:t>
      </w:r>
      <w:r w:rsidR="00F6137D" w:rsidRPr="00132F79">
        <w:rPr>
          <w:b w:val="0"/>
        </w:rPr>
        <w:t>and</w:t>
      </w:r>
      <w:r w:rsidR="00580286">
        <w:rPr>
          <w:b w:val="0"/>
        </w:rPr>
        <w:t xml:space="preserve"> physical</w:t>
      </w:r>
      <w:r w:rsidR="00F6137D" w:rsidRPr="00132F79">
        <w:rPr>
          <w:b w:val="0"/>
        </w:rPr>
        <w:t xml:space="preserve"> effort, F(1, 76) = 5.284, </w:t>
      </w:r>
      <w:r w:rsidR="00FC7692" w:rsidRPr="00132F79">
        <w:rPr>
          <w:b w:val="0"/>
        </w:rPr>
        <w:t>p =</w:t>
      </w:r>
      <w:r w:rsidR="00F6137D" w:rsidRPr="00132F79">
        <w:rPr>
          <w:b w:val="0"/>
        </w:rPr>
        <w:t xml:space="preserve"> .024, </w:t>
      </w:r>
      <m:oMath>
        <m:sSup>
          <m:sSupPr>
            <m:ctrlPr>
              <w:rPr>
                <w:rFonts w:ascii="Cambria Math" w:hAnsi="Cambria Math"/>
                <w:b w:val="0"/>
              </w:rPr>
            </m:ctrlPr>
          </m:sSupPr>
          <m:e>
            <m:r>
              <m:rPr>
                <m:sty m:val="b"/>
              </m:rPr>
              <w:rPr>
                <w:rFonts w:ascii="Cambria Math" w:hAnsi="Cambria Math"/>
              </w:rPr>
              <m:t>ȵ</m:t>
            </m:r>
          </m:e>
          <m:sup>
            <m:r>
              <m:rPr>
                <m:sty m:val="bi"/>
              </m:rPr>
              <w:rPr>
                <w:rFonts w:ascii="Cambria Math" w:hAnsi="Cambria Math"/>
              </w:rPr>
              <m:t>2</m:t>
            </m:r>
          </m:sup>
        </m:sSup>
      </m:oMath>
      <w:r w:rsidR="00F6137D" w:rsidRPr="00132F79">
        <w:rPr>
          <w:b w:val="0"/>
        </w:rPr>
        <w:t xml:space="preserve"> = .065, were found, </w:t>
      </w:r>
      <w:r w:rsidR="003D2013" w:rsidRPr="00132F79">
        <w:rPr>
          <w:b w:val="0"/>
        </w:rPr>
        <w:t>with brown</w:t>
      </w:r>
      <w:r w:rsidR="007F0C5A" w:rsidRPr="00132F79">
        <w:rPr>
          <w:b w:val="0"/>
        </w:rPr>
        <w:t>ies positioned at 70cm (</w:t>
      </w:r>
      <w:r w:rsidR="00FC7692" w:rsidRPr="00132F79">
        <w:rPr>
          <w:b w:val="0"/>
        </w:rPr>
        <w:t>M =</w:t>
      </w:r>
      <w:r w:rsidR="007F0C5A" w:rsidRPr="00132F79">
        <w:rPr>
          <w:b w:val="0"/>
        </w:rPr>
        <w:t xml:space="preserve"> 1.84, </w:t>
      </w:r>
      <w:r w:rsidR="00FC7692" w:rsidRPr="00132F79">
        <w:rPr>
          <w:b w:val="0"/>
        </w:rPr>
        <w:t>SD =</w:t>
      </w:r>
      <w:r w:rsidR="007F0C5A" w:rsidRPr="00132F79">
        <w:rPr>
          <w:b w:val="0"/>
        </w:rPr>
        <w:t xml:space="preserve"> .59</w:t>
      </w:r>
      <w:r w:rsidR="003D2013" w:rsidRPr="00132F79">
        <w:rPr>
          <w:b w:val="0"/>
        </w:rPr>
        <w:t xml:space="preserve">) requiring more </w:t>
      </w:r>
      <w:r w:rsidR="00580286">
        <w:rPr>
          <w:b w:val="0"/>
        </w:rPr>
        <w:t xml:space="preserve">perceived </w:t>
      </w:r>
      <w:r w:rsidR="003D2013" w:rsidRPr="00132F79">
        <w:rPr>
          <w:b w:val="0"/>
        </w:rPr>
        <w:t>effort to attain than those at 20cm (</w:t>
      </w:r>
      <w:r w:rsidR="00FC7692" w:rsidRPr="00132F79">
        <w:rPr>
          <w:b w:val="0"/>
        </w:rPr>
        <w:t>M =</w:t>
      </w:r>
      <w:r w:rsidR="003D2013" w:rsidRPr="00132F79">
        <w:rPr>
          <w:b w:val="0"/>
        </w:rPr>
        <w:t xml:space="preserve"> </w:t>
      </w:r>
      <w:r w:rsidR="000F193A" w:rsidRPr="00132F79">
        <w:rPr>
          <w:b w:val="0"/>
        </w:rPr>
        <w:t>1.42</w:t>
      </w:r>
      <w:r w:rsidR="007F0C5A" w:rsidRPr="00132F79">
        <w:rPr>
          <w:b w:val="0"/>
        </w:rPr>
        <w:t xml:space="preserve">, </w:t>
      </w:r>
      <w:r w:rsidR="00FC7692" w:rsidRPr="00132F79">
        <w:rPr>
          <w:b w:val="0"/>
        </w:rPr>
        <w:t>SD =</w:t>
      </w:r>
      <w:r w:rsidR="007F0C5A" w:rsidRPr="00132F79">
        <w:rPr>
          <w:b w:val="0"/>
        </w:rPr>
        <w:t xml:space="preserve"> .44</w:t>
      </w:r>
      <w:r w:rsidR="00F6137D" w:rsidRPr="00132F79">
        <w:rPr>
          <w:b w:val="0"/>
        </w:rPr>
        <w:t xml:space="preserve">), and </w:t>
      </w:r>
      <w:r w:rsidR="008B354F" w:rsidRPr="00132F79">
        <w:rPr>
          <w:b w:val="0"/>
        </w:rPr>
        <w:t>wrapped brownies (</w:t>
      </w:r>
      <w:r w:rsidR="00FC7692" w:rsidRPr="00132F79">
        <w:rPr>
          <w:b w:val="0"/>
        </w:rPr>
        <w:t>M =</w:t>
      </w:r>
      <w:r w:rsidR="008B354F" w:rsidRPr="00132F79">
        <w:rPr>
          <w:b w:val="0"/>
        </w:rPr>
        <w:t xml:space="preserve"> 1.76</w:t>
      </w:r>
      <w:r w:rsidR="007F0C5A" w:rsidRPr="00132F79">
        <w:rPr>
          <w:b w:val="0"/>
        </w:rPr>
        <w:t xml:space="preserve">, </w:t>
      </w:r>
      <w:r w:rsidR="00FC7692" w:rsidRPr="00132F79">
        <w:rPr>
          <w:b w:val="0"/>
        </w:rPr>
        <w:t>SD =</w:t>
      </w:r>
      <w:r w:rsidR="007F0C5A" w:rsidRPr="00132F79">
        <w:rPr>
          <w:b w:val="0"/>
        </w:rPr>
        <w:t xml:space="preserve"> .58</w:t>
      </w:r>
      <w:r w:rsidR="000F193A" w:rsidRPr="00132F79">
        <w:rPr>
          <w:b w:val="0"/>
        </w:rPr>
        <w:t>) requiring more</w:t>
      </w:r>
      <w:r w:rsidR="00580286">
        <w:rPr>
          <w:b w:val="0"/>
        </w:rPr>
        <w:t xml:space="preserve"> perceived</w:t>
      </w:r>
      <w:r w:rsidR="000F193A" w:rsidRPr="00132F79">
        <w:rPr>
          <w:b w:val="0"/>
        </w:rPr>
        <w:t xml:space="preserve"> effort to attain than </w:t>
      </w:r>
      <w:r w:rsidR="007F0C5A" w:rsidRPr="00132F79">
        <w:rPr>
          <w:b w:val="0"/>
        </w:rPr>
        <w:t>unwrapped brownies (</w:t>
      </w:r>
      <w:r w:rsidR="00FC7692" w:rsidRPr="00132F79">
        <w:rPr>
          <w:b w:val="0"/>
        </w:rPr>
        <w:t>M =</w:t>
      </w:r>
      <w:r w:rsidR="007F0C5A" w:rsidRPr="00132F79">
        <w:rPr>
          <w:b w:val="0"/>
        </w:rPr>
        <w:t xml:space="preserve"> 1.51, </w:t>
      </w:r>
      <w:r w:rsidR="00FC7692" w:rsidRPr="00132F79">
        <w:rPr>
          <w:b w:val="0"/>
        </w:rPr>
        <w:t>SD =</w:t>
      </w:r>
      <w:r w:rsidR="007F0C5A" w:rsidRPr="00132F79">
        <w:rPr>
          <w:b w:val="0"/>
        </w:rPr>
        <w:t xml:space="preserve"> .53</w:t>
      </w:r>
      <w:r w:rsidR="000F193A" w:rsidRPr="00132F79">
        <w:rPr>
          <w:b w:val="0"/>
        </w:rPr>
        <w:t xml:space="preserve">). </w:t>
      </w:r>
      <w:r w:rsidR="00F6137D" w:rsidRPr="00132F79">
        <w:rPr>
          <w:b w:val="0"/>
        </w:rPr>
        <w:t xml:space="preserve">No two-way interaction was found, </w:t>
      </w:r>
      <w:r w:rsidR="00FC7692" w:rsidRPr="00132F79">
        <w:rPr>
          <w:b w:val="0"/>
        </w:rPr>
        <w:t>p =</w:t>
      </w:r>
      <w:r w:rsidR="000F193A" w:rsidRPr="00132F79">
        <w:rPr>
          <w:b w:val="0"/>
        </w:rPr>
        <w:t xml:space="preserve"> .268. </w:t>
      </w:r>
      <w:r w:rsidR="00B0142A" w:rsidRPr="00132F79">
        <w:rPr>
          <w:b w:val="0"/>
        </w:rPr>
        <w:t>The two main effect results suggest</w:t>
      </w:r>
      <w:r w:rsidR="000F193A" w:rsidRPr="00132F79">
        <w:rPr>
          <w:b w:val="0"/>
        </w:rPr>
        <w:t xml:space="preserve"> the effort manipulation </w:t>
      </w:r>
      <w:r w:rsidR="00B0142A" w:rsidRPr="00132F79">
        <w:rPr>
          <w:b w:val="0"/>
        </w:rPr>
        <w:t>was successful</w:t>
      </w:r>
      <w:r w:rsidR="008779B0" w:rsidRPr="00132F79">
        <w:rPr>
          <w:b w:val="0"/>
        </w:rPr>
        <w:t xml:space="preserve"> (See Table 1</w:t>
      </w:r>
      <w:r w:rsidR="00B0142A" w:rsidRPr="00132F79">
        <w:rPr>
          <w:b w:val="0"/>
        </w:rPr>
        <w:t xml:space="preserve"> for means)</w:t>
      </w:r>
      <w:r w:rsidR="000F193A" w:rsidRPr="00132F79">
        <w:rPr>
          <w:b w:val="0"/>
        </w:rPr>
        <w:t>.</w:t>
      </w:r>
      <w:r w:rsidR="00B21AD9" w:rsidRPr="00132F79">
        <w:rPr>
          <w:b w:val="0"/>
        </w:rPr>
        <w:t xml:space="preserve"> Reliability of the effort measure was</w:t>
      </w:r>
      <w:r w:rsidR="001D7A4C" w:rsidRPr="00132F79">
        <w:rPr>
          <w:b w:val="0"/>
        </w:rPr>
        <w:t xml:space="preserve"> low,</w:t>
      </w:r>
      <w:r w:rsidR="00B21AD9" w:rsidRPr="00132F79">
        <w:rPr>
          <w:b w:val="0"/>
        </w:rPr>
        <w:t xml:space="preserve"> α = .</w:t>
      </w:r>
      <w:r w:rsidR="001321D3" w:rsidRPr="00132F79">
        <w:rPr>
          <w:b w:val="0"/>
        </w:rPr>
        <w:t>48.</w:t>
      </w:r>
    </w:p>
    <w:p w14:paraId="090283B5" w14:textId="58F6C9EF" w:rsidR="003715D6" w:rsidRPr="00132F79" w:rsidRDefault="00F6137D" w:rsidP="00132F79">
      <w:pPr>
        <w:ind w:firstLine="720"/>
      </w:pPr>
      <w:r w:rsidRPr="00132F79">
        <w:rPr>
          <w:rStyle w:val="Heading3Char"/>
        </w:rPr>
        <w:t>Visual Salience</w:t>
      </w:r>
      <w:r w:rsidR="00132F79" w:rsidRPr="00132F79">
        <w:rPr>
          <w:rStyle w:val="Heading3Char"/>
        </w:rPr>
        <w:t>.</w:t>
      </w:r>
      <w:r w:rsidR="00132F79">
        <w:t xml:space="preserve"> </w:t>
      </w:r>
      <w:r w:rsidRPr="00A479EA">
        <w:rPr>
          <w:rFonts w:cs="Times New Roman"/>
          <w:color w:val="333333"/>
          <w:shd w:val="clear" w:color="auto" w:fill="FFFFFF"/>
        </w:rPr>
        <w:t>A</w:t>
      </w:r>
      <w:r w:rsidR="000F193A" w:rsidRPr="00A479EA">
        <w:rPr>
          <w:rFonts w:cs="Times New Roman"/>
          <w:color w:val="333333"/>
          <w:shd w:val="clear" w:color="auto" w:fill="FFFFFF"/>
        </w:rPr>
        <w:t xml:space="preserve"> main effect of</w:t>
      </w:r>
      <w:r w:rsidR="00580286">
        <w:rPr>
          <w:rFonts w:cs="Times New Roman"/>
          <w:color w:val="333333"/>
          <w:shd w:val="clear" w:color="auto" w:fill="FFFFFF"/>
        </w:rPr>
        <w:t xml:space="preserve"> physical</w:t>
      </w:r>
      <w:r w:rsidR="000F193A" w:rsidRPr="00A479EA">
        <w:rPr>
          <w:rFonts w:cs="Times New Roman"/>
          <w:color w:val="333333"/>
          <w:shd w:val="clear" w:color="auto" w:fill="FFFFFF"/>
        </w:rPr>
        <w:t xml:space="preserve"> effort</w:t>
      </w:r>
      <w:r w:rsidRPr="00A479EA">
        <w:rPr>
          <w:rFonts w:cs="Times New Roman"/>
          <w:color w:val="333333"/>
          <w:shd w:val="clear" w:color="auto" w:fill="FFFFFF"/>
        </w:rPr>
        <w:t xml:space="preserve"> was found</w:t>
      </w:r>
      <w:r w:rsidR="000F193A" w:rsidRPr="00A479EA">
        <w:rPr>
          <w:rFonts w:cs="Times New Roman"/>
          <w:color w:val="333333"/>
          <w:shd w:val="clear" w:color="auto" w:fill="FFFFFF"/>
        </w:rPr>
        <w:t xml:space="preserve">, </w:t>
      </w:r>
      <w:r w:rsidR="000F193A" w:rsidRPr="00A479EA">
        <w:rPr>
          <w:rFonts w:cs="Times New Roman"/>
          <w:i/>
          <w:color w:val="333333"/>
          <w:shd w:val="clear" w:color="auto" w:fill="FFFFFF"/>
        </w:rPr>
        <w:t>F</w:t>
      </w:r>
      <w:r w:rsidR="000F193A" w:rsidRPr="00A479EA">
        <w:rPr>
          <w:rFonts w:cs="Times New Roman"/>
          <w:color w:val="333333"/>
          <w:shd w:val="clear" w:color="auto" w:fill="FFFFFF"/>
        </w:rPr>
        <w:t xml:space="preserve">(1, 76) = 6.073, </w:t>
      </w:r>
      <w:r w:rsidR="00FC7692" w:rsidRPr="00A479EA">
        <w:rPr>
          <w:rFonts w:cs="Times New Roman"/>
          <w:i/>
          <w:color w:val="333333"/>
          <w:shd w:val="clear" w:color="auto" w:fill="FFFFFF"/>
        </w:rPr>
        <w:t>p =</w:t>
      </w:r>
      <w:r w:rsidR="000F193A" w:rsidRPr="00A479EA">
        <w:rPr>
          <w:rFonts w:cs="Times New Roman"/>
          <w:color w:val="333333"/>
          <w:shd w:val="clear" w:color="auto" w:fill="FFFFFF"/>
        </w:rPr>
        <w:t xml:space="preserve"> .016,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oMath>
      <w:r w:rsidR="000F193A" w:rsidRPr="00A479EA">
        <w:rPr>
          <w:rFonts w:eastAsiaTheme="minorEastAsia" w:cs="Times New Roman"/>
        </w:rPr>
        <w:t xml:space="preserve"> = .074</w:t>
      </w:r>
      <w:r w:rsidR="00B71A0C" w:rsidRPr="00A479EA">
        <w:rPr>
          <w:rFonts w:eastAsiaTheme="minorEastAsia" w:cs="Times New Roman"/>
        </w:rPr>
        <w:t>, with unwrapped brownies (</w:t>
      </w:r>
      <w:r w:rsidR="00FC7692" w:rsidRPr="00A479EA">
        <w:rPr>
          <w:rFonts w:eastAsiaTheme="minorEastAsia" w:cs="Times New Roman"/>
          <w:i/>
        </w:rPr>
        <w:t>M =</w:t>
      </w:r>
      <w:r w:rsidR="00B71A0C" w:rsidRPr="00A479EA">
        <w:rPr>
          <w:rFonts w:eastAsiaTheme="minorEastAsia" w:cs="Times New Roman"/>
        </w:rPr>
        <w:t xml:space="preserve"> 3.55</w:t>
      </w:r>
      <w:r w:rsidR="00B0142A" w:rsidRPr="00A479EA">
        <w:rPr>
          <w:rFonts w:eastAsiaTheme="minorEastAsia" w:cs="Times New Roman"/>
        </w:rPr>
        <w:t xml:space="preserve">, </w:t>
      </w:r>
      <w:r w:rsidR="00FC7692" w:rsidRPr="00A479EA">
        <w:rPr>
          <w:rFonts w:eastAsiaTheme="minorEastAsia" w:cs="Times New Roman"/>
          <w:i/>
        </w:rPr>
        <w:t>SD =</w:t>
      </w:r>
      <w:r w:rsidR="00B0142A" w:rsidRPr="00A479EA">
        <w:rPr>
          <w:rFonts w:eastAsiaTheme="minorEastAsia" w:cs="Times New Roman"/>
        </w:rPr>
        <w:t xml:space="preserve"> .91</w:t>
      </w:r>
      <w:r w:rsidR="00B71A0C" w:rsidRPr="00A479EA">
        <w:rPr>
          <w:rFonts w:eastAsiaTheme="minorEastAsia" w:cs="Times New Roman"/>
        </w:rPr>
        <w:t>) receiving a higher visual salience rating than wrapped brownies (</w:t>
      </w:r>
      <w:r w:rsidR="00FC7692" w:rsidRPr="00A479EA">
        <w:rPr>
          <w:rFonts w:eastAsiaTheme="minorEastAsia" w:cs="Times New Roman"/>
          <w:i/>
        </w:rPr>
        <w:t>M =</w:t>
      </w:r>
      <w:r w:rsidR="00B71A0C" w:rsidRPr="00A479EA">
        <w:rPr>
          <w:rFonts w:eastAsiaTheme="minorEastAsia" w:cs="Times New Roman"/>
        </w:rPr>
        <w:t xml:space="preserve"> 3.04</w:t>
      </w:r>
      <w:r w:rsidR="002128E6">
        <w:rPr>
          <w:rFonts w:eastAsiaTheme="minorEastAsia" w:cs="Times New Roman"/>
        </w:rPr>
        <w:t xml:space="preserve">, SD </w:t>
      </w:r>
      <w:r w:rsidR="00B0142A" w:rsidRPr="00A479EA">
        <w:rPr>
          <w:rFonts w:eastAsiaTheme="minorEastAsia" w:cs="Times New Roman"/>
        </w:rPr>
        <w:t>= .98</w:t>
      </w:r>
      <w:r w:rsidR="00B71A0C" w:rsidRPr="00A479EA">
        <w:rPr>
          <w:rFonts w:eastAsiaTheme="minorEastAsia" w:cs="Times New Roman"/>
        </w:rPr>
        <w:t>)</w:t>
      </w:r>
      <w:r w:rsidR="000F193A" w:rsidRPr="00A479EA">
        <w:rPr>
          <w:rFonts w:eastAsiaTheme="minorEastAsia" w:cs="Times New Roman"/>
        </w:rPr>
        <w:t>.</w:t>
      </w:r>
      <w:r w:rsidR="00B71A0C" w:rsidRPr="00A479EA">
        <w:rPr>
          <w:rFonts w:eastAsiaTheme="minorEastAsia" w:cs="Times New Roman"/>
        </w:rPr>
        <w:t xml:space="preserve"> </w:t>
      </w:r>
      <w:r w:rsidR="000F193A" w:rsidRPr="00A479EA">
        <w:rPr>
          <w:rFonts w:eastAsiaTheme="minorEastAsia" w:cs="Times New Roman"/>
        </w:rPr>
        <w:t>No main effect of di</w:t>
      </w:r>
      <w:r w:rsidR="00F84437" w:rsidRPr="00A479EA">
        <w:rPr>
          <w:rFonts w:eastAsiaTheme="minorEastAsia" w:cs="Times New Roman"/>
        </w:rPr>
        <w:t>stance</w:t>
      </w:r>
      <w:r w:rsidR="000F193A" w:rsidRPr="00A479EA">
        <w:rPr>
          <w:rFonts w:eastAsiaTheme="minorEastAsia" w:cs="Times New Roman"/>
        </w:rPr>
        <w:t xml:space="preserve">, </w:t>
      </w:r>
      <w:r w:rsidR="00FC7692" w:rsidRPr="00A479EA">
        <w:rPr>
          <w:rFonts w:eastAsiaTheme="minorEastAsia" w:cs="Times New Roman"/>
          <w:i/>
        </w:rPr>
        <w:t>p =</w:t>
      </w:r>
      <w:r w:rsidR="00BD09D5" w:rsidRPr="00A479EA">
        <w:rPr>
          <w:rFonts w:eastAsiaTheme="minorEastAsia" w:cs="Times New Roman"/>
        </w:rPr>
        <w:t xml:space="preserve"> .107</w:t>
      </w:r>
      <w:r w:rsidR="000F193A" w:rsidRPr="00A479EA">
        <w:rPr>
          <w:rFonts w:eastAsiaTheme="minorEastAsia" w:cs="Times New Roman"/>
        </w:rPr>
        <w:t xml:space="preserve">, </w:t>
      </w:r>
      <w:r w:rsidR="00B0142A" w:rsidRPr="00A479EA">
        <w:rPr>
          <w:rFonts w:eastAsiaTheme="minorEastAsia" w:cs="Times New Roman"/>
        </w:rPr>
        <w:t>or two-way interaction</w:t>
      </w:r>
      <w:r w:rsidR="000F193A" w:rsidRPr="00A479EA">
        <w:rPr>
          <w:rFonts w:eastAsiaTheme="minorEastAsia" w:cs="Times New Roman"/>
        </w:rPr>
        <w:t xml:space="preserve">, </w:t>
      </w:r>
      <w:r w:rsidR="00FC7692" w:rsidRPr="00A479EA">
        <w:rPr>
          <w:rFonts w:eastAsiaTheme="minorEastAsia" w:cs="Times New Roman"/>
          <w:i/>
        </w:rPr>
        <w:t>p =</w:t>
      </w:r>
      <w:r w:rsidR="000F193A" w:rsidRPr="00A479EA">
        <w:rPr>
          <w:rFonts w:eastAsiaTheme="minorEastAsia" w:cs="Times New Roman"/>
        </w:rPr>
        <w:t xml:space="preserve"> .241</w:t>
      </w:r>
      <w:r w:rsidR="00B0142A" w:rsidRPr="00A479EA">
        <w:rPr>
          <w:rFonts w:eastAsiaTheme="minorEastAsia" w:cs="Times New Roman"/>
        </w:rPr>
        <w:t>, were found</w:t>
      </w:r>
      <w:r w:rsidR="000F193A" w:rsidRPr="00A479EA">
        <w:rPr>
          <w:rFonts w:eastAsiaTheme="minorEastAsia" w:cs="Times New Roman"/>
        </w:rPr>
        <w:t>.</w:t>
      </w:r>
      <w:r w:rsidR="00B71A0C" w:rsidRPr="00A479EA">
        <w:rPr>
          <w:rFonts w:eastAsiaTheme="minorEastAsia" w:cs="Times New Roman"/>
        </w:rPr>
        <w:t xml:space="preserve"> This </w:t>
      </w:r>
      <w:r w:rsidR="00FB5CB4" w:rsidRPr="00A479EA">
        <w:rPr>
          <w:rFonts w:eastAsiaTheme="minorEastAsia" w:cs="Times New Roman"/>
        </w:rPr>
        <w:t>shows</w:t>
      </w:r>
      <w:r w:rsidR="00B71A0C" w:rsidRPr="00A479EA">
        <w:rPr>
          <w:rFonts w:eastAsiaTheme="minorEastAsia" w:cs="Times New Roman"/>
        </w:rPr>
        <w:t xml:space="preserve"> that the inclusion of the plastic wrap </w:t>
      </w:r>
      <w:r w:rsidR="00FB5CB4" w:rsidRPr="00A479EA">
        <w:rPr>
          <w:rFonts w:eastAsiaTheme="minorEastAsia" w:cs="Times New Roman"/>
        </w:rPr>
        <w:t>lowered</w:t>
      </w:r>
      <w:r w:rsidR="00B71A0C" w:rsidRPr="00A479EA">
        <w:rPr>
          <w:rFonts w:eastAsiaTheme="minorEastAsia" w:cs="Times New Roman"/>
        </w:rPr>
        <w:t xml:space="preserve"> visual salience, but brownies being placed further away did not</w:t>
      </w:r>
      <w:r w:rsidR="008779B0" w:rsidRPr="00A479EA">
        <w:rPr>
          <w:rFonts w:eastAsiaTheme="minorEastAsia" w:cs="Times New Roman"/>
        </w:rPr>
        <w:t xml:space="preserve"> </w:t>
      </w:r>
      <w:r w:rsidR="008779B0" w:rsidRPr="00A479EA">
        <w:rPr>
          <w:rFonts w:cs="Times New Roman"/>
        </w:rPr>
        <w:t>(See Table 1 for means).</w:t>
      </w:r>
      <w:r w:rsidR="00B21AD9" w:rsidRPr="00A479EA">
        <w:rPr>
          <w:rFonts w:eastAsiaTheme="minorEastAsia" w:cs="Times New Roman"/>
        </w:rPr>
        <w:t xml:space="preserve"> Reliability of the visu</w:t>
      </w:r>
      <w:r w:rsidR="003E198C" w:rsidRPr="00A479EA">
        <w:rPr>
          <w:rFonts w:eastAsiaTheme="minorEastAsia" w:cs="Times New Roman"/>
        </w:rPr>
        <w:t>al salience measure was α = .82</w:t>
      </w:r>
      <w:r w:rsidR="001321D3" w:rsidRPr="00A479EA">
        <w:rPr>
          <w:rFonts w:eastAsiaTheme="minorEastAsia" w:cs="Times New Roman"/>
        </w:rPr>
        <w:t>.</w:t>
      </w:r>
    </w:p>
    <w:p w14:paraId="10110987" w14:textId="740323E5" w:rsidR="0013587C" w:rsidRPr="008C51CC" w:rsidRDefault="00590D97" w:rsidP="008A137D">
      <w:pPr>
        <w:spacing w:line="276" w:lineRule="auto"/>
      </w:pPr>
      <w:r w:rsidRPr="008A137D">
        <w:rPr>
          <w:rStyle w:val="SubtleEmphasis"/>
        </w:rPr>
        <w:t>Table 1</w:t>
      </w:r>
      <w:r w:rsidR="0013587C" w:rsidRPr="008A137D">
        <w:rPr>
          <w:i/>
        </w:rPr>
        <w:t>:</w:t>
      </w:r>
      <w:r w:rsidR="0013587C" w:rsidRPr="008C51CC">
        <w:t xml:space="preserve"> Mean Perceived Effort and Visual Salience of each </w:t>
      </w:r>
      <w:r w:rsidR="0013587C" w:rsidRPr="008A137D">
        <w:t>condition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2206"/>
        <w:gridCol w:w="774"/>
        <w:gridCol w:w="1914"/>
        <w:gridCol w:w="774"/>
        <w:gridCol w:w="2107"/>
      </w:tblGrid>
      <w:tr w:rsidR="0013587C" w:rsidRPr="00A479EA" w14:paraId="3A4B7B49" w14:textId="77777777" w:rsidTr="00E76032">
        <w:trPr>
          <w:trHeight w:val="283"/>
        </w:trPr>
        <w:tc>
          <w:tcPr>
            <w:tcW w:w="693" w:type="pct"/>
            <w:tcBorders>
              <w:top w:val="nil"/>
              <w:bottom w:val="single" w:sz="4" w:space="0" w:color="auto"/>
            </w:tcBorders>
          </w:tcPr>
          <w:p w14:paraId="78A72727" w14:textId="77777777" w:rsidR="0013587C" w:rsidRPr="00A479EA" w:rsidRDefault="0013587C" w:rsidP="00F84437">
            <w:pPr>
              <w:spacing w:line="240" w:lineRule="auto"/>
              <w:jc w:val="center"/>
              <w:rPr>
                <w:rFonts w:cs="Times New Roman"/>
              </w:rPr>
            </w:pPr>
          </w:p>
        </w:tc>
        <w:tc>
          <w:tcPr>
            <w:tcW w:w="1222" w:type="pct"/>
            <w:tcBorders>
              <w:top w:val="nil"/>
              <w:bottom w:val="single" w:sz="4" w:space="0" w:color="auto"/>
            </w:tcBorders>
          </w:tcPr>
          <w:p w14:paraId="3F95FC54" w14:textId="77777777" w:rsidR="0013587C" w:rsidRPr="00A479EA" w:rsidRDefault="0013587C" w:rsidP="00F84437">
            <w:pPr>
              <w:spacing w:line="240" w:lineRule="auto"/>
              <w:jc w:val="center"/>
              <w:rPr>
                <w:rFonts w:cs="Times New Roman"/>
              </w:rPr>
            </w:pPr>
          </w:p>
        </w:tc>
        <w:tc>
          <w:tcPr>
            <w:tcW w:w="1489" w:type="pct"/>
            <w:gridSpan w:val="2"/>
            <w:tcBorders>
              <w:top w:val="single" w:sz="4" w:space="0" w:color="auto"/>
              <w:bottom w:val="single" w:sz="4" w:space="0" w:color="auto"/>
            </w:tcBorders>
          </w:tcPr>
          <w:p w14:paraId="77FDF169" w14:textId="78B3BE21" w:rsidR="0013587C" w:rsidRPr="00A479EA" w:rsidRDefault="006C051B" w:rsidP="00F84437">
            <w:pPr>
              <w:spacing w:line="240" w:lineRule="auto"/>
              <w:jc w:val="center"/>
              <w:rPr>
                <w:rFonts w:cs="Times New Roman"/>
              </w:rPr>
            </w:pPr>
            <w:r w:rsidRPr="00A479EA">
              <w:rPr>
                <w:rFonts w:cs="Times New Roman"/>
              </w:rPr>
              <w:t xml:space="preserve">Perceived </w:t>
            </w:r>
            <w:r w:rsidR="0013587C" w:rsidRPr="00A479EA">
              <w:rPr>
                <w:rFonts w:cs="Times New Roman"/>
              </w:rPr>
              <w:t>Effort</w:t>
            </w:r>
          </w:p>
        </w:tc>
        <w:tc>
          <w:tcPr>
            <w:tcW w:w="1596" w:type="pct"/>
            <w:gridSpan w:val="2"/>
            <w:tcBorders>
              <w:top w:val="single" w:sz="4" w:space="0" w:color="auto"/>
              <w:bottom w:val="single" w:sz="4" w:space="0" w:color="auto"/>
            </w:tcBorders>
          </w:tcPr>
          <w:p w14:paraId="6423539C" w14:textId="34C16728" w:rsidR="0013587C" w:rsidRPr="00A479EA" w:rsidRDefault="006C051B" w:rsidP="00F84437">
            <w:pPr>
              <w:spacing w:line="240" w:lineRule="auto"/>
              <w:jc w:val="center"/>
              <w:rPr>
                <w:rFonts w:cs="Times New Roman"/>
              </w:rPr>
            </w:pPr>
            <w:r w:rsidRPr="00A479EA">
              <w:rPr>
                <w:rFonts w:cs="Times New Roman"/>
              </w:rPr>
              <w:t xml:space="preserve">Visual </w:t>
            </w:r>
            <w:r w:rsidR="0013587C" w:rsidRPr="00A479EA">
              <w:rPr>
                <w:rFonts w:cs="Times New Roman"/>
              </w:rPr>
              <w:t>Salience</w:t>
            </w:r>
          </w:p>
        </w:tc>
      </w:tr>
      <w:tr w:rsidR="0013587C" w:rsidRPr="00A479EA" w14:paraId="0567CF39" w14:textId="77777777" w:rsidTr="00E76032">
        <w:trPr>
          <w:trHeight w:val="283"/>
        </w:trPr>
        <w:tc>
          <w:tcPr>
            <w:tcW w:w="693" w:type="pct"/>
            <w:tcBorders>
              <w:top w:val="single" w:sz="4" w:space="0" w:color="auto"/>
              <w:bottom w:val="single" w:sz="4" w:space="0" w:color="auto"/>
            </w:tcBorders>
          </w:tcPr>
          <w:p w14:paraId="7CC583C5" w14:textId="77777777" w:rsidR="0013587C" w:rsidRPr="00A479EA" w:rsidRDefault="0013587C" w:rsidP="00F84437">
            <w:pPr>
              <w:spacing w:line="240" w:lineRule="auto"/>
              <w:jc w:val="center"/>
              <w:rPr>
                <w:rFonts w:cs="Times New Roman"/>
              </w:rPr>
            </w:pPr>
          </w:p>
        </w:tc>
        <w:tc>
          <w:tcPr>
            <w:tcW w:w="1222" w:type="pct"/>
            <w:tcBorders>
              <w:top w:val="single" w:sz="4" w:space="0" w:color="auto"/>
              <w:bottom w:val="single" w:sz="4" w:space="0" w:color="auto"/>
            </w:tcBorders>
          </w:tcPr>
          <w:p w14:paraId="405D1E1E" w14:textId="77777777" w:rsidR="0013587C" w:rsidRPr="00A479EA" w:rsidRDefault="0013587C" w:rsidP="00F84437">
            <w:pPr>
              <w:spacing w:line="240" w:lineRule="auto"/>
              <w:jc w:val="center"/>
              <w:rPr>
                <w:rFonts w:cs="Times New Roman"/>
              </w:rPr>
            </w:pPr>
          </w:p>
        </w:tc>
        <w:tc>
          <w:tcPr>
            <w:tcW w:w="429" w:type="pct"/>
            <w:tcBorders>
              <w:top w:val="single" w:sz="4" w:space="0" w:color="auto"/>
              <w:bottom w:val="single" w:sz="4" w:space="0" w:color="auto"/>
            </w:tcBorders>
          </w:tcPr>
          <w:p w14:paraId="4F5940FC" w14:textId="77777777" w:rsidR="0013587C" w:rsidRPr="00A479EA" w:rsidRDefault="0013587C" w:rsidP="00F84437">
            <w:pPr>
              <w:spacing w:line="240" w:lineRule="auto"/>
              <w:jc w:val="center"/>
              <w:rPr>
                <w:rFonts w:cs="Times New Roman"/>
              </w:rPr>
            </w:pPr>
            <w:r w:rsidRPr="00A479EA">
              <w:rPr>
                <w:rFonts w:cs="Times New Roman"/>
              </w:rPr>
              <w:t>N</w:t>
            </w:r>
          </w:p>
        </w:tc>
        <w:tc>
          <w:tcPr>
            <w:tcW w:w="1060" w:type="pct"/>
            <w:tcBorders>
              <w:top w:val="single" w:sz="4" w:space="0" w:color="auto"/>
              <w:bottom w:val="single" w:sz="4" w:space="0" w:color="auto"/>
            </w:tcBorders>
          </w:tcPr>
          <w:p w14:paraId="2E1EE674" w14:textId="77777777" w:rsidR="0013587C" w:rsidRPr="00A479EA" w:rsidRDefault="0013587C" w:rsidP="00F84437">
            <w:pPr>
              <w:spacing w:line="240" w:lineRule="auto"/>
              <w:jc w:val="center"/>
              <w:rPr>
                <w:rFonts w:cs="Times New Roman"/>
              </w:rPr>
            </w:pPr>
            <w:r w:rsidRPr="00A479EA">
              <w:rPr>
                <w:rFonts w:cs="Times New Roman"/>
              </w:rPr>
              <w:t>M (SD)</w:t>
            </w:r>
          </w:p>
        </w:tc>
        <w:tc>
          <w:tcPr>
            <w:tcW w:w="429" w:type="pct"/>
            <w:tcBorders>
              <w:top w:val="single" w:sz="4" w:space="0" w:color="auto"/>
              <w:bottom w:val="single" w:sz="4" w:space="0" w:color="auto"/>
            </w:tcBorders>
          </w:tcPr>
          <w:p w14:paraId="727BC0FC" w14:textId="77777777" w:rsidR="0013587C" w:rsidRPr="00A479EA" w:rsidRDefault="0013587C" w:rsidP="00F84437">
            <w:pPr>
              <w:spacing w:line="240" w:lineRule="auto"/>
              <w:jc w:val="center"/>
              <w:rPr>
                <w:rFonts w:cs="Times New Roman"/>
              </w:rPr>
            </w:pPr>
            <w:r w:rsidRPr="00A479EA">
              <w:rPr>
                <w:rFonts w:cs="Times New Roman"/>
              </w:rPr>
              <w:t>N</w:t>
            </w:r>
          </w:p>
        </w:tc>
        <w:tc>
          <w:tcPr>
            <w:tcW w:w="1167" w:type="pct"/>
            <w:tcBorders>
              <w:top w:val="single" w:sz="4" w:space="0" w:color="auto"/>
              <w:bottom w:val="single" w:sz="4" w:space="0" w:color="auto"/>
            </w:tcBorders>
          </w:tcPr>
          <w:p w14:paraId="10A78361" w14:textId="77777777" w:rsidR="0013587C" w:rsidRPr="00A479EA" w:rsidRDefault="0013587C" w:rsidP="00F84437">
            <w:pPr>
              <w:spacing w:line="240" w:lineRule="auto"/>
              <w:jc w:val="center"/>
              <w:rPr>
                <w:rFonts w:cs="Times New Roman"/>
              </w:rPr>
            </w:pPr>
            <w:r w:rsidRPr="00A479EA">
              <w:rPr>
                <w:rFonts w:cs="Times New Roman"/>
              </w:rPr>
              <w:t>M (SD)</w:t>
            </w:r>
          </w:p>
        </w:tc>
      </w:tr>
      <w:tr w:rsidR="003715D6" w:rsidRPr="00A479EA" w14:paraId="728AA4AD" w14:textId="77777777" w:rsidTr="00E76032">
        <w:trPr>
          <w:trHeight w:val="283"/>
        </w:trPr>
        <w:tc>
          <w:tcPr>
            <w:tcW w:w="693" w:type="pct"/>
            <w:tcBorders>
              <w:top w:val="single" w:sz="4" w:space="0" w:color="auto"/>
            </w:tcBorders>
          </w:tcPr>
          <w:p w14:paraId="7A856CE9" w14:textId="77777777" w:rsidR="003715D6" w:rsidRPr="00A479EA" w:rsidRDefault="003715D6" w:rsidP="00F84437">
            <w:pPr>
              <w:spacing w:line="240" w:lineRule="auto"/>
              <w:jc w:val="center"/>
              <w:rPr>
                <w:rFonts w:cs="Times New Roman"/>
              </w:rPr>
            </w:pPr>
            <w:r w:rsidRPr="00A479EA">
              <w:rPr>
                <w:rFonts w:cs="Times New Roman"/>
              </w:rPr>
              <w:t>20cm</w:t>
            </w:r>
          </w:p>
        </w:tc>
        <w:tc>
          <w:tcPr>
            <w:tcW w:w="1222" w:type="pct"/>
            <w:tcBorders>
              <w:top w:val="single" w:sz="4" w:space="0" w:color="auto"/>
            </w:tcBorders>
          </w:tcPr>
          <w:p w14:paraId="6BB0111E" w14:textId="77777777" w:rsidR="003715D6" w:rsidRPr="00A479EA" w:rsidRDefault="003715D6" w:rsidP="00F84437">
            <w:pPr>
              <w:spacing w:line="240" w:lineRule="auto"/>
              <w:jc w:val="center"/>
              <w:rPr>
                <w:rFonts w:cs="Times New Roman"/>
              </w:rPr>
            </w:pPr>
            <w:r w:rsidRPr="00A479EA">
              <w:rPr>
                <w:rFonts w:cs="Times New Roman"/>
              </w:rPr>
              <w:t>Unwrapped</w:t>
            </w:r>
          </w:p>
        </w:tc>
        <w:tc>
          <w:tcPr>
            <w:tcW w:w="429" w:type="pct"/>
            <w:tcBorders>
              <w:top w:val="single" w:sz="4" w:space="0" w:color="auto"/>
            </w:tcBorders>
          </w:tcPr>
          <w:p w14:paraId="5C8D8A15" w14:textId="580FB740" w:rsidR="003715D6" w:rsidRPr="00A479EA" w:rsidRDefault="003715D6" w:rsidP="00F84437">
            <w:pPr>
              <w:spacing w:line="240" w:lineRule="auto"/>
              <w:jc w:val="center"/>
              <w:rPr>
                <w:rFonts w:cs="Times New Roman"/>
              </w:rPr>
            </w:pPr>
            <w:r w:rsidRPr="00A479EA">
              <w:rPr>
                <w:rFonts w:cs="Times New Roman"/>
              </w:rPr>
              <w:t>20</w:t>
            </w:r>
          </w:p>
        </w:tc>
        <w:tc>
          <w:tcPr>
            <w:tcW w:w="1060" w:type="pct"/>
            <w:tcBorders>
              <w:top w:val="single" w:sz="4" w:space="0" w:color="auto"/>
            </w:tcBorders>
          </w:tcPr>
          <w:p w14:paraId="3CF72DE8" w14:textId="27F3F1C7" w:rsidR="003715D6" w:rsidRPr="00A479EA" w:rsidRDefault="003715D6" w:rsidP="00F84437">
            <w:pPr>
              <w:spacing w:line="240" w:lineRule="auto"/>
              <w:jc w:val="center"/>
              <w:rPr>
                <w:rFonts w:cs="Times New Roman"/>
              </w:rPr>
            </w:pPr>
            <w:r w:rsidRPr="00A479EA">
              <w:rPr>
                <w:rFonts w:cs="Times New Roman"/>
              </w:rPr>
              <w:t>1.22 (.35)</w:t>
            </w:r>
          </w:p>
        </w:tc>
        <w:tc>
          <w:tcPr>
            <w:tcW w:w="429" w:type="pct"/>
            <w:tcBorders>
              <w:top w:val="single" w:sz="4" w:space="0" w:color="auto"/>
            </w:tcBorders>
          </w:tcPr>
          <w:p w14:paraId="71A8F4CB" w14:textId="77777777" w:rsidR="003715D6" w:rsidRPr="00A479EA" w:rsidRDefault="003715D6" w:rsidP="00F84437">
            <w:pPr>
              <w:spacing w:line="240" w:lineRule="auto"/>
              <w:jc w:val="center"/>
              <w:rPr>
                <w:rFonts w:cs="Times New Roman"/>
              </w:rPr>
            </w:pPr>
            <w:r w:rsidRPr="00A479EA">
              <w:rPr>
                <w:rFonts w:cs="Times New Roman"/>
              </w:rPr>
              <w:t>20</w:t>
            </w:r>
          </w:p>
        </w:tc>
        <w:tc>
          <w:tcPr>
            <w:tcW w:w="1167" w:type="pct"/>
            <w:tcBorders>
              <w:top w:val="single" w:sz="4" w:space="0" w:color="auto"/>
            </w:tcBorders>
          </w:tcPr>
          <w:p w14:paraId="79C415F1" w14:textId="1AE408C4" w:rsidR="003715D6" w:rsidRPr="00A479EA" w:rsidRDefault="003715D6" w:rsidP="00F84437">
            <w:pPr>
              <w:spacing w:line="240" w:lineRule="auto"/>
              <w:jc w:val="center"/>
              <w:rPr>
                <w:rFonts w:cs="Times New Roman"/>
              </w:rPr>
            </w:pPr>
            <w:r w:rsidRPr="00A479EA">
              <w:rPr>
                <w:rFonts w:cs="Times New Roman"/>
              </w:rPr>
              <w:t>3.85 (.89)</w:t>
            </w:r>
          </w:p>
        </w:tc>
      </w:tr>
      <w:tr w:rsidR="003715D6" w:rsidRPr="00A479EA" w14:paraId="13DB5410" w14:textId="77777777" w:rsidTr="00E76032">
        <w:trPr>
          <w:trHeight w:val="283"/>
        </w:trPr>
        <w:tc>
          <w:tcPr>
            <w:tcW w:w="693" w:type="pct"/>
          </w:tcPr>
          <w:p w14:paraId="4BDC70DD" w14:textId="77777777" w:rsidR="003715D6" w:rsidRPr="00A479EA" w:rsidRDefault="003715D6" w:rsidP="00F84437">
            <w:pPr>
              <w:spacing w:line="240" w:lineRule="auto"/>
              <w:jc w:val="center"/>
              <w:rPr>
                <w:rFonts w:cs="Times New Roman"/>
              </w:rPr>
            </w:pPr>
          </w:p>
        </w:tc>
        <w:tc>
          <w:tcPr>
            <w:tcW w:w="1222" w:type="pct"/>
          </w:tcPr>
          <w:p w14:paraId="62E2BD67" w14:textId="77777777" w:rsidR="003715D6" w:rsidRPr="00A479EA" w:rsidRDefault="003715D6" w:rsidP="00F84437">
            <w:pPr>
              <w:spacing w:line="240" w:lineRule="auto"/>
              <w:jc w:val="center"/>
              <w:rPr>
                <w:rFonts w:cs="Times New Roman"/>
              </w:rPr>
            </w:pPr>
            <w:r w:rsidRPr="00A479EA">
              <w:rPr>
                <w:rFonts w:cs="Times New Roman"/>
              </w:rPr>
              <w:t>Wrapped</w:t>
            </w:r>
          </w:p>
        </w:tc>
        <w:tc>
          <w:tcPr>
            <w:tcW w:w="429" w:type="pct"/>
          </w:tcPr>
          <w:p w14:paraId="2F890092" w14:textId="0D6C4BAC" w:rsidR="003715D6" w:rsidRPr="00A479EA" w:rsidRDefault="003715D6" w:rsidP="00F84437">
            <w:pPr>
              <w:spacing w:line="240" w:lineRule="auto"/>
              <w:jc w:val="center"/>
              <w:rPr>
                <w:rFonts w:cs="Times New Roman"/>
              </w:rPr>
            </w:pPr>
            <w:r w:rsidRPr="00A479EA">
              <w:rPr>
                <w:rFonts w:cs="Times New Roman"/>
              </w:rPr>
              <w:t>20</w:t>
            </w:r>
          </w:p>
        </w:tc>
        <w:tc>
          <w:tcPr>
            <w:tcW w:w="1060" w:type="pct"/>
          </w:tcPr>
          <w:p w14:paraId="35E7A6F3" w14:textId="590C7140" w:rsidR="003715D6" w:rsidRPr="00A479EA" w:rsidRDefault="003715D6" w:rsidP="00F84437">
            <w:pPr>
              <w:spacing w:line="240" w:lineRule="auto"/>
              <w:jc w:val="center"/>
              <w:rPr>
                <w:rFonts w:cs="Times New Roman"/>
              </w:rPr>
            </w:pPr>
            <w:r w:rsidRPr="00A479EA">
              <w:rPr>
                <w:rFonts w:cs="Times New Roman"/>
              </w:rPr>
              <w:t>1.61 (.45)</w:t>
            </w:r>
          </w:p>
        </w:tc>
        <w:tc>
          <w:tcPr>
            <w:tcW w:w="429" w:type="pct"/>
          </w:tcPr>
          <w:p w14:paraId="12FC7DD0" w14:textId="70440EF7" w:rsidR="003715D6" w:rsidRPr="00A479EA" w:rsidRDefault="003715D6" w:rsidP="00F84437">
            <w:pPr>
              <w:spacing w:line="240" w:lineRule="auto"/>
              <w:jc w:val="center"/>
              <w:rPr>
                <w:rFonts w:cs="Times New Roman"/>
              </w:rPr>
            </w:pPr>
            <w:r w:rsidRPr="00A479EA">
              <w:rPr>
                <w:rFonts w:cs="Times New Roman"/>
              </w:rPr>
              <w:t>20</w:t>
            </w:r>
          </w:p>
        </w:tc>
        <w:tc>
          <w:tcPr>
            <w:tcW w:w="1167" w:type="pct"/>
          </w:tcPr>
          <w:p w14:paraId="7B735D9D" w14:textId="472341C8" w:rsidR="003715D6" w:rsidRPr="00A479EA" w:rsidRDefault="003715D6" w:rsidP="00F84437">
            <w:pPr>
              <w:spacing w:line="240" w:lineRule="auto"/>
              <w:jc w:val="center"/>
              <w:rPr>
                <w:rFonts w:cs="Times New Roman"/>
              </w:rPr>
            </w:pPr>
            <w:r w:rsidRPr="00A479EA">
              <w:rPr>
                <w:rFonts w:cs="Times New Roman"/>
              </w:rPr>
              <w:t>3.09 (.82)</w:t>
            </w:r>
          </w:p>
        </w:tc>
      </w:tr>
      <w:tr w:rsidR="003715D6" w:rsidRPr="00A479EA" w14:paraId="767988CB" w14:textId="77777777" w:rsidTr="00E76032">
        <w:trPr>
          <w:trHeight w:val="283"/>
        </w:trPr>
        <w:tc>
          <w:tcPr>
            <w:tcW w:w="693" w:type="pct"/>
          </w:tcPr>
          <w:p w14:paraId="60349F62" w14:textId="77777777" w:rsidR="003715D6" w:rsidRPr="00A479EA" w:rsidRDefault="003715D6" w:rsidP="00F84437">
            <w:pPr>
              <w:spacing w:line="240" w:lineRule="auto"/>
              <w:jc w:val="center"/>
              <w:rPr>
                <w:rFonts w:cs="Times New Roman"/>
              </w:rPr>
            </w:pPr>
          </w:p>
        </w:tc>
        <w:tc>
          <w:tcPr>
            <w:tcW w:w="1222" w:type="pct"/>
          </w:tcPr>
          <w:p w14:paraId="5DD36DEF" w14:textId="77777777" w:rsidR="003715D6" w:rsidRPr="00A479EA" w:rsidRDefault="003715D6" w:rsidP="00F84437">
            <w:pPr>
              <w:spacing w:line="240" w:lineRule="auto"/>
              <w:jc w:val="center"/>
              <w:rPr>
                <w:rFonts w:cs="Times New Roman"/>
              </w:rPr>
            </w:pPr>
            <w:r w:rsidRPr="00A479EA">
              <w:rPr>
                <w:rFonts w:cs="Times New Roman"/>
              </w:rPr>
              <w:t>Total</w:t>
            </w:r>
          </w:p>
        </w:tc>
        <w:tc>
          <w:tcPr>
            <w:tcW w:w="429" w:type="pct"/>
          </w:tcPr>
          <w:p w14:paraId="132D42EB" w14:textId="1E8D9DCE" w:rsidR="003715D6" w:rsidRPr="00A479EA" w:rsidRDefault="003715D6" w:rsidP="00F84437">
            <w:pPr>
              <w:spacing w:line="240" w:lineRule="auto"/>
              <w:jc w:val="center"/>
              <w:rPr>
                <w:rFonts w:cs="Times New Roman"/>
              </w:rPr>
            </w:pPr>
            <w:r w:rsidRPr="00A479EA">
              <w:rPr>
                <w:rFonts w:cs="Times New Roman"/>
              </w:rPr>
              <w:t>40</w:t>
            </w:r>
          </w:p>
        </w:tc>
        <w:tc>
          <w:tcPr>
            <w:tcW w:w="1060" w:type="pct"/>
          </w:tcPr>
          <w:p w14:paraId="4A6CE3B9" w14:textId="62D39F31" w:rsidR="003715D6" w:rsidRPr="00E76032" w:rsidRDefault="003715D6" w:rsidP="00F84437">
            <w:pPr>
              <w:spacing w:line="240" w:lineRule="auto"/>
              <w:jc w:val="center"/>
              <w:rPr>
                <w:rFonts w:cs="Times New Roman"/>
                <w:b/>
              </w:rPr>
            </w:pPr>
            <w:r w:rsidRPr="00E76032">
              <w:rPr>
                <w:rFonts w:cs="Times New Roman"/>
                <w:b/>
              </w:rPr>
              <w:t>1.42 (.44)</w:t>
            </w:r>
          </w:p>
        </w:tc>
        <w:tc>
          <w:tcPr>
            <w:tcW w:w="429" w:type="pct"/>
          </w:tcPr>
          <w:p w14:paraId="4E690C71" w14:textId="44DA30D1" w:rsidR="003715D6" w:rsidRPr="00A479EA" w:rsidRDefault="003715D6" w:rsidP="00F84437">
            <w:pPr>
              <w:spacing w:line="240" w:lineRule="auto"/>
              <w:jc w:val="center"/>
              <w:rPr>
                <w:rFonts w:cs="Times New Roman"/>
              </w:rPr>
            </w:pPr>
            <w:r w:rsidRPr="00A479EA">
              <w:rPr>
                <w:rFonts w:cs="Times New Roman"/>
              </w:rPr>
              <w:t>40</w:t>
            </w:r>
          </w:p>
        </w:tc>
        <w:tc>
          <w:tcPr>
            <w:tcW w:w="1167" w:type="pct"/>
          </w:tcPr>
          <w:p w14:paraId="2F0F3BE5" w14:textId="3A61DF92" w:rsidR="003715D6" w:rsidRPr="00A479EA" w:rsidRDefault="003715D6" w:rsidP="00F84437">
            <w:pPr>
              <w:spacing w:line="240" w:lineRule="auto"/>
              <w:jc w:val="center"/>
              <w:rPr>
                <w:rFonts w:cs="Times New Roman"/>
              </w:rPr>
            </w:pPr>
            <w:r w:rsidRPr="00A479EA">
              <w:rPr>
                <w:rFonts w:cs="Times New Roman"/>
              </w:rPr>
              <w:t>3.47 (.93)</w:t>
            </w:r>
          </w:p>
        </w:tc>
      </w:tr>
      <w:tr w:rsidR="003715D6" w:rsidRPr="00A479EA" w14:paraId="745CEBBF" w14:textId="77777777" w:rsidTr="00E76032">
        <w:trPr>
          <w:trHeight w:val="283"/>
        </w:trPr>
        <w:tc>
          <w:tcPr>
            <w:tcW w:w="693" w:type="pct"/>
          </w:tcPr>
          <w:p w14:paraId="2F81D453" w14:textId="77777777" w:rsidR="003715D6" w:rsidRPr="00A479EA" w:rsidRDefault="003715D6" w:rsidP="00F84437">
            <w:pPr>
              <w:spacing w:line="240" w:lineRule="auto"/>
              <w:jc w:val="center"/>
              <w:rPr>
                <w:rFonts w:cs="Times New Roman"/>
              </w:rPr>
            </w:pPr>
            <w:r w:rsidRPr="00A479EA">
              <w:rPr>
                <w:rFonts w:cs="Times New Roman"/>
              </w:rPr>
              <w:t>70cm</w:t>
            </w:r>
          </w:p>
        </w:tc>
        <w:tc>
          <w:tcPr>
            <w:tcW w:w="1222" w:type="pct"/>
          </w:tcPr>
          <w:p w14:paraId="22BB424E" w14:textId="77777777" w:rsidR="003715D6" w:rsidRPr="00A479EA" w:rsidRDefault="003715D6" w:rsidP="00F84437">
            <w:pPr>
              <w:spacing w:line="240" w:lineRule="auto"/>
              <w:jc w:val="center"/>
              <w:rPr>
                <w:rFonts w:cs="Times New Roman"/>
              </w:rPr>
            </w:pPr>
            <w:r w:rsidRPr="00A479EA">
              <w:rPr>
                <w:rFonts w:cs="Times New Roman"/>
              </w:rPr>
              <w:t>Unwrapped</w:t>
            </w:r>
          </w:p>
        </w:tc>
        <w:tc>
          <w:tcPr>
            <w:tcW w:w="429" w:type="pct"/>
          </w:tcPr>
          <w:p w14:paraId="04EB6F20" w14:textId="1E16E4B8" w:rsidR="003715D6" w:rsidRPr="00A479EA" w:rsidRDefault="003715D6" w:rsidP="00F84437">
            <w:pPr>
              <w:spacing w:line="240" w:lineRule="auto"/>
              <w:jc w:val="center"/>
              <w:rPr>
                <w:rFonts w:cs="Times New Roman"/>
              </w:rPr>
            </w:pPr>
            <w:r w:rsidRPr="00A479EA">
              <w:rPr>
                <w:rFonts w:cs="Times New Roman"/>
              </w:rPr>
              <w:t>21</w:t>
            </w:r>
          </w:p>
        </w:tc>
        <w:tc>
          <w:tcPr>
            <w:tcW w:w="1060" w:type="pct"/>
          </w:tcPr>
          <w:p w14:paraId="5712C85C" w14:textId="407CD6F5" w:rsidR="003715D6" w:rsidRPr="00A479EA" w:rsidRDefault="003715D6" w:rsidP="00F84437">
            <w:pPr>
              <w:spacing w:line="240" w:lineRule="auto"/>
              <w:jc w:val="center"/>
              <w:rPr>
                <w:rFonts w:cs="Times New Roman"/>
              </w:rPr>
            </w:pPr>
            <w:r w:rsidRPr="00A479EA">
              <w:rPr>
                <w:rFonts w:cs="Times New Roman"/>
              </w:rPr>
              <w:t>1.78 (.53)</w:t>
            </w:r>
          </w:p>
        </w:tc>
        <w:tc>
          <w:tcPr>
            <w:tcW w:w="429" w:type="pct"/>
          </w:tcPr>
          <w:p w14:paraId="069D51EF" w14:textId="7EE7EE49" w:rsidR="003715D6" w:rsidRPr="00A479EA" w:rsidRDefault="003715D6" w:rsidP="00F84437">
            <w:pPr>
              <w:spacing w:line="240" w:lineRule="auto"/>
              <w:jc w:val="center"/>
              <w:rPr>
                <w:rFonts w:cs="Times New Roman"/>
              </w:rPr>
            </w:pPr>
            <w:r w:rsidRPr="00A479EA">
              <w:rPr>
                <w:rFonts w:cs="Times New Roman"/>
              </w:rPr>
              <w:t>21</w:t>
            </w:r>
          </w:p>
        </w:tc>
        <w:tc>
          <w:tcPr>
            <w:tcW w:w="1167" w:type="pct"/>
          </w:tcPr>
          <w:p w14:paraId="5C5CEF80" w14:textId="0E8C2979" w:rsidR="003715D6" w:rsidRPr="00A479EA" w:rsidRDefault="003715D6" w:rsidP="00F84437">
            <w:pPr>
              <w:spacing w:line="240" w:lineRule="auto"/>
              <w:jc w:val="center"/>
              <w:rPr>
                <w:rFonts w:cs="Times New Roman"/>
              </w:rPr>
            </w:pPr>
            <w:r w:rsidRPr="00A479EA">
              <w:rPr>
                <w:rFonts w:cs="Times New Roman"/>
              </w:rPr>
              <w:t>3.26 (.85)</w:t>
            </w:r>
          </w:p>
        </w:tc>
      </w:tr>
      <w:tr w:rsidR="003715D6" w:rsidRPr="00A479EA" w14:paraId="268D359C" w14:textId="77777777" w:rsidTr="00E76032">
        <w:trPr>
          <w:trHeight w:val="283"/>
        </w:trPr>
        <w:tc>
          <w:tcPr>
            <w:tcW w:w="693" w:type="pct"/>
          </w:tcPr>
          <w:p w14:paraId="2BCCEDF5" w14:textId="77777777" w:rsidR="003715D6" w:rsidRPr="00A479EA" w:rsidRDefault="003715D6" w:rsidP="00F84437">
            <w:pPr>
              <w:spacing w:line="240" w:lineRule="auto"/>
              <w:jc w:val="center"/>
              <w:rPr>
                <w:rFonts w:cs="Times New Roman"/>
              </w:rPr>
            </w:pPr>
          </w:p>
        </w:tc>
        <w:tc>
          <w:tcPr>
            <w:tcW w:w="1222" w:type="pct"/>
          </w:tcPr>
          <w:p w14:paraId="6FD1954F" w14:textId="77777777" w:rsidR="003715D6" w:rsidRPr="00A479EA" w:rsidRDefault="003715D6" w:rsidP="00F84437">
            <w:pPr>
              <w:spacing w:line="240" w:lineRule="auto"/>
              <w:jc w:val="center"/>
              <w:rPr>
                <w:rFonts w:cs="Times New Roman"/>
              </w:rPr>
            </w:pPr>
            <w:r w:rsidRPr="00A479EA">
              <w:rPr>
                <w:rFonts w:cs="Times New Roman"/>
              </w:rPr>
              <w:t>Wrapped</w:t>
            </w:r>
          </w:p>
        </w:tc>
        <w:tc>
          <w:tcPr>
            <w:tcW w:w="429" w:type="pct"/>
          </w:tcPr>
          <w:p w14:paraId="5659F893" w14:textId="19F4D937" w:rsidR="003715D6" w:rsidRPr="00A479EA" w:rsidRDefault="003715D6" w:rsidP="00F84437">
            <w:pPr>
              <w:spacing w:line="240" w:lineRule="auto"/>
              <w:jc w:val="center"/>
              <w:rPr>
                <w:rFonts w:cs="Times New Roman"/>
              </w:rPr>
            </w:pPr>
            <w:r w:rsidRPr="00A479EA">
              <w:rPr>
                <w:rFonts w:cs="Times New Roman"/>
              </w:rPr>
              <w:t>19</w:t>
            </w:r>
          </w:p>
        </w:tc>
        <w:tc>
          <w:tcPr>
            <w:tcW w:w="1060" w:type="pct"/>
          </w:tcPr>
          <w:p w14:paraId="54A2096D" w14:textId="104F5DC2" w:rsidR="003715D6" w:rsidRPr="00A479EA" w:rsidRDefault="003715D6" w:rsidP="00F84437">
            <w:pPr>
              <w:spacing w:line="240" w:lineRule="auto"/>
              <w:jc w:val="center"/>
              <w:rPr>
                <w:rFonts w:cs="Times New Roman"/>
              </w:rPr>
            </w:pPr>
            <w:r w:rsidRPr="00A479EA">
              <w:rPr>
                <w:rFonts w:cs="Times New Roman"/>
              </w:rPr>
              <w:t>1.92 (.66)</w:t>
            </w:r>
          </w:p>
        </w:tc>
        <w:tc>
          <w:tcPr>
            <w:tcW w:w="429" w:type="pct"/>
          </w:tcPr>
          <w:p w14:paraId="67507542" w14:textId="77777777" w:rsidR="003715D6" w:rsidRPr="00A479EA" w:rsidRDefault="003715D6" w:rsidP="00F84437">
            <w:pPr>
              <w:spacing w:line="240" w:lineRule="auto"/>
              <w:jc w:val="center"/>
              <w:rPr>
                <w:rFonts w:cs="Times New Roman"/>
              </w:rPr>
            </w:pPr>
            <w:r w:rsidRPr="00A479EA">
              <w:rPr>
                <w:rFonts w:cs="Times New Roman"/>
              </w:rPr>
              <w:t>19</w:t>
            </w:r>
          </w:p>
        </w:tc>
        <w:tc>
          <w:tcPr>
            <w:tcW w:w="1167" w:type="pct"/>
          </w:tcPr>
          <w:p w14:paraId="14AF5CF1" w14:textId="5E5736E2" w:rsidR="003715D6" w:rsidRPr="00A479EA" w:rsidRDefault="003715D6" w:rsidP="00F84437">
            <w:pPr>
              <w:spacing w:line="240" w:lineRule="auto"/>
              <w:jc w:val="center"/>
              <w:rPr>
                <w:rFonts w:cs="Times New Roman"/>
              </w:rPr>
            </w:pPr>
            <w:r w:rsidRPr="00A479EA">
              <w:rPr>
                <w:rFonts w:cs="Times New Roman"/>
              </w:rPr>
              <w:t>3.00 (1.15)</w:t>
            </w:r>
          </w:p>
        </w:tc>
      </w:tr>
      <w:tr w:rsidR="003715D6" w:rsidRPr="00A479EA" w14:paraId="34CB7898" w14:textId="77777777" w:rsidTr="00E76032">
        <w:trPr>
          <w:trHeight w:val="283"/>
        </w:trPr>
        <w:tc>
          <w:tcPr>
            <w:tcW w:w="693" w:type="pct"/>
          </w:tcPr>
          <w:p w14:paraId="124E7405" w14:textId="77777777" w:rsidR="003715D6" w:rsidRPr="00A479EA" w:rsidRDefault="003715D6" w:rsidP="00F84437">
            <w:pPr>
              <w:spacing w:line="240" w:lineRule="auto"/>
              <w:jc w:val="center"/>
              <w:rPr>
                <w:rFonts w:cs="Times New Roman"/>
              </w:rPr>
            </w:pPr>
          </w:p>
        </w:tc>
        <w:tc>
          <w:tcPr>
            <w:tcW w:w="1222" w:type="pct"/>
          </w:tcPr>
          <w:p w14:paraId="66C5AF31" w14:textId="77777777" w:rsidR="003715D6" w:rsidRPr="00A479EA" w:rsidRDefault="003715D6" w:rsidP="00F84437">
            <w:pPr>
              <w:spacing w:line="240" w:lineRule="auto"/>
              <w:jc w:val="center"/>
              <w:rPr>
                <w:rFonts w:cs="Times New Roman"/>
              </w:rPr>
            </w:pPr>
            <w:r w:rsidRPr="00A479EA">
              <w:rPr>
                <w:rFonts w:cs="Times New Roman"/>
              </w:rPr>
              <w:t>Total</w:t>
            </w:r>
          </w:p>
        </w:tc>
        <w:tc>
          <w:tcPr>
            <w:tcW w:w="429" w:type="pct"/>
          </w:tcPr>
          <w:p w14:paraId="48DEE0AA" w14:textId="1D5D20DD" w:rsidR="003715D6" w:rsidRPr="00A479EA" w:rsidRDefault="003715D6" w:rsidP="00F84437">
            <w:pPr>
              <w:spacing w:line="240" w:lineRule="auto"/>
              <w:jc w:val="center"/>
              <w:rPr>
                <w:rFonts w:cs="Times New Roman"/>
              </w:rPr>
            </w:pPr>
            <w:r w:rsidRPr="00A479EA">
              <w:rPr>
                <w:rFonts w:cs="Times New Roman"/>
              </w:rPr>
              <w:t>40</w:t>
            </w:r>
          </w:p>
        </w:tc>
        <w:tc>
          <w:tcPr>
            <w:tcW w:w="1060" w:type="pct"/>
          </w:tcPr>
          <w:p w14:paraId="295DA8E2" w14:textId="37191D73" w:rsidR="003715D6" w:rsidRPr="00E76032" w:rsidRDefault="007F0C5A" w:rsidP="00F84437">
            <w:pPr>
              <w:spacing w:line="240" w:lineRule="auto"/>
              <w:jc w:val="center"/>
              <w:rPr>
                <w:rFonts w:cs="Times New Roman"/>
                <w:b/>
              </w:rPr>
            </w:pPr>
            <w:r w:rsidRPr="00E76032">
              <w:rPr>
                <w:rFonts w:cs="Times New Roman"/>
                <w:b/>
              </w:rPr>
              <w:t>1.84</w:t>
            </w:r>
            <w:r w:rsidR="003715D6" w:rsidRPr="00E76032">
              <w:rPr>
                <w:rFonts w:cs="Times New Roman"/>
                <w:b/>
              </w:rPr>
              <w:t xml:space="preserve"> (.59)</w:t>
            </w:r>
          </w:p>
        </w:tc>
        <w:tc>
          <w:tcPr>
            <w:tcW w:w="429" w:type="pct"/>
          </w:tcPr>
          <w:p w14:paraId="0924B8C0" w14:textId="152C2C54" w:rsidR="003715D6" w:rsidRPr="00A479EA" w:rsidRDefault="003715D6" w:rsidP="00F84437">
            <w:pPr>
              <w:spacing w:line="240" w:lineRule="auto"/>
              <w:jc w:val="center"/>
              <w:rPr>
                <w:rFonts w:cs="Times New Roman"/>
              </w:rPr>
            </w:pPr>
            <w:r w:rsidRPr="00A479EA">
              <w:rPr>
                <w:rFonts w:cs="Times New Roman"/>
              </w:rPr>
              <w:t>40</w:t>
            </w:r>
          </w:p>
        </w:tc>
        <w:tc>
          <w:tcPr>
            <w:tcW w:w="1167" w:type="pct"/>
          </w:tcPr>
          <w:p w14:paraId="60D05EA3" w14:textId="5D85C1CB" w:rsidR="003715D6" w:rsidRPr="00A479EA" w:rsidRDefault="003715D6" w:rsidP="00F84437">
            <w:pPr>
              <w:spacing w:line="240" w:lineRule="auto"/>
              <w:jc w:val="center"/>
              <w:rPr>
                <w:rFonts w:cs="Times New Roman"/>
              </w:rPr>
            </w:pPr>
            <w:r w:rsidRPr="00A479EA">
              <w:rPr>
                <w:rFonts w:cs="Times New Roman"/>
              </w:rPr>
              <w:t>3.13 (1.00)</w:t>
            </w:r>
          </w:p>
        </w:tc>
      </w:tr>
      <w:tr w:rsidR="003715D6" w:rsidRPr="00A479EA" w14:paraId="6BA29F48" w14:textId="77777777" w:rsidTr="00E76032">
        <w:trPr>
          <w:trHeight w:val="283"/>
        </w:trPr>
        <w:tc>
          <w:tcPr>
            <w:tcW w:w="693" w:type="pct"/>
          </w:tcPr>
          <w:p w14:paraId="7CDE2FD7" w14:textId="77777777" w:rsidR="003715D6" w:rsidRPr="00A479EA" w:rsidRDefault="003715D6" w:rsidP="00F84437">
            <w:pPr>
              <w:spacing w:line="240" w:lineRule="auto"/>
              <w:jc w:val="center"/>
              <w:rPr>
                <w:rFonts w:cs="Times New Roman"/>
              </w:rPr>
            </w:pPr>
            <w:r w:rsidRPr="00A479EA">
              <w:rPr>
                <w:rFonts w:cs="Times New Roman"/>
              </w:rPr>
              <w:t>Total</w:t>
            </w:r>
          </w:p>
        </w:tc>
        <w:tc>
          <w:tcPr>
            <w:tcW w:w="1222" w:type="pct"/>
          </w:tcPr>
          <w:p w14:paraId="72DE3606" w14:textId="77777777" w:rsidR="003715D6" w:rsidRPr="00A479EA" w:rsidRDefault="003715D6" w:rsidP="00F84437">
            <w:pPr>
              <w:spacing w:line="240" w:lineRule="auto"/>
              <w:jc w:val="center"/>
              <w:rPr>
                <w:rFonts w:cs="Times New Roman"/>
              </w:rPr>
            </w:pPr>
            <w:r w:rsidRPr="00A479EA">
              <w:rPr>
                <w:rFonts w:cs="Times New Roman"/>
              </w:rPr>
              <w:t>Unwrapped</w:t>
            </w:r>
          </w:p>
        </w:tc>
        <w:tc>
          <w:tcPr>
            <w:tcW w:w="429" w:type="pct"/>
          </w:tcPr>
          <w:p w14:paraId="51CB8C2C" w14:textId="787BC186" w:rsidR="003715D6" w:rsidRPr="00A479EA" w:rsidRDefault="003715D6" w:rsidP="00F84437">
            <w:pPr>
              <w:spacing w:line="240" w:lineRule="auto"/>
              <w:jc w:val="center"/>
              <w:rPr>
                <w:rFonts w:cs="Times New Roman"/>
              </w:rPr>
            </w:pPr>
            <w:r w:rsidRPr="00A479EA">
              <w:rPr>
                <w:rFonts w:cs="Times New Roman"/>
              </w:rPr>
              <w:t>41</w:t>
            </w:r>
          </w:p>
        </w:tc>
        <w:tc>
          <w:tcPr>
            <w:tcW w:w="1060" w:type="pct"/>
          </w:tcPr>
          <w:p w14:paraId="08CD67E7" w14:textId="0EA720AD" w:rsidR="003715D6" w:rsidRPr="00E76032" w:rsidRDefault="003715D6" w:rsidP="00F84437">
            <w:pPr>
              <w:spacing w:line="240" w:lineRule="auto"/>
              <w:jc w:val="center"/>
              <w:rPr>
                <w:rFonts w:cs="Times New Roman"/>
                <w:b/>
              </w:rPr>
            </w:pPr>
            <w:r w:rsidRPr="00E76032">
              <w:rPr>
                <w:rFonts w:cs="Times New Roman"/>
                <w:b/>
              </w:rPr>
              <w:t>1.51 (.53)</w:t>
            </w:r>
            <w:r w:rsidR="00E76032">
              <w:rPr>
                <w:rFonts w:cs="Times New Roman"/>
                <w:b/>
              </w:rPr>
              <w:t xml:space="preserve"> </w:t>
            </w:r>
          </w:p>
        </w:tc>
        <w:tc>
          <w:tcPr>
            <w:tcW w:w="429" w:type="pct"/>
          </w:tcPr>
          <w:p w14:paraId="4B17BC52" w14:textId="57BF5534" w:rsidR="003715D6" w:rsidRPr="00A479EA" w:rsidRDefault="003715D6" w:rsidP="00F84437">
            <w:pPr>
              <w:spacing w:line="240" w:lineRule="auto"/>
              <w:jc w:val="center"/>
              <w:rPr>
                <w:rFonts w:cs="Times New Roman"/>
              </w:rPr>
            </w:pPr>
            <w:r w:rsidRPr="00A479EA">
              <w:rPr>
                <w:rFonts w:cs="Times New Roman"/>
              </w:rPr>
              <w:t>41</w:t>
            </w:r>
          </w:p>
        </w:tc>
        <w:tc>
          <w:tcPr>
            <w:tcW w:w="1167" w:type="pct"/>
          </w:tcPr>
          <w:p w14:paraId="68A0607E" w14:textId="02013306" w:rsidR="003715D6" w:rsidRPr="00E76032" w:rsidRDefault="003715D6" w:rsidP="00F84437">
            <w:pPr>
              <w:spacing w:line="240" w:lineRule="auto"/>
              <w:jc w:val="center"/>
              <w:rPr>
                <w:rFonts w:cs="Times New Roman"/>
                <w:b/>
              </w:rPr>
            </w:pPr>
            <w:r w:rsidRPr="00E76032">
              <w:rPr>
                <w:rFonts w:cs="Times New Roman"/>
                <w:b/>
              </w:rPr>
              <w:t>3.55 (.91)</w:t>
            </w:r>
          </w:p>
        </w:tc>
      </w:tr>
      <w:tr w:rsidR="003715D6" w:rsidRPr="00A479EA" w14:paraId="7632C07F" w14:textId="77777777" w:rsidTr="00E76032">
        <w:trPr>
          <w:trHeight w:val="283"/>
        </w:trPr>
        <w:tc>
          <w:tcPr>
            <w:tcW w:w="693" w:type="pct"/>
          </w:tcPr>
          <w:p w14:paraId="58C5815E" w14:textId="77777777" w:rsidR="003715D6" w:rsidRPr="00A479EA" w:rsidRDefault="003715D6" w:rsidP="00F84437">
            <w:pPr>
              <w:spacing w:line="240" w:lineRule="auto"/>
              <w:jc w:val="center"/>
              <w:rPr>
                <w:rFonts w:cs="Times New Roman"/>
              </w:rPr>
            </w:pPr>
          </w:p>
        </w:tc>
        <w:tc>
          <w:tcPr>
            <w:tcW w:w="1222" w:type="pct"/>
          </w:tcPr>
          <w:p w14:paraId="2C00E8DD" w14:textId="77777777" w:rsidR="003715D6" w:rsidRPr="00A479EA" w:rsidRDefault="003715D6" w:rsidP="00F84437">
            <w:pPr>
              <w:spacing w:line="240" w:lineRule="auto"/>
              <w:jc w:val="center"/>
              <w:rPr>
                <w:rFonts w:cs="Times New Roman"/>
              </w:rPr>
            </w:pPr>
            <w:r w:rsidRPr="00A479EA">
              <w:rPr>
                <w:rFonts w:cs="Times New Roman"/>
              </w:rPr>
              <w:t>Wrapped</w:t>
            </w:r>
          </w:p>
        </w:tc>
        <w:tc>
          <w:tcPr>
            <w:tcW w:w="429" w:type="pct"/>
          </w:tcPr>
          <w:p w14:paraId="39F22779" w14:textId="53400EF4" w:rsidR="003715D6" w:rsidRPr="00A479EA" w:rsidRDefault="003715D6" w:rsidP="00F84437">
            <w:pPr>
              <w:spacing w:line="240" w:lineRule="auto"/>
              <w:jc w:val="center"/>
              <w:rPr>
                <w:rFonts w:cs="Times New Roman"/>
              </w:rPr>
            </w:pPr>
            <w:r w:rsidRPr="00A479EA">
              <w:rPr>
                <w:rFonts w:cs="Times New Roman"/>
              </w:rPr>
              <w:t>39</w:t>
            </w:r>
          </w:p>
        </w:tc>
        <w:tc>
          <w:tcPr>
            <w:tcW w:w="1060" w:type="pct"/>
          </w:tcPr>
          <w:p w14:paraId="19E127D9" w14:textId="58E5E191" w:rsidR="003715D6" w:rsidRPr="00E76032" w:rsidRDefault="003715D6" w:rsidP="00F84437">
            <w:pPr>
              <w:spacing w:line="240" w:lineRule="auto"/>
              <w:jc w:val="center"/>
              <w:rPr>
                <w:rFonts w:cs="Times New Roman"/>
                <w:b/>
              </w:rPr>
            </w:pPr>
            <w:r w:rsidRPr="00E76032">
              <w:rPr>
                <w:rFonts w:cs="Times New Roman"/>
                <w:b/>
              </w:rPr>
              <w:t>1.76 (.58)</w:t>
            </w:r>
            <w:r w:rsidR="00E76032">
              <w:rPr>
                <w:rFonts w:cs="Times New Roman"/>
                <w:b/>
              </w:rPr>
              <w:t xml:space="preserve"> </w:t>
            </w:r>
          </w:p>
        </w:tc>
        <w:tc>
          <w:tcPr>
            <w:tcW w:w="429" w:type="pct"/>
          </w:tcPr>
          <w:p w14:paraId="6DC26FF8" w14:textId="4A7CE67B" w:rsidR="003715D6" w:rsidRPr="00A479EA" w:rsidRDefault="003715D6" w:rsidP="00F84437">
            <w:pPr>
              <w:spacing w:line="240" w:lineRule="auto"/>
              <w:jc w:val="center"/>
              <w:rPr>
                <w:rFonts w:cs="Times New Roman"/>
              </w:rPr>
            </w:pPr>
            <w:r w:rsidRPr="00A479EA">
              <w:rPr>
                <w:rFonts w:cs="Times New Roman"/>
              </w:rPr>
              <w:t>39</w:t>
            </w:r>
          </w:p>
        </w:tc>
        <w:tc>
          <w:tcPr>
            <w:tcW w:w="1167" w:type="pct"/>
          </w:tcPr>
          <w:p w14:paraId="574E6984" w14:textId="74B5721A" w:rsidR="003715D6" w:rsidRPr="00E76032" w:rsidRDefault="003715D6" w:rsidP="00F84437">
            <w:pPr>
              <w:spacing w:line="240" w:lineRule="auto"/>
              <w:jc w:val="center"/>
              <w:rPr>
                <w:rFonts w:cs="Times New Roman"/>
                <w:b/>
              </w:rPr>
            </w:pPr>
            <w:r w:rsidRPr="00E76032">
              <w:rPr>
                <w:rFonts w:cs="Times New Roman"/>
                <w:b/>
              </w:rPr>
              <w:t>3.04 (.98)</w:t>
            </w:r>
          </w:p>
        </w:tc>
      </w:tr>
      <w:tr w:rsidR="003715D6" w:rsidRPr="00A479EA" w14:paraId="0F9AE956" w14:textId="77777777" w:rsidTr="00E76032">
        <w:trPr>
          <w:trHeight w:val="283"/>
        </w:trPr>
        <w:tc>
          <w:tcPr>
            <w:tcW w:w="693" w:type="pct"/>
          </w:tcPr>
          <w:p w14:paraId="140FB649" w14:textId="77777777" w:rsidR="003715D6" w:rsidRPr="00A479EA" w:rsidRDefault="003715D6" w:rsidP="00F84437">
            <w:pPr>
              <w:spacing w:line="240" w:lineRule="auto"/>
              <w:jc w:val="center"/>
              <w:rPr>
                <w:rFonts w:cs="Times New Roman"/>
              </w:rPr>
            </w:pPr>
          </w:p>
        </w:tc>
        <w:tc>
          <w:tcPr>
            <w:tcW w:w="1222" w:type="pct"/>
          </w:tcPr>
          <w:p w14:paraId="39D0C298" w14:textId="77777777" w:rsidR="003715D6" w:rsidRPr="00A479EA" w:rsidRDefault="003715D6" w:rsidP="00F84437">
            <w:pPr>
              <w:spacing w:line="240" w:lineRule="auto"/>
              <w:jc w:val="center"/>
              <w:rPr>
                <w:rFonts w:cs="Times New Roman"/>
              </w:rPr>
            </w:pPr>
            <w:r w:rsidRPr="00A479EA">
              <w:rPr>
                <w:rFonts w:cs="Times New Roman"/>
              </w:rPr>
              <w:t>Total</w:t>
            </w:r>
          </w:p>
        </w:tc>
        <w:tc>
          <w:tcPr>
            <w:tcW w:w="429" w:type="pct"/>
          </w:tcPr>
          <w:p w14:paraId="18C62447" w14:textId="6CA35284" w:rsidR="003715D6" w:rsidRPr="00A479EA" w:rsidRDefault="003715D6" w:rsidP="00F84437">
            <w:pPr>
              <w:spacing w:line="240" w:lineRule="auto"/>
              <w:jc w:val="center"/>
              <w:rPr>
                <w:rFonts w:cs="Times New Roman"/>
              </w:rPr>
            </w:pPr>
            <w:r w:rsidRPr="00A479EA">
              <w:rPr>
                <w:rFonts w:cs="Times New Roman"/>
              </w:rPr>
              <w:t>80</w:t>
            </w:r>
          </w:p>
        </w:tc>
        <w:tc>
          <w:tcPr>
            <w:tcW w:w="1060" w:type="pct"/>
          </w:tcPr>
          <w:p w14:paraId="046A7038" w14:textId="77777777" w:rsidR="003715D6" w:rsidRPr="00A479EA" w:rsidRDefault="003715D6" w:rsidP="00F84437">
            <w:pPr>
              <w:spacing w:line="240" w:lineRule="auto"/>
              <w:jc w:val="center"/>
              <w:rPr>
                <w:rFonts w:cs="Times New Roman"/>
              </w:rPr>
            </w:pPr>
            <w:r w:rsidRPr="00A479EA">
              <w:rPr>
                <w:rFonts w:cs="Times New Roman"/>
              </w:rPr>
              <w:t>1.63 (.56)</w:t>
            </w:r>
          </w:p>
        </w:tc>
        <w:tc>
          <w:tcPr>
            <w:tcW w:w="429" w:type="pct"/>
          </w:tcPr>
          <w:p w14:paraId="025FBF35" w14:textId="77777777" w:rsidR="003715D6" w:rsidRPr="00A479EA" w:rsidRDefault="003715D6" w:rsidP="00F84437">
            <w:pPr>
              <w:spacing w:line="240" w:lineRule="auto"/>
              <w:jc w:val="center"/>
              <w:rPr>
                <w:rFonts w:cs="Times New Roman"/>
              </w:rPr>
            </w:pPr>
            <w:r w:rsidRPr="00A479EA">
              <w:rPr>
                <w:rFonts w:cs="Times New Roman"/>
              </w:rPr>
              <w:t>80</w:t>
            </w:r>
          </w:p>
        </w:tc>
        <w:tc>
          <w:tcPr>
            <w:tcW w:w="1167" w:type="pct"/>
          </w:tcPr>
          <w:p w14:paraId="2E3703D6" w14:textId="77777777" w:rsidR="003715D6" w:rsidRPr="00A479EA" w:rsidRDefault="003715D6" w:rsidP="00F84437">
            <w:pPr>
              <w:spacing w:line="240" w:lineRule="auto"/>
              <w:jc w:val="center"/>
              <w:rPr>
                <w:rFonts w:cs="Times New Roman"/>
              </w:rPr>
            </w:pPr>
            <w:r w:rsidRPr="00A479EA">
              <w:rPr>
                <w:rFonts w:cs="Times New Roman"/>
              </w:rPr>
              <w:t>3.30 (.97)</w:t>
            </w:r>
          </w:p>
        </w:tc>
      </w:tr>
    </w:tbl>
    <w:p w14:paraId="2C887B06" w14:textId="77777777" w:rsidR="00E76032" w:rsidRDefault="00E76032" w:rsidP="00E76032">
      <w:pPr>
        <w:rPr>
          <w:rFonts w:cs="Times New Roman"/>
          <w:i/>
        </w:rPr>
      </w:pPr>
      <w:r>
        <w:rPr>
          <w:rFonts w:cs="Times New Roman"/>
          <w:i/>
        </w:rPr>
        <w:t xml:space="preserve">Note: </w:t>
      </w:r>
      <w:r>
        <w:rPr>
          <w:rFonts w:cs="Times New Roman"/>
          <w:b/>
          <w:i/>
        </w:rPr>
        <w:t>Bold</w:t>
      </w:r>
      <w:r>
        <w:rPr>
          <w:rFonts w:cs="Times New Roman"/>
          <w:i/>
        </w:rPr>
        <w:t xml:space="preserve"> = Significant at p &lt; .05</w:t>
      </w:r>
    </w:p>
    <w:p w14:paraId="645662DF" w14:textId="04758BFF" w:rsidR="0041752D" w:rsidRPr="00E76032" w:rsidRDefault="0041752D" w:rsidP="00E76032">
      <w:pPr>
        <w:pStyle w:val="Heading2"/>
        <w:rPr>
          <w:rFonts w:cs="Times New Roman"/>
          <w:i/>
        </w:rPr>
      </w:pPr>
      <w:r w:rsidRPr="00A479EA">
        <w:rPr>
          <w:shd w:val="clear" w:color="auto" w:fill="FFFFFF"/>
        </w:rPr>
        <w:t>Likelihood of Consumption</w:t>
      </w:r>
    </w:p>
    <w:p w14:paraId="455E2526" w14:textId="6ACC5B45" w:rsidR="00DB7254" w:rsidRPr="00A479EA" w:rsidRDefault="00FB5CB4" w:rsidP="00461ADE">
      <w:pPr>
        <w:ind w:firstLine="720"/>
        <w:rPr>
          <w:rFonts w:cs="Times New Roman"/>
          <w:color w:val="333333"/>
          <w:shd w:val="clear" w:color="auto" w:fill="FFFFFF"/>
        </w:rPr>
      </w:pPr>
      <w:r w:rsidRPr="00A479EA">
        <w:rPr>
          <w:rStyle w:val="Heading4Char"/>
          <w:noProof/>
          <w:lang w:eastAsia="en-GB"/>
        </w:rPr>
        <w:drawing>
          <wp:anchor distT="0" distB="0" distL="114300" distR="114300" simplePos="0" relativeHeight="251658240" behindDoc="0" locked="0" layoutInCell="1" allowOverlap="1" wp14:anchorId="58AB0685" wp14:editId="37EFDC42">
            <wp:simplePos x="0" y="0"/>
            <wp:positionH relativeFrom="margin">
              <wp:align>center</wp:align>
            </wp:positionH>
            <wp:positionV relativeFrom="paragraph">
              <wp:posOffset>1464945</wp:posOffset>
            </wp:positionV>
            <wp:extent cx="4678045" cy="3170555"/>
            <wp:effectExtent l="0" t="0" r="825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plot15.png"/>
                    <pic:cNvPicPr/>
                  </pic:nvPicPr>
                  <pic:blipFill>
                    <a:blip r:embed="rId17">
                      <a:extLst>
                        <a:ext uri="{28A0092B-C50C-407E-A947-70E740481C1C}">
                          <a14:useLocalDpi xmlns:a14="http://schemas.microsoft.com/office/drawing/2010/main" val="0"/>
                        </a:ext>
                      </a:extLst>
                    </a:blip>
                    <a:stretch>
                      <a:fillRect/>
                    </a:stretch>
                  </pic:blipFill>
                  <pic:spPr>
                    <a:xfrm>
                      <a:off x="0" y="0"/>
                      <a:ext cx="4678045" cy="3170555"/>
                    </a:xfrm>
                    <a:prstGeom prst="rect">
                      <a:avLst/>
                    </a:prstGeom>
                  </pic:spPr>
                </pic:pic>
              </a:graphicData>
            </a:graphic>
            <wp14:sizeRelH relativeFrom="margin">
              <wp14:pctWidth>0</wp14:pctWidth>
            </wp14:sizeRelH>
            <wp14:sizeRelV relativeFrom="margin">
              <wp14:pctHeight>0</wp14:pctHeight>
            </wp14:sizeRelV>
          </wp:anchor>
        </w:drawing>
      </w:r>
      <w:r w:rsidR="0041752D" w:rsidRPr="00A479EA">
        <w:rPr>
          <w:rFonts w:cs="Times New Roman"/>
          <w:color w:val="333333"/>
          <w:shd w:val="clear" w:color="auto" w:fill="FFFFFF"/>
        </w:rPr>
        <w:t xml:space="preserve">The </w:t>
      </w:r>
      <w:r w:rsidR="00A0698E" w:rsidRPr="00A479EA">
        <w:rPr>
          <w:rFonts w:cs="Times New Roman"/>
          <w:color w:val="333333"/>
          <w:shd w:val="clear" w:color="auto" w:fill="FFFFFF"/>
        </w:rPr>
        <w:t>proportion</w:t>
      </w:r>
      <w:r w:rsidR="0041752D" w:rsidRPr="00A479EA">
        <w:rPr>
          <w:rFonts w:cs="Times New Roman"/>
          <w:color w:val="333333"/>
          <w:shd w:val="clear" w:color="auto" w:fill="FFFFFF"/>
        </w:rPr>
        <w:t xml:space="preserve"> of participants who consumed any snack was calculated</w:t>
      </w:r>
      <w:r w:rsidR="00C9496D" w:rsidRPr="00A479EA">
        <w:rPr>
          <w:rFonts w:cs="Times New Roman"/>
          <w:color w:val="333333"/>
          <w:shd w:val="clear" w:color="auto" w:fill="FFFFFF"/>
        </w:rPr>
        <w:t xml:space="preserve"> (see f</w:t>
      </w:r>
      <w:r w:rsidR="00590D97" w:rsidRPr="00A479EA">
        <w:rPr>
          <w:rFonts w:cs="Times New Roman"/>
          <w:color w:val="333333"/>
          <w:shd w:val="clear" w:color="auto" w:fill="FFFFFF"/>
        </w:rPr>
        <w:t>igure 2</w:t>
      </w:r>
      <w:r w:rsidR="002C5A5D" w:rsidRPr="00A479EA">
        <w:rPr>
          <w:rFonts w:cs="Times New Roman"/>
          <w:color w:val="333333"/>
          <w:shd w:val="clear" w:color="auto" w:fill="FFFFFF"/>
        </w:rPr>
        <w:t>)</w:t>
      </w:r>
      <w:r w:rsidR="0041752D" w:rsidRPr="00A479EA">
        <w:rPr>
          <w:rFonts w:cs="Times New Roman"/>
          <w:color w:val="333333"/>
          <w:shd w:val="clear" w:color="auto" w:fill="FFFFFF"/>
        </w:rPr>
        <w:t xml:space="preserve">, displaying that 80% of individuals in the 20cm unwrapped condition consumed any brownies, compared to </w:t>
      </w:r>
      <w:r w:rsidR="009709AC" w:rsidRPr="00A479EA">
        <w:rPr>
          <w:rFonts w:cs="Times New Roman"/>
          <w:color w:val="333333"/>
          <w:shd w:val="clear" w:color="auto" w:fill="FFFFFF"/>
        </w:rPr>
        <w:t>50% at 20cm w</w:t>
      </w:r>
      <w:r w:rsidR="0041752D" w:rsidRPr="00A479EA">
        <w:rPr>
          <w:rFonts w:cs="Times New Roman"/>
          <w:color w:val="333333"/>
          <w:shd w:val="clear" w:color="auto" w:fill="FFFFFF"/>
        </w:rPr>
        <w:t xml:space="preserve">rapped, </w:t>
      </w:r>
      <w:r w:rsidR="00DB7254" w:rsidRPr="00A479EA">
        <w:rPr>
          <w:rFonts w:cs="Times New Roman"/>
          <w:color w:val="333333"/>
          <w:shd w:val="clear" w:color="auto" w:fill="FFFFFF"/>
        </w:rPr>
        <w:t xml:space="preserve">42.9% at 70cm unwrapped, </w:t>
      </w:r>
      <w:r w:rsidR="0041752D" w:rsidRPr="00A479EA">
        <w:rPr>
          <w:rFonts w:cs="Times New Roman"/>
          <w:color w:val="333333"/>
          <w:shd w:val="clear" w:color="auto" w:fill="FFFFFF"/>
        </w:rPr>
        <w:t xml:space="preserve">and 26.3% at 70cm </w:t>
      </w:r>
      <w:r w:rsidR="009709AC" w:rsidRPr="00A479EA">
        <w:rPr>
          <w:rFonts w:cs="Times New Roman"/>
          <w:color w:val="333333"/>
          <w:shd w:val="clear" w:color="auto" w:fill="FFFFFF"/>
        </w:rPr>
        <w:t>w</w:t>
      </w:r>
      <w:r w:rsidR="0041752D" w:rsidRPr="00A479EA">
        <w:rPr>
          <w:rFonts w:cs="Times New Roman"/>
          <w:color w:val="333333"/>
          <w:shd w:val="clear" w:color="auto" w:fill="FFFFFF"/>
        </w:rPr>
        <w:t>rapped. This suggests consumption follows the pattern outlined in hypothesis 3</w:t>
      </w:r>
      <w:r w:rsidR="004D2C75" w:rsidRPr="00A479EA">
        <w:rPr>
          <w:rFonts w:cs="Times New Roman"/>
          <w:color w:val="333333"/>
          <w:shd w:val="clear" w:color="auto" w:fill="FFFFFF"/>
        </w:rPr>
        <w:t xml:space="preserve"> and suggests an additive effect of effort and distance reducing consumption</w:t>
      </w:r>
      <w:r w:rsidR="001D7A4C" w:rsidRPr="00A479EA">
        <w:rPr>
          <w:rFonts w:cs="Times New Roman"/>
          <w:color w:val="333333"/>
          <w:shd w:val="clear" w:color="auto" w:fill="FFFFFF"/>
        </w:rPr>
        <w:t>.</w:t>
      </w:r>
    </w:p>
    <w:p w14:paraId="52715845" w14:textId="5328C318" w:rsidR="00A713E5" w:rsidRPr="00A479EA" w:rsidRDefault="00590D97" w:rsidP="005A2A0D">
      <w:pPr>
        <w:pStyle w:val="Heading4"/>
        <w:spacing w:line="360" w:lineRule="auto"/>
        <w:rPr>
          <w:rStyle w:val="Heading4Char"/>
        </w:rPr>
      </w:pPr>
      <w:r w:rsidRPr="00E76032">
        <w:rPr>
          <w:rStyle w:val="SubtleEmphasis"/>
          <w:b w:val="0"/>
          <w:i/>
          <w:color w:val="auto"/>
        </w:rPr>
        <w:t>Figure 2</w:t>
      </w:r>
      <w:r w:rsidR="004C565D" w:rsidRPr="00E76032">
        <w:rPr>
          <w:rStyle w:val="SubtleEmphasis"/>
          <w:b w:val="0"/>
          <w:i/>
          <w:color w:val="auto"/>
        </w:rPr>
        <w:t>:</w:t>
      </w:r>
      <w:r w:rsidR="004C565D" w:rsidRPr="00E76032">
        <w:rPr>
          <w:rStyle w:val="Heading4Char"/>
        </w:rPr>
        <w:t xml:space="preserve"> </w:t>
      </w:r>
      <w:r w:rsidR="004C565D" w:rsidRPr="00A479EA">
        <w:rPr>
          <w:rStyle w:val="Heading4Char"/>
        </w:rPr>
        <w:t xml:space="preserve">Likelihood of </w:t>
      </w:r>
      <w:r w:rsidR="00B0142A" w:rsidRPr="00A479EA">
        <w:rPr>
          <w:rStyle w:val="Heading4Char"/>
        </w:rPr>
        <w:t xml:space="preserve">brownie </w:t>
      </w:r>
      <w:r w:rsidR="004C565D" w:rsidRPr="00A479EA">
        <w:rPr>
          <w:rStyle w:val="Heading4Char"/>
        </w:rPr>
        <w:t>consumption across conditions</w:t>
      </w:r>
      <w:r w:rsidR="00B0142A" w:rsidRPr="00A479EA">
        <w:rPr>
          <w:rStyle w:val="Heading4Char"/>
        </w:rPr>
        <w:t xml:space="preserve"> (%)</w:t>
      </w:r>
      <w:r w:rsidR="00AD3C74" w:rsidRPr="00A479EA">
        <w:rPr>
          <w:rStyle w:val="Heading4Char"/>
        </w:rPr>
        <w:t>, where individuals who ate at least 1 brownie are considered together.</w:t>
      </w:r>
    </w:p>
    <w:p w14:paraId="0CFFFC86" w14:textId="185D4E91" w:rsidR="000F4F2C" w:rsidRPr="00A479EA" w:rsidRDefault="00311B3C" w:rsidP="000F4F2C">
      <w:pPr>
        <w:spacing w:before="240"/>
        <w:rPr>
          <w:rFonts w:cs="Times New Roman"/>
          <w:color w:val="333333"/>
          <w:shd w:val="clear" w:color="auto" w:fill="FFFFFF"/>
        </w:rPr>
      </w:pPr>
      <w:r w:rsidRPr="00A479EA">
        <w:rPr>
          <w:rFonts w:cs="Times New Roman"/>
          <w:b/>
          <w:color w:val="333333"/>
          <w:shd w:val="clear" w:color="auto" w:fill="FFFFFF"/>
        </w:rPr>
        <w:tab/>
      </w:r>
      <w:r w:rsidR="000F4F2C" w:rsidRPr="00A479EA">
        <w:rPr>
          <w:rFonts w:cs="Times New Roman"/>
          <w:color w:val="333333"/>
          <w:shd w:val="clear" w:color="auto" w:fill="FFFFFF"/>
        </w:rPr>
        <w:t xml:space="preserve">Binomial regression models were conducted to predict likelihood of consumption (See Table 2). </w:t>
      </w:r>
      <w:r w:rsidR="008A137D">
        <w:rPr>
          <w:rFonts w:cs="Times New Roman"/>
          <w:color w:val="333333"/>
          <w:shd w:val="clear" w:color="auto" w:fill="FFFFFF"/>
        </w:rPr>
        <w:t>T</w:t>
      </w:r>
      <w:r w:rsidR="008A137D" w:rsidRPr="00A479EA">
        <w:rPr>
          <w:rFonts w:cs="Times New Roman"/>
          <w:color w:val="333333"/>
          <w:shd w:val="clear" w:color="auto" w:fill="FFFFFF"/>
        </w:rPr>
        <w:t xml:space="preserve">he most accurate model </w:t>
      </w:r>
      <w:r w:rsidR="008A137D">
        <w:rPr>
          <w:rFonts w:cs="Times New Roman"/>
          <w:color w:val="333333"/>
          <w:shd w:val="clear" w:color="auto" w:fill="FFFFFF"/>
        </w:rPr>
        <w:t>was seen to be m</w:t>
      </w:r>
      <w:r w:rsidR="000F4F2C" w:rsidRPr="00A479EA">
        <w:rPr>
          <w:rFonts w:cs="Times New Roman"/>
          <w:color w:val="333333"/>
          <w:shd w:val="clear" w:color="auto" w:fill="FFFFFF"/>
        </w:rPr>
        <w:t>odel 3</w:t>
      </w:r>
      <w:r w:rsidR="008A137D">
        <w:rPr>
          <w:rFonts w:cs="Times New Roman"/>
          <w:color w:val="333333"/>
          <w:shd w:val="clear" w:color="auto" w:fill="FFFFFF"/>
        </w:rPr>
        <w:t>, which included covariates of visual salience and perceived effort</w:t>
      </w:r>
      <w:r w:rsidR="000F4F2C" w:rsidRPr="00A479EA">
        <w:rPr>
          <w:rFonts w:cs="Times New Roman"/>
          <w:color w:val="333333"/>
          <w:shd w:val="clear" w:color="auto" w:fill="FFFFFF"/>
        </w:rPr>
        <w:t>, accounting for 61.6% variance (</w:t>
      </w:r>
      <w:r w:rsidR="008A137D" w:rsidRPr="00A479EA">
        <w:rPr>
          <w:rFonts w:eastAsiaTheme="minorEastAsia" w:cs="Times New Roman"/>
          <w:color w:val="333333"/>
          <w:shd w:val="clear" w:color="auto" w:fill="FFFFFF"/>
        </w:rPr>
        <w:t>Nagelkerke</w:t>
      </w:r>
      <m:oMath>
        <m:sSup>
          <m:sSupPr>
            <m:ctrlPr>
              <w:rPr>
                <w:rFonts w:ascii="Cambria Math" w:hAnsi="Cambria Math" w:cs="Times New Roman"/>
                <w:color w:val="333333"/>
                <w:shd w:val="clear" w:color="auto" w:fill="FFFFFF"/>
              </w:rPr>
            </m:ctrlPr>
          </m:sSupPr>
          <m:e>
            <m:r>
              <w:rPr>
                <w:rFonts w:ascii="Cambria Math" w:hAnsi="Cambria Math" w:cs="Times New Roman"/>
                <w:color w:val="333333"/>
                <w:shd w:val="clear" w:color="auto" w:fill="FFFFFF"/>
              </w:rPr>
              <m:t xml:space="preserve"> R</m:t>
            </m:r>
          </m:e>
          <m:sup>
            <m:r>
              <w:rPr>
                <w:rFonts w:ascii="Cambria Math" w:hAnsi="Cambria Math" w:cs="Times New Roman"/>
                <w:color w:val="333333"/>
                <w:shd w:val="clear" w:color="auto" w:fill="FFFFFF"/>
              </w:rPr>
              <m:t>2</m:t>
            </m:r>
          </m:sup>
        </m:sSup>
      </m:oMath>
      <w:r w:rsidR="008A137D">
        <w:rPr>
          <w:rFonts w:eastAsiaTheme="minorEastAsia" w:cs="Times New Roman"/>
          <w:color w:val="333333"/>
          <w:shd w:val="clear" w:color="auto" w:fill="FFFFFF"/>
        </w:rPr>
        <w:t>) and correctly classifying 83.8% of cases. In the model, o</w:t>
      </w:r>
      <w:r w:rsidR="000F4F2C" w:rsidRPr="00A479EA">
        <w:rPr>
          <w:rFonts w:cs="Times New Roman"/>
          <w:color w:val="333333"/>
          <w:shd w:val="clear" w:color="auto" w:fill="FFFFFF"/>
        </w:rPr>
        <w:t>nly visual salience predicted likelihood of consumption</w:t>
      </w:r>
      <w:r w:rsidR="008A137D">
        <w:rPr>
          <w:rFonts w:cs="Times New Roman"/>
          <w:color w:val="333333"/>
          <w:shd w:val="clear" w:color="auto" w:fill="FFFFFF"/>
        </w:rPr>
        <w:t xml:space="preserve"> </w:t>
      </w:r>
      <w:r w:rsidR="008A137D" w:rsidRPr="00A479EA">
        <w:rPr>
          <w:rFonts w:cs="Times New Roman"/>
          <w:color w:val="333333"/>
          <w:shd w:val="clear" w:color="auto" w:fill="FFFFFF"/>
        </w:rPr>
        <w:t>(</w:t>
      </w:r>
      <w:r w:rsidR="008A137D" w:rsidRPr="00A479EA">
        <w:rPr>
          <w:rFonts w:cs="Times New Roman"/>
          <w:i/>
          <w:color w:val="333333"/>
          <w:shd w:val="clear" w:color="auto" w:fill="FFFFFF"/>
        </w:rPr>
        <w:t>B</w:t>
      </w:r>
      <w:r w:rsidR="008A137D" w:rsidRPr="00A479EA">
        <w:rPr>
          <w:rFonts w:cs="Times New Roman"/>
          <w:color w:val="333333"/>
          <w:shd w:val="clear" w:color="auto" w:fill="FFFFFF"/>
        </w:rPr>
        <w:t xml:space="preserve"> = 2.37, </w:t>
      </w:r>
      <w:r w:rsidR="008A137D" w:rsidRPr="00A479EA">
        <w:rPr>
          <w:rFonts w:cs="Times New Roman"/>
          <w:i/>
          <w:color w:val="333333"/>
          <w:shd w:val="clear" w:color="auto" w:fill="FFFFFF"/>
        </w:rPr>
        <w:t>p</w:t>
      </w:r>
      <w:r w:rsidR="008A137D" w:rsidRPr="00A479EA">
        <w:rPr>
          <w:rFonts w:cs="Times New Roman"/>
          <w:color w:val="333333"/>
          <w:shd w:val="clear" w:color="auto" w:fill="FFFFFF"/>
        </w:rPr>
        <w:t xml:space="preserve"> &lt; .001)</w:t>
      </w:r>
      <w:r w:rsidR="000F4F2C" w:rsidRPr="00A479EA">
        <w:rPr>
          <w:rFonts w:cs="Times New Roman"/>
          <w:color w:val="333333"/>
          <w:shd w:val="clear" w:color="auto" w:fill="FFFFFF"/>
        </w:rPr>
        <w:t xml:space="preserve">, </w:t>
      </w:r>
      <w:r w:rsidR="000F4F2C" w:rsidRPr="00A479EA">
        <w:rPr>
          <w:rFonts w:eastAsiaTheme="minorEastAsia" w:cs="Times New Roman"/>
          <w:color w:val="333333"/>
          <w:shd w:val="clear" w:color="auto" w:fill="FFFFFF"/>
        </w:rPr>
        <w:t>with higher visual salience ratings correlating with more brownies being consumed</w:t>
      </w:r>
      <w:r w:rsidR="008A137D">
        <w:rPr>
          <w:rFonts w:eastAsiaTheme="minorEastAsia" w:cs="Times New Roman"/>
          <w:color w:val="333333"/>
          <w:shd w:val="clear" w:color="auto" w:fill="FFFFFF"/>
        </w:rPr>
        <w:t>,</w:t>
      </w:r>
      <w:r w:rsidR="000F4F2C" w:rsidRPr="00A479EA">
        <w:rPr>
          <w:rFonts w:eastAsiaTheme="minorEastAsia" w:cs="Times New Roman"/>
          <w:color w:val="333333"/>
          <w:shd w:val="clear" w:color="auto" w:fill="FFFFFF"/>
        </w:rPr>
        <w:t xml:space="preserve"> N = 80</w:t>
      </w:r>
      <w:r w:rsidR="000F4F2C" w:rsidRPr="00A479EA">
        <w:rPr>
          <w:rFonts w:eastAsiaTheme="minorEastAsia" w:cs="Times New Roman"/>
          <w:i/>
          <w:color w:val="333333"/>
          <w:shd w:val="clear" w:color="auto" w:fill="FFFFFF"/>
        </w:rPr>
        <w:t xml:space="preserve">, </w:t>
      </w:r>
      <w:r w:rsidR="008A137D">
        <w:rPr>
          <w:rFonts w:eastAsiaTheme="minorEastAsia" w:cs="Times New Roman"/>
          <w:i/>
          <w:color w:val="333333"/>
          <w:shd w:val="clear" w:color="auto" w:fill="FFFFFF"/>
        </w:rPr>
        <w:t>r</w:t>
      </w:r>
      <w:r w:rsidR="000F4F2C" w:rsidRPr="00A479EA">
        <w:rPr>
          <w:rFonts w:eastAsiaTheme="minorEastAsia" w:cs="Times New Roman"/>
          <w:color w:val="333333"/>
          <w:shd w:val="clear" w:color="auto" w:fill="FFFFFF"/>
        </w:rPr>
        <w:t xml:space="preserve"> = 0.67, </w:t>
      </w:r>
      <w:r w:rsidR="000F4F2C" w:rsidRPr="00A479EA">
        <w:rPr>
          <w:rFonts w:eastAsiaTheme="minorEastAsia" w:cs="Times New Roman"/>
          <w:i/>
          <w:color w:val="333333"/>
          <w:shd w:val="clear" w:color="auto" w:fill="FFFFFF"/>
        </w:rPr>
        <w:t>p</w:t>
      </w:r>
      <w:r w:rsidR="000F4F2C" w:rsidRPr="00A479EA">
        <w:rPr>
          <w:rFonts w:eastAsiaTheme="minorEastAsia" w:cs="Times New Roman"/>
          <w:color w:val="333333"/>
          <w:shd w:val="clear" w:color="auto" w:fill="FFFFFF"/>
        </w:rPr>
        <w:t xml:space="preserve"> &lt; .001. Distance (</w:t>
      </w:r>
      <w:r w:rsidR="004B42D7">
        <w:rPr>
          <w:rFonts w:eastAsiaTheme="minorEastAsia" w:cs="Times New Roman"/>
          <w:color w:val="333333"/>
          <w:shd w:val="clear" w:color="auto" w:fill="FFFFFF"/>
        </w:rPr>
        <w:t>m</w:t>
      </w:r>
      <w:r w:rsidR="000F4F2C" w:rsidRPr="00A479EA">
        <w:rPr>
          <w:rFonts w:eastAsiaTheme="minorEastAsia" w:cs="Times New Roman"/>
          <w:color w:val="333333"/>
          <w:shd w:val="clear" w:color="auto" w:fill="FFFFFF"/>
        </w:rPr>
        <w:t>odel 1</w:t>
      </w:r>
      <w:r w:rsidR="008A137D">
        <w:rPr>
          <w:rFonts w:eastAsiaTheme="minorEastAsia" w:cs="Times New Roman"/>
          <w:color w:val="333333"/>
          <w:shd w:val="clear" w:color="auto" w:fill="FFFFFF"/>
        </w:rPr>
        <w:t>,</w:t>
      </w:r>
      <w:r w:rsidR="000F4F2C" w:rsidRPr="00A479EA">
        <w:rPr>
          <w:rFonts w:eastAsiaTheme="minorEastAsia" w:cs="Times New Roman"/>
          <w:color w:val="333333"/>
          <w:shd w:val="clear" w:color="auto" w:fill="FFFFFF"/>
        </w:rPr>
        <w:t xml:space="preserve"> </w:t>
      </w:r>
      <w:r w:rsidR="000F4F2C" w:rsidRPr="00A479EA">
        <w:rPr>
          <w:rFonts w:cs="Times New Roman"/>
          <w:i/>
          <w:color w:val="333333"/>
          <w:shd w:val="clear" w:color="auto" w:fill="FFFFFF"/>
        </w:rPr>
        <w:t>B</w:t>
      </w:r>
      <w:r w:rsidR="000F4F2C" w:rsidRPr="00A479EA">
        <w:rPr>
          <w:rFonts w:cs="Times New Roman"/>
          <w:color w:val="333333"/>
          <w:shd w:val="clear" w:color="auto" w:fill="FFFFFF"/>
        </w:rPr>
        <w:t xml:space="preserve"> = -1.35, </w:t>
      </w:r>
      <w:r w:rsidR="000F4F2C" w:rsidRPr="00A479EA">
        <w:rPr>
          <w:rFonts w:cs="Times New Roman"/>
          <w:i/>
          <w:color w:val="333333"/>
          <w:shd w:val="clear" w:color="auto" w:fill="FFFFFF"/>
        </w:rPr>
        <w:t>p =</w:t>
      </w:r>
      <w:r w:rsidR="008A137D">
        <w:rPr>
          <w:rFonts w:cs="Times New Roman"/>
          <w:color w:val="333333"/>
          <w:shd w:val="clear" w:color="auto" w:fill="FFFFFF"/>
        </w:rPr>
        <w:t xml:space="preserve"> .004;</w:t>
      </w:r>
      <w:r w:rsidR="000F4F2C" w:rsidRPr="00A479EA">
        <w:rPr>
          <w:rFonts w:cs="Times New Roman"/>
          <w:color w:val="333333"/>
          <w:shd w:val="clear" w:color="auto" w:fill="FFFFFF"/>
        </w:rPr>
        <w:t xml:space="preserve"> model 2</w:t>
      </w:r>
      <w:r w:rsidR="008A137D">
        <w:rPr>
          <w:rFonts w:cs="Times New Roman"/>
          <w:color w:val="333333"/>
          <w:shd w:val="clear" w:color="auto" w:fill="FFFFFF"/>
        </w:rPr>
        <w:t>,</w:t>
      </w:r>
      <w:r w:rsidR="000F4F2C" w:rsidRPr="00A479EA">
        <w:rPr>
          <w:rFonts w:cs="Times New Roman"/>
          <w:color w:val="333333"/>
          <w:shd w:val="clear" w:color="auto" w:fill="FFFFFF"/>
        </w:rPr>
        <w:t xml:space="preserve"> </w:t>
      </w:r>
      <w:r w:rsidR="000F4F2C" w:rsidRPr="00A479EA">
        <w:rPr>
          <w:rFonts w:cs="Times New Roman"/>
          <w:i/>
          <w:color w:val="333333"/>
          <w:shd w:val="clear" w:color="auto" w:fill="FFFFFF"/>
        </w:rPr>
        <w:t xml:space="preserve">B = </w:t>
      </w:r>
      <w:r w:rsidR="000F4F2C" w:rsidRPr="00A479EA">
        <w:rPr>
          <w:rFonts w:cs="Times New Roman"/>
          <w:color w:val="333333"/>
          <w:shd w:val="clear" w:color="auto" w:fill="FFFFFF"/>
        </w:rPr>
        <w:t xml:space="preserve">-1.67, </w:t>
      </w:r>
      <w:r w:rsidR="000F4F2C" w:rsidRPr="00A479EA">
        <w:rPr>
          <w:rFonts w:cs="Times New Roman"/>
          <w:i/>
          <w:color w:val="333333"/>
          <w:shd w:val="clear" w:color="auto" w:fill="FFFFFF"/>
        </w:rPr>
        <w:t>p =</w:t>
      </w:r>
      <w:r w:rsidR="000F4F2C" w:rsidRPr="00A479EA">
        <w:rPr>
          <w:rFonts w:cs="Times New Roman"/>
          <w:color w:val="333333"/>
          <w:shd w:val="clear" w:color="auto" w:fill="FFFFFF"/>
        </w:rPr>
        <w:t xml:space="preserve"> .019)</w:t>
      </w:r>
      <w:r w:rsidR="000F4F2C" w:rsidRPr="00A479EA">
        <w:rPr>
          <w:rFonts w:eastAsiaTheme="minorEastAsia" w:cs="Times New Roman"/>
          <w:color w:val="333333"/>
          <w:shd w:val="clear" w:color="auto" w:fill="FFFFFF"/>
        </w:rPr>
        <w:t>, and effort (</w:t>
      </w:r>
      <w:r w:rsidR="004B42D7">
        <w:rPr>
          <w:rFonts w:eastAsiaTheme="minorEastAsia" w:cs="Times New Roman"/>
          <w:color w:val="333333"/>
          <w:shd w:val="clear" w:color="auto" w:fill="FFFFFF"/>
        </w:rPr>
        <w:t>m</w:t>
      </w:r>
      <w:r w:rsidR="000F4F2C" w:rsidRPr="00A479EA">
        <w:rPr>
          <w:rFonts w:eastAsiaTheme="minorEastAsia" w:cs="Times New Roman"/>
          <w:color w:val="333333"/>
          <w:shd w:val="clear" w:color="auto" w:fill="FFFFFF"/>
        </w:rPr>
        <w:t xml:space="preserve">odel 1 only, </w:t>
      </w:r>
      <w:r w:rsidR="000F4F2C" w:rsidRPr="00A479EA">
        <w:rPr>
          <w:rFonts w:cs="Times New Roman"/>
          <w:i/>
          <w:color w:val="333333"/>
          <w:shd w:val="clear" w:color="auto" w:fill="FFFFFF"/>
        </w:rPr>
        <w:t xml:space="preserve">B </w:t>
      </w:r>
      <w:r w:rsidR="000F4F2C" w:rsidRPr="00A479EA">
        <w:rPr>
          <w:rFonts w:cs="Times New Roman"/>
          <w:color w:val="333333"/>
          <w:shd w:val="clear" w:color="auto" w:fill="FFFFFF"/>
        </w:rPr>
        <w:t xml:space="preserve">= -1.06, </w:t>
      </w:r>
      <w:r w:rsidR="000F4F2C" w:rsidRPr="00A479EA">
        <w:rPr>
          <w:rFonts w:cs="Times New Roman"/>
          <w:i/>
          <w:color w:val="333333"/>
          <w:shd w:val="clear" w:color="auto" w:fill="FFFFFF"/>
        </w:rPr>
        <w:t>p =</w:t>
      </w:r>
      <w:r w:rsidR="000F4F2C" w:rsidRPr="00A479EA">
        <w:rPr>
          <w:rFonts w:cs="Times New Roman"/>
          <w:color w:val="333333"/>
          <w:shd w:val="clear" w:color="auto" w:fill="FFFFFF"/>
        </w:rPr>
        <w:t xml:space="preserve"> .032</w:t>
      </w:r>
      <w:r w:rsidR="000F4F2C" w:rsidRPr="00A479EA">
        <w:rPr>
          <w:rFonts w:eastAsiaTheme="minorEastAsia" w:cs="Times New Roman"/>
          <w:color w:val="333333"/>
          <w:shd w:val="clear" w:color="auto" w:fill="FFFFFF"/>
        </w:rPr>
        <w:t xml:space="preserve">) predicted consumption when covariates were not included, but </w:t>
      </w:r>
      <w:r w:rsidR="008A137D">
        <w:rPr>
          <w:rFonts w:eastAsiaTheme="minorEastAsia" w:cs="Times New Roman"/>
          <w:color w:val="333333"/>
          <w:shd w:val="clear" w:color="auto" w:fill="FFFFFF"/>
        </w:rPr>
        <w:t>not observed</w:t>
      </w:r>
      <w:r w:rsidR="000F4F2C" w:rsidRPr="00A479EA">
        <w:rPr>
          <w:rFonts w:eastAsiaTheme="minorEastAsia" w:cs="Times New Roman"/>
          <w:color w:val="333333"/>
          <w:shd w:val="clear" w:color="auto" w:fill="FFFFFF"/>
        </w:rPr>
        <w:t xml:space="preserve"> in model 3</w:t>
      </w:r>
      <w:r w:rsidR="00580286">
        <w:rPr>
          <w:rFonts w:eastAsiaTheme="minorEastAsia" w:cs="Times New Roman"/>
          <w:color w:val="333333"/>
          <w:shd w:val="clear" w:color="auto" w:fill="FFFFFF"/>
        </w:rPr>
        <w:t>, suggesting the effects may have been driven by visual salience in these models</w:t>
      </w:r>
      <w:r w:rsidR="000F4F2C" w:rsidRPr="00A479EA">
        <w:rPr>
          <w:rFonts w:eastAsiaTheme="minorEastAsia" w:cs="Times New Roman"/>
          <w:color w:val="333333"/>
          <w:shd w:val="clear" w:color="auto" w:fill="FFFFFF"/>
        </w:rPr>
        <w:t xml:space="preserve">. Perceived </w:t>
      </w:r>
      <w:r w:rsidR="000F4F2C" w:rsidRPr="00A479EA">
        <w:rPr>
          <w:rFonts w:eastAsiaTheme="minorEastAsia" w:cs="Times New Roman"/>
          <w:color w:val="333333"/>
          <w:shd w:val="clear" w:color="auto" w:fill="FFFFFF"/>
        </w:rPr>
        <w:lastRenderedPageBreak/>
        <w:t xml:space="preserve">effort and the interaction between distance and effort did not predict consumption in any models, </w:t>
      </w:r>
      <w:r w:rsidR="000F4F2C" w:rsidRPr="00A479EA">
        <w:rPr>
          <w:rFonts w:eastAsiaTheme="minorEastAsia" w:cs="Times New Roman"/>
          <w:i/>
          <w:color w:val="333333"/>
          <w:shd w:val="clear" w:color="auto" w:fill="FFFFFF"/>
        </w:rPr>
        <w:t>p</w:t>
      </w:r>
      <w:r w:rsidR="008A137D">
        <w:rPr>
          <w:rFonts w:eastAsiaTheme="minorEastAsia" w:cs="Times New Roman"/>
          <w:i/>
          <w:color w:val="333333"/>
          <w:shd w:val="clear" w:color="auto" w:fill="FFFFFF"/>
        </w:rPr>
        <w:t>’</w:t>
      </w:r>
      <w:r w:rsidR="000F4F2C" w:rsidRPr="00A479EA">
        <w:rPr>
          <w:rFonts w:eastAsiaTheme="minorEastAsia" w:cs="Times New Roman"/>
          <w:color w:val="333333"/>
          <w:shd w:val="clear" w:color="auto" w:fill="FFFFFF"/>
        </w:rPr>
        <w:t>s &gt; .515.</w:t>
      </w:r>
    </w:p>
    <w:tbl>
      <w:tblPr>
        <w:tblStyle w:val="PlainTable2"/>
        <w:tblpPr w:leftFromText="180" w:rightFromText="180" w:vertAnchor="text" w:horzAnchor="margin" w:tblpY="688"/>
        <w:tblW w:w="5000" w:type="pct"/>
        <w:tblBorders>
          <w:top w:val="single" w:sz="4" w:space="0" w:color="auto"/>
          <w:bottom w:val="single" w:sz="4" w:space="0" w:color="auto"/>
        </w:tblBorders>
        <w:tblLook w:val="04A0" w:firstRow="1" w:lastRow="0" w:firstColumn="1" w:lastColumn="0" w:noHBand="0" w:noVBand="1"/>
      </w:tblPr>
      <w:tblGrid>
        <w:gridCol w:w="1351"/>
        <w:gridCol w:w="1820"/>
        <w:gridCol w:w="1437"/>
        <w:gridCol w:w="953"/>
        <w:gridCol w:w="845"/>
        <w:gridCol w:w="856"/>
        <w:gridCol w:w="935"/>
        <w:gridCol w:w="829"/>
      </w:tblGrid>
      <w:tr w:rsidR="008A137D" w:rsidRPr="00A479EA" w14:paraId="05666BEF" w14:textId="77777777" w:rsidTr="00E76032">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48" w:type="pct"/>
            <w:tcBorders>
              <w:top w:val="nil"/>
              <w:bottom w:val="single" w:sz="4" w:space="0" w:color="auto"/>
            </w:tcBorders>
          </w:tcPr>
          <w:p w14:paraId="63F7E83C" w14:textId="77777777" w:rsidR="008A137D" w:rsidRPr="00A479EA" w:rsidRDefault="008A137D" w:rsidP="008A137D">
            <w:pPr>
              <w:spacing w:line="276" w:lineRule="auto"/>
              <w:rPr>
                <w:rFonts w:cs="Times New Roman"/>
              </w:rPr>
            </w:pPr>
          </w:p>
        </w:tc>
        <w:tc>
          <w:tcPr>
            <w:tcW w:w="1008" w:type="pct"/>
            <w:tcBorders>
              <w:top w:val="nil"/>
              <w:bottom w:val="single" w:sz="4" w:space="0" w:color="auto"/>
            </w:tcBorders>
          </w:tcPr>
          <w:p w14:paraId="38954075" w14:textId="77777777" w:rsidR="008A137D" w:rsidRPr="00A479EA" w:rsidRDefault="008A137D" w:rsidP="008A137D">
            <w:pPr>
              <w:spacing w:line="276" w:lineRule="auto"/>
              <w:cnfStyle w:val="100000000000" w:firstRow="1" w:lastRow="0" w:firstColumn="0" w:lastColumn="0" w:oddVBand="0" w:evenVBand="0" w:oddHBand="0" w:evenHBand="0" w:firstRowFirstColumn="0" w:firstRowLastColumn="0" w:lastRowFirstColumn="0" w:lastRowLastColumn="0"/>
              <w:rPr>
                <w:rFonts w:cs="Times New Roman"/>
              </w:rPr>
            </w:pPr>
          </w:p>
        </w:tc>
        <w:tc>
          <w:tcPr>
            <w:tcW w:w="796" w:type="pct"/>
            <w:tcBorders>
              <w:top w:val="single" w:sz="4" w:space="0" w:color="auto"/>
              <w:bottom w:val="single" w:sz="4" w:space="0" w:color="auto"/>
            </w:tcBorders>
          </w:tcPr>
          <w:p w14:paraId="50D6893E" w14:textId="77777777" w:rsidR="008A137D" w:rsidRPr="00A479EA" w:rsidRDefault="008A137D" w:rsidP="008A137D">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sidRPr="00A479EA">
              <w:rPr>
                <w:rFonts w:cs="Times New Roman"/>
              </w:rPr>
              <w:t>Coefficients</w:t>
            </w:r>
          </w:p>
        </w:tc>
        <w:tc>
          <w:tcPr>
            <w:tcW w:w="528" w:type="pct"/>
            <w:tcBorders>
              <w:top w:val="single" w:sz="4" w:space="0" w:color="auto"/>
              <w:bottom w:val="single" w:sz="4" w:space="0" w:color="auto"/>
            </w:tcBorders>
          </w:tcPr>
          <w:p w14:paraId="515BE6F7" w14:textId="77777777" w:rsidR="008A137D" w:rsidRPr="00A479EA" w:rsidRDefault="008A137D" w:rsidP="008A137D">
            <w:pPr>
              <w:spacing w:line="276" w:lineRule="auto"/>
              <w:cnfStyle w:val="100000000000" w:firstRow="1" w:lastRow="0" w:firstColumn="0" w:lastColumn="0" w:oddVBand="0" w:evenVBand="0" w:oddHBand="0" w:evenHBand="0" w:firstRowFirstColumn="0" w:firstRowLastColumn="0" w:lastRowFirstColumn="0" w:lastRowLastColumn="0"/>
              <w:rPr>
                <w:rFonts w:cs="Times New Roman"/>
              </w:rPr>
            </w:pPr>
          </w:p>
        </w:tc>
        <w:tc>
          <w:tcPr>
            <w:tcW w:w="468" w:type="pct"/>
            <w:tcBorders>
              <w:top w:val="single" w:sz="4" w:space="0" w:color="auto"/>
              <w:bottom w:val="single" w:sz="4" w:space="0" w:color="auto"/>
            </w:tcBorders>
          </w:tcPr>
          <w:p w14:paraId="4DB86A98" w14:textId="77777777" w:rsidR="008A137D" w:rsidRPr="00A479EA" w:rsidRDefault="008A137D" w:rsidP="008A137D">
            <w:pPr>
              <w:spacing w:line="276" w:lineRule="auto"/>
              <w:cnfStyle w:val="100000000000" w:firstRow="1" w:lastRow="0" w:firstColumn="0" w:lastColumn="0" w:oddVBand="0" w:evenVBand="0" w:oddHBand="0" w:evenHBand="0" w:firstRowFirstColumn="0" w:firstRowLastColumn="0" w:lastRowFirstColumn="0" w:lastRowLastColumn="0"/>
              <w:rPr>
                <w:rFonts w:cs="Times New Roman"/>
                <w:i/>
              </w:rPr>
            </w:pPr>
          </w:p>
        </w:tc>
        <w:tc>
          <w:tcPr>
            <w:tcW w:w="1451" w:type="pct"/>
            <w:gridSpan w:val="3"/>
            <w:tcBorders>
              <w:top w:val="single" w:sz="4" w:space="0" w:color="auto"/>
              <w:bottom w:val="single" w:sz="4" w:space="0" w:color="auto"/>
            </w:tcBorders>
          </w:tcPr>
          <w:p w14:paraId="36DE3365" w14:textId="77777777" w:rsidR="008A137D" w:rsidRPr="00A479EA" w:rsidRDefault="008A137D" w:rsidP="008A137D">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sidRPr="00A479EA">
              <w:rPr>
                <w:rFonts w:cs="Times New Roman"/>
              </w:rPr>
              <w:t>95% CI [Odds Ratio]</w:t>
            </w:r>
          </w:p>
        </w:tc>
      </w:tr>
      <w:tr w:rsidR="008A137D" w:rsidRPr="00A479EA" w14:paraId="7DB37116" w14:textId="77777777" w:rsidTr="00E7603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48" w:type="pct"/>
            <w:tcBorders>
              <w:top w:val="single" w:sz="4" w:space="0" w:color="auto"/>
              <w:bottom w:val="single" w:sz="4" w:space="0" w:color="auto"/>
            </w:tcBorders>
            <w:vAlign w:val="center"/>
          </w:tcPr>
          <w:p w14:paraId="5C40EF18" w14:textId="282AC372" w:rsidR="008A137D" w:rsidRPr="00A479EA" w:rsidRDefault="008A137D" w:rsidP="008A137D">
            <w:pPr>
              <w:spacing w:line="276" w:lineRule="auto"/>
              <w:jc w:val="center"/>
              <w:rPr>
                <w:rFonts w:cs="Times New Roman"/>
              </w:rPr>
            </w:pPr>
          </w:p>
        </w:tc>
        <w:tc>
          <w:tcPr>
            <w:tcW w:w="1008" w:type="pct"/>
            <w:tcBorders>
              <w:top w:val="single" w:sz="4" w:space="0" w:color="auto"/>
              <w:bottom w:val="single" w:sz="4" w:space="0" w:color="auto"/>
            </w:tcBorders>
          </w:tcPr>
          <w:p w14:paraId="42215D63" w14:textId="77777777" w:rsidR="008A137D" w:rsidRPr="00A479EA" w:rsidRDefault="008A137D" w:rsidP="008A137D">
            <w:pPr>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796" w:type="pct"/>
            <w:tcBorders>
              <w:top w:val="single" w:sz="4" w:space="0" w:color="auto"/>
              <w:bottom w:val="single" w:sz="4" w:space="0" w:color="auto"/>
            </w:tcBorders>
          </w:tcPr>
          <w:p w14:paraId="15086780"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B [SE]</w:t>
            </w:r>
          </w:p>
        </w:tc>
        <w:tc>
          <w:tcPr>
            <w:tcW w:w="528" w:type="pct"/>
            <w:tcBorders>
              <w:top w:val="single" w:sz="4" w:space="0" w:color="auto"/>
              <w:bottom w:val="single" w:sz="4" w:space="0" w:color="auto"/>
            </w:tcBorders>
          </w:tcPr>
          <w:p w14:paraId="7E774661"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Wald Z</w:t>
            </w:r>
          </w:p>
        </w:tc>
        <w:tc>
          <w:tcPr>
            <w:tcW w:w="468" w:type="pct"/>
            <w:tcBorders>
              <w:top w:val="single" w:sz="4" w:space="0" w:color="auto"/>
              <w:bottom w:val="single" w:sz="4" w:space="0" w:color="auto"/>
            </w:tcBorders>
          </w:tcPr>
          <w:p w14:paraId="40D3EFE0"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i/>
              </w:rPr>
              <w:t>p</w:t>
            </w:r>
          </w:p>
        </w:tc>
        <w:tc>
          <w:tcPr>
            <w:tcW w:w="474" w:type="pct"/>
            <w:tcBorders>
              <w:top w:val="single" w:sz="4" w:space="0" w:color="auto"/>
              <w:bottom w:val="single" w:sz="4" w:space="0" w:color="auto"/>
            </w:tcBorders>
          </w:tcPr>
          <w:p w14:paraId="1DA628F0"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Lower</w:t>
            </w:r>
          </w:p>
        </w:tc>
        <w:tc>
          <w:tcPr>
            <w:tcW w:w="518" w:type="pct"/>
            <w:tcBorders>
              <w:top w:val="single" w:sz="4" w:space="0" w:color="auto"/>
              <w:bottom w:val="single" w:sz="4" w:space="0" w:color="auto"/>
            </w:tcBorders>
          </w:tcPr>
          <w:p w14:paraId="0A7D3A62" w14:textId="18F9CB23" w:rsidR="008A137D" w:rsidRPr="00A479EA" w:rsidRDefault="00E76032"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OR</w:t>
            </w:r>
          </w:p>
        </w:tc>
        <w:tc>
          <w:tcPr>
            <w:tcW w:w="459" w:type="pct"/>
            <w:tcBorders>
              <w:top w:val="single" w:sz="4" w:space="0" w:color="auto"/>
              <w:bottom w:val="single" w:sz="4" w:space="0" w:color="auto"/>
            </w:tcBorders>
          </w:tcPr>
          <w:p w14:paraId="0135881D"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Upper</w:t>
            </w:r>
          </w:p>
        </w:tc>
      </w:tr>
      <w:tr w:rsidR="00E76032" w:rsidRPr="00A479EA" w14:paraId="479AEF29" w14:textId="77777777" w:rsidTr="00E76032">
        <w:trPr>
          <w:trHeight w:val="366"/>
        </w:trPr>
        <w:tc>
          <w:tcPr>
            <w:cnfStyle w:val="001000000000" w:firstRow="0" w:lastRow="0" w:firstColumn="1" w:lastColumn="0" w:oddVBand="0" w:evenVBand="0" w:oddHBand="0" w:evenHBand="0" w:firstRowFirstColumn="0" w:firstRowLastColumn="0" w:lastRowFirstColumn="0" w:lastRowLastColumn="0"/>
            <w:tcW w:w="748" w:type="pct"/>
            <w:vMerge w:val="restart"/>
            <w:tcBorders>
              <w:top w:val="single" w:sz="4" w:space="0" w:color="auto"/>
            </w:tcBorders>
            <w:vAlign w:val="center"/>
          </w:tcPr>
          <w:p w14:paraId="44DC8A03" w14:textId="77777777" w:rsidR="00E76032" w:rsidRDefault="00E76032" w:rsidP="00E76032">
            <w:pPr>
              <w:spacing w:line="276" w:lineRule="auto"/>
              <w:jc w:val="center"/>
              <w:rPr>
                <w:rFonts w:cs="Times New Roman"/>
              </w:rPr>
            </w:pPr>
            <w:r w:rsidRPr="00A479EA">
              <w:rPr>
                <w:rFonts w:cs="Times New Roman"/>
              </w:rPr>
              <w:t>Model 1</w:t>
            </w:r>
          </w:p>
          <w:p w14:paraId="68064DCE" w14:textId="5BA76257" w:rsidR="00E76032" w:rsidRPr="00A479EA" w:rsidRDefault="00C059AF" w:rsidP="00E76032">
            <w:pPr>
              <w:spacing w:line="276" w:lineRule="auto"/>
              <w:jc w:val="center"/>
              <w:rPr>
                <w:rFonts w:cs="Times New Roman"/>
              </w:rPr>
            </w:pPr>
            <m:oMath>
              <m:sSup>
                <m:sSupPr>
                  <m:ctrlPr>
                    <w:rPr>
                      <w:rFonts w:ascii="Cambria Math" w:hAnsi="Cambria Math" w:cs="Times New Roman"/>
                      <w:b w:val="0"/>
                    </w:rPr>
                  </m:ctrlPr>
                </m:sSupPr>
                <m:e>
                  <m:r>
                    <m:rPr>
                      <m:sty m:val="bi"/>
                    </m:rPr>
                    <w:rPr>
                      <w:rFonts w:ascii="Cambria Math" w:hAnsi="Cambria Math" w:cs="Times New Roman"/>
                    </w:rPr>
                    <m:t>R</m:t>
                  </m:r>
                </m:e>
                <m:sup>
                  <m:r>
                    <m:rPr>
                      <m:sty m:val="bi"/>
                    </m:rPr>
                    <w:rPr>
                      <w:rFonts w:ascii="Cambria Math" w:hAnsi="Cambria Math" w:cs="Times New Roman"/>
                    </w:rPr>
                    <m:t>2</m:t>
                  </m:r>
                </m:sup>
              </m:sSup>
            </m:oMath>
            <w:r w:rsidR="00E76032" w:rsidRPr="00A479EA">
              <w:rPr>
                <w:rFonts w:eastAsiaTheme="minorEastAsia" w:cs="Times New Roman"/>
              </w:rPr>
              <w:t xml:space="preserve"> = </w:t>
            </w:r>
            <w:r w:rsidR="00E76032" w:rsidRPr="001C181A">
              <w:rPr>
                <w:rFonts w:eastAsiaTheme="minorEastAsia" w:cs="Times New Roman"/>
                <w:b w:val="0"/>
              </w:rPr>
              <w:t>0.188</w:t>
            </w:r>
          </w:p>
        </w:tc>
        <w:tc>
          <w:tcPr>
            <w:tcW w:w="1008" w:type="pct"/>
            <w:tcBorders>
              <w:top w:val="single" w:sz="4" w:space="0" w:color="auto"/>
              <w:bottom w:val="nil"/>
            </w:tcBorders>
          </w:tcPr>
          <w:p w14:paraId="54E3C41B" w14:textId="77777777" w:rsidR="00E76032" w:rsidRPr="00A479EA" w:rsidRDefault="00E76032" w:rsidP="008A137D">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Constant</w:t>
            </w:r>
          </w:p>
        </w:tc>
        <w:tc>
          <w:tcPr>
            <w:tcW w:w="796" w:type="pct"/>
            <w:tcBorders>
              <w:top w:val="single" w:sz="4" w:space="0" w:color="auto"/>
              <w:bottom w:val="nil"/>
            </w:tcBorders>
          </w:tcPr>
          <w:p w14:paraId="40E72BB5"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1.19 [0.45]</w:t>
            </w:r>
          </w:p>
        </w:tc>
        <w:tc>
          <w:tcPr>
            <w:tcW w:w="528" w:type="pct"/>
            <w:tcBorders>
              <w:top w:val="single" w:sz="4" w:space="0" w:color="auto"/>
              <w:bottom w:val="nil"/>
            </w:tcBorders>
          </w:tcPr>
          <w:p w14:paraId="7F8487CE"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2.67</w:t>
            </w:r>
          </w:p>
        </w:tc>
        <w:tc>
          <w:tcPr>
            <w:tcW w:w="468" w:type="pct"/>
            <w:tcBorders>
              <w:top w:val="single" w:sz="4" w:space="0" w:color="auto"/>
              <w:bottom w:val="nil"/>
            </w:tcBorders>
          </w:tcPr>
          <w:p w14:paraId="1A5AEDDD"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.004</w:t>
            </w:r>
          </w:p>
        </w:tc>
        <w:tc>
          <w:tcPr>
            <w:tcW w:w="474" w:type="pct"/>
            <w:tcBorders>
              <w:top w:val="single" w:sz="4" w:space="0" w:color="auto"/>
              <w:bottom w:val="nil"/>
            </w:tcBorders>
          </w:tcPr>
          <w:p w14:paraId="2D63ECDC"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1.43</w:t>
            </w:r>
          </w:p>
        </w:tc>
        <w:tc>
          <w:tcPr>
            <w:tcW w:w="518" w:type="pct"/>
            <w:tcBorders>
              <w:top w:val="single" w:sz="4" w:space="0" w:color="auto"/>
              <w:bottom w:val="nil"/>
            </w:tcBorders>
          </w:tcPr>
          <w:p w14:paraId="6D8288E3"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3.29</w:t>
            </w:r>
          </w:p>
        </w:tc>
        <w:tc>
          <w:tcPr>
            <w:tcW w:w="459" w:type="pct"/>
            <w:tcBorders>
              <w:top w:val="single" w:sz="4" w:space="0" w:color="auto"/>
              <w:bottom w:val="nil"/>
            </w:tcBorders>
          </w:tcPr>
          <w:p w14:paraId="43CA6BEB"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8.93</w:t>
            </w:r>
          </w:p>
        </w:tc>
      </w:tr>
      <w:tr w:rsidR="00E76032" w:rsidRPr="00A479EA" w14:paraId="1C78EA48" w14:textId="77777777" w:rsidTr="00736588">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48" w:type="pct"/>
            <w:vMerge/>
          </w:tcPr>
          <w:p w14:paraId="1DD5DB1A" w14:textId="771DDA65" w:rsidR="00E76032" w:rsidRPr="00A479EA" w:rsidRDefault="00E76032" w:rsidP="00E76032">
            <w:pPr>
              <w:spacing w:line="276" w:lineRule="auto"/>
              <w:jc w:val="center"/>
              <w:rPr>
                <w:rFonts w:cs="Times New Roman"/>
              </w:rPr>
            </w:pPr>
          </w:p>
        </w:tc>
        <w:tc>
          <w:tcPr>
            <w:tcW w:w="1008" w:type="pct"/>
            <w:tcBorders>
              <w:top w:val="nil"/>
              <w:bottom w:val="nil"/>
            </w:tcBorders>
          </w:tcPr>
          <w:p w14:paraId="30433ACE" w14:textId="77777777" w:rsidR="00E76032" w:rsidRPr="00A479EA" w:rsidRDefault="00E76032" w:rsidP="008A137D">
            <w:pPr>
              <w:spacing w:line="276" w:lineRule="auto"/>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Distance</w:t>
            </w:r>
          </w:p>
        </w:tc>
        <w:tc>
          <w:tcPr>
            <w:tcW w:w="796" w:type="pct"/>
            <w:tcBorders>
              <w:top w:val="nil"/>
              <w:bottom w:val="nil"/>
            </w:tcBorders>
          </w:tcPr>
          <w:p w14:paraId="1E33B9D2" w14:textId="77777777" w:rsidR="00E76032" w:rsidRPr="00A479EA" w:rsidRDefault="00E76032"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-1.35 [0.49]</w:t>
            </w:r>
          </w:p>
        </w:tc>
        <w:tc>
          <w:tcPr>
            <w:tcW w:w="528" w:type="pct"/>
            <w:tcBorders>
              <w:top w:val="nil"/>
              <w:bottom w:val="nil"/>
            </w:tcBorders>
          </w:tcPr>
          <w:p w14:paraId="416C5D9E" w14:textId="77777777" w:rsidR="00E76032" w:rsidRPr="00A479EA" w:rsidRDefault="00E76032"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-2.74</w:t>
            </w:r>
          </w:p>
        </w:tc>
        <w:tc>
          <w:tcPr>
            <w:tcW w:w="468" w:type="pct"/>
            <w:tcBorders>
              <w:top w:val="nil"/>
              <w:bottom w:val="nil"/>
            </w:tcBorders>
          </w:tcPr>
          <w:p w14:paraId="7550564E" w14:textId="77777777" w:rsidR="00E76032" w:rsidRPr="00A479EA" w:rsidRDefault="00E76032"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.006</w:t>
            </w:r>
          </w:p>
        </w:tc>
        <w:tc>
          <w:tcPr>
            <w:tcW w:w="474" w:type="pct"/>
            <w:tcBorders>
              <w:top w:val="nil"/>
              <w:bottom w:val="nil"/>
            </w:tcBorders>
          </w:tcPr>
          <w:p w14:paraId="260BDB5C" w14:textId="77777777" w:rsidR="00E76032" w:rsidRPr="00A479EA" w:rsidRDefault="00E76032"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0.09</w:t>
            </w:r>
          </w:p>
        </w:tc>
        <w:tc>
          <w:tcPr>
            <w:tcW w:w="518" w:type="pct"/>
            <w:tcBorders>
              <w:top w:val="nil"/>
              <w:bottom w:val="nil"/>
            </w:tcBorders>
          </w:tcPr>
          <w:p w14:paraId="2FEB16FD" w14:textId="77777777" w:rsidR="00E76032" w:rsidRPr="00A479EA" w:rsidRDefault="00E76032"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0.26</w:t>
            </w:r>
          </w:p>
        </w:tc>
        <w:tc>
          <w:tcPr>
            <w:tcW w:w="459" w:type="pct"/>
            <w:tcBorders>
              <w:top w:val="nil"/>
              <w:bottom w:val="nil"/>
            </w:tcBorders>
          </w:tcPr>
          <w:p w14:paraId="68DDB516" w14:textId="77777777" w:rsidR="00E76032" w:rsidRPr="00A479EA" w:rsidRDefault="00E76032"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0.66</w:t>
            </w:r>
          </w:p>
        </w:tc>
      </w:tr>
      <w:tr w:rsidR="00E76032" w:rsidRPr="00A479EA" w14:paraId="35E48A50" w14:textId="77777777" w:rsidTr="00736588">
        <w:trPr>
          <w:trHeight w:val="355"/>
        </w:trPr>
        <w:tc>
          <w:tcPr>
            <w:cnfStyle w:val="001000000000" w:firstRow="0" w:lastRow="0" w:firstColumn="1" w:lastColumn="0" w:oddVBand="0" w:evenVBand="0" w:oddHBand="0" w:evenHBand="0" w:firstRowFirstColumn="0" w:firstRowLastColumn="0" w:lastRowFirstColumn="0" w:lastRowLastColumn="0"/>
            <w:tcW w:w="748" w:type="pct"/>
            <w:vMerge/>
            <w:tcBorders>
              <w:bottom w:val="single" w:sz="4" w:space="0" w:color="auto"/>
            </w:tcBorders>
          </w:tcPr>
          <w:p w14:paraId="65C0851A" w14:textId="77777777" w:rsidR="00E76032" w:rsidRPr="00A479EA" w:rsidRDefault="00E76032" w:rsidP="008A137D">
            <w:pPr>
              <w:spacing w:line="276" w:lineRule="auto"/>
              <w:jc w:val="center"/>
              <w:rPr>
                <w:rFonts w:cs="Times New Roman"/>
              </w:rPr>
            </w:pPr>
          </w:p>
        </w:tc>
        <w:tc>
          <w:tcPr>
            <w:tcW w:w="1008" w:type="pct"/>
            <w:tcBorders>
              <w:top w:val="nil"/>
              <w:bottom w:val="single" w:sz="4" w:space="0" w:color="auto"/>
            </w:tcBorders>
          </w:tcPr>
          <w:p w14:paraId="25BF1216" w14:textId="77777777" w:rsidR="00E76032" w:rsidRPr="00A479EA" w:rsidRDefault="00E76032" w:rsidP="008A137D">
            <w:pPr>
              <w:spacing w:line="276" w:lineRule="auto"/>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Effort</w:t>
            </w:r>
          </w:p>
        </w:tc>
        <w:tc>
          <w:tcPr>
            <w:tcW w:w="796" w:type="pct"/>
            <w:tcBorders>
              <w:top w:val="nil"/>
              <w:bottom w:val="single" w:sz="4" w:space="0" w:color="auto"/>
            </w:tcBorders>
          </w:tcPr>
          <w:p w14:paraId="2E258F17"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-1.06 [0.49]</w:t>
            </w:r>
          </w:p>
        </w:tc>
        <w:tc>
          <w:tcPr>
            <w:tcW w:w="528" w:type="pct"/>
            <w:tcBorders>
              <w:top w:val="nil"/>
              <w:bottom w:val="single" w:sz="4" w:space="0" w:color="auto"/>
            </w:tcBorders>
          </w:tcPr>
          <w:p w14:paraId="71EF2890"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-2.15</w:t>
            </w:r>
          </w:p>
        </w:tc>
        <w:tc>
          <w:tcPr>
            <w:tcW w:w="468" w:type="pct"/>
            <w:tcBorders>
              <w:top w:val="nil"/>
              <w:bottom w:val="single" w:sz="4" w:space="0" w:color="auto"/>
            </w:tcBorders>
          </w:tcPr>
          <w:p w14:paraId="7EF419E4"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.032</w:t>
            </w:r>
          </w:p>
        </w:tc>
        <w:tc>
          <w:tcPr>
            <w:tcW w:w="474" w:type="pct"/>
            <w:tcBorders>
              <w:top w:val="nil"/>
              <w:bottom w:val="single" w:sz="4" w:space="0" w:color="auto"/>
            </w:tcBorders>
          </w:tcPr>
          <w:p w14:paraId="75922A26"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0.13</w:t>
            </w:r>
          </w:p>
        </w:tc>
        <w:tc>
          <w:tcPr>
            <w:tcW w:w="518" w:type="pct"/>
            <w:tcBorders>
              <w:top w:val="nil"/>
              <w:bottom w:val="single" w:sz="4" w:space="0" w:color="auto"/>
            </w:tcBorders>
          </w:tcPr>
          <w:p w14:paraId="0367EA6C"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0.35</w:t>
            </w:r>
          </w:p>
        </w:tc>
        <w:tc>
          <w:tcPr>
            <w:tcW w:w="459" w:type="pct"/>
            <w:tcBorders>
              <w:top w:val="nil"/>
              <w:bottom w:val="single" w:sz="4" w:space="0" w:color="auto"/>
            </w:tcBorders>
          </w:tcPr>
          <w:p w14:paraId="4498D307"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0.89</w:t>
            </w:r>
          </w:p>
        </w:tc>
      </w:tr>
      <w:tr w:rsidR="008A137D" w:rsidRPr="00A479EA" w14:paraId="10D276AD" w14:textId="77777777" w:rsidTr="008A137D">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48" w:type="pct"/>
            <w:vMerge w:val="restart"/>
            <w:tcBorders>
              <w:top w:val="single" w:sz="4" w:space="0" w:color="auto"/>
            </w:tcBorders>
            <w:vAlign w:val="center"/>
          </w:tcPr>
          <w:p w14:paraId="1B9ADF94" w14:textId="77777777" w:rsidR="008A137D" w:rsidRDefault="008A137D" w:rsidP="008A137D">
            <w:pPr>
              <w:spacing w:line="276" w:lineRule="auto"/>
              <w:jc w:val="center"/>
              <w:rPr>
                <w:rFonts w:cs="Times New Roman"/>
              </w:rPr>
            </w:pPr>
            <w:r w:rsidRPr="00A479EA">
              <w:rPr>
                <w:rFonts w:cs="Times New Roman"/>
              </w:rPr>
              <w:t>Model 2</w:t>
            </w:r>
          </w:p>
          <w:p w14:paraId="1F7FF34E" w14:textId="6716B920" w:rsidR="008A137D" w:rsidRPr="00A479EA" w:rsidRDefault="008A137D" w:rsidP="008A137D">
            <w:pPr>
              <w:spacing w:line="276" w:lineRule="auto"/>
              <w:jc w:val="center"/>
              <w:rPr>
                <w:rFonts w:cs="Times New Roman"/>
              </w:rPr>
            </w:pPr>
            <w:r>
              <w:rPr>
                <w:rFonts w:cs="Times New Roman"/>
              </w:rPr>
              <w:t xml:space="preserve"> </w:t>
            </w:r>
            <m:oMath>
              <m:sSup>
                <m:sSupPr>
                  <m:ctrlPr>
                    <w:rPr>
                      <w:rFonts w:ascii="Cambria Math" w:hAnsi="Cambria Math" w:cs="Times New Roman"/>
                      <w:b w:val="0"/>
                    </w:rPr>
                  </m:ctrlPr>
                </m:sSupPr>
                <m:e>
                  <m:r>
                    <m:rPr>
                      <m:sty m:val="bi"/>
                    </m:rPr>
                    <w:rPr>
                      <w:rFonts w:ascii="Cambria Math" w:hAnsi="Cambria Math" w:cs="Times New Roman"/>
                    </w:rPr>
                    <m:t>R</m:t>
                  </m:r>
                </m:e>
                <m:sup>
                  <m:r>
                    <m:rPr>
                      <m:sty m:val="bi"/>
                    </m:rPr>
                    <w:rPr>
                      <w:rFonts w:ascii="Cambria Math" w:hAnsi="Cambria Math" w:cs="Times New Roman"/>
                    </w:rPr>
                    <m:t>2</m:t>
                  </m:r>
                </m:sup>
              </m:sSup>
            </m:oMath>
            <w:r w:rsidRPr="00A479EA">
              <w:rPr>
                <w:rFonts w:eastAsiaTheme="minorEastAsia" w:cs="Times New Roman"/>
              </w:rPr>
              <w:t xml:space="preserve"> = </w:t>
            </w:r>
            <w:r w:rsidRPr="001C181A">
              <w:rPr>
                <w:rFonts w:eastAsiaTheme="minorEastAsia" w:cs="Times New Roman"/>
                <w:b w:val="0"/>
              </w:rPr>
              <w:t>0.194</w:t>
            </w:r>
          </w:p>
        </w:tc>
        <w:tc>
          <w:tcPr>
            <w:tcW w:w="1008" w:type="pct"/>
            <w:tcBorders>
              <w:top w:val="single" w:sz="4" w:space="0" w:color="auto"/>
              <w:bottom w:val="nil"/>
            </w:tcBorders>
          </w:tcPr>
          <w:p w14:paraId="0AA5B634" w14:textId="77777777" w:rsidR="008A137D" w:rsidRPr="00A479EA" w:rsidRDefault="008A137D" w:rsidP="008A137D">
            <w:pPr>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Constant</w:t>
            </w:r>
          </w:p>
        </w:tc>
        <w:tc>
          <w:tcPr>
            <w:tcW w:w="796" w:type="pct"/>
            <w:tcBorders>
              <w:top w:val="single" w:sz="4" w:space="0" w:color="auto"/>
              <w:bottom w:val="nil"/>
            </w:tcBorders>
          </w:tcPr>
          <w:p w14:paraId="124BAB94"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1.39 [0.56]</w:t>
            </w:r>
          </w:p>
        </w:tc>
        <w:tc>
          <w:tcPr>
            <w:tcW w:w="528" w:type="pct"/>
            <w:tcBorders>
              <w:top w:val="single" w:sz="4" w:space="0" w:color="auto"/>
              <w:bottom w:val="nil"/>
            </w:tcBorders>
          </w:tcPr>
          <w:p w14:paraId="7C021990"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2.48</w:t>
            </w:r>
          </w:p>
        </w:tc>
        <w:tc>
          <w:tcPr>
            <w:tcW w:w="468" w:type="pct"/>
            <w:tcBorders>
              <w:top w:val="single" w:sz="4" w:space="0" w:color="auto"/>
              <w:bottom w:val="nil"/>
            </w:tcBorders>
          </w:tcPr>
          <w:p w14:paraId="779BB07B"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.013</w:t>
            </w:r>
          </w:p>
        </w:tc>
        <w:tc>
          <w:tcPr>
            <w:tcW w:w="474" w:type="pct"/>
            <w:tcBorders>
              <w:top w:val="single" w:sz="4" w:space="0" w:color="auto"/>
              <w:bottom w:val="nil"/>
            </w:tcBorders>
          </w:tcPr>
          <w:p w14:paraId="2ACE5299"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1.47</w:t>
            </w:r>
          </w:p>
        </w:tc>
        <w:tc>
          <w:tcPr>
            <w:tcW w:w="518" w:type="pct"/>
            <w:tcBorders>
              <w:top w:val="single" w:sz="4" w:space="0" w:color="auto"/>
              <w:bottom w:val="nil"/>
            </w:tcBorders>
          </w:tcPr>
          <w:p w14:paraId="4843916C"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4.00</w:t>
            </w:r>
          </w:p>
        </w:tc>
        <w:tc>
          <w:tcPr>
            <w:tcW w:w="459" w:type="pct"/>
            <w:tcBorders>
              <w:top w:val="single" w:sz="4" w:space="0" w:color="auto"/>
              <w:bottom w:val="nil"/>
            </w:tcBorders>
          </w:tcPr>
          <w:p w14:paraId="632EADE8"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13.96</w:t>
            </w:r>
          </w:p>
        </w:tc>
      </w:tr>
      <w:tr w:rsidR="008A137D" w:rsidRPr="00A479EA" w14:paraId="5C1FDC43" w14:textId="77777777" w:rsidTr="008A137D">
        <w:trPr>
          <w:trHeight w:val="366"/>
        </w:trPr>
        <w:tc>
          <w:tcPr>
            <w:cnfStyle w:val="001000000000" w:firstRow="0" w:lastRow="0" w:firstColumn="1" w:lastColumn="0" w:oddVBand="0" w:evenVBand="0" w:oddHBand="0" w:evenHBand="0" w:firstRowFirstColumn="0" w:firstRowLastColumn="0" w:lastRowFirstColumn="0" w:lastRowLastColumn="0"/>
            <w:tcW w:w="748" w:type="pct"/>
            <w:vMerge/>
            <w:tcBorders>
              <w:top w:val="single" w:sz="4" w:space="0" w:color="auto"/>
            </w:tcBorders>
            <w:vAlign w:val="center"/>
          </w:tcPr>
          <w:p w14:paraId="751F72B5" w14:textId="77777777" w:rsidR="008A137D" w:rsidRPr="00A479EA" w:rsidRDefault="008A137D" w:rsidP="008A137D">
            <w:pPr>
              <w:spacing w:line="276" w:lineRule="auto"/>
              <w:jc w:val="center"/>
              <w:rPr>
                <w:rFonts w:cs="Times New Roman"/>
              </w:rPr>
            </w:pPr>
          </w:p>
        </w:tc>
        <w:tc>
          <w:tcPr>
            <w:tcW w:w="1008" w:type="pct"/>
            <w:tcBorders>
              <w:top w:val="nil"/>
              <w:bottom w:val="nil"/>
            </w:tcBorders>
          </w:tcPr>
          <w:p w14:paraId="52807BDE" w14:textId="77777777" w:rsidR="008A137D" w:rsidRPr="00A479EA" w:rsidRDefault="008A137D" w:rsidP="008A137D">
            <w:pPr>
              <w:spacing w:line="276" w:lineRule="auto"/>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Distance</w:t>
            </w:r>
          </w:p>
        </w:tc>
        <w:tc>
          <w:tcPr>
            <w:tcW w:w="796" w:type="pct"/>
            <w:tcBorders>
              <w:top w:val="nil"/>
              <w:bottom w:val="nil"/>
            </w:tcBorders>
          </w:tcPr>
          <w:p w14:paraId="261CE611"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-1.67 [0.72]</w:t>
            </w:r>
          </w:p>
        </w:tc>
        <w:tc>
          <w:tcPr>
            <w:tcW w:w="528" w:type="pct"/>
            <w:tcBorders>
              <w:top w:val="nil"/>
              <w:bottom w:val="nil"/>
            </w:tcBorders>
          </w:tcPr>
          <w:p w14:paraId="3DB2DBAA"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-2.35</w:t>
            </w:r>
          </w:p>
        </w:tc>
        <w:tc>
          <w:tcPr>
            <w:tcW w:w="468" w:type="pct"/>
            <w:tcBorders>
              <w:top w:val="nil"/>
              <w:bottom w:val="nil"/>
            </w:tcBorders>
          </w:tcPr>
          <w:p w14:paraId="11A1D929"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.019</w:t>
            </w:r>
          </w:p>
        </w:tc>
        <w:tc>
          <w:tcPr>
            <w:tcW w:w="474" w:type="pct"/>
            <w:tcBorders>
              <w:top w:val="nil"/>
              <w:bottom w:val="nil"/>
            </w:tcBorders>
          </w:tcPr>
          <w:p w14:paraId="0914A98D"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0.04</w:t>
            </w:r>
          </w:p>
        </w:tc>
        <w:tc>
          <w:tcPr>
            <w:tcW w:w="518" w:type="pct"/>
            <w:tcBorders>
              <w:top w:val="nil"/>
              <w:bottom w:val="nil"/>
            </w:tcBorders>
          </w:tcPr>
          <w:p w14:paraId="78B94DC7"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0.19</w:t>
            </w:r>
          </w:p>
        </w:tc>
        <w:tc>
          <w:tcPr>
            <w:tcW w:w="459" w:type="pct"/>
            <w:tcBorders>
              <w:top w:val="nil"/>
              <w:bottom w:val="nil"/>
            </w:tcBorders>
          </w:tcPr>
          <w:p w14:paraId="77E9B709"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0.71</w:t>
            </w:r>
          </w:p>
        </w:tc>
      </w:tr>
      <w:tr w:rsidR="008A137D" w:rsidRPr="00A479EA" w14:paraId="29B83334" w14:textId="77777777" w:rsidTr="008A137D">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48" w:type="pct"/>
            <w:vMerge/>
            <w:tcBorders>
              <w:top w:val="single" w:sz="4" w:space="0" w:color="auto"/>
            </w:tcBorders>
            <w:vAlign w:val="center"/>
          </w:tcPr>
          <w:p w14:paraId="4D51EA41" w14:textId="77777777" w:rsidR="008A137D" w:rsidRPr="00A479EA" w:rsidRDefault="008A137D" w:rsidP="008A137D">
            <w:pPr>
              <w:spacing w:line="276" w:lineRule="auto"/>
              <w:jc w:val="center"/>
              <w:rPr>
                <w:rFonts w:cs="Times New Roman"/>
              </w:rPr>
            </w:pPr>
          </w:p>
        </w:tc>
        <w:tc>
          <w:tcPr>
            <w:tcW w:w="1008" w:type="pct"/>
            <w:tcBorders>
              <w:top w:val="nil"/>
              <w:bottom w:val="nil"/>
            </w:tcBorders>
          </w:tcPr>
          <w:p w14:paraId="5A949960" w14:textId="77777777" w:rsidR="008A137D" w:rsidRPr="00A479EA" w:rsidRDefault="008A137D" w:rsidP="008A137D">
            <w:pPr>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Effort</w:t>
            </w:r>
          </w:p>
        </w:tc>
        <w:tc>
          <w:tcPr>
            <w:tcW w:w="796" w:type="pct"/>
            <w:tcBorders>
              <w:top w:val="nil"/>
              <w:bottom w:val="nil"/>
            </w:tcBorders>
          </w:tcPr>
          <w:p w14:paraId="11CCE8F2"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-1.39 [0.72]</w:t>
            </w:r>
          </w:p>
        </w:tc>
        <w:tc>
          <w:tcPr>
            <w:tcW w:w="528" w:type="pct"/>
            <w:tcBorders>
              <w:top w:val="nil"/>
              <w:bottom w:val="nil"/>
            </w:tcBorders>
          </w:tcPr>
          <w:p w14:paraId="7D11430F"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-1.94</w:t>
            </w:r>
          </w:p>
        </w:tc>
        <w:tc>
          <w:tcPr>
            <w:tcW w:w="468" w:type="pct"/>
            <w:tcBorders>
              <w:top w:val="nil"/>
              <w:bottom w:val="nil"/>
            </w:tcBorders>
          </w:tcPr>
          <w:p w14:paraId="1A468AAA"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.052</w:t>
            </w:r>
          </w:p>
        </w:tc>
        <w:tc>
          <w:tcPr>
            <w:tcW w:w="474" w:type="pct"/>
            <w:tcBorders>
              <w:top w:val="nil"/>
              <w:bottom w:val="nil"/>
            </w:tcBorders>
          </w:tcPr>
          <w:p w14:paraId="1F426B1C"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0.06</w:t>
            </w:r>
          </w:p>
        </w:tc>
        <w:tc>
          <w:tcPr>
            <w:tcW w:w="518" w:type="pct"/>
            <w:tcBorders>
              <w:top w:val="nil"/>
              <w:bottom w:val="nil"/>
            </w:tcBorders>
          </w:tcPr>
          <w:p w14:paraId="5213D25C"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0.25</w:t>
            </w:r>
          </w:p>
        </w:tc>
        <w:tc>
          <w:tcPr>
            <w:tcW w:w="459" w:type="pct"/>
            <w:tcBorders>
              <w:top w:val="nil"/>
              <w:bottom w:val="nil"/>
            </w:tcBorders>
          </w:tcPr>
          <w:p w14:paraId="5D79EE4F"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0.96</w:t>
            </w:r>
          </w:p>
        </w:tc>
      </w:tr>
      <w:tr w:rsidR="008A137D" w:rsidRPr="00A479EA" w14:paraId="59731267" w14:textId="77777777" w:rsidTr="008A137D">
        <w:trPr>
          <w:trHeight w:val="366"/>
        </w:trPr>
        <w:tc>
          <w:tcPr>
            <w:cnfStyle w:val="001000000000" w:firstRow="0" w:lastRow="0" w:firstColumn="1" w:lastColumn="0" w:oddVBand="0" w:evenVBand="0" w:oddHBand="0" w:evenHBand="0" w:firstRowFirstColumn="0" w:firstRowLastColumn="0" w:lastRowFirstColumn="0" w:lastRowLastColumn="0"/>
            <w:tcW w:w="748" w:type="pct"/>
            <w:vMerge/>
            <w:tcBorders>
              <w:bottom w:val="single" w:sz="4" w:space="0" w:color="auto"/>
            </w:tcBorders>
            <w:vAlign w:val="center"/>
          </w:tcPr>
          <w:p w14:paraId="1A9117F4" w14:textId="77777777" w:rsidR="008A137D" w:rsidRPr="00A479EA" w:rsidRDefault="008A137D" w:rsidP="008A137D">
            <w:pPr>
              <w:spacing w:line="276" w:lineRule="auto"/>
              <w:jc w:val="center"/>
              <w:rPr>
                <w:rFonts w:cs="Times New Roman"/>
              </w:rPr>
            </w:pPr>
          </w:p>
        </w:tc>
        <w:tc>
          <w:tcPr>
            <w:tcW w:w="1008" w:type="pct"/>
            <w:tcBorders>
              <w:top w:val="nil"/>
              <w:bottom w:val="single" w:sz="4" w:space="0" w:color="auto"/>
            </w:tcBorders>
          </w:tcPr>
          <w:p w14:paraId="4B5098BF" w14:textId="77777777" w:rsidR="008A137D" w:rsidRPr="00A479EA" w:rsidRDefault="008A137D" w:rsidP="008A137D">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Distance : Effort</w:t>
            </w:r>
          </w:p>
        </w:tc>
        <w:tc>
          <w:tcPr>
            <w:tcW w:w="796" w:type="pct"/>
            <w:tcBorders>
              <w:top w:val="nil"/>
              <w:bottom w:val="single" w:sz="4" w:space="0" w:color="auto"/>
            </w:tcBorders>
          </w:tcPr>
          <w:p w14:paraId="6E00BE8F"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0.64 [0.99]</w:t>
            </w:r>
          </w:p>
        </w:tc>
        <w:tc>
          <w:tcPr>
            <w:tcW w:w="528" w:type="pct"/>
            <w:tcBorders>
              <w:top w:val="nil"/>
              <w:bottom w:val="single" w:sz="4" w:space="0" w:color="auto"/>
            </w:tcBorders>
          </w:tcPr>
          <w:p w14:paraId="2D9B78B9"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0.65</w:t>
            </w:r>
          </w:p>
        </w:tc>
        <w:tc>
          <w:tcPr>
            <w:tcW w:w="468" w:type="pct"/>
            <w:tcBorders>
              <w:top w:val="nil"/>
              <w:bottom w:val="single" w:sz="4" w:space="0" w:color="auto"/>
            </w:tcBorders>
          </w:tcPr>
          <w:p w14:paraId="407325F4"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.515</w:t>
            </w:r>
          </w:p>
        </w:tc>
        <w:tc>
          <w:tcPr>
            <w:tcW w:w="474" w:type="pct"/>
            <w:tcBorders>
              <w:top w:val="nil"/>
              <w:bottom w:val="single" w:sz="4" w:space="0" w:color="auto"/>
            </w:tcBorders>
          </w:tcPr>
          <w:p w14:paraId="1C83C5D4"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0.27</w:t>
            </w:r>
          </w:p>
        </w:tc>
        <w:tc>
          <w:tcPr>
            <w:tcW w:w="518" w:type="pct"/>
            <w:tcBorders>
              <w:top w:val="nil"/>
              <w:bottom w:val="single" w:sz="4" w:space="0" w:color="auto"/>
            </w:tcBorders>
          </w:tcPr>
          <w:p w14:paraId="064914BC"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1.91</w:t>
            </w:r>
          </w:p>
        </w:tc>
        <w:tc>
          <w:tcPr>
            <w:tcW w:w="459" w:type="pct"/>
            <w:tcBorders>
              <w:top w:val="nil"/>
              <w:bottom w:val="single" w:sz="4" w:space="0" w:color="auto"/>
            </w:tcBorders>
          </w:tcPr>
          <w:p w14:paraId="3CAD250C"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13.76</w:t>
            </w:r>
          </w:p>
        </w:tc>
      </w:tr>
      <w:tr w:rsidR="008A137D" w:rsidRPr="00A479EA" w14:paraId="3A4EF783" w14:textId="77777777" w:rsidTr="008A137D">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48" w:type="pct"/>
            <w:vMerge w:val="restart"/>
            <w:tcBorders>
              <w:top w:val="single" w:sz="4" w:space="0" w:color="auto"/>
              <w:bottom w:val="single" w:sz="4" w:space="0" w:color="auto"/>
            </w:tcBorders>
            <w:vAlign w:val="center"/>
          </w:tcPr>
          <w:p w14:paraId="2E95D97A" w14:textId="77777777" w:rsidR="008A137D" w:rsidRDefault="008A137D" w:rsidP="008A137D">
            <w:pPr>
              <w:spacing w:line="276" w:lineRule="auto"/>
              <w:jc w:val="center"/>
              <w:rPr>
                <w:rFonts w:cs="Times New Roman"/>
              </w:rPr>
            </w:pPr>
            <w:r w:rsidRPr="00A479EA">
              <w:rPr>
                <w:rFonts w:cs="Times New Roman"/>
              </w:rPr>
              <w:t>Model 3</w:t>
            </w:r>
          </w:p>
          <w:p w14:paraId="45C4F1EA" w14:textId="439B9DF0" w:rsidR="008A137D" w:rsidRPr="00A479EA" w:rsidRDefault="00C059AF" w:rsidP="008A137D">
            <w:pPr>
              <w:spacing w:line="276" w:lineRule="auto"/>
              <w:jc w:val="center"/>
              <w:rPr>
                <w:rFonts w:cs="Times New Roman"/>
              </w:rPr>
            </w:pPr>
            <m:oMath>
              <m:sSup>
                <m:sSupPr>
                  <m:ctrlPr>
                    <w:rPr>
                      <w:rFonts w:ascii="Cambria Math" w:hAnsi="Cambria Math" w:cs="Times New Roman"/>
                      <w:b w:val="0"/>
                    </w:rPr>
                  </m:ctrlPr>
                </m:sSupPr>
                <m:e>
                  <m:r>
                    <m:rPr>
                      <m:sty m:val="bi"/>
                    </m:rPr>
                    <w:rPr>
                      <w:rFonts w:ascii="Cambria Math" w:hAnsi="Cambria Math" w:cs="Times New Roman"/>
                    </w:rPr>
                    <m:t>R</m:t>
                  </m:r>
                </m:e>
                <m:sup>
                  <m:r>
                    <m:rPr>
                      <m:sty m:val="bi"/>
                    </m:rPr>
                    <w:rPr>
                      <w:rFonts w:ascii="Cambria Math" w:hAnsi="Cambria Math" w:cs="Times New Roman"/>
                    </w:rPr>
                    <m:t>2</m:t>
                  </m:r>
                </m:sup>
              </m:sSup>
            </m:oMath>
            <w:r w:rsidR="008A137D" w:rsidRPr="00A479EA">
              <w:rPr>
                <w:rFonts w:eastAsiaTheme="minorEastAsia" w:cs="Times New Roman"/>
              </w:rPr>
              <w:t xml:space="preserve"> = </w:t>
            </w:r>
            <w:r w:rsidR="008A137D" w:rsidRPr="001C181A">
              <w:rPr>
                <w:rFonts w:eastAsiaTheme="minorEastAsia" w:cs="Times New Roman"/>
                <w:b w:val="0"/>
              </w:rPr>
              <w:t>0.616</w:t>
            </w:r>
          </w:p>
        </w:tc>
        <w:tc>
          <w:tcPr>
            <w:tcW w:w="1008" w:type="pct"/>
            <w:tcBorders>
              <w:top w:val="single" w:sz="4" w:space="0" w:color="auto"/>
              <w:bottom w:val="nil"/>
            </w:tcBorders>
          </w:tcPr>
          <w:p w14:paraId="2F817A9F" w14:textId="77777777" w:rsidR="008A137D" w:rsidRPr="00A479EA" w:rsidRDefault="008A137D" w:rsidP="008A137D">
            <w:pPr>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Constant</w:t>
            </w:r>
          </w:p>
        </w:tc>
        <w:tc>
          <w:tcPr>
            <w:tcW w:w="796" w:type="pct"/>
            <w:tcBorders>
              <w:top w:val="single" w:sz="4" w:space="0" w:color="auto"/>
              <w:bottom w:val="nil"/>
            </w:tcBorders>
          </w:tcPr>
          <w:p w14:paraId="1549ECB9"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-7.02 [2.16]</w:t>
            </w:r>
          </w:p>
        </w:tc>
        <w:tc>
          <w:tcPr>
            <w:tcW w:w="528" w:type="pct"/>
            <w:tcBorders>
              <w:top w:val="single" w:sz="4" w:space="0" w:color="auto"/>
              <w:bottom w:val="nil"/>
            </w:tcBorders>
          </w:tcPr>
          <w:p w14:paraId="500B2935"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-3.25</w:t>
            </w:r>
          </w:p>
        </w:tc>
        <w:tc>
          <w:tcPr>
            <w:tcW w:w="468" w:type="pct"/>
            <w:tcBorders>
              <w:top w:val="single" w:sz="4" w:space="0" w:color="auto"/>
              <w:bottom w:val="nil"/>
            </w:tcBorders>
          </w:tcPr>
          <w:p w14:paraId="5738B257"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.001</w:t>
            </w:r>
          </w:p>
        </w:tc>
        <w:tc>
          <w:tcPr>
            <w:tcW w:w="474" w:type="pct"/>
            <w:tcBorders>
              <w:top w:val="single" w:sz="4" w:space="0" w:color="auto"/>
              <w:bottom w:val="nil"/>
            </w:tcBorders>
          </w:tcPr>
          <w:p w14:paraId="351E9683"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&lt; .001</w:t>
            </w:r>
          </w:p>
        </w:tc>
        <w:tc>
          <w:tcPr>
            <w:tcW w:w="518" w:type="pct"/>
            <w:tcBorders>
              <w:top w:val="single" w:sz="4" w:space="0" w:color="auto"/>
              <w:bottom w:val="nil"/>
            </w:tcBorders>
          </w:tcPr>
          <w:p w14:paraId="7180F06F"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&lt; .001</w:t>
            </w:r>
          </w:p>
        </w:tc>
        <w:tc>
          <w:tcPr>
            <w:tcW w:w="459" w:type="pct"/>
            <w:tcBorders>
              <w:top w:val="single" w:sz="4" w:space="0" w:color="auto"/>
              <w:bottom w:val="nil"/>
            </w:tcBorders>
          </w:tcPr>
          <w:p w14:paraId="7A94D226"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.004</w:t>
            </w:r>
          </w:p>
        </w:tc>
      </w:tr>
      <w:tr w:rsidR="008A137D" w:rsidRPr="00A479EA" w14:paraId="5761C734" w14:textId="77777777" w:rsidTr="008A137D">
        <w:trPr>
          <w:trHeight w:val="366"/>
        </w:trPr>
        <w:tc>
          <w:tcPr>
            <w:cnfStyle w:val="001000000000" w:firstRow="0" w:lastRow="0" w:firstColumn="1" w:lastColumn="0" w:oddVBand="0" w:evenVBand="0" w:oddHBand="0" w:evenHBand="0" w:firstRowFirstColumn="0" w:firstRowLastColumn="0" w:lastRowFirstColumn="0" w:lastRowLastColumn="0"/>
            <w:tcW w:w="748" w:type="pct"/>
            <w:vMerge/>
            <w:tcBorders>
              <w:top w:val="single" w:sz="4" w:space="0" w:color="auto"/>
              <w:bottom w:val="single" w:sz="4" w:space="0" w:color="auto"/>
            </w:tcBorders>
          </w:tcPr>
          <w:p w14:paraId="027A323D" w14:textId="77777777" w:rsidR="008A137D" w:rsidRPr="00A479EA" w:rsidRDefault="008A137D" w:rsidP="008A137D">
            <w:pPr>
              <w:spacing w:line="276" w:lineRule="auto"/>
              <w:rPr>
                <w:rFonts w:cs="Times New Roman"/>
              </w:rPr>
            </w:pPr>
          </w:p>
        </w:tc>
        <w:tc>
          <w:tcPr>
            <w:tcW w:w="1008" w:type="pct"/>
            <w:tcBorders>
              <w:top w:val="nil"/>
              <w:bottom w:val="nil"/>
            </w:tcBorders>
          </w:tcPr>
          <w:p w14:paraId="24E5F2E1" w14:textId="77777777" w:rsidR="008A137D" w:rsidRPr="00A479EA" w:rsidRDefault="008A137D" w:rsidP="008A137D">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Distance</w:t>
            </w:r>
          </w:p>
        </w:tc>
        <w:tc>
          <w:tcPr>
            <w:tcW w:w="796" w:type="pct"/>
            <w:tcBorders>
              <w:top w:val="nil"/>
              <w:bottom w:val="nil"/>
            </w:tcBorders>
          </w:tcPr>
          <w:p w14:paraId="24A3555E"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-1.25 [1.02]</w:t>
            </w:r>
          </w:p>
        </w:tc>
        <w:tc>
          <w:tcPr>
            <w:tcW w:w="528" w:type="pct"/>
            <w:tcBorders>
              <w:top w:val="nil"/>
              <w:bottom w:val="nil"/>
            </w:tcBorders>
          </w:tcPr>
          <w:p w14:paraId="290EC766"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-1.22</w:t>
            </w:r>
          </w:p>
        </w:tc>
        <w:tc>
          <w:tcPr>
            <w:tcW w:w="468" w:type="pct"/>
            <w:tcBorders>
              <w:top w:val="nil"/>
              <w:bottom w:val="nil"/>
            </w:tcBorders>
          </w:tcPr>
          <w:p w14:paraId="37045C23"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.221</w:t>
            </w:r>
          </w:p>
        </w:tc>
        <w:tc>
          <w:tcPr>
            <w:tcW w:w="474" w:type="pct"/>
            <w:tcBorders>
              <w:top w:val="nil"/>
              <w:bottom w:val="nil"/>
            </w:tcBorders>
          </w:tcPr>
          <w:p w14:paraId="3D4F7A84"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0.03</w:t>
            </w:r>
          </w:p>
        </w:tc>
        <w:tc>
          <w:tcPr>
            <w:tcW w:w="518" w:type="pct"/>
            <w:tcBorders>
              <w:top w:val="nil"/>
              <w:bottom w:val="nil"/>
            </w:tcBorders>
          </w:tcPr>
          <w:p w14:paraId="2D1BDE97"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0.29</w:t>
            </w:r>
          </w:p>
        </w:tc>
        <w:tc>
          <w:tcPr>
            <w:tcW w:w="459" w:type="pct"/>
            <w:tcBorders>
              <w:top w:val="nil"/>
              <w:bottom w:val="nil"/>
            </w:tcBorders>
          </w:tcPr>
          <w:p w14:paraId="21370905"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2.00</w:t>
            </w:r>
          </w:p>
        </w:tc>
      </w:tr>
      <w:tr w:rsidR="008A137D" w:rsidRPr="00A479EA" w14:paraId="1496CBE8" w14:textId="77777777" w:rsidTr="008A137D">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48" w:type="pct"/>
            <w:vMerge/>
            <w:tcBorders>
              <w:top w:val="single" w:sz="4" w:space="0" w:color="auto"/>
              <w:bottom w:val="single" w:sz="4" w:space="0" w:color="auto"/>
            </w:tcBorders>
          </w:tcPr>
          <w:p w14:paraId="5D23ED2E" w14:textId="77777777" w:rsidR="008A137D" w:rsidRPr="00A479EA" w:rsidRDefault="008A137D" w:rsidP="008A137D">
            <w:pPr>
              <w:spacing w:line="276" w:lineRule="auto"/>
              <w:rPr>
                <w:rFonts w:cs="Times New Roman"/>
              </w:rPr>
            </w:pPr>
          </w:p>
        </w:tc>
        <w:tc>
          <w:tcPr>
            <w:tcW w:w="1008" w:type="pct"/>
            <w:tcBorders>
              <w:top w:val="nil"/>
              <w:bottom w:val="nil"/>
            </w:tcBorders>
          </w:tcPr>
          <w:p w14:paraId="464EEF01" w14:textId="77777777" w:rsidR="008A137D" w:rsidRPr="00A479EA" w:rsidRDefault="008A137D" w:rsidP="008A137D">
            <w:pPr>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Effort</w:t>
            </w:r>
          </w:p>
        </w:tc>
        <w:tc>
          <w:tcPr>
            <w:tcW w:w="796" w:type="pct"/>
            <w:tcBorders>
              <w:top w:val="nil"/>
              <w:bottom w:val="nil"/>
            </w:tcBorders>
          </w:tcPr>
          <w:p w14:paraId="5D33C56A"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-0.46 [1.01]</w:t>
            </w:r>
          </w:p>
        </w:tc>
        <w:tc>
          <w:tcPr>
            <w:tcW w:w="528" w:type="pct"/>
            <w:tcBorders>
              <w:top w:val="nil"/>
              <w:bottom w:val="nil"/>
            </w:tcBorders>
          </w:tcPr>
          <w:p w14:paraId="26295B5C"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-0.46</w:t>
            </w:r>
          </w:p>
        </w:tc>
        <w:tc>
          <w:tcPr>
            <w:tcW w:w="468" w:type="pct"/>
            <w:tcBorders>
              <w:top w:val="nil"/>
              <w:bottom w:val="nil"/>
            </w:tcBorders>
          </w:tcPr>
          <w:p w14:paraId="1BA2A8D3"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.648</w:t>
            </w:r>
          </w:p>
        </w:tc>
        <w:tc>
          <w:tcPr>
            <w:tcW w:w="474" w:type="pct"/>
            <w:tcBorders>
              <w:top w:val="nil"/>
              <w:bottom w:val="nil"/>
            </w:tcBorders>
          </w:tcPr>
          <w:p w14:paraId="4A33564E"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0.08</w:t>
            </w:r>
          </w:p>
        </w:tc>
        <w:tc>
          <w:tcPr>
            <w:tcW w:w="518" w:type="pct"/>
            <w:tcBorders>
              <w:top w:val="nil"/>
              <w:bottom w:val="nil"/>
            </w:tcBorders>
          </w:tcPr>
          <w:p w14:paraId="2E82DC42"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0.63</w:t>
            </w:r>
          </w:p>
        </w:tc>
        <w:tc>
          <w:tcPr>
            <w:tcW w:w="459" w:type="pct"/>
            <w:tcBorders>
              <w:top w:val="nil"/>
              <w:bottom w:val="nil"/>
            </w:tcBorders>
          </w:tcPr>
          <w:p w14:paraId="6D48955C"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4.54</w:t>
            </w:r>
          </w:p>
        </w:tc>
      </w:tr>
      <w:tr w:rsidR="008A137D" w:rsidRPr="00A479EA" w14:paraId="6501FC7A" w14:textId="77777777" w:rsidTr="008A137D">
        <w:trPr>
          <w:trHeight w:val="366"/>
        </w:trPr>
        <w:tc>
          <w:tcPr>
            <w:cnfStyle w:val="001000000000" w:firstRow="0" w:lastRow="0" w:firstColumn="1" w:lastColumn="0" w:oddVBand="0" w:evenVBand="0" w:oddHBand="0" w:evenHBand="0" w:firstRowFirstColumn="0" w:firstRowLastColumn="0" w:lastRowFirstColumn="0" w:lastRowLastColumn="0"/>
            <w:tcW w:w="748" w:type="pct"/>
            <w:vMerge/>
            <w:tcBorders>
              <w:top w:val="single" w:sz="4" w:space="0" w:color="auto"/>
              <w:bottom w:val="single" w:sz="4" w:space="0" w:color="auto"/>
            </w:tcBorders>
          </w:tcPr>
          <w:p w14:paraId="781942E4" w14:textId="77777777" w:rsidR="008A137D" w:rsidRPr="00A479EA" w:rsidRDefault="008A137D" w:rsidP="008A137D">
            <w:pPr>
              <w:spacing w:line="276" w:lineRule="auto"/>
              <w:rPr>
                <w:rFonts w:cs="Times New Roman"/>
              </w:rPr>
            </w:pPr>
          </w:p>
        </w:tc>
        <w:tc>
          <w:tcPr>
            <w:tcW w:w="1008" w:type="pct"/>
            <w:tcBorders>
              <w:top w:val="nil"/>
              <w:bottom w:val="nil"/>
            </w:tcBorders>
          </w:tcPr>
          <w:p w14:paraId="7C282D32" w14:textId="77777777" w:rsidR="008A137D" w:rsidRPr="00A479EA" w:rsidRDefault="008A137D" w:rsidP="008A137D">
            <w:pPr>
              <w:spacing w:line="276" w:lineRule="auto"/>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Salience</w:t>
            </w:r>
          </w:p>
        </w:tc>
        <w:tc>
          <w:tcPr>
            <w:tcW w:w="796" w:type="pct"/>
            <w:tcBorders>
              <w:top w:val="nil"/>
              <w:bottom w:val="nil"/>
            </w:tcBorders>
          </w:tcPr>
          <w:p w14:paraId="2C5AC77C"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2.37 [0.55]</w:t>
            </w:r>
          </w:p>
        </w:tc>
        <w:tc>
          <w:tcPr>
            <w:tcW w:w="528" w:type="pct"/>
            <w:tcBorders>
              <w:top w:val="nil"/>
              <w:bottom w:val="nil"/>
            </w:tcBorders>
          </w:tcPr>
          <w:p w14:paraId="31A39E50"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4.27</w:t>
            </w:r>
          </w:p>
        </w:tc>
        <w:tc>
          <w:tcPr>
            <w:tcW w:w="468" w:type="pct"/>
            <w:tcBorders>
              <w:top w:val="nil"/>
              <w:bottom w:val="nil"/>
            </w:tcBorders>
          </w:tcPr>
          <w:p w14:paraId="6CFD3ABA"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&lt; .001</w:t>
            </w:r>
          </w:p>
        </w:tc>
        <w:tc>
          <w:tcPr>
            <w:tcW w:w="474" w:type="pct"/>
            <w:tcBorders>
              <w:top w:val="nil"/>
              <w:bottom w:val="nil"/>
            </w:tcBorders>
          </w:tcPr>
          <w:p w14:paraId="49C2DF57"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4.14</w:t>
            </w:r>
          </w:p>
        </w:tc>
        <w:tc>
          <w:tcPr>
            <w:tcW w:w="518" w:type="pct"/>
            <w:tcBorders>
              <w:top w:val="nil"/>
              <w:bottom w:val="nil"/>
            </w:tcBorders>
          </w:tcPr>
          <w:p w14:paraId="53FEEA7D"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10.68</w:t>
            </w:r>
          </w:p>
        </w:tc>
        <w:tc>
          <w:tcPr>
            <w:tcW w:w="459" w:type="pct"/>
            <w:tcBorders>
              <w:top w:val="nil"/>
              <w:bottom w:val="nil"/>
            </w:tcBorders>
          </w:tcPr>
          <w:p w14:paraId="7576AE19"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37.87</w:t>
            </w:r>
          </w:p>
        </w:tc>
      </w:tr>
      <w:tr w:rsidR="008A137D" w:rsidRPr="00A479EA" w14:paraId="766304C1" w14:textId="77777777" w:rsidTr="008A137D">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48" w:type="pct"/>
            <w:vMerge/>
            <w:tcBorders>
              <w:top w:val="single" w:sz="4" w:space="0" w:color="auto"/>
              <w:bottom w:val="single" w:sz="4" w:space="0" w:color="auto"/>
            </w:tcBorders>
          </w:tcPr>
          <w:p w14:paraId="183FB6DB" w14:textId="77777777" w:rsidR="008A137D" w:rsidRPr="00A479EA" w:rsidRDefault="008A137D" w:rsidP="008A137D">
            <w:pPr>
              <w:spacing w:line="276" w:lineRule="auto"/>
              <w:rPr>
                <w:rFonts w:cs="Times New Roman"/>
              </w:rPr>
            </w:pPr>
          </w:p>
        </w:tc>
        <w:tc>
          <w:tcPr>
            <w:tcW w:w="1008" w:type="pct"/>
            <w:tcBorders>
              <w:top w:val="nil"/>
              <w:bottom w:val="nil"/>
            </w:tcBorders>
          </w:tcPr>
          <w:p w14:paraId="5F569D90" w14:textId="77777777" w:rsidR="008A137D" w:rsidRPr="00A479EA" w:rsidRDefault="008A137D" w:rsidP="008A137D">
            <w:pPr>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Perceived Effort</w:t>
            </w:r>
          </w:p>
        </w:tc>
        <w:tc>
          <w:tcPr>
            <w:tcW w:w="796" w:type="pct"/>
            <w:tcBorders>
              <w:top w:val="nil"/>
              <w:bottom w:val="nil"/>
            </w:tcBorders>
          </w:tcPr>
          <w:p w14:paraId="18E78B63"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0.06 [0.63]</w:t>
            </w:r>
          </w:p>
        </w:tc>
        <w:tc>
          <w:tcPr>
            <w:tcW w:w="528" w:type="pct"/>
            <w:tcBorders>
              <w:top w:val="nil"/>
              <w:bottom w:val="nil"/>
            </w:tcBorders>
          </w:tcPr>
          <w:p w14:paraId="05DB01ED"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0.10</w:t>
            </w:r>
          </w:p>
        </w:tc>
        <w:tc>
          <w:tcPr>
            <w:tcW w:w="468" w:type="pct"/>
            <w:tcBorders>
              <w:top w:val="nil"/>
              <w:bottom w:val="nil"/>
            </w:tcBorders>
          </w:tcPr>
          <w:p w14:paraId="3DE593F9"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.923</w:t>
            </w:r>
          </w:p>
        </w:tc>
        <w:tc>
          <w:tcPr>
            <w:tcW w:w="474" w:type="pct"/>
            <w:tcBorders>
              <w:top w:val="nil"/>
              <w:bottom w:val="nil"/>
            </w:tcBorders>
          </w:tcPr>
          <w:p w14:paraId="2B6A9E1C"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.30</w:t>
            </w:r>
          </w:p>
        </w:tc>
        <w:tc>
          <w:tcPr>
            <w:tcW w:w="518" w:type="pct"/>
            <w:tcBorders>
              <w:top w:val="nil"/>
              <w:bottom w:val="nil"/>
            </w:tcBorders>
          </w:tcPr>
          <w:p w14:paraId="34406C2B"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1.06</w:t>
            </w:r>
          </w:p>
        </w:tc>
        <w:tc>
          <w:tcPr>
            <w:tcW w:w="459" w:type="pct"/>
            <w:tcBorders>
              <w:top w:val="nil"/>
              <w:bottom w:val="nil"/>
            </w:tcBorders>
          </w:tcPr>
          <w:p w14:paraId="268278DA"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3.67</w:t>
            </w:r>
          </w:p>
        </w:tc>
      </w:tr>
      <w:tr w:rsidR="008A137D" w:rsidRPr="00A479EA" w14:paraId="10D469E3" w14:textId="77777777" w:rsidTr="008A137D">
        <w:trPr>
          <w:trHeight w:val="366"/>
        </w:trPr>
        <w:tc>
          <w:tcPr>
            <w:cnfStyle w:val="001000000000" w:firstRow="0" w:lastRow="0" w:firstColumn="1" w:lastColumn="0" w:oddVBand="0" w:evenVBand="0" w:oddHBand="0" w:evenHBand="0" w:firstRowFirstColumn="0" w:firstRowLastColumn="0" w:lastRowFirstColumn="0" w:lastRowLastColumn="0"/>
            <w:tcW w:w="748" w:type="pct"/>
            <w:vMerge/>
            <w:tcBorders>
              <w:top w:val="single" w:sz="4" w:space="0" w:color="auto"/>
              <w:bottom w:val="single" w:sz="4" w:space="0" w:color="auto"/>
            </w:tcBorders>
          </w:tcPr>
          <w:p w14:paraId="4FBA5DD8" w14:textId="77777777" w:rsidR="008A137D" w:rsidRPr="00A479EA" w:rsidRDefault="008A137D" w:rsidP="008A137D">
            <w:pPr>
              <w:spacing w:line="276" w:lineRule="auto"/>
              <w:rPr>
                <w:rFonts w:cs="Times New Roman"/>
              </w:rPr>
            </w:pPr>
          </w:p>
        </w:tc>
        <w:tc>
          <w:tcPr>
            <w:tcW w:w="1008" w:type="pct"/>
            <w:tcBorders>
              <w:top w:val="nil"/>
            </w:tcBorders>
          </w:tcPr>
          <w:p w14:paraId="3BAEF984" w14:textId="77777777" w:rsidR="008A137D" w:rsidRPr="00A479EA" w:rsidRDefault="008A137D" w:rsidP="008A137D">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Distance : Effort</w:t>
            </w:r>
          </w:p>
        </w:tc>
        <w:tc>
          <w:tcPr>
            <w:tcW w:w="796" w:type="pct"/>
            <w:tcBorders>
              <w:top w:val="nil"/>
            </w:tcBorders>
          </w:tcPr>
          <w:p w14:paraId="42A712D2"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-0.66 [1.42]</w:t>
            </w:r>
          </w:p>
        </w:tc>
        <w:tc>
          <w:tcPr>
            <w:tcW w:w="528" w:type="pct"/>
            <w:tcBorders>
              <w:top w:val="nil"/>
            </w:tcBorders>
          </w:tcPr>
          <w:p w14:paraId="1E89E246"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-0.46</w:t>
            </w:r>
          </w:p>
        </w:tc>
        <w:tc>
          <w:tcPr>
            <w:tcW w:w="468" w:type="pct"/>
            <w:tcBorders>
              <w:top w:val="nil"/>
            </w:tcBorders>
          </w:tcPr>
          <w:p w14:paraId="2ABA650F"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.643</w:t>
            </w:r>
          </w:p>
        </w:tc>
        <w:tc>
          <w:tcPr>
            <w:tcW w:w="474" w:type="pct"/>
            <w:tcBorders>
              <w:top w:val="nil"/>
            </w:tcBorders>
          </w:tcPr>
          <w:p w14:paraId="4BC3AAD1"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.03</w:t>
            </w:r>
          </w:p>
        </w:tc>
        <w:tc>
          <w:tcPr>
            <w:tcW w:w="518" w:type="pct"/>
            <w:tcBorders>
              <w:top w:val="nil"/>
            </w:tcBorders>
          </w:tcPr>
          <w:p w14:paraId="2C7D00DF"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0.52</w:t>
            </w:r>
          </w:p>
        </w:tc>
        <w:tc>
          <w:tcPr>
            <w:tcW w:w="459" w:type="pct"/>
            <w:tcBorders>
              <w:top w:val="nil"/>
            </w:tcBorders>
          </w:tcPr>
          <w:p w14:paraId="529748E5"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7.94</w:t>
            </w:r>
          </w:p>
        </w:tc>
      </w:tr>
    </w:tbl>
    <w:p w14:paraId="57ED69D7" w14:textId="34125556" w:rsidR="008751D1" w:rsidRPr="001C181A" w:rsidRDefault="008A137D" w:rsidP="008A137D">
      <w:r>
        <w:t xml:space="preserve">Table 2. </w:t>
      </w:r>
      <w:r w:rsidRPr="002128E6">
        <w:rPr>
          <w:i/>
        </w:rPr>
        <w:t>Regression models to predict likelihood of consumption</w:t>
      </w:r>
    </w:p>
    <w:p w14:paraId="60809416" w14:textId="39A0A1B5" w:rsidR="00472268" w:rsidRPr="00E76032" w:rsidRDefault="00E76032" w:rsidP="00461ADE">
      <w:pPr>
        <w:rPr>
          <w:rFonts w:cs="Times New Roman"/>
          <w:i/>
        </w:rPr>
      </w:pPr>
      <w:r>
        <w:rPr>
          <w:rFonts w:cs="Times New Roman"/>
          <w:i/>
        </w:rPr>
        <w:t xml:space="preserve">Note: </w:t>
      </w:r>
      <w:r>
        <w:rPr>
          <w:rFonts w:cs="Times New Roman"/>
          <w:b/>
          <w:i/>
        </w:rPr>
        <w:t>Bold</w:t>
      </w:r>
      <w:r>
        <w:rPr>
          <w:rFonts w:cs="Times New Roman"/>
          <w:i/>
        </w:rPr>
        <w:t xml:space="preserve"> = Significant at p &lt; .05</w:t>
      </w:r>
    </w:p>
    <w:p w14:paraId="4B5566D3" w14:textId="585E409A" w:rsidR="008A137D" w:rsidRPr="008A137D" w:rsidRDefault="0041752D" w:rsidP="00E76032">
      <w:pPr>
        <w:pStyle w:val="Heading2"/>
        <w:rPr>
          <w:shd w:val="clear" w:color="auto" w:fill="FFFFFF"/>
        </w:rPr>
      </w:pPr>
      <w:r w:rsidRPr="00A479EA">
        <w:rPr>
          <w:shd w:val="clear" w:color="auto" w:fill="FFFFFF"/>
        </w:rPr>
        <w:t>Actual Consumption</w:t>
      </w:r>
    </w:p>
    <w:p w14:paraId="712AD5C3" w14:textId="34F1414B" w:rsidR="005A2A0D" w:rsidRPr="005A2A0D" w:rsidRDefault="00FE10D1" w:rsidP="005A2A0D">
      <w:pPr>
        <w:ind w:firstLine="720"/>
        <w:rPr>
          <w:rFonts w:cs="Times New Roman"/>
        </w:rPr>
      </w:pPr>
      <w:r w:rsidRPr="00132F79">
        <w:rPr>
          <w:rStyle w:val="Heading3Char"/>
        </w:rPr>
        <w:t>Primary Outcomes:</w:t>
      </w:r>
      <w:r w:rsidRPr="005A2A0D">
        <w:t xml:space="preserve"> </w:t>
      </w:r>
      <w:r w:rsidR="00B0459F" w:rsidRPr="005A2A0D">
        <w:t xml:space="preserve">A significant main effect of effort was found, F(1, 74) = 22.31, p &lt; .001, </w:t>
      </w:r>
      <m:oMath>
        <m:sSup>
          <m:sSupPr>
            <m:ctrlPr>
              <w:rPr>
                <w:rFonts w:ascii="Cambria Math" w:hAnsi="Cambria Math"/>
              </w:rPr>
            </m:ctrlPr>
          </m:sSupPr>
          <m:e>
            <m:r>
              <m:rPr>
                <m:sty m:val="p"/>
              </m:rPr>
              <w:rPr>
                <w:rFonts w:ascii="Cambria Math" w:hAnsi="Cambria Math"/>
              </w:rPr>
              <m:t>ȵ</m:t>
            </m:r>
          </m:e>
          <m:sup>
            <m:r>
              <w:rPr>
                <w:rFonts w:ascii="Cambria Math" w:hAnsi="Cambria Math"/>
              </w:rPr>
              <m:t>2</m:t>
            </m:r>
          </m:sup>
        </m:sSup>
      </m:oMath>
      <w:r w:rsidR="00B0459F" w:rsidRPr="005A2A0D">
        <w:t xml:space="preserve"> = .089, with </w:t>
      </w:r>
      <w:r w:rsidR="000F4F2C" w:rsidRPr="005A2A0D">
        <w:t>higher consumption of</w:t>
      </w:r>
      <w:r w:rsidR="00B0459F" w:rsidRPr="005A2A0D">
        <w:t xml:space="preserve"> unwrapped (</w:t>
      </w:r>
      <w:r w:rsidR="00FC7692" w:rsidRPr="005A2A0D">
        <w:t>M =</w:t>
      </w:r>
      <w:r w:rsidR="00B0459F" w:rsidRPr="005A2A0D">
        <w:t xml:space="preserve"> 1.95, </w:t>
      </w:r>
      <w:r w:rsidR="00FC7692" w:rsidRPr="005A2A0D">
        <w:t>SD =</w:t>
      </w:r>
      <w:r w:rsidR="00B0459F" w:rsidRPr="005A2A0D">
        <w:t xml:space="preserve"> 2.01) than wrapped </w:t>
      </w:r>
      <w:r w:rsidR="000F4F2C" w:rsidRPr="005A2A0D">
        <w:t xml:space="preserve">brownies </w:t>
      </w:r>
      <w:r w:rsidR="00B0459F" w:rsidRPr="005A2A0D">
        <w:t>(</w:t>
      </w:r>
      <w:r w:rsidR="00FC7692" w:rsidRPr="005A2A0D">
        <w:t>M =</w:t>
      </w:r>
      <w:r w:rsidR="00B0459F" w:rsidRPr="005A2A0D">
        <w:t xml:space="preserve"> .72, </w:t>
      </w:r>
      <w:r w:rsidR="00FC7692" w:rsidRPr="005A2A0D">
        <w:t>SD =</w:t>
      </w:r>
      <w:r w:rsidR="00D4798D" w:rsidRPr="005A2A0D">
        <w:t xml:space="preserve"> 1.05; See Figure 3</w:t>
      </w:r>
      <w:r w:rsidR="000F4F2C" w:rsidRPr="005A2A0D">
        <w:t>,</w:t>
      </w:r>
      <w:r w:rsidR="00B0459F" w:rsidRPr="005A2A0D">
        <w:t xml:space="preserve"> Panel A). </w:t>
      </w:r>
      <w:r w:rsidR="00311B3C" w:rsidRPr="005A2A0D">
        <w:t xml:space="preserve">A main effect of distance was </w:t>
      </w:r>
      <w:r w:rsidR="00B0459F" w:rsidRPr="005A2A0D">
        <w:t xml:space="preserve">also </w:t>
      </w:r>
      <w:r w:rsidR="00311B3C" w:rsidRPr="005A2A0D">
        <w:t xml:space="preserve">found, F(1, 74) = </w:t>
      </w:r>
      <w:r w:rsidR="00BD09D5" w:rsidRPr="005A2A0D">
        <w:t>20.13</w:t>
      </w:r>
      <w:r w:rsidR="00311B3C" w:rsidRPr="005A2A0D">
        <w:t>, p</w:t>
      </w:r>
      <w:r w:rsidR="00BD09D5" w:rsidRPr="005A2A0D">
        <w:t xml:space="preserve"> &lt; .001</w:t>
      </w:r>
      <w:r w:rsidR="00311B3C" w:rsidRPr="005A2A0D">
        <w:t xml:space="preserve">,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oMath>
      <w:r w:rsidR="00BD09D5" w:rsidRPr="00A479EA">
        <w:rPr>
          <w:rFonts w:eastAsiaTheme="minorEastAsia" w:cs="Times New Roman"/>
        </w:rPr>
        <w:t xml:space="preserve"> = .102</w:t>
      </w:r>
      <w:r w:rsidR="00311B3C" w:rsidRPr="00A479EA">
        <w:rPr>
          <w:rFonts w:eastAsiaTheme="minorEastAsia" w:cs="Times New Roman"/>
        </w:rPr>
        <w:t>, with more brownies</w:t>
      </w:r>
      <w:r w:rsidR="000F4F2C" w:rsidRPr="00A479EA">
        <w:rPr>
          <w:rFonts w:eastAsiaTheme="minorEastAsia" w:cs="Times New Roman"/>
        </w:rPr>
        <w:t xml:space="preserve"> consumed</w:t>
      </w:r>
      <w:r w:rsidR="00311B3C" w:rsidRPr="00A479EA">
        <w:rPr>
          <w:rFonts w:eastAsiaTheme="minorEastAsia" w:cs="Times New Roman"/>
        </w:rPr>
        <w:t xml:space="preserve"> when presented at 20cm (</w:t>
      </w:r>
      <w:r w:rsidR="00FC7692" w:rsidRPr="00A479EA">
        <w:rPr>
          <w:rFonts w:eastAsiaTheme="minorEastAsia" w:cs="Times New Roman"/>
          <w:i/>
        </w:rPr>
        <w:t>M =</w:t>
      </w:r>
      <w:r w:rsidR="00311B3C" w:rsidRPr="00A479EA">
        <w:rPr>
          <w:rFonts w:eastAsiaTheme="minorEastAsia" w:cs="Times New Roman"/>
        </w:rPr>
        <w:t xml:space="preserve"> 1.95, </w:t>
      </w:r>
      <w:r w:rsidR="00FC7692" w:rsidRPr="00A479EA">
        <w:rPr>
          <w:rFonts w:eastAsiaTheme="minorEastAsia" w:cs="Times New Roman"/>
          <w:i/>
        </w:rPr>
        <w:t>SD =</w:t>
      </w:r>
      <w:r w:rsidR="00311B3C" w:rsidRPr="00A479EA">
        <w:rPr>
          <w:rFonts w:eastAsiaTheme="minorEastAsia" w:cs="Times New Roman"/>
        </w:rPr>
        <w:t xml:space="preserve"> 1.94) than at 70cm (</w:t>
      </w:r>
      <w:r w:rsidR="00FC7692" w:rsidRPr="00A479EA">
        <w:rPr>
          <w:rFonts w:eastAsiaTheme="minorEastAsia" w:cs="Times New Roman"/>
          <w:i/>
        </w:rPr>
        <w:t>M =</w:t>
      </w:r>
      <w:r w:rsidR="00311B3C" w:rsidRPr="00A479EA">
        <w:rPr>
          <w:rFonts w:eastAsiaTheme="minorEastAsia" w:cs="Times New Roman"/>
        </w:rPr>
        <w:t xml:space="preserve"> .75, </w:t>
      </w:r>
      <w:r w:rsidR="00FC7692" w:rsidRPr="00A479EA">
        <w:rPr>
          <w:rFonts w:eastAsiaTheme="minorEastAsia" w:cs="Times New Roman"/>
          <w:i/>
        </w:rPr>
        <w:t>SD =</w:t>
      </w:r>
      <w:r w:rsidR="00311B3C" w:rsidRPr="00A479EA">
        <w:rPr>
          <w:rFonts w:eastAsiaTheme="minorEastAsia" w:cs="Times New Roman"/>
        </w:rPr>
        <w:t xml:space="preserve"> 1.21</w:t>
      </w:r>
      <w:r w:rsidR="00B0459F" w:rsidRPr="00A479EA">
        <w:rPr>
          <w:rFonts w:eastAsiaTheme="minorEastAsia" w:cs="Times New Roman"/>
        </w:rPr>
        <w:t>; See Fi</w:t>
      </w:r>
      <w:r w:rsidR="00D4798D" w:rsidRPr="00A479EA">
        <w:rPr>
          <w:rFonts w:eastAsiaTheme="minorEastAsia" w:cs="Times New Roman"/>
        </w:rPr>
        <w:t>gure 3</w:t>
      </w:r>
      <w:r w:rsidR="00C347A9" w:rsidRPr="00A479EA">
        <w:rPr>
          <w:rFonts w:eastAsiaTheme="minorEastAsia" w:cs="Times New Roman"/>
        </w:rPr>
        <w:t>,</w:t>
      </w:r>
      <w:r w:rsidR="00B0459F" w:rsidRPr="00A479EA">
        <w:rPr>
          <w:rFonts w:eastAsiaTheme="minorEastAsia" w:cs="Times New Roman"/>
        </w:rPr>
        <w:t xml:space="preserve"> Panel B</w:t>
      </w:r>
      <w:r w:rsidR="00311B3C" w:rsidRPr="00A479EA">
        <w:rPr>
          <w:rFonts w:eastAsiaTheme="minorEastAsia" w:cs="Times New Roman"/>
        </w:rPr>
        <w:t xml:space="preserve">). Further, </w:t>
      </w:r>
      <w:r w:rsidR="00B0459F" w:rsidRPr="00A479EA">
        <w:rPr>
          <w:rFonts w:eastAsiaTheme="minorEastAsia" w:cs="Times New Roman"/>
        </w:rPr>
        <w:t>the</w:t>
      </w:r>
      <w:r w:rsidR="00311B3C" w:rsidRPr="00A479EA">
        <w:rPr>
          <w:rFonts w:eastAsiaTheme="minorEastAsia" w:cs="Times New Roman"/>
        </w:rPr>
        <w:t xml:space="preserve"> interaction between effort and distance was </w:t>
      </w:r>
      <w:r w:rsidR="00C347A9" w:rsidRPr="00A479EA">
        <w:rPr>
          <w:rFonts w:eastAsiaTheme="minorEastAsia" w:cs="Times New Roman"/>
        </w:rPr>
        <w:t xml:space="preserve">also </w:t>
      </w:r>
      <w:r w:rsidR="00311B3C" w:rsidRPr="00A479EA">
        <w:rPr>
          <w:rFonts w:eastAsiaTheme="minorEastAsia" w:cs="Times New Roman"/>
        </w:rPr>
        <w:t>found</w:t>
      </w:r>
      <w:r w:rsidR="00B0459F" w:rsidRPr="00A479EA">
        <w:rPr>
          <w:rFonts w:eastAsiaTheme="minorEastAsia" w:cs="Times New Roman"/>
        </w:rPr>
        <w:t xml:space="preserve"> to be significant</w:t>
      </w:r>
      <w:r w:rsidR="00311B3C" w:rsidRPr="00A479EA">
        <w:rPr>
          <w:rFonts w:eastAsiaTheme="minorEastAsia" w:cs="Times New Roman"/>
        </w:rPr>
        <w:t xml:space="preserve">, </w:t>
      </w:r>
      <w:r w:rsidR="000A6B43" w:rsidRPr="00A479EA">
        <w:rPr>
          <w:rFonts w:eastAsiaTheme="minorEastAsia" w:cs="Times New Roman"/>
          <w:i/>
        </w:rPr>
        <w:t>F</w:t>
      </w:r>
      <w:r w:rsidR="000A6B43" w:rsidRPr="00A479EA">
        <w:rPr>
          <w:rFonts w:eastAsiaTheme="minorEastAsia" w:cs="Times New Roman"/>
        </w:rPr>
        <w:t xml:space="preserve">(1, 74) = 9.221, </w:t>
      </w:r>
      <w:r w:rsidR="00FC7692" w:rsidRPr="00A479EA">
        <w:rPr>
          <w:rFonts w:eastAsiaTheme="minorEastAsia" w:cs="Times New Roman"/>
          <w:i/>
        </w:rPr>
        <w:t>p =</w:t>
      </w:r>
      <w:r w:rsidR="000A6B43" w:rsidRPr="00A479EA">
        <w:rPr>
          <w:rFonts w:eastAsiaTheme="minorEastAsia" w:cs="Times New Roman"/>
        </w:rPr>
        <w:t xml:space="preserve"> .003,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oMath>
      <w:r w:rsidR="00B0459F" w:rsidRPr="00A479EA">
        <w:rPr>
          <w:rFonts w:eastAsiaTheme="minorEastAsia" w:cs="Times New Roman"/>
        </w:rPr>
        <w:t xml:space="preserve"> = .111, with </w:t>
      </w:r>
      <w:r w:rsidR="00BD09D5" w:rsidRPr="00A479EA">
        <w:rPr>
          <w:rFonts w:eastAsiaTheme="minorEastAsia" w:cs="Times New Roman"/>
        </w:rPr>
        <w:t>Tukey’s HSD</w:t>
      </w:r>
      <w:r w:rsidR="00B0459F" w:rsidRPr="00A479EA">
        <w:rPr>
          <w:rFonts w:eastAsiaTheme="minorEastAsia" w:cs="Times New Roman"/>
        </w:rPr>
        <w:t xml:space="preserve"> corrected post hoc tests indicating</w:t>
      </w:r>
      <w:r w:rsidR="000A6B43" w:rsidRPr="00A479EA">
        <w:rPr>
          <w:rFonts w:eastAsiaTheme="minorEastAsia" w:cs="Times New Roman"/>
        </w:rPr>
        <w:t xml:space="preserve"> that </w:t>
      </w:r>
      <w:r w:rsidR="00BD09D5" w:rsidRPr="00A479EA">
        <w:rPr>
          <w:rFonts w:eastAsiaTheme="minorEastAsia" w:cs="Times New Roman"/>
        </w:rPr>
        <w:t>brownie consumption was higher in the 20cm unwrapped condition (</w:t>
      </w:r>
      <w:r w:rsidR="00FC7692" w:rsidRPr="00A479EA">
        <w:rPr>
          <w:rFonts w:eastAsiaTheme="minorEastAsia" w:cs="Times New Roman"/>
          <w:i/>
        </w:rPr>
        <w:t>M =</w:t>
      </w:r>
      <w:r w:rsidR="00BD09D5" w:rsidRPr="00A479EA">
        <w:rPr>
          <w:rFonts w:eastAsiaTheme="minorEastAsia" w:cs="Times New Roman"/>
        </w:rPr>
        <w:t xml:space="preserve"> 3.10, </w:t>
      </w:r>
      <w:r w:rsidR="00FC7692" w:rsidRPr="00A479EA">
        <w:rPr>
          <w:rFonts w:eastAsiaTheme="minorEastAsia" w:cs="Times New Roman"/>
          <w:i/>
        </w:rPr>
        <w:t>SD =</w:t>
      </w:r>
      <w:r w:rsidR="00BD09D5" w:rsidRPr="00A479EA">
        <w:rPr>
          <w:rFonts w:eastAsiaTheme="minorEastAsia" w:cs="Times New Roman"/>
        </w:rPr>
        <w:t xml:space="preserve"> 2.02) than the 70cm unwrapped </w:t>
      </w:r>
      <w:r w:rsidR="00703702" w:rsidRPr="00A479EA">
        <w:rPr>
          <w:rFonts w:eastAsiaTheme="minorEastAsia" w:cs="Times New Roman"/>
        </w:rPr>
        <w:t>(</w:t>
      </w:r>
      <w:r w:rsidR="00FC7692" w:rsidRPr="00A479EA">
        <w:rPr>
          <w:rFonts w:eastAsiaTheme="minorEastAsia" w:cs="Times New Roman"/>
          <w:i/>
        </w:rPr>
        <w:t>M =</w:t>
      </w:r>
      <w:r w:rsidR="00703702" w:rsidRPr="00A479EA">
        <w:rPr>
          <w:rFonts w:eastAsiaTheme="minorEastAsia" w:cs="Times New Roman"/>
        </w:rPr>
        <w:t xml:space="preserve"> </w:t>
      </w:r>
      <w:r w:rsidR="001151C4">
        <w:rPr>
          <w:rFonts w:eastAsiaTheme="minorEastAsia" w:cs="Times New Roman"/>
        </w:rPr>
        <w:t>0</w:t>
      </w:r>
      <w:r w:rsidR="00703702" w:rsidRPr="00A479EA">
        <w:rPr>
          <w:rFonts w:eastAsiaTheme="minorEastAsia" w:cs="Times New Roman"/>
        </w:rPr>
        <w:t xml:space="preserve">.86, </w:t>
      </w:r>
      <w:r w:rsidR="00FC7692" w:rsidRPr="00A479EA">
        <w:rPr>
          <w:rFonts w:eastAsiaTheme="minorEastAsia" w:cs="Times New Roman"/>
          <w:i/>
        </w:rPr>
        <w:t>SD =</w:t>
      </w:r>
      <w:r w:rsidR="00703702" w:rsidRPr="00A479EA">
        <w:rPr>
          <w:rFonts w:eastAsiaTheme="minorEastAsia" w:cs="Times New Roman"/>
        </w:rPr>
        <w:t xml:space="preserve"> 1.28</w:t>
      </w:r>
      <w:r w:rsidR="00BD09D5" w:rsidRPr="00A479EA">
        <w:rPr>
          <w:rFonts w:eastAsiaTheme="minorEastAsia" w:cs="Times New Roman"/>
        </w:rPr>
        <w:t xml:space="preserve">), </w:t>
      </w:r>
      <w:r w:rsidR="00BD09D5" w:rsidRPr="00A479EA">
        <w:rPr>
          <w:rFonts w:eastAsiaTheme="minorEastAsia" w:cs="Times New Roman"/>
          <w:i/>
        </w:rPr>
        <w:t>p</w:t>
      </w:r>
      <w:r w:rsidR="00BD09D5" w:rsidRPr="00A479EA">
        <w:rPr>
          <w:rFonts w:eastAsiaTheme="minorEastAsia" w:cs="Times New Roman"/>
        </w:rPr>
        <w:t xml:space="preserve"> &lt; .001,</w:t>
      </w:r>
      <w:r w:rsidR="00703702" w:rsidRPr="00A479EA">
        <w:rPr>
          <w:rFonts w:eastAsiaTheme="minorEastAsia" w:cs="Times New Roman"/>
        </w:rPr>
        <w:t xml:space="preserve"> 20cm wrapped (</w:t>
      </w:r>
      <w:r w:rsidR="00FC7692" w:rsidRPr="00A479EA">
        <w:rPr>
          <w:rFonts w:eastAsiaTheme="minorEastAsia" w:cs="Times New Roman"/>
          <w:i/>
        </w:rPr>
        <w:t>M =</w:t>
      </w:r>
      <w:r w:rsidR="00703702" w:rsidRPr="00A479EA">
        <w:rPr>
          <w:rFonts w:eastAsiaTheme="minorEastAsia" w:cs="Times New Roman"/>
        </w:rPr>
        <w:t xml:space="preserve"> 0.80, </w:t>
      </w:r>
      <w:r w:rsidR="00FC7692" w:rsidRPr="00A479EA">
        <w:rPr>
          <w:rFonts w:eastAsiaTheme="minorEastAsia" w:cs="Times New Roman"/>
          <w:i/>
        </w:rPr>
        <w:t>SD =</w:t>
      </w:r>
      <w:r w:rsidR="00703702" w:rsidRPr="00A479EA">
        <w:rPr>
          <w:rFonts w:eastAsiaTheme="minorEastAsia" w:cs="Times New Roman"/>
        </w:rPr>
        <w:t xml:space="preserve"> 0.95) </w:t>
      </w:r>
      <w:r w:rsidR="00703702" w:rsidRPr="00A479EA">
        <w:rPr>
          <w:rFonts w:eastAsiaTheme="minorEastAsia" w:cs="Times New Roman"/>
          <w:i/>
        </w:rPr>
        <w:t>p</w:t>
      </w:r>
      <w:r w:rsidR="00703702" w:rsidRPr="00A479EA">
        <w:rPr>
          <w:rFonts w:eastAsiaTheme="minorEastAsia" w:cs="Times New Roman"/>
        </w:rPr>
        <w:t xml:space="preserve"> &lt; .001, and 70cm wrapped (</w:t>
      </w:r>
      <w:r w:rsidR="00FC7692" w:rsidRPr="00A479EA">
        <w:rPr>
          <w:rFonts w:eastAsiaTheme="minorEastAsia" w:cs="Times New Roman"/>
          <w:i/>
        </w:rPr>
        <w:t>M =</w:t>
      </w:r>
      <w:r w:rsidR="00703702" w:rsidRPr="00A479EA">
        <w:rPr>
          <w:rFonts w:eastAsiaTheme="minorEastAsia" w:cs="Times New Roman"/>
        </w:rPr>
        <w:t xml:space="preserve"> 0.63, </w:t>
      </w:r>
      <w:r w:rsidR="00FC7692" w:rsidRPr="00A479EA">
        <w:rPr>
          <w:rFonts w:eastAsiaTheme="minorEastAsia" w:cs="Times New Roman"/>
          <w:i/>
        </w:rPr>
        <w:t>SD =</w:t>
      </w:r>
      <w:r w:rsidR="00703702" w:rsidRPr="00A479EA">
        <w:rPr>
          <w:rFonts w:eastAsiaTheme="minorEastAsia" w:cs="Times New Roman"/>
        </w:rPr>
        <w:t xml:space="preserve"> 0.63), </w:t>
      </w:r>
      <w:r w:rsidR="00703702" w:rsidRPr="00A479EA">
        <w:rPr>
          <w:rFonts w:eastAsiaTheme="minorEastAsia" w:cs="Times New Roman"/>
          <w:i/>
        </w:rPr>
        <w:t>p</w:t>
      </w:r>
      <w:r w:rsidR="00703702" w:rsidRPr="00A479EA">
        <w:rPr>
          <w:rFonts w:eastAsiaTheme="minorEastAsia" w:cs="Times New Roman"/>
        </w:rPr>
        <w:t xml:space="preserve"> &lt; .001. </w:t>
      </w:r>
      <w:r w:rsidR="00C347A9" w:rsidRPr="00A479EA">
        <w:rPr>
          <w:rFonts w:eastAsiaTheme="minorEastAsia" w:cs="Times New Roman"/>
        </w:rPr>
        <w:t xml:space="preserve">No differences were found </w:t>
      </w:r>
      <w:r w:rsidR="00703702" w:rsidRPr="00A479EA">
        <w:rPr>
          <w:rFonts w:eastAsiaTheme="minorEastAsia" w:cs="Times New Roman"/>
        </w:rPr>
        <w:t>between the</w:t>
      </w:r>
      <w:r w:rsidR="005A2A0D">
        <w:rPr>
          <w:rFonts w:eastAsiaTheme="minorEastAsia" w:cs="Times New Roman"/>
        </w:rPr>
        <w:t xml:space="preserve"> 20cm w</w:t>
      </w:r>
      <w:r w:rsidR="00827F3C">
        <w:rPr>
          <w:rFonts w:eastAsiaTheme="minorEastAsia" w:cs="Times New Roman"/>
        </w:rPr>
        <w:t xml:space="preserve">rapped, 70cm </w:t>
      </w:r>
      <w:r w:rsidR="005A2A0D">
        <w:rPr>
          <w:rFonts w:eastAsiaTheme="minorEastAsia" w:cs="Times New Roman"/>
        </w:rPr>
        <w:t>w</w:t>
      </w:r>
      <w:r w:rsidR="00827F3C">
        <w:rPr>
          <w:rFonts w:eastAsiaTheme="minorEastAsia" w:cs="Times New Roman"/>
        </w:rPr>
        <w:t xml:space="preserve">rapped, and 70cm </w:t>
      </w:r>
      <w:r w:rsidR="005A2A0D">
        <w:rPr>
          <w:rFonts w:eastAsiaTheme="minorEastAsia" w:cs="Times New Roman"/>
        </w:rPr>
        <w:t>unwrapped conditions</w:t>
      </w:r>
      <w:r w:rsidR="00703702" w:rsidRPr="00A479EA">
        <w:rPr>
          <w:rFonts w:eastAsiaTheme="minorEastAsia" w:cs="Times New Roman"/>
        </w:rPr>
        <w:t xml:space="preserve">, </w:t>
      </w:r>
      <w:r w:rsidR="00703702" w:rsidRPr="00A479EA">
        <w:rPr>
          <w:rFonts w:eastAsiaTheme="minorEastAsia" w:cs="Times New Roman"/>
          <w:i/>
        </w:rPr>
        <w:lastRenderedPageBreak/>
        <w:t>p</w:t>
      </w:r>
      <w:r w:rsidR="002128E6">
        <w:rPr>
          <w:rFonts w:eastAsiaTheme="minorEastAsia" w:cs="Times New Roman"/>
          <w:i/>
        </w:rPr>
        <w:t>’</w:t>
      </w:r>
      <w:r w:rsidR="00703702" w:rsidRPr="00A479EA">
        <w:rPr>
          <w:rFonts w:eastAsiaTheme="minorEastAsia" w:cs="Times New Roman"/>
        </w:rPr>
        <w:t>s &gt; .61</w:t>
      </w:r>
      <w:r w:rsidR="000638E2" w:rsidRPr="00A479EA">
        <w:rPr>
          <w:rFonts w:eastAsiaTheme="minorEastAsia" w:cs="Times New Roman"/>
        </w:rPr>
        <w:t xml:space="preserve"> (See Figure 3</w:t>
      </w:r>
      <w:r w:rsidR="00B0459F" w:rsidRPr="00A479EA">
        <w:rPr>
          <w:rFonts w:eastAsiaTheme="minorEastAsia" w:cs="Times New Roman"/>
        </w:rPr>
        <w:t>, Panel C</w:t>
      </w:r>
      <w:r w:rsidR="001151C4">
        <w:rPr>
          <w:rFonts w:eastAsiaTheme="minorEastAsia" w:cs="Times New Roman"/>
        </w:rPr>
        <w:t>, and OLSM 1, Table 1</w:t>
      </w:r>
      <w:r w:rsidR="008779B0" w:rsidRPr="00A479EA">
        <w:rPr>
          <w:rFonts w:eastAsiaTheme="minorEastAsia" w:cs="Times New Roman"/>
        </w:rPr>
        <w:t>)</w:t>
      </w:r>
      <w:r w:rsidR="00703702" w:rsidRPr="00A479EA">
        <w:rPr>
          <w:rFonts w:eastAsiaTheme="minorEastAsia" w:cs="Times New Roman"/>
        </w:rPr>
        <w:t>.</w:t>
      </w:r>
      <w:r w:rsidR="005A2A0D">
        <w:rPr>
          <w:rFonts w:eastAsiaTheme="minorEastAsia" w:cs="Times New Roman"/>
        </w:rPr>
        <w:t xml:space="preserve"> </w:t>
      </w:r>
      <w:r w:rsidR="005A2A0D" w:rsidRPr="00A479EA">
        <w:rPr>
          <w:rFonts w:cs="Times New Roman"/>
          <w:color w:val="333333"/>
          <w:shd w:val="clear" w:color="auto" w:fill="FFFFFF"/>
        </w:rPr>
        <w:t xml:space="preserve">A main effect of visual salience was also found, </w:t>
      </w:r>
      <w:r w:rsidR="005A2A0D" w:rsidRPr="00A479EA">
        <w:rPr>
          <w:rFonts w:cs="Times New Roman"/>
          <w:i/>
          <w:color w:val="333333"/>
          <w:shd w:val="clear" w:color="auto" w:fill="FFFFFF"/>
        </w:rPr>
        <w:t>F</w:t>
      </w:r>
      <w:r w:rsidR="005A2A0D" w:rsidRPr="00A479EA">
        <w:rPr>
          <w:rFonts w:cs="Times New Roman"/>
          <w:color w:val="333333"/>
          <w:shd w:val="clear" w:color="auto" w:fill="FFFFFF"/>
        </w:rPr>
        <w:t xml:space="preserve">(1, 74) = 37.77, </w:t>
      </w:r>
      <w:r w:rsidR="005A2A0D" w:rsidRPr="00A479EA">
        <w:rPr>
          <w:rFonts w:cs="Times New Roman"/>
          <w:i/>
          <w:color w:val="333333"/>
          <w:shd w:val="clear" w:color="auto" w:fill="FFFFFF"/>
        </w:rPr>
        <w:t>p</w:t>
      </w:r>
      <w:r w:rsidR="005A2A0D" w:rsidRPr="00A479EA">
        <w:rPr>
          <w:rFonts w:cs="Times New Roman"/>
          <w:color w:val="333333"/>
          <w:shd w:val="clear" w:color="auto" w:fill="FFFFFF"/>
        </w:rPr>
        <w:t xml:space="preserve"> &lt; .001, </w:t>
      </w:r>
      <m:oMath>
        <m:sSup>
          <m:sSupPr>
            <m:ctrlPr>
              <w:rPr>
                <w:rFonts w:ascii="Cambria Math" w:hAnsi="Cambria Math" w:cs="Times New Roman"/>
                <w:i/>
              </w:rPr>
            </m:ctrlPr>
          </m:sSupPr>
          <m:e>
            <m:r>
              <m:rPr>
                <m:sty m:val="p"/>
              </m:rPr>
              <w:rPr>
                <w:rFonts w:ascii="Cambria Math" w:hAnsi="Cambria Math" w:cs="Times New Roman"/>
              </w:rPr>
              <m:t>ƞ</m:t>
            </m:r>
          </m:e>
          <m:sup>
            <m:r>
              <w:rPr>
                <w:rFonts w:ascii="Cambria Math" w:hAnsi="Cambria Math" w:cs="Times New Roman"/>
              </w:rPr>
              <m:t>2</m:t>
            </m:r>
          </m:sup>
        </m:sSup>
      </m:oMath>
      <w:r w:rsidR="005A2A0D" w:rsidRPr="00A479EA">
        <w:rPr>
          <w:rFonts w:eastAsiaTheme="minorEastAsia" w:cs="Times New Roman"/>
        </w:rPr>
        <w:t xml:space="preserve"> = .302. Post hoc analysis showed an overall significant positive correlation between visual salience and number of brownies consumed, N = 80, </w:t>
      </w:r>
      <m:oMath>
        <m:r>
          <w:rPr>
            <w:rFonts w:ascii="Cambria Math" w:hAnsi="Cambria Math" w:cs="Times New Roman"/>
          </w:rPr>
          <m:t>R</m:t>
        </m:r>
      </m:oMath>
      <w:r w:rsidR="005A2A0D" w:rsidRPr="00A479EA">
        <w:rPr>
          <w:rFonts w:eastAsiaTheme="minorEastAsia" w:cs="Times New Roman"/>
        </w:rPr>
        <w:t xml:space="preserve"> = .68, </w:t>
      </w:r>
      <w:r w:rsidR="005A2A0D" w:rsidRPr="00A479EA">
        <w:rPr>
          <w:rFonts w:eastAsiaTheme="minorEastAsia" w:cs="Times New Roman"/>
          <w:i/>
        </w:rPr>
        <w:t>p</w:t>
      </w:r>
      <w:r w:rsidR="005A2A0D" w:rsidRPr="00A479EA">
        <w:rPr>
          <w:rFonts w:eastAsiaTheme="minorEastAsia" w:cs="Times New Roman"/>
        </w:rPr>
        <w:t xml:space="preserve"> &lt; .0</w:t>
      </w:r>
      <w:r w:rsidR="005A2A0D">
        <w:rPr>
          <w:rFonts w:eastAsiaTheme="minorEastAsia" w:cs="Times New Roman"/>
        </w:rPr>
        <w:t xml:space="preserve">01. </w:t>
      </w:r>
      <w:r w:rsidR="005A2A0D" w:rsidRPr="00A479EA">
        <w:rPr>
          <w:rFonts w:eastAsiaTheme="minorEastAsia" w:cs="Times New Roman"/>
        </w:rPr>
        <w:t>This was also found within each condition</w:t>
      </w:r>
      <w:r w:rsidR="002128E6" w:rsidRPr="00A479EA">
        <w:rPr>
          <w:rFonts w:eastAsiaTheme="minorEastAsia" w:cs="Times New Roman"/>
        </w:rPr>
        <w:t>,</w:t>
      </w:r>
      <m:oMath>
        <m:r>
          <w:rPr>
            <w:rFonts w:ascii="Cambria Math" w:eastAsiaTheme="minorEastAsia" w:hAnsi="Cambria Math" w:cs="Times New Roman"/>
          </w:rPr>
          <m:t>r</m:t>
        </m:r>
      </m:oMath>
      <w:r w:rsidR="005A2A0D" w:rsidRPr="00A479EA">
        <w:rPr>
          <w:rFonts w:eastAsiaTheme="minorEastAsia" w:cs="Times New Roman"/>
        </w:rPr>
        <w:t xml:space="preserve">’s &gt; .468, </w:t>
      </w:r>
      <w:r w:rsidR="005A2A0D" w:rsidRPr="00A479EA">
        <w:rPr>
          <w:rFonts w:eastAsiaTheme="minorEastAsia" w:cs="Times New Roman"/>
          <w:i/>
        </w:rPr>
        <w:t>p</w:t>
      </w:r>
      <w:r w:rsidR="005A2A0D">
        <w:rPr>
          <w:rFonts w:eastAsiaTheme="minorEastAsia" w:cs="Times New Roman"/>
          <w:i/>
        </w:rPr>
        <w:t>’</w:t>
      </w:r>
      <w:r w:rsidR="005A2A0D" w:rsidRPr="00A479EA">
        <w:rPr>
          <w:rFonts w:eastAsiaTheme="minorEastAsia" w:cs="Times New Roman"/>
        </w:rPr>
        <w:t>s &lt; .037, all positively correlating with consumption</w:t>
      </w:r>
      <w:r w:rsidR="005A2A0D" w:rsidRPr="00A479EA">
        <w:rPr>
          <w:rFonts w:cs="Times New Roman"/>
          <w:color w:val="333333"/>
          <w:shd w:val="clear" w:color="auto" w:fill="FFFFFF"/>
        </w:rPr>
        <w:t xml:space="preserve">. No significant effect of perceived effort was found, </w:t>
      </w:r>
      <w:r w:rsidR="005A2A0D" w:rsidRPr="00A479EA">
        <w:rPr>
          <w:rFonts w:cs="Times New Roman"/>
          <w:i/>
          <w:color w:val="333333"/>
          <w:shd w:val="clear" w:color="auto" w:fill="FFFFFF"/>
        </w:rPr>
        <w:t>p =</w:t>
      </w:r>
      <w:r w:rsidR="005A2A0D" w:rsidRPr="00A479EA">
        <w:rPr>
          <w:rFonts w:cs="Times New Roman"/>
          <w:color w:val="333333"/>
          <w:shd w:val="clear" w:color="auto" w:fill="FFFFFF"/>
        </w:rPr>
        <w:t xml:space="preserve"> .591. </w:t>
      </w:r>
    </w:p>
    <w:p w14:paraId="7EE9245D" w14:textId="30CB23F3" w:rsidR="00132F79" w:rsidRPr="005A2A0D" w:rsidRDefault="0063616D" w:rsidP="005A2A0D">
      <w:pPr>
        <w:rPr>
          <w:rFonts w:cs="Times New Roman"/>
          <w:color w:val="333333"/>
          <w:shd w:val="clear" w:color="auto" w:fill="FFFFFF"/>
        </w:rPr>
      </w:pPr>
      <w:r w:rsidRPr="005A2A0D">
        <w:rPr>
          <w:rStyle w:val="SubtleEmphasis"/>
          <w:noProof/>
          <w:lang w:eastAsia="en-GB"/>
        </w:rPr>
        <w:drawing>
          <wp:anchor distT="0" distB="0" distL="114300" distR="114300" simplePos="0" relativeHeight="251656192" behindDoc="0" locked="0" layoutInCell="1" allowOverlap="1" wp14:anchorId="7D0BBC12" wp14:editId="2E9283E6">
            <wp:simplePos x="0" y="0"/>
            <wp:positionH relativeFrom="margin">
              <wp:posOffset>949036</wp:posOffset>
            </wp:positionH>
            <wp:positionV relativeFrom="paragraph">
              <wp:posOffset>-168679</wp:posOffset>
            </wp:positionV>
            <wp:extent cx="3488055" cy="29610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lot11.png"/>
                    <pic:cNvPicPr/>
                  </pic:nvPicPr>
                  <pic:blipFill>
                    <a:blip r:embed="rId18">
                      <a:extLst>
                        <a:ext uri="{28A0092B-C50C-407E-A947-70E740481C1C}">
                          <a14:useLocalDpi xmlns:a14="http://schemas.microsoft.com/office/drawing/2010/main" val="0"/>
                        </a:ext>
                      </a:extLst>
                    </a:blip>
                    <a:stretch>
                      <a:fillRect/>
                    </a:stretch>
                  </pic:blipFill>
                  <pic:spPr>
                    <a:xfrm>
                      <a:off x="0" y="0"/>
                      <a:ext cx="3488055" cy="2961005"/>
                    </a:xfrm>
                    <a:prstGeom prst="rect">
                      <a:avLst/>
                    </a:prstGeom>
                  </pic:spPr>
                </pic:pic>
              </a:graphicData>
            </a:graphic>
            <wp14:sizeRelH relativeFrom="margin">
              <wp14:pctWidth>0</wp14:pctWidth>
            </wp14:sizeRelH>
            <wp14:sizeRelV relativeFrom="margin">
              <wp14:pctHeight>0</wp14:pctHeight>
            </wp14:sizeRelV>
          </wp:anchor>
        </w:drawing>
      </w:r>
      <w:r w:rsidR="005A2A0D">
        <w:rPr>
          <w:rStyle w:val="SubtleEmphasis"/>
        </w:rPr>
        <w:t>F</w:t>
      </w:r>
      <w:r w:rsidR="00DF5DC7" w:rsidRPr="005A2A0D">
        <w:rPr>
          <w:rStyle w:val="SubtleEmphasis"/>
        </w:rPr>
        <w:t>igure 3</w:t>
      </w:r>
      <w:r w:rsidR="00B434BE" w:rsidRPr="005A2A0D">
        <w:rPr>
          <w:rStyle w:val="SubtleEmphasis"/>
        </w:rPr>
        <w:t>:</w:t>
      </w:r>
      <w:r w:rsidR="00B434BE" w:rsidRPr="00A479EA">
        <w:rPr>
          <w:rFonts w:eastAsiaTheme="minorEastAsia"/>
        </w:rPr>
        <w:t xml:space="preserve"> </w:t>
      </w:r>
      <w:r w:rsidR="00B434BE" w:rsidRPr="005A2A0D">
        <w:t xml:space="preserve">Brownie consumption across conditions and each main effect. </w:t>
      </w:r>
    </w:p>
    <w:p w14:paraId="6973BE44" w14:textId="077E2BFC" w:rsidR="00EF772A" w:rsidRPr="00132F79" w:rsidRDefault="00EF772A" w:rsidP="00132F79">
      <w:pPr>
        <w:pStyle w:val="Heading3"/>
        <w:ind w:left="0" w:firstLine="720"/>
      </w:pPr>
      <w:r w:rsidRPr="00132F79">
        <w:rPr>
          <w:rStyle w:val="Heading3Char"/>
          <w:b/>
        </w:rPr>
        <w:t>Secondary</w:t>
      </w:r>
      <w:r w:rsidR="00F12BA0" w:rsidRPr="00132F79">
        <w:rPr>
          <w:rStyle w:val="Heading3Char"/>
          <w:b/>
        </w:rPr>
        <w:t xml:space="preserve"> and Exploratory</w:t>
      </w:r>
      <w:r w:rsidRPr="00132F79">
        <w:rPr>
          <w:rStyle w:val="Heading3Char"/>
          <w:b/>
        </w:rPr>
        <w:t xml:space="preserve"> Outcomes</w:t>
      </w:r>
    </w:p>
    <w:p w14:paraId="68399F53" w14:textId="39F741A5" w:rsidR="00596558" w:rsidRPr="00A479EA" w:rsidRDefault="00EF772A" w:rsidP="00132F79">
      <w:pPr>
        <w:ind w:firstLine="720"/>
        <w:rPr>
          <w:color w:val="333333"/>
          <w:shd w:val="clear" w:color="auto" w:fill="FFFFFF"/>
        </w:rPr>
      </w:pPr>
      <w:r w:rsidRPr="00A479EA">
        <w:rPr>
          <w:rStyle w:val="Heading4Char"/>
          <w:rFonts w:cs="Times New Roman"/>
        </w:rPr>
        <w:t>Eating behaviours:</w:t>
      </w:r>
      <w:r w:rsidRPr="00A479EA">
        <w:rPr>
          <w:color w:val="333333"/>
          <w:shd w:val="clear" w:color="auto" w:fill="FFFFFF"/>
        </w:rPr>
        <w:t xml:space="preserve"> </w:t>
      </w:r>
      <w:r w:rsidR="00F1661B" w:rsidRPr="00132F79">
        <w:rPr>
          <w:rFonts w:cs="Times New Roman"/>
          <w:color w:val="333333"/>
          <w:shd w:val="clear" w:color="auto" w:fill="FFFFFF"/>
        </w:rPr>
        <w:t>Separate correlational analyses</w:t>
      </w:r>
      <w:r w:rsidR="00596558" w:rsidRPr="00132F79">
        <w:rPr>
          <w:rFonts w:cs="Times New Roman"/>
          <w:color w:val="333333"/>
          <w:shd w:val="clear" w:color="auto" w:fill="FFFFFF"/>
        </w:rPr>
        <w:t xml:space="preserve"> between the number of brownies c</w:t>
      </w:r>
      <w:r w:rsidR="00F1661B" w:rsidRPr="00132F79">
        <w:rPr>
          <w:rFonts w:cs="Times New Roman"/>
          <w:color w:val="333333"/>
          <w:shd w:val="clear" w:color="auto" w:fill="FFFFFF"/>
        </w:rPr>
        <w:t>onsumed and eating behaviours</w:t>
      </w:r>
      <w:r w:rsidR="001B7F10" w:rsidRPr="00132F79">
        <w:rPr>
          <w:rFonts w:cs="Times New Roman"/>
          <w:color w:val="333333"/>
          <w:shd w:val="clear" w:color="auto" w:fill="FFFFFF"/>
        </w:rPr>
        <w:t xml:space="preserve"> sub-scales, as indexed by the TFEQ</w:t>
      </w:r>
      <w:r w:rsidR="00F1661B" w:rsidRPr="00132F79">
        <w:rPr>
          <w:rFonts w:cs="Times New Roman"/>
          <w:color w:val="333333"/>
          <w:shd w:val="clear" w:color="auto" w:fill="FFFFFF"/>
        </w:rPr>
        <w:t xml:space="preserve"> </w:t>
      </w:r>
      <w:r w:rsidR="001B7F10" w:rsidRPr="00132F79">
        <w:rPr>
          <w:rFonts w:cs="Times New Roman"/>
          <w:color w:val="333333"/>
          <w:shd w:val="clear" w:color="auto" w:fill="FFFFFF"/>
        </w:rPr>
        <w:fldChar w:fldCharType="begin" w:fldLock="1"/>
      </w:r>
      <w:r w:rsidR="003D559D" w:rsidRPr="00132F79">
        <w:rPr>
          <w:rFonts w:cs="Times New Roman"/>
          <w:color w:val="333333"/>
          <w:shd w:val="clear" w:color="auto" w:fill="FFFFFF"/>
        </w:rPr>
        <w:instrText>ADDIN CSL_CITATION {"citationItems":[{"id":"ITEM-1","itemData":{"DOI":"10.1038/sj.ijo.0801442","ISBN":"0307-0565","ISSN":"03070565","PMID":"11126230","abstract":"OBJECTIVE: To evaluate the construct validity of the Three-Factor Eating Questionnaire (TFEQ) in obese men and women. SUBJECTS: A total of 4377 middle-aged, obese subjects in the Swedish Obese Subjects (SOS) study. METHODS: The total sample was randomly split into two data subsets and psychometric testing was performed separately in each sample. Multitrait/multi-item analysis was conducted to test scaling assumptions and factor analysis was used to test the factor structure. Measures of mental well-being (MACL, HAD) were used for testing criterion-based validity. RESULTS: The Cognitive Restraint factor was consistently reproduced and scaling analysis demonstrated strong item-scale discriminant validity, while the item-scale convergent validity was unsatisfactory. The internal structure of the Disinhibition scale was weak. Most Disinhibition and Hunger items grouped in one global factor labeled Uncontrolled Eating. A third cluster containing items on Emotional Eating was also identified. The obtained three-factor structure was cross-validated and replicated across subgroups by gender, age and BMI. CONCLUSION: The original TFEQ factor structure was not replicated. A short, revised 18-item instrument was constructed, representing the derived factors of Cognitive Restraint, Uncontrolled Eating and Emotional Eating. The most efficient items were used to boost both the convergent and discriminant validity of the scales.","author":[{"dropping-particle":"","family":"Karlsson","given":"J.","non-dropping-particle":"","parse-names":false,"suffix":""},{"dropping-particle":"","family":"Persson","given":"L. O.","non-dropping-particle":"","parse-names":false,"suffix":""},{"dropping-particle":"","family":"Sjöström","given":"L.","non-dropping-particle":"","parse-names":false,"suffix":""},{"dropping-particle":"","family":"Sullivan","given":"M.","non-dropping-particle":"","parse-names":false,"suffix":""}],"container-title":"International Journal of Obesity","id":"ITEM-1","issue":"12","issued":{"date-parts":[["2000"]]},"page":"1715-1725","title":"Psychometric properties and factor structure of the Three-Factor Eating Questionnaire (TFEQ) in obese men and women. Results from the Swedish Obese Subjects (SOS) study","type":"article-journal","volume":"24"},"uris":["http://www.mendeley.com/documents/?uuid=43234dc7-daa9-4c45-a5d0-0e4a7b239319"]}],"mendeley":{"formattedCitation":"(Karlsson et al., 2000)","manualFormatting":"(Karlsson et al., 2000","plainTextFormattedCitation":"(Karlsson et al., 2000)","previouslyFormattedCitation":"(Karlsson et al., 2000)"},"properties":{"noteIndex":0},"schema":"https://github.com/citation-style-language/schema/raw/master/csl-citation.json"}</w:instrText>
      </w:r>
      <w:r w:rsidR="001B7F10" w:rsidRPr="00132F79">
        <w:rPr>
          <w:rFonts w:cs="Times New Roman"/>
          <w:color w:val="333333"/>
          <w:shd w:val="clear" w:color="auto" w:fill="FFFFFF"/>
        </w:rPr>
        <w:fldChar w:fldCharType="separate"/>
      </w:r>
      <w:r w:rsidR="001B7F10" w:rsidRPr="00132F79">
        <w:rPr>
          <w:rFonts w:cs="Times New Roman"/>
          <w:noProof/>
          <w:color w:val="333333"/>
          <w:shd w:val="clear" w:color="auto" w:fill="FFFFFF"/>
        </w:rPr>
        <w:t>(Karlsson et al., 2000</w:t>
      </w:r>
      <w:r w:rsidR="001B7F10" w:rsidRPr="00132F79">
        <w:rPr>
          <w:rFonts w:cs="Times New Roman"/>
          <w:color w:val="333333"/>
          <w:shd w:val="clear" w:color="auto" w:fill="FFFFFF"/>
        </w:rPr>
        <w:fldChar w:fldCharType="end"/>
      </w:r>
      <w:r w:rsidR="001B7F10" w:rsidRPr="00132F79">
        <w:rPr>
          <w:rFonts w:cs="Times New Roman"/>
          <w:color w:val="333333"/>
          <w:shd w:val="clear" w:color="auto" w:fill="FFFFFF"/>
        </w:rPr>
        <w:t xml:space="preserve">; </w:t>
      </w:r>
      <w:r w:rsidR="00F1661B" w:rsidRPr="00132F79">
        <w:rPr>
          <w:rFonts w:cs="Times New Roman"/>
          <w:color w:val="333333"/>
          <w:shd w:val="clear" w:color="auto" w:fill="FFFFFF"/>
        </w:rPr>
        <w:t>c</w:t>
      </w:r>
      <w:r w:rsidR="00596558" w:rsidRPr="00132F79">
        <w:rPr>
          <w:rFonts w:cs="Times New Roman"/>
          <w:color w:val="333333"/>
          <w:shd w:val="clear" w:color="auto" w:fill="FFFFFF"/>
        </w:rPr>
        <w:t>ognitive restraint, uncontrolled eating, emotional eating)</w:t>
      </w:r>
      <w:r w:rsidR="00F1661B" w:rsidRPr="00132F79">
        <w:rPr>
          <w:rFonts w:cs="Times New Roman"/>
          <w:color w:val="333333"/>
          <w:shd w:val="clear" w:color="auto" w:fill="FFFFFF"/>
        </w:rPr>
        <w:t xml:space="preserve"> were conducted</w:t>
      </w:r>
      <w:r w:rsidR="00596558" w:rsidRPr="00132F79">
        <w:rPr>
          <w:rFonts w:cs="Times New Roman"/>
          <w:color w:val="333333"/>
          <w:shd w:val="clear" w:color="auto" w:fill="FFFFFF"/>
        </w:rPr>
        <w:t xml:space="preserve">, finding no significant relationship between consumption of brownies and any eating behaviour measure, </w:t>
      </w:r>
      <m:oMath>
        <m:r>
          <w:rPr>
            <w:rFonts w:ascii="Cambria Math" w:hAnsi="Cambria Math" w:cs="Times New Roman"/>
          </w:rPr>
          <m:t>r</m:t>
        </m:r>
      </m:oMath>
      <w:r w:rsidR="00596558" w:rsidRPr="00132F79">
        <w:rPr>
          <w:rFonts w:eastAsiaTheme="minorEastAsia" w:cs="Times New Roman"/>
        </w:rPr>
        <w:t>’s &gt; .044, p</w:t>
      </w:r>
      <w:r w:rsidR="006647CC" w:rsidRPr="00132F79">
        <w:rPr>
          <w:rFonts w:eastAsiaTheme="minorEastAsia" w:cs="Times New Roman"/>
        </w:rPr>
        <w:t>s &gt; .701</w:t>
      </w:r>
      <w:r w:rsidR="0063616D">
        <w:rPr>
          <w:rFonts w:eastAsiaTheme="minorEastAsia" w:cs="Times New Roman"/>
        </w:rPr>
        <w:t>.</w:t>
      </w:r>
    </w:p>
    <w:p w14:paraId="546E2597" w14:textId="490C83FC" w:rsidR="00704929" w:rsidRPr="00A479EA" w:rsidRDefault="00EF772A" w:rsidP="00132F79">
      <w:pPr>
        <w:ind w:firstLine="720"/>
      </w:pPr>
      <w:r w:rsidRPr="00A479EA">
        <w:rPr>
          <w:rStyle w:val="Heading4Char"/>
          <w:rFonts w:cs="Times New Roman"/>
        </w:rPr>
        <w:t>Recollection of Consumption:</w:t>
      </w:r>
      <w:r w:rsidRPr="00A479EA">
        <w:t xml:space="preserve"> </w:t>
      </w:r>
      <w:r w:rsidR="00F1661B" w:rsidRPr="00A479EA">
        <w:t>N</w:t>
      </w:r>
      <w:r w:rsidR="00CE1E66" w:rsidRPr="00A479EA">
        <w:t>o main effects</w:t>
      </w:r>
      <w:r w:rsidR="00F1661B" w:rsidRPr="00A479EA">
        <w:t xml:space="preserve"> </w:t>
      </w:r>
      <w:r w:rsidR="0063616D">
        <w:t xml:space="preserve">or two-way interactions </w:t>
      </w:r>
      <w:r w:rsidR="00F1661B" w:rsidRPr="00A479EA">
        <w:t>were found for how clearly individuals recalled their consumption</w:t>
      </w:r>
      <w:r w:rsidR="002128E6">
        <w:t xml:space="preserve">, </w:t>
      </w:r>
      <w:r w:rsidR="002128E6" w:rsidRPr="002128E6">
        <w:rPr>
          <w:i/>
        </w:rPr>
        <w:t>p</w:t>
      </w:r>
      <w:r w:rsidR="002128E6" w:rsidRPr="002128E6">
        <w:t>’</w:t>
      </w:r>
      <w:r w:rsidR="00CE1E66" w:rsidRPr="002128E6">
        <w:t>s</w:t>
      </w:r>
      <w:r w:rsidR="00CE1E66" w:rsidRPr="00A479EA">
        <w:t xml:space="preserve"> &gt; .0</w:t>
      </w:r>
      <w:r w:rsidR="0063616D">
        <w:t>83</w:t>
      </w:r>
      <w:r w:rsidR="006A6C3D" w:rsidRPr="00A479EA">
        <w:rPr>
          <w:rFonts w:eastAsiaTheme="minorEastAsia"/>
        </w:rPr>
        <w:t xml:space="preserve">. </w:t>
      </w:r>
      <w:r w:rsidR="003E7217" w:rsidRPr="00A479EA">
        <w:t>When the ‘Confidence in recollection</w:t>
      </w:r>
      <w:r w:rsidR="00F1661B" w:rsidRPr="00A479EA">
        <w:t>’ responses</w:t>
      </w:r>
      <w:r w:rsidR="003E7217" w:rsidRPr="00A479EA">
        <w:t xml:space="preserve"> </w:t>
      </w:r>
      <w:r w:rsidR="00F1661B" w:rsidRPr="00A479EA">
        <w:t xml:space="preserve">were analysed, </w:t>
      </w:r>
      <w:r w:rsidR="003E7217" w:rsidRPr="00A479EA">
        <w:t>main effects of distance</w:t>
      </w:r>
      <w:r w:rsidR="00F1661B" w:rsidRPr="00A479EA">
        <w:t xml:space="preserve"> (</w:t>
      </w:r>
      <w:r w:rsidR="00F1661B" w:rsidRPr="0063616D">
        <w:rPr>
          <w:i/>
        </w:rPr>
        <w:t>p</w:t>
      </w:r>
      <w:r w:rsidR="00F1661B" w:rsidRPr="00A479EA">
        <w:t xml:space="preserve"> = .098) </w:t>
      </w:r>
      <w:r w:rsidR="003E7217" w:rsidRPr="00A479EA">
        <w:t xml:space="preserve">and effort </w:t>
      </w:r>
      <w:r w:rsidR="00F1661B" w:rsidRPr="00A479EA">
        <w:t>(</w:t>
      </w:r>
      <w:r w:rsidR="00F1661B" w:rsidRPr="0063616D">
        <w:rPr>
          <w:i/>
        </w:rPr>
        <w:t>p</w:t>
      </w:r>
      <w:r w:rsidR="00F1661B" w:rsidRPr="00A479EA">
        <w:t xml:space="preserve"> = .090) </w:t>
      </w:r>
      <w:r w:rsidR="004726FA">
        <w:t>were not significant</w:t>
      </w:r>
      <w:r w:rsidR="006A6C3D" w:rsidRPr="00A479EA">
        <w:t xml:space="preserve">, </w:t>
      </w:r>
      <w:r w:rsidR="0063616D">
        <w:t xml:space="preserve">but </w:t>
      </w:r>
      <w:r w:rsidR="00580286">
        <w:t>there was</w:t>
      </w:r>
      <w:r w:rsidR="003E7217" w:rsidRPr="00A479EA">
        <w:t xml:space="preserve"> a significant interaction between the factors, </w:t>
      </w:r>
      <w:r w:rsidR="003E7217" w:rsidRPr="0063616D">
        <w:rPr>
          <w:i/>
        </w:rPr>
        <w:t>F</w:t>
      </w:r>
      <w:r w:rsidR="003E7217" w:rsidRPr="00A479EA">
        <w:t xml:space="preserve">(1, 75) = 6.471, </w:t>
      </w:r>
      <w:r w:rsidR="00FC7692" w:rsidRPr="0063616D">
        <w:rPr>
          <w:i/>
        </w:rPr>
        <w:t>p</w:t>
      </w:r>
      <w:r w:rsidR="00FC7692" w:rsidRPr="00A479EA">
        <w:t xml:space="preserve"> =</w:t>
      </w:r>
      <w:r w:rsidR="003E7217" w:rsidRPr="00A479EA">
        <w:t xml:space="preserve"> .013</w:t>
      </w:r>
      <w:r w:rsidR="006A6C3D" w:rsidRPr="00A479EA">
        <w:t>. In</w:t>
      </w:r>
      <w:r w:rsidR="00571A97" w:rsidRPr="00A479EA">
        <w:t>dividuals in the 20cm unwrapped condition (</w:t>
      </w:r>
      <w:r w:rsidR="00FC7692" w:rsidRPr="0063616D">
        <w:rPr>
          <w:i/>
        </w:rPr>
        <w:t>M</w:t>
      </w:r>
      <w:r w:rsidR="00FC7692" w:rsidRPr="00A479EA">
        <w:t xml:space="preserve"> =</w:t>
      </w:r>
      <w:r w:rsidR="00571A97" w:rsidRPr="00A479EA">
        <w:t xml:space="preserve"> 86.16, </w:t>
      </w:r>
      <w:r w:rsidR="00FC7692" w:rsidRPr="0063616D">
        <w:rPr>
          <w:i/>
        </w:rPr>
        <w:t>SD</w:t>
      </w:r>
      <w:r w:rsidR="00FC7692" w:rsidRPr="00A479EA">
        <w:t xml:space="preserve"> =</w:t>
      </w:r>
      <w:r w:rsidR="00571A97" w:rsidRPr="00A479EA">
        <w:t xml:space="preserve"> 26.31) </w:t>
      </w:r>
      <w:r w:rsidR="00F1661B" w:rsidRPr="00A479EA">
        <w:t>were</w:t>
      </w:r>
      <w:r w:rsidR="00571A97" w:rsidRPr="00A479EA">
        <w:t xml:space="preserve"> less confident</w:t>
      </w:r>
      <w:r w:rsidR="001B7F10">
        <w:t xml:space="preserve"> in their</w:t>
      </w:r>
      <w:r w:rsidR="00571A97" w:rsidRPr="00A479EA">
        <w:t xml:space="preserve"> </w:t>
      </w:r>
      <w:r w:rsidR="00F1661B" w:rsidRPr="00A479EA">
        <w:t>response</w:t>
      </w:r>
      <w:r w:rsidR="00571A97" w:rsidRPr="00A479EA">
        <w:t xml:space="preserve"> than </w:t>
      </w:r>
      <w:r w:rsidR="00F1661B" w:rsidRPr="00A479EA">
        <w:t xml:space="preserve">the </w:t>
      </w:r>
      <w:r w:rsidR="00571A97" w:rsidRPr="00A479EA">
        <w:t>70cm unwrapped (</w:t>
      </w:r>
      <w:r w:rsidR="00FC7692" w:rsidRPr="0063616D">
        <w:rPr>
          <w:i/>
        </w:rPr>
        <w:t>M</w:t>
      </w:r>
      <w:r w:rsidR="00FC7692" w:rsidRPr="00A479EA">
        <w:t xml:space="preserve"> =</w:t>
      </w:r>
      <w:r w:rsidR="00571A97" w:rsidRPr="00A479EA">
        <w:t xml:space="preserve"> 99.62, </w:t>
      </w:r>
      <w:r w:rsidR="00FC7692" w:rsidRPr="0063616D">
        <w:rPr>
          <w:i/>
        </w:rPr>
        <w:t>SD</w:t>
      </w:r>
      <w:r w:rsidR="00FC7692" w:rsidRPr="00A479EA">
        <w:t xml:space="preserve"> =</w:t>
      </w:r>
      <w:r w:rsidR="00571A97" w:rsidRPr="00A479EA">
        <w:t xml:space="preserve"> 1.75, </w:t>
      </w:r>
      <w:r w:rsidR="00FC7692" w:rsidRPr="0063616D">
        <w:rPr>
          <w:i/>
        </w:rPr>
        <w:t>p</w:t>
      </w:r>
      <w:r w:rsidR="00FC7692" w:rsidRPr="00A479EA">
        <w:t xml:space="preserve"> =</w:t>
      </w:r>
      <w:r w:rsidR="00571A97" w:rsidRPr="00A479EA">
        <w:t xml:space="preserve"> .018)</w:t>
      </w:r>
      <w:r w:rsidR="00D71419">
        <w:t>,</w:t>
      </w:r>
      <w:r w:rsidR="00571A97" w:rsidRPr="00A479EA">
        <w:t xml:space="preserve"> 20cm wrapped (</w:t>
      </w:r>
      <w:r w:rsidR="00FC7692" w:rsidRPr="0063616D">
        <w:rPr>
          <w:i/>
        </w:rPr>
        <w:t>M</w:t>
      </w:r>
      <w:r w:rsidR="00FC7692" w:rsidRPr="00A479EA">
        <w:t xml:space="preserve"> =</w:t>
      </w:r>
      <w:r w:rsidR="00571A97" w:rsidRPr="00A479EA">
        <w:t xml:space="preserve"> 99.75, </w:t>
      </w:r>
      <w:r w:rsidR="00FC7692" w:rsidRPr="0063616D">
        <w:rPr>
          <w:i/>
        </w:rPr>
        <w:t>SD</w:t>
      </w:r>
      <w:r w:rsidR="00FC7692" w:rsidRPr="00A479EA">
        <w:t xml:space="preserve"> =</w:t>
      </w:r>
      <w:r w:rsidR="00571A97" w:rsidRPr="00A479EA">
        <w:t xml:space="preserve"> 1.12, </w:t>
      </w:r>
      <w:r w:rsidR="00FC7692" w:rsidRPr="0063616D">
        <w:rPr>
          <w:i/>
        </w:rPr>
        <w:t>p</w:t>
      </w:r>
      <w:r w:rsidR="00FC7692" w:rsidRPr="00A479EA">
        <w:t xml:space="preserve"> =</w:t>
      </w:r>
      <w:r w:rsidR="00571A97" w:rsidRPr="00A479EA">
        <w:t xml:space="preserve"> .018)</w:t>
      </w:r>
      <w:r w:rsidR="00F1661B" w:rsidRPr="00A479EA">
        <w:t xml:space="preserve"> conditions</w:t>
      </w:r>
      <w:r w:rsidR="00571A97" w:rsidRPr="00A479EA">
        <w:t>, and the 70cm wrapped condition (</w:t>
      </w:r>
      <w:r w:rsidR="00FC7692" w:rsidRPr="0063616D">
        <w:rPr>
          <w:i/>
        </w:rPr>
        <w:t>M</w:t>
      </w:r>
      <w:r w:rsidR="00FC7692" w:rsidRPr="00A479EA">
        <w:t xml:space="preserve"> =</w:t>
      </w:r>
      <w:r w:rsidR="00571A97" w:rsidRPr="00A479EA">
        <w:t xml:space="preserve"> 97.11, </w:t>
      </w:r>
      <w:r w:rsidR="00FC7692" w:rsidRPr="0063616D">
        <w:rPr>
          <w:i/>
        </w:rPr>
        <w:t>SD</w:t>
      </w:r>
      <w:r w:rsidR="00FC7692" w:rsidRPr="00A479EA">
        <w:t xml:space="preserve"> =</w:t>
      </w:r>
      <w:r w:rsidR="00571A97" w:rsidRPr="00A479EA">
        <w:t xml:space="preserve"> 11.25, </w:t>
      </w:r>
      <w:r w:rsidR="00FC7692" w:rsidRPr="0063616D">
        <w:rPr>
          <w:i/>
        </w:rPr>
        <w:t>p</w:t>
      </w:r>
      <w:r w:rsidR="00FC7692" w:rsidRPr="00A479EA">
        <w:t xml:space="preserve"> =</w:t>
      </w:r>
      <w:r w:rsidR="00571A97" w:rsidRPr="00A479EA">
        <w:t xml:space="preserve"> .086). </w:t>
      </w:r>
      <w:r w:rsidR="00F1661B" w:rsidRPr="00A479EA">
        <w:t xml:space="preserve">This </w:t>
      </w:r>
      <w:r w:rsidR="00F46B53" w:rsidRPr="00A479EA">
        <w:t xml:space="preserve">result </w:t>
      </w:r>
      <w:r w:rsidR="00F1661B" w:rsidRPr="00A479EA">
        <w:t xml:space="preserve">may be </w:t>
      </w:r>
      <w:r w:rsidR="00F46B53" w:rsidRPr="00A479EA">
        <w:lastRenderedPageBreak/>
        <w:t>caused by</w:t>
      </w:r>
      <w:r w:rsidR="00F1661B" w:rsidRPr="00A479EA">
        <w:t xml:space="preserve"> </w:t>
      </w:r>
      <w:r w:rsidR="004726FA">
        <w:t xml:space="preserve">a </w:t>
      </w:r>
      <w:r w:rsidR="00F1661B" w:rsidRPr="00A479EA">
        <w:t xml:space="preserve">higher </w:t>
      </w:r>
      <w:r w:rsidR="00D71419">
        <w:t>standard deviation</w:t>
      </w:r>
      <w:r w:rsidR="00D71419" w:rsidRPr="00A479EA">
        <w:t xml:space="preserve"> </w:t>
      </w:r>
      <w:r w:rsidR="00F1661B" w:rsidRPr="00A479EA">
        <w:t>in responses in the 20cm unwrapped condition</w:t>
      </w:r>
      <w:r w:rsidR="004726FA">
        <w:t xml:space="preserve"> than the three other conditions, likely caused by the limited number of individuals who did consume in these three other conditions</w:t>
      </w:r>
      <w:r w:rsidR="00F46B53" w:rsidRPr="00A479EA">
        <w:t xml:space="preserve">. </w:t>
      </w:r>
    </w:p>
    <w:p w14:paraId="0D33445E" w14:textId="77777777" w:rsidR="0063616D" w:rsidRDefault="0041752D" w:rsidP="0063616D">
      <w:pPr>
        <w:ind w:firstLine="720"/>
      </w:pPr>
      <w:r w:rsidRPr="0063616D">
        <w:rPr>
          <w:rStyle w:val="Heading3Char"/>
          <w:i/>
        </w:rPr>
        <w:t>Sensitivity Analysis</w:t>
      </w:r>
      <w:r w:rsidR="00132F79" w:rsidRPr="0063616D">
        <w:rPr>
          <w:rStyle w:val="Heading3Char"/>
          <w:i/>
        </w:rPr>
        <w:t>.</w:t>
      </w:r>
      <w:r w:rsidR="00132F79" w:rsidRPr="0063616D">
        <w:t xml:space="preserve"> </w:t>
      </w:r>
      <w:r w:rsidR="00F46B53" w:rsidRPr="0063616D">
        <w:t>Main analyses were repeated with the whole sample including outliers and bowl movers (N = 85), and with a sub-sample consisting of only consumers (N = 40). The binary logistic regression on likelihood of consumption was not conducted with the N = 40 sample due to the sub-sample only consisting of consumers, and so unable to predict consumption.</w:t>
      </w:r>
      <w:r w:rsidR="0063616D" w:rsidRPr="0063616D">
        <w:t xml:space="preserve"> </w:t>
      </w:r>
      <w:r w:rsidR="0066668E" w:rsidRPr="0063616D">
        <w:t xml:space="preserve">The regression </w:t>
      </w:r>
      <w:r w:rsidR="007A08BC" w:rsidRPr="0063616D">
        <w:t xml:space="preserve">on the 85 participant sample </w:t>
      </w:r>
      <w:r w:rsidR="0066668E" w:rsidRPr="0063616D">
        <w:t xml:space="preserve">showed that </w:t>
      </w:r>
      <w:r w:rsidR="007F64DF" w:rsidRPr="0063616D">
        <w:t xml:space="preserve">only visual salience predicted likelihood of consumption, </w:t>
      </w:r>
      <w:r w:rsidR="007F64DF" w:rsidRPr="0063616D">
        <w:rPr>
          <w:i/>
        </w:rPr>
        <w:t>B</w:t>
      </w:r>
      <w:r w:rsidR="007F64DF" w:rsidRPr="0063616D">
        <w:t xml:space="preserve"> = 2.49, </w:t>
      </w:r>
      <w:r w:rsidR="007F64DF" w:rsidRPr="0063616D">
        <w:rPr>
          <w:i/>
        </w:rPr>
        <w:t>p</w:t>
      </w:r>
      <w:r w:rsidR="007F64DF" w:rsidRPr="0063616D">
        <w:t xml:space="preserve"> &lt; .001, at 84.7% case accuracy</w:t>
      </w:r>
      <w:r w:rsidR="007A08BC" w:rsidRPr="0063616D">
        <w:t xml:space="preserve">, </w:t>
      </w:r>
      <w:r w:rsidR="00D71419" w:rsidRPr="0063616D">
        <w:t xml:space="preserve">as with the </w:t>
      </w:r>
      <w:r w:rsidR="007A08BC" w:rsidRPr="0063616D">
        <w:t>main analysis</w:t>
      </w:r>
      <w:r w:rsidR="007F64DF" w:rsidRPr="0063616D">
        <w:t>. Neithe</w:t>
      </w:r>
      <w:r w:rsidR="000638E2" w:rsidRPr="0063616D">
        <w:t>r distance nor effort predicted</w:t>
      </w:r>
      <w:r w:rsidR="007F64DF" w:rsidRPr="0063616D">
        <w:t xml:space="preserve"> likelihood of consumption. Hence, the inclusion of outlier</w:t>
      </w:r>
      <w:r w:rsidR="006C051B" w:rsidRPr="0063616D">
        <w:t>s</w:t>
      </w:r>
      <w:r w:rsidR="00827F3C" w:rsidRPr="0063616D">
        <w:t xml:space="preserve"> or bowl movers</w:t>
      </w:r>
      <w:r w:rsidR="006C051B" w:rsidRPr="0063616D">
        <w:t xml:space="preserve"> did not influence the results </w:t>
      </w:r>
      <w:r w:rsidR="007A08BC" w:rsidRPr="0063616D">
        <w:t>(</w:t>
      </w:r>
      <w:r w:rsidR="00B30FDD" w:rsidRPr="0063616D">
        <w:t xml:space="preserve">See </w:t>
      </w:r>
      <w:r w:rsidR="007A08BC" w:rsidRPr="0063616D">
        <w:t>OL</w:t>
      </w:r>
      <w:r w:rsidR="00B30FDD" w:rsidRPr="0063616D">
        <w:t>SM</w:t>
      </w:r>
      <w:r w:rsidR="007A08BC" w:rsidRPr="0063616D">
        <w:t xml:space="preserve"> 2</w:t>
      </w:r>
      <w:r w:rsidR="006C051B" w:rsidRPr="0063616D">
        <w:t>, Table 1</w:t>
      </w:r>
      <w:r w:rsidR="007A08BC" w:rsidRPr="0063616D">
        <w:t>).</w:t>
      </w:r>
      <w:r w:rsidR="006C051B" w:rsidRPr="0063616D">
        <w:t xml:space="preserve"> </w:t>
      </w:r>
    </w:p>
    <w:p w14:paraId="3BEC8B84" w14:textId="2B095D1A" w:rsidR="00DF106C" w:rsidRPr="0063616D" w:rsidRDefault="006C051B" w:rsidP="0063616D">
      <w:pPr>
        <w:ind w:firstLine="720"/>
      </w:pPr>
      <w:r w:rsidRPr="0063616D">
        <w:t xml:space="preserve">When analyses were conducted for actual consumption, </w:t>
      </w:r>
      <w:r w:rsidR="00F46B53" w:rsidRPr="0063616D">
        <w:t xml:space="preserve">outcomes were the same as in main analysis, with the addition </w:t>
      </w:r>
      <w:r w:rsidRPr="0063616D">
        <w:t xml:space="preserve">of </w:t>
      </w:r>
      <w:r w:rsidR="00F46B53" w:rsidRPr="0063616D">
        <w:t xml:space="preserve">a </w:t>
      </w:r>
      <w:r w:rsidRPr="0063616D">
        <w:t xml:space="preserve">perceived effort </w:t>
      </w:r>
      <w:r w:rsidR="00F46B53" w:rsidRPr="0063616D">
        <w:t xml:space="preserve">main effect, </w:t>
      </w:r>
      <w:r w:rsidRPr="0063616D">
        <w:rPr>
          <w:i/>
        </w:rPr>
        <w:t>F</w:t>
      </w:r>
      <w:r w:rsidRPr="0063616D">
        <w:t xml:space="preserve">(1, 79) = 9.28, </w:t>
      </w:r>
      <w:r w:rsidRPr="0063616D">
        <w:rPr>
          <w:i/>
        </w:rPr>
        <w:t>p</w:t>
      </w:r>
      <w:r w:rsidRPr="0063616D">
        <w:t xml:space="preserve"> =</w:t>
      </w:r>
      <w:r w:rsidR="00F46B53" w:rsidRPr="0063616D">
        <w:t xml:space="preserve"> .003, </w:t>
      </w:r>
      <m:oMath>
        <m:sSup>
          <m:sSupPr>
            <m:ctrlPr>
              <w:rPr>
                <w:rFonts w:ascii="Cambria Math" w:hAnsi="Cambria Math"/>
                <w:i/>
              </w:rPr>
            </m:ctrlPr>
          </m:sSupPr>
          <m:e>
            <m:r>
              <m:rPr>
                <m:sty m:val="p"/>
              </m:rPr>
              <w:rPr>
                <w:rFonts w:ascii="Cambria Math" w:hAnsi="Cambria Math"/>
              </w:rPr>
              <m:t>ƞ</m:t>
            </m:r>
          </m:e>
          <m:sup>
            <m:r>
              <w:rPr>
                <w:rFonts w:ascii="Cambria Math" w:hAnsi="Cambria Math"/>
              </w:rPr>
              <m:t>2</m:t>
            </m:r>
          </m:sup>
        </m:sSup>
      </m:oMath>
      <w:r w:rsidR="00F46B53" w:rsidRPr="0063616D">
        <w:t xml:space="preserve"> = .144, </w:t>
      </w:r>
      <w:r w:rsidR="00D71419" w:rsidRPr="0063616D">
        <w:t>through</w:t>
      </w:r>
      <w:r w:rsidR="00F46B53" w:rsidRPr="0063616D">
        <w:t xml:space="preserve"> </w:t>
      </w:r>
      <w:r w:rsidRPr="0063616D">
        <w:t xml:space="preserve">higher perceived effort </w:t>
      </w:r>
      <w:r w:rsidR="00D71419" w:rsidRPr="0063616D">
        <w:t xml:space="preserve">yielding </w:t>
      </w:r>
      <w:r w:rsidRPr="0063616D">
        <w:t>lower consumption. Hence, main analysis findings were repeated with the added effect of perceived effort (See OLSM 2, Table 2 and 3, for full outcomes).</w:t>
      </w:r>
      <w:r w:rsidR="00F46B53" w:rsidRPr="0063616D">
        <w:t xml:space="preserve"> Similarly, when a</w:t>
      </w:r>
      <w:r w:rsidR="0063616D">
        <w:t>nalyses on actual consumption were</w:t>
      </w:r>
      <w:r w:rsidR="00F46B53" w:rsidRPr="0063616D">
        <w:t xml:space="preserve"> repeated with the sub-sample of only consumers</w:t>
      </w:r>
      <w:r w:rsidR="00A862F7">
        <w:t xml:space="preserve"> (N = 40)</w:t>
      </w:r>
      <w:r w:rsidR="00F46B53" w:rsidRPr="0063616D">
        <w:t>, main effects of distance and effort, and an interaction between the two were found</w:t>
      </w:r>
      <w:r w:rsidR="0063616D">
        <w:t xml:space="preserve">, </w:t>
      </w:r>
      <w:r w:rsidR="0063616D">
        <w:rPr>
          <w:i/>
        </w:rPr>
        <w:t>p</w:t>
      </w:r>
      <w:r w:rsidR="0063616D">
        <w:t>’s &lt; .036</w:t>
      </w:r>
      <w:r w:rsidR="00F46B53" w:rsidRPr="0063616D">
        <w:t xml:space="preserve">. Interestingly, the main effect of visual salience was not found to be significant, </w:t>
      </w:r>
      <w:r w:rsidR="002128E6">
        <w:rPr>
          <w:i/>
        </w:rPr>
        <w:t>p</w:t>
      </w:r>
      <w:r w:rsidR="00247BCD">
        <w:t>’</w:t>
      </w:r>
      <w:r w:rsidR="00DF106C" w:rsidRPr="0063616D">
        <w:t>s &gt; .097</w:t>
      </w:r>
      <w:r w:rsidR="00A862F7">
        <w:t>, indicating visual salience rating was not related to consumption when only considering those who initiated consumption</w:t>
      </w:r>
      <w:r w:rsidRPr="0063616D">
        <w:t xml:space="preserve"> (See OLSM </w:t>
      </w:r>
      <w:r w:rsidR="00A862F7">
        <w:t>2</w:t>
      </w:r>
      <w:r w:rsidRPr="0063616D">
        <w:t>, Table 2</w:t>
      </w:r>
      <w:r w:rsidR="007A08BC" w:rsidRPr="0063616D">
        <w:t>).</w:t>
      </w:r>
      <w:r w:rsidR="00BF5407" w:rsidRPr="0063616D">
        <w:t xml:space="preserve"> </w:t>
      </w:r>
      <w:r w:rsidR="00DF106C" w:rsidRPr="0063616D">
        <w:t xml:space="preserve">These results show that the outcomes of </w:t>
      </w:r>
      <w:r w:rsidR="00B83D2F">
        <w:t xml:space="preserve">the </w:t>
      </w:r>
      <w:r w:rsidR="00DF106C" w:rsidRPr="0063616D">
        <w:t>main analysis were not sensitive to the inclusion of outliers, but visual salience did not relate to actual consumption when only those who consumed were considered.</w:t>
      </w:r>
    </w:p>
    <w:p w14:paraId="65203766" w14:textId="1E3EC866" w:rsidR="00BE0495" w:rsidRPr="00A479EA" w:rsidRDefault="00BE0495" w:rsidP="00132F79">
      <w:pPr>
        <w:pStyle w:val="Heading1"/>
      </w:pPr>
      <w:r w:rsidRPr="00A479EA">
        <w:t xml:space="preserve">Study 1 </w:t>
      </w:r>
      <w:r w:rsidR="0082149E" w:rsidRPr="00A479EA">
        <w:t>Discussion</w:t>
      </w:r>
    </w:p>
    <w:p w14:paraId="5E18B594" w14:textId="7409F00B" w:rsidR="00EB3A80" w:rsidRPr="00A479EA" w:rsidRDefault="000F1BF4" w:rsidP="002128E6">
      <w:pPr>
        <w:ind w:firstLine="720"/>
        <w:rPr>
          <w:rFonts w:cs="Times New Roman"/>
        </w:rPr>
      </w:pPr>
      <w:r w:rsidRPr="00A479EA">
        <w:rPr>
          <w:rFonts w:cs="Times New Roman"/>
        </w:rPr>
        <w:t xml:space="preserve">Overall, the study showed that individuals were less likely to consume chocolate brownies if they were placed further away, </w:t>
      </w:r>
      <w:r w:rsidR="00DF106C" w:rsidRPr="00A479EA">
        <w:rPr>
          <w:rFonts w:cs="Times New Roman"/>
        </w:rPr>
        <w:t>required higher effort to consume</w:t>
      </w:r>
      <w:r w:rsidRPr="00A479EA">
        <w:rPr>
          <w:rFonts w:cs="Times New Roman"/>
        </w:rPr>
        <w:t xml:space="preserve">, or </w:t>
      </w:r>
      <w:r w:rsidR="00DF106C" w:rsidRPr="00A479EA">
        <w:rPr>
          <w:rFonts w:cs="Times New Roman"/>
        </w:rPr>
        <w:t>perceived</w:t>
      </w:r>
      <w:r w:rsidRPr="00A479EA">
        <w:rPr>
          <w:rFonts w:cs="Times New Roman"/>
        </w:rPr>
        <w:t xml:space="preserve"> as less visually salient. Perceived effort was not found to predict</w:t>
      </w:r>
      <w:r w:rsidR="00DF106C" w:rsidRPr="00A479EA">
        <w:rPr>
          <w:rFonts w:cs="Times New Roman"/>
        </w:rPr>
        <w:t xml:space="preserve"> the likelihood of consumption</w:t>
      </w:r>
      <w:r w:rsidR="00500389">
        <w:rPr>
          <w:rFonts w:cs="Times New Roman"/>
        </w:rPr>
        <w:t xml:space="preserve">, but was seen to be low in </w:t>
      </w:r>
      <w:r w:rsidR="00500389">
        <w:rPr>
          <w:rFonts w:cs="Times New Roman"/>
        </w:rPr>
        <w:lastRenderedPageBreak/>
        <w:t xml:space="preserve">reliability so may explain the </w:t>
      </w:r>
      <w:r w:rsidR="00827F3C">
        <w:rPr>
          <w:rFonts w:cs="Times New Roman"/>
        </w:rPr>
        <w:t>lack of significance</w:t>
      </w:r>
      <w:r w:rsidRPr="00A479EA">
        <w:rPr>
          <w:rFonts w:cs="Times New Roman"/>
        </w:rPr>
        <w:t>. Actual</w:t>
      </w:r>
      <w:r w:rsidR="00DF106C" w:rsidRPr="00A479EA">
        <w:rPr>
          <w:rFonts w:cs="Times New Roman"/>
        </w:rPr>
        <w:t xml:space="preserve"> brownie</w:t>
      </w:r>
      <w:r w:rsidRPr="00A479EA">
        <w:rPr>
          <w:rFonts w:cs="Times New Roman"/>
        </w:rPr>
        <w:t xml:space="preserve"> consumption was influenced by both distance and effort level individually, as well as an</w:t>
      </w:r>
      <w:r w:rsidR="00DF106C" w:rsidRPr="00A479EA">
        <w:rPr>
          <w:rFonts w:cs="Times New Roman"/>
        </w:rPr>
        <w:t xml:space="preserve"> </w:t>
      </w:r>
      <w:r w:rsidRPr="00A479EA">
        <w:rPr>
          <w:rFonts w:cs="Times New Roman"/>
        </w:rPr>
        <w:t>interactio</w:t>
      </w:r>
      <w:r w:rsidR="00DF106C" w:rsidRPr="00A479EA">
        <w:rPr>
          <w:rFonts w:cs="Times New Roman"/>
        </w:rPr>
        <w:t xml:space="preserve">n between the two. </w:t>
      </w:r>
      <w:r w:rsidRPr="00A479EA">
        <w:rPr>
          <w:rFonts w:cs="Times New Roman"/>
        </w:rPr>
        <w:t xml:space="preserve">No proximity effect was found when brownies were wrapped, indicating that the effort effect may </w:t>
      </w:r>
      <w:r w:rsidR="00977DB8">
        <w:rPr>
          <w:rFonts w:cs="Times New Roman"/>
        </w:rPr>
        <w:t>override</w:t>
      </w:r>
      <w:r w:rsidRPr="00A479EA">
        <w:rPr>
          <w:rFonts w:cs="Times New Roman"/>
        </w:rPr>
        <w:t xml:space="preserve"> the proximity effect</w:t>
      </w:r>
      <w:r w:rsidR="00580286">
        <w:rPr>
          <w:rFonts w:cs="Times New Roman"/>
        </w:rPr>
        <w:t xml:space="preserve"> for actual consumption</w:t>
      </w:r>
      <w:r w:rsidRPr="00A479EA">
        <w:rPr>
          <w:rFonts w:cs="Times New Roman"/>
        </w:rPr>
        <w:t>, and may potentially explain a large degree of variance in the proximity effect as an underpinning mechanism. Visual salience was found to strongly relate to the number of brownies consumed, with individual</w:t>
      </w:r>
      <w:r w:rsidR="00827F3C">
        <w:rPr>
          <w:rFonts w:cs="Times New Roman"/>
        </w:rPr>
        <w:t>s</w:t>
      </w:r>
      <w:r w:rsidRPr="00A479EA">
        <w:rPr>
          <w:rFonts w:cs="Times New Roman"/>
        </w:rPr>
        <w:t xml:space="preserve"> who</w:t>
      </w:r>
      <w:r w:rsidR="00BE16AB" w:rsidRPr="00A479EA">
        <w:rPr>
          <w:rFonts w:cs="Times New Roman"/>
        </w:rPr>
        <w:t xml:space="preserve"> rated the</w:t>
      </w:r>
      <w:r w:rsidRPr="00A479EA">
        <w:rPr>
          <w:rFonts w:cs="Times New Roman"/>
        </w:rPr>
        <w:t xml:space="preserve"> brownies </w:t>
      </w:r>
      <w:r w:rsidR="00BE16AB" w:rsidRPr="00A479EA">
        <w:rPr>
          <w:rFonts w:cs="Times New Roman"/>
        </w:rPr>
        <w:t>as more visually salient</w:t>
      </w:r>
      <w:r w:rsidRPr="00A479EA">
        <w:rPr>
          <w:rFonts w:cs="Times New Roman"/>
        </w:rPr>
        <w:t xml:space="preserve"> consuming more brownies than those providing a low salience rating.</w:t>
      </w:r>
      <w:r w:rsidR="00D71419">
        <w:rPr>
          <w:rFonts w:cs="Times New Roman"/>
        </w:rPr>
        <w:t xml:space="preserve"> This outcome appeared to be independent of </w:t>
      </w:r>
      <w:r w:rsidR="007926CD">
        <w:rPr>
          <w:rFonts w:cs="Times New Roman"/>
        </w:rPr>
        <w:t>distance</w:t>
      </w:r>
      <w:r w:rsidR="00D71419">
        <w:rPr>
          <w:rFonts w:cs="Times New Roman"/>
        </w:rPr>
        <w:t>.</w:t>
      </w:r>
      <w:r w:rsidRPr="00A479EA">
        <w:rPr>
          <w:rFonts w:cs="Times New Roman"/>
        </w:rPr>
        <w:t xml:space="preserve"> Sensitivity analyses showed </w:t>
      </w:r>
      <w:r w:rsidR="00BE16AB" w:rsidRPr="00A479EA">
        <w:rPr>
          <w:rFonts w:cs="Times New Roman"/>
        </w:rPr>
        <w:t>almost all</w:t>
      </w:r>
      <w:r w:rsidRPr="00A479EA">
        <w:rPr>
          <w:rFonts w:cs="Times New Roman"/>
        </w:rPr>
        <w:t xml:space="preserve"> main results were the same when outliers were included, </w:t>
      </w:r>
      <w:r w:rsidR="00DF106C" w:rsidRPr="00A479EA">
        <w:rPr>
          <w:rFonts w:cs="Times New Roman"/>
        </w:rPr>
        <w:t>apart from</w:t>
      </w:r>
      <w:r w:rsidRPr="00A479EA">
        <w:rPr>
          <w:rFonts w:cs="Times New Roman"/>
        </w:rPr>
        <w:t xml:space="preserve"> visual salience ratings </w:t>
      </w:r>
      <w:r w:rsidR="007604EF">
        <w:rPr>
          <w:rFonts w:cs="Times New Roman"/>
        </w:rPr>
        <w:t>not being</w:t>
      </w:r>
      <w:r w:rsidR="00EB3A80" w:rsidRPr="00A479EA">
        <w:rPr>
          <w:rFonts w:cs="Times New Roman"/>
        </w:rPr>
        <w:t xml:space="preserve"> associated</w:t>
      </w:r>
      <w:r w:rsidRPr="00A479EA">
        <w:rPr>
          <w:rFonts w:cs="Times New Roman"/>
        </w:rPr>
        <w:t xml:space="preserve"> with </w:t>
      </w:r>
      <w:r w:rsidR="00EB3A80" w:rsidRPr="00A479EA">
        <w:rPr>
          <w:rFonts w:cs="Times New Roman"/>
        </w:rPr>
        <w:t>consumption in</w:t>
      </w:r>
      <w:r w:rsidRPr="00A479EA">
        <w:rPr>
          <w:rFonts w:cs="Times New Roman"/>
        </w:rPr>
        <w:t xml:space="preserve"> </w:t>
      </w:r>
      <w:r w:rsidR="00BE16AB" w:rsidRPr="00A479EA">
        <w:rPr>
          <w:rFonts w:cs="Times New Roman"/>
        </w:rPr>
        <w:t xml:space="preserve">the sub-sample </w:t>
      </w:r>
      <w:r w:rsidR="00EB3A80" w:rsidRPr="00A479EA">
        <w:rPr>
          <w:rFonts w:cs="Times New Roman"/>
        </w:rPr>
        <w:t xml:space="preserve">of </w:t>
      </w:r>
      <w:r w:rsidR="007604EF">
        <w:rPr>
          <w:rFonts w:cs="Times New Roman"/>
        </w:rPr>
        <w:t>individuals who did consume</w:t>
      </w:r>
      <w:r w:rsidR="00DF106C" w:rsidRPr="00A479EA">
        <w:rPr>
          <w:rFonts w:cs="Times New Roman"/>
        </w:rPr>
        <w:t xml:space="preserve"> and perceived effort being associated to actual consumption when outliers were included.</w:t>
      </w:r>
      <w:r w:rsidR="00BE16AB" w:rsidRPr="00A479EA">
        <w:rPr>
          <w:rFonts w:cs="Times New Roman"/>
        </w:rPr>
        <w:t xml:space="preserve"> </w:t>
      </w:r>
      <w:r w:rsidR="00DF106C" w:rsidRPr="00A479EA">
        <w:rPr>
          <w:rFonts w:cs="Times New Roman"/>
        </w:rPr>
        <w:t>These suggest</w:t>
      </w:r>
      <w:r w:rsidRPr="00A479EA">
        <w:rPr>
          <w:rFonts w:cs="Times New Roman"/>
        </w:rPr>
        <w:t xml:space="preserve"> visual salience may be a mechanism for whether consumption of a snack should be initiated, rather than directly influencing how much of a snack to consume</w:t>
      </w:r>
      <w:r w:rsidR="00DF106C" w:rsidRPr="00A479EA">
        <w:rPr>
          <w:rFonts w:cs="Times New Roman"/>
        </w:rPr>
        <w:t>, whereas perceived effort may influence how much of a snack is consumed</w:t>
      </w:r>
      <w:r w:rsidRPr="00A479EA">
        <w:rPr>
          <w:rFonts w:cs="Times New Roman"/>
        </w:rPr>
        <w:t>. To investigate the effects of visual salience further, a second study was conducted.</w:t>
      </w:r>
      <w:r w:rsidR="00EB3A80" w:rsidRPr="00A479EA">
        <w:rPr>
          <w:rFonts w:cs="Times New Roman"/>
        </w:rPr>
        <w:br w:type="page"/>
      </w:r>
    </w:p>
    <w:p w14:paraId="2652F21F" w14:textId="77777777" w:rsidR="00C11734" w:rsidRPr="00A479EA" w:rsidRDefault="00BE0495" w:rsidP="00461ADE">
      <w:pPr>
        <w:pStyle w:val="Heading1"/>
        <w:rPr>
          <w:rFonts w:cs="Times New Roman"/>
          <w:szCs w:val="22"/>
        </w:rPr>
      </w:pPr>
      <w:r w:rsidRPr="00A479EA">
        <w:rPr>
          <w:rFonts w:cs="Times New Roman"/>
          <w:szCs w:val="22"/>
        </w:rPr>
        <w:lastRenderedPageBreak/>
        <w:t>Study 2</w:t>
      </w:r>
    </w:p>
    <w:p w14:paraId="6B1E3B78" w14:textId="312A24FA" w:rsidR="00C11734" w:rsidRPr="00BD05CB" w:rsidRDefault="00CF5E6F" w:rsidP="00132F79">
      <w:pPr>
        <w:pStyle w:val="Heading1"/>
      </w:pPr>
      <w:commentRangeStart w:id="125"/>
      <w:commentRangeStart w:id="126"/>
      <w:ins w:id="127" w:author="Daniel Knowles" w:date="2019-08-30T12:14:00Z">
        <w:r>
          <w:t>Methods</w:t>
        </w:r>
        <w:commentRangeEnd w:id="125"/>
        <w:r>
          <w:rPr>
            <w:rStyle w:val="CommentReference"/>
            <w:rFonts w:asciiTheme="minorHAnsi" w:eastAsiaTheme="minorHAnsi" w:hAnsiTheme="minorHAnsi" w:cstheme="minorBidi"/>
            <w:b w:val="0"/>
          </w:rPr>
          <w:commentReference w:id="125"/>
        </w:r>
      </w:ins>
      <w:commentRangeEnd w:id="126"/>
      <w:ins w:id="128" w:author="Daniel Knowles" w:date="2019-08-30T12:15:00Z">
        <w:r>
          <w:rPr>
            <w:rStyle w:val="CommentReference"/>
            <w:rFonts w:asciiTheme="minorHAnsi" w:eastAsiaTheme="minorHAnsi" w:hAnsiTheme="minorHAnsi" w:cstheme="minorBidi"/>
            <w:b w:val="0"/>
          </w:rPr>
          <w:commentReference w:id="126"/>
        </w:r>
      </w:ins>
    </w:p>
    <w:p w14:paraId="3641D6D0" w14:textId="1E511DB4" w:rsidR="00132F79" w:rsidRDefault="00C11734" w:rsidP="00580286">
      <w:r w:rsidRPr="00132F79">
        <w:rPr>
          <w:rStyle w:val="Heading2Char"/>
        </w:rPr>
        <w:t>Participants</w:t>
      </w:r>
    </w:p>
    <w:p w14:paraId="7CD22A45" w14:textId="40B28A7D" w:rsidR="00C11734" w:rsidRPr="00132F79" w:rsidRDefault="00C11734" w:rsidP="00132F79">
      <w:pPr>
        <w:ind w:firstLine="720"/>
      </w:pPr>
      <w:r w:rsidRPr="00A479EA">
        <w:t xml:space="preserve">Power analysis </w:t>
      </w:r>
      <w:r w:rsidR="003D4D64" w:rsidRPr="00A479EA">
        <w:t xml:space="preserve">was conducted </w:t>
      </w:r>
      <w:r w:rsidRPr="00A479EA">
        <w:t xml:space="preserve">with effect sizes of </w:t>
      </w:r>
      <m:oMath>
        <m:sSup>
          <m:sSupPr>
            <m:ctrlPr>
              <w:rPr>
                <w:rFonts w:ascii="Cambria Math" w:hAnsi="Cambria Math"/>
                <w:i/>
              </w:rPr>
            </m:ctrlPr>
          </m:sSupPr>
          <m:e>
            <m:r>
              <m:rPr>
                <m:sty m:val="p"/>
              </m:rPr>
              <w:rPr>
                <w:rFonts w:ascii="Cambria Math" w:hAnsi="Cambria Math"/>
              </w:rPr>
              <m:t>ƞ</m:t>
            </m:r>
          </m:e>
          <m:sup>
            <m:r>
              <w:rPr>
                <w:rFonts w:ascii="Cambria Math" w:hAnsi="Cambria Math"/>
              </w:rPr>
              <m:t>2</m:t>
            </m:r>
          </m:sup>
        </m:sSup>
      </m:oMath>
      <w:r w:rsidR="00475E1C" w:rsidRPr="00A479EA">
        <w:t>= .102</w:t>
      </w:r>
      <w:r w:rsidRPr="00A479EA">
        <w:t xml:space="preserve"> </w:t>
      </w:r>
      <w:r w:rsidR="00F307C2" w:rsidRPr="00A479EA">
        <w:t>(Study 1)</w:t>
      </w:r>
      <w:r w:rsidRPr="00A479EA">
        <w:t xml:space="preserve">, and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Pr="00A479EA">
        <w:t xml:space="preserve">= .10 </w:t>
      </w:r>
      <w:r w:rsidRPr="00A479EA">
        <w:fldChar w:fldCharType="begin" w:fldLock="1"/>
      </w:r>
      <w:r w:rsidRPr="00A479EA">
        <w:instrText>ADDIN CSL_CITATION {"citationItems":[{"id":"ITEM-1","itemData":{"DOI":"10.1177/0013916512442892","ISSN":"0013-9165","author":[{"dropping-particle":"","family":"Privitera","given":"Gregory J","non-dropping-particle":"","parse-names":false,"suffix":""},{"dropping-particle":"","family":"Creary","given":"Heather E","non-dropping-particle":"","parse-names":false,"suffix":""}],"container-title":"Environment and Behavior","id":"ITEM-1","issue":"7","issued":{"date-parts":[["2013","10","17"]]},"page":"876-886","title":"Proximity and Visibility of Fruits and Vegetables Influence Intake in a Kitchen Setting Among College Students","type":"article-journal","volume":"45"},"uris":["http://www.mendeley.com/documents/?uuid=eff5c30a-ebcf-4c5c-82eb-8d4db77d4f18"]}],"mendeley":{"formattedCitation":"(Privitera &amp; Creary, 2013)","plainTextFormattedCitation":"(Privitera &amp; Creary, 2013)","previouslyFormattedCitation":"(Privitera &amp; Creary, 2013)"},"properties":{"noteIndex":0},"schema":"https://github.com/citation-style-language/schema/raw/master/csl-citation.json"}</w:instrText>
      </w:r>
      <w:r w:rsidRPr="00A479EA">
        <w:fldChar w:fldCharType="separate"/>
      </w:r>
      <w:r w:rsidRPr="00A479EA">
        <w:rPr>
          <w:noProof/>
        </w:rPr>
        <w:t>(Privitera &amp; Creary, 2013)</w:t>
      </w:r>
      <w:r w:rsidRPr="00A479EA">
        <w:fldChar w:fldCharType="end"/>
      </w:r>
      <w:r w:rsidRPr="00A479EA">
        <w:t xml:space="preserve">, setting alpha at .05, </w:t>
      </w:r>
      <w:r w:rsidR="003D4D64" w:rsidRPr="00A479EA">
        <w:t xml:space="preserve">suggested </w:t>
      </w:r>
      <w:r w:rsidRPr="00A479EA">
        <w:t xml:space="preserve">a sample of between 68 and 76 to achieve a power of 80%. Additionally, the suggestion by </w:t>
      </w:r>
      <w:r w:rsidRPr="00A479EA">
        <w:fldChar w:fldCharType="begin" w:fldLock="1"/>
      </w:r>
      <w:r w:rsidR="00BD05CB">
        <w:instrText>ADDIN CSL_CITATION {"citationItems":[{"id":"ITEM-1","itemData":{"DOI":"10.1016/j.appet.2018.02.008","ISSN":"01956663","author":[{"dropping-particle":"","family":"Robinson","given":"Eric","non-dropping-particle":"","parse-names":false,"suffix":""},{"dropping-particle":"","family":"Bevelander","given":"Kirsten E.","non-dropping-particle":"","parse-names":false,"suffix":""},{"dropping-particle":"","family":"Field","given":"Matt","non-dropping-particle":"","parse-names":false,"suffix":""},{"dropping-particle":"","family":"Jones","given":"Andrew","non-dropping-particle":"","parse-names":false,"suffix":""}],"container-title":"Appetite","id":"ITEM-1","issued":{"date-parts":[["2018"]]},"publisher":"Elsevier Ltd","title":"Methodological and reporting quality in laboratory studies of human eating behavior","type":"article-journal"},"uris":["http://www.mendeley.com/documents/?uuid=3d50ef65-331d-4cd0-a71b-90b6ec7e63e1"]},{"id":"ITEM-2","itemData":{"DOI":"10.1177/0956797611417632","ISBN":"1467-9280 (Electronic)\\n0956-7976 (Linking)","ISSN":"14679280","PMID":"22006061","abstract":"In this article, we accomplish two things. First, we show that despite empirical psychologists' nominal endorsement of a low rate of false-positive findings (≤ .05), flexibility in data collection, analysis, and reporting dramatically increases actual false-positive rates. In many cases, a researcher is more likely to falsely find evidence that an effect exists than to correctly find evidence that it does not. We present computer simulations and a pair of actual experiments that demonstrate how unacceptably easy it is to accumulate (and report) statistically significant evidence for a false hypothesis. Second, we suggest a simple, low-cost, and straightforwardly effective disclosure-based solution to this problem. The solution involves six concrete requirements for authors and four guidelines for reviewers, all of which impose a minimal burden on the publication process.","author":[{"dropping-particle":"","family":"Simmons","given":"Joseph P.","non-dropping-particle":"","parse-names":false,"suffix":""},{"dropping-particle":"","family":"Nelson","given":"Leif D.","non-dropping-particle":"","parse-names":false,"suffix":""},{"dropping-particle":"","family":"Simonsohn","given":"Uri","non-dropping-particle":"","parse-names":false,"suffix":""}],"container-title":"Psychological Science","id":"ITEM-2","issue":"11","issued":{"date-parts":[["2011"]]},"page":"1359-1366","title":"False-positive psychology: Undisclosed flexibility in data collection and analysis allows presenting anything as significant","type":"article-journal","volume":"22"},"uris":["http://www.mendeley.com/documents/?uuid=dc43cec8-f237-44cc-9bef-0869a4dff131"]}],"mendeley":{"formattedCitation":"(Robinson, Bevelander, Field, &amp; Jones, 2018; Simmons, Nelson, &amp; Simonsohn, 2011)","manualFormatting":"Robinson, Bevelander, Field, and Jones (2018; Simmons, Nelson, &amp; Simonsohn, 2011)","plainTextFormattedCitation":"(Robinson, Bevelander, Field, &amp; Jones, 2018; Simmons, Nelson, &amp; Simonsohn, 2011)","previouslyFormattedCitation":"(Robinson, Bevelander, Field, &amp; Jones, 2018; Simmons, Nelson, &amp; Simonsohn, 2011)"},"properties":{"noteIndex":0},"schema":"https://github.com/citation-style-language/schema/raw/master/csl-citation.json"}</w:instrText>
      </w:r>
      <w:r w:rsidRPr="00A479EA">
        <w:fldChar w:fldCharType="separate"/>
      </w:r>
      <w:r w:rsidRPr="00A479EA">
        <w:rPr>
          <w:noProof/>
        </w:rPr>
        <w:t>Robinso</w:t>
      </w:r>
      <w:r w:rsidR="00BD05CB">
        <w:rPr>
          <w:noProof/>
        </w:rPr>
        <w:t>n, Bevelander, Field, and Jones</w:t>
      </w:r>
      <w:r w:rsidRPr="00A479EA">
        <w:rPr>
          <w:noProof/>
        </w:rPr>
        <w:t xml:space="preserve"> (2018; Simmons, Nelson, &amp; Simonsohn, 2011)</w:t>
      </w:r>
      <w:r w:rsidRPr="00A479EA">
        <w:fldChar w:fldCharType="end"/>
      </w:r>
      <w:r w:rsidRPr="00A479EA">
        <w:t xml:space="preserve"> of attaining at least 20 observations per condition was considered, requiring a sample of 80 in order to meet this </w:t>
      </w:r>
      <w:commentRangeStart w:id="129"/>
      <w:commentRangeStart w:id="130"/>
      <w:commentRangeEnd w:id="129"/>
      <w:r w:rsidR="00CF5E6F">
        <w:rPr>
          <w:rStyle w:val="CommentReference"/>
          <w:rFonts w:asciiTheme="minorHAnsi" w:hAnsiTheme="minorHAnsi"/>
        </w:rPr>
        <w:commentReference w:id="129"/>
      </w:r>
      <w:commentRangeEnd w:id="130"/>
      <w:r w:rsidR="00E6460B">
        <w:rPr>
          <w:rStyle w:val="CommentReference"/>
          <w:rFonts w:asciiTheme="minorHAnsi" w:hAnsiTheme="minorHAnsi"/>
        </w:rPr>
        <w:commentReference w:id="130"/>
      </w:r>
      <w:ins w:id="131" w:author="Daniel Knowles" w:date="2019-08-30T12:16:00Z">
        <w:r w:rsidR="00CF5E6F">
          <w:t>criterion</w:t>
        </w:r>
        <w:r w:rsidR="00CF5E6F" w:rsidRPr="00A479EA">
          <w:t xml:space="preserve"> </w:t>
        </w:r>
      </w:ins>
      <w:r w:rsidRPr="00A479EA">
        <w:t xml:space="preserve">for the interaction. Exclusion criteria </w:t>
      </w:r>
      <w:ins w:id="132" w:author="Daniel Knowles" w:date="2019-08-30T12:16:00Z">
        <w:r w:rsidR="00CF5E6F">
          <w:t>were</w:t>
        </w:r>
        <w:r w:rsidR="00CF5E6F" w:rsidRPr="00A479EA">
          <w:t xml:space="preserve"> </w:t>
        </w:r>
      </w:ins>
      <w:r w:rsidRPr="00A479EA">
        <w:t>implemented, with those who had a</w:t>
      </w:r>
      <w:r w:rsidR="00BD05CB">
        <w:t xml:space="preserve"> known food allergy, illness,</w:t>
      </w:r>
      <w:r w:rsidRPr="00A479EA">
        <w:t xml:space="preserve"> food-related disorder</w:t>
      </w:r>
      <w:r w:rsidR="00BD05CB">
        <w:t>, or had participated in study 1</w:t>
      </w:r>
      <w:r w:rsidRPr="00A479EA">
        <w:t xml:space="preserve"> being unable to participate. </w:t>
      </w:r>
    </w:p>
    <w:p w14:paraId="66D79377" w14:textId="3780CE43" w:rsidR="00C11734" w:rsidRPr="00A479EA" w:rsidRDefault="00C11734" w:rsidP="00461ADE">
      <w:pPr>
        <w:ind w:firstLine="720"/>
        <w:rPr>
          <w:rFonts w:cs="Times New Roman"/>
        </w:rPr>
      </w:pPr>
      <w:r w:rsidRPr="00A479EA">
        <w:rPr>
          <w:rFonts w:cs="Times New Roman"/>
        </w:rPr>
        <w:t>Eighty participants were recruited for the study through an online recruitment system at a University in the West Midlands, England.</w:t>
      </w:r>
      <w:ins w:id="133" w:author="Daniel Knowles" w:date="2019-09-06T12:43:00Z">
        <w:r w:rsidR="00AD3A89">
          <w:rPr>
            <w:rFonts w:cs="Times New Roman"/>
          </w:rPr>
          <w:t xml:space="preserve"> The data were positively skewed due to a high proportion of individuals not consuming any snacks</w:t>
        </w:r>
      </w:ins>
      <w:ins w:id="134" w:author="Daniel Knowles" w:date="2019-09-06T12:44:00Z">
        <w:r w:rsidR="00AD3A89">
          <w:rPr>
            <w:rFonts w:cs="Times New Roman"/>
          </w:rPr>
          <w:t>. N</w:t>
        </w:r>
      </w:ins>
      <w:ins w:id="135" w:author="Daniel Knowles" w:date="2019-09-06T12:43:00Z">
        <w:r w:rsidR="00AD3A89">
          <w:rPr>
            <w:rFonts w:cs="Times New Roman"/>
          </w:rPr>
          <w:t>o transformations on the data were conducted</w:t>
        </w:r>
      </w:ins>
      <w:ins w:id="136" w:author="Daniel Knowles" w:date="2019-09-06T12:44:00Z">
        <w:r w:rsidR="00AD3A89">
          <w:rPr>
            <w:rFonts w:cs="Times New Roman"/>
          </w:rPr>
          <w:t>, with sensitivity analyses conducted with</w:t>
        </w:r>
      </w:ins>
      <w:ins w:id="137" w:author="Daniel Knowles" w:date="2019-09-06T12:45:00Z">
        <w:r w:rsidR="00AD3A89">
          <w:rPr>
            <w:rFonts w:cs="Times New Roman"/>
          </w:rPr>
          <w:t xml:space="preserve"> a sub-sample containing only those individuals who consumed at least 1 M&amp;M, thus removing </w:t>
        </w:r>
      </w:ins>
      <w:ins w:id="138" w:author="Daniel Knowles" w:date="2019-09-06T12:44:00Z">
        <w:r w:rsidR="00AD3A89">
          <w:rPr>
            <w:rFonts w:cs="Times New Roman"/>
          </w:rPr>
          <w:t>individuals who did not consume any snacks</w:t>
        </w:r>
      </w:ins>
      <w:ins w:id="139" w:author="Daniel Knowles" w:date="2019-09-06T12:45:00Z">
        <w:r w:rsidR="00AD3A89">
          <w:rPr>
            <w:rFonts w:cs="Times New Roman"/>
          </w:rPr>
          <w:t xml:space="preserve">, as in </w:t>
        </w:r>
        <w:commentRangeStart w:id="140"/>
        <w:del w:id="141" w:author="Silvio Aldrovandi" w:date="2019-09-11T13:43:00Z">
          <w:r w:rsidR="00AD3A89" w:rsidDel="002E7DA8">
            <w:rPr>
              <w:rFonts w:cs="Times New Roman"/>
            </w:rPr>
            <w:delText>s</w:delText>
          </w:r>
        </w:del>
      </w:ins>
      <w:ins w:id="142" w:author="Silvio Aldrovandi" w:date="2019-09-11T13:43:00Z">
        <w:r w:rsidR="002E7DA8">
          <w:rPr>
            <w:rFonts w:cs="Times New Roman"/>
          </w:rPr>
          <w:t>S</w:t>
        </w:r>
      </w:ins>
      <w:ins w:id="143" w:author="Daniel Knowles" w:date="2019-09-06T12:45:00Z">
        <w:r w:rsidR="00AD3A89">
          <w:rPr>
            <w:rFonts w:cs="Times New Roman"/>
          </w:rPr>
          <w:t xml:space="preserve">tudy </w:t>
        </w:r>
      </w:ins>
      <w:commentRangeEnd w:id="140"/>
      <w:r w:rsidR="002E7DA8">
        <w:rPr>
          <w:rStyle w:val="CommentReference"/>
          <w:rFonts w:asciiTheme="minorHAnsi" w:hAnsiTheme="minorHAnsi"/>
        </w:rPr>
        <w:commentReference w:id="140"/>
      </w:r>
      <w:ins w:id="144" w:author="Daniel Knowles" w:date="2019-09-06T12:45:00Z">
        <w:r w:rsidR="00AD3A89">
          <w:rPr>
            <w:rFonts w:cs="Times New Roman"/>
          </w:rPr>
          <w:t>1</w:t>
        </w:r>
      </w:ins>
      <w:ins w:id="145" w:author="Daniel Knowles" w:date="2019-09-06T12:43:00Z">
        <w:r w:rsidR="00AD3A89">
          <w:rPr>
            <w:rFonts w:cs="Times New Roman"/>
          </w:rPr>
          <w:t>.</w:t>
        </w:r>
      </w:ins>
      <w:r w:rsidRPr="00A479EA">
        <w:rPr>
          <w:rFonts w:cs="Times New Roman"/>
        </w:rPr>
        <w:t xml:space="preserve"> The sample consisted mainly of females (83.75%), with 53.75% of the total sample identifying as White British or Irish. Most (85%) identified as undergraduate students (10% postgraduate, 5% fewer than 5 GCSE’s). The mean age of the overall sample was 23.81 years (</w:t>
      </w:r>
      <w:r w:rsidR="00FC7692" w:rsidRPr="00A479EA">
        <w:rPr>
          <w:rFonts w:cs="Times New Roman"/>
          <w:i/>
        </w:rPr>
        <w:t>SD =</w:t>
      </w:r>
      <w:r w:rsidRPr="00A479EA">
        <w:rPr>
          <w:rFonts w:cs="Times New Roman"/>
        </w:rPr>
        <w:t xml:space="preserve"> 7.93), with a mean BMI of 25.82</w:t>
      </w:r>
      <m:oMath>
        <m:sSup>
          <m:sSupPr>
            <m:ctrlPr>
              <w:rPr>
                <w:rFonts w:ascii="Cambria Math" w:hAnsi="Cambria Math" w:cs="Times New Roman"/>
              </w:rPr>
            </m:ctrlPr>
          </m:sSupPr>
          <m:e>
            <m:r>
              <m:rPr>
                <m:sty m:val="p"/>
              </m:rPr>
              <w:rPr>
                <w:rFonts w:ascii="Cambria Math" w:hAnsi="Cambria Math" w:cs="Times New Roman"/>
              </w:rPr>
              <m:t>kg/m</m:t>
            </m:r>
          </m:e>
          <m:sup>
            <m:r>
              <m:rPr>
                <m:sty m:val="p"/>
              </m:rPr>
              <w:rPr>
                <w:rFonts w:ascii="Cambria Math" w:hAnsi="Cambria Math" w:cs="Times New Roman"/>
              </w:rPr>
              <m:t>2</m:t>
            </m:r>
          </m:sup>
        </m:sSup>
      </m:oMath>
      <w:r w:rsidR="00144D7D" w:rsidRPr="00A479EA">
        <w:rPr>
          <w:rFonts w:cs="Times New Roman"/>
        </w:rPr>
        <w:t xml:space="preserve"> </w:t>
      </w:r>
      <w:r w:rsidRPr="00A479EA">
        <w:rPr>
          <w:rFonts w:cs="Times New Roman"/>
        </w:rPr>
        <w:t>(</w:t>
      </w:r>
      <w:r w:rsidR="00FC7692" w:rsidRPr="00A479EA">
        <w:rPr>
          <w:rFonts w:cs="Times New Roman"/>
          <w:i/>
        </w:rPr>
        <w:t>SD =</w:t>
      </w:r>
      <w:r w:rsidRPr="00A479EA">
        <w:rPr>
          <w:rFonts w:cs="Times New Roman"/>
        </w:rPr>
        <w:t xml:space="preserve"> 6.24). A breakdown of each condition can</w:t>
      </w:r>
      <w:r w:rsidR="00085105" w:rsidRPr="00A479EA">
        <w:rPr>
          <w:rFonts w:cs="Times New Roman"/>
        </w:rPr>
        <w:t xml:space="preserve"> be seen in </w:t>
      </w:r>
      <w:r w:rsidR="00481606" w:rsidRPr="00A479EA">
        <w:rPr>
          <w:rFonts w:cs="Times New Roman"/>
        </w:rPr>
        <w:t>the ad</w:t>
      </w:r>
      <w:r w:rsidR="00B30FDD" w:rsidRPr="00A479EA">
        <w:rPr>
          <w:rFonts w:cs="Times New Roman"/>
        </w:rPr>
        <w:t>ditional materials (See OLSM 3</w:t>
      </w:r>
      <w:r w:rsidR="00BD05CB">
        <w:rPr>
          <w:rFonts w:cs="Times New Roman"/>
        </w:rPr>
        <w:t xml:space="preserve">, </w:t>
      </w:r>
      <w:r w:rsidR="00E6460B">
        <w:rPr>
          <w:rFonts w:cs="Times New Roman"/>
        </w:rPr>
        <w:t>T</w:t>
      </w:r>
      <w:r w:rsidR="00BD05CB">
        <w:rPr>
          <w:rFonts w:cs="Times New Roman"/>
        </w:rPr>
        <w:t>able 1</w:t>
      </w:r>
      <w:r w:rsidR="00481606" w:rsidRPr="00A479EA">
        <w:rPr>
          <w:rFonts w:cs="Times New Roman"/>
        </w:rPr>
        <w:t>).</w:t>
      </w:r>
    </w:p>
    <w:p w14:paraId="77412521" w14:textId="77777777" w:rsidR="00C11734" w:rsidRPr="00A479EA" w:rsidRDefault="00C11734" w:rsidP="00132F79">
      <w:pPr>
        <w:pStyle w:val="Heading3"/>
        <w:ind w:left="0"/>
        <w:rPr>
          <w:rFonts w:cs="Times New Roman"/>
          <w:szCs w:val="22"/>
        </w:rPr>
      </w:pPr>
      <w:r w:rsidRPr="00A479EA">
        <w:rPr>
          <w:rFonts w:cs="Times New Roman"/>
          <w:szCs w:val="22"/>
        </w:rPr>
        <w:t>Design and Materials</w:t>
      </w:r>
    </w:p>
    <w:p w14:paraId="193A4838" w14:textId="7EC29EFC" w:rsidR="00C11734" w:rsidRPr="00A479EA" w:rsidRDefault="00BD05CB" w:rsidP="00461ADE">
      <w:pPr>
        <w:ind w:firstLine="720"/>
        <w:rPr>
          <w:rFonts w:cs="Times New Roman"/>
        </w:rPr>
      </w:pPr>
      <w:r>
        <w:rPr>
          <w:rFonts w:cs="Times New Roman"/>
        </w:rPr>
        <w:t>A 2</w:t>
      </w:r>
      <w:r w:rsidR="00C11734" w:rsidRPr="00A479EA">
        <w:rPr>
          <w:rFonts w:cs="Times New Roman"/>
        </w:rPr>
        <w:t>(distance; 20cm</w:t>
      </w:r>
      <w:r w:rsidR="00967DFE" w:rsidRPr="00A479EA">
        <w:rPr>
          <w:rFonts w:cs="Times New Roman"/>
        </w:rPr>
        <w:t>,</w:t>
      </w:r>
      <w:r w:rsidR="00C11734" w:rsidRPr="00A479EA">
        <w:rPr>
          <w:rFonts w:cs="Times New Roman"/>
        </w:rPr>
        <w:t xml:space="preserve"> 70cm) x 2(</w:t>
      </w:r>
      <w:r w:rsidR="00E93338" w:rsidRPr="00A479EA">
        <w:rPr>
          <w:rFonts w:cs="Times New Roman"/>
        </w:rPr>
        <w:t xml:space="preserve">colour </w:t>
      </w:r>
      <w:r w:rsidR="002B3A09">
        <w:rPr>
          <w:rFonts w:cs="Times New Roman"/>
        </w:rPr>
        <w:t>type</w:t>
      </w:r>
      <w:r w:rsidR="00967DFE" w:rsidRPr="00A479EA">
        <w:rPr>
          <w:rFonts w:cs="Times New Roman"/>
        </w:rPr>
        <w:t xml:space="preserve">; multi-coloured, </w:t>
      </w:r>
      <w:r w:rsidR="00E93338" w:rsidRPr="00A479EA">
        <w:rPr>
          <w:rFonts w:cs="Times New Roman"/>
        </w:rPr>
        <w:t>monochrome</w:t>
      </w:r>
      <w:r w:rsidR="00C11734" w:rsidRPr="00A479EA">
        <w:rPr>
          <w:rFonts w:cs="Times New Roman"/>
        </w:rPr>
        <w:t xml:space="preserve">) </w:t>
      </w:r>
      <w:r w:rsidR="00B83D2F" w:rsidRPr="00A479EA">
        <w:rPr>
          <w:rFonts w:cs="Times New Roman"/>
        </w:rPr>
        <w:t>between</w:t>
      </w:r>
      <w:r w:rsidR="00B83D2F">
        <w:rPr>
          <w:rFonts w:cs="Times New Roman"/>
        </w:rPr>
        <w:t>-</w:t>
      </w:r>
      <w:r w:rsidR="00C11734" w:rsidRPr="00A479EA">
        <w:rPr>
          <w:rFonts w:cs="Times New Roman"/>
        </w:rPr>
        <w:t>subjects design was used to explore the role of visual salience on the proximity effect</w:t>
      </w:r>
      <w:r>
        <w:rPr>
          <w:rFonts w:cs="Times New Roman"/>
        </w:rPr>
        <w:t>.</w:t>
      </w:r>
      <w:r w:rsidRPr="00BD05CB">
        <w:rPr>
          <w:rFonts w:cs="Times New Roman"/>
        </w:rPr>
        <w:t xml:space="preserve"> </w:t>
      </w:r>
      <w:r w:rsidRPr="00A479EA">
        <w:rPr>
          <w:rFonts w:cs="Times New Roman"/>
        </w:rPr>
        <w:t>The study presented participants with 250g (+/- .5g) of multi-coloured M&amp;M’s (red, green, blue, yellow), or solely brown M&amp;M’s, dependant on condition, in a 17</w:t>
      </w:r>
      <w:r>
        <w:rPr>
          <w:rFonts w:cs="Times New Roman"/>
        </w:rPr>
        <w:t>cm diameter clear, circular bowl</w:t>
      </w:r>
      <w:r w:rsidR="00C11734" w:rsidRPr="00A479EA">
        <w:rPr>
          <w:rFonts w:cs="Times New Roman"/>
        </w:rPr>
        <w:t xml:space="preserve">. </w:t>
      </w:r>
      <w:r w:rsidR="007C5125" w:rsidRPr="00A479EA">
        <w:rPr>
          <w:rFonts w:cs="Times New Roman"/>
        </w:rPr>
        <w:t xml:space="preserve">Brown M&amp;M’s were chosen as the </w:t>
      </w:r>
      <w:r w:rsidR="00E93338" w:rsidRPr="00A479EA">
        <w:rPr>
          <w:rFonts w:cs="Times New Roman"/>
        </w:rPr>
        <w:t>monochrome</w:t>
      </w:r>
      <w:r w:rsidR="007C5125" w:rsidRPr="00A479EA">
        <w:rPr>
          <w:rFonts w:cs="Times New Roman"/>
        </w:rPr>
        <w:t xml:space="preserve"> snack after pilot study results found that brown M&amp;M’s were significantly </w:t>
      </w:r>
      <w:r w:rsidR="007C5125" w:rsidRPr="00A479EA">
        <w:rPr>
          <w:rFonts w:cs="Times New Roman"/>
        </w:rPr>
        <w:lastRenderedPageBreak/>
        <w:t>less visually attractive/salient than a variety of mixed colour M&amp;M’s, and repres</w:t>
      </w:r>
      <w:r w:rsidR="00E93338" w:rsidRPr="00A479EA">
        <w:rPr>
          <w:rFonts w:cs="Times New Roman"/>
        </w:rPr>
        <w:t xml:space="preserve">ented a larger </w:t>
      </w:r>
      <w:r w:rsidR="00837006">
        <w:rPr>
          <w:rFonts w:cs="Times New Roman"/>
        </w:rPr>
        <w:t xml:space="preserve">colour </w:t>
      </w:r>
      <w:r w:rsidR="007604EF">
        <w:rPr>
          <w:rFonts w:cs="Times New Roman"/>
        </w:rPr>
        <w:t>contrast</w:t>
      </w:r>
      <w:r w:rsidR="007604EF" w:rsidRPr="00A479EA">
        <w:rPr>
          <w:rFonts w:cs="Times New Roman"/>
        </w:rPr>
        <w:t xml:space="preserve"> </w:t>
      </w:r>
      <w:r w:rsidR="00E93338" w:rsidRPr="00A479EA">
        <w:rPr>
          <w:rFonts w:cs="Times New Roman"/>
        </w:rPr>
        <w:t>than b</w:t>
      </w:r>
      <w:r w:rsidR="007C5125" w:rsidRPr="00A479EA">
        <w:rPr>
          <w:rFonts w:cs="Times New Roman"/>
        </w:rPr>
        <w:t>rownies on a whit</w:t>
      </w:r>
      <w:r w:rsidR="00694CC4" w:rsidRPr="00A479EA">
        <w:rPr>
          <w:rFonts w:cs="Times New Roman"/>
        </w:rPr>
        <w:t>e plate vs b</w:t>
      </w:r>
      <w:r w:rsidR="007C5125" w:rsidRPr="00A479EA">
        <w:rPr>
          <w:rFonts w:cs="Times New Roman"/>
        </w:rPr>
        <w:t>rownies on a brown plate</w:t>
      </w:r>
      <w:r w:rsidR="00B30FDD" w:rsidRPr="00A479EA">
        <w:rPr>
          <w:rFonts w:cs="Times New Roman"/>
        </w:rPr>
        <w:t xml:space="preserve"> (See OLSM </w:t>
      </w:r>
      <w:r w:rsidR="00837006">
        <w:rPr>
          <w:rFonts w:cs="Times New Roman"/>
        </w:rPr>
        <w:t>3</w:t>
      </w:r>
      <w:r>
        <w:rPr>
          <w:rFonts w:cs="Times New Roman"/>
        </w:rPr>
        <w:t>, Table 2</w:t>
      </w:r>
      <w:r w:rsidR="00B30FDD" w:rsidRPr="00A479EA">
        <w:rPr>
          <w:rFonts w:cs="Times New Roman"/>
        </w:rPr>
        <w:t>).</w:t>
      </w:r>
      <w:r w:rsidR="00D049E3" w:rsidRPr="00A479EA">
        <w:rPr>
          <w:rFonts w:cs="Times New Roman"/>
        </w:rPr>
        <w:t xml:space="preserve"> </w:t>
      </w:r>
      <w:r>
        <w:rPr>
          <w:rFonts w:cs="Times New Roman"/>
        </w:rPr>
        <w:t>Each 250g bowl of M&amp;M’s contained</w:t>
      </w:r>
      <w:r w:rsidR="00D049E3" w:rsidRPr="00A479EA">
        <w:rPr>
          <w:rFonts w:cs="Times New Roman"/>
        </w:rPr>
        <w:t xml:space="preserve"> </w:t>
      </w:r>
      <w:r>
        <w:rPr>
          <w:rFonts w:cs="Times New Roman"/>
        </w:rPr>
        <w:t xml:space="preserve">an </w:t>
      </w:r>
      <w:r w:rsidR="00D049E3" w:rsidRPr="00A479EA">
        <w:rPr>
          <w:rFonts w:cs="Times New Roman"/>
        </w:rPr>
        <w:t>estimated 480kCal.</w:t>
      </w:r>
      <w:r w:rsidR="00B30FDD" w:rsidRPr="00A479EA">
        <w:rPr>
          <w:rFonts w:cs="Times New Roman"/>
        </w:rPr>
        <w:t xml:space="preserve"> </w:t>
      </w:r>
      <w:r w:rsidR="00632F90" w:rsidRPr="00A479EA">
        <w:rPr>
          <w:rFonts w:cs="Times New Roman"/>
        </w:rPr>
        <w:t>The layout of apparatus was the same as in Study 1</w:t>
      </w:r>
      <w:r w:rsidR="000058DD" w:rsidRPr="00A479EA">
        <w:rPr>
          <w:rFonts w:cs="Times New Roman"/>
        </w:rPr>
        <w:t>, with the exception of snack type (M&amp;M’s rather than brownies)</w:t>
      </w:r>
      <w:r w:rsidR="003D4D64" w:rsidRPr="00A479EA">
        <w:rPr>
          <w:rFonts w:cs="Times New Roman"/>
        </w:rPr>
        <w:t xml:space="preserve"> being presented</w:t>
      </w:r>
      <w:r w:rsidR="000058DD" w:rsidRPr="00A479EA">
        <w:rPr>
          <w:rFonts w:cs="Times New Roman"/>
        </w:rPr>
        <w:t xml:space="preserve">, and that the </w:t>
      </w:r>
      <w:commentRangeStart w:id="146"/>
      <w:commentRangeStart w:id="147"/>
      <w:r w:rsidR="000058DD" w:rsidRPr="00A479EA">
        <w:rPr>
          <w:rFonts w:cs="Times New Roman"/>
        </w:rPr>
        <w:t>keyboard</w:t>
      </w:r>
      <w:commentRangeEnd w:id="146"/>
      <w:r w:rsidR="00720D0D">
        <w:rPr>
          <w:rStyle w:val="CommentReference"/>
          <w:rFonts w:asciiTheme="minorHAnsi" w:hAnsiTheme="minorHAnsi"/>
        </w:rPr>
        <w:commentReference w:id="146"/>
      </w:r>
      <w:commentRangeEnd w:id="147"/>
      <w:r w:rsidR="00720D0D">
        <w:rPr>
          <w:rStyle w:val="CommentReference"/>
          <w:rFonts w:asciiTheme="minorHAnsi" w:hAnsiTheme="minorHAnsi"/>
        </w:rPr>
        <w:commentReference w:id="147"/>
      </w:r>
      <w:r w:rsidR="000058DD" w:rsidRPr="00A479EA">
        <w:rPr>
          <w:rFonts w:cs="Times New Roman"/>
        </w:rPr>
        <w:t xml:space="preserve"> was not presented to participants until the start of the second part of the questionnaire</w:t>
      </w:r>
      <w:r w:rsidR="00632F90" w:rsidRPr="00A479EA">
        <w:rPr>
          <w:rFonts w:cs="Times New Roman"/>
        </w:rPr>
        <w:t xml:space="preserve"> (See Figure 1)</w:t>
      </w:r>
      <w:r w:rsidR="000058DD" w:rsidRPr="00A479EA">
        <w:rPr>
          <w:rFonts w:cs="Times New Roman"/>
        </w:rPr>
        <w:t xml:space="preserve">. </w:t>
      </w:r>
      <w:ins w:id="148" w:author="Daniel Knowles" w:date="2019-09-06T12:42:00Z">
        <w:r w:rsidR="00AD3A89" w:rsidRPr="00AD3A89">
          <w:rPr>
            <w:rFonts w:cs="Times New Roman"/>
          </w:rPr>
          <w:t>Questions which required a keyboard entry were moved to the second part of the questionnaire accordingly, with only the mouse required for the completion of the first part of the questionnaire.</w:t>
        </w:r>
      </w:ins>
    </w:p>
    <w:p w14:paraId="23749295" w14:textId="77777777" w:rsidR="00C11734" w:rsidRPr="00A479EA" w:rsidRDefault="00C11734" w:rsidP="00580286">
      <w:pPr>
        <w:pStyle w:val="Heading3"/>
        <w:ind w:left="0"/>
        <w:rPr>
          <w:rFonts w:cs="Times New Roman"/>
          <w:szCs w:val="22"/>
        </w:rPr>
      </w:pPr>
      <w:r w:rsidRPr="00A479EA">
        <w:rPr>
          <w:rFonts w:cs="Times New Roman"/>
          <w:szCs w:val="22"/>
        </w:rPr>
        <w:t>Procedure</w:t>
      </w:r>
    </w:p>
    <w:p w14:paraId="4A28149A" w14:textId="5941C7AD" w:rsidR="00C11734" w:rsidRPr="00A479EA" w:rsidRDefault="007C5125" w:rsidP="003D5C91">
      <w:pPr>
        <w:ind w:firstLine="720"/>
        <w:rPr>
          <w:rFonts w:cs="Times New Roman"/>
        </w:rPr>
      </w:pPr>
      <w:r w:rsidRPr="00A479EA">
        <w:rPr>
          <w:rFonts w:cs="Times New Roman"/>
        </w:rPr>
        <w:t>The procedure was the same as in Study 1</w:t>
      </w:r>
      <w:r w:rsidR="003D4D64" w:rsidRPr="00A479EA">
        <w:rPr>
          <w:rFonts w:cs="Times New Roman"/>
        </w:rPr>
        <w:t>,</w:t>
      </w:r>
      <w:r w:rsidR="00632F90" w:rsidRPr="00A479EA">
        <w:rPr>
          <w:rFonts w:cs="Times New Roman"/>
        </w:rPr>
        <w:t xml:space="preserve"> with individuals being asked to complete a two-part questionnaire </w:t>
      </w:r>
      <w:r w:rsidR="003D4D64" w:rsidRPr="00A479EA">
        <w:rPr>
          <w:rFonts w:cs="Times New Roman"/>
        </w:rPr>
        <w:t xml:space="preserve">with snacks present for the first part. </w:t>
      </w:r>
      <w:r w:rsidR="00315BC0" w:rsidRPr="00A479EA">
        <w:rPr>
          <w:rFonts w:cs="Times New Roman"/>
        </w:rPr>
        <w:t xml:space="preserve">Questionnaire items were the same as in study 1, with questions relating to sex, education level, ethnicity, hunger, stress, handedness, and tiredness </w:t>
      </w:r>
      <w:r w:rsidR="00632F90" w:rsidRPr="00A479EA">
        <w:rPr>
          <w:rFonts w:cs="Times New Roman"/>
        </w:rPr>
        <w:t>presented on the first part</w:t>
      </w:r>
      <w:r w:rsidR="003D4D64" w:rsidRPr="00A479EA">
        <w:rPr>
          <w:rFonts w:cs="Times New Roman"/>
        </w:rPr>
        <w:t xml:space="preserve"> in the stated order</w:t>
      </w:r>
      <w:r w:rsidR="00632F90" w:rsidRPr="00A479EA">
        <w:rPr>
          <w:rFonts w:cs="Times New Roman"/>
        </w:rPr>
        <w:t>. I</w:t>
      </w:r>
      <w:r w:rsidR="00315BC0" w:rsidRPr="00A479EA">
        <w:rPr>
          <w:rFonts w:cs="Times New Roman"/>
        </w:rPr>
        <w:t>tems relating to age, postcode, tiredness, hunger</w:t>
      </w:r>
      <w:r w:rsidR="0020432E" w:rsidRPr="00A479EA">
        <w:rPr>
          <w:rFonts w:cs="Times New Roman"/>
        </w:rPr>
        <w:t>,</w:t>
      </w:r>
      <w:r w:rsidR="00315BC0" w:rsidRPr="00A479EA">
        <w:rPr>
          <w:rFonts w:cs="Times New Roman"/>
        </w:rPr>
        <w:t xml:space="preserve"> </w:t>
      </w:r>
      <w:r w:rsidR="0020432E" w:rsidRPr="00A479EA">
        <w:rPr>
          <w:rFonts w:cs="Times New Roman"/>
        </w:rPr>
        <w:t>stress,</w:t>
      </w:r>
      <w:r w:rsidR="00BD05CB">
        <w:rPr>
          <w:rFonts w:cs="Times New Roman"/>
        </w:rPr>
        <w:t xml:space="preserve"> </w:t>
      </w:r>
      <w:r w:rsidR="00315BC0" w:rsidRPr="00A479EA">
        <w:rPr>
          <w:rFonts w:cs="Times New Roman"/>
        </w:rPr>
        <w:t>perceived effort, perceived visual salience, recollection of consumption</w:t>
      </w:r>
      <w:r w:rsidR="00632F90" w:rsidRPr="00A479EA">
        <w:rPr>
          <w:rFonts w:cs="Times New Roman"/>
        </w:rPr>
        <w:t>, food liking</w:t>
      </w:r>
      <w:r w:rsidR="003D5C91" w:rsidRPr="00A479EA">
        <w:rPr>
          <w:rFonts w:cs="Times New Roman"/>
        </w:rPr>
        <w:t xml:space="preserve">, </w:t>
      </w:r>
      <w:r w:rsidR="00632F90" w:rsidRPr="00A479EA">
        <w:rPr>
          <w:rFonts w:cs="Times New Roman"/>
        </w:rPr>
        <w:t>eating behaviour (TFEQ-r18), study awareness, height, and weight were presented in the specified order on the second part of the questionnaire.</w:t>
      </w:r>
    </w:p>
    <w:p w14:paraId="08EF5A34" w14:textId="77777777" w:rsidR="00C11734" w:rsidRPr="00A479EA" w:rsidRDefault="00C11734" w:rsidP="00580286">
      <w:pPr>
        <w:pStyle w:val="Heading3"/>
        <w:ind w:left="0"/>
        <w:rPr>
          <w:rFonts w:cs="Times New Roman"/>
          <w:szCs w:val="22"/>
        </w:rPr>
      </w:pPr>
      <w:r w:rsidRPr="00A479EA">
        <w:rPr>
          <w:rFonts w:cs="Times New Roman"/>
          <w:szCs w:val="22"/>
        </w:rPr>
        <w:t>Data Analysis</w:t>
      </w:r>
    </w:p>
    <w:p w14:paraId="5AE5E0BA" w14:textId="699F6025" w:rsidR="00C11734" w:rsidRPr="00A479EA" w:rsidRDefault="00C11734" w:rsidP="00461ADE">
      <w:pPr>
        <w:rPr>
          <w:rFonts w:cs="Times New Roman"/>
        </w:rPr>
      </w:pPr>
      <w:r w:rsidRPr="00A479EA">
        <w:rPr>
          <w:rFonts w:cs="Times New Roman"/>
        </w:rPr>
        <w:tab/>
        <w:t>Individuals who consume</w:t>
      </w:r>
      <w:r w:rsidR="00B24E6E">
        <w:rPr>
          <w:rFonts w:cs="Times New Roman"/>
        </w:rPr>
        <w:t>d</w:t>
      </w:r>
      <w:r w:rsidRPr="00A479EA">
        <w:rPr>
          <w:rFonts w:cs="Times New Roman"/>
        </w:rPr>
        <w:t xml:space="preserve"> more than 2 standard deviations from their conditional mean </w:t>
      </w:r>
      <w:r w:rsidR="003D5C91" w:rsidRPr="00A479EA">
        <w:rPr>
          <w:rFonts w:cs="Times New Roman"/>
        </w:rPr>
        <w:t>were retained for</w:t>
      </w:r>
      <w:r w:rsidR="007604EF">
        <w:rPr>
          <w:rFonts w:cs="Times New Roman"/>
        </w:rPr>
        <w:t xml:space="preserve"> primary analysis of</w:t>
      </w:r>
      <w:r w:rsidR="003D5C91" w:rsidRPr="00A479EA">
        <w:rPr>
          <w:rFonts w:cs="Times New Roman"/>
        </w:rPr>
        <w:t xml:space="preserve"> the whole sample, but were removed for later sensitivity analysis</w:t>
      </w:r>
      <w:r w:rsidR="007926CD">
        <w:rPr>
          <w:rFonts w:cs="Times New Roman"/>
        </w:rPr>
        <w:t>, as the previous study found that outliers did not impact the overall outcomes</w:t>
      </w:r>
      <w:r w:rsidR="003D5C91" w:rsidRPr="00A479EA">
        <w:rPr>
          <w:rFonts w:cs="Times New Roman"/>
        </w:rPr>
        <w:t xml:space="preserve">. </w:t>
      </w:r>
      <w:r w:rsidRPr="00A479EA">
        <w:rPr>
          <w:rFonts w:cs="Times New Roman"/>
        </w:rPr>
        <w:t xml:space="preserve">Further, </w:t>
      </w:r>
      <w:r w:rsidR="004D7B9D">
        <w:rPr>
          <w:rFonts w:cs="Times New Roman"/>
        </w:rPr>
        <w:t>the associated study protocol stated that any individual who moved the bowl, and therefore not adhering to the intended procedure, would be removed from analyses. However, no individual moved the bowl, and so no individuals were removed due to this</w:t>
      </w:r>
      <w:r w:rsidR="003D5C91" w:rsidRPr="00A479EA">
        <w:rPr>
          <w:rFonts w:cs="Times New Roman"/>
        </w:rPr>
        <w:t xml:space="preserve">. </w:t>
      </w:r>
      <w:r w:rsidRPr="00A479EA">
        <w:rPr>
          <w:rFonts w:cs="Times New Roman"/>
        </w:rPr>
        <w:t xml:space="preserve">A </w:t>
      </w:r>
      <w:r w:rsidR="001450C7" w:rsidRPr="00A479EA">
        <w:rPr>
          <w:rFonts w:cs="Times New Roman"/>
        </w:rPr>
        <w:t>randomisation</w:t>
      </w:r>
      <w:r w:rsidRPr="00A479EA">
        <w:rPr>
          <w:rFonts w:cs="Times New Roman"/>
        </w:rPr>
        <w:t xml:space="preserve"> check </w:t>
      </w:r>
      <w:r w:rsidR="003D5C91" w:rsidRPr="00A479EA">
        <w:rPr>
          <w:rFonts w:cs="Times New Roman"/>
        </w:rPr>
        <w:t>was</w:t>
      </w:r>
      <w:r w:rsidRPr="00A479EA">
        <w:rPr>
          <w:rFonts w:cs="Times New Roman"/>
        </w:rPr>
        <w:t xml:space="preserve"> conducted </w:t>
      </w:r>
      <w:r w:rsidR="003D5C91" w:rsidRPr="00A479EA">
        <w:rPr>
          <w:rFonts w:cs="Times New Roman"/>
        </w:rPr>
        <w:t>to</w:t>
      </w:r>
      <w:r w:rsidRPr="00A479EA">
        <w:rPr>
          <w:rFonts w:cs="Times New Roman"/>
        </w:rPr>
        <w:t xml:space="preserve"> </w:t>
      </w:r>
      <w:r w:rsidR="003D5C91" w:rsidRPr="00A479EA">
        <w:rPr>
          <w:rFonts w:cs="Times New Roman"/>
        </w:rPr>
        <w:t>compare</w:t>
      </w:r>
      <w:r w:rsidRPr="00A479EA">
        <w:rPr>
          <w:rFonts w:cs="Times New Roman"/>
        </w:rPr>
        <w:t xml:space="preserve"> conditions on </w:t>
      </w:r>
      <w:r w:rsidR="003D5C91" w:rsidRPr="00A479EA">
        <w:rPr>
          <w:rFonts w:cs="Times New Roman"/>
        </w:rPr>
        <w:t>characteristic variables (</w:t>
      </w:r>
      <w:r w:rsidRPr="00A479EA">
        <w:rPr>
          <w:rFonts w:cs="Times New Roman"/>
        </w:rPr>
        <w:t>BMI, age, hunger, and tiredness</w:t>
      </w:r>
      <w:r w:rsidR="003D5C91" w:rsidRPr="00A479EA">
        <w:rPr>
          <w:rFonts w:cs="Times New Roman"/>
        </w:rPr>
        <w:t>)</w:t>
      </w:r>
      <w:r w:rsidR="001450C7" w:rsidRPr="00A479EA">
        <w:rPr>
          <w:rFonts w:cs="Times New Roman"/>
        </w:rPr>
        <w:t>, with a 2x2 ANOVA manipulation check for perceived visual salience</w:t>
      </w:r>
      <w:r w:rsidR="00BD05CB">
        <w:rPr>
          <w:rFonts w:cs="Times New Roman"/>
        </w:rPr>
        <w:t xml:space="preserve"> also conducted</w:t>
      </w:r>
      <w:r w:rsidRPr="00A479EA">
        <w:rPr>
          <w:rFonts w:cs="Times New Roman"/>
        </w:rPr>
        <w:t xml:space="preserve">. </w:t>
      </w:r>
      <w:r w:rsidR="00BD05CB">
        <w:rPr>
          <w:rFonts w:cs="Times New Roman"/>
        </w:rPr>
        <w:t>Any variable seen to differ between conditions</w:t>
      </w:r>
      <w:r w:rsidRPr="00A479EA">
        <w:rPr>
          <w:rFonts w:cs="Times New Roman"/>
        </w:rPr>
        <w:t xml:space="preserve"> </w:t>
      </w:r>
      <w:r w:rsidR="00BD05CB">
        <w:rPr>
          <w:rFonts w:cs="Times New Roman"/>
        </w:rPr>
        <w:t>was</w:t>
      </w:r>
      <w:r w:rsidRPr="00A479EA">
        <w:rPr>
          <w:rFonts w:cs="Times New Roman"/>
        </w:rPr>
        <w:t xml:space="preserve"> </w:t>
      </w:r>
      <w:r w:rsidR="00BD05CB">
        <w:rPr>
          <w:rFonts w:cs="Times New Roman"/>
        </w:rPr>
        <w:t>included as a covariate in analysis. A</w:t>
      </w:r>
      <w:r w:rsidRPr="00A479EA">
        <w:rPr>
          <w:rFonts w:cs="Times New Roman"/>
        </w:rPr>
        <w:t xml:space="preserve"> binary logistic regression</w:t>
      </w:r>
      <w:r w:rsidR="00BD05CB">
        <w:rPr>
          <w:rFonts w:cs="Times New Roman"/>
        </w:rPr>
        <w:t xml:space="preserve"> </w:t>
      </w:r>
      <w:r w:rsidR="00E93338" w:rsidRPr="00A479EA">
        <w:rPr>
          <w:rFonts w:cs="Times New Roman"/>
        </w:rPr>
        <w:t>was</w:t>
      </w:r>
      <w:r w:rsidRPr="00A479EA">
        <w:rPr>
          <w:rFonts w:cs="Times New Roman"/>
        </w:rPr>
        <w:t xml:space="preserve"> </w:t>
      </w:r>
      <w:r w:rsidR="00BD05CB">
        <w:rPr>
          <w:rFonts w:cs="Times New Roman"/>
        </w:rPr>
        <w:t>conducted</w:t>
      </w:r>
      <w:r w:rsidRPr="00A479EA">
        <w:rPr>
          <w:rFonts w:cs="Times New Roman"/>
        </w:rPr>
        <w:t xml:space="preserve"> to explore the likelihood of consumption,</w:t>
      </w:r>
      <w:r w:rsidR="00BD05CB">
        <w:rPr>
          <w:rFonts w:cs="Times New Roman"/>
        </w:rPr>
        <w:t xml:space="preserve"> with models of 1) main effects only, 2) main effects and </w:t>
      </w:r>
      <w:r w:rsidR="00BD05CB">
        <w:rPr>
          <w:rFonts w:cs="Times New Roman"/>
        </w:rPr>
        <w:lastRenderedPageBreak/>
        <w:t>interaction, and 3) main effects, interaction, and covariates of visual salience and perceived effort. Post-hoc correlation</w:t>
      </w:r>
      <w:r w:rsidRPr="00A479EA">
        <w:rPr>
          <w:rFonts w:cs="Times New Roman"/>
        </w:rPr>
        <w:t xml:space="preserve"> analyses </w:t>
      </w:r>
      <w:r w:rsidR="00E93338" w:rsidRPr="00A479EA">
        <w:rPr>
          <w:rFonts w:cs="Times New Roman"/>
        </w:rPr>
        <w:t>w</w:t>
      </w:r>
      <w:r w:rsidR="007926CD">
        <w:rPr>
          <w:rFonts w:cs="Times New Roman"/>
        </w:rPr>
        <w:t>ere</w:t>
      </w:r>
      <w:r w:rsidRPr="00A479EA">
        <w:rPr>
          <w:rFonts w:cs="Times New Roman"/>
        </w:rPr>
        <w:t xml:space="preserve"> conducted</w:t>
      </w:r>
      <w:r w:rsidR="007926CD">
        <w:rPr>
          <w:rFonts w:cs="Times New Roman"/>
        </w:rPr>
        <w:t xml:space="preserve"> where relevant</w:t>
      </w:r>
      <w:r w:rsidRPr="00A479EA">
        <w:rPr>
          <w:rFonts w:cs="Times New Roman"/>
        </w:rPr>
        <w:t xml:space="preserve"> to </w:t>
      </w:r>
      <w:r w:rsidR="00E93338" w:rsidRPr="00A479EA">
        <w:rPr>
          <w:rFonts w:cs="Times New Roman"/>
        </w:rPr>
        <w:t>understand the relationship between</w:t>
      </w:r>
      <w:r w:rsidR="007926CD">
        <w:rPr>
          <w:rFonts w:cs="Times New Roman"/>
        </w:rPr>
        <w:t xml:space="preserve"> consumption and</w:t>
      </w:r>
      <w:r w:rsidRPr="00A479EA">
        <w:rPr>
          <w:rFonts w:cs="Times New Roman"/>
        </w:rPr>
        <w:t xml:space="preserve"> any significant predictors.</w:t>
      </w:r>
    </w:p>
    <w:p w14:paraId="42985133" w14:textId="76575BFE" w:rsidR="00C11734" w:rsidRPr="00A479EA" w:rsidRDefault="00C11734" w:rsidP="00BD05CB">
      <w:pPr>
        <w:ind w:firstLine="720"/>
        <w:rPr>
          <w:rFonts w:cs="Times New Roman"/>
        </w:rPr>
      </w:pPr>
      <w:r w:rsidRPr="00A479EA">
        <w:rPr>
          <w:rFonts w:cs="Times New Roman"/>
        </w:rPr>
        <w:t xml:space="preserve">Actual consumption of M&amp;M’s </w:t>
      </w:r>
      <w:r w:rsidR="00E93338" w:rsidRPr="00A479EA">
        <w:rPr>
          <w:rFonts w:cs="Times New Roman"/>
        </w:rPr>
        <w:t>was explored with a 2(d</w:t>
      </w:r>
      <w:r w:rsidRPr="00A479EA">
        <w:rPr>
          <w:rFonts w:cs="Times New Roman"/>
        </w:rPr>
        <w:t>istan</w:t>
      </w:r>
      <w:r w:rsidR="00694CC4" w:rsidRPr="00A479EA">
        <w:rPr>
          <w:rFonts w:cs="Times New Roman"/>
        </w:rPr>
        <w:t>ce; 20cm,</w:t>
      </w:r>
      <w:r w:rsidR="00E93338" w:rsidRPr="00A479EA">
        <w:rPr>
          <w:rFonts w:cs="Times New Roman"/>
        </w:rPr>
        <w:t xml:space="preserve"> 70cm) x 2(</w:t>
      </w:r>
      <w:r w:rsidR="00694CC4" w:rsidRPr="00A479EA">
        <w:rPr>
          <w:rFonts w:cs="Times New Roman"/>
        </w:rPr>
        <w:t xml:space="preserve">colour </w:t>
      </w:r>
      <w:r w:rsidR="003B107D">
        <w:rPr>
          <w:rFonts w:cs="Times New Roman"/>
        </w:rPr>
        <w:t>type</w:t>
      </w:r>
      <w:r w:rsidRPr="00A479EA">
        <w:rPr>
          <w:rFonts w:cs="Times New Roman"/>
        </w:rPr>
        <w:t xml:space="preserve">; </w:t>
      </w:r>
      <w:r w:rsidR="00694CC4" w:rsidRPr="00A479EA">
        <w:rPr>
          <w:rFonts w:cs="Times New Roman"/>
        </w:rPr>
        <w:t>multi-coloured, monochrome</w:t>
      </w:r>
      <w:r w:rsidRPr="00A479EA">
        <w:rPr>
          <w:rFonts w:cs="Times New Roman"/>
        </w:rPr>
        <w:t xml:space="preserve">) </w:t>
      </w:r>
      <w:r w:rsidR="00BD05CB">
        <w:rPr>
          <w:rFonts w:cs="Times New Roman"/>
        </w:rPr>
        <w:t xml:space="preserve">between-subjects </w:t>
      </w:r>
      <w:r w:rsidRPr="00A479EA">
        <w:rPr>
          <w:rFonts w:cs="Times New Roman"/>
        </w:rPr>
        <w:t xml:space="preserve">ANCOVA, with perceived effort and visual salience inputted as covariates. </w:t>
      </w:r>
      <w:r w:rsidR="00E93338" w:rsidRPr="00A479EA">
        <w:rPr>
          <w:rFonts w:cs="Times New Roman"/>
        </w:rPr>
        <w:t>The</w:t>
      </w:r>
      <w:r w:rsidRPr="00A479EA">
        <w:rPr>
          <w:rFonts w:cs="Times New Roman"/>
        </w:rPr>
        <w:t xml:space="preserve"> fully factorial design </w:t>
      </w:r>
      <w:r w:rsidR="00E93338" w:rsidRPr="00A479EA">
        <w:rPr>
          <w:rFonts w:cs="Times New Roman"/>
        </w:rPr>
        <w:t>allowed</w:t>
      </w:r>
      <w:r w:rsidRPr="00A479EA">
        <w:rPr>
          <w:rFonts w:cs="Times New Roman"/>
        </w:rPr>
        <w:t xml:space="preserve"> examination of both the main e</w:t>
      </w:r>
      <w:r w:rsidR="00E93338" w:rsidRPr="00A479EA">
        <w:rPr>
          <w:rFonts w:cs="Times New Roman"/>
        </w:rPr>
        <w:t xml:space="preserve">ffects, </w:t>
      </w:r>
      <w:r w:rsidRPr="00A479EA">
        <w:rPr>
          <w:rFonts w:cs="Times New Roman"/>
        </w:rPr>
        <w:t>interaction</w:t>
      </w:r>
      <w:r w:rsidR="00E93338" w:rsidRPr="00A479EA">
        <w:rPr>
          <w:rFonts w:cs="Times New Roman"/>
        </w:rPr>
        <w:t>,</w:t>
      </w:r>
      <w:r w:rsidRPr="00A479EA">
        <w:rPr>
          <w:rFonts w:cs="Times New Roman"/>
        </w:rPr>
        <w:t xml:space="preserve"> </w:t>
      </w:r>
      <w:r w:rsidR="00E93338" w:rsidRPr="00A479EA">
        <w:rPr>
          <w:rFonts w:cs="Times New Roman"/>
        </w:rPr>
        <w:t>and</w:t>
      </w:r>
      <w:r w:rsidRPr="00A479EA">
        <w:rPr>
          <w:rFonts w:cs="Times New Roman"/>
        </w:rPr>
        <w:t xml:space="preserve"> role of covariates. </w:t>
      </w:r>
      <w:r w:rsidR="007562C6" w:rsidRPr="00A479EA">
        <w:rPr>
          <w:rFonts w:cs="Times New Roman"/>
        </w:rPr>
        <w:t>P</w:t>
      </w:r>
      <w:r w:rsidRPr="00A479EA">
        <w:rPr>
          <w:rFonts w:cs="Times New Roman"/>
        </w:rPr>
        <w:t xml:space="preserve">ost hoc tests </w:t>
      </w:r>
      <w:r w:rsidR="00E93338" w:rsidRPr="00A479EA">
        <w:rPr>
          <w:rFonts w:cs="Times New Roman"/>
        </w:rPr>
        <w:t>were</w:t>
      </w:r>
      <w:r w:rsidRPr="00A479EA">
        <w:rPr>
          <w:rFonts w:cs="Times New Roman"/>
        </w:rPr>
        <w:t xml:space="preserve"> conducted to follow up on significant interactions, with correlational analysis </w:t>
      </w:r>
      <w:r w:rsidR="00E93338" w:rsidRPr="00A479EA">
        <w:rPr>
          <w:rFonts w:cs="Times New Roman"/>
        </w:rPr>
        <w:t xml:space="preserve">being </w:t>
      </w:r>
      <w:r w:rsidRPr="00A479EA">
        <w:rPr>
          <w:rFonts w:cs="Times New Roman"/>
        </w:rPr>
        <w:t>conducted to explore the secondary outcomes of</w:t>
      </w:r>
      <w:r w:rsidR="00A12269" w:rsidRPr="00A479EA">
        <w:rPr>
          <w:rFonts w:cs="Times New Roman"/>
        </w:rPr>
        <w:t xml:space="preserve"> hypotheses H2e-g</w:t>
      </w:r>
      <w:r w:rsidRPr="00A479EA">
        <w:rPr>
          <w:rFonts w:cs="Times New Roman"/>
        </w:rPr>
        <w:t>.</w:t>
      </w:r>
    </w:p>
    <w:p w14:paraId="3A573604" w14:textId="77777777" w:rsidR="00C11734" w:rsidRPr="00A479EA" w:rsidRDefault="00C11734" w:rsidP="00132F79">
      <w:pPr>
        <w:pStyle w:val="Heading1"/>
      </w:pPr>
      <w:commentRangeStart w:id="149"/>
      <w:commentRangeStart w:id="150"/>
      <w:r w:rsidRPr="00A479EA">
        <w:t>Results</w:t>
      </w:r>
      <w:commentRangeEnd w:id="149"/>
      <w:r w:rsidR="00CF5E6F">
        <w:rPr>
          <w:rStyle w:val="CommentReference"/>
          <w:rFonts w:asciiTheme="minorHAnsi" w:eastAsiaTheme="minorHAnsi" w:hAnsiTheme="minorHAnsi" w:cstheme="minorBidi"/>
          <w:b w:val="0"/>
        </w:rPr>
        <w:commentReference w:id="149"/>
      </w:r>
      <w:commentRangeEnd w:id="150"/>
      <w:r w:rsidR="00CF5E6F">
        <w:rPr>
          <w:rStyle w:val="CommentReference"/>
          <w:rFonts w:asciiTheme="minorHAnsi" w:eastAsiaTheme="minorHAnsi" w:hAnsiTheme="minorHAnsi" w:cstheme="minorBidi"/>
          <w:b w:val="0"/>
        </w:rPr>
        <w:commentReference w:id="150"/>
      </w:r>
    </w:p>
    <w:p w14:paraId="77B93091" w14:textId="5B9A9051" w:rsidR="00A864CE" w:rsidRDefault="00A864CE" w:rsidP="00E76032">
      <w:pPr>
        <w:pStyle w:val="Heading2"/>
      </w:pPr>
      <w:r>
        <w:t>Descriptive Analysis</w:t>
      </w:r>
    </w:p>
    <w:p w14:paraId="305095F4" w14:textId="4CFD12B4" w:rsidR="00C11734" w:rsidRPr="00A864CE" w:rsidRDefault="00E93338" w:rsidP="00A864CE">
      <w:pPr>
        <w:ind w:firstLine="720"/>
      </w:pPr>
      <w:r w:rsidRPr="00A864CE">
        <w:rPr>
          <w:rStyle w:val="Heading3Char"/>
        </w:rPr>
        <w:t>Randomisation</w:t>
      </w:r>
      <w:r w:rsidR="00C11734" w:rsidRPr="00A864CE">
        <w:rPr>
          <w:rStyle w:val="Heading3Char"/>
        </w:rPr>
        <w:t xml:space="preserve"> Check</w:t>
      </w:r>
      <w:r w:rsidR="00A864CE" w:rsidRPr="00A864CE">
        <w:rPr>
          <w:rStyle w:val="Heading3Char"/>
        </w:rPr>
        <w:t>.</w:t>
      </w:r>
      <w:r w:rsidR="00A864CE">
        <w:t xml:space="preserve"> </w:t>
      </w:r>
      <w:r w:rsidR="00361665" w:rsidRPr="00A479EA">
        <w:t>No significant differences were found between conditions for any of the aforementioned characteristic variables</w:t>
      </w:r>
      <w:r w:rsidRPr="00A479EA">
        <w:t xml:space="preserve">, </w:t>
      </w:r>
      <w:r w:rsidRPr="00A479EA">
        <w:rPr>
          <w:i/>
        </w:rPr>
        <w:t>p</w:t>
      </w:r>
      <w:r w:rsidRPr="00A479EA">
        <w:t xml:space="preserve"> &gt; .094</w:t>
      </w:r>
      <w:r w:rsidR="000E240D">
        <w:t xml:space="preserve"> (See OLSM 3, Table 1)</w:t>
      </w:r>
      <w:r w:rsidR="00361665" w:rsidRPr="00A479EA">
        <w:t xml:space="preserve">. </w:t>
      </w:r>
      <w:r w:rsidR="00ED25C0">
        <w:t xml:space="preserve">A main effect was </w:t>
      </w:r>
      <w:r w:rsidR="00361665" w:rsidRPr="00A479EA">
        <w:t>found for emotional eating ratings between individuals who were presented with snacks at 20cm (</w:t>
      </w:r>
      <w:r w:rsidR="00FC7692" w:rsidRPr="00A479EA">
        <w:rPr>
          <w:i/>
        </w:rPr>
        <w:t>M =</w:t>
      </w:r>
      <w:r w:rsidR="00361665" w:rsidRPr="00A479EA">
        <w:t xml:space="preserve"> 2.22, </w:t>
      </w:r>
      <w:r w:rsidR="00FC7692" w:rsidRPr="00A479EA">
        <w:rPr>
          <w:i/>
        </w:rPr>
        <w:t>SD =</w:t>
      </w:r>
      <w:r w:rsidR="00361665" w:rsidRPr="00A479EA">
        <w:t xml:space="preserve"> 0.80) and those presented with snacks at 70cm (</w:t>
      </w:r>
      <w:r w:rsidR="00FC7692" w:rsidRPr="00A479EA">
        <w:rPr>
          <w:i/>
        </w:rPr>
        <w:t>M =</w:t>
      </w:r>
      <w:r w:rsidR="00361665" w:rsidRPr="00A479EA">
        <w:t xml:space="preserve"> 2.62, </w:t>
      </w:r>
      <w:r w:rsidR="00FC7692" w:rsidRPr="00A479EA">
        <w:rPr>
          <w:i/>
        </w:rPr>
        <w:t>SD =</w:t>
      </w:r>
      <w:r w:rsidR="00361665" w:rsidRPr="00A479EA">
        <w:t xml:space="preserve"> 0.85), </w:t>
      </w:r>
      <w:r w:rsidR="00FC7692" w:rsidRPr="00A479EA">
        <w:rPr>
          <w:i/>
        </w:rPr>
        <w:t>p =</w:t>
      </w:r>
      <w:r w:rsidR="00361665" w:rsidRPr="00A479EA">
        <w:t xml:space="preserve"> .035</w:t>
      </w:r>
      <w:r w:rsidR="00BD05CB">
        <w:t>, but</w:t>
      </w:r>
      <w:r w:rsidR="009D186A" w:rsidRPr="00A479EA">
        <w:t xml:space="preserve"> </w:t>
      </w:r>
      <w:commentRangeStart w:id="151"/>
      <w:commentRangeStart w:id="152"/>
      <w:r w:rsidR="009D186A" w:rsidRPr="00A479EA">
        <w:t>had</w:t>
      </w:r>
      <w:commentRangeEnd w:id="151"/>
      <w:r w:rsidR="00720D0D">
        <w:rPr>
          <w:rStyle w:val="CommentReference"/>
          <w:rFonts w:asciiTheme="minorHAnsi" w:hAnsiTheme="minorHAnsi"/>
        </w:rPr>
        <w:commentReference w:id="151"/>
      </w:r>
      <w:commentRangeEnd w:id="152"/>
      <w:r w:rsidR="00F7584D">
        <w:rPr>
          <w:rStyle w:val="CommentReference"/>
          <w:rFonts w:asciiTheme="minorHAnsi" w:hAnsiTheme="minorHAnsi"/>
        </w:rPr>
        <w:commentReference w:id="152"/>
      </w:r>
      <w:r w:rsidR="002B3A09">
        <w:t xml:space="preserve"> no</w:t>
      </w:r>
      <w:r w:rsidR="009D186A" w:rsidRPr="00A479EA">
        <w:t xml:space="preserve"> </w:t>
      </w:r>
      <w:r w:rsidR="00C9496D" w:rsidRPr="00A479EA">
        <w:t xml:space="preserve">influence on consumption, </w:t>
      </w:r>
      <w:r w:rsidR="00C9496D" w:rsidRPr="00A479EA">
        <w:rPr>
          <w:i/>
        </w:rPr>
        <w:t>p</w:t>
      </w:r>
      <w:r w:rsidR="00C9496D" w:rsidRPr="00A479EA">
        <w:t xml:space="preserve"> = .224</w:t>
      </w:r>
      <w:r w:rsidR="00BD05CB">
        <w:t xml:space="preserve">, so were not included in main analysis </w:t>
      </w:r>
      <w:r w:rsidRPr="00A479EA">
        <w:t>(</w:t>
      </w:r>
      <w:r w:rsidR="00C9496D" w:rsidRPr="00A479EA">
        <w:t xml:space="preserve">See </w:t>
      </w:r>
      <w:commentRangeStart w:id="153"/>
      <w:commentRangeStart w:id="154"/>
      <w:r w:rsidR="00C9496D" w:rsidRPr="00A479EA">
        <w:t>OLSM</w:t>
      </w:r>
      <w:commentRangeEnd w:id="153"/>
      <w:r w:rsidR="00F7584D">
        <w:rPr>
          <w:rStyle w:val="CommentReference"/>
          <w:rFonts w:asciiTheme="minorHAnsi" w:hAnsiTheme="minorHAnsi"/>
        </w:rPr>
        <w:commentReference w:id="153"/>
      </w:r>
      <w:commentRangeEnd w:id="154"/>
      <w:r w:rsidR="00F7584D">
        <w:rPr>
          <w:rStyle w:val="CommentReference"/>
          <w:rFonts w:asciiTheme="minorHAnsi" w:hAnsiTheme="minorHAnsi"/>
        </w:rPr>
        <w:commentReference w:id="154"/>
      </w:r>
      <w:r w:rsidR="00C9496D" w:rsidRPr="00A479EA">
        <w:t xml:space="preserve"> 4</w:t>
      </w:r>
      <w:r w:rsidR="00361665" w:rsidRPr="00A479EA">
        <w:t>).</w:t>
      </w:r>
      <w:ins w:id="155" w:author="Daniel Knowles" w:date="2019-09-02T12:56:00Z">
        <w:r w:rsidR="003F6C04">
          <w:t xml:space="preserve"> Mean consumption across the conditions is presented in the additional materials (see OLSM 3, Table 1).</w:t>
        </w:r>
      </w:ins>
    </w:p>
    <w:p w14:paraId="670122CA" w14:textId="3A473EC2" w:rsidR="00C11734" w:rsidRPr="00A864CE" w:rsidRDefault="00A864CE" w:rsidP="00A864CE">
      <w:pPr>
        <w:ind w:firstLine="720"/>
      </w:pPr>
      <w:r w:rsidRPr="00A864CE">
        <w:rPr>
          <w:rStyle w:val="Heading3Char"/>
        </w:rPr>
        <w:t>Perceived Effort.</w:t>
      </w:r>
      <w:r>
        <w:t xml:space="preserve"> </w:t>
      </w:r>
      <w:r w:rsidR="003958D6" w:rsidRPr="00A479EA">
        <w:t>A main effect of</w:t>
      </w:r>
      <w:r w:rsidR="00C11734" w:rsidRPr="00A479EA">
        <w:t xml:space="preserve"> </w:t>
      </w:r>
      <w:r w:rsidR="000B1250" w:rsidRPr="00A479EA">
        <w:t>distance on perceived effort was found</w:t>
      </w:r>
      <w:r w:rsidR="00C11734" w:rsidRPr="00A479EA">
        <w:t xml:space="preserve">, </w:t>
      </w:r>
      <w:r w:rsidR="00C11734" w:rsidRPr="00A479EA">
        <w:rPr>
          <w:i/>
        </w:rPr>
        <w:t>F</w:t>
      </w:r>
      <w:r w:rsidR="00C11734" w:rsidRPr="00A479EA">
        <w:t xml:space="preserve">(1, 76) = 13.525, </w:t>
      </w:r>
      <w:r w:rsidR="00C11734" w:rsidRPr="00A479EA">
        <w:rPr>
          <w:i/>
        </w:rPr>
        <w:t>p</w:t>
      </w:r>
      <w:r w:rsidR="00C11734" w:rsidRPr="00A479EA">
        <w:t xml:space="preserve"> &lt; .001, </w:t>
      </w:r>
      <m:oMath>
        <m:sSup>
          <m:sSupPr>
            <m:ctrlPr>
              <w:rPr>
                <w:rFonts w:ascii="Cambria Math" w:hAnsi="Cambria Math"/>
                <w:i/>
              </w:rPr>
            </m:ctrlPr>
          </m:sSupPr>
          <m:e>
            <m:r>
              <m:rPr>
                <m:sty m:val="p"/>
              </m:rPr>
              <w:rPr>
                <w:rFonts w:ascii="Cambria Math" w:hAnsi="Cambria Math"/>
              </w:rPr>
              <m:t>ƞ</m:t>
            </m:r>
          </m:e>
          <m:sup>
            <m:r>
              <w:rPr>
                <w:rFonts w:ascii="Cambria Math" w:hAnsi="Cambria Math"/>
              </w:rPr>
              <m:t>2</m:t>
            </m:r>
          </m:sup>
        </m:sSup>
      </m:oMath>
      <w:r w:rsidR="00C11734" w:rsidRPr="00A479EA">
        <w:t xml:space="preserve"> = .151</w:t>
      </w:r>
      <w:r w:rsidR="003958D6" w:rsidRPr="00A479EA">
        <w:t>,</w:t>
      </w:r>
      <w:r w:rsidR="00C11734" w:rsidRPr="00A479EA">
        <w:t xml:space="preserve"> with l</w:t>
      </w:r>
      <w:r w:rsidR="003958D6" w:rsidRPr="00A479EA">
        <w:t>ower</w:t>
      </w:r>
      <w:r w:rsidR="00C11734" w:rsidRPr="00A479EA">
        <w:t xml:space="preserve"> perceived effort</w:t>
      </w:r>
      <w:r w:rsidR="003958D6" w:rsidRPr="00A479EA">
        <w:t xml:space="preserve"> ratings to attain the M&amp;M’s from </w:t>
      </w:r>
      <w:r w:rsidR="00C11734" w:rsidRPr="00A479EA">
        <w:t>20cm (</w:t>
      </w:r>
      <w:r w:rsidR="00FC7692" w:rsidRPr="00A479EA">
        <w:rPr>
          <w:i/>
        </w:rPr>
        <w:t>M =</w:t>
      </w:r>
      <w:r w:rsidR="00C11734" w:rsidRPr="00A479EA">
        <w:t xml:space="preserve"> 1.62, </w:t>
      </w:r>
      <w:r w:rsidR="00FC7692" w:rsidRPr="00A479EA">
        <w:rPr>
          <w:i/>
        </w:rPr>
        <w:t>SD =</w:t>
      </w:r>
      <w:r w:rsidR="00C11734" w:rsidRPr="00A479EA">
        <w:t xml:space="preserve"> 0.68) than 70cm</w:t>
      </w:r>
      <w:r w:rsidR="003958D6" w:rsidRPr="00A479EA">
        <w:t xml:space="preserve"> </w:t>
      </w:r>
      <w:r w:rsidR="00C11734" w:rsidRPr="00A479EA">
        <w:t>(</w:t>
      </w:r>
      <w:r w:rsidR="00FC7692" w:rsidRPr="00A479EA">
        <w:rPr>
          <w:i/>
        </w:rPr>
        <w:t>M =</w:t>
      </w:r>
      <w:r w:rsidR="00C11734" w:rsidRPr="00A479EA">
        <w:t xml:space="preserve"> 2.27, </w:t>
      </w:r>
      <w:r w:rsidR="00FC7692" w:rsidRPr="00A479EA">
        <w:rPr>
          <w:i/>
        </w:rPr>
        <w:t>SD =</w:t>
      </w:r>
      <w:r w:rsidR="00C11734" w:rsidRPr="00A479EA">
        <w:t xml:space="preserve"> 0.96). The main effect of </w:t>
      </w:r>
      <w:r w:rsidR="00694CC4" w:rsidRPr="00A479EA">
        <w:t xml:space="preserve">colour </w:t>
      </w:r>
      <w:r w:rsidR="002B3A09">
        <w:t>type</w:t>
      </w:r>
      <w:r w:rsidR="002B3A09" w:rsidRPr="00A479EA">
        <w:t xml:space="preserve"> </w:t>
      </w:r>
      <w:r w:rsidR="00C11734" w:rsidRPr="00A479EA">
        <w:t xml:space="preserve">was not significant, </w:t>
      </w:r>
      <w:r w:rsidR="00FC7692" w:rsidRPr="00A479EA">
        <w:rPr>
          <w:i/>
        </w:rPr>
        <w:t>p =</w:t>
      </w:r>
      <w:r w:rsidR="00C11734" w:rsidRPr="00A479EA">
        <w:t xml:space="preserve"> .595</w:t>
      </w:r>
      <w:r w:rsidR="000E240D">
        <w:t>. However, a</w:t>
      </w:r>
      <w:r w:rsidR="00C11734" w:rsidRPr="00A479EA">
        <w:t xml:space="preserve"> significant interaction was </w:t>
      </w:r>
      <w:r w:rsidR="000E240D">
        <w:t>observed</w:t>
      </w:r>
      <w:r w:rsidR="00C11734" w:rsidRPr="00A479EA">
        <w:t xml:space="preserve">, </w:t>
      </w:r>
      <w:r w:rsidR="00C11734" w:rsidRPr="00A479EA">
        <w:rPr>
          <w:i/>
        </w:rPr>
        <w:t>F</w:t>
      </w:r>
      <w:r w:rsidR="00C11734" w:rsidRPr="00A479EA">
        <w:t xml:space="preserve">(1, 76) = 9.024, </w:t>
      </w:r>
      <w:r w:rsidR="00FC7692" w:rsidRPr="00A479EA">
        <w:rPr>
          <w:i/>
        </w:rPr>
        <w:t>p =</w:t>
      </w:r>
      <w:r w:rsidR="00C11734" w:rsidRPr="00A479EA">
        <w:t xml:space="preserve"> .004, </w:t>
      </w:r>
      <m:oMath>
        <m:sSup>
          <m:sSupPr>
            <m:ctrlPr>
              <w:rPr>
                <w:rFonts w:ascii="Cambria Math" w:hAnsi="Cambria Math"/>
                <w:i/>
              </w:rPr>
            </m:ctrlPr>
          </m:sSupPr>
          <m:e>
            <m:r>
              <m:rPr>
                <m:sty m:val="p"/>
              </m:rPr>
              <w:rPr>
                <w:rFonts w:ascii="Cambria Math" w:hAnsi="Cambria Math"/>
              </w:rPr>
              <m:t>ƞ</m:t>
            </m:r>
          </m:e>
          <m:sup>
            <m:r>
              <w:rPr>
                <w:rFonts w:ascii="Cambria Math" w:hAnsi="Cambria Math"/>
              </w:rPr>
              <m:t>2</m:t>
            </m:r>
          </m:sup>
        </m:sSup>
      </m:oMath>
      <w:r w:rsidR="003958D6" w:rsidRPr="00A479EA">
        <w:t xml:space="preserve"> = .106, with participants in the</w:t>
      </w:r>
      <w:r w:rsidR="00C11734" w:rsidRPr="00A479EA">
        <w:t xml:space="preserve"> </w:t>
      </w:r>
      <w:r w:rsidR="00694CC4" w:rsidRPr="00A479EA">
        <w:t>multi-</w:t>
      </w:r>
      <w:r w:rsidR="00E93338" w:rsidRPr="00A479EA">
        <w:t>colour</w:t>
      </w:r>
      <w:r w:rsidR="00694CC4" w:rsidRPr="00A479EA">
        <w:t>ed</w:t>
      </w:r>
      <w:r w:rsidR="003958D6" w:rsidRPr="00A479EA">
        <w:t xml:space="preserve"> condition perceiving</w:t>
      </w:r>
      <w:r w:rsidR="00C11734" w:rsidRPr="00A479EA">
        <w:t xml:space="preserve"> less effort was required to attain t</w:t>
      </w:r>
      <w:r w:rsidR="000E240D">
        <w:t>he M&amp;M’s from 20cm</w:t>
      </w:r>
      <w:r w:rsidR="00C11734" w:rsidRPr="00A479EA">
        <w:t xml:space="preserve"> (</w:t>
      </w:r>
      <w:r w:rsidR="00FC7692" w:rsidRPr="00A479EA">
        <w:rPr>
          <w:i/>
        </w:rPr>
        <w:t>M =</w:t>
      </w:r>
      <w:r w:rsidR="00C11734" w:rsidRPr="00A479EA">
        <w:t xml:space="preserve"> 1.40, </w:t>
      </w:r>
      <w:r w:rsidR="00FC7692" w:rsidRPr="00A479EA">
        <w:rPr>
          <w:i/>
        </w:rPr>
        <w:t>SD =</w:t>
      </w:r>
      <w:r w:rsidR="00C11734" w:rsidRPr="00A479EA">
        <w:t xml:space="preserve"> 0.52) than from </w:t>
      </w:r>
      <w:r w:rsidR="000E240D">
        <w:t>70cm</w:t>
      </w:r>
      <w:r w:rsidR="00C11734" w:rsidRPr="00A479EA">
        <w:t xml:space="preserve"> (</w:t>
      </w:r>
      <w:r w:rsidR="00FC7692" w:rsidRPr="00A479EA">
        <w:rPr>
          <w:i/>
        </w:rPr>
        <w:t>M =</w:t>
      </w:r>
      <w:r w:rsidR="00C11734" w:rsidRPr="00A479EA">
        <w:t xml:space="preserve"> 2.59, </w:t>
      </w:r>
      <w:r w:rsidR="00FC7692" w:rsidRPr="00A479EA">
        <w:rPr>
          <w:i/>
        </w:rPr>
        <w:t>SD =</w:t>
      </w:r>
      <w:r w:rsidR="00C11734" w:rsidRPr="00A479EA">
        <w:t xml:space="preserve"> 0.87), </w:t>
      </w:r>
      <w:r w:rsidR="00C11734" w:rsidRPr="00A479EA">
        <w:rPr>
          <w:i/>
        </w:rPr>
        <w:t>p</w:t>
      </w:r>
      <w:r w:rsidR="00C11734" w:rsidRPr="00A479EA">
        <w:t xml:space="preserve"> &lt; .001. Reliability of the</w:t>
      </w:r>
      <w:r w:rsidR="00C73AD5" w:rsidRPr="00A479EA">
        <w:t xml:space="preserve"> measure was found to be α = .68</w:t>
      </w:r>
      <w:r w:rsidR="00C11734" w:rsidRPr="00A479EA">
        <w:t xml:space="preserve">. However, reliability analysis </w:t>
      </w:r>
      <w:r w:rsidR="00580286">
        <w:t>showed</w:t>
      </w:r>
      <w:r w:rsidR="00C11734" w:rsidRPr="00A479EA">
        <w:t xml:space="preserve"> that the measure would be </w:t>
      </w:r>
      <w:r w:rsidR="008E4EDF" w:rsidRPr="00A479EA">
        <w:t>α =</w:t>
      </w:r>
      <w:r w:rsidR="00C11734" w:rsidRPr="00A479EA">
        <w:t>.</w:t>
      </w:r>
      <w:r w:rsidR="008E4EDF" w:rsidRPr="00A479EA">
        <w:t xml:space="preserve"> </w:t>
      </w:r>
      <w:r w:rsidR="00C11734" w:rsidRPr="00A479EA">
        <w:t xml:space="preserve">80 </w:t>
      </w:r>
      <w:r w:rsidR="00C73AD5" w:rsidRPr="00A479EA">
        <w:t>if</w:t>
      </w:r>
      <w:r w:rsidR="00C11734" w:rsidRPr="00A479EA">
        <w:t xml:space="preserve"> item 3</w:t>
      </w:r>
      <w:r w:rsidR="00C73AD5" w:rsidRPr="00A479EA">
        <w:t xml:space="preserve"> (“</w:t>
      </w:r>
      <w:r w:rsidR="00E61E3D" w:rsidRPr="00A479EA">
        <w:rPr>
          <w:i/>
        </w:rPr>
        <w:t>Before reaching the M&amp;M’s, I had to do something else</w:t>
      </w:r>
      <w:r w:rsidR="00C73AD5" w:rsidRPr="00A479EA">
        <w:t xml:space="preserve">”) </w:t>
      </w:r>
      <w:r w:rsidR="00C11734" w:rsidRPr="00A479EA">
        <w:t>was removed from the construct</w:t>
      </w:r>
      <w:r w:rsidR="00580286">
        <w:t>, but doing so did not influence any consumption outcomes.</w:t>
      </w:r>
    </w:p>
    <w:p w14:paraId="7ED8C8E9" w14:textId="50A414C1" w:rsidR="00C11734" w:rsidRPr="00A864CE" w:rsidRDefault="00C11734" w:rsidP="00A864CE">
      <w:pPr>
        <w:ind w:firstLine="720"/>
        <w:rPr>
          <w:rFonts w:eastAsiaTheme="minorEastAsia" w:cs="Times New Roman"/>
          <w:i/>
        </w:rPr>
      </w:pPr>
      <w:r w:rsidRPr="00A864CE">
        <w:rPr>
          <w:rStyle w:val="Heading3Char"/>
        </w:rPr>
        <w:lastRenderedPageBreak/>
        <w:t>Visual Salience</w:t>
      </w:r>
      <w:r w:rsidR="00A864CE" w:rsidRPr="00A864CE">
        <w:rPr>
          <w:rStyle w:val="Heading3Char"/>
        </w:rPr>
        <w:t>.</w:t>
      </w:r>
      <w:r w:rsidR="00A864CE">
        <w:rPr>
          <w:rFonts w:eastAsiaTheme="minorEastAsia" w:cs="Times New Roman"/>
          <w:i/>
        </w:rPr>
        <w:t xml:space="preserve"> </w:t>
      </w:r>
      <w:r w:rsidRPr="00A479EA">
        <w:rPr>
          <w:rFonts w:eastAsiaTheme="minorEastAsia" w:cs="Times New Roman"/>
        </w:rPr>
        <w:t xml:space="preserve">No main effect of distance, </w:t>
      </w:r>
      <w:r w:rsidR="00FC7692" w:rsidRPr="00A479EA">
        <w:rPr>
          <w:rFonts w:eastAsiaTheme="minorEastAsia" w:cs="Times New Roman"/>
          <w:i/>
        </w:rPr>
        <w:t>p =</w:t>
      </w:r>
      <w:r w:rsidRPr="00A479EA">
        <w:rPr>
          <w:rFonts w:eastAsiaTheme="minorEastAsia" w:cs="Times New Roman"/>
        </w:rPr>
        <w:t xml:space="preserve"> .12, or </w:t>
      </w:r>
      <w:r w:rsidR="00694CC4" w:rsidRPr="00A479EA">
        <w:rPr>
          <w:rFonts w:eastAsiaTheme="minorEastAsia" w:cs="Times New Roman"/>
        </w:rPr>
        <w:t xml:space="preserve">colour </w:t>
      </w:r>
      <w:r w:rsidR="003B107D">
        <w:rPr>
          <w:rFonts w:eastAsiaTheme="minorEastAsia" w:cs="Times New Roman"/>
        </w:rPr>
        <w:t>type</w:t>
      </w:r>
      <w:r w:rsidRPr="00A479EA">
        <w:rPr>
          <w:rFonts w:eastAsiaTheme="minorEastAsia" w:cs="Times New Roman"/>
        </w:rPr>
        <w:t xml:space="preserve">, </w:t>
      </w:r>
      <w:r w:rsidR="00FC7692" w:rsidRPr="00A479EA">
        <w:rPr>
          <w:rFonts w:eastAsiaTheme="minorEastAsia" w:cs="Times New Roman"/>
          <w:i/>
        </w:rPr>
        <w:t>p =</w:t>
      </w:r>
      <w:r w:rsidRPr="00A479EA">
        <w:rPr>
          <w:rFonts w:eastAsiaTheme="minorEastAsia" w:cs="Times New Roman"/>
        </w:rPr>
        <w:t xml:space="preserve"> .53</w:t>
      </w:r>
      <w:r w:rsidR="000E240D">
        <w:rPr>
          <w:rFonts w:eastAsiaTheme="minorEastAsia" w:cs="Times New Roman"/>
        </w:rPr>
        <w:t xml:space="preserve">, or interaction between distance and colour type, </w:t>
      </w:r>
      <w:r w:rsidR="000E240D">
        <w:rPr>
          <w:rFonts w:eastAsiaTheme="minorEastAsia" w:cs="Times New Roman"/>
          <w:i/>
        </w:rPr>
        <w:t>p</w:t>
      </w:r>
      <w:r w:rsidR="000E240D">
        <w:rPr>
          <w:rFonts w:eastAsiaTheme="minorEastAsia" w:cs="Times New Roman"/>
        </w:rPr>
        <w:t xml:space="preserve"> = .064</w:t>
      </w:r>
      <w:r w:rsidRPr="00A479EA">
        <w:rPr>
          <w:rFonts w:eastAsiaTheme="minorEastAsia" w:cs="Times New Roman"/>
        </w:rPr>
        <w:t>, was found</w:t>
      </w:r>
      <w:r w:rsidR="006B5414" w:rsidRPr="00A479EA">
        <w:rPr>
          <w:rFonts w:eastAsiaTheme="minorEastAsia" w:cs="Times New Roman"/>
        </w:rPr>
        <w:t xml:space="preserve">, indicating participants </w:t>
      </w:r>
      <w:r w:rsidR="003B107D">
        <w:rPr>
          <w:rFonts w:eastAsiaTheme="minorEastAsia" w:cs="Times New Roman"/>
        </w:rPr>
        <w:t>perceived</w:t>
      </w:r>
      <w:r w:rsidR="003B107D" w:rsidRPr="00A479EA">
        <w:rPr>
          <w:rFonts w:eastAsiaTheme="minorEastAsia" w:cs="Times New Roman"/>
        </w:rPr>
        <w:t xml:space="preserve"> </w:t>
      </w:r>
      <w:r w:rsidR="006B5414" w:rsidRPr="00A479EA">
        <w:rPr>
          <w:rFonts w:eastAsiaTheme="minorEastAsia" w:cs="Times New Roman"/>
        </w:rPr>
        <w:t>the M&amp;M’s as similarly salient regardless of colour or position</w:t>
      </w:r>
      <w:r w:rsidR="000E240D">
        <w:rPr>
          <w:rFonts w:eastAsiaTheme="minorEastAsia" w:cs="Times New Roman"/>
        </w:rPr>
        <w:t xml:space="preserve">. This indicated the </w:t>
      </w:r>
      <w:r w:rsidR="00694CC4" w:rsidRPr="00A479EA">
        <w:rPr>
          <w:rFonts w:eastAsiaTheme="minorEastAsia" w:cs="Times New Roman"/>
        </w:rPr>
        <w:t xml:space="preserve">colour </w:t>
      </w:r>
      <w:r w:rsidR="005C6070" w:rsidRPr="00A479EA">
        <w:rPr>
          <w:rFonts w:eastAsiaTheme="minorEastAsia" w:cs="Times New Roman"/>
        </w:rPr>
        <w:t>manipulation was not successful</w:t>
      </w:r>
      <w:r w:rsidRPr="00A479EA">
        <w:rPr>
          <w:rFonts w:eastAsiaTheme="minorEastAsia" w:cs="Times New Roman"/>
        </w:rPr>
        <w:t>. Reliability of the measure was</w:t>
      </w:r>
      <w:r w:rsidR="000E240D">
        <w:rPr>
          <w:rFonts w:eastAsiaTheme="minorEastAsia" w:cs="Times New Roman"/>
        </w:rPr>
        <w:t xml:space="preserve"> </w:t>
      </w:r>
      <w:r w:rsidR="00E73014" w:rsidRPr="00A479EA">
        <w:rPr>
          <w:rFonts w:eastAsiaTheme="minorEastAsia" w:cs="Times New Roman"/>
        </w:rPr>
        <w:t xml:space="preserve">α = .88, with </w:t>
      </w:r>
      <w:r w:rsidR="001518E0" w:rsidRPr="00A479EA">
        <w:rPr>
          <w:rFonts w:eastAsiaTheme="minorEastAsia" w:cs="Times New Roman"/>
        </w:rPr>
        <w:t>each item</w:t>
      </w:r>
      <w:r w:rsidR="00E73014" w:rsidRPr="00A479EA">
        <w:rPr>
          <w:rFonts w:eastAsiaTheme="minorEastAsia" w:cs="Times New Roman"/>
        </w:rPr>
        <w:t xml:space="preserve"> α &gt;</w:t>
      </w:r>
      <w:r w:rsidR="001518E0" w:rsidRPr="00A479EA">
        <w:rPr>
          <w:rFonts w:eastAsiaTheme="minorEastAsia" w:cs="Times New Roman"/>
        </w:rPr>
        <w:t>=</w:t>
      </w:r>
      <w:r w:rsidR="00E73014" w:rsidRPr="00A479EA">
        <w:rPr>
          <w:rFonts w:eastAsiaTheme="minorEastAsia" w:cs="Times New Roman"/>
        </w:rPr>
        <w:t xml:space="preserve"> .83.</w:t>
      </w:r>
    </w:p>
    <w:p w14:paraId="5DA07E9D" w14:textId="307C83CA" w:rsidR="00C11734" w:rsidRPr="00A479EA" w:rsidRDefault="00C11734" w:rsidP="00E76032">
      <w:pPr>
        <w:pStyle w:val="Heading2"/>
      </w:pPr>
      <w:r w:rsidRPr="00A479EA">
        <w:t>Likelihood of Consumption</w:t>
      </w:r>
    </w:p>
    <w:p w14:paraId="5FE2BB1B" w14:textId="27174096" w:rsidR="00A00749" w:rsidRPr="00A479EA" w:rsidRDefault="00C11734" w:rsidP="00461ADE">
      <w:pPr>
        <w:rPr>
          <w:rFonts w:cs="Times New Roman"/>
        </w:rPr>
      </w:pPr>
      <w:r w:rsidRPr="00A479EA">
        <w:rPr>
          <w:rFonts w:cs="Times New Roman"/>
        </w:rPr>
        <w:tab/>
      </w:r>
      <w:r w:rsidR="00C9496D" w:rsidRPr="00A479EA">
        <w:rPr>
          <w:rFonts w:cs="Times New Roman"/>
        </w:rPr>
        <w:t>The proportion of participants who consumed any snack in each</w:t>
      </w:r>
      <w:r w:rsidR="000E240D">
        <w:rPr>
          <w:rFonts w:cs="Times New Roman"/>
        </w:rPr>
        <w:t xml:space="preserve"> condition was calculated (See Figure 4</w:t>
      </w:r>
      <w:r w:rsidR="00C9496D" w:rsidRPr="00A479EA">
        <w:rPr>
          <w:rFonts w:cs="Times New Roman"/>
        </w:rPr>
        <w:t>), with 85% of individuals consuming in the 20cm multi-coloured condition, 70% in the 20cm monochrome, 25% in the 70cm multi-coloured, and 45% of individuals in the 70cm monochrome condition.</w:t>
      </w:r>
    </w:p>
    <w:p w14:paraId="6A0D7900" w14:textId="6DFD6D7C" w:rsidR="00A864CE" w:rsidRPr="00A864CE" w:rsidRDefault="0005542A" w:rsidP="005A2A0D">
      <w:pPr>
        <w:spacing w:line="360" w:lineRule="auto"/>
      </w:pPr>
      <w:r w:rsidRPr="005A2A0D">
        <w:rPr>
          <w:rStyle w:val="SubtleEmphasis"/>
          <w:noProof/>
          <w:lang w:eastAsia="en-GB"/>
        </w:rPr>
        <w:drawing>
          <wp:anchor distT="0" distB="0" distL="114300" distR="114300" simplePos="0" relativeHeight="251662336" behindDoc="0" locked="0" layoutInCell="1" allowOverlap="1" wp14:anchorId="226776E8" wp14:editId="279AFAAC">
            <wp:simplePos x="0" y="0"/>
            <wp:positionH relativeFrom="margin">
              <wp:posOffset>0</wp:posOffset>
            </wp:positionH>
            <wp:positionV relativeFrom="paragraph">
              <wp:posOffset>6350</wp:posOffset>
            </wp:positionV>
            <wp:extent cx="5731510" cy="3276600"/>
            <wp:effectExtent l="0" t="0" r="254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keliy_1.png"/>
                    <pic:cNvPicPr/>
                  </pic:nvPicPr>
                  <pic:blipFill>
                    <a:blip r:embed="rId19">
                      <a:extLst>
                        <a:ext uri="{28A0092B-C50C-407E-A947-70E740481C1C}">
                          <a14:useLocalDpi xmlns:a14="http://schemas.microsoft.com/office/drawing/2010/main" val="0"/>
                        </a:ext>
                      </a:extLst>
                    </a:blip>
                    <a:stretch>
                      <a:fillRect/>
                    </a:stretch>
                  </pic:blipFill>
                  <pic:spPr>
                    <a:xfrm>
                      <a:off x="0" y="0"/>
                      <a:ext cx="5731510" cy="3276600"/>
                    </a:xfrm>
                    <a:prstGeom prst="rect">
                      <a:avLst/>
                    </a:prstGeom>
                  </pic:spPr>
                </pic:pic>
              </a:graphicData>
            </a:graphic>
          </wp:anchor>
        </w:drawing>
      </w:r>
      <w:r w:rsidR="000E240D">
        <w:rPr>
          <w:rStyle w:val="SubtleEmphasis"/>
        </w:rPr>
        <w:t>Figure 4</w:t>
      </w:r>
      <w:commentRangeStart w:id="156"/>
      <w:r w:rsidR="00C11734" w:rsidRPr="005A2A0D">
        <w:rPr>
          <w:rStyle w:val="SubtleEmphasis"/>
        </w:rPr>
        <w:t>:</w:t>
      </w:r>
      <w:commentRangeEnd w:id="156"/>
      <w:r w:rsidR="002E7DA8">
        <w:rPr>
          <w:rStyle w:val="CommentReference"/>
          <w:rFonts w:asciiTheme="minorHAnsi" w:hAnsiTheme="minorHAnsi"/>
        </w:rPr>
        <w:commentReference w:id="156"/>
      </w:r>
      <w:r w:rsidR="00C11734" w:rsidRPr="00A864CE">
        <w:t xml:space="preserve"> Comparison of likelihood of consumption across conditions (Panel A), across distance positions (Panel B), and across </w:t>
      </w:r>
      <w:r w:rsidR="00694CC4" w:rsidRPr="00A864CE">
        <w:t>colour</w:t>
      </w:r>
      <w:r w:rsidR="00C11734" w:rsidRPr="00A864CE">
        <w:t xml:space="preserve"> </w:t>
      </w:r>
      <w:r w:rsidR="003B107D" w:rsidRPr="00A864CE">
        <w:t xml:space="preserve">type </w:t>
      </w:r>
      <w:r w:rsidR="00C11734" w:rsidRPr="00A864CE">
        <w:t>(Panel C).</w:t>
      </w:r>
    </w:p>
    <w:p w14:paraId="13798F20" w14:textId="148B7579" w:rsidR="00C11734" w:rsidRDefault="00C11734" w:rsidP="00461ADE">
      <w:pPr>
        <w:rPr>
          <w:rFonts w:cs="Times New Roman"/>
        </w:rPr>
      </w:pPr>
      <w:r w:rsidRPr="00A479EA">
        <w:rPr>
          <w:rFonts w:cs="Times New Roman"/>
        </w:rPr>
        <w:tab/>
        <w:t>Results of the binary logisti</w:t>
      </w:r>
      <w:r w:rsidR="00085105" w:rsidRPr="00A479EA">
        <w:rPr>
          <w:rFonts w:cs="Times New Roman"/>
        </w:rPr>
        <w:t xml:space="preserve">c regression showed </w:t>
      </w:r>
      <w:r w:rsidRPr="00A479EA">
        <w:rPr>
          <w:rFonts w:cs="Times New Roman"/>
        </w:rPr>
        <w:t xml:space="preserve">that </w:t>
      </w:r>
      <w:r w:rsidR="00C9496D" w:rsidRPr="00A479EA">
        <w:rPr>
          <w:rFonts w:cs="Times New Roman"/>
        </w:rPr>
        <w:t>m</w:t>
      </w:r>
      <w:r w:rsidRPr="00A479EA">
        <w:rPr>
          <w:rFonts w:cs="Times New Roman"/>
        </w:rPr>
        <w:t>odel 3</w:t>
      </w:r>
      <w:r w:rsidR="00C9496D" w:rsidRPr="00A479EA">
        <w:rPr>
          <w:rFonts w:cs="Times New Roman"/>
        </w:rPr>
        <w:t xml:space="preserve"> predicted likelihood of consumption best, accounting</w:t>
      </w:r>
      <w:r w:rsidR="000E240D">
        <w:rPr>
          <w:rFonts w:cs="Times New Roman"/>
        </w:rPr>
        <w:t xml:space="preserve"> for 70.2</w:t>
      </w:r>
      <w:r w:rsidRPr="00A479EA">
        <w:rPr>
          <w:rFonts w:cs="Times New Roman"/>
        </w:rPr>
        <w:t xml:space="preserve">% </w:t>
      </w:r>
      <w:r w:rsidR="00C9496D" w:rsidRPr="00A479EA">
        <w:rPr>
          <w:rFonts w:cs="Times New Roman"/>
        </w:rPr>
        <w:t>variance (</w:t>
      </w:r>
      <w:r w:rsidR="00E76032" w:rsidRPr="00A479EA">
        <w:rPr>
          <w:rFonts w:cs="Times New Roman"/>
        </w:rPr>
        <w:t>Nagelkerke</w:t>
      </w:r>
      <m:oMath>
        <m:sSup>
          <m:sSupPr>
            <m:ctrlPr>
              <w:rPr>
                <w:rFonts w:ascii="Cambria Math" w:hAnsi="Cambria Math" w:cs="Times New Roman"/>
              </w:rPr>
            </m:ctrlPr>
          </m:sSupPr>
          <m:e>
            <m:r>
              <w:rPr>
                <w:rFonts w:ascii="Cambria Math" w:hAnsi="Cambria Math" w:cs="Times New Roman"/>
              </w:rPr>
              <m:t xml:space="preserve"> R</m:t>
            </m:r>
          </m:e>
          <m:sup>
            <m:r>
              <w:rPr>
                <w:rFonts w:ascii="Cambria Math" w:hAnsi="Cambria Math" w:cs="Times New Roman"/>
              </w:rPr>
              <m:t>2</m:t>
            </m:r>
          </m:sup>
        </m:sSup>
      </m:oMath>
      <w:r w:rsidR="00C9496D" w:rsidRPr="00A479EA">
        <w:rPr>
          <w:rFonts w:cs="Times New Roman"/>
        </w:rPr>
        <w:t>)</w:t>
      </w:r>
      <w:r w:rsidR="000E240D">
        <w:rPr>
          <w:rFonts w:cs="Times New Roman"/>
        </w:rPr>
        <w:t xml:space="preserve"> and 87.5% accuracy (See Table 3</w:t>
      </w:r>
      <w:r w:rsidR="00C9496D" w:rsidRPr="00A479EA">
        <w:rPr>
          <w:rFonts w:eastAsiaTheme="minorEastAsia" w:cs="Times New Roman"/>
        </w:rPr>
        <w:t>)</w:t>
      </w:r>
      <w:r w:rsidR="00C9496D" w:rsidRPr="00A479EA">
        <w:rPr>
          <w:rFonts w:cs="Times New Roman"/>
        </w:rPr>
        <w:t>. D</w:t>
      </w:r>
      <w:r w:rsidRPr="00A479EA">
        <w:rPr>
          <w:rFonts w:cs="Times New Roman"/>
        </w:rPr>
        <w:t>istance (</w:t>
      </w:r>
      <w:r w:rsidRPr="00A479EA">
        <w:rPr>
          <w:rFonts w:cs="Times New Roman"/>
          <w:i/>
        </w:rPr>
        <w:t>B</w:t>
      </w:r>
      <w:r w:rsidRPr="00A479EA">
        <w:rPr>
          <w:rFonts w:cs="Times New Roman"/>
        </w:rPr>
        <w:t xml:space="preserve"> = -3.13</w:t>
      </w:r>
      <w:r w:rsidR="00C9496D" w:rsidRPr="00A479EA">
        <w:rPr>
          <w:rFonts w:cs="Times New Roman"/>
        </w:rPr>
        <w:t xml:space="preserve">, </w:t>
      </w:r>
      <w:r w:rsidR="00C9496D" w:rsidRPr="00A479EA">
        <w:rPr>
          <w:rFonts w:cs="Times New Roman"/>
          <w:i/>
        </w:rPr>
        <w:t xml:space="preserve">p = </w:t>
      </w:r>
      <w:r w:rsidR="00C9496D" w:rsidRPr="00A479EA">
        <w:rPr>
          <w:rFonts w:cs="Times New Roman"/>
        </w:rPr>
        <w:t>.025</w:t>
      </w:r>
      <w:r w:rsidRPr="00A479EA">
        <w:rPr>
          <w:rFonts w:cs="Times New Roman"/>
        </w:rPr>
        <w:t>) and perceived visual salience (</w:t>
      </w:r>
      <w:r w:rsidRPr="00A479EA">
        <w:rPr>
          <w:rFonts w:cs="Times New Roman"/>
          <w:i/>
        </w:rPr>
        <w:t>B</w:t>
      </w:r>
      <w:r w:rsidRPr="00A479EA">
        <w:rPr>
          <w:rFonts w:cs="Times New Roman"/>
        </w:rPr>
        <w:t xml:space="preserve"> = 2.00</w:t>
      </w:r>
      <w:r w:rsidR="00C9496D" w:rsidRPr="00A479EA">
        <w:rPr>
          <w:rFonts w:cs="Times New Roman"/>
        </w:rPr>
        <w:t xml:space="preserve">, </w:t>
      </w:r>
      <w:r w:rsidR="00C9496D" w:rsidRPr="00A479EA">
        <w:rPr>
          <w:rFonts w:cs="Times New Roman"/>
          <w:i/>
        </w:rPr>
        <w:t>p</w:t>
      </w:r>
      <w:r w:rsidR="00C9496D" w:rsidRPr="00A479EA">
        <w:rPr>
          <w:rFonts w:cs="Times New Roman"/>
        </w:rPr>
        <w:t xml:space="preserve"> &lt; .001</w:t>
      </w:r>
      <w:r w:rsidRPr="00A479EA">
        <w:rPr>
          <w:rFonts w:cs="Times New Roman"/>
        </w:rPr>
        <w:t xml:space="preserve">) </w:t>
      </w:r>
      <w:r w:rsidR="00C9496D" w:rsidRPr="00A479EA">
        <w:rPr>
          <w:rFonts w:cs="Times New Roman"/>
        </w:rPr>
        <w:t>were the only significant predictors of likelihood of consumption.</w:t>
      </w:r>
      <w:r w:rsidRPr="00A479EA">
        <w:rPr>
          <w:rFonts w:cs="Times New Roman"/>
        </w:rPr>
        <w:t xml:space="preserve"> Individuals who had M&amp;M’s positioned closer to them</w:t>
      </w:r>
      <w:r w:rsidR="00C9496D" w:rsidRPr="00A479EA">
        <w:rPr>
          <w:rFonts w:cs="Times New Roman"/>
        </w:rPr>
        <w:t xml:space="preserve"> </w:t>
      </w:r>
      <w:r w:rsidRPr="00A479EA">
        <w:rPr>
          <w:rFonts w:cs="Times New Roman"/>
        </w:rPr>
        <w:t>were more likely to consum</w:t>
      </w:r>
      <w:r w:rsidR="00C9496D" w:rsidRPr="00A479EA">
        <w:rPr>
          <w:rFonts w:cs="Times New Roman"/>
        </w:rPr>
        <w:t xml:space="preserve">e than individuals who did not. </w:t>
      </w:r>
      <w:r w:rsidR="00580286">
        <w:rPr>
          <w:rFonts w:cs="Times New Roman"/>
        </w:rPr>
        <w:t>Perceived v</w:t>
      </w:r>
      <w:r w:rsidRPr="00A479EA">
        <w:rPr>
          <w:rFonts w:cs="Times New Roman"/>
        </w:rPr>
        <w:t xml:space="preserve">isual salience </w:t>
      </w:r>
      <w:r w:rsidRPr="00A479EA">
        <w:rPr>
          <w:rFonts w:cs="Times New Roman"/>
        </w:rPr>
        <w:lastRenderedPageBreak/>
        <w:t>significantly correlated w</w:t>
      </w:r>
      <w:r w:rsidR="00C9496D" w:rsidRPr="00A479EA">
        <w:rPr>
          <w:rFonts w:cs="Times New Roman"/>
        </w:rPr>
        <w:t xml:space="preserve">ith likelihood of consumption, </w:t>
      </w:r>
      <w:r w:rsidR="000E240D">
        <w:rPr>
          <w:rFonts w:cs="Times New Roman"/>
        </w:rPr>
        <w:t xml:space="preserve">N = 80, </w:t>
      </w:r>
      <w:r w:rsidR="000E240D">
        <w:rPr>
          <w:rFonts w:cs="Times New Roman"/>
          <w:i/>
        </w:rPr>
        <w:t>r</w:t>
      </w:r>
      <w:r w:rsidRPr="00A479EA">
        <w:rPr>
          <w:rFonts w:cs="Times New Roman"/>
        </w:rPr>
        <w:t xml:space="preserve"> = .696, </w:t>
      </w:r>
      <w:r w:rsidRPr="00A479EA">
        <w:rPr>
          <w:rFonts w:cs="Times New Roman"/>
          <w:i/>
        </w:rPr>
        <w:t>p</w:t>
      </w:r>
      <w:r w:rsidRPr="00A479EA">
        <w:rPr>
          <w:rFonts w:cs="Times New Roman"/>
        </w:rPr>
        <w:t xml:space="preserve"> &lt; .001</w:t>
      </w:r>
      <w:r w:rsidR="001C181A">
        <w:rPr>
          <w:rFonts w:cs="Times New Roman"/>
        </w:rPr>
        <w:t>.</w:t>
      </w:r>
      <w:r w:rsidR="000E240D" w:rsidRPr="000E240D">
        <w:rPr>
          <w:rFonts w:cs="Times New Roman"/>
        </w:rPr>
        <w:t xml:space="preserve"> </w:t>
      </w:r>
      <w:r w:rsidR="000E240D" w:rsidRPr="00A479EA">
        <w:rPr>
          <w:rFonts w:cs="Times New Roman"/>
        </w:rPr>
        <w:t xml:space="preserve">Colour </w:t>
      </w:r>
      <w:r w:rsidR="000E240D">
        <w:rPr>
          <w:rFonts w:cs="Times New Roman"/>
        </w:rPr>
        <w:t>type</w:t>
      </w:r>
      <w:r w:rsidR="000E240D" w:rsidRPr="00A479EA">
        <w:rPr>
          <w:rFonts w:cs="Times New Roman"/>
        </w:rPr>
        <w:t xml:space="preserve"> did not influence consumption</w:t>
      </w:r>
      <w:r w:rsidR="00E76032">
        <w:rPr>
          <w:rFonts w:cs="Times New Roman"/>
        </w:rPr>
        <w:t xml:space="preserve"> in any model</w:t>
      </w:r>
      <w:r w:rsidR="000E240D">
        <w:rPr>
          <w:rFonts w:cs="Times New Roman"/>
        </w:rPr>
        <w:t xml:space="preserve">, </w:t>
      </w:r>
      <w:r w:rsidR="000E240D">
        <w:rPr>
          <w:rFonts w:cs="Times New Roman"/>
          <w:i/>
        </w:rPr>
        <w:t>p</w:t>
      </w:r>
      <w:r w:rsidR="000E240D">
        <w:rPr>
          <w:rFonts w:cs="Times New Roman"/>
        </w:rPr>
        <w:t xml:space="preserve"> &gt; .264</w:t>
      </w:r>
      <w:r w:rsidR="000E240D" w:rsidRPr="00A479EA">
        <w:rPr>
          <w:rFonts w:cs="Times New Roman"/>
        </w:rPr>
        <w:t xml:space="preserve">. </w:t>
      </w:r>
    </w:p>
    <w:p w14:paraId="25503DA8" w14:textId="77777777" w:rsidR="00E76032" w:rsidRPr="00A479EA" w:rsidRDefault="00E76032" w:rsidP="00461ADE">
      <w:pPr>
        <w:rPr>
          <w:rFonts w:cs="Times New Roman"/>
        </w:rPr>
      </w:pPr>
    </w:p>
    <w:p w14:paraId="31164782" w14:textId="2DD7A3A4" w:rsidR="00F438DA" w:rsidRPr="00A479EA" w:rsidRDefault="00F438DA" w:rsidP="00461ADE">
      <w:pPr>
        <w:framePr w:hSpace="180" w:wrap="around" w:vAnchor="text" w:hAnchor="margin" w:y="1801"/>
        <w:ind w:firstLine="720"/>
        <w:rPr>
          <w:rFonts w:cs="Times New Roman"/>
        </w:rPr>
      </w:pPr>
    </w:p>
    <w:p w14:paraId="08FA84E6" w14:textId="492DEA89" w:rsidR="00F438DA" w:rsidRPr="00A479EA" w:rsidRDefault="00F438DA" w:rsidP="00BD47E3">
      <w:pPr>
        <w:framePr w:hSpace="180" w:wrap="around" w:vAnchor="text" w:hAnchor="margin" w:y="1801"/>
        <w:rPr>
          <w:rFonts w:cs="Times New Roman"/>
        </w:rPr>
      </w:pPr>
    </w:p>
    <w:tbl>
      <w:tblPr>
        <w:tblStyle w:val="PlainTable2"/>
        <w:tblpPr w:leftFromText="180" w:rightFromText="180" w:vertAnchor="text" w:horzAnchor="margin" w:tblpY="546"/>
        <w:tblW w:w="5161" w:type="pct"/>
        <w:tblBorders>
          <w:top w:val="none" w:sz="0" w:space="0" w:color="auto"/>
          <w:bottom w:val="none" w:sz="0" w:space="0" w:color="auto"/>
        </w:tblBorders>
        <w:tblLayout w:type="fixed"/>
        <w:tblLook w:val="04A0" w:firstRow="1" w:lastRow="0" w:firstColumn="1" w:lastColumn="0" w:noHBand="0" w:noVBand="1"/>
      </w:tblPr>
      <w:tblGrid>
        <w:gridCol w:w="1291"/>
        <w:gridCol w:w="1828"/>
        <w:gridCol w:w="1435"/>
        <w:gridCol w:w="991"/>
        <w:gridCol w:w="893"/>
        <w:gridCol w:w="399"/>
        <w:gridCol w:w="393"/>
        <w:gridCol w:w="1034"/>
        <w:gridCol w:w="1053"/>
      </w:tblGrid>
      <w:tr w:rsidR="00E76032" w:rsidRPr="00A479EA" w14:paraId="02777F62" w14:textId="77777777" w:rsidTr="00E76032">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74" w:type="pct"/>
            <w:gridSpan w:val="2"/>
            <w:tcBorders>
              <w:bottom w:val="none" w:sz="0" w:space="0" w:color="auto"/>
            </w:tcBorders>
          </w:tcPr>
          <w:p w14:paraId="5BA468DA" w14:textId="77777777" w:rsidR="00E76032" w:rsidRPr="00A479EA" w:rsidRDefault="00E76032" w:rsidP="00E76032">
            <w:pPr>
              <w:spacing w:line="360" w:lineRule="auto"/>
              <w:jc w:val="center"/>
              <w:rPr>
                <w:rFonts w:cs="Times New Roman"/>
              </w:rPr>
            </w:pPr>
          </w:p>
        </w:tc>
        <w:tc>
          <w:tcPr>
            <w:tcW w:w="1995" w:type="pct"/>
            <w:gridSpan w:val="4"/>
            <w:tcBorders>
              <w:top w:val="single" w:sz="4" w:space="0" w:color="auto"/>
              <w:bottom w:val="none" w:sz="0" w:space="0" w:color="auto"/>
            </w:tcBorders>
          </w:tcPr>
          <w:p w14:paraId="4D575188" w14:textId="77777777" w:rsidR="00E76032" w:rsidRPr="00A479EA" w:rsidRDefault="00E76032" w:rsidP="00E76032">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i/>
              </w:rPr>
            </w:pPr>
            <w:r w:rsidRPr="00A479EA">
              <w:rPr>
                <w:rFonts w:cs="Times New Roman"/>
              </w:rPr>
              <w:t>Coefficients</w:t>
            </w:r>
          </w:p>
        </w:tc>
        <w:tc>
          <w:tcPr>
            <w:tcW w:w="1331" w:type="pct"/>
            <w:gridSpan w:val="3"/>
            <w:tcBorders>
              <w:top w:val="single" w:sz="4" w:space="0" w:color="auto"/>
              <w:left w:val="nil"/>
              <w:bottom w:val="none" w:sz="0" w:space="0" w:color="auto"/>
            </w:tcBorders>
          </w:tcPr>
          <w:p w14:paraId="29DF9C2F" w14:textId="77777777" w:rsidR="00E76032" w:rsidRPr="00A479EA" w:rsidRDefault="00E76032" w:rsidP="00E76032">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sidRPr="00A479EA">
              <w:rPr>
                <w:rFonts w:cs="Times New Roman"/>
              </w:rPr>
              <w:t>95% CI [Odds Ratio]</w:t>
            </w:r>
          </w:p>
        </w:tc>
      </w:tr>
      <w:tr w:rsidR="00E76032" w:rsidRPr="00A479EA" w14:paraId="6DBF3BE7" w14:textId="77777777" w:rsidTr="00E7603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693" w:type="pct"/>
            <w:tcBorders>
              <w:bottom w:val="single" w:sz="4" w:space="0" w:color="auto"/>
            </w:tcBorders>
            <w:vAlign w:val="center"/>
          </w:tcPr>
          <w:p w14:paraId="3D5E90F1" w14:textId="77777777" w:rsidR="00E76032" w:rsidRPr="00A479EA" w:rsidRDefault="00E76032" w:rsidP="00E76032">
            <w:pPr>
              <w:spacing w:line="360" w:lineRule="auto"/>
              <w:jc w:val="center"/>
              <w:rPr>
                <w:rFonts w:cs="Times New Roman"/>
              </w:rPr>
            </w:pPr>
          </w:p>
        </w:tc>
        <w:tc>
          <w:tcPr>
            <w:tcW w:w="981" w:type="pct"/>
            <w:tcBorders>
              <w:bottom w:val="single" w:sz="4" w:space="0" w:color="auto"/>
            </w:tcBorders>
          </w:tcPr>
          <w:p w14:paraId="6FEB4C2F"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770" w:type="pct"/>
            <w:tcBorders>
              <w:bottom w:val="single" w:sz="4" w:space="0" w:color="auto"/>
            </w:tcBorders>
          </w:tcPr>
          <w:p w14:paraId="30D6A7BA"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E76032">
              <w:rPr>
                <w:rFonts w:cs="Times New Roman"/>
                <w:i/>
              </w:rPr>
              <w:t>B</w:t>
            </w:r>
            <w:r w:rsidRPr="00A479EA">
              <w:rPr>
                <w:rFonts w:cs="Times New Roman"/>
              </w:rPr>
              <w:t xml:space="preserve"> [SE]</w:t>
            </w:r>
          </w:p>
        </w:tc>
        <w:tc>
          <w:tcPr>
            <w:tcW w:w="532" w:type="pct"/>
            <w:tcBorders>
              <w:bottom w:val="single" w:sz="4" w:space="0" w:color="auto"/>
            </w:tcBorders>
          </w:tcPr>
          <w:p w14:paraId="35ED5FC4"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Wald Z</w:t>
            </w:r>
          </w:p>
        </w:tc>
        <w:tc>
          <w:tcPr>
            <w:tcW w:w="479" w:type="pct"/>
            <w:tcBorders>
              <w:bottom w:val="single" w:sz="4" w:space="0" w:color="auto"/>
            </w:tcBorders>
          </w:tcPr>
          <w:p w14:paraId="6E7FA9D5"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i/>
              </w:rPr>
              <w:t>p</w:t>
            </w:r>
          </w:p>
        </w:tc>
        <w:tc>
          <w:tcPr>
            <w:tcW w:w="425" w:type="pct"/>
            <w:gridSpan w:val="2"/>
            <w:tcBorders>
              <w:bottom w:val="single" w:sz="4" w:space="0" w:color="auto"/>
            </w:tcBorders>
          </w:tcPr>
          <w:p w14:paraId="32A34318"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Lower</w:t>
            </w:r>
          </w:p>
        </w:tc>
        <w:tc>
          <w:tcPr>
            <w:tcW w:w="555" w:type="pct"/>
            <w:tcBorders>
              <w:bottom w:val="single" w:sz="4" w:space="0" w:color="auto"/>
            </w:tcBorders>
          </w:tcPr>
          <w:p w14:paraId="3C51CD28"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OR</w:t>
            </w:r>
          </w:p>
        </w:tc>
        <w:tc>
          <w:tcPr>
            <w:tcW w:w="565" w:type="pct"/>
            <w:tcBorders>
              <w:bottom w:val="single" w:sz="4" w:space="0" w:color="auto"/>
            </w:tcBorders>
          </w:tcPr>
          <w:p w14:paraId="29383E6A"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Upper</w:t>
            </w:r>
          </w:p>
        </w:tc>
      </w:tr>
      <w:tr w:rsidR="00E76032" w:rsidRPr="00A479EA" w14:paraId="44A815D0" w14:textId="77777777" w:rsidTr="00E76032">
        <w:trPr>
          <w:trHeight w:val="366"/>
        </w:trPr>
        <w:tc>
          <w:tcPr>
            <w:cnfStyle w:val="001000000000" w:firstRow="0" w:lastRow="0" w:firstColumn="1" w:lastColumn="0" w:oddVBand="0" w:evenVBand="0" w:oddHBand="0" w:evenHBand="0" w:firstRowFirstColumn="0" w:firstRowLastColumn="0" w:lastRowFirstColumn="0" w:lastRowLastColumn="0"/>
            <w:tcW w:w="693" w:type="pct"/>
            <w:vMerge w:val="restart"/>
            <w:tcBorders>
              <w:top w:val="single" w:sz="4" w:space="0" w:color="auto"/>
            </w:tcBorders>
            <w:vAlign w:val="center"/>
          </w:tcPr>
          <w:p w14:paraId="5C69ED20" w14:textId="77777777" w:rsidR="00E76032" w:rsidRDefault="00E76032" w:rsidP="00E76032">
            <w:pPr>
              <w:spacing w:line="360" w:lineRule="auto"/>
              <w:jc w:val="center"/>
              <w:rPr>
                <w:rFonts w:cs="Times New Roman"/>
              </w:rPr>
            </w:pPr>
            <w:r w:rsidRPr="00A479EA">
              <w:rPr>
                <w:rFonts w:cs="Times New Roman"/>
              </w:rPr>
              <w:t>Model 1</w:t>
            </w:r>
          </w:p>
          <w:p w14:paraId="66BAC727" w14:textId="77777777" w:rsidR="00E76032" w:rsidRPr="00BD47E3" w:rsidRDefault="00E76032" w:rsidP="00E76032">
            <w:pPr>
              <w:spacing w:line="360" w:lineRule="auto"/>
              <w:jc w:val="center"/>
              <w:rPr>
                <w:rFonts w:cs="Times New Roman"/>
                <w:b w:val="0"/>
              </w:rPr>
            </w:pPr>
            <w:r w:rsidRPr="00A479EA">
              <w:rPr>
                <w:rFonts w:cs="Times New Roman"/>
              </w:rPr>
              <w:t xml:space="preserve"> </w:t>
            </w:r>
            <m:oMath>
              <m:sSup>
                <m:sSupPr>
                  <m:ctrlPr>
                    <w:rPr>
                      <w:rFonts w:ascii="Cambria Math" w:hAnsi="Cambria Math" w:cs="Times New Roman"/>
                      <w:b w:val="0"/>
                    </w:rPr>
                  </m:ctrlPr>
                </m:sSupPr>
                <m:e>
                  <m:r>
                    <m:rPr>
                      <m:sty m:val="bi"/>
                    </m:rPr>
                    <w:rPr>
                      <w:rFonts w:ascii="Cambria Math" w:hAnsi="Cambria Math" w:cs="Times New Roman"/>
                    </w:rPr>
                    <m:t>R</m:t>
                  </m:r>
                </m:e>
                <m:sup>
                  <m:r>
                    <m:rPr>
                      <m:sty m:val="bi"/>
                    </m:rPr>
                    <w:rPr>
                      <w:rFonts w:ascii="Cambria Math" w:hAnsi="Cambria Math" w:cs="Times New Roman"/>
                    </w:rPr>
                    <m:t>2</m:t>
                  </m:r>
                </m:sup>
              </m:sSup>
            </m:oMath>
            <w:r w:rsidRPr="00BD47E3">
              <w:rPr>
                <w:rFonts w:eastAsiaTheme="minorEastAsia" w:cs="Times New Roman"/>
                <w:b w:val="0"/>
              </w:rPr>
              <w:t xml:space="preserve"> = .233</w:t>
            </w:r>
          </w:p>
        </w:tc>
        <w:tc>
          <w:tcPr>
            <w:tcW w:w="981" w:type="pct"/>
            <w:tcBorders>
              <w:top w:val="single" w:sz="4" w:space="0" w:color="auto"/>
            </w:tcBorders>
          </w:tcPr>
          <w:p w14:paraId="26771DE7"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Intercept</w:t>
            </w:r>
          </w:p>
        </w:tc>
        <w:tc>
          <w:tcPr>
            <w:tcW w:w="770" w:type="pct"/>
            <w:tcBorders>
              <w:top w:val="single" w:sz="4" w:space="0" w:color="auto"/>
            </w:tcBorders>
          </w:tcPr>
          <w:p w14:paraId="42C2EEA0"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1.176 [.45]</w:t>
            </w:r>
          </w:p>
        </w:tc>
        <w:tc>
          <w:tcPr>
            <w:tcW w:w="532" w:type="pct"/>
            <w:tcBorders>
              <w:top w:val="single" w:sz="4" w:space="0" w:color="auto"/>
            </w:tcBorders>
          </w:tcPr>
          <w:p w14:paraId="4B494372"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2.618</w:t>
            </w:r>
          </w:p>
        </w:tc>
        <w:tc>
          <w:tcPr>
            <w:tcW w:w="479" w:type="pct"/>
            <w:tcBorders>
              <w:top w:val="single" w:sz="4" w:space="0" w:color="auto"/>
            </w:tcBorders>
          </w:tcPr>
          <w:p w14:paraId="54AD45A7"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.009</w:t>
            </w:r>
          </w:p>
        </w:tc>
        <w:tc>
          <w:tcPr>
            <w:tcW w:w="425" w:type="pct"/>
            <w:gridSpan w:val="2"/>
            <w:tcBorders>
              <w:top w:val="single" w:sz="4" w:space="0" w:color="auto"/>
            </w:tcBorders>
          </w:tcPr>
          <w:p w14:paraId="1655FE53"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1.344</w:t>
            </w:r>
          </w:p>
        </w:tc>
        <w:tc>
          <w:tcPr>
            <w:tcW w:w="555" w:type="pct"/>
            <w:tcBorders>
              <w:top w:val="single" w:sz="4" w:space="0" w:color="auto"/>
            </w:tcBorders>
          </w:tcPr>
          <w:p w14:paraId="7C0A63C8"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3.240</w:t>
            </w:r>
          </w:p>
        </w:tc>
        <w:tc>
          <w:tcPr>
            <w:tcW w:w="565" w:type="pct"/>
            <w:tcBorders>
              <w:top w:val="single" w:sz="4" w:space="0" w:color="auto"/>
            </w:tcBorders>
          </w:tcPr>
          <w:p w14:paraId="35A2E140"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7.811</w:t>
            </w:r>
          </w:p>
        </w:tc>
      </w:tr>
      <w:tr w:rsidR="00E76032" w:rsidRPr="00A479EA" w14:paraId="5709C43B" w14:textId="77777777" w:rsidTr="00E7603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693" w:type="pct"/>
            <w:vMerge/>
            <w:vAlign w:val="center"/>
          </w:tcPr>
          <w:p w14:paraId="7F59A3ED" w14:textId="77777777" w:rsidR="00E76032" w:rsidRPr="00A479EA" w:rsidRDefault="00E76032" w:rsidP="00E76032">
            <w:pPr>
              <w:spacing w:line="360" w:lineRule="auto"/>
              <w:jc w:val="center"/>
              <w:rPr>
                <w:rFonts w:cs="Times New Roman"/>
              </w:rPr>
            </w:pPr>
          </w:p>
        </w:tc>
        <w:tc>
          <w:tcPr>
            <w:tcW w:w="981" w:type="pct"/>
            <w:tcBorders>
              <w:top w:val="none" w:sz="0" w:space="0" w:color="auto"/>
              <w:bottom w:val="none" w:sz="0" w:space="0" w:color="auto"/>
            </w:tcBorders>
          </w:tcPr>
          <w:p w14:paraId="2CF2B35C"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Distance</w:t>
            </w:r>
          </w:p>
        </w:tc>
        <w:tc>
          <w:tcPr>
            <w:tcW w:w="770" w:type="pct"/>
            <w:tcBorders>
              <w:top w:val="none" w:sz="0" w:space="0" w:color="auto"/>
              <w:bottom w:val="none" w:sz="0" w:space="0" w:color="auto"/>
            </w:tcBorders>
          </w:tcPr>
          <w:p w14:paraId="75D7986D"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-1.857 [.50]</w:t>
            </w:r>
          </w:p>
        </w:tc>
        <w:tc>
          <w:tcPr>
            <w:tcW w:w="532" w:type="pct"/>
            <w:tcBorders>
              <w:top w:val="none" w:sz="0" w:space="0" w:color="auto"/>
              <w:bottom w:val="none" w:sz="0" w:space="0" w:color="auto"/>
            </w:tcBorders>
          </w:tcPr>
          <w:p w14:paraId="6AFF7CCA"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-3.688</w:t>
            </w:r>
          </w:p>
        </w:tc>
        <w:tc>
          <w:tcPr>
            <w:tcW w:w="479" w:type="pct"/>
            <w:tcBorders>
              <w:top w:val="none" w:sz="0" w:space="0" w:color="auto"/>
              <w:bottom w:val="none" w:sz="0" w:space="0" w:color="auto"/>
            </w:tcBorders>
          </w:tcPr>
          <w:p w14:paraId="66634080"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&lt; .001</w:t>
            </w:r>
          </w:p>
        </w:tc>
        <w:tc>
          <w:tcPr>
            <w:tcW w:w="425" w:type="pct"/>
            <w:gridSpan w:val="2"/>
            <w:tcBorders>
              <w:top w:val="none" w:sz="0" w:space="0" w:color="auto"/>
              <w:bottom w:val="none" w:sz="0" w:space="0" w:color="auto"/>
            </w:tcBorders>
          </w:tcPr>
          <w:p w14:paraId="08AE56BB"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0.058</w:t>
            </w:r>
          </w:p>
        </w:tc>
        <w:tc>
          <w:tcPr>
            <w:tcW w:w="555" w:type="pct"/>
            <w:tcBorders>
              <w:top w:val="none" w:sz="0" w:space="0" w:color="auto"/>
              <w:bottom w:val="none" w:sz="0" w:space="0" w:color="auto"/>
            </w:tcBorders>
          </w:tcPr>
          <w:p w14:paraId="2341EA73"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0.156</w:t>
            </w:r>
          </w:p>
        </w:tc>
        <w:tc>
          <w:tcPr>
            <w:tcW w:w="565" w:type="pct"/>
            <w:tcBorders>
              <w:top w:val="none" w:sz="0" w:space="0" w:color="auto"/>
              <w:bottom w:val="none" w:sz="0" w:space="0" w:color="auto"/>
            </w:tcBorders>
          </w:tcPr>
          <w:p w14:paraId="32CBFF31"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0.419</w:t>
            </w:r>
          </w:p>
        </w:tc>
      </w:tr>
      <w:tr w:rsidR="00E76032" w:rsidRPr="00A479EA" w14:paraId="419C9F49" w14:textId="77777777" w:rsidTr="00E76032">
        <w:trPr>
          <w:trHeight w:val="366"/>
        </w:trPr>
        <w:tc>
          <w:tcPr>
            <w:cnfStyle w:val="001000000000" w:firstRow="0" w:lastRow="0" w:firstColumn="1" w:lastColumn="0" w:oddVBand="0" w:evenVBand="0" w:oddHBand="0" w:evenHBand="0" w:firstRowFirstColumn="0" w:firstRowLastColumn="0" w:lastRowFirstColumn="0" w:lastRowLastColumn="0"/>
            <w:tcW w:w="693" w:type="pct"/>
            <w:vMerge/>
            <w:tcBorders>
              <w:bottom w:val="single" w:sz="4" w:space="0" w:color="auto"/>
            </w:tcBorders>
            <w:vAlign w:val="center"/>
          </w:tcPr>
          <w:p w14:paraId="2CB9E593" w14:textId="77777777" w:rsidR="00E76032" w:rsidRPr="00A479EA" w:rsidRDefault="00E76032" w:rsidP="00E76032">
            <w:pPr>
              <w:spacing w:line="360" w:lineRule="auto"/>
              <w:jc w:val="center"/>
              <w:rPr>
                <w:rFonts w:cs="Times New Roman"/>
              </w:rPr>
            </w:pPr>
          </w:p>
        </w:tc>
        <w:tc>
          <w:tcPr>
            <w:tcW w:w="981" w:type="pct"/>
            <w:tcBorders>
              <w:bottom w:val="single" w:sz="4" w:space="0" w:color="auto"/>
            </w:tcBorders>
          </w:tcPr>
          <w:p w14:paraId="72A8FF95"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Colour</w:t>
            </w:r>
            <w:r>
              <w:rPr>
                <w:rFonts w:cs="Times New Roman"/>
              </w:rPr>
              <w:t xml:space="preserve"> type</w:t>
            </w:r>
          </w:p>
        </w:tc>
        <w:tc>
          <w:tcPr>
            <w:tcW w:w="770" w:type="pct"/>
            <w:tcBorders>
              <w:bottom w:val="single" w:sz="4" w:space="0" w:color="auto"/>
            </w:tcBorders>
          </w:tcPr>
          <w:p w14:paraId="5861E665"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0.125 [.50]</w:t>
            </w:r>
          </w:p>
        </w:tc>
        <w:tc>
          <w:tcPr>
            <w:tcW w:w="532" w:type="pct"/>
            <w:tcBorders>
              <w:bottom w:val="single" w:sz="4" w:space="0" w:color="auto"/>
            </w:tcBorders>
          </w:tcPr>
          <w:p w14:paraId="3ED0A6DB"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0.249</w:t>
            </w:r>
          </w:p>
        </w:tc>
        <w:tc>
          <w:tcPr>
            <w:tcW w:w="479" w:type="pct"/>
            <w:tcBorders>
              <w:bottom w:val="single" w:sz="4" w:space="0" w:color="auto"/>
            </w:tcBorders>
          </w:tcPr>
          <w:p w14:paraId="659DE431"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.803</w:t>
            </w:r>
          </w:p>
        </w:tc>
        <w:tc>
          <w:tcPr>
            <w:tcW w:w="425" w:type="pct"/>
            <w:gridSpan w:val="2"/>
            <w:tcBorders>
              <w:bottom w:val="single" w:sz="4" w:space="0" w:color="auto"/>
            </w:tcBorders>
          </w:tcPr>
          <w:p w14:paraId="75481453"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0.426</w:t>
            </w:r>
          </w:p>
        </w:tc>
        <w:tc>
          <w:tcPr>
            <w:tcW w:w="555" w:type="pct"/>
            <w:tcBorders>
              <w:bottom w:val="single" w:sz="4" w:space="0" w:color="auto"/>
            </w:tcBorders>
          </w:tcPr>
          <w:p w14:paraId="69409CE6"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1.133</w:t>
            </w:r>
          </w:p>
        </w:tc>
        <w:tc>
          <w:tcPr>
            <w:tcW w:w="565" w:type="pct"/>
            <w:tcBorders>
              <w:bottom w:val="single" w:sz="4" w:space="0" w:color="auto"/>
            </w:tcBorders>
          </w:tcPr>
          <w:p w14:paraId="6ED0215B"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3.013</w:t>
            </w:r>
          </w:p>
        </w:tc>
      </w:tr>
      <w:tr w:rsidR="00E76032" w:rsidRPr="00A479EA" w14:paraId="4F7D5398" w14:textId="77777777" w:rsidTr="00E7603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693" w:type="pct"/>
            <w:vMerge w:val="restart"/>
            <w:tcBorders>
              <w:top w:val="single" w:sz="4" w:space="0" w:color="auto"/>
            </w:tcBorders>
            <w:vAlign w:val="center"/>
          </w:tcPr>
          <w:p w14:paraId="30979DD8" w14:textId="77777777" w:rsidR="00E76032" w:rsidRDefault="00E76032" w:rsidP="00E76032">
            <w:pPr>
              <w:spacing w:line="360" w:lineRule="auto"/>
              <w:jc w:val="center"/>
              <w:rPr>
                <w:rFonts w:cs="Times New Roman"/>
              </w:rPr>
            </w:pPr>
            <w:r w:rsidRPr="00A479EA">
              <w:rPr>
                <w:rFonts w:cs="Times New Roman"/>
              </w:rPr>
              <w:t>Model 2</w:t>
            </w:r>
          </w:p>
          <w:p w14:paraId="438F37A4" w14:textId="77777777" w:rsidR="00E76032" w:rsidRPr="00BD47E3" w:rsidRDefault="00C059AF" w:rsidP="00E76032">
            <w:pPr>
              <w:spacing w:line="360" w:lineRule="auto"/>
              <w:jc w:val="center"/>
              <w:rPr>
                <w:rFonts w:cs="Times New Roman"/>
                <w:b w:val="0"/>
              </w:rPr>
            </w:pPr>
            <m:oMath>
              <m:sSup>
                <m:sSupPr>
                  <m:ctrlPr>
                    <w:rPr>
                      <w:rFonts w:ascii="Cambria Math" w:hAnsi="Cambria Math" w:cs="Times New Roman"/>
                      <w:b w:val="0"/>
                    </w:rPr>
                  </m:ctrlPr>
                </m:sSupPr>
                <m:e>
                  <m:r>
                    <m:rPr>
                      <m:sty m:val="bi"/>
                    </m:rPr>
                    <w:rPr>
                      <w:rFonts w:ascii="Cambria Math" w:hAnsi="Cambria Math" w:cs="Times New Roman"/>
                    </w:rPr>
                    <m:t>R</m:t>
                  </m:r>
                </m:e>
                <m:sup>
                  <m:r>
                    <m:rPr>
                      <m:sty m:val="bi"/>
                    </m:rPr>
                    <w:rPr>
                      <w:rFonts w:ascii="Cambria Math" w:hAnsi="Cambria Math" w:cs="Times New Roman"/>
                    </w:rPr>
                    <m:t>2</m:t>
                  </m:r>
                </m:sup>
              </m:sSup>
            </m:oMath>
            <w:r w:rsidR="00E76032" w:rsidRPr="00BD47E3">
              <w:rPr>
                <w:rFonts w:eastAsiaTheme="minorEastAsia" w:cs="Times New Roman"/>
                <w:b w:val="0"/>
              </w:rPr>
              <w:t xml:space="preserve"> = .274</w:t>
            </w:r>
          </w:p>
        </w:tc>
        <w:tc>
          <w:tcPr>
            <w:tcW w:w="981" w:type="pct"/>
            <w:tcBorders>
              <w:top w:val="single" w:sz="4" w:space="0" w:color="auto"/>
              <w:bottom w:val="none" w:sz="0" w:space="0" w:color="auto"/>
            </w:tcBorders>
          </w:tcPr>
          <w:p w14:paraId="6856760D"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Intercept</w:t>
            </w:r>
          </w:p>
        </w:tc>
        <w:tc>
          <w:tcPr>
            <w:tcW w:w="770" w:type="pct"/>
            <w:tcBorders>
              <w:top w:val="single" w:sz="4" w:space="0" w:color="auto"/>
              <w:bottom w:val="none" w:sz="0" w:space="0" w:color="auto"/>
            </w:tcBorders>
          </w:tcPr>
          <w:p w14:paraId="57FBCB01"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1.735 [0.63]</w:t>
            </w:r>
          </w:p>
        </w:tc>
        <w:tc>
          <w:tcPr>
            <w:tcW w:w="532" w:type="pct"/>
            <w:tcBorders>
              <w:top w:val="single" w:sz="4" w:space="0" w:color="auto"/>
              <w:bottom w:val="none" w:sz="0" w:space="0" w:color="auto"/>
            </w:tcBorders>
          </w:tcPr>
          <w:p w14:paraId="71A7CFFC"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2.770</w:t>
            </w:r>
          </w:p>
        </w:tc>
        <w:tc>
          <w:tcPr>
            <w:tcW w:w="479" w:type="pct"/>
            <w:tcBorders>
              <w:top w:val="single" w:sz="4" w:space="0" w:color="auto"/>
              <w:bottom w:val="none" w:sz="0" w:space="0" w:color="auto"/>
            </w:tcBorders>
          </w:tcPr>
          <w:p w14:paraId="4DE2E298"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.006</w:t>
            </w:r>
          </w:p>
        </w:tc>
        <w:tc>
          <w:tcPr>
            <w:tcW w:w="425" w:type="pct"/>
            <w:gridSpan w:val="2"/>
            <w:tcBorders>
              <w:top w:val="single" w:sz="4" w:space="0" w:color="auto"/>
              <w:bottom w:val="none" w:sz="0" w:space="0" w:color="auto"/>
            </w:tcBorders>
          </w:tcPr>
          <w:p w14:paraId="141BB85D"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1.661</w:t>
            </w:r>
          </w:p>
        </w:tc>
        <w:tc>
          <w:tcPr>
            <w:tcW w:w="555" w:type="pct"/>
            <w:tcBorders>
              <w:top w:val="single" w:sz="4" w:space="0" w:color="auto"/>
              <w:bottom w:val="none" w:sz="0" w:space="0" w:color="auto"/>
            </w:tcBorders>
          </w:tcPr>
          <w:p w14:paraId="067C84C8"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5.667</w:t>
            </w:r>
          </w:p>
        </w:tc>
        <w:tc>
          <w:tcPr>
            <w:tcW w:w="565" w:type="pct"/>
            <w:tcBorders>
              <w:top w:val="single" w:sz="4" w:space="0" w:color="auto"/>
              <w:bottom w:val="none" w:sz="0" w:space="0" w:color="auto"/>
            </w:tcBorders>
          </w:tcPr>
          <w:p w14:paraId="71FE9A96"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19.336</w:t>
            </w:r>
          </w:p>
        </w:tc>
      </w:tr>
      <w:tr w:rsidR="00E76032" w:rsidRPr="00A479EA" w14:paraId="60B7D487" w14:textId="77777777" w:rsidTr="00E76032">
        <w:trPr>
          <w:trHeight w:val="366"/>
        </w:trPr>
        <w:tc>
          <w:tcPr>
            <w:cnfStyle w:val="001000000000" w:firstRow="0" w:lastRow="0" w:firstColumn="1" w:lastColumn="0" w:oddVBand="0" w:evenVBand="0" w:oddHBand="0" w:evenHBand="0" w:firstRowFirstColumn="0" w:firstRowLastColumn="0" w:lastRowFirstColumn="0" w:lastRowLastColumn="0"/>
            <w:tcW w:w="693" w:type="pct"/>
            <w:vMerge/>
          </w:tcPr>
          <w:p w14:paraId="15FCC5AA" w14:textId="77777777" w:rsidR="00E76032" w:rsidRPr="00A479EA" w:rsidRDefault="00E76032" w:rsidP="00E76032">
            <w:pPr>
              <w:spacing w:line="360" w:lineRule="auto"/>
              <w:jc w:val="center"/>
              <w:rPr>
                <w:rFonts w:cs="Times New Roman"/>
              </w:rPr>
            </w:pPr>
          </w:p>
        </w:tc>
        <w:tc>
          <w:tcPr>
            <w:tcW w:w="981" w:type="pct"/>
          </w:tcPr>
          <w:p w14:paraId="1D37BD43"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Distance</w:t>
            </w:r>
          </w:p>
        </w:tc>
        <w:tc>
          <w:tcPr>
            <w:tcW w:w="770" w:type="pct"/>
          </w:tcPr>
          <w:p w14:paraId="7E647725"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-2.833 [0.81]</w:t>
            </w:r>
          </w:p>
        </w:tc>
        <w:tc>
          <w:tcPr>
            <w:tcW w:w="532" w:type="pct"/>
          </w:tcPr>
          <w:p w14:paraId="6F3BD567"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-3.491</w:t>
            </w:r>
          </w:p>
        </w:tc>
        <w:tc>
          <w:tcPr>
            <w:tcW w:w="479" w:type="pct"/>
          </w:tcPr>
          <w:p w14:paraId="6576C022"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&lt; .001</w:t>
            </w:r>
          </w:p>
        </w:tc>
        <w:tc>
          <w:tcPr>
            <w:tcW w:w="425" w:type="pct"/>
            <w:gridSpan w:val="2"/>
          </w:tcPr>
          <w:p w14:paraId="17B5D1F7"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0.012</w:t>
            </w:r>
          </w:p>
        </w:tc>
        <w:tc>
          <w:tcPr>
            <w:tcW w:w="555" w:type="pct"/>
          </w:tcPr>
          <w:p w14:paraId="35449CA4"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0.059</w:t>
            </w:r>
          </w:p>
        </w:tc>
        <w:tc>
          <w:tcPr>
            <w:tcW w:w="565" w:type="pct"/>
          </w:tcPr>
          <w:p w14:paraId="243A03FD"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0.289</w:t>
            </w:r>
          </w:p>
        </w:tc>
      </w:tr>
      <w:tr w:rsidR="00E76032" w:rsidRPr="00A479EA" w14:paraId="27C2D8F8" w14:textId="77777777" w:rsidTr="00E7603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693" w:type="pct"/>
            <w:vMerge/>
          </w:tcPr>
          <w:p w14:paraId="07613429" w14:textId="77777777" w:rsidR="00E76032" w:rsidRPr="00A479EA" w:rsidRDefault="00E76032" w:rsidP="00E76032">
            <w:pPr>
              <w:spacing w:line="360" w:lineRule="auto"/>
              <w:jc w:val="center"/>
              <w:rPr>
                <w:rFonts w:cs="Times New Roman"/>
              </w:rPr>
            </w:pPr>
          </w:p>
        </w:tc>
        <w:tc>
          <w:tcPr>
            <w:tcW w:w="981" w:type="pct"/>
            <w:tcBorders>
              <w:top w:val="none" w:sz="0" w:space="0" w:color="auto"/>
              <w:bottom w:val="none" w:sz="0" w:space="0" w:color="auto"/>
            </w:tcBorders>
          </w:tcPr>
          <w:p w14:paraId="371AB8B3"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Colour</w:t>
            </w:r>
            <w:r>
              <w:rPr>
                <w:rFonts w:cs="Times New Roman"/>
              </w:rPr>
              <w:t xml:space="preserve"> type</w:t>
            </w:r>
          </w:p>
        </w:tc>
        <w:tc>
          <w:tcPr>
            <w:tcW w:w="770" w:type="pct"/>
            <w:tcBorders>
              <w:top w:val="none" w:sz="0" w:space="0" w:color="auto"/>
              <w:bottom w:val="none" w:sz="0" w:space="0" w:color="auto"/>
            </w:tcBorders>
          </w:tcPr>
          <w:p w14:paraId="172C8086"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-0.887 [0.79]</w:t>
            </w:r>
          </w:p>
        </w:tc>
        <w:tc>
          <w:tcPr>
            <w:tcW w:w="532" w:type="pct"/>
            <w:tcBorders>
              <w:top w:val="none" w:sz="0" w:space="0" w:color="auto"/>
              <w:bottom w:val="none" w:sz="0" w:space="0" w:color="auto"/>
            </w:tcBorders>
          </w:tcPr>
          <w:p w14:paraId="214B51D3"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-1.118</w:t>
            </w:r>
          </w:p>
        </w:tc>
        <w:tc>
          <w:tcPr>
            <w:tcW w:w="479" w:type="pct"/>
            <w:tcBorders>
              <w:top w:val="none" w:sz="0" w:space="0" w:color="auto"/>
              <w:bottom w:val="none" w:sz="0" w:space="0" w:color="auto"/>
            </w:tcBorders>
          </w:tcPr>
          <w:p w14:paraId="618EC785"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.264</w:t>
            </w:r>
          </w:p>
        </w:tc>
        <w:tc>
          <w:tcPr>
            <w:tcW w:w="425" w:type="pct"/>
            <w:gridSpan w:val="2"/>
            <w:tcBorders>
              <w:top w:val="none" w:sz="0" w:space="0" w:color="auto"/>
              <w:bottom w:val="none" w:sz="0" w:space="0" w:color="auto"/>
            </w:tcBorders>
          </w:tcPr>
          <w:p w14:paraId="3D89182D"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0.087</w:t>
            </w:r>
          </w:p>
        </w:tc>
        <w:tc>
          <w:tcPr>
            <w:tcW w:w="555" w:type="pct"/>
            <w:tcBorders>
              <w:top w:val="none" w:sz="0" w:space="0" w:color="auto"/>
              <w:bottom w:val="none" w:sz="0" w:space="0" w:color="auto"/>
            </w:tcBorders>
          </w:tcPr>
          <w:p w14:paraId="4F714E8A"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0.412</w:t>
            </w:r>
          </w:p>
        </w:tc>
        <w:tc>
          <w:tcPr>
            <w:tcW w:w="565" w:type="pct"/>
            <w:tcBorders>
              <w:top w:val="none" w:sz="0" w:space="0" w:color="auto"/>
              <w:bottom w:val="none" w:sz="0" w:space="0" w:color="auto"/>
            </w:tcBorders>
          </w:tcPr>
          <w:p w14:paraId="48DED5F4"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1.952</w:t>
            </w:r>
          </w:p>
        </w:tc>
      </w:tr>
      <w:tr w:rsidR="00E76032" w:rsidRPr="00A479EA" w14:paraId="30363D77" w14:textId="77777777" w:rsidTr="00E76032">
        <w:trPr>
          <w:trHeight w:val="366"/>
        </w:trPr>
        <w:tc>
          <w:tcPr>
            <w:cnfStyle w:val="001000000000" w:firstRow="0" w:lastRow="0" w:firstColumn="1" w:lastColumn="0" w:oddVBand="0" w:evenVBand="0" w:oddHBand="0" w:evenHBand="0" w:firstRowFirstColumn="0" w:firstRowLastColumn="0" w:lastRowFirstColumn="0" w:lastRowLastColumn="0"/>
            <w:tcW w:w="693" w:type="pct"/>
            <w:vMerge/>
            <w:tcBorders>
              <w:bottom w:val="single" w:sz="4" w:space="0" w:color="auto"/>
            </w:tcBorders>
          </w:tcPr>
          <w:p w14:paraId="790A6813" w14:textId="77777777" w:rsidR="00E76032" w:rsidRPr="00A479EA" w:rsidRDefault="00E76032" w:rsidP="00E76032">
            <w:pPr>
              <w:spacing w:line="360" w:lineRule="auto"/>
              <w:jc w:val="center"/>
              <w:rPr>
                <w:rFonts w:cs="Times New Roman"/>
              </w:rPr>
            </w:pPr>
          </w:p>
        </w:tc>
        <w:tc>
          <w:tcPr>
            <w:tcW w:w="981" w:type="pct"/>
            <w:tcBorders>
              <w:bottom w:val="single" w:sz="4" w:space="0" w:color="auto"/>
            </w:tcBorders>
          </w:tcPr>
          <w:p w14:paraId="1F4793C5"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Distance : Colour</w:t>
            </w:r>
          </w:p>
        </w:tc>
        <w:tc>
          <w:tcPr>
            <w:tcW w:w="770" w:type="pct"/>
            <w:tcBorders>
              <w:bottom w:val="single" w:sz="4" w:space="0" w:color="auto"/>
            </w:tcBorders>
          </w:tcPr>
          <w:p w14:paraId="17FCB194"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1.785 [1.05]</w:t>
            </w:r>
          </w:p>
        </w:tc>
        <w:tc>
          <w:tcPr>
            <w:tcW w:w="532" w:type="pct"/>
            <w:tcBorders>
              <w:bottom w:val="single" w:sz="4" w:space="0" w:color="auto"/>
            </w:tcBorders>
          </w:tcPr>
          <w:p w14:paraId="54353968"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1.703</w:t>
            </w:r>
          </w:p>
        </w:tc>
        <w:tc>
          <w:tcPr>
            <w:tcW w:w="479" w:type="pct"/>
            <w:tcBorders>
              <w:bottom w:val="single" w:sz="4" w:space="0" w:color="auto"/>
            </w:tcBorders>
          </w:tcPr>
          <w:p w14:paraId="18E81EEE"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.089</w:t>
            </w:r>
          </w:p>
        </w:tc>
        <w:tc>
          <w:tcPr>
            <w:tcW w:w="425" w:type="pct"/>
            <w:gridSpan w:val="2"/>
            <w:tcBorders>
              <w:bottom w:val="single" w:sz="4" w:space="0" w:color="auto"/>
            </w:tcBorders>
          </w:tcPr>
          <w:p w14:paraId="1BF74344"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0.764</w:t>
            </w:r>
          </w:p>
        </w:tc>
        <w:tc>
          <w:tcPr>
            <w:tcW w:w="555" w:type="pct"/>
            <w:tcBorders>
              <w:bottom w:val="single" w:sz="4" w:space="0" w:color="auto"/>
            </w:tcBorders>
          </w:tcPr>
          <w:p w14:paraId="77DC4105"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5.961</w:t>
            </w:r>
          </w:p>
        </w:tc>
        <w:tc>
          <w:tcPr>
            <w:tcW w:w="565" w:type="pct"/>
            <w:tcBorders>
              <w:bottom w:val="single" w:sz="4" w:space="0" w:color="auto"/>
            </w:tcBorders>
          </w:tcPr>
          <w:p w14:paraId="57B75B4B"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46.520</w:t>
            </w:r>
          </w:p>
        </w:tc>
      </w:tr>
      <w:tr w:rsidR="00E76032" w:rsidRPr="00A479EA" w14:paraId="29F095FB" w14:textId="77777777" w:rsidTr="00E7603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693" w:type="pct"/>
            <w:vMerge w:val="restart"/>
            <w:tcBorders>
              <w:top w:val="single" w:sz="4" w:space="0" w:color="auto"/>
            </w:tcBorders>
            <w:vAlign w:val="center"/>
          </w:tcPr>
          <w:p w14:paraId="2BE0C351" w14:textId="77777777" w:rsidR="00E76032" w:rsidRDefault="00E76032" w:rsidP="00E76032">
            <w:pPr>
              <w:spacing w:line="360" w:lineRule="auto"/>
              <w:jc w:val="center"/>
              <w:rPr>
                <w:rFonts w:cs="Times New Roman"/>
              </w:rPr>
            </w:pPr>
            <w:r w:rsidRPr="00A479EA">
              <w:rPr>
                <w:rFonts w:cs="Times New Roman"/>
              </w:rPr>
              <w:t>Model 3</w:t>
            </w:r>
          </w:p>
          <w:p w14:paraId="68B1C008" w14:textId="77777777" w:rsidR="00E76032" w:rsidRPr="00A479EA" w:rsidRDefault="00C059AF" w:rsidP="00E76032">
            <w:pPr>
              <w:spacing w:line="360" w:lineRule="auto"/>
              <w:jc w:val="center"/>
              <w:rPr>
                <w:rFonts w:cs="Times New Roman"/>
              </w:rPr>
            </w:pPr>
            <m:oMath>
              <m:sSup>
                <m:sSupPr>
                  <m:ctrlPr>
                    <w:rPr>
                      <w:rFonts w:ascii="Cambria Math" w:hAnsi="Cambria Math" w:cs="Times New Roman"/>
                    </w:rPr>
                  </m:ctrlPr>
                </m:sSupPr>
                <m:e>
                  <m:r>
                    <m:rPr>
                      <m:sty m:val="bi"/>
                    </m:rPr>
                    <w:rPr>
                      <w:rFonts w:ascii="Cambria Math" w:hAnsi="Cambria Math" w:cs="Times New Roman"/>
                    </w:rPr>
                    <m:t>R</m:t>
                  </m:r>
                </m:e>
                <m:sup>
                  <m:r>
                    <m:rPr>
                      <m:sty m:val="bi"/>
                    </m:rPr>
                    <w:rPr>
                      <w:rFonts w:ascii="Cambria Math" w:hAnsi="Cambria Math" w:cs="Times New Roman"/>
                    </w:rPr>
                    <m:t>2</m:t>
                  </m:r>
                </m:sup>
              </m:sSup>
            </m:oMath>
            <w:r w:rsidR="00E76032" w:rsidRPr="00BD47E3">
              <w:rPr>
                <w:rFonts w:eastAsiaTheme="minorEastAsia" w:cs="Times New Roman"/>
                <w:b w:val="0"/>
              </w:rPr>
              <w:t xml:space="preserve"> = .702</w:t>
            </w:r>
          </w:p>
        </w:tc>
        <w:tc>
          <w:tcPr>
            <w:tcW w:w="981" w:type="pct"/>
            <w:tcBorders>
              <w:top w:val="single" w:sz="4" w:space="0" w:color="auto"/>
              <w:bottom w:val="none" w:sz="0" w:space="0" w:color="auto"/>
            </w:tcBorders>
          </w:tcPr>
          <w:p w14:paraId="0620E94C"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Intercept</w:t>
            </w:r>
          </w:p>
        </w:tc>
        <w:tc>
          <w:tcPr>
            <w:tcW w:w="770" w:type="pct"/>
            <w:tcBorders>
              <w:top w:val="single" w:sz="4" w:space="0" w:color="auto"/>
              <w:bottom w:val="none" w:sz="0" w:space="0" w:color="auto"/>
            </w:tcBorders>
          </w:tcPr>
          <w:p w14:paraId="37A2BBC9"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-4.509 [1.57]</w:t>
            </w:r>
          </w:p>
        </w:tc>
        <w:tc>
          <w:tcPr>
            <w:tcW w:w="532" w:type="pct"/>
            <w:tcBorders>
              <w:top w:val="single" w:sz="4" w:space="0" w:color="auto"/>
              <w:bottom w:val="none" w:sz="0" w:space="0" w:color="auto"/>
            </w:tcBorders>
          </w:tcPr>
          <w:p w14:paraId="790AEA2E"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-2.874</w:t>
            </w:r>
          </w:p>
        </w:tc>
        <w:tc>
          <w:tcPr>
            <w:tcW w:w="479" w:type="pct"/>
            <w:tcBorders>
              <w:top w:val="single" w:sz="4" w:space="0" w:color="auto"/>
              <w:bottom w:val="none" w:sz="0" w:space="0" w:color="auto"/>
            </w:tcBorders>
          </w:tcPr>
          <w:p w14:paraId="32C6D096"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.004</w:t>
            </w:r>
          </w:p>
        </w:tc>
        <w:tc>
          <w:tcPr>
            <w:tcW w:w="425" w:type="pct"/>
            <w:gridSpan w:val="2"/>
            <w:tcBorders>
              <w:top w:val="single" w:sz="4" w:space="0" w:color="auto"/>
              <w:bottom w:val="none" w:sz="0" w:space="0" w:color="auto"/>
            </w:tcBorders>
          </w:tcPr>
          <w:p w14:paraId="103CD74C"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0.001</w:t>
            </w:r>
          </w:p>
        </w:tc>
        <w:tc>
          <w:tcPr>
            <w:tcW w:w="555" w:type="pct"/>
            <w:tcBorders>
              <w:top w:val="single" w:sz="4" w:space="0" w:color="auto"/>
              <w:bottom w:val="none" w:sz="0" w:space="0" w:color="auto"/>
            </w:tcBorders>
          </w:tcPr>
          <w:p w14:paraId="091C390F"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0.011</w:t>
            </w:r>
          </w:p>
        </w:tc>
        <w:tc>
          <w:tcPr>
            <w:tcW w:w="565" w:type="pct"/>
            <w:tcBorders>
              <w:top w:val="single" w:sz="4" w:space="0" w:color="auto"/>
              <w:bottom w:val="none" w:sz="0" w:space="0" w:color="auto"/>
            </w:tcBorders>
          </w:tcPr>
          <w:p w14:paraId="1AC59BA4"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0.238</w:t>
            </w:r>
          </w:p>
        </w:tc>
      </w:tr>
      <w:tr w:rsidR="00E76032" w:rsidRPr="00A479EA" w14:paraId="062FCBC7" w14:textId="77777777" w:rsidTr="00E76032">
        <w:trPr>
          <w:trHeight w:val="366"/>
        </w:trPr>
        <w:tc>
          <w:tcPr>
            <w:cnfStyle w:val="001000000000" w:firstRow="0" w:lastRow="0" w:firstColumn="1" w:lastColumn="0" w:oddVBand="0" w:evenVBand="0" w:oddHBand="0" w:evenHBand="0" w:firstRowFirstColumn="0" w:firstRowLastColumn="0" w:lastRowFirstColumn="0" w:lastRowLastColumn="0"/>
            <w:tcW w:w="693" w:type="pct"/>
            <w:vMerge/>
          </w:tcPr>
          <w:p w14:paraId="0DB688E4" w14:textId="77777777" w:rsidR="00E76032" w:rsidRPr="00A479EA" w:rsidRDefault="00E76032" w:rsidP="00E76032">
            <w:pPr>
              <w:spacing w:line="360" w:lineRule="auto"/>
              <w:jc w:val="center"/>
              <w:rPr>
                <w:rFonts w:cs="Times New Roman"/>
              </w:rPr>
            </w:pPr>
          </w:p>
        </w:tc>
        <w:tc>
          <w:tcPr>
            <w:tcW w:w="981" w:type="pct"/>
          </w:tcPr>
          <w:p w14:paraId="2EAE49FA"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Distance</w:t>
            </w:r>
          </w:p>
        </w:tc>
        <w:tc>
          <w:tcPr>
            <w:tcW w:w="770" w:type="pct"/>
          </w:tcPr>
          <w:p w14:paraId="6F58C9AB"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-3.131 [1.40]</w:t>
            </w:r>
          </w:p>
        </w:tc>
        <w:tc>
          <w:tcPr>
            <w:tcW w:w="532" w:type="pct"/>
          </w:tcPr>
          <w:p w14:paraId="3C3D9AC2"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-2.237</w:t>
            </w:r>
          </w:p>
        </w:tc>
        <w:tc>
          <w:tcPr>
            <w:tcW w:w="479" w:type="pct"/>
          </w:tcPr>
          <w:p w14:paraId="2266E536"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.025</w:t>
            </w:r>
          </w:p>
        </w:tc>
        <w:tc>
          <w:tcPr>
            <w:tcW w:w="425" w:type="pct"/>
            <w:gridSpan w:val="2"/>
          </w:tcPr>
          <w:p w14:paraId="60740F33"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0.003</w:t>
            </w:r>
          </w:p>
        </w:tc>
        <w:tc>
          <w:tcPr>
            <w:tcW w:w="555" w:type="pct"/>
          </w:tcPr>
          <w:p w14:paraId="5F77F569"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0.044</w:t>
            </w:r>
          </w:p>
        </w:tc>
        <w:tc>
          <w:tcPr>
            <w:tcW w:w="565" w:type="pct"/>
          </w:tcPr>
          <w:p w14:paraId="180EADD7"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0.679</w:t>
            </w:r>
          </w:p>
        </w:tc>
      </w:tr>
      <w:tr w:rsidR="00E76032" w:rsidRPr="00A479EA" w14:paraId="0CD2373A" w14:textId="77777777" w:rsidTr="00E7603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693" w:type="pct"/>
            <w:vMerge/>
          </w:tcPr>
          <w:p w14:paraId="72A94D62" w14:textId="77777777" w:rsidR="00E76032" w:rsidRPr="00A479EA" w:rsidRDefault="00E76032" w:rsidP="00E76032">
            <w:pPr>
              <w:spacing w:line="360" w:lineRule="auto"/>
              <w:jc w:val="center"/>
              <w:rPr>
                <w:rFonts w:cs="Times New Roman"/>
              </w:rPr>
            </w:pPr>
          </w:p>
        </w:tc>
        <w:tc>
          <w:tcPr>
            <w:tcW w:w="981" w:type="pct"/>
            <w:tcBorders>
              <w:top w:val="none" w:sz="0" w:space="0" w:color="auto"/>
              <w:bottom w:val="none" w:sz="0" w:space="0" w:color="auto"/>
            </w:tcBorders>
          </w:tcPr>
          <w:p w14:paraId="640A9C5D"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Colour</w:t>
            </w:r>
            <w:r>
              <w:rPr>
                <w:rFonts w:cs="Times New Roman"/>
              </w:rPr>
              <w:t xml:space="preserve"> type</w:t>
            </w:r>
          </w:p>
        </w:tc>
        <w:tc>
          <w:tcPr>
            <w:tcW w:w="770" w:type="pct"/>
            <w:tcBorders>
              <w:top w:val="none" w:sz="0" w:space="0" w:color="auto"/>
              <w:bottom w:val="none" w:sz="0" w:space="0" w:color="auto"/>
            </w:tcBorders>
          </w:tcPr>
          <w:p w14:paraId="061D8E0E"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0.224 [1.09]</w:t>
            </w:r>
          </w:p>
        </w:tc>
        <w:tc>
          <w:tcPr>
            <w:tcW w:w="532" w:type="pct"/>
            <w:tcBorders>
              <w:top w:val="none" w:sz="0" w:space="0" w:color="auto"/>
              <w:bottom w:val="none" w:sz="0" w:space="0" w:color="auto"/>
            </w:tcBorders>
          </w:tcPr>
          <w:p w14:paraId="36DF62A3"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0.205</w:t>
            </w:r>
          </w:p>
        </w:tc>
        <w:tc>
          <w:tcPr>
            <w:tcW w:w="479" w:type="pct"/>
            <w:tcBorders>
              <w:top w:val="none" w:sz="0" w:space="0" w:color="auto"/>
              <w:bottom w:val="none" w:sz="0" w:space="0" w:color="auto"/>
            </w:tcBorders>
          </w:tcPr>
          <w:p w14:paraId="32D7DFDB"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.837</w:t>
            </w:r>
          </w:p>
        </w:tc>
        <w:tc>
          <w:tcPr>
            <w:tcW w:w="425" w:type="pct"/>
            <w:gridSpan w:val="2"/>
            <w:tcBorders>
              <w:top w:val="none" w:sz="0" w:space="0" w:color="auto"/>
              <w:bottom w:val="none" w:sz="0" w:space="0" w:color="auto"/>
            </w:tcBorders>
          </w:tcPr>
          <w:p w14:paraId="1EB3A9D4"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0.147</w:t>
            </w:r>
          </w:p>
        </w:tc>
        <w:tc>
          <w:tcPr>
            <w:tcW w:w="555" w:type="pct"/>
            <w:tcBorders>
              <w:top w:val="none" w:sz="0" w:space="0" w:color="auto"/>
              <w:bottom w:val="none" w:sz="0" w:space="0" w:color="auto"/>
            </w:tcBorders>
          </w:tcPr>
          <w:p w14:paraId="6D86F89D"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1.252</w:t>
            </w:r>
          </w:p>
        </w:tc>
        <w:tc>
          <w:tcPr>
            <w:tcW w:w="565" w:type="pct"/>
            <w:tcBorders>
              <w:top w:val="none" w:sz="0" w:space="0" w:color="auto"/>
              <w:bottom w:val="none" w:sz="0" w:space="0" w:color="auto"/>
            </w:tcBorders>
          </w:tcPr>
          <w:p w14:paraId="6DFC8DA0"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10.668</w:t>
            </w:r>
          </w:p>
        </w:tc>
      </w:tr>
      <w:tr w:rsidR="00E76032" w:rsidRPr="00A479EA" w14:paraId="4D0216D5" w14:textId="77777777" w:rsidTr="00E76032">
        <w:trPr>
          <w:trHeight w:val="366"/>
        </w:trPr>
        <w:tc>
          <w:tcPr>
            <w:cnfStyle w:val="001000000000" w:firstRow="0" w:lastRow="0" w:firstColumn="1" w:lastColumn="0" w:oddVBand="0" w:evenVBand="0" w:oddHBand="0" w:evenHBand="0" w:firstRowFirstColumn="0" w:firstRowLastColumn="0" w:lastRowFirstColumn="0" w:lastRowLastColumn="0"/>
            <w:tcW w:w="693" w:type="pct"/>
            <w:vMerge/>
          </w:tcPr>
          <w:p w14:paraId="779D6889" w14:textId="77777777" w:rsidR="00E76032" w:rsidRPr="00A479EA" w:rsidRDefault="00E76032" w:rsidP="00E76032">
            <w:pPr>
              <w:spacing w:line="360" w:lineRule="auto"/>
              <w:jc w:val="center"/>
              <w:rPr>
                <w:rFonts w:cs="Times New Roman"/>
              </w:rPr>
            </w:pPr>
          </w:p>
        </w:tc>
        <w:tc>
          <w:tcPr>
            <w:tcW w:w="981" w:type="pct"/>
          </w:tcPr>
          <w:p w14:paraId="6CC04002"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rPr>
              <w:t>Visual</w:t>
            </w:r>
            <w:r w:rsidRPr="00A479EA">
              <w:rPr>
                <w:rFonts w:cs="Times New Roman"/>
                <w:b/>
              </w:rPr>
              <w:t xml:space="preserve"> Salience</w:t>
            </w:r>
          </w:p>
        </w:tc>
        <w:tc>
          <w:tcPr>
            <w:tcW w:w="770" w:type="pct"/>
          </w:tcPr>
          <w:p w14:paraId="266490D4"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2.002 [0.46]</w:t>
            </w:r>
          </w:p>
        </w:tc>
        <w:tc>
          <w:tcPr>
            <w:tcW w:w="532" w:type="pct"/>
          </w:tcPr>
          <w:p w14:paraId="7B14D17B"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4.381</w:t>
            </w:r>
          </w:p>
        </w:tc>
        <w:tc>
          <w:tcPr>
            <w:tcW w:w="479" w:type="pct"/>
          </w:tcPr>
          <w:p w14:paraId="68B54BED"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&lt; .001</w:t>
            </w:r>
          </w:p>
        </w:tc>
        <w:tc>
          <w:tcPr>
            <w:tcW w:w="425" w:type="pct"/>
            <w:gridSpan w:val="2"/>
          </w:tcPr>
          <w:p w14:paraId="0E2EA0D6"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3.023</w:t>
            </w:r>
          </w:p>
        </w:tc>
        <w:tc>
          <w:tcPr>
            <w:tcW w:w="555" w:type="pct"/>
          </w:tcPr>
          <w:p w14:paraId="2DDCEE23"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7.403</w:t>
            </w:r>
          </w:p>
        </w:tc>
        <w:tc>
          <w:tcPr>
            <w:tcW w:w="565" w:type="pct"/>
          </w:tcPr>
          <w:p w14:paraId="0FA877A1"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18.128</w:t>
            </w:r>
          </w:p>
        </w:tc>
      </w:tr>
      <w:tr w:rsidR="00E76032" w:rsidRPr="00A479EA" w14:paraId="13090913" w14:textId="77777777" w:rsidTr="00E7603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693" w:type="pct"/>
            <w:vMerge/>
          </w:tcPr>
          <w:p w14:paraId="6432BDD2" w14:textId="77777777" w:rsidR="00E76032" w:rsidRPr="00A479EA" w:rsidRDefault="00E76032" w:rsidP="00E76032">
            <w:pPr>
              <w:spacing w:line="360" w:lineRule="auto"/>
              <w:jc w:val="center"/>
              <w:rPr>
                <w:rFonts w:cs="Times New Roman"/>
              </w:rPr>
            </w:pPr>
          </w:p>
        </w:tc>
        <w:tc>
          <w:tcPr>
            <w:tcW w:w="981" w:type="pct"/>
            <w:tcBorders>
              <w:top w:val="none" w:sz="0" w:space="0" w:color="auto"/>
              <w:bottom w:val="none" w:sz="0" w:space="0" w:color="auto"/>
            </w:tcBorders>
          </w:tcPr>
          <w:p w14:paraId="09A91655"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Perceived Effort</w:t>
            </w:r>
          </w:p>
        </w:tc>
        <w:tc>
          <w:tcPr>
            <w:tcW w:w="770" w:type="pct"/>
            <w:tcBorders>
              <w:top w:val="none" w:sz="0" w:space="0" w:color="auto"/>
              <w:bottom w:val="none" w:sz="0" w:space="0" w:color="auto"/>
            </w:tcBorders>
          </w:tcPr>
          <w:p w14:paraId="36CA63B7"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-.063 [0.51]</w:t>
            </w:r>
          </w:p>
        </w:tc>
        <w:tc>
          <w:tcPr>
            <w:tcW w:w="532" w:type="pct"/>
            <w:tcBorders>
              <w:top w:val="none" w:sz="0" w:space="0" w:color="auto"/>
              <w:bottom w:val="none" w:sz="0" w:space="0" w:color="auto"/>
            </w:tcBorders>
          </w:tcPr>
          <w:p w14:paraId="0D603D19"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1.632</w:t>
            </w:r>
          </w:p>
        </w:tc>
        <w:tc>
          <w:tcPr>
            <w:tcW w:w="479" w:type="pct"/>
            <w:tcBorders>
              <w:top w:val="none" w:sz="0" w:space="0" w:color="auto"/>
              <w:bottom w:val="none" w:sz="0" w:space="0" w:color="auto"/>
            </w:tcBorders>
          </w:tcPr>
          <w:p w14:paraId="4014A4D9"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.900</w:t>
            </w:r>
          </w:p>
        </w:tc>
        <w:tc>
          <w:tcPr>
            <w:tcW w:w="425" w:type="pct"/>
            <w:gridSpan w:val="2"/>
            <w:tcBorders>
              <w:top w:val="none" w:sz="0" w:space="0" w:color="auto"/>
              <w:bottom w:val="none" w:sz="0" w:space="0" w:color="auto"/>
            </w:tcBorders>
          </w:tcPr>
          <w:p w14:paraId="7304FE95"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0.349</w:t>
            </w:r>
          </w:p>
        </w:tc>
        <w:tc>
          <w:tcPr>
            <w:tcW w:w="555" w:type="pct"/>
            <w:tcBorders>
              <w:top w:val="none" w:sz="0" w:space="0" w:color="auto"/>
              <w:bottom w:val="none" w:sz="0" w:space="0" w:color="auto"/>
            </w:tcBorders>
          </w:tcPr>
          <w:p w14:paraId="21A78D98"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0.939</w:t>
            </w:r>
          </w:p>
        </w:tc>
        <w:tc>
          <w:tcPr>
            <w:tcW w:w="565" w:type="pct"/>
            <w:tcBorders>
              <w:top w:val="none" w:sz="0" w:space="0" w:color="auto"/>
              <w:bottom w:val="none" w:sz="0" w:space="0" w:color="auto"/>
            </w:tcBorders>
          </w:tcPr>
          <w:p w14:paraId="33EFD69D"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2.527</w:t>
            </w:r>
          </w:p>
        </w:tc>
      </w:tr>
      <w:tr w:rsidR="00E76032" w:rsidRPr="00A479EA" w14:paraId="7CADF9B4" w14:textId="77777777" w:rsidTr="00E76032">
        <w:trPr>
          <w:trHeight w:val="366"/>
        </w:trPr>
        <w:tc>
          <w:tcPr>
            <w:cnfStyle w:val="001000000000" w:firstRow="0" w:lastRow="0" w:firstColumn="1" w:lastColumn="0" w:oddVBand="0" w:evenVBand="0" w:oddHBand="0" w:evenHBand="0" w:firstRowFirstColumn="0" w:firstRowLastColumn="0" w:lastRowFirstColumn="0" w:lastRowLastColumn="0"/>
            <w:tcW w:w="693" w:type="pct"/>
            <w:vMerge/>
            <w:tcBorders>
              <w:bottom w:val="single" w:sz="4" w:space="0" w:color="auto"/>
            </w:tcBorders>
          </w:tcPr>
          <w:p w14:paraId="5CADCEAE" w14:textId="77777777" w:rsidR="00E76032" w:rsidRPr="00A479EA" w:rsidRDefault="00E76032" w:rsidP="00E76032">
            <w:pPr>
              <w:spacing w:line="360" w:lineRule="auto"/>
              <w:jc w:val="center"/>
              <w:rPr>
                <w:rFonts w:cs="Times New Roman"/>
              </w:rPr>
            </w:pPr>
          </w:p>
        </w:tc>
        <w:tc>
          <w:tcPr>
            <w:tcW w:w="981" w:type="pct"/>
            <w:tcBorders>
              <w:bottom w:val="single" w:sz="4" w:space="0" w:color="auto"/>
            </w:tcBorders>
          </w:tcPr>
          <w:p w14:paraId="12DECC92"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Distance : Colour</w:t>
            </w:r>
          </w:p>
        </w:tc>
        <w:tc>
          <w:tcPr>
            <w:tcW w:w="770" w:type="pct"/>
            <w:tcBorders>
              <w:bottom w:val="single" w:sz="4" w:space="0" w:color="auto"/>
            </w:tcBorders>
          </w:tcPr>
          <w:p w14:paraId="085AAAF9"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0.642 [1.63]</w:t>
            </w:r>
          </w:p>
        </w:tc>
        <w:tc>
          <w:tcPr>
            <w:tcW w:w="532" w:type="pct"/>
            <w:tcBorders>
              <w:bottom w:val="single" w:sz="4" w:space="0" w:color="auto"/>
            </w:tcBorders>
          </w:tcPr>
          <w:p w14:paraId="195DD333"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0.394</w:t>
            </w:r>
          </w:p>
        </w:tc>
        <w:tc>
          <w:tcPr>
            <w:tcW w:w="479" w:type="pct"/>
            <w:tcBorders>
              <w:bottom w:val="single" w:sz="4" w:space="0" w:color="auto"/>
            </w:tcBorders>
          </w:tcPr>
          <w:p w14:paraId="3F7BFC9B"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.694</w:t>
            </w:r>
          </w:p>
        </w:tc>
        <w:tc>
          <w:tcPr>
            <w:tcW w:w="425" w:type="pct"/>
            <w:gridSpan w:val="2"/>
            <w:tcBorders>
              <w:bottom w:val="single" w:sz="4" w:space="0" w:color="auto"/>
            </w:tcBorders>
          </w:tcPr>
          <w:p w14:paraId="12969F2D"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0.078</w:t>
            </w:r>
          </w:p>
        </w:tc>
        <w:tc>
          <w:tcPr>
            <w:tcW w:w="555" w:type="pct"/>
            <w:tcBorders>
              <w:bottom w:val="single" w:sz="4" w:space="0" w:color="auto"/>
            </w:tcBorders>
          </w:tcPr>
          <w:p w14:paraId="37654529"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1.901</w:t>
            </w:r>
          </w:p>
        </w:tc>
        <w:tc>
          <w:tcPr>
            <w:tcW w:w="565" w:type="pct"/>
            <w:tcBorders>
              <w:bottom w:val="single" w:sz="4" w:space="0" w:color="auto"/>
            </w:tcBorders>
          </w:tcPr>
          <w:p w14:paraId="431AF822"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46.563</w:t>
            </w:r>
          </w:p>
        </w:tc>
      </w:tr>
    </w:tbl>
    <w:p w14:paraId="6F57F74B" w14:textId="3B67237D" w:rsidR="00A864CE" w:rsidRPr="00E76032" w:rsidRDefault="00E76032" w:rsidP="00A864CE">
      <w:pPr>
        <w:rPr>
          <w:rFonts w:cs="Times New Roman"/>
          <w:i/>
        </w:rPr>
      </w:pPr>
      <w:r w:rsidRPr="00E76032">
        <w:rPr>
          <w:rStyle w:val="SubtleEmphasis"/>
        </w:rPr>
        <w:t xml:space="preserve"> </w:t>
      </w:r>
      <w:r w:rsidR="000E240D" w:rsidRPr="00E76032">
        <w:t>Table 3:</w:t>
      </w:r>
      <w:r w:rsidR="000E240D">
        <w:rPr>
          <w:rStyle w:val="SubtitleChar"/>
          <w:rFonts w:cs="Times New Roman"/>
          <w:i w:val="0"/>
        </w:rPr>
        <w:t xml:space="preserve"> </w:t>
      </w:r>
      <w:r w:rsidR="000E240D" w:rsidRPr="00E76032">
        <w:rPr>
          <w:rStyle w:val="SubtleEmphasis"/>
          <w:color w:val="auto"/>
        </w:rPr>
        <w:t>Regression models to predict likelihood of M&amp;M consumption</w:t>
      </w:r>
    </w:p>
    <w:p w14:paraId="2DCD8F04" w14:textId="5C18BB4D" w:rsidR="00AA72D1" w:rsidRPr="00E76032" w:rsidRDefault="00E76032" w:rsidP="00461ADE">
      <w:pPr>
        <w:rPr>
          <w:rFonts w:cs="Times New Roman"/>
          <w:i/>
        </w:rPr>
      </w:pPr>
      <w:r>
        <w:rPr>
          <w:rFonts w:cs="Times New Roman"/>
          <w:i/>
        </w:rPr>
        <w:t xml:space="preserve">Note: </w:t>
      </w:r>
      <w:r>
        <w:rPr>
          <w:rFonts w:cs="Times New Roman"/>
          <w:b/>
          <w:i/>
        </w:rPr>
        <w:t>Bold</w:t>
      </w:r>
      <w:r>
        <w:rPr>
          <w:rFonts w:cs="Times New Roman"/>
          <w:i/>
        </w:rPr>
        <w:t xml:space="preserve"> = Significant at p &lt; .05</w:t>
      </w:r>
    </w:p>
    <w:p w14:paraId="2C60C1B8" w14:textId="075EA194" w:rsidR="00C11734" w:rsidRPr="00A479EA" w:rsidRDefault="00A864CE" w:rsidP="00E76032">
      <w:pPr>
        <w:pStyle w:val="Heading2"/>
      </w:pPr>
      <w:r>
        <w:t>Actual C</w:t>
      </w:r>
      <w:r w:rsidR="00C11734" w:rsidRPr="00A479EA">
        <w:t>onsumption</w:t>
      </w:r>
    </w:p>
    <w:p w14:paraId="2927F5D9" w14:textId="1F23665C" w:rsidR="0024639A" w:rsidRDefault="005A2E87" w:rsidP="00947AC8">
      <w:pPr>
        <w:rPr>
          <w:rFonts w:eastAsiaTheme="minorEastAsia" w:cs="Times New Roman"/>
        </w:rPr>
      </w:pPr>
      <w:r w:rsidRPr="00A479EA">
        <w:rPr>
          <w:rFonts w:cs="Times New Roman"/>
        </w:rPr>
        <w:tab/>
      </w:r>
      <w:r w:rsidR="00FB03CE" w:rsidRPr="00A479EA">
        <w:rPr>
          <w:rFonts w:cs="Times New Roman"/>
        </w:rPr>
        <w:t>A main effect of distance was found</w:t>
      </w:r>
      <w:r w:rsidR="00C9496D" w:rsidRPr="00A479EA">
        <w:rPr>
          <w:rFonts w:cs="Times New Roman"/>
        </w:rPr>
        <w:t xml:space="preserve"> for the amount of M&amp;M’s consumed</w:t>
      </w:r>
      <w:r w:rsidR="00FB03CE" w:rsidRPr="00A479EA">
        <w:rPr>
          <w:rFonts w:cs="Times New Roman"/>
        </w:rPr>
        <w:t xml:space="preserve">, </w:t>
      </w:r>
      <w:r w:rsidR="00FB03CE" w:rsidRPr="00A479EA">
        <w:rPr>
          <w:rFonts w:cs="Times New Roman"/>
          <w:i/>
        </w:rPr>
        <w:t>F</w:t>
      </w:r>
      <w:r w:rsidR="00FB03CE" w:rsidRPr="00A479EA">
        <w:rPr>
          <w:rFonts w:cs="Times New Roman"/>
        </w:rPr>
        <w:t xml:space="preserve">(1, 74) = 15.823, </w:t>
      </w:r>
      <w:r w:rsidR="00FB03CE" w:rsidRPr="00A479EA">
        <w:rPr>
          <w:rFonts w:cs="Times New Roman"/>
          <w:i/>
        </w:rPr>
        <w:t>p</w:t>
      </w:r>
      <w:r w:rsidR="00FB03CE" w:rsidRPr="00A479EA">
        <w:rPr>
          <w:rFonts w:cs="Times New Roman"/>
        </w:rPr>
        <w:t xml:space="preserve"> &lt; .001,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oMath>
      <w:r w:rsidR="00FB03CE" w:rsidRPr="00A479EA">
        <w:rPr>
          <w:rFonts w:eastAsiaTheme="minorEastAsia" w:cs="Times New Roman"/>
        </w:rPr>
        <w:t xml:space="preserve"> = .062, with individuals consuming more M&amp;M’s when </w:t>
      </w:r>
      <w:r w:rsidR="00C9496D" w:rsidRPr="00A479EA">
        <w:rPr>
          <w:rFonts w:eastAsiaTheme="minorEastAsia" w:cs="Times New Roman"/>
        </w:rPr>
        <w:t>presented</w:t>
      </w:r>
      <w:r w:rsidR="00FB03CE" w:rsidRPr="00A479EA">
        <w:rPr>
          <w:rFonts w:eastAsiaTheme="minorEastAsia" w:cs="Times New Roman"/>
        </w:rPr>
        <w:t xml:space="preserve"> at 20cm (</w:t>
      </w:r>
      <w:r w:rsidR="00FC7692" w:rsidRPr="00A479EA">
        <w:rPr>
          <w:rFonts w:eastAsiaTheme="minorEastAsia" w:cs="Times New Roman"/>
          <w:i/>
        </w:rPr>
        <w:t>M =</w:t>
      </w:r>
      <w:r w:rsidR="00FB03CE" w:rsidRPr="00A479EA">
        <w:rPr>
          <w:rFonts w:eastAsiaTheme="minorEastAsia" w:cs="Times New Roman"/>
        </w:rPr>
        <w:t xml:space="preserve"> 22.94g, </w:t>
      </w:r>
      <w:r w:rsidR="00FC7692" w:rsidRPr="00A479EA">
        <w:rPr>
          <w:rFonts w:eastAsiaTheme="minorEastAsia" w:cs="Times New Roman"/>
          <w:i/>
        </w:rPr>
        <w:t>SD =</w:t>
      </w:r>
      <w:r w:rsidR="00FB03CE" w:rsidRPr="00A479EA">
        <w:rPr>
          <w:rFonts w:eastAsiaTheme="minorEastAsia" w:cs="Times New Roman"/>
        </w:rPr>
        <w:t xml:space="preserve"> 24.49g) than at 70cm (</w:t>
      </w:r>
      <w:r w:rsidR="00FC7692" w:rsidRPr="00A479EA">
        <w:rPr>
          <w:rFonts w:eastAsiaTheme="minorEastAsia" w:cs="Times New Roman"/>
          <w:i/>
        </w:rPr>
        <w:t>M =</w:t>
      </w:r>
      <w:r w:rsidR="00FB03CE" w:rsidRPr="00A479EA">
        <w:rPr>
          <w:rFonts w:eastAsiaTheme="minorEastAsia" w:cs="Times New Roman"/>
        </w:rPr>
        <w:t xml:space="preserve"> 7.02g, </w:t>
      </w:r>
      <w:r w:rsidR="00FC7692" w:rsidRPr="00A479EA">
        <w:rPr>
          <w:rFonts w:eastAsiaTheme="minorEastAsia" w:cs="Times New Roman"/>
          <w:i/>
        </w:rPr>
        <w:t>SD =</w:t>
      </w:r>
      <w:r w:rsidR="00FB03CE" w:rsidRPr="00A479EA">
        <w:rPr>
          <w:rFonts w:eastAsiaTheme="minorEastAsia" w:cs="Times New Roman"/>
        </w:rPr>
        <w:t xml:space="preserve"> 17.86g). </w:t>
      </w:r>
      <w:r w:rsidR="00B47E07" w:rsidRPr="00A479EA">
        <w:rPr>
          <w:rFonts w:eastAsiaTheme="minorEastAsia" w:cs="Times New Roman"/>
        </w:rPr>
        <w:t xml:space="preserve">Differences in consumption </w:t>
      </w:r>
      <w:r w:rsidR="00923481" w:rsidRPr="00A479EA">
        <w:rPr>
          <w:rFonts w:eastAsiaTheme="minorEastAsia" w:cs="Times New Roman"/>
        </w:rPr>
        <w:t>between</w:t>
      </w:r>
      <w:r w:rsidR="00B47E07" w:rsidRPr="00A479EA">
        <w:rPr>
          <w:rFonts w:eastAsiaTheme="minorEastAsia" w:cs="Times New Roman"/>
        </w:rPr>
        <w:t xml:space="preserve"> the two </w:t>
      </w:r>
      <w:r w:rsidR="00C9496D" w:rsidRPr="00A479EA">
        <w:rPr>
          <w:rFonts w:eastAsiaTheme="minorEastAsia" w:cs="Times New Roman"/>
        </w:rPr>
        <w:t>colour</w:t>
      </w:r>
      <w:r w:rsidR="00B47E07" w:rsidRPr="00A479EA">
        <w:rPr>
          <w:rFonts w:eastAsiaTheme="minorEastAsia" w:cs="Times New Roman"/>
        </w:rPr>
        <w:t xml:space="preserve"> </w:t>
      </w:r>
      <w:r w:rsidR="003B107D">
        <w:rPr>
          <w:rFonts w:eastAsiaTheme="minorEastAsia" w:cs="Times New Roman"/>
        </w:rPr>
        <w:t>type</w:t>
      </w:r>
      <w:r w:rsidR="00F85043">
        <w:rPr>
          <w:rFonts w:eastAsiaTheme="minorEastAsia" w:cs="Times New Roman"/>
        </w:rPr>
        <w:t>s</w:t>
      </w:r>
      <w:r w:rsidR="003B107D" w:rsidRPr="00A479EA">
        <w:rPr>
          <w:rFonts w:eastAsiaTheme="minorEastAsia" w:cs="Times New Roman"/>
        </w:rPr>
        <w:t xml:space="preserve"> </w:t>
      </w:r>
      <w:r w:rsidR="003B107D">
        <w:rPr>
          <w:rFonts w:eastAsiaTheme="minorEastAsia" w:cs="Times New Roman"/>
        </w:rPr>
        <w:t>was not significant</w:t>
      </w:r>
      <w:r w:rsidR="00FB03CE" w:rsidRPr="00A479EA">
        <w:rPr>
          <w:rFonts w:eastAsiaTheme="minorEastAsia" w:cs="Times New Roman"/>
        </w:rPr>
        <w:t xml:space="preserve">, </w:t>
      </w:r>
      <w:r w:rsidR="00C9496D" w:rsidRPr="00A479EA">
        <w:rPr>
          <w:rFonts w:eastAsiaTheme="minorEastAsia" w:cs="Times New Roman"/>
          <w:i/>
        </w:rPr>
        <w:t>F</w:t>
      </w:r>
      <w:r w:rsidR="00C9496D" w:rsidRPr="00A479EA">
        <w:rPr>
          <w:rFonts w:eastAsiaTheme="minorEastAsia" w:cs="Times New Roman"/>
        </w:rPr>
        <w:t xml:space="preserve">(1, 74) = 3.198, </w:t>
      </w:r>
      <w:r w:rsidR="00C9496D" w:rsidRPr="00A479EA">
        <w:rPr>
          <w:rFonts w:eastAsiaTheme="minorEastAsia" w:cs="Times New Roman"/>
          <w:i/>
        </w:rPr>
        <w:t>p</w:t>
      </w:r>
      <w:r w:rsidR="00C9496D" w:rsidRPr="00A479EA">
        <w:rPr>
          <w:rFonts w:eastAsiaTheme="minorEastAsia" w:cs="Times New Roman"/>
        </w:rPr>
        <w:t xml:space="preserve"> </w:t>
      </w:r>
      <w:r w:rsidR="00F85043">
        <w:rPr>
          <w:rFonts w:eastAsiaTheme="minorEastAsia" w:cs="Times New Roman"/>
        </w:rPr>
        <w:t>=</w:t>
      </w:r>
      <w:r w:rsidR="00C9496D" w:rsidRPr="00A479EA">
        <w:rPr>
          <w:rFonts w:eastAsiaTheme="minorEastAsia" w:cs="Times New Roman"/>
        </w:rPr>
        <w:t xml:space="preserve"> .078,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oMath>
      <w:r w:rsidR="00C9496D" w:rsidRPr="00A479EA">
        <w:rPr>
          <w:rFonts w:eastAsiaTheme="minorEastAsia" w:cs="Times New Roman"/>
        </w:rPr>
        <w:t xml:space="preserve"> = .027</w:t>
      </w:r>
      <w:r w:rsidR="00FB03CE" w:rsidRPr="00A479EA">
        <w:rPr>
          <w:rFonts w:eastAsiaTheme="minorEastAsia" w:cs="Times New Roman"/>
        </w:rPr>
        <w:t xml:space="preserve">, </w:t>
      </w:r>
      <w:r w:rsidR="003B107D">
        <w:rPr>
          <w:rFonts w:eastAsiaTheme="minorEastAsia" w:cs="Times New Roman"/>
        </w:rPr>
        <w:t>but showed</w:t>
      </w:r>
      <w:r w:rsidR="003B107D" w:rsidRPr="00A479EA">
        <w:rPr>
          <w:rFonts w:eastAsiaTheme="minorEastAsia" w:cs="Times New Roman"/>
        </w:rPr>
        <w:t xml:space="preserve"> </w:t>
      </w:r>
      <w:r w:rsidR="0051451C" w:rsidRPr="00A479EA">
        <w:rPr>
          <w:rFonts w:eastAsiaTheme="minorEastAsia" w:cs="Times New Roman"/>
        </w:rPr>
        <w:t xml:space="preserve">a trend to suggest </w:t>
      </w:r>
      <w:r w:rsidR="00FB03CE" w:rsidRPr="00A479EA">
        <w:rPr>
          <w:rFonts w:eastAsiaTheme="minorEastAsia" w:cs="Times New Roman"/>
        </w:rPr>
        <w:t>more multi-coloured M&amp;M’s (</w:t>
      </w:r>
      <w:r w:rsidR="00FC7692" w:rsidRPr="00A479EA">
        <w:rPr>
          <w:rFonts w:eastAsiaTheme="minorEastAsia" w:cs="Times New Roman"/>
          <w:i/>
        </w:rPr>
        <w:t>M =</w:t>
      </w:r>
      <w:r w:rsidR="00FB03CE" w:rsidRPr="00A479EA">
        <w:rPr>
          <w:rFonts w:eastAsiaTheme="minorEastAsia" w:cs="Times New Roman"/>
        </w:rPr>
        <w:t xml:space="preserve"> 18.56g, </w:t>
      </w:r>
      <w:r w:rsidR="00FC7692" w:rsidRPr="00A479EA">
        <w:rPr>
          <w:rFonts w:eastAsiaTheme="minorEastAsia" w:cs="Times New Roman"/>
          <w:i/>
        </w:rPr>
        <w:t>SD =</w:t>
      </w:r>
      <w:r w:rsidR="00FB03CE" w:rsidRPr="00A479EA">
        <w:rPr>
          <w:rFonts w:eastAsiaTheme="minorEastAsia" w:cs="Times New Roman"/>
        </w:rPr>
        <w:t xml:space="preserve"> 26.25g) </w:t>
      </w:r>
      <w:r w:rsidR="0051451C" w:rsidRPr="00A479EA">
        <w:rPr>
          <w:rFonts w:eastAsiaTheme="minorEastAsia" w:cs="Times New Roman"/>
        </w:rPr>
        <w:t>were consumed than</w:t>
      </w:r>
      <w:r w:rsidR="00FB03CE" w:rsidRPr="00A479EA">
        <w:rPr>
          <w:rFonts w:eastAsiaTheme="minorEastAsia" w:cs="Times New Roman"/>
        </w:rPr>
        <w:t xml:space="preserve"> </w:t>
      </w:r>
      <w:r w:rsidR="00C9496D" w:rsidRPr="00A479EA">
        <w:rPr>
          <w:rFonts w:eastAsiaTheme="minorEastAsia" w:cs="Times New Roman"/>
        </w:rPr>
        <w:t>brown monochrome</w:t>
      </w:r>
      <w:r w:rsidR="00FB03CE" w:rsidRPr="00A479EA">
        <w:rPr>
          <w:rFonts w:eastAsiaTheme="minorEastAsia" w:cs="Times New Roman"/>
        </w:rPr>
        <w:t xml:space="preserve"> M&amp;M’s (</w:t>
      </w:r>
      <w:r w:rsidR="00FC7692" w:rsidRPr="00A479EA">
        <w:rPr>
          <w:rFonts w:eastAsiaTheme="minorEastAsia" w:cs="Times New Roman"/>
          <w:i/>
        </w:rPr>
        <w:t>M =</w:t>
      </w:r>
      <w:r w:rsidR="00FB03CE" w:rsidRPr="00A479EA">
        <w:rPr>
          <w:rFonts w:eastAsiaTheme="minorEastAsia" w:cs="Times New Roman"/>
        </w:rPr>
        <w:t xml:space="preserve"> 11.40g, </w:t>
      </w:r>
      <w:r w:rsidR="00FC7692" w:rsidRPr="00A479EA">
        <w:rPr>
          <w:rFonts w:eastAsiaTheme="minorEastAsia" w:cs="Times New Roman"/>
          <w:i/>
        </w:rPr>
        <w:t>SD =</w:t>
      </w:r>
      <w:r w:rsidR="00FB03CE" w:rsidRPr="00A479EA">
        <w:rPr>
          <w:rFonts w:eastAsiaTheme="minorEastAsia" w:cs="Times New Roman"/>
        </w:rPr>
        <w:t xml:space="preserve"> 17.66g). No 2-way interaction between </w:t>
      </w:r>
      <w:r w:rsidR="00C9496D" w:rsidRPr="00A479EA">
        <w:rPr>
          <w:rFonts w:eastAsiaTheme="minorEastAsia" w:cs="Times New Roman"/>
        </w:rPr>
        <w:t>M&amp;M colour</w:t>
      </w:r>
      <w:r w:rsidR="00FB03CE" w:rsidRPr="00A479EA">
        <w:rPr>
          <w:rFonts w:eastAsiaTheme="minorEastAsia" w:cs="Times New Roman"/>
        </w:rPr>
        <w:t xml:space="preserve"> and distance was </w:t>
      </w:r>
      <w:r w:rsidR="002421AE" w:rsidRPr="00A479EA">
        <w:rPr>
          <w:rFonts w:eastAsiaTheme="minorEastAsia" w:cs="Times New Roman"/>
        </w:rPr>
        <w:t>observed</w:t>
      </w:r>
      <w:r w:rsidR="00FB03CE" w:rsidRPr="00A479EA">
        <w:rPr>
          <w:rFonts w:eastAsiaTheme="minorEastAsia" w:cs="Times New Roman"/>
        </w:rPr>
        <w:t xml:space="preserve">, </w:t>
      </w:r>
      <w:r w:rsidR="00FC7692" w:rsidRPr="00A479EA">
        <w:rPr>
          <w:rFonts w:eastAsiaTheme="minorEastAsia" w:cs="Times New Roman"/>
          <w:i/>
        </w:rPr>
        <w:t>p =</w:t>
      </w:r>
      <w:r w:rsidR="00FB03CE" w:rsidRPr="00A479EA">
        <w:rPr>
          <w:rFonts w:eastAsiaTheme="minorEastAsia" w:cs="Times New Roman"/>
        </w:rPr>
        <w:t xml:space="preserve"> .605</w:t>
      </w:r>
      <w:ins w:id="157" w:author="Daniel Knowles" w:date="2019-09-06T13:26:00Z">
        <w:r w:rsidR="004E1B72">
          <w:rPr>
            <w:rFonts w:eastAsiaTheme="minorEastAsia" w:cs="Times New Roman"/>
          </w:rPr>
          <w:t>,</w:t>
        </w:r>
      </w:ins>
      <w:r w:rsidR="00947AC8">
        <w:rPr>
          <w:rFonts w:eastAsiaTheme="minorEastAsia" w:cs="Times New Roman"/>
        </w:rPr>
        <w:t xml:space="preserve"> </w:t>
      </w:r>
      <w:ins w:id="158" w:author="Daniel Knowles" w:date="2019-09-06T13:24:00Z">
        <w:r w:rsidR="00931F12">
          <w:rPr>
            <w:rFonts w:cs="Times New Roman"/>
          </w:rPr>
          <w:t>with consumption between the 20cm multi-coloured (</w:t>
        </w:r>
        <w:r w:rsidR="00931F12">
          <w:rPr>
            <w:rFonts w:cs="Times New Roman"/>
            <w:i/>
          </w:rPr>
          <w:t>M</w:t>
        </w:r>
        <w:r w:rsidR="00931F12">
          <w:rPr>
            <w:rFonts w:cs="Times New Roman"/>
          </w:rPr>
          <w:t xml:space="preserve"> = 28.88g, SD = 27.04), </w:t>
        </w:r>
        <w:r w:rsidR="004E1B72">
          <w:rPr>
            <w:rFonts w:cs="Times New Roman"/>
          </w:rPr>
          <w:t>20cm monochrome (</w:t>
        </w:r>
      </w:ins>
      <w:ins w:id="159" w:author="Daniel Knowles" w:date="2019-09-06T13:25:00Z">
        <w:r w:rsidR="004E1B72">
          <w:rPr>
            <w:rFonts w:cs="Times New Roman"/>
            <w:i/>
          </w:rPr>
          <w:t>M</w:t>
        </w:r>
        <w:r w:rsidR="004E1B72">
          <w:rPr>
            <w:rFonts w:cs="Times New Roman"/>
          </w:rPr>
          <w:t xml:space="preserve"> = 16.99g, SD = 20.63), 70cm multi-coloured (</w:t>
        </w:r>
        <w:r w:rsidR="004E1B72">
          <w:rPr>
            <w:rFonts w:cs="Times New Roman"/>
            <w:i/>
          </w:rPr>
          <w:t>M</w:t>
        </w:r>
        <w:r w:rsidR="004E1B72">
          <w:rPr>
            <w:rFonts w:cs="Times New Roman"/>
          </w:rPr>
          <w:t xml:space="preserve"> = 8.23g, SD = 22.41), and 70cm monochrome (</w:t>
        </w:r>
        <w:r w:rsidR="004E1B72">
          <w:rPr>
            <w:rFonts w:cs="Times New Roman"/>
            <w:i/>
          </w:rPr>
          <w:t xml:space="preserve">M </w:t>
        </w:r>
      </w:ins>
      <w:ins w:id="160" w:author="Daniel Knowles" w:date="2019-09-06T13:26:00Z">
        <w:r w:rsidR="004E1B72">
          <w:rPr>
            <w:rFonts w:cs="Times New Roman"/>
          </w:rPr>
          <w:t>= 5.82g, 12.20) being similar (See Figure 5</w:t>
        </w:r>
      </w:ins>
      <w:ins w:id="161" w:author="Daniel Knowles" w:date="2019-09-06T13:31:00Z">
        <w:r w:rsidR="001151C4">
          <w:rPr>
            <w:rFonts w:cs="Times New Roman"/>
          </w:rPr>
          <w:t xml:space="preserve"> and OLSM 3, Table 1</w:t>
        </w:r>
      </w:ins>
      <w:ins w:id="162" w:author="Daniel Knowles" w:date="2019-09-06T13:26:00Z">
        <w:r w:rsidR="004E1B72" w:rsidRPr="00A479EA">
          <w:rPr>
            <w:rFonts w:cs="Times New Roman"/>
          </w:rPr>
          <w:t>)</w:t>
        </w:r>
      </w:ins>
      <w:r w:rsidR="000B1250" w:rsidRPr="00A479EA">
        <w:rPr>
          <w:rFonts w:cs="Times New Roman"/>
        </w:rPr>
        <w:t>.</w:t>
      </w:r>
      <w:r w:rsidR="00947AC8">
        <w:rPr>
          <w:rFonts w:eastAsiaTheme="minorEastAsia" w:cs="Times New Roman"/>
        </w:rPr>
        <w:t xml:space="preserve"> </w:t>
      </w:r>
      <w:r w:rsidR="00923481" w:rsidRPr="00A479EA">
        <w:rPr>
          <w:rFonts w:eastAsiaTheme="minorEastAsia" w:cs="Times New Roman"/>
        </w:rPr>
        <w:t xml:space="preserve">Further, a </w:t>
      </w:r>
      <w:r w:rsidR="00923481" w:rsidRPr="00A479EA">
        <w:rPr>
          <w:rFonts w:eastAsiaTheme="minorEastAsia" w:cs="Times New Roman"/>
        </w:rPr>
        <w:lastRenderedPageBreak/>
        <w:t xml:space="preserve">main effect of visual salience was found, </w:t>
      </w:r>
      <w:r w:rsidR="00923481" w:rsidRPr="00A479EA">
        <w:rPr>
          <w:rFonts w:eastAsiaTheme="minorEastAsia" w:cs="Times New Roman"/>
          <w:i/>
        </w:rPr>
        <w:t>F</w:t>
      </w:r>
      <w:r w:rsidR="00923481" w:rsidRPr="00A479EA">
        <w:rPr>
          <w:rFonts w:eastAsiaTheme="minorEastAsia" w:cs="Times New Roman"/>
        </w:rPr>
        <w:t xml:space="preserve">(1, 74) = 32.961, </w:t>
      </w:r>
      <w:r w:rsidR="00923481" w:rsidRPr="00A479EA">
        <w:rPr>
          <w:rFonts w:eastAsiaTheme="minorEastAsia" w:cs="Times New Roman"/>
          <w:i/>
        </w:rPr>
        <w:t>p</w:t>
      </w:r>
      <w:r w:rsidR="00923481" w:rsidRPr="00A479EA">
        <w:rPr>
          <w:rFonts w:eastAsiaTheme="minorEastAsia" w:cs="Times New Roman"/>
        </w:rPr>
        <w:t xml:space="preserve"> &lt; .001,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oMath>
      <w:r w:rsidR="00923481" w:rsidRPr="00A479EA">
        <w:rPr>
          <w:rFonts w:eastAsiaTheme="minorEastAsia" w:cs="Times New Roman"/>
        </w:rPr>
        <w:t xml:space="preserve"> = .311, with higher </w:t>
      </w:r>
      <w:r w:rsidR="003B107D">
        <w:rPr>
          <w:rFonts w:eastAsiaTheme="minorEastAsia" w:cs="Times New Roman"/>
        </w:rPr>
        <w:t xml:space="preserve">perceived </w:t>
      </w:r>
      <w:r w:rsidR="00923481" w:rsidRPr="00A479EA">
        <w:rPr>
          <w:rFonts w:eastAsiaTheme="minorEastAsia" w:cs="Times New Roman"/>
        </w:rPr>
        <w:t xml:space="preserve">visual salience scores being significantly correlated with higher consumption of M&amp;M’s, </w:t>
      </w:r>
      <w:r w:rsidR="008E72F0" w:rsidRPr="00A479EA">
        <w:rPr>
          <w:rFonts w:eastAsiaTheme="minorEastAsia" w:cs="Times New Roman"/>
        </w:rPr>
        <w:t>N = 80</w:t>
      </w:r>
      <w:r w:rsidR="008E72F0">
        <w:rPr>
          <w:rFonts w:eastAsiaTheme="minorEastAsia" w:cs="Times New Roman"/>
        </w:rPr>
        <w:t xml:space="preserve">, </w:t>
      </w:r>
      <w:r w:rsidR="008E72F0">
        <w:rPr>
          <w:rFonts w:eastAsiaTheme="minorEastAsia" w:cs="Times New Roman"/>
          <w:i/>
        </w:rPr>
        <w:t>r</w:t>
      </w:r>
      <w:r w:rsidR="008E72F0">
        <w:rPr>
          <w:rFonts w:eastAsiaTheme="minorEastAsia" w:cs="Times New Roman"/>
        </w:rPr>
        <w:t xml:space="preserve"> = 0.57</w:t>
      </w:r>
      <w:r w:rsidR="00C9496D" w:rsidRPr="00A479EA">
        <w:rPr>
          <w:rFonts w:eastAsiaTheme="minorEastAsia" w:cs="Times New Roman"/>
        </w:rPr>
        <w:t xml:space="preserve">, </w:t>
      </w:r>
      <w:r w:rsidR="00923481" w:rsidRPr="00A479EA">
        <w:rPr>
          <w:rFonts w:eastAsiaTheme="minorEastAsia" w:cs="Times New Roman"/>
          <w:i/>
        </w:rPr>
        <w:t>p</w:t>
      </w:r>
      <w:r w:rsidR="00923481" w:rsidRPr="00A479EA">
        <w:rPr>
          <w:rFonts w:eastAsiaTheme="minorEastAsia" w:cs="Times New Roman"/>
        </w:rPr>
        <w:t xml:space="preserve"> &lt; .001. This trend was seen at both overall and within-condition levels (See OLSM 4, Figure 1).</w:t>
      </w:r>
    </w:p>
    <w:p w14:paraId="734A13A9" w14:textId="50869177" w:rsidR="00E6460B" w:rsidRPr="00A479EA" w:rsidRDefault="00E6460B" w:rsidP="00947AC8">
      <w:pPr>
        <w:rPr>
          <w:rFonts w:eastAsiaTheme="minorEastAsia" w:cs="Times New Roman"/>
        </w:rPr>
      </w:pPr>
      <w:r>
        <w:rPr>
          <w:rFonts w:eastAsiaTheme="minorEastAsia" w:cs="Times New Roman"/>
          <w:noProof/>
          <w:lang w:eastAsia="en-GB"/>
        </w:rPr>
        <w:drawing>
          <wp:inline distT="0" distB="0" distL="0" distR="0" wp14:anchorId="558755D9" wp14:editId="7EFBE3C3">
            <wp:extent cx="5731510" cy="38709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umption_New.png"/>
                    <pic:cNvPicPr/>
                  </pic:nvPicPr>
                  <pic:blipFill>
                    <a:blip r:embed="rId20">
                      <a:extLst>
                        <a:ext uri="{28A0092B-C50C-407E-A947-70E740481C1C}">
                          <a14:useLocalDpi xmlns:a14="http://schemas.microsoft.com/office/drawing/2010/main" val="0"/>
                        </a:ext>
                      </a:extLst>
                    </a:blip>
                    <a:stretch>
                      <a:fillRect/>
                    </a:stretch>
                  </pic:blipFill>
                  <pic:spPr>
                    <a:xfrm>
                      <a:off x="0" y="0"/>
                      <a:ext cx="5731510" cy="3870960"/>
                    </a:xfrm>
                    <a:prstGeom prst="rect">
                      <a:avLst/>
                    </a:prstGeom>
                  </pic:spPr>
                </pic:pic>
              </a:graphicData>
            </a:graphic>
          </wp:inline>
        </w:drawing>
      </w:r>
    </w:p>
    <w:p w14:paraId="3C1BF243" w14:textId="2FD97C61" w:rsidR="00E76032" w:rsidRDefault="00E76032" w:rsidP="009F1251">
      <w:pPr>
        <w:spacing w:line="360" w:lineRule="auto"/>
        <w:rPr>
          <w:noProof/>
          <w:lang w:eastAsia="en-GB"/>
        </w:rPr>
      </w:pPr>
      <w:r w:rsidRPr="00E76032">
        <w:rPr>
          <w:rStyle w:val="SubtleEmphasis"/>
        </w:rPr>
        <w:t>Figure 5</w:t>
      </w:r>
      <w:r w:rsidR="00C11734" w:rsidRPr="00E76032">
        <w:rPr>
          <w:rStyle w:val="SubtleEmphasis"/>
        </w:rPr>
        <w:t>:</w:t>
      </w:r>
      <w:r w:rsidR="00C11734" w:rsidRPr="00A479EA">
        <w:rPr>
          <w:noProof/>
          <w:lang w:eastAsia="en-GB"/>
        </w:rPr>
        <w:t xml:space="preserve"> Mean consumption across across each main effect (</w:t>
      </w:r>
      <w:commentRangeStart w:id="163"/>
      <w:commentRangeStart w:id="164"/>
      <w:r w:rsidR="00C11734" w:rsidRPr="00A479EA">
        <w:rPr>
          <w:noProof/>
          <w:lang w:eastAsia="en-GB"/>
        </w:rPr>
        <w:t>Panel</w:t>
      </w:r>
      <w:commentRangeEnd w:id="163"/>
      <w:r w:rsidR="00F7584D">
        <w:rPr>
          <w:rStyle w:val="CommentReference"/>
          <w:rFonts w:asciiTheme="minorHAnsi" w:hAnsiTheme="minorHAnsi"/>
        </w:rPr>
        <w:commentReference w:id="163"/>
      </w:r>
      <w:commentRangeEnd w:id="164"/>
      <w:r w:rsidR="0098173C">
        <w:rPr>
          <w:rStyle w:val="CommentReference"/>
          <w:rFonts w:asciiTheme="minorHAnsi" w:hAnsiTheme="minorHAnsi"/>
        </w:rPr>
        <w:commentReference w:id="164"/>
      </w:r>
      <w:r w:rsidR="00C11734" w:rsidRPr="00A479EA">
        <w:rPr>
          <w:noProof/>
          <w:lang w:eastAsia="en-GB"/>
        </w:rPr>
        <w:t xml:space="preserve"> </w:t>
      </w:r>
      <w:r w:rsidR="0081606A" w:rsidRPr="00A479EA">
        <w:rPr>
          <w:noProof/>
          <w:lang w:eastAsia="en-GB"/>
        </w:rPr>
        <w:t>A</w:t>
      </w:r>
      <w:r w:rsidR="00C11734" w:rsidRPr="00A479EA">
        <w:rPr>
          <w:noProof/>
          <w:lang w:eastAsia="en-GB"/>
        </w:rPr>
        <w:t xml:space="preserve"> &amp; </w:t>
      </w:r>
      <w:r w:rsidR="0081606A" w:rsidRPr="00A479EA">
        <w:rPr>
          <w:noProof/>
          <w:lang w:eastAsia="en-GB"/>
        </w:rPr>
        <w:t>B</w:t>
      </w:r>
      <w:r w:rsidR="00C11734" w:rsidRPr="00A479EA">
        <w:rPr>
          <w:noProof/>
          <w:lang w:eastAsia="en-GB"/>
        </w:rPr>
        <w:t>)</w:t>
      </w:r>
      <w:r w:rsidR="0081606A" w:rsidRPr="00A479EA">
        <w:rPr>
          <w:noProof/>
          <w:lang w:eastAsia="en-GB"/>
        </w:rPr>
        <w:t xml:space="preserve">, with consumption </w:t>
      </w:r>
      <w:commentRangeStart w:id="165"/>
      <w:commentRangeStart w:id="166"/>
      <w:r w:rsidR="0081606A" w:rsidRPr="00A479EA">
        <w:rPr>
          <w:noProof/>
          <w:lang w:eastAsia="en-GB"/>
        </w:rPr>
        <w:t>across</w:t>
      </w:r>
      <w:commentRangeEnd w:id="165"/>
      <w:r w:rsidR="00F7584D">
        <w:rPr>
          <w:rStyle w:val="CommentReference"/>
          <w:rFonts w:asciiTheme="minorHAnsi" w:hAnsiTheme="minorHAnsi"/>
        </w:rPr>
        <w:commentReference w:id="165"/>
      </w:r>
      <w:commentRangeEnd w:id="166"/>
      <w:r w:rsidR="0098173C">
        <w:rPr>
          <w:rStyle w:val="CommentReference"/>
          <w:rFonts w:asciiTheme="minorHAnsi" w:hAnsiTheme="minorHAnsi"/>
        </w:rPr>
        <w:commentReference w:id="166"/>
      </w:r>
      <w:r w:rsidR="0081606A" w:rsidRPr="00A479EA">
        <w:rPr>
          <w:noProof/>
          <w:lang w:eastAsia="en-GB"/>
        </w:rPr>
        <w:t xml:space="preserve"> conditions (Panel C), </w:t>
      </w:r>
      <w:r w:rsidR="00C11734" w:rsidRPr="00A479EA">
        <w:rPr>
          <w:noProof/>
          <w:lang w:eastAsia="en-GB"/>
        </w:rPr>
        <w:t xml:space="preserve">for the </w:t>
      </w:r>
      <w:r w:rsidR="0081606A" w:rsidRPr="00A479EA">
        <w:rPr>
          <w:noProof/>
          <w:lang w:eastAsia="en-GB"/>
        </w:rPr>
        <w:t>main</w:t>
      </w:r>
      <w:r w:rsidR="00C11734" w:rsidRPr="00A479EA">
        <w:rPr>
          <w:noProof/>
          <w:lang w:eastAsia="en-GB"/>
        </w:rPr>
        <w:t xml:space="preserve"> sample (N = 80). </w:t>
      </w:r>
    </w:p>
    <w:p w14:paraId="14CFD652" w14:textId="6E6336FF" w:rsidR="008E72F0" w:rsidRDefault="00C11734" w:rsidP="008E72F0">
      <w:pPr>
        <w:ind w:firstLine="720"/>
        <w:rPr>
          <w:rStyle w:val="Emphasis"/>
          <w:i w:val="0"/>
          <w:iCs w:val="0"/>
        </w:rPr>
      </w:pPr>
      <w:r w:rsidRPr="00A864CE">
        <w:rPr>
          <w:rStyle w:val="Heading3Char"/>
        </w:rPr>
        <w:t>Sensitivity Analysis</w:t>
      </w:r>
      <w:r w:rsidR="00A864CE" w:rsidRPr="00A864CE">
        <w:rPr>
          <w:rStyle w:val="Heading3Char"/>
        </w:rPr>
        <w:t>.</w:t>
      </w:r>
      <w:r w:rsidR="00A864CE">
        <w:rPr>
          <w:rStyle w:val="Emphasis"/>
          <w:i w:val="0"/>
          <w:iCs w:val="0"/>
        </w:rPr>
        <w:t xml:space="preserve"> </w:t>
      </w:r>
      <w:r w:rsidR="008E72F0">
        <w:rPr>
          <w:rStyle w:val="Emphasis"/>
          <w:i w:val="0"/>
          <w:iCs w:val="0"/>
        </w:rPr>
        <w:t>Three individuals were removed due to consuming more than 2 standard deviations above their condition mean, resulting in a sub-sample of N = 77 being used to assess the impact of outliers on the results. Both likelihood of consumption and actual consumption analyses were the same as main analysis (See OLSM 4, Tables 2 and 3).</w:t>
      </w:r>
    </w:p>
    <w:p w14:paraId="591504E3" w14:textId="77777777" w:rsidR="00A37FDB" w:rsidRDefault="00E322C2" w:rsidP="00A37FDB">
      <w:pPr>
        <w:ind w:firstLine="720"/>
      </w:pPr>
      <w:r w:rsidRPr="00A864CE">
        <w:t xml:space="preserve">A </w:t>
      </w:r>
      <w:r w:rsidR="008E72F0">
        <w:t xml:space="preserve">further </w:t>
      </w:r>
      <w:r w:rsidRPr="00A864CE">
        <w:t xml:space="preserve">sub-sample containing only consumers (N = </w:t>
      </w:r>
      <w:r w:rsidR="009E13DD" w:rsidRPr="00A864CE">
        <w:t>45) was also created</w:t>
      </w:r>
      <w:r w:rsidR="008E72F0">
        <w:t xml:space="preserve"> to assess the impact of the manipulation on only those who consumed (similar to in Hunter et al., 2018).</w:t>
      </w:r>
      <w:r w:rsidR="00967DFE" w:rsidRPr="00A864CE">
        <w:t xml:space="preserve"> </w:t>
      </w:r>
      <w:r w:rsidR="008E72F0">
        <w:rPr>
          <w:rStyle w:val="Emphasis"/>
          <w:rFonts w:cs="Times New Roman"/>
          <w:i w:val="0"/>
        </w:rPr>
        <w:t>Analysis to assess l</w:t>
      </w:r>
      <w:r w:rsidR="008E72F0" w:rsidRPr="00A479EA">
        <w:rPr>
          <w:rStyle w:val="Emphasis"/>
          <w:rFonts w:cs="Times New Roman"/>
          <w:i w:val="0"/>
        </w:rPr>
        <w:t xml:space="preserve">ikelihood of consumption </w:t>
      </w:r>
      <w:r w:rsidR="008E72F0">
        <w:rPr>
          <w:rStyle w:val="Emphasis"/>
          <w:rFonts w:cs="Times New Roman"/>
          <w:i w:val="0"/>
        </w:rPr>
        <w:t xml:space="preserve">in this sub-sample was not conducted, as the </w:t>
      </w:r>
      <w:r w:rsidR="008E72F0" w:rsidRPr="00A479EA">
        <w:rPr>
          <w:rStyle w:val="Emphasis"/>
          <w:rFonts w:cs="Times New Roman"/>
          <w:i w:val="0"/>
        </w:rPr>
        <w:t xml:space="preserve">subsample only </w:t>
      </w:r>
      <w:r w:rsidR="008E72F0">
        <w:rPr>
          <w:rStyle w:val="Emphasis"/>
          <w:rFonts w:cs="Times New Roman"/>
          <w:i w:val="0"/>
        </w:rPr>
        <w:t>contained those who had consumed</w:t>
      </w:r>
      <w:r w:rsidR="008E72F0" w:rsidRPr="00A479EA">
        <w:rPr>
          <w:rStyle w:val="Emphasis"/>
          <w:rFonts w:cs="Times New Roman"/>
          <w:i w:val="0"/>
        </w:rPr>
        <w:t>.</w:t>
      </w:r>
      <w:r w:rsidR="008E72F0">
        <w:t xml:space="preserve"> </w:t>
      </w:r>
      <w:r w:rsidR="00A37FDB">
        <w:t xml:space="preserve">In actual consumption analyses, </w:t>
      </w:r>
      <w:r w:rsidR="00A37FDB" w:rsidRPr="00A479EA">
        <w:t xml:space="preserve">no main effects of distance, </w:t>
      </w:r>
      <w:r w:rsidR="00A37FDB" w:rsidRPr="00A479EA">
        <w:rPr>
          <w:i/>
        </w:rPr>
        <w:t>p</w:t>
      </w:r>
      <w:r w:rsidR="00A37FDB" w:rsidRPr="00A479EA">
        <w:t xml:space="preserve"> = </w:t>
      </w:r>
      <w:r w:rsidR="00A37FDB" w:rsidRPr="00A479EA">
        <w:lastRenderedPageBreak/>
        <w:t xml:space="preserve">.193, </w:t>
      </w:r>
      <w:r w:rsidR="00A37FDB" w:rsidRPr="00BD47E3">
        <w:t xml:space="preserve">colour type, </w:t>
      </w:r>
      <w:r w:rsidR="00A37FDB" w:rsidRPr="00BD47E3">
        <w:rPr>
          <w:i/>
        </w:rPr>
        <w:t>p</w:t>
      </w:r>
      <w:r w:rsidR="00A37FDB" w:rsidRPr="00BD47E3">
        <w:t xml:space="preserve"> = .067,</w:t>
      </w:r>
      <w:r w:rsidR="00A37FDB" w:rsidRPr="00A479EA">
        <w:t xml:space="preserve"> perceived effort, </w:t>
      </w:r>
      <w:r w:rsidR="00A37FDB" w:rsidRPr="00A479EA">
        <w:rPr>
          <w:i/>
        </w:rPr>
        <w:t>p</w:t>
      </w:r>
      <w:r w:rsidR="00A37FDB" w:rsidRPr="00A479EA">
        <w:t xml:space="preserve"> = .766, or interaction, </w:t>
      </w:r>
      <w:r w:rsidR="00A37FDB" w:rsidRPr="00A479EA">
        <w:rPr>
          <w:i/>
        </w:rPr>
        <w:t>p</w:t>
      </w:r>
      <w:r w:rsidR="00A37FDB" w:rsidRPr="00A479EA">
        <w:t xml:space="preserve"> = .293, were found. A main effect of visual salience was found as in main analysis, </w:t>
      </w:r>
      <w:r w:rsidR="00A37FDB" w:rsidRPr="00A479EA">
        <w:rPr>
          <w:i/>
        </w:rPr>
        <w:t>F</w:t>
      </w:r>
      <w:r w:rsidR="00A37FDB" w:rsidRPr="00A479EA">
        <w:t xml:space="preserve">(1, 39) = 8.367, </w:t>
      </w:r>
      <w:r w:rsidR="00A37FDB" w:rsidRPr="00A479EA">
        <w:rPr>
          <w:i/>
        </w:rPr>
        <w:t>p</w:t>
      </w:r>
      <w:r w:rsidR="00A37FDB" w:rsidRPr="00A479EA">
        <w:t xml:space="preserve"> = .006, </w:t>
      </w:r>
      <m:oMath>
        <m:sSup>
          <m:sSupPr>
            <m:ctrlPr>
              <w:rPr>
                <w:rFonts w:ascii="Cambria Math" w:hAnsi="Cambria Math"/>
                <w:i/>
              </w:rPr>
            </m:ctrlPr>
          </m:sSupPr>
          <m:e>
            <m:r>
              <w:rPr>
                <w:rFonts w:ascii="Cambria Math" w:hAnsi="Cambria Math"/>
              </w:rPr>
              <m:t>ȵ</m:t>
            </m:r>
          </m:e>
          <m:sup>
            <m:r>
              <w:rPr>
                <w:rFonts w:ascii="Cambria Math" w:hAnsi="Cambria Math"/>
              </w:rPr>
              <m:t>2</m:t>
            </m:r>
          </m:sup>
        </m:sSup>
      </m:oMath>
      <w:r w:rsidR="00A37FDB" w:rsidRPr="00A479EA">
        <w:rPr>
          <w:i/>
        </w:rPr>
        <w:t>=</w:t>
      </w:r>
      <w:r w:rsidR="00A37FDB" w:rsidRPr="00A479EA">
        <w:t xml:space="preserve">.186. As in main analysis, visual salience positively correlated with amount consumed, </w:t>
      </w:r>
      <w:r w:rsidR="00A37FDB" w:rsidRPr="00A479EA">
        <w:rPr>
          <w:i/>
        </w:rPr>
        <w:t>R</w:t>
      </w:r>
      <w:r w:rsidR="00A37FDB" w:rsidRPr="00A479EA">
        <w:t xml:space="preserve"> = 0.36, N = 45, </w:t>
      </w:r>
      <w:r w:rsidR="00A37FDB" w:rsidRPr="00A479EA">
        <w:rPr>
          <w:i/>
        </w:rPr>
        <w:t>p</w:t>
      </w:r>
      <w:r w:rsidR="00A37FDB" w:rsidRPr="00A479EA">
        <w:t xml:space="preserve"> = .014.</w:t>
      </w:r>
    </w:p>
    <w:p w14:paraId="55D60423" w14:textId="2EF6FCC5" w:rsidR="00E322C2" w:rsidRPr="00A479EA" w:rsidRDefault="00BE3FD2" w:rsidP="00A37FDB">
      <w:pPr>
        <w:ind w:firstLine="720"/>
      </w:pPr>
      <w:r w:rsidRPr="00A479EA">
        <w:t xml:space="preserve">In line with </w:t>
      </w:r>
      <w:r w:rsidRPr="00A479EA">
        <w:fldChar w:fldCharType="begin" w:fldLock="1"/>
      </w:r>
      <w:r w:rsidR="002C4252" w:rsidRPr="00A479EA">
        <w:instrText>ADDIN CSL_CITATION {"citationItems":[{"id":"ITEM-1","itemData":{"DOI":"10.1177/0956797611417632","ISBN":"1467-9280 (Electronic)\\n0956-7976 (Linking)","ISSN":"14679280","PMID":"22006061","abstract":"In this article, we accomplish two things. First, we show that despite empirical psychologists' nominal endorsement of a low rate of false-positive findings (≤ .05), flexibility in data collection, analysis, and reporting dramatically increases actual false-positive rates. In many cases, a researcher is more likely to falsely find evidence that an effect exists than to correctly find evidence that it does not. We present computer simulations and a pair of actual experiments that demonstrate how unacceptably easy it is to accumulate (and report) statistically significant evidence for a false hypothesis. Second, we suggest a simple, low-cost, and straightforwardly effective disclosure-based solution to this problem. The solution involves six concrete requirements for authors and four guidelines for reviewers, all of which impose a minimal burden on the publication process.","author":[{"dropping-particle":"","family":"Simmons","given":"Joseph P.","non-dropping-particle":"","parse-names":false,"suffix":""},{"dropping-particle":"","family":"Nelson","given":"Leif D.","non-dropping-particle":"","parse-names":false,"suffix":""},{"dropping-particle":"","family":"Simonsohn","given":"Uri","non-dropping-particle":"","parse-names":false,"suffix":""}],"container-title":"Psychological Science","id":"ITEM-1","issue":"11","issued":{"date-parts":[["2011"]]},"page":"1359-1366","title":"False-positive psychology: Undisclosed flexibility in data collection and analysis allows presenting anything as significant","type":"article-journal","volume":"22"},"uris":["http://www.mendeley.com/documents/?uuid=dc43cec8-f237-44cc-9bef-0869a4dff131"]}],"mendeley":{"formattedCitation":"(Simmons et al., 2011)","manualFormatting":"Simmons et al., (2011)","plainTextFormattedCitation":"(Simmons et al., 2011)","previouslyFormattedCitation":"(Simmons et al., 2011)"},"properties":{"noteIndex":0},"schema":"https://github.com/citation-style-language/schema/raw/master/csl-citation.json"}</w:instrText>
      </w:r>
      <w:r w:rsidRPr="00A479EA">
        <w:fldChar w:fldCharType="separate"/>
      </w:r>
      <w:r w:rsidRPr="00A479EA">
        <w:rPr>
          <w:noProof/>
        </w:rPr>
        <w:t>Simmons et al., (2011)</w:t>
      </w:r>
      <w:r w:rsidRPr="00A479EA">
        <w:fldChar w:fldCharType="end"/>
      </w:r>
      <w:r w:rsidRPr="00A479EA">
        <w:t xml:space="preserve">, main analysis was conducted with no covariates (2x2 ANOVA), in order to determine the influence of such factors, showing the main effect of distance remained significant, </w:t>
      </w:r>
      <w:r w:rsidRPr="00A479EA">
        <w:rPr>
          <w:rFonts w:eastAsiaTheme="minorEastAsia" w:cs="Times New Roman"/>
          <w:i/>
        </w:rPr>
        <w:t>F</w:t>
      </w:r>
      <w:r w:rsidRPr="00A479EA">
        <w:rPr>
          <w:rFonts w:eastAsiaTheme="minorEastAsia" w:cs="Times New Roman"/>
        </w:rPr>
        <w:t xml:space="preserve">(1, 76) = 11.20, </w:t>
      </w:r>
      <w:r w:rsidRPr="00A479EA">
        <w:rPr>
          <w:rFonts w:eastAsiaTheme="minorEastAsia" w:cs="Times New Roman"/>
          <w:i/>
        </w:rPr>
        <w:t>p</w:t>
      </w:r>
      <w:r w:rsidRPr="00A479EA">
        <w:rPr>
          <w:rFonts w:eastAsiaTheme="minorEastAsia" w:cs="Times New Roman"/>
        </w:rPr>
        <w:t xml:space="preserve"> = .001,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oMath>
      <w:r w:rsidRPr="00A479EA">
        <w:rPr>
          <w:rFonts w:eastAsiaTheme="minorEastAsia" w:cs="Times New Roman"/>
        </w:rPr>
        <w:t xml:space="preserve"> = .128, with no main effect of colour, </w:t>
      </w:r>
      <w:r w:rsidRPr="00A479EA">
        <w:rPr>
          <w:rFonts w:eastAsiaTheme="minorEastAsia" w:cs="Times New Roman"/>
          <w:i/>
        </w:rPr>
        <w:t>p</w:t>
      </w:r>
      <w:r w:rsidRPr="00A479EA">
        <w:rPr>
          <w:rFonts w:eastAsiaTheme="minorEastAsia" w:cs="Times New Roman"/>
        </w:rPr>
        <w:t xml:space="preserve"> = .137, or interaction, </w:t>
      </w:r>
      <w:r w:rsidRPr="00A479EA">
        <w:rPr>
          <w:rFonts w:eastAsiaTheme="minorEastAsia" w:cs="Times New Roman"/>
          <w:i/>
        </w:rPr>
        <w:t>p</w:t>
      </w:r>
      <w:r w:rsidRPr="00A479EA">
        <w:rPr>
          <w:rFonts w:eastAsiaTheme="minorEastAsia" w:cs="Times New Roman"/>
        </w:rPr>
        <w:t xml:space="preserve"> = .322</w:t>
      </w:r>
      <w:r w:rsidR="00F1235A">
        <w:rPr>
          <w:rFonts w:eastAsiaTheme="minorEastAsia" w:cs="Times New Roman"/>
        </w:rPr>
        <w:t xml:space="preserve">, as seen </w:t>
      </w:r>
      <w:r w:rsidR="00A37FDB">
        <w:rPr>
          <w:rFonts w:eastAsiaTheme="minorEastAsia" w:cs="Times New Roman"/>
        </w:rPr>
        <w:t>in</w:t>
      </w:r>
      <w:r w:rsidR="00F1235A">
        <w:rPr>
          <w:rFonts w:eastAsiaTheme="minorEastAsia" w:cs="Times New Roman"/>
        </w:rPr>
        <w:t xml:space="preserve"> main analysis</w:t>
      </w:r>
      <w:r w:rsidRPr="00A479EA">
        <w:rPr>
          <w:rFonts w:eastAsiaTheme="minorEastAsia" w:cs="Times New Roman"/>
        </w:rPr>
        <w:t xml:space="preserve"> (See OLSM 4, Table 1).</w:t>
      </w:r>
      <w:r w:rsidR="00F1235A">
        <w:rPr>
          <w:rFonts w:eastAsiaTheme="minorEastAsia" w:cs="Times New Roman"/>
        </w:rPr>
        <w:t xml:space="preserve"> Hence, it can be asserted that the covariates do not impact the consumption outcomes.</w:t>
      </w:r>
    </w:p>
    <w:p w14:paraId="5B95BD1A" w14:textId="0F8AEA7A" w:rsidR="00BD726F" w:rsidRPr="00A479EA" w:rsidRDefault="00C11734" w:rsidP="00A864CE">
      <w:pPr>
        <w:ind w:firstLine="720"/>
        <w:rPr>
          <w:rStyle w:val="Emphasis"/>
          <w:rFonts w:eastAsiaTheme="minorEastAsia" w:cs="Times New Roman"/>
          <w:i w:val="0"/>
          <w:iCs w:val="0"/>
        </w:rPr>
      </w:pPr>
      <w:r w:rsidRPr="00A864CE">
        <w:rPr>
          <w:rStyle w:val="Heading4Char"/>
        </w:rPr>
        <w:t>Exploratory Outcomes</w:t>
      </w:r>
      <w:r w:rsidR="00A864CE" w:rsidRPr="00A864CE">
        <w:rPr>
          <w:rStyle w:val="Heading4Char"/>
        </w:rPr>
        <w:t>.</w:t>
      </w:r>
      <w:r w:rsidR="00A864CE">
        <w:rPr>
          <w:rStyle w:val="Emphasis"/>
          <w:i w:val="0"/>
          <w:iCs w:val="0"/>
        </w:rPr>
        <w:t xml:space="preserve"> </w:t>
      </w:r>
      <w:r w:rsidR="006953B9" w:rsidRPr="00A479EA">
        <w:rPr>
          <w:rFonts w:eastAsiaTheme="minorEastAsia" w:cs="Times New Roman"/>
        </w:rPr>
        <w:t xml:space="preserve">As emotional eating scores differed between distances, this was added as a covariate to actual consumption analysis. </w:t>
      </w:r>
      <w:r w:rsidR="00337959" w:rsidRPr="00A479EA">
        <w:rPr>
          <w:rFonts w:eastAsiaTheme="minorEastAsia" w:cs="Times New Roman"/>
        </w:rPr>
        <w:t>Additionally,</w:t>
      </w:r>
      <w:r w:rsidR="00427713" w:rsidRPr="00A479EA">
        <w:rPr>
          <w:rFonts w:eastAsiaTheme="minorEastAsia" w:cs="Times New Roman"/>
        </w:rPr>
        <w:t xml:space="preserve"> BMI</w:t>
      </w:r>
      <w:r w:rsidR="0037460E" w:rsidRPr="00A479EA">
        <w:rPr>
          <w:rFonts w:eastAsiaTheme="minorEastAsia" w:cs="Times New Roman"/>
        </w:rPr>
        <w:t xml:space="preserve"> and hunger were inputted into the ANCOVA as covariates</w:t>
      </w:r>
      <w:r w:rsidR="006953B9" w:rsidRPr="00A479EA">
        <w:rPr>
          <w:rFonts w:eastAsiaTheme="minorEastAsia" w:cs="Times New Roman"/>
        </w:rPr>
        <w:t xml:space="preserve"> as they are often thought to be associated with consumption</w:t>
      </w:r>
      <w:r w:rsidR="0037460E" w:rsidRPr="00A479EA">
        <w:rPr>
          <w:rFonts w:eastAsiaTheme="minorEastAsia" w:cs="Times New Roman"/>
        </w:rPr>
        <w:t xml:space="preserve">, </w:t>
      </w:r>
      <w:r w:rsidR="002439DD">
        <w:rPr>
          <w:rFonts w:eastAsiaTheme="minorEastAsia" w:cs="Times New Roman"/>
        </w:rPr>
        <w:t xml:space="preserve">but there was </w:t>
      </w:r>
      <w:r w:rsidR="0037460E" w:rsidRPr="00A479EA">
        <w:rPr>
          <w:rFonts w:eastAsiaTheme="minorEastAsia" w:cs="Times New Roman"/>
        </w:rPr>
        <w:t xml:space="preserve">no significant </w:t>
      </w:r>
      <w:r w:rsidR="009E13DD" w:rsidRPr="00A479EA">
        <w:rPr>
          <w:rFonts w:eastAsiaTheme="minorEastAsia" w:cs="Times New Roman"/>
        </w:rPr>
        <w:t xml:space="preserve">impact </w:t>
      </w:r>
      <w:r w:rsidR="006953B9" w:rsidRPr="00A479EA">
        <w:rPr>
          <w:rFonts w:eastAsiaTheme="minorEastAsia" w:cs="Times New Roman"/>
        </w:rPr>
        <w:t>for any of</w:t>
      </w:r>
      <w:r w:rsidR="009E13DD" w:rsidRPr="00A479EA">
        <w:rPr>
          <w:rFonts w:eastAsiaTheme="minorEastAsia" w:cs="Times New Roman"/>
        </w:rPr>
        <w:t xml:space="preserve"> these factors, </w:t>
      </w:r>
      <w:r w:rsidR="009E13DD" w:rsidRPr="00A479EA">
        <w:rPr>
          <w:rFonts w:eastAsiaTheme="minorEastAsia" w:cs="Times New Roman"/>
          <w:i/>
        </w:rPr>
        <w:t>p</w:t>
      </w:r>
      <w:r w:rsidR="00247BCD">
        <w:rPr>
          <w:rFonts w:eastAsiaTheme="minorEastAsia" w:cs="Times New Roman"/>
          <w:i/>
        </w:rPr>
        <w:t>’</w:t>
      </w:r>
      <w:r w:rsidR="009E13DD" w:rsidRPr="00A479EA">
        <w:rPr>
          <w:rFonts w:eastAsiaTheme="minorEastAsia" w:cs="Times New Roman"/>
          <w:i/>
        </w:rPr>
        <w:t>s</w:t>
      </w:r>
      <w:r w:rsidR="00A37FDB">
        <w:rPr>
          <w:rFonts w:eastAsiaTheme="minorEastAsia" w:cs="Times New Roman"/>
        </w:rPr>
        <w:t xml:space="preserve"> &gt; .068 (See OLSM 4, T</w:t>
      </w:r>
      <w:r w:rsidR="006953B9" w:rsidRPr="00A479EA">
        <w:rPr>
          <w:rFonts w:eastAsiaTheme="minorEastAsia" w:cs="Times New Roman"/>
        </w:rPr>
        <w:t>able 4)</w:t>
      </w:r>
      <w:r w:rsidR="009E13DD" w:rsidRPr="00A479EA">
        <w:rPr>
          <w:rFonts w:eastAsiaTheme="minorEastAsia" w:cs="Times New Roman"/>
        </w:rPr>
        <w:t xml:space="preserve">. </w:t>
      </w:r>
      <w:r w:rsidR="00CA092E" w:rsidRPr="00A479EA">
        <w:rPr>
          <w:rFonts w:eastAsiaTheme="minorEastAsia" w:cs="Times New Roman"/>
        </w:rPr>
        <w:t xml:space="preserve">Correlations between M&amp;M liking rating and amount of M&amp;M’s consumed were conducted, finding a weak but significant relationship, </w:t>
      </w:r>
      <w:r w:rsidR="00247BCD">
        <w:rPr>
          <w:rFonts w:eastAsiaTheme="minorEastAsia" w:cs="Times New Roman"/>
          <w:i/>
        </w:rPr>
        <w:t>r</w:t>
      </w:r>
      <w:r w:rsidR="00CA092E" w:rsidRPr="00A479EA">
        <w:rPr>
          <w:rFonts w:eastAsiaTheme="minorEastAsia" w:cs="Times New Roman"/>
        </w:rPr>
        <w:t xml:space="preserve"> = .27, </w:t>
      </w:r>
      <w:r w:rsidR="00CA092E" w:rsidRPr="00A479EA">
        <w:rPr>
          <w:rFonts w:eastAsiaTheme="minorEastAsia" w:cs="Times New Roman"/>
          <w:i/>
        </w:rPr>
        <w:t>p</w:t>
      </w:r>
      <w:r w:rsidR="00CA092E" w:rsidRPr="00A479EA">
        <w:rPr>
          <w:rFonts w:eastAsiaTheme="minorEastAsia" w:cs="Times New Roman"/>
        </w:rPr>
        <w:t xml:space="preserve"> = .014</w:t>
      </w:r>
      <w:r w:rsidR="00C50E26">
        <w:rPr>
          <w:rFonts w:eastAsiaTheme="minorEastAsia" w:cs="Times New Roman"/>
        </w:rPr>
        <w:t>.</w:t>
      </w:r>
    </w:p>
    <w:p w14:paraId="755B59D6" w14:textId="4865A628" w:rsidR="00C11734" w:rsidRPr="00A37FDB" w:rsidRDefault="00C11734" w:rsidP="00A37FDB">
      <w:pPr>
        <w:pStyle w:val="Heading1"/>
      </w:pPr>
      <w:r w:rsidRPr="00A37FDB">
        <w:rPr>
          <w:rStyle w:val="Emphasis"/>
          <w:i w:val="0"/>
          <w:iCs w:val="0"/>
        </w:rPr>
        <w:t>Study 2 Discussion</w:t>
      </w:r>
    </w:p>
    <w:p w14:paraId="44ADB99B" w14:textId="174CCED1" w:rsidR="006953B9" w:rsidRPr="00A479EA" w:rsidRDefault="006F6348" w:rsidP="002128E6">
      <w:pPr>
        <w:ind w:firstLine="720"/>
        <w:rPr>
          <w:rFonts w:cs="Times New Roman"/>
        </w:rPr>
      </w:pPr>
      <w:r w:rsidRPr="00A479EA">
        <w:rPr>
          <w:rFonts w:cs="Times New Roman"/>
        </w:rPr>
        <w:t xml:space="preserve">Study 2 showed that </w:t>
      </w:r>
      <w:r w:rsidR="00A37FDB">
        <w:rPr>
          <w:rFonts w:cs="Times New Roman"/>
        </w:rPr>
        <w:t xml:space="preserve">M&amp;M’s </w:t>
      </w:r>
      <w:r w:rsidRPr="00A479EA">
        <w:rPr>
          <w:rFonts w:cs="Times New Roman"/>
        </w:rPr>
        <w:t>were more likely to be consumed</w:t>
      </w:r>
      <w:r w:rsidR="00BC6200" w:rsidRPr="00A479EA">
        <w:rPr>
          <w:rFonts w:cs="Times New Roman"/>
        </w:rPr>
        <w:t>, and consumed in a greater quantity,</w:t>
      </w:r>
      <w:r w:rsidRPr="00A479EA">
        <w:rPr>
          <w:rFonts w:cs="Times New Roman"/>
        </w:rPr>
        <w:t xml:space="preserve"> </w:t>
      </w:r>
      <w:r w:rsidR="00A37FDB">
        <w:rPr>
          <w:rFonts w:cs="Times New Roman"/>
        </w:rPr>
        <w:t xml:space="preserve">when presented 20cm away from the consumer </w:t>
      </w:r>
      <w:r w:rsidRPr="00A479EA">
        <w:rPr>
          <w:rFonts w:cs="Times New Roman"/>
        </w:rPr>
        <w:t>than when presented 70cm</w:t>
      </w:r>
      <w:r w:rsidR="00A37FDB">
        <w:rPr>
          <w:rFonts w:cs="Times New Roman"/>
        </w:rPr>
        <w:t xml:space="preserve"> away</w:t>
      </w:r>
      <w:r w:rsidR="006953B9" w:rsidRPr="00A479EA">
        <w:rPr>
          <w:rFonts w:cs="Times New Roman"/>
        </w:rPr>
        <w:t>, displaying</w:t>
      </w:r>
      <w:r w:rsidR="00BC6200" w:rsidRPr="00A479EA">
        <w:rPr>
          <w:rFonts w:cs="Times New Roman"/>
        </w:rPr>
        <w:t xml:space="preserve"> proximity effect</w:t>
      </w:r>
      <w:r w:rsidR="006953B9" w:rsidRPr="00A479EA">
        <w:rPr>
          <w:rFonts w:cs="Times New Roman"/>
        </w:rPr>
        <w:t xml:space="preserve">s at each </w:t>
      </w:r>
      <w:r w:rsidR="00787B33">
        <w:rPr>
          <w:rFonts w:cs="Times New Roman"/>
        </w:rPr>
        <w:t>form</w:t>
      </w:r>
      <w:r w:rsidR="00787B33" w:rsidRPr="00A479EA">
        <w:rPr>
          <w:rFonts w:cs="Times New Roman"/>
        </w:rPr>
        <w:t xml:space="preserve"> </w:t>
      </w:r>
      <w:r w:rsidR="006953B9" w:rsidRPr="00A479EA">
        <w:rPr>
          <w:rFonts w:cs="Times New Roman"/>
        </w:rPr>
        <w:t>of consumption</w:t>
      </w:r>
      <w:r w:rsidR="00787B33">
        <w:rPr>
          <w:rFonts w:cs="Times New Roman"/>
        </w:rPr>
        <w:t xml:space="preserve"> (actual and likelihood)</w:t>
      </w:r>
      <w:r w:rsidRPr="00A479EA">
        <w:rPr>
          <w:rFonts w:cs="Times New Roman"/>
        </w:rPr>
        <w:t>.</w:t>
      </w:r>
      <w:r w:rsidR="00A37FDB">
        <w:rPr>
          <w:rFonts w:cs="Times New Roman"/>
        </w:rPr>
        <w:t xml:space="preserve"> Despite mean visual salience scores being similar across colour types, indicating the manipulation of colour type was not successful,</w:t>
      </w:r>
      <w:r w:rsidRPr="00A479EA">
        <w:rPr>
          <w:rFonts w:cs="Times New Roman"/>
        </w:rPr>
        <w:t xml:space="preserve"> </w:t>
      </w:r>
      <w:r w:rsidR="00BC6200" w:rsidRPr="00A479EA">
        <w:rPr>
          <w:rFonts w:cs="Times New Roman"/>
        </w:rPr>
        <w:t>there was a</w:t>
      </w:r>
      <w:r w:rsidR="00A37FDB">
        <w:rPr>
          <w:rFonts w:cs="Times New Roman"/>
        </w:rPr>
        <w:t xml:space="preserve"> non-significant</w:t>
      </w:r>
      <w:r w:rsidR="00BC6200" w:rsidRPr="00A479EA">
        <w:rPr>
          <w:rFonts w:cs="Times New Roman"/>
        </w:rPr>
        <w:t xml:space="preserve"> trend to show that more visually colourful M&amp;M’s were consu</w:t>
      </w:r>
      <w:r w:rsidR="00A37FDB">
        <w:rPr>
          <w:rFonts w:cs="Times New Roman"/>
        </w:rPr>
        <w:t>med more than plain brown M&amp;M’s</w:t>
      </w:r>
      <w:r w:rsidR="00BC6200" w:rsidRPr="00A479EA">
        <w:rPr>
          <w:rFonts w:cs="Times New Roman"/>
        </w:rPr>
        <w:t>. Perceived visual salience strongly correlated with both likelihood of consumption and actual consumption, with higher rating relating to higher consumption</w:t>
      </w:r>
      <w:r w:rsidR="006953B9" w:rsidRPr="00A479EA">
        <w:rPr>
          <w:rFonts w:cs="Times New Roman"/>
        </w:rPr>
        <w:t>. Sensitivity analyse</w:t>
      </w:r>
      <w:r w:rsidRPr="00A479EA">
        <w:rPr>
          <w:rFonts w:cs="Times New Roman"/>
        </w:rPr>
        <w:t xml:space="preserve">s showed that outcomes were the same regardless of the </w:t>
      </w:r>
      <w:r w:rsidR="006953B9" w:rsidRPr="00A479EA">
        <w:rPr>
          <w:rFonts w:cs="Times New Roman"/>
        </w:rPr>
        <w:t>exclusion</w:t>
      </w:r>
      <w:r w:rsidRPr="00A479EA">
        <w:rPr>
          <w:rFonts w:cs="Times New Roman"/>
        </w:rPr>
        <w:t xml:space="preserve"> of outliers</w:t>
      </w:r>
      <w:r w:rsidR="00A37FDB">
        <w:rPr>
          <w:rFonts w:cs="Times New Roman"/>
        </w:rPr>
        <w:t>, further implying that the proximity effect appears to be robust</w:t>
      </w:r>
      <w:r w:rsidRPr="00A479EA">
        <w:rPr>
          <w:rFonts w:cs="Times New Roman"/>
        </w:rPr>
        <w:t xml:space="preserve">. </w:t>
      </w:r>
      <w:r w:rsidR="00BC6200" w:rsidRPr="00A479EA">
        <w:rPr>
          <w:rFonts w:cs="Times New Roman"/>
        </w:rPr>
        <w:t xml:space="preserve">Future research may wish to measure visual salience </w:t>
      </w:r>
      <w:r w:rsidR="000C3962" w:rsidRPr="00A479EA">
        <w:rPr>
          <w:rFonts w:cs="Times New Roman"/>
        </w:rPr>
        <w:t xml:space="preserve">before and after snack consumption </w:t>
      </w:r>
      <w:r w:rsidR="00BC6200" w:rsidRPr="00A479EA">
        <w:rPr>
          <w:rFonts w:cs="Times New Roman"/>
        </w:rPr>
        <w:t xml:space="preserve">in order to gain additional data on factors which </w:t>
      </w:r>
      <w:r w:rsidR="00BC6200" w:rsidRPr="00A479EA">
        <w:rPr>
          <w:rFonts w:cs="Times New Roman"/>
        </w:rPr>
        <w:lastRenderedPageBreak/>
        <w:t>may influence visual s</w:t>
      </w:r>
      <w:r w:rsidR="000C3962" w:rsidRPr="00A479EA">
        <w:rPr>
          <w:rFonts w:cs="Times New Roman"/>
        </w:rPr>
        <w:t>alience, and explore whether consuming the snack results in the snack being perceived as more salient.</w:t>
      </w:r>
      <w:r w:rsidR="006953B9" w:rsidRPr="00A479EA">
        <w:rPr>
          <w:rFonts w:cs="Times New Roman"/>
        </w:rPr>
        <w:br w:type="page"/>
      </w:r>
    </w:p>
    <w:p w14:paraId="23F3D555" w14:textId="524F66F2" w:rsidR="00676300" w:rsidRPr="00A864CE" w:rsidRDefault="00676300" w:rsidP="00A864CE">
      <w:pPr>
        <w:pStyle w:val="Heading1"/>
        <w:rPr>
          <w:rFonts w:cs="Times New Roman"/>
          <w:szCs w:val="22"/>
        </w:rPr>
      </w:pPr>
      <w:r w:rsidRPr="00A479EA">
        <w:rPr>
          <w:rFonts w:cs="Times New Roman"/>
          <w:szCs w:val="22"/>
        </w:rPr>
        <w:lastRenderedPageBreak/>
        <w:t xml:space="preserve">General </w:t>
      </w:r>
      <w:commentRangeStart w:id="167"/>
      <w:commentRangeStart w:id="168"/>
      <w:r w:rsidRPr="00A479EA">
        <w:rPr>
          <w:rFonts w:cs="Times New Roman"/>
          <w:szCs w:val="22"/>
        </w:rPr>
        <w:t>Discussion</w:t>
      </w:r>
      <w:commentRangeEnd w:id="167"/>
      <w:r w:rsidR="00CF5E6F">
        <w:rPr>
          <w:rStyle w:val="CommentReference"/>
          <w:rFonts w:asciiTheme="minorHAnsi" w:eastAsiaTheme="minorHAnsi" w:hAnsiTheme="minorHAnsi" w:cstheme="minorBidi"/>
          <w:b w:val="0"/>
        </w:rPr>
        <w:commentReference w:id="167"/>
      </w:r>
      <w:commentRangeEnd w:id="168"/>
      <w:r w:rsidR="00B9063D">
        <w:rPr>
          <w:rStyle w:val="CommentReference"/>
          <w:rFonts w:asciiTheme="minorHAnsi" w:eastAsiaTheme="minorHAnsi" w:hAnsiTheme="minorHAnsi" w:cstheme="minorBidi"/>
          <w:b w:val="0"/>
        </w:rPr>
        <w:commentReference w:id="168"/>
      </w:r>
    </w:p>
    <w:p w14:paraId="5C4BEA01" w14:textId="77777777" w:rsidR="00676300" w:rsidRPr="00A479EA" w:rsidRDefault="00676300" w:rsidP="00E76032">
      <w:pPr>
        <w:pStyle w:val="Heading2"/>
      </w:pPr>
      <w:r w:rsidRPr="00A479EA">
        <w:t xml:space="preserve">Likelihood of Consumption </w:t>
      </w:r>
    </w:p>
    <w:p w14:paraId="675D172E" w14:textId="16CD1AD6" w:rsidR="00676300" w:rsidRPr="00A479EA" w:rsidRDefault="00676300" w:rsidP="00461ADE">
      <w:pPr>
        <w:rPr>
          <w:rFonts w:cs="Times New Roman"/>
        </w:rPr>
      </w:pPr>
      <w:r w:rsidRPr="00A479EA">
        <w:tab/>
      </w:r>
      <w:r w:rsidRPr="00A479EA">
        <w:rPr>
          <w:rFonts w:cs="Times New Roman"/>
        </w:rPr>
        <w:t xml:space="preserve">Two studies </w:t>
      </w:r>
      <w:r w:rsidR="007F6844" w:rsidRPr="00A479EA">
        <w:rPr>
          <w:rFonts w:cs="Times New Roman"/>
        </w:rPr>
        <w:t xml:space="preserve">presented </w:t>
      </w:r>
      <w:r w:rsidR="00997516" w:rsidRPr="00A479EA">
        <w:rPr>
          <w:rFonts w:cs="Times New Roman"/>
        </w:rPr>
        <w:t xml:space="preserve">chocolate-based snacks </w:t>
      </w:r>
      <w:r w:rsidR="007F6844" w:rsidRPr="00A479EA">
        <w:rPr>
          <w:rFonts w:cs="Times New Roman"/>
        </w:rPr>
        <w:t>at either 20cm or 70cm from individual</w:t>
      </w:r>
      <w:r w:rsidR="00997516" w:rsidRPr="00A479EA">
        <w:rPr>
          <w:rFonts w:cs="Times New Roman"/>
        </w:rPr>
        <w:t>s and measured consumption</w:t>
      </w:r>
      <w:r w:rsidR="007F6844" w:rsidRPr="00A479EA">
        <w:rPr>
          <w:rFonts w:cs="Times New Roman"/>
        </w:rPr>
        <w:t>, while also manipulating</w:t>
      </w:r>
      <w:r w:rsidRPr="00A479EA">
        <w:rPr>
          <w:rFonts w:cs="Times New Roman"/>
        </w:rPr>
        <w:t xml:space="preserve"> the effort required </w:t>
      </w:r>
      <w:r w:rsidR="007F6844" w:rsidRPr="00A479EA">
        <w:rPr>
          <w:rFonts w:cs="Times New Roman"/>
        </w:rPr>
        <w:t>to consume chocolate brownies (s</w:t>
      </w:r>
      <w:r w:rsidRPr="00A479EA">
        <w:rPr>
          <w:rFonts w:cs="Times New Roman"/>
        </w:rPr>
        <w:t xml:space="preserve">tudy 1), and the visual </w:t>
      </w:r>
      <w:r w:rsidR="007F6844" w:rsidRPr="00A479EA">
        <w:rPr>
          <w:rFonts w:cs="Times New Roman"/>
        </w:rPr>
        <w:t>colour of M&amp;M’s (s</w:t>
      </w:r>
      <w:r w:rsidRPr="00A479EA">
        <w:rPr>
          <w:rFonts w:cs="Times New Roman"/>
        </w:rPr>
        <w:t>tudy 2)</w:t>
      </w:r>
      <w:r w:rsidR="007F6844" w:rsidRPr="00A479EA">
        <w:rPr>
          <w:rFonts w:cs="Times New Roman"/>
        </w:rPr>
        <w:t xml:space="preserve">. </w:t>
      </w:r>
      <w:r w:rsidRPr="00A479EA">
        <w:rPr>
          <w:rFonts w:cs="Times New Roman"/>
        </w:rPr>
        <w:t xml:space="preserve">In both studies, individuals were more likely to consume a snack when they were presented at 20cm from the individual compared to 70cm away, in line with previous findings by </w:t>
      </w:r>
      <w:r w:rsidRPr="00A479EA">
        <w:rPr>
          <w:rFonts w:cs="Times New Roman"/>
        </w:rPr>
        <w:fldChar w:fldCharType="begin" w:fldLock="1"/>
      </w:r>
      <w:r w:rsidR="00D53CCD">
        <w:rPr>
          <w:rFonts w:cs="Times New Roman"/>
        </w:rPr>
        <w:instrText>ADDIN CSL_CITATION {"citationItems":[{"id":"ITEM-1","itemData":{"DOI":"10.1080/08870446.2011.565341","ISBN":"1476-8321 (Electronic)\\r0887-0446 (Linking)","ISSN":"0887-0446","PMID":"21678172","abstract":"OBJECTIVE: Two studies examined the hypothesis that making snacks less accessible contributes to the regulation of food intake. Study 1 examined whether decreasing the accessibility of snacks reduces probability and amount of snack intake. The aim of Study 2 was to replicate the results and explore the underlying mechanism in terms of perceived effort to obtain the snack and perceived salience of the snack.\\n\\nMETHODS: In Study 1 (N = 77) and Study 2 (N = 54) distance to a bowl of snacks was randomly varied at 20, 70 or 140 cm in an experimental between-subjects design. Main outcome measures were the number of people who ate any snacks (probability of snack intake), the amount of snacks consumed and risk of compensatory behaviour as measured by food craving. In Study 2, self-report ratings of salience and effort were examined to explore potential underlying mechanisms.\\n\\nRESULTS: Study 1 showed lower probability and amount of intake in either of more distant conditions (70 and 140 cm) compared to the proximal condition (20 cm), with no unintended effects in terms of increased craving. Study 2 replicated the results of Study 1 and showed that distance affected perceived effort but not salience.\\n\\nCONCLUSIONS: Making snacks less accessible by putting them further away is a potentially effective strategy to decrease snack intake, without risk of compensatory behaviour.","author":[{"dropping-particle":"","family":"Maas","given":"Josje","non-dropping-particle":"","parse-names":false,"suffix":""},{"dropping-particle":"","family":"Ridder","given":"Denise T.D.","non-dropping-particle":"de","parse-names":false,"suffix":""},{"dropping-particle":"","family":"Vet","given":"Emely","non-dropping-particle":"de","parse-names":false,"suffix":""},{"dropping-particle":"","family":"Wit","given":"John B.F.","non-dropping-particle":"de","parse-names":false,"suffix":""}],"container-title":"Psychology &amp; Health","id":"ITEM-1","issue":"sup2","issued":{"date-parts":[["2012","10"]]},"page":"59-73","title":"Do distant foods decrease intake? The effect of food accessibility on consumption","type":"article-journal","volume":"27"},"uris":["http://www.mendeley.com/documents/?uuid=01fd2a48-42a6-479b-b33f-75c9d3b285aa"]},{"id":"ITEM-2","itemData":{"DOI":"10.1016/j.appet.2017.11.101","ISSN":"01956663","author":[{"dropping-particle":"","family":"Hunter","given":"Jennifer A.","non-dropping-particle":"","parse-names":false,"suffix":""},{"dropping-particle":"","family":"Hollands","given":"Gareth J.","non-dropping-particle":"","parse-names":false,"suffix":""},{"dropping-particle":"","family":"Couturier","given":"Dominique-Laurent","non-dropping-particle":"","parse-names":false,"suffix":""},{"dropping-particle":"","family":"Marteau","given":"Theresa M.","non-dropping-particle":"","parse-names":false,"suffix":""}],"container-title":"Appetite","id":"ITEM-2","issued":{"date-parts":[["2018"]]},"page":"337-347","publisher":"Elsevier Ltd","title":"Effect of snack-food proximity on intake in general population samples with higher and lower cognitive resource","type":"article-journal","volume":"121"},"uris":["http://www.mendeley.com/documents/?uuid=ceb2f713-e5c0-4433-ac49-71c0ae0d64ea"]},{"id":"ITEM-3","itemData":{"DOI":"10.1016/j.appet.2018.10.021","ISBN":"9781509003662","ISSN":"10958304","PMID":"30367891","abstract":"Background: Placing food further away from people decreases likelihood of consumption (“Proximity Effect”). However, it is unclear how proximity affects consumption when both healthier and less healthy foods are available and cognitive resource for self-control is limited. Aims: To test the hypothesis that when both healthier (raisins) and less healthy (chocolate M&amp;Ms) foods are available, placing less healthy food far, rather than near, increases the likelihood that healthier food is consumed. Methods: General population participants (N = 248) were all put under cognitive load and randomised to one of four groups: 1. Raisins near (20 cm), M&amp;Ms far (70 cm); 2. Both foods near; 3. M&amp;Ms near, raisins far; 4. Both far. Primary outcome: proportions of participants consuming raisins and M&amp;Ms, respectively. Results: The results did not support the primary hypothesis: when healthier and less healthy foods were both available, placing M&amp;Ms far, rather than near, did not increase likelihood of consuming raisins (OR = 1.54, p =.432). Regardless of the M&amp;Ms proximity, likelihood of consuming raisins was unaffected by the raisins’ proximity (62.9%(near) vs. 56.5%(far) OR = 0.61, p =.211). Likelihood of consuming M&amp;Ms non-significantly decreased when they were far and raisins were near, and when both foods were far (OR = 2.83, p =.057). Likelihood of consuming M&amp;Ms was affected by M&amp;Ms proximity, being higher when near (68.3%) than far (55.6%), OR = 0.39, p =.015. Indices of cognitive load impact (higher vs lower) were unrelated to consumption of either food. Conclusions: Likelihood of consuming a healthier food was unaffected by its proximity and that of a less healthy food. By contrast, likelihood of consuming a less healthy food was influenced by its proximity and possibly by that of a healthier food. These effects need replication in studies designed to detect smaller effect sizes. Trial registration: This study was registered online with ISRCTN (ISRCTN11740813).","author":[{"dropping-particle":"","family":"Hunter","given":"J. A.","non-dropping-particle":"","parse-names":false,"suffix":""},{"dropping-particle":"","family":"Hollands","given":"G. J.","non-dropping-particle":"","parse-names":false,"suffix":""},{"dropping-particle":"","family":"Pilling","given":"M.","non-dropping-particle":"","parse-names":false,"suffix":""},{"dropping-particle":"","family":"Marteau","given":"T. M.","non-dropping-particle":"","parse-names":false,"suffix":""}],"container-title":"Appetite","id":"ITEM-3","issue":"May 2018","issued":{"date-parts":[["2019"]]},"page":"147-155","publisher":"Elsevier","title":"Impact of proximity of healthier versus less healthy foods on intake: A lab-based experiment","type":"article-journal","volume":"133"},"uris":["http://www.mendeley.com/documents/?uuid=dbf7ffc6-2f6a-478b-b683-cc8951d26c5b"]}],"mendeley":{"formattedCitation":"(J. A. Hunter et al., 2019; Jennifer A. Hunter et al., 2018; Maas et al., 2012)","manualFormatting":"Hunter et al., (2018, 2019) and Maas et al., (2012)","plainTextFormattedCitation":"(J. A. Hunter et al., 2019; Jennifer A. Hunter et al., 2018; Maas et al., 2012)","previouslyFormattedCitation":"(J. A. Hunter et al., 2019; Jennifer A. Hunter et al., 2018; Maas et al., 2012)"},"properties":{"noteIndex":0},"schema":"https://github.com/citation-style-language/schema/raw/master/csl-citation.json"}</w:instrText>
      </w:r>
      <w:r w:rsidRPr="00A479EA">
        <w:rPr>
          <w:rFonts w:cs="Times New Roman"/>
        </w:rPr>
        <w:fldChar w:fldCharType="separate"/>
      </w:r>
      <w:r w:rsidR="00BC1AFE" w:rsidRPr="00A479EA">
        <w:rPr>
          <w:rFonts w:cs="Times New Roman"/>
          <w:noProof/>
        </w:rPr>
        <w:t>Hunter et al., (2018, 2019) and Maas et al., (2012)</w:t>
      </w:r>
      <w:r w:rsidRPr="00A479EA">
        <w:rPr>
          <w:rFonts w:cs="Times New Roman"/>
        </w:rPr>
        <w:fldChar w:fldCharType="end"/>
      </w:r>
      <w:r w:rsidRPr="00A479EA">
        <w:rPr>
          <w:rFonts w:cs="Times New Roman"/>
        </w:rPr>
        <w:t xml:space="preserve">. In study 1, </w:t>
      </w:r>
      <w:r w:rsidR="00787B33">
        <w:rPr>
          <w:rFonts w:cs="Times New Roman"/>
        </w:rPr>
        <w:t>a</w:t>
      </w:r>
      <w:r w:rsidR="00787B33" w:rsidRPr="00A479EA">
        <w:rPr>
          <w:rFonts w:cs="Times New Roman"/>
        </w:rPr>
        <w:t xml:space="preserve"> </w:t>
      </w:r>
      <w:r w:rsidRPr="00A479EA">
        <w:rPr>
          <w:rFonts w:cs="Times New Roman"/>
        </w:rPr>
        <w:t xml:space="preserve">proximity effect was only found when </w:t>
      </w:r>
      <w:r w:rsidR="00787B33">
        <w:rPr>
          <w:rFonts w:cs="Times New Roman"/>
        </w:rPr>
        <w:t xml:space="preserve">perceived </w:t>
      </w:r>
      <w:r w:rsidRPr="00A479EA">
        <w:rPr>
          <w:rFonts w:cs="Times New Roman"/>
        </w:rPr>
        <w:t>visual salience</w:t>
      </w:r>
      <w:r w:rsidR="00787B33">
        <w:rPr>
          <w:rFonts w:cs="Times New Roman"/>
        </w:rPr>
        <w:t xml:space="preserve"> rating</w:t>
      </w:r>
      <w:r w:rsidRPr="00A479EA">
        <w:rPr>
          <w:rFonts w:cs="Times New Roman"/>
        </w:rPr>
        <w:t xml:space="preserve"> was not </w:t>
      </w:r>
      <w:r w:rsidR="00787B33">
        <w:rPr>
          <w:rFonts w:cs="Times New Roman"/>
        </w:rPr>
        <w:t>controlled</w:t>
      </w:r>
      <w:r w:rsidR="00787B33" w:rsidRPr="00A479EA">
        <w:rPr>
          <w:rFonts w:cs="Times New Roman"/>
        </w:rPr>
        <w:t xml:space="preserve"> </w:t>
      </w:r>
      <w:r w:rsidRPr="00A479EA">
        <w:rPr>
          <w:rFonts w:cs="Times New Roman"/>
        </w:rPr>
        <w:t xml:space="preserve">for, suggesting that </w:t>
      </w:r>
      <w:r w:rsidR="00B83D2F">
        <w:rPr>
          <w:rFonts w:cs="Times New Roman"/>
        </w:rPr>
        <w:t xml:space="preserve">the </w:t>
      </w:r>
      <w:r w:rsidRPr="00A479EA">
        <w:rPr>
          <w:rFonts w:cs="Times New Roman"/>
        </w:rPr>
        <w:t>proximity effect is nullified when considering self-perceived visual salience rating. Hence, H1a is pa</w:t>
      </w:r>
      <w:r w:rsidR="007F6844" w:rsidRPr="00A479EA">
        <w:rPr>
          <w:rFonts w:cs="Times New Roman"/>
        </w:rPr>
        <w:t>rtially accepted. Similarly, a</w:t>
      </w:r>
      <w:r w:rsidRPr="00A479EA">
        <w:rPr>
          <w:rFonts w:cs="Times New Roman"/>
        </w:rPr>
        <w:t xml:space="preserve"> </w:t>
      </w:r>
      <w:r w:rsidR="007F6844" w:rsidRPr="00A479EA">
        <w:rPr>
          <w:rFonts w:cs="Times New Roman"/>
        </w:rPr>
        <w:t>significant</w:t>
      </w:r>
      <w:r w:rsidR="00787B33">
        <w:rPr>
          <w:rFonts w:cs="Times New Roman"/>
        </w:rPr>
        <w:t>, albeit weakened,</w:t>
      </w:r>
      <w:r w:rsidR="007F6844" w:rsidRPr="00A479EA">
        <w:rPr>
          <w:rFonts w:cs="Times New Roman"/>
        </w:rPr>
        <w:t xml:space="preserve"> </w:t>
      </w:r>
      <w:r w:rsidRPr="00A479EA">
        <w:rPr>
          <w:rFonts w:cs="Times New Roman"/>
        </w:rPr>
        <w:t xml:space="preserve">effect was found for the manipulation of wrapping chocolate brownies in a thin layer of clear plastic wrap, as </w:t>
      </w:r>
      <w:r w:rsidR="00787B33">
        <w:rPr>
          <w:rFonts w:cs="Times New Roman"/>
        </w:rPr>
        <w:t>the wrapping</w:t>
      </w:r>
      <w:r w:rsidR="00787B33" w:rsidRPr="00A479EA">
        <w:rPr>
          <w:rFonts w:cs="Times New Roman"/>
        </w:rPr>
        <w:t xml:space="preserve"> </w:t>
      </w:r>
      <w:r w:rsidRPr="00A479EA">
        <w:rPr>
          <w:rFonts w:cs="Times New Roman"/>
        </w:rPr>
        <w:t>only influenced likelihood of consumption</w:t>
      </w:r>
      <w:r w:rsidR="00787B33">
        <w:rPr>
          <w:rFonts w:cs="Times New Roman"/>
        </w:rPr>
        <w:t xml:space="preserve"> when covariates such as visual salience were not controlled for</w:t>
      </w:r>
      <w:r w:rsidRPr="00A479EA">
        <w:rPr>
          <w:rFonts w:cs="Times New Roman"/>
        </w:rPr>
        <w:t xml:space="preserve">. </w:t>
      </w:r>
      <w:r w:rsidR="00A37FDB">
        <w:rPr>
          <w:rFonts w:cs="Times New Roman"/>
        </w:rPr>
        <w:t>Despite</w:t>
      </w:r>
      <w:r w:rsidRPr="00A479EA">
        <w:rPr>
          <w:rFonts w:cs="Times New Roman"/>
        </w:rPr>
        <w:t xml:space="preserve"> likelihood of consumption not</w:t>
      </w:r>
      <w:r w:rsidR="00A37FDB">
        <w:rPr>
          <w:rFonts w:cs="Times New Roman"/>
        </w:rPr>
        <w:t xml:space="preserve"> being</w:t>
      </w:r>
      <w:r w:rsidRPr="00A479EA">
        <w:rPr>
          <w:rFonts w:cs="Times New Roman"/>
        </w:rPr>
        <w:t xml:space="preserve"> discussed by </w:t>
      </w:r>
      <w:r w:rsidRPr="00A479EA">
        <w:rPr>
          <w:rFonts w:cs="Times New Roman"/>
        </w:rPr>
        <w:fldChar w:fldCharType="begin" w:fldLock="1"/>
      </w:r>
      <w:r w:rsidR="00A37FDB">
        <w:rPr>
          <w:rFonts w:cs="Times New Roman"/>
        </w:rPr>
        <w:instrText>ADDIN CSL_CITATION {"citationItems":[{"id":"ITEM-1","itemData":{"DOI":"10.1016/j.appet.2013.07.014","ISSN":"0195-6663","author":[{"dropping-particle":"","family":"Brunner","given":"Thomas A","non-dropping-particle":"","parse-names":false,"suffix":""}],"container-title":"Appetite","id":"ITEM-1","issued":{"date-parts":[["2013"]]},"page":"89-94","publisher":"Elsevier Ltd","title":"It takes some effort . How minimal physical effort reduces consumption volume","type":"article-journal","volume":"71"},"uris":["http://www.mendeley.com/documents/?uuid=f88487fa-1621-4afd-8538-d5bb501bb08b"]},{"id":"ITEM-2","itemData":{"DOI":"10.1037/h0036247","ISBN":"0021-9940(Print)","ISSN":"0021-9940","PMID":"4814766","abstract":"Offered aluminum-foil-wrapped or unwrapped food (chocolates and cashews) to 62 obese and 64 normal undergraduates to investigate the effects of past experience on the willingness to work for food. The results show that neither obesity nor the unwrapping manipulation had an effect on the consumption of chocolates. Wrapping, however, produced a significant effect on cashew consumption-obese Ss ate fewer cashews if they were wrapped, while normal Ss ate about the same number of wrapped and unwrapped cashews. It appears that the willingness to work for food in obese humans depends on training and testing conditions. Obese humans are less motivated only when they must work harder than they are accustomed to obtain food. (PsycINFO Database Record (c) 2016 APA, all rights reserved)","author":[{"dropping-particle":"","family":"Singh","given":"Devendra","non-dropping-particle":"","parse-names":false,"suffix":""},{"dropping-particle":"","family":"Sikes","given":"Sydnor","non-dropping-particle":"","parse-names":false,"suffix":""}],"container-title":"Journal of Comparative and Physiological Psychology","id":"ITEM-2","issue":"3","issued":{"date-parts":[["1974"]]},"page":"503-508","title":"Role of past experience of food-motivated behavior of obese humans.","type":"article-journal","volume":"86"},"uris":["http://www.mendeley.com/documents/?uuid=92cd9725-bf36-45e6-9d30-7be4fba1ab36"]}],"mendeley":{"formattedCitation":"(Brunner, 2013; Singh &amp; Sikes, 1974)","manualFormatting":"Brunner (2013) or by Singh and Sikes, (1974)","plainTextFormattedCitation":"(Brunner, 2013; Singh &amp; Sikes, 1974)","previouslyFormattedCitation":"(Brunner, 2013; Singh &amp; Sikes, 1974)"},"properties":{"noteIndex":0},"schema":"https://github.com/citation-style-language/schema/raw/master/csl-citation.json"}</w:instrText>
      </w:r>
      <w:r w:rsidRPr="00A479EA">
        <w:rPr>
          <w:rFonts w:cs="Times New Roman"/>
        </w:rPr>
        <w:fldChar w:fldCharType="separate"/>
      </w:r>
      <w:r w:rsidR="00A37FDB">
        <w:rPr>
          <w:rFonts w:cs="Times New Roman"/>
          <w:noProof/>
        </w:rPr>
        <w:t>Brunner</w:t>
      </w:r>
      <w:r w:rsidRPr="00A479EA">
        <w:rPr>
          <w:rFonts w:cs="Times New Roman"/>
          <w:noProof/>
        </w:rPr>
        <w:t xml:space="preserve"> </w:t>
      </w:r>
      <w:r w:rsidR="00BC1AFE" w:rsidRPr="00A479EA">
        <w:rPr>
          <w:rFonts w:cs="Times New Roman"/>
          <w:noProof/>
        </w:rPr>
        <w:t>(</w:t>
      </w:r>
      <w:r w:rsidRPr="00A479EA">
        <w:rPr>
          <w:rFonts w:cs="Times New Roman"/>
          <w:noProof/>
        </w:rPr>
        <w:t>2013</w:t>
      </w:r>
      <w:r w:rsidR="00BC1AFE" w:rsidRPr="00A479EA">
        <w:rPr>
          <w:rFonts w:cs="Times New Roman"/>
          <w:noProof/>
        </w:rPr>
        <w:t>) or by Singh and</w:t>
      </w:r>
      <w:r w:rsidRPr="00A479EA">
        <w:rPr>
          <w:rFonts w:cs="Times New Roman"/>
          <w:noProof/>
        </w:rPr>
        <w:t xml:space="preserve"> Sikes, </w:t>
      </w:r>
      <w:r w:rsidR="00BC1AFE" w:rsidRPr="00A479EA">
        <w:rPr>
          <w:rFonts w:cs="Times New Roman"/>
          <w:noProof/>
        </w:rPr>
        <w:t>(</w:t>
      </w:r>
      <w:r w:rsidRPr="00A479EA">
        <w:rPr>
          <w:rFonts w:cs="Times New Roman"/>
          <w:noProof/>
        </w:rPr>
        <w:t>1974)</w:t>
      </w:r>
      <w:r w:rsidRPr="00A479EA">
        <w:rPr>
          <w:rFonts w:cs="Times New Roman"/>
        </w:rPr>
        <w:fldChar w:fldCharType="end"/>
      </w:r>
      <w:r w:rsidRPr="00A479EA">
        <w:rPr>
          <w:rFonts w:cs="Times New Roman"/>
        </w:rPr>
        <w:t xml:space="preserve">, </w:t>
      </w:r>
      <w:r w:rsidR="00A37FDB">
        <w:rPr>
          <w:rFonts w:cs="Times New Roman"/>
        </w:rPr>
        <w:t xml:space="preserve">the present findings are thought to be in line with </w:t>
      </w:r>
      <w:r w:rsidR="00B9063D">
        <w:rPr>
          <w:rFonts w:cs="Times New Roman"/>
        </w:rPr>
        <w:t xml:space="preserve">the findings of </w:t>
      </w:r>
      <w:r w:rsidR="00A37FDB">
        <w:rPr>
          <w:rFonts w:cs="Times New Roman"/>
        </w:rPr>
        <w:t xml:space="preserve">wider-scale field </w:t>
      </w:r>
      <w:r w:rsidR="00B9063D">
        <w:rPr>
          <w:rFonts w:cs="Times New Roman"/>
        </w:rPr>
        <w:t>studies such as</w:t>
      </w:r>
      <w:r w:rsidR="00A37FDB">
        <w:rPr>
          <w:rFonts w:cs="Times New Roman"/>
        </w:rPr>
        <w:t xml:space="preserve"> presented by </w:t>
      </w:r>
      <w:r w:rsidR="00A37FDB">
        <w:rPr>
          <w:rFonts w:cs="Times New Roman"/>
        </w:rPr>
        <w:fldChar w:fldCharType="begin" w:fldLock="1"/>
      </w:r>
      <w:r w:rsidR="00736588">
        <w:rPr>
          <w:rFonts w:cs="Times New Roman"/>
        </w:rPr>
        <w:instrText>ADDIN CSL_CITATION {"citationItems":[{"id":"ITEM-1","itemData":{"DOI":"10.1001/archpsyc.1980.01780230051007","ISSN":"0003-990X","abstract":"• A set of naturalistic observations was conducted to examine Schachter's theory that obese individuals are more responsive to external food cues than persons of normal weight. During six days of observation at a large hospital cafeteria, experimenters manipulated the accessibility of high- and low-calorie desserts. No differences in selection by obese, overweight, and normalweight individuals of meals or desserts were observed. All weight groups were equally responsive to the experimental manipulation of food cues.","author":[{"dropping-particle":"","family":"Meyers","given":"Andrew W.","non-dropping-particle":"","parse-names":false,"suffix":""},{"dropping-particle":"","family":"Stunkard","given":"A. J.","non-dropping-particle":"","parse-names":false,"suffix":""}],"container-title":"Archives of General Psychiatry","id":"ITEM-1","issue":"10","issued":{"date-parts":[["1980","10","1"]]},"note":"10.1001/archpsyc.1980.01780230051007","page":"1133","title":"Food Accessibility and Food Choice","type":"article-journal","volume":"37"},"uris":["http://www.mendeley.com/documents/?uuid=f8cacdce-276c-4010-8bbc-26900d7eb824"]}],"mendeley":{"formattedCitation":"(Meyers &amp; Stunkard, 1980)","manualFormatting":"Meyers and Stunkard (1980)","plainTextFormattedCitation":"(Meyers &amp; Stunkard, 1980)","previouslyFormattedCitation":"(Meyers &amp; Stunkard, 1980)"},"properties":{"noteIndex":0},"schema":"https://github.com/citation-style-language/schema/raw/master/csl-citation.json"}</w:instrText>
      </w:r>
      <w:r w:rsidR="00A37FDB">
        <w:rPr>
          <w:rFonts w:cs="Times New Roman"/>
        </w:rPr>
        <w:fldChar w:fldCharType="separate"/>
      </w:r>
      <w:r w:rsidR="00A37FDB">
        <w:rPr>
          <w:rFonts w:cs="Times New Roman"/>
          <w:noProof/>
        </w:rPr>
        <w:t>Meyers and Stunkard (</w:t>
      </w:r>
      <w:r w:rsidR="00A37FDB" w:rsidRPr="00A37FDB">
        <w:rPr>
          <w:rFonts w:cs="Times New Roman"/>
          <w:noProof/>
        </w:rPr>
        <w:t>1980)</w:t>
      </w:r>
      <w:r w:rsidR="00A37FDB">
        <w:rPr>
          <w:rFonts w:cs="Times New Roman"/>
        </w:rPr>
        <w:fldChar w:fldCharType="end"/>
      </w:r>
      <w:r w:rsidR="00A37FDB">
        <w:rPr>
          <w:rFonts w:cs="Times New Roman"/>
        </w:rPr>
        <w:t xml:space="preserve"> which indicate individuals are more likely to consume ice cream when the cooler lid is open.</w:t>
      </w:r>
      <w:r w:rsidRPr="00A479EA">
        <w:rPr>
          <w:rFonts w:cs="Times New Roman"/>
        </w:rPr>
        <w:t xml:space="preserve"> </w:t>
      </w:r>
      <w:r w:rsidR="005F4CB7">
        <w:rPr>
          <w:rFonts w:cs="Times New Roman"/>
        </w:rPr>
        <w:t xml:space="preserve">However, there is little laboratory evidence to compare </w:t>
      </w:r>
      <w:r w:rsidR="00B83D2F">
        <w:rPr>
          <w:rFonts w:cs="Times New Roman"/>
        </w:rPr>
        <w:t xml:space="preserve">with </w:t>
      </w:r>
      <w:r w:rsidR="005F4CB7">
        <w:rPr>
          <w:rFonts w:cs="Times New Roman"/>
        </w:rPr>
        <w:t>the present study.</w:t>
      </w:r>
    </w:p>
    <w:p w14:paraId="794F3259" w14:textId="75C6ADBA" w:rsidR="00676300" w:rsidRPr="00A479EA" w:rsidRDefault="00676300" w:rsidP="008B3AD9">
      <w:pPr>
        <w:ind w:firstLine="720"/>
        <w:rPr>
          <w:rFonts w:cs="Times New Roman"/>
        </w:rPr>
      </w:pPr>
      <w:r w:rsidRPr="00A479EA">
        <w:rPr>
          <w:rFonts w:cs="Times New Roman"/>
        </w:rPr>
        <w:t>In study 2</w:t>
      </w:r>
      <w:r w:rsidR="00997516" w:rsidRPr="00A479EA">
        <w:rPr>
          <w:rFonts w:cs="Times New Roman"/>
        </w:rPr>
        <w:t>, distance</w:t>
      </w:r>
      <w:r w:rsidR="00390F87">
        <w:rPr>
          <w:rFonts w:cs="Times New Roman"/>
        </w:rPr>
        <w:t xml:space="preserve"> consistently</w:t>
      </w:r>
      <w:r w:rsidR="00997516" w:rsidRPr="00A479EA">
        <w:rPr>
          <w:rFonts w:cs="Times New Roman"/>
        </w:rPr>
        <w:t xml:space="preserve"> predicted likelihood of consumption</w:t>
      </w:r>
      <w:r w:rsidRPr="00A479EA">
        <w:rPr>
          <w:rFonts w:cs="Times New Roman"/>
        </w:rPr>
        <w:t>, accepting H2a and showing a robust</w:t>
      </w:r>
      <w:r w:rsidR="00997516" w:rsidRPr="00A479EA">
        <w:rPr>
          <w:rFonts w:cs="Times New Roman"/>
        </w:rPr>
        <w:t xml:space="preserve"> proximity </w:t>
      </w:r>
      <w:r w:rsidRPr="00A479EA">
        <w:rPr>
          <w:rFonts w:cs="Times New Roman"/>
        </w:rPr>
        <w:t>effect.</w:t>
      </w:r>
      <w:r w:rsidR="00997516" w:rsidRPr="00A479EA">
        <w:rPr>
          <w:rFonts w:cs="Times New Roman"/>
        </w:rPr>
        <w:t xml:space="preserve"> This result corroborates the finding of Maas et al., (2012), and follows the same trend suggested in Hunter et al., (2018)</w:t>
      </w:r>
      <w:r w:rsidR="005A6D58" w:rsidRPr="00A479EA">
        <w:rPr>
          <w:rFonts w:cs="Times New Roman"/>
        </w:rPr>
        <w:t xml:space="preserve">. </w:t>
      </w:r>
      <w:r w:rsidR="008B3AD9">
        <w:rPr>
          <w:rFonts w:cs="Times New Roman"/>
        </w:rPr>
        <w:t xml:space="preserve">Study 2 also found that perceived visual salience predicted likelihood of consumption, with those who rated the M&amp;M’s as more salient being more likely to consume. This outcome was found regardless of M&amp;M colour type, meaning that manipulating the physical colour type to either be multi-coloured or monochrome brown did not influence the likelihood of consumption, </w:t>
      </w:r>
      <w:r w:rsidR="008B3AD9" w:rsidRPr="00A479EA">
        <w:rPr>
          <w:rFonts w:cs="Times New Roman"/>
        </w:rPr>
        <w:t>rejecting H2b.</w:t>
      </w:r>
      <w:r w:rsidR="008B3AD9">
        <w:rPr>
          <w:rFonts w:cs="Times New Roman"/>
        </w:rPr>
        <w:t xml:space="preserve"> While the likelihood of consumption is not often reported within studies explicitly exploring effects of changing colour on consumption, the finding </w:t>
      </w:r>
      <w:r w:rsidR="007F6844" w:rsidRPr="00A479EA">
        <w:rPr>
          <w:rFonts w:cs="Times New Roman"/>
        </w:rPr>
        <w:t xml:space="preserve">contradicts the findings of </w:t>
      </w:r>
      <w:r w:rsidRPr="00A479EA">
        <w:rPr>
          <w:rFonts w:cs="Times New Roman"/>
        </w:rPr>
        <w:fldChar w:fldCharType="begin" w:fldLock="1"/>
      </w:r>
      <w:r w:rsidR="00BC1AFE" w:rsidRPr="00A479EA">
        <w:rPr>
          <w:rFonts w:cs="Times New Roman"/>
        </w:rPr>
        <w:instrText>ADDIN CSL_CITATION {"citationItems":[{"id":"ITEM-1","itemData":{"DOI":"10.1016/j.appet.2014.01.004","ISBN":"4418653104","ISSN":"01956663","PMID":"24462488","abstract":"It is often claimed that colour (e.g., in a meal) affects consumption behaviour. However, just how strong is the evidence in support of this claim, and what are the underlying mechanisms? It has been shown that not only the colour itself, but also the variety and the arrangement of the differently-coloured components in a meal influence consumers' ratings of the pleasantness of a meal (across time) and, to a certain extent, might even affect their consumption behaviour as well. Typically, eating the same food constantly or repeatedly leads to a decrease in its perceived pleasantness, which, as a consequence, might lead to decreased intake of that food. However, variation within a meal (in one or several sensory attributes, or holistically) has been shown to slow down this process. In this review, we first briefly summarize the literature on how general variety in a meal influences these variables and the major theories that have been put forward by researchers to explain them. We then go on to evaluate the evidence of these effects based mainly on the colour of the food explaining the different processes that might affect colour-based sensory-specific satiety and, in more detail, consumption behaviour. In addition, we also discuss the overlap in the definitions of these terms and provide additional hypothesis as to why, in some cases, the opposite pattern of results has been observed. © 2014 Elsevier Ltd.","author":[{"dropping-particle":"","family":"Piqueras-Fiszman","given":"Betina","non-dropping-particle":"","parse-names":false,"suffix":""},{"dropping-particle":"","family":"Spence","given":"Charles","non-dropping-particle":"","parse-names":false,"suffix":""}],"container-title":"Appetite","id":"ITEM-1","issued":{"date-parts":[["2014"]]},"page":"165-172","publisher":"Elsevier Ltd","title":"Colour, pleasantness, and consumption behaviour within a meal","type":"article-journal","volume":"75"},"uris":["http://www.mendeley.com/documents/?uuid=f82cd76d-3c95-4f8f-af75-1ab6c6a221c5"]},{"id":"ITEM-2","itemData":{"abstract":"Transparent packages are pervasive in food consumption environments. Yet prior research has not systematically examined whether and how transparent packaging affects food consumption. The authors propose that transparent packaging has two opposing effects on food consumption: it enhances food salience, which increases consumption (salience effect), and it facilitates consumption monitoring, which decreases consumption (monitoring effect). They argue that the net effect of transparent packaging on food consumption is moderated by food characteristics (e.g., unit size, appearance). For small, visually attractive foods, the monitoring effect is low, so the salience effect dominates, and people eat more from a transparent package than from an opaque package. For large foods, the monitoring effect dominates the salience effect, decreasing consumption. For vegetables, which are primarily consumed for their health benefits, consumption monitoring is not activated, so the salience effect dominates, which ironically decreases consumption. The authors’ findings suggest that marketers should offer small foods in transparent packages and large foods and vegetables in opaque packages to increase postpurchase consumption (and sales).","author":[{"dropping-particle":"","family":"Deng","given":"X","non-dropping-particle":"","parse-names":false,"suffix":""},{"dropping-particle":"","family":"Srinivasan","given":"R","non-dropping-particle":"","parse-names":false,"suffix":""}],"container-title":"American Marketing Association","id":"ITEM-2","issue":"4","issued":{"date-parts":[["2013"]]},"page":"104-177","title":"When do transparent packages increase (or decrease) food consumption?","type":"article-journal","volume":"77"},"uris":["http://www.mendeley.com/documents/?uuid=3bf60751-54bd-4382-82f9-b777525ee875"]}],"mendeley":{"formattedCitation":"(Deng &amp; Srinivasan, 2013; Piqueras-Fiszman &amp; Spence, 2014)","manualFormatting":"Deng and Srinivasan, (2013; Piqueras-Fiszman &amp; Spence, 2014)","plainTextFormattedCitation":"(Deng &amp; Srinivasan, 2013; Piqueras-Fiszman &amp; Spence, 2014)","previouslyFormattedCitation":"(Deng &amp; Srinivasan, 2013; Piqueras-Fiszman &amp; Spence, 2014)"},"properties":{"noteIndex":0},"schema":"https://github.com/citation-style-language/schema/raw/master/csl-citation.json"}</w:instrText>
      </w:r>
      <w:r w:rsidRPr="00A479EA">
        <w:rPr>
          <w:rFonts w:cs="Times New Roman"/>
        </w:rPr>
        <w:fldChar w:fldCharType="separate"/>
      </w:r>
      <w:r w:rsidR="00BC1AFE" w:rsidRPr="00A479EA">
        <w:rPr>
          <w:rFonts w:cs="Times New Roman"/>
          <w:noProof/>
        </w:rPr>
        <w:t>Deng and</w:t>
      </w:r>
      <w:r w:rsidRPr="00A479EA">
        <w:rPr>
          <w:rFonts w:cs="Times New Roman"/>
          <w:noProof/>
        </w:rPr>
        <w:t xml:space="preserve"> Srinivasan, </w:t>
      </w:r>
      <w:r w:rsidR="00BC1AFE" w:rsidRPr="00A479EA">
        <w:rPr>
          <w:rFonts w:cs="Times New Roman"/>
          <w:noProof/>
        </w:rPr>
        <w:t>(</w:t>
      </w:r>
      <w:r w:rsidRPr="00A479EA">
        <w:rPr>
          <w:rFonts w:cs="Times New Roman"/>
          <w:noProof/>
        </w:rPr>
        <w:t>2013; Piqueras-Fiszman &amp; Spence, 2014)</w:t>
      </w:r>
      <w:r w:rsidRPr="00A479EA">
        <w:rPr>
          <w:rFonts w:cs="Times New Roman"/>
        </w:rPr>
        <w:fldChar w:fldCharType="end"/>
      </w:r>
      <w:r w:rsidRPr="00A479EA">
        <w:rPr>
          <w:rFonts w:cs="Times New Roman"/>
        </w:rPr>
        <w:t xml:space="preserve"> </w:t>
      </w:r>
      <w:r w:rsidR="007F6844" w:rsidRPr="00A479EA">
        <w:rPr>
          <w:rFonts w:cs="Times New Roman"/>
        </w:rPr>
        <w:t xml:space="preserve">who found that more colourful snacks are </w:t>
      </w:r>
      <w:r w:rsidR="00997516" w:rsidRPr="00A479EA">
        <w:rPr>
          <w:rFonts w:cs="Times New Roman"/>
        </w:rPr>
        <w:t>often consumed more frequently</w:t>
      </w:r>
      <w:r w:rsidR="007F6844" w:rsidRPr="00A479EA">
        <w:rPr>
          <w:rFonts w:cs="Times New Roman"/>
        </w:rPr>
        <w:t xml:space="preserve"> than less colourful snacks. </w:t>
      </w:r>
      <w:r w:rsidRPr="00A479EA">
        <w:rPr>
          <w:rFonts w:cs="Times New Roman"/>
        </w:rPr>
        <w:lastRenderedPageBreak/>
        <w:t xml:space="preserve">However, the result may be due to the manipulation of visual appearance not being </w:t>
      </w:r>
      <w:ins w:id="169" w:author="Daniel Knowles" w:date="2019-09-05T11:09:00Z">
        <w:r w:rsidR="00B9063D">
          <w:rPr>
            <w:rFonts w:cs="Times New Roman"/>
          </w:rPr>
          <w:t xml:space="preserve">fully </w:t>
        </w:r>
      </w:ins>
      <w:r w:rsidRPr="00A479EA">
        <w:rPr>
          <w:rFonts w:cs="Times New Roman"/>
        </w:rPr>
        <w:t>successful</w:t>
      </w:r>
      <w:r w:rsidR="007F6844" w:rsidRPr="00A479EA">
        <w:rPr>
          <w:rFonts w:cs="Times New Roman"/>
        </w:rPr>
        <w:t xml:space="preserve">, </w:t>
      </w:r>
      <w:ins w:id="170" w:author="Daniel Knowles" w:date="2019-09-05T11:09:00Z">
        <w:r w:rsidR="00B9063D">
          <w:rPr>
            <w:rFonts w:cs="Times New Roman"/>
          </w:rPr>
          <w:t>with</w:t>
        </w:r>
      </w:ins>
      <w:r w:rsidR="003D559D">
        <w:rPr>
          <w:rFonts w:cs="Times New Roman"/>
        </w:rPr>
        <w:t xml:space="preserve"> visual salience rating</w:t>
      </w:r>
      <w:r w:rsidR="007F6844" w:rsidRPr="00A479EA">
        <w:rPr>
          <w:rFonts w:cs="Times New Roman"/>
        </w:rPr>
        <w:t xml:space="preserve"> for the two snack colour</w:t>
      </w:r>
      <w:r w:rsidR="003D559D">
        <w:rPr>
          <w:rFonts w:cs="Times New Roman"/>
        </w:rPr>
        <w:t xml:space="preserve"> types</w:t>
      </w:r>
      <w:ins w:id="171" w:author="Daniel Knowles" w:date="2019-09-05T11:10:00Z">
        <w:r w:rsidR="00B9063D">
          <w:rPr>
            <w:rFonts w:cs="Times New Roman"/>
          </w:rPr>
          <w:t xml:space="preserve"> being similar</w:t>
        </w:r>
      </w:ins>
      <w:r w:rsidRPr="00A479EA">
        <w:rPr>
          <w:rFonts w:cs="Times New Roman"/>
        </w:rPr>
        <w:t>.</w:t>
      </w:r>
      <w:r w:rsidR="007F6844" w:rsidRPr="00A479EA">
        <w:rPr>
          <w:rFonts w:cs="Times New Roman"/>
        </w:rPr>
        <w:t xml:space="preserve"> Hence, future research with a more robust manipulation of snack colour</w:t>
      </w:r>
      <w:r w:rsidR="003D559D">
        <w:rPr>
          <w:rFonts w:cs="Times New Roman"/>
        </w:rPr>
        <w:t xml:space="preserve"> and visual salience</w:t>
      </w:r>
      <w:r w:rsidR="007F6844" w:rsidRPr="00A479EA">
        <w:rPr>
          <w:rFonts w:cs="Times New Roman"/>
        </w:rPr>
        <w:t xml:space="preserve"> may be conducted to explore the relationship between proximity and </w:t>
      </w:r>
      <w:r w:rsidR="003D559D">
        <w:rPr>
          <w:rFonts w:cs="Times New Roman"/>
        </w:rPr>
        <w:t>visual salience</w:t>
      </w:r>
      <w:r w:rsidR="007F6844" w:rsidRPr="00A479EA">
        <w:rPr>
          <w:rFonts w:cs="Times New Roman"/>
        </w:rPr>
        <w:t>.</w:t>
      </w:r>
    </w:p>
    <w:p w14:paraId="6E4B7D16" w14:textId="11D22241" w:rsidR="00676300" w:rsidRPr="00A479EA" w:rsidRDefault="008B3AD9" w:rsidP="00461ADE">
      <w:pPr>
        <w:ind w:firstLine="720"/>
        <w:rPr>
          <w:rFonts w:cs="Times New Roman"/>
        </w:rPr>
      </w:pPr>
      <w:r>
        <w:rPr>
          <w:rFonts w:cs="Times New Roman"/>
        </w:rPr>
        <w:t>Taken together, both studies show that</w:t>
      </w:r>
      <w:r w:rsidR="00676300" w:rsidRPr="00A479EA">
        <w:rPr>
          <w:rFonts w:cs="Times New Roman"/>
        </w:rPr>
        <w:t xml:space="preserve"> self-reported visual salience strongly correlated with likelihood of consumption, with those who rated the respective snack as more salient being more likely to have consumed the snack. While this result is correlational, so causation cannot be determined, it may be that individuals who perceive the snack to be more “tempting” and “cannot resist” the snack are more likely to consume </w:t>
      </w:r>
      <w:r w:rsidR="00676300" w:rsidRPr="00A479EA">
        <w:rPr>
          <w:rFonts w:cs="Times New Roman"/>
        </w:rPr>
        <w:fldChar w:fldCharType="begin" w:fldLock="1"/>
      </w:r>
      <w:r w:rsidR="00676300" w:rsidRPr="00A479EA">
        <w:rPr>
          <w:rFonts w:cs="Times New Roman"/>
        </w:rPr>
        <w:instrText>ADDIN CSL_CITATION {"citationItems":[{"id":"ITEM-1","itemData":{"DOI":"10.1080/08870446.2011.565341","ISBN":"1476-8321 (Electronic)\\r0887-0446 (Linking)","ISSN":"0887-0446","PMID":"21678172","abstract":"OBJECTIVE: Two studies examined the hypothesis that making snacks less accessible contributes to the regulation of food intake. Study 1 examined whether decreasing the accessibility of snacks reduces probability and amount of snack intake. The aim of Study 2 was to replicate the results and explore the underlying mechanism in terms of perceived effort to obtain the snack and perceived salience of the snack.\\n\\nMETHODS: In Study 1 (N = 77) and Study 2 (N = 54) distance to a bowl of snacks was randomly varied at 20, 70 or 140 cm in an experimental between-subjects design. Main outcome measures were the number of people who ate any snacks (probability of snack intake), the amount of snacks consumed and risk of compensatory behaviour as measured by food craving. In Study 2, self-report ratings of salience and effort were examined to explore potential underlying mechanisms.\\n\\nRESULTS: Study 1 showed lower probability and amount of intake in either of more distant conditions (70 and 140 cm) compared to the proximal condition (20 cm), with no unintended effects in terms of increased craving. Study 2 replicated the results of Study 1 and showed that distance affected perceived effort but not salience.\\n\\nCONCLUSIONS: Making snacks less accessible by putting them further away is a potentially effective strategy to decrease snack intake, without risk of compensatory behaviour.","author":[{"dropping-particle":"","family":"Maas","given":"Josje","non-dropping-particle":"","parse-names":false,"suffix":""},{"dropping-particle":"","family":"Ridder","given":"Denise T.D.","non-dropping-particle":"de","parse-names":false,"suffix":""},{"dropping-particle":"","family":"Vet","given":"Emely","non-dropping-particle":"de","parse-names":false,"suffix":""},{"dropping-particle":"","family":"Wit","given":"John B.F.","non-dropping-particle":"de","parse-names":false,"suffix":""}],"container-title":"Psychology &amp; Health","id":"ITEM-1","issue":"sup2","issued":{"date-parts":[["2012","10"]]},"page":"59-73","title":"Do distant foods decrease intake? The effect of food accessibility on consumption","type":"article-journal","volume":"27"},"uris":["http://www.mendeley.com/documents/?uuid=01fd2a48-42a6-479b-b33f-75c9d3b285aa"]}],"mendeley":{"formattedCitation":"(Maas et al., 2012)","plainTextFormattedCitation":"(Maas et al., 2012)","previouslyFormattedCitation":"(Maas et al., 2012)"},"properties":{"noteIndex":0},"schema":"https://github.com/citation-style-language/schema/raw/master/csl-citation.json"}</w:instrText>
      </w:r>
      <w:r w:rsidR="00676300" w:rsidRPr="00A479EA">
        <w:rPr>
          <w:rFonts w:cs="Times New Roman"/>
        </w:rPr>
        <w:fldChar w:fldCharType="separate"/>
      </w:r>
      <w:r w:rsidR="00676300" w:rsidRPr="00A479EA">
        <w:rPr>
          <w:rFonts w:cs="Times New Roman"/>
          <w:noProof/>
        </w:rPr>
        <w:t>(Maas et al., 2012)</w:t>
      </w:r>
      <w:r w:rsidR="00676300" w:rsidRPr="00A479EA">
        <w:rPr>
          <w:rFonts w:cs="Times New Roman"/>
        </w:rPr>
        <w:fldChar w:fldCharType="end"/>
      </w:r>
      <w:r w:rsidR="00676300" w:rsidRPr="00A479EA">
        <w:rPr>
          <w:rFonts w:cs="Times New Roman"/>
        </w:rPr>
        <w:t>. However, as visual salience rating data were collected after consumption had occurred, individuals could have</w:t>
      </w:r>
      <w:r w:rsidR="00BC1AFE" w:rsidRPr="00A479EA">
        <w:rPr>
          <w:rFonts w:cs="Times New Roman"/>
        </w:rPr>
        <w:t xml:space="preserve"> had a stronger memory of the snack</w:t>
      </w:r>
      <w:r w:rsidR="009E35B8">
        <w:rPr>
          <w:rFonts w:cs="Times New Roman"/>
        </w:rPr>
        <w:t xml:space="preserve"> if they had consumed more</w:t>
      </w:r>
      <w:r w:rsidR="00BC1AFE" w:rsidRPr="00A479EA">
        <w:rPr>
          <w:rFonts w:cs="Times New Roman"/>
        </w:rPr>
        <w:t xml:space="preserve">, thus leading to an increased salience rating </w:t>
      </w:r>
      <w:r w:rsidR="00BC1AFE" w:rsidRPr="00A479EA">
        <w:rPr>
          <w:rFonts w:cs="Times New Roman"/>
        </w:rPr>
        <w:fldChar w:fldCharType="begin" w:fldLock="1"/>
      </w:r>
      <w:r w:rsidR="00BC1AFE" w:rsidRPr="00A479EA">
        <w:rPr>
          <w:rFonts w:cs="Times New Roman"/>
        </w:rPr>
        <w:instrText>ADDIN CSL_CITATION {"citationItems":[{"id":"ITEM-1","itemData":{"DOI":"10.1146/annurev.anthro.35.081705.123220","ISBN":"00846570","ISSN":"0084-6570","PMID":"8457104","abstract":"Much of the burgeoning literature on food in anthropology and related fields implicitly engages with issues of memory. Although only a relatively small but growing number of food-centered studies frame themselves as directly concerned with memory--for instance, in regard to embodied forms of memory--many more engage with its varying forms and manifestations, such as in a diverse range of studies in which food becomes a significant site implicated in social change, the now-voluminous body relating food to ethnic or other forms of identity, and invented food traditions in nationalism and consumer capitalism. Such studies are of interest not only because of what they may tell us about food, but moreover because particular facets of food and food-centered memory offer more general insights into the phenomenon of memory and approaches to its study in anthropology and related fields. [ABSTRACT FROM AUTHOR] Copyright of Annual Review of Anthropology is the property of Annual Reviews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Abstracts.)","author":[{"dropping-particle":"","family":"Holtzman","given":"Jon D.","non-dropping-particle":"","parse-names":false,"suffix":""}],"container-title":"Annual Review of Anthropology","id":"ITEM-1","issue":"1","issued":{"date-parts":[["2006"]]},"page":"361-378","title":"Food and Memory","type":"article-journal","volume":"35"},"uris":["http://www.mendeley.com/documents/?uuid=c6a96288-a86d-460c-a60c-60b54d273ac2"]}],"mendeley":{"formattedCitation":"(Holtzman, 2006)","plainTextFormattedCitation":"(Holtzman, 2006)","previouslyFormattedCitation":"(Holtzman, 2006)"},"properties":{"noteIndex":0},"schema":"https://github.com/citation-style-language/schema/raw/master/csl-citation.json"}</w:instrText>
      </w:r>
      <w:r w:rsidR="00BC1AFE" w:rsidRPr="00A479EA">
        <w:rPr>
          <w:rFonts w:cs="Times New Roman"/>
        </w:rPr>
        <w:fldChar w:fldCharType="separate"/>
      </w:r>
      <w:r w:rsidR="00BC1AFE" w:rsidRPr="00A479EA">
        <w:rPr>
          <w:rFonts w:cs="Times New Roman"/>
          <w:noProof/>
        </w:rPr>
        <w:t>(Holtzman, 2006)</w:t>
      </w:r>
      <w:r w:rsidR="00BC1AFE" w:rsidRPr="00A479EA">
        <w:rPr>
          <w:rFonts w:cs="Times New Roman"/>
        </w:rPr>
        <w:fldChar w:fldCharType="end"/>
      </w:r>
      <w:r w:rsidR="00676300" w:rsidRPr="00A479EA">
        <w:rPr>
          <w:rFonts w:cs="Times New Roman"/>
        </w:rPr>
        <w:t>. Therefore, future studies may wish to develop a method of measuring visual salience before or during consumption while maintaining a convincing cover story</w:t>
      </w:r>
      <w:r w:rsidR="00B9063D">
        <w:rPr>
          <w:rFonts w:cs="Times New Roman"/>
        </w:rPr>
        <w:t xml:space="preserve"> </w:t>
      </w:r>
      <w:r w:rsidR="00B9063D">
        <w:rPr>
          <w:rFonts w:cs="Times New Roman"/>
        </w:rPr>
        <w:fldChar w:fldCharType="begin" w:fldLock="1"/>
      </w:r>
      <w:r w:rsidR="000B4B2B">
        <w:rPr>
          <w:rFonts w:cs="Times New Roman"/>
        </w:rPr>
        <w:instrText>ADDIN CSL_CITATION {"citationItems":[{"id":"ITEM-1","itemData":{"author":[{"dropping-particle":"","family":"Knowles","given":"Daniel","non-dropping-particle":"","parse-names":false,"suffix":""},{"dropping-particle":"","family":"Brown","given":"Kyle","non-dropping-particle":"","parse-names":false,"suffix":""},{"dropping-particle":"","family":"Aldrovandi","given":"Silvio","non-dropping-particle":"","parse-names":false,"suffix":""}],"container-title":"PsyArXiv","id":"ITEM-1","issued":{"date-parts":[["2019"]]},"number-of-pages":"1-18","title":"Exploring incentive salience in relation to pre and post-consumption measures within the proximity effect: A study protocol","type":"report"},"uris":["http://www.mendeley.com/documents/?uuid=9fbeb15a-0db3-4665-8e24-b486ddfe5e74"]}],"mendeley":{"formattedCitation":"(Knowles, Brown, &amp; Aldrovandi, 2019a)","manualFormatting":"(Knowles, Brown, &amp; Aldrovandi, 2019b)","plainTextFormattedCitation":"(Knowles, Brown, &amp; Aldrovandi, 2019a)","previouslyFormattedCitation":"(Knowles, Brown, &amp; Aldrovandi, 2019a)"},"properties":{"noteIndex":0},"schema":"https://github.com/citation-style-language/schema/raw/master/csl-citation.json"}</w:instrText>
      </w:r>
      <w:r w:rsidR="00B9063D">
        <w:rPr>
          <w:rFonts w:cs="Times New Roman"/>
        </w:rPr>
        <w:fldChar w:fldCharType="separate"/>
      </w:r>
      <w:r w:rsidR="00B9063D" w:rsidRPr="00B9063D">
        <w:rPr>
          <w:rFonts w:cs="Times New Roman"/>
          <w:noProof/>
        </w:rPr>
        <w:t>(Knowles, Brown, &amp; Aldrovandi, 2019</w:t>
      </w:r>
      <w:r w:rsidR="00B9063D">
        <w:rPr>
          <w:rFonts w:cs="Times New Roman"/>
          <w:noProof/>
        </w:rPr>
        <w:t>b</w:t>
      </w:r>
      <w:r w:rsidR="00B9063D" w:rsidRPr="00B9063D">
        <w:rPr>
          <w:rFonts w:cs="Times New Roman"/>
          <w:noProof/>
        </w:rPr>
        <w:t>)</w:t>
      </w:r>
      <w:r w:rsidR="00B9063D">
        <w:rPr>
          <w:rFonts w:cs="Times New Roman"/>
        </w:rPr>
        <w:fldChar w:fldCharType="end"/>
      </w:r>
      <w:r w:rsidR="00676300" w:rsidRPr="00A479EA">
        <w:rPr>
          <w:rFonts w:cs="Times New Roman"/>
        </w:rPr>
        <w:t xml:space="preserve">. All results across each </w:t>
      </w:r>
      <w:r w:rsidR="00B83D2F">
        <w:rPr>
          <w:rFonts w:cs="Times New Roman"/>
        </w:rPr>
        <w:t xml:space="preserve">of the </w:t>
      </w:r>
      <w:r w:rsidR="00676300" w:rsidRPr="00A479EA">
        <w:rPr>
          <w:rFonts w:cs="Times New Roman"/>
        </w:rPr>
        <w:t>studies were similar in sensitivity analysis, with only minor variates in significance and beta-values, so it can be asserted that the proximity effect of likelihood of consumption is largely robust</w:t>
      </w:r>
      <w:r w:rsidR="00D049E3" w:rsidRPr="00A479EA">
        <w:rPr>
          <w:rFonts w:cs="Times New Roman"/>
        </w:rPr>
        <w:t>.</w:t>
      </w:r>
    </w:p>
    <w:p w14:paraId="610A9F77" w14:textId="77777777" w:rsidR="00676300" w:rsidRPr="00A479EA" w:rsidRDefault="00676300" w:rsidP="00E76032">
      <w:pPr>
        <w:pStyle w:val="Heading2"/>
      </w:pPr>
      <w:r w:rsidRPr="00A479EA">
        <w:t xml:space="preserve">Actual Consumption </w:t>
      </w:r>
    </w:p>
    <w:p w14:paraId="6F94766A" w14:textId="691BE47D" w:rsidR="00676300" w:rsidRPr="00A479EA" w:rsidRDefault="00676300" w:rsidP="000F08A3">
      <w:pPr>
        <w:rPr>
          <w:rFonts w:cs="Times New Roman"/>
        </w:rPr>
      </w:pPr>
      <w:r w:rsidRPr="00A479EA">
        <w:tab/>
        <w:t xml:space="preserve">A significant proximity effect for </w:t>
      </w:r>
      <w:r w:rsidR="00B83D2F">
        <w:t xml:space="preserve">the </w:t>
      </w:r>
      <w:r w:rsidRPr="00A479EA">
        <w:t xml:space="preserve">amount consumed was found in each study, with consumption being higher </w:t>
      </w:r>
      <w:r w:rsidR="00D049E3" w:rsidRPr="00A479EA">
        <w:t>when snacks were presented at</w:t>
      </w:r>
      <w:r w:rsidRPr="00A479EA">
        <w:t xml:space="preserve"> 20cm than 70cm</w:t>
      </w:r>
      <w:r w:rsidR="00D049E3" w:rsidRPr="00A479EA">
        <w:t xml:space="preserve"> from the individual</w:t>
      </w:r>
      <w:r w:rsidR="005F4CB7">
        <w:t>, accepting</w:t>
      </w:r>
      <w:r w:rsidRPr="00A479EA">
        <w:t xml:space="preserve"> hypotheses H1a and H2a. </w:t>
      </w:r>
      <w:r w:rsidRPr="00A479EA">
        <w:rPr>
          <w:rFonts w:cs="Times New Roman"/>
        </w:rPr>
        <w:t>Th</w:t>
      </w:r>
      <w:r w:rsidR="00B83D2F">
        <w:rPr>
          <w:rFonts w:cs="Times New Roman"/>
        </w:rPr>
        <w:t>ese</w:t>
      </w:r>
      <w:r w:rsidRPr="00A479EA">
        <w:rPr>
          <w:rFonts w:cs="Times New Roman"/>
        </w:rPr>
        <w:t xml:space="preserve"> main findings of significant proximity effect</w:t>
      </w:r>
      <w:r w:rsidR="00B83D2F">
        <w:rPr>
          <w:rFonts w:cs="Times New Roman"/>
        </w:rPr>
        <w:t>s</w:t>
      </w:r>
      <w:r w:rsidRPr="00A479EA">
        <w:rPr>
          <w:rFonts w:cs="Times New Roman"/>
        </w:rPr>
        <w:t xml:space="preserve"> in each study reiterate the findings of Maas et al., (</w:t>
      </w:r>
      <w:r w:rsidR="005F4CB7">
        <w:rPr>
          <w:rFonts w:cs="Times New Roman"/>
        </w:rPr>
        <w:t>2012)</w:t>
      </w:r>
      <w:r w:rsidRPr="00A479EA">
        <w:rPr>
          <w:rFonts w:cs="Times New Roman"/>
        </w:rPr>
        <w:t xml:space="preserve"> and of Privitera and colleagues (2013, 2014), but </w:t>
      </w:r>
      <w:r w:rsidR="005F4CB7">
        <w:rPr>
          <w:rFonts w:cs="Times New Roman"/>
        </w:rPr>
        <w:t>differs from the recent findings</w:t>
      </w:r>
      <w:r w:rsidRPr="00A479EA">
        <w:rPr>
          <w:rFonts w:cs="Times New Roman"/>
        </w:rPr>
        <w:t xml:space="preserve"> of Hunter et al., (2018, 2019)</w:t>
      </w:r>
      <w:r w:rsidR="005F4CB7">
        <w:rPr>
          <w:rFonts w:cs="Times New Roman"/>
        </w:rPr>
        <w:t xml:space="preserve">. Of the present findings, study 1 differs largely from those presented by Hunter and colleagues, as the brownies used are much larger snack units than raisins or M&amp;M’s, so less easily comparable. Conversely, study 2 can more directly be contrasted with the studies by Hunter et al., (2018, 2019), as </w:t>
      </w:r>
      <w:r w:rsidR="000F08A3">
        <w:rPr>
          <w:rFonts w:cs="Times New Roman"/>
        </w:rPr>
        <w:t xml:space="preserve">each </w:t>
      </w:r>
      <w:r w:rsidR="005F4CB7">
        <w:rPr>
          <w:rFonts w:cs="Times New Roman"/>
        </w:rPr>
        <w:t xml:space="preserve">involve presenting M&amp;M’s to participants. While only 250g of M&amp;M’s were presented in the present study, </w:t>
      </w:r>
      <w:r w:rsidR="000F08A3">
        <w:rPr>
          <w:rFonts w:cs="Times New Roman"/>
        </w:rPr>
        <w:t xml:space="preserve">whereas </w:t>
      </w:r>
      <w:r w:rsidR="005F4CB7">
        <w:rPr>
          <w:rFonts w:cs="Times New Roman"/>
        </w:rPr>
        <w:t xml:space="preserve">bowls of 1000g were presented in Hunter et al., (2018), it is unlikely that the portion presented is the cause of the </w:t>
      </w:r>
      <w:r w:rsidR="005F4CB7">
        <w:rPr>
          <w:rFonts w:cs="Times New Roman"/>
        </w:rPr>
        <w:lastRenderedPageBreak/>
        <w:t xml:space="preserve">difference, as Maas et al., (2012) found a strong proximity effect whilst presenting 1000g of M&amp;M’s. </w:t>
      </w:r>
      <w:r w:rsidR="00736588">
        <w:rPr>
          <w:rFonts w:cs="Times New Roman"/>
        </w:rPr>
        <w:t>As methodologies and procedures between studies are similar, it is plausible that the differences in findings may stem from the amounts consumed at each distance</w:t>
      </w:r>
      <w:ins w:id="172" w:author="Daniel Knowles" w:date="2019-09-05T11:15:00Z">
        <w:r w:rsidR="000F08A3">
          <w:rPr>
            <w:rFonts w:cs="Times New Roman"/>
          </w:rPr>
          <w:t xml:space="preserve">, </w:t>
        </w:r>
      </w:ins>
      <w:ins w:id="173" w:author="Daniel Knowles" w:date="2019-09-05T12:38:00Z">
        <w:r w:rsidR="007C6E15">
          <w:rPr>
            <w:rFonts w:cs="Times New Roman"/>
          </w:rPr>
          <w:t xml:space="preserve">as </w:t>
        </w:r>
      </w:ins>
      <w:ins w:id="174" w:author="Daniel Knowles" w:date="2019-09-05T11:15:00Z">
        <w:r w:rsidR="000F08A3">
          <w:rPr>
            <w:rFonts w:cs="Times New Roman"/>
          </w:rPr>
          <w:t>Hunter et al.</w:t>
        </w:r>
        <w:r w:rsidR="007C6E15">
          <w:rPr>
            <w:rFonts w:cs="Times New Roman"/>
          </w:rPr>
          <w:t xml:space="preserve"> (2018</w:t>
        </w:r>
        <w:r w:rsidR="000F08A3">
          <w:rPr>
            <w:rFonts w:cs="Times New Roman"/>
          </w:rPr>
          <w:t>) saw much higher consumption at 70cm than in the present studies</w:t>
        </w:r>
      </w:ins>
      <w:r w:rsidR="00CD4B24">
        <w:rPr>
          <w:rFonts w:cs="Times New Roman"/>
        </w:rPr>
        <w:t xml:space="preserve"> (Hunter et al., 2018: 30.5g M&amp;M’s, present studies: &lt; 10g of brownies, 7.0g of M&amp;M’s). </w:t>
      </w:r>
      <w:r w:rsidR="00580286">
        <w:rPr>
          <w:rFonts w:cs="Times New Roman"/>
        </w:rPr>
        <w:t xml:space="preserve">Future studies may wish to </w:t>
      </w:r>
      <w:ins w:id="175" w:author="Daniel Knowles" w:date="2019-09-05T11:20:00Z">
        <w:r w:rsidR="000F08A3">
          <w:rPr>
            <w:rFonts w:cs="Times New Roman"/>
          </w:rPr>
          <w:t xml:space="preserve">further </w:t>
        </w:r>
      </w:ins>
      <w:r w:rsidR="00580286">
        <w:rPr>
          <w:rFonts w:cs="Times New Roman"/>
        </w:rPr>
        <w:t xml:space="preserve">explore </w:t>
      </w:r>
      <w:ins w:id="176" w:author="Daniel Knowles" w:date="2019-09-05T11:17:00Z">
        <w:r w:rsidR="000F08A3">
          <w:rPr>
            <w:rFonts w:cs="Times New Roman"/>
          </w:rPr>
          <w:t>causes of the heightened consumption of distant snacks in the studies by Hunter and colleagues</w:t>
        </w:r>
      </w:ins>
      <w:r w:rsidR="00580286">
        <w:rPr>
          <w:rFonts w:cs="Times New Roman"/>
        </w:rPr>
        <w:t xml:space="preserve">. </w:t>
      </w:r>
      <w:ins w:id="177" w:author="Daniel Knowles" w:date="2019-09-05T11:20:00Z">
        <w:r w:rsidR="000F08A3">
          <w:rPr>
            <w:rFonts w:cs="Times New Roman"/>
          </w:rPr>
          <w:t>Overall, t</w:t>
        </w:r>
      </w:ins>
      <w:r w:rsidRPr="00A479EA">
        <w:rPr>
          <w:rFonts w:cs="Times New Roman"/>
        </w:rPr>
        <w:t>he present studies</w:t>
      </w:r>
      <w:r w:rsidR="002E4047">
        <w:rPr>
          <w:rFonts w:cs="Times New Roman"/>
        </w:rPr>
        <w:t xml:space="preserve"> contribute to the consensus </w:t>
      </w:r>
      <w:ins w:id="178" w:author="Daniel Knowles" w:date="2019-09-05T11:21:00Z">
        <w:r w:rsidR="000F08A3">
          <w:rPr>
            <w:rFonts w:cs="Times New Roman"/>
          </w:rPr>
          <w:t xml:space="preserve">of </w:t>
        </w:r>
        <w:r w:rsidR="000F08A3" w:rsidRPr="00A479EA">
          <w:rPr>
            <w:rFonts w:cs="Times New Roman"/>
          </w:rPr>
          <w:t>Bucher et al. (2016)</w:t>
        </w:r>
        <w:r w:rsidR="000F08A3">
          <w:rPr>
            <w:rFonts w:cs="Times New Roman"/>
          </w:rPr>
          <w:t xml:space="preserve"> and Hollands et al. (2019) </w:t>
        </w:r>
      </w:ins>
      <w:r w:rsidRPr="00A479EA">
        <w:rPr>
          <w:rFonts w:cs="Times New Roman"/>
        </w:rPr>
        <w:t>that the proximity effect is generally robust</w:t>
      </w:r>
      <w:ins w:id="179" w:author="Daniel Knowles" w:date="2019-09-05T11:21:00Z">
        <w:r w:rsidR="000F08A3">
          <w:rPr>
            <w:rFonts w:cs="Times New Roman"/>
          </w:rPr>
          <w:t>.</w:t>
        </w:r>
      </w:ins>
    </w:p>
    <w:p w14:paraId="2D8FA6B6" w14:textId="187E5F81" w:rsidR="00676300" w:rsidRPr="00A479EA" w:rsidRDefault="00676300" w:rsidP="00461ADE">
      <w:r w:rsidRPr="00A479EA">
        <w:rPr>
          <w:rFonts w:cs="Times New Roman"/>
        </w:rPr>
        <w:tab/>
      </w:r>
      <w:r w:rsidR="00736588">
        <w:rPr>
          <w:rFonts w:cs="Times New Roman"/>
        </w:rPr>
        <w:t>When considering the effort manipulation employed</w:t>
      </w:r>
      <w:r w:rsidRPr="00A479EA">
        <w:rPr>
          <w:rFonts w:cs="Times New Roman"/>
        </w:rPr>
        <w:t xml:space="preserve"> </w:t>
      </w:r>
      <w:r w:rsidR="00736588">
        <w:rPr>
          <w:rFonts w:cs="Times New Roman"/>
        </w:rPr>
        <w:t xml:space="preserve">in study 1, </w:t>
      </w:r>
      <w:r w:rsidRPr="00A479EA">
        <w:rPr>
          <w:rFonts w:cs="Times New Roman"/>
        </w:rPr>
        <w:t xml:space="preserve">fewer brownies were consumed when </w:t>
      </w:r>
      <w:ins w:id="180" w:author="Daniel Knowles" w:date="2019-09-02T16:11:00Z">
        <w:r w:rsidR="00B83D2F">
          <w:rPr>
            <w:rFonts w:cs="Times New Roman"/>
          </w:rPr>
          <w:t xml:space="preserve">the </w:t>
        </w:r>
      </w:ins>
      <w:r w:rsidR="00E56D7E">
        <w:rPr>
          <w:rFonts w:cs="Times New Roman"/>
        </w:rPr>
        <w:t>effort to consume them was high</w:t>
      </w:r>
      <w:r w:rsidRPr="00A479EA">
        <w:rPr>
          <w:rFonts w:cs="Times New Roman"/>
        </w:rPr>
        <w:t xml:space="preserve"> </w:t>
      </w:r>
      <w:r w:rsidR="00E56D7E">
        <w:rPr>
          <w:rFonts w:cs="Times New Roman"/>
        </w:rPr>
        <w:t xml:space="preserve">(wrapped brownies) </w:t>
      </w:r>
      <w:r w:rsidRPr="00A479EA">
        <w:rPr>
          <w:rFonts w:cs="Times New Roman"/>
        </w:rPr>
        <w:t xml:space="preserve">compared to </w:t>
      </w:r>
      <w:r w:rsidR="00E56D7E">
        <w:rPr>
          <w:rFonts w:cs="Times New Roman"/>
        </w:rPr>
        <w:t>when effort was low (unwrapped)</w:t>
      </w:r>
      <w:r w:rsidRPr="00A479EA">
        <w:rPr>
          <w:rFonts w:cs="Times New Roman"/>
        </w:rPr>
        <w:t>, accepting H1b</w:t>
      </w:r>
      <w:r w:rsidR="00736588">
        <w:rPr>
          <w:rFonts w:cs="Times New Roman"/>
        </w:rPr>
        <w:t>. This effect is</w:t>
      </w:r>
      <w:r w:rsidR="00E56D7E">
        <w:rPr>
          <w:rFonts w:cs="Times New Roman"/>
        </w:rPr>
        <w:t xml:space="preserve"> </w:t>
      </w:r>
      <w:r w:rsidRPr="00A479EA">
        <w:rPr>
          <w:rFonts w:cs="Times New Roman"/>
        </w:rPr>
        <w:t xml:space="preserve">similar to that of Brunner (2013) and </w:t>
      </w:r>
      <w:r w:rsidRPr="00A479EA">
        <w:rPr>
          <w:rFonts w:cs="Times New Roman"/>
        </w:rPr>
        <w:fldChar w:fldCharType="begin" w:fldLock="1"/>
      </w:r>
      <w:r w:rsidR="00D049E3" w:rsidRPr="00A479EA">
        <w:rPr>
          <w:rFonts w:cs="Times New Roman"/>
        </w:rPr>
        <w:instrText>ADDIN CSL_CITATION {"citationItems":[{"id":"ITEM-1","itemData":{"DOI":"10.1111/j.1753-4887.2009.00206.x","ISBN":"1930-2975","ISSN":"1930-2975","PMID":"20359378","abstract":"Very small but cumulated decreases in food intake may be sufficient to erase obesity over a period of years. We examine the effect of slight changes in the accessibility of different foods in a pay-by-weight-of-food salad bar in a cafeteria serving adults for the lunch period. Making a food slightly more difficult to reach (by varying its proximity by about 10 inches) or changing the serving utensil (spoon or tongs) modestly but reliably reduces intake, in the range of 8–16%. Given this effect, it is possible that making calorie-dense foods less accessible and low-calorie foods more accessible over an extended period of time would result in significant weight loss.","author":[{"dropping-particle":"","family":"Rozin","given":"Paul","non-dropping-particle":"","parse-names":false,"suffix":""},{"dropping-particle":"","family":"Scott","given":"Sydney","non-dropping-particle":"","parse-names":false,"suffix":""},{"dropping-particle":"","family":"Dingley","given":"Megan","non-dropping-particle":"","parse-names":false,"suffix":""},{"dropping-particle":"","family":"Urbanek","given":"Joanna K","non-dropping-particle":"","parse-names":false,"suffix":""},{"dropping-particle":"","family":"Jiang","given":"Hong","non-dropping-particle":"","parse-names":false,"suffix":""},{"dropping-particle":"","family":"Kaltenbach","given":"Mark","non-dropping-particle":"","parse-names":false,"suffix":""}],"container-title":"Judgment and Decision Making","id":"ITEM-1","issue":"4","issued":{"date-parts":[["2011"]]},"page":"323-332","title":"Nudge to nobesity I: Minor changes in accessibility decrease food intake","type":"article-journal","volume":"6"},"uris":["http://www.mendeley.com/documents/?uuid=61c2c13d-a5e8-41a1-8f42-f72534dbc89c"]}],"mendeley":{"formattedCitation":"(Rozin et al., 2011)","manualFormatting":"Rozin et al., (2011)","plainTextFormattedCitation":"(Rozin et al., 2011)","previouslyFormattedCitation":"(Rozin et al., 2011)"},"properties":{"noteIndex":0},"schema":"https://github.com/citation-style-language/schema/raw/master/csl-citation.json"}</w:instrText>
      </w:r>
      <w:r w:rsidRPr="00A479EA">
        <w:rPr>
          <w:rFonts w:cs="Times New Roman"/>
        </w:rPr>
        <w:fldChar w:fldCharType="separate"/>
      </w:r>
      <w:r w:rsidRPr="00A479EA">
        <w:rPr>
          <w:rFonts w:cs="Times New Roman"/>
          <w:noProof/>
        </w:rPr>
        <w:t xml:space="preserve">Rozin et al., </w:t>
      </w:r>
      <w:r w:rsidR="00D049E3" w:rsidRPr="00A479EA">
        <w:rPr>
          <w:rFonts w:cs="Times New Roman"/>
          <w:noProof/>
        </w:rPr>
        <w:t>(</w:t>
      </w:r>
      <w:r w:rsidRPr="00A479EA">
        <w:rPr>
          <w:rFonts w:cs="Times New Roman"/>
          <w:noProof/>
        </w:rPr>
        <w:t>2011)</w:t>
      </w:r>
      <w:r w:rsidRPr="00A479EA">
        <w:rPr>
          <w:rFonts w:cs="Times New Roman"/>
        </w:rPr>
        <w:fldChar w:fldCharType="end"/>
      </w:r>
      <w:r w:rsidR="00736588">
        <w:rPr>
          <w:rFonts w:cs="Times New Roman"/>
        </w:rPr>
        <w:t>, showing that the amount consumed can be reduced by increasing effort required</w:t>
      </w:r>
      <w:r w:rsidRPr="00A479EA">
        <w:rPr>
          <w:rFonts w:cs="Times New Roman"/>
        </w:rPr>
        <w:t xml:space="preserve">. As </w:t>
      </w:r>
      <w:r w:rsidR="00D049E3" w:rsidRPr="00A479EA">
        <w:rPr>
          <w:rFonts w:cs="Times New Roman"/>
        </w:rPr>
        <w:t xml:space="preserve">hypothesised </w:t>
      </w:r>
      <w:r w:rsidRPr="00A479EA">
        <w:rPr>
          <w:rFonts w:cs="Times New Roman"/>
        </w:rPr>
        <w:t>in H1c, a significant interaction was also found between distance and effort</w:t>
      </w:r>
      <w:r w:rsidR="00E56D7E">
        <w:rPr>
          <w:rFonts w:cs="Times New Roman"/>
        </w:rPr>
        <w:t>.</w:t>
      </w:r>
      <w:r w:rsidRPr="00A479EA">
        <w:rPr>
          <w:rFonts w:cs="Times New Roman"/>
        </w:rPr>
        <w:t xml:space="preserve"> </w:t>
      </w:r>
      <w:r w:rsidR="00580286">
        <w:rPr>
          <w:rFonts w:cs="Times New Roman"/>
        </w:rPr>
        <w:t>As</w:t>
      </w:r>
      <w:r w:rsidR="00E56D7E">
        <w:rPr>
          <w:rFonts w:cs="Times New Roman"/>
        </w:rPr>
        <w:t xml:space="preserve"> the proximity effect was seen to occur independent of effort,</w:t>
      </w:r>
      <w:r w:rsidR="00E56D7E" w:rsidRPr="00A479EA">
        <w:rPr>
          <w:rFonts w:cs="Times New Roman"/>
        </w:rPr>
        <w:t xml:space="preserve"> </w:t>
      </w:r>
      <w:r w:rsidR="00E56D7E">
        <w:rPr>
          <w:rFonts w:cs="Times New Roman"/>
        </w:rPr>
        <w:t xml:space="preserve">effort </w:t>
      </w:r>
      <w:ins w:id="181" w:author="Daniel Knowles" w:date="2019-09-06T15:36:00Z">
        <w:r w:rsidR="00CC6F8C">
          <w:rPr>
            <w:rFonts w:cs="Times New Roman"/>
          </w:rPr>
          <w:t>partially moderates the proximity effect for the total amount consumed</w:t>
        </w:r>
      </w:ins>
      <w:r w:rsidR="00827F3C">
        <w:rPr>
          <w:rFonts w:cs="Times New Roman"/>
        </w:rPr>
        <w:t>,</w:t>
      </w:r>
      <w:r w:rsidR="00E56D7E">
        <w:rPr>
          <w:rFonts w:cs="Times New Roman"/>
        </w:rPr>
        <w:t xml:space="preserve"> </w:t>
      </w:r>
      <w:ins w:id="182" w:author="Daniel Knowles" w:date="2019-09-06T15:36:00Z">
        <w:r w:rsidR="00CC6F8C">
          <w:rPr>
            <w:rFonts w:cs="Times New Roman"/>
          </w:rPr>
          <w:t>with</w:t>
        </w:r>
      </w:ins>
      <w:r w:rsidRPr="00A479EA">
        <w:rPr>
          <w:rFonts w:cs="Times New Roman"/>
        </w:rPr>
        <w:t xml:space="preserve"> the two effects </w:t>
      </w:r>
      <w:r w:rsidR="00580286">
        <w:rPr>
          <w:rFonts w:cs="Times New Roman"/>
        </w:rPr>
        <w:t xml:space="preserve">also </w:t>
      </w:r>
      <w:r w:rsidRPr="00A479EA">
        <w:rPr>
          <w:rFonts w:cs="Times New Roman"/>
        </w:rPr>
        <w:t>work</w:t>
      </w:r>
      <w:ins w:id="183" w:author="Daniel Knowles" w:date="2019-09-06T15:36:00Z">
        <w:r w:rsidR="00CC6F8C">
          <w:rPr>
            <w:rFonts w:cs="Times New Roman"/>
          </w:rPr>
          <w:t>ing</w:t>
        </w:r>
      </w:ins>
      <w:r w:rsidRPr="00A479EA">
        <w:rPr>
          <w:rFonts w:cs="Times New Roman"/>
        </w:rPr>
        <w:t xml:space="preserve"> independently</w:t>
      </w:r>
      <w:r w:rsidR="00827F3C">
        <w:rPr>
          <w:rFonts w:cs="Times New Roman"/>
        </w:rPr>
        <w:t>.</w:t>
      </w:r>
      <w:r w:rsidR="00E56D7E">
        <w:rPr>
          <w:rFonts w:cs="Times New Roman"/>
        </w:rPr>
        <w:t xml:space="preserve"> </w:t>
      </w:r>
      <w:r w:rsidR="00827F3C">
        <w:rPr>
          <w:rFonts w:cs="Times New Roman"/>
        </w:rPr>
        <w:t>A</w:t>
      </w:r>
      <w:r w:rsidRPr="00A479EA">
        <w:rPr>
          <w:rFonts w:cs="Times New Roman"/>
        </w:rPr>
        <w:t xml:space="preserve"> strong proximity effect</w:t>
      </w:r>
      <w:r w:rsidR="00827F3C">
        <w:rPr>
          <w:rFonts w:cs="Times New Roman"/>
        </w:rPr>
        <w:t xml:space="preserve"> was seen for </w:t>
      </w:r>
      <w:r w:rsidRPr="00A479EA">
        <w:rPr>
          <w:rFonts w:cs="Times New Roman"/>
        </w:rPr>
        <w:t>unwrapped brownies, but no proximity effect for wrapped brownies.</w:t>
      </w:r>
      <w:r w:rsidR="00827F3C">
        <w:rPr>
          <w:rFonts w:cs="Times New Roman"/>
        </w:rPr>
        <w:t xml:space="preserve"> Hence, when effort is increased to a level where individuals no longer feel the reward is worth the effort exerted, the proximity effect disappears.</w:t>
      </w:r>
      <w:r w:rsidRPr="00A479EA">
        <w:rPr>
          <w:rFonts w:cs="Times New Roman"/>
        </w:rPr>
        <w:t xml:space="preserve"> </w:t>
      </w:r>
      <w:ins w:id="184" w:author="Daniel Knowles" w:date="2019-09-05T11:22:00Z">
        <w:r w:rsidR="000F08A3">
          <w:rPr>
            <w:rFonts w:cs="Times New Roman"/>
          </w:rPr>
          <w:t>C</w:t>
        </w:r>
      </w:ins>
      <w:r w:rsidRPr="00A479EA">
        <w:rPr>
          <w:rFonts w:cs="Times New Roman"/>
        </w:rPr>
        <w:t>hoice architects may be able to</w:t>
      </w:r>
      <w:ins w:id="185" w:author="Daniel Knowles" w:date="2019-09-05T11:22:00Z">
        <w:r w:rsidR="000F08A3">
          <w:rPr>
            <w:rFonts w:cs="Times New Roman"/>
          </w:rPr>
          <w:t xml:space="preserve"> inform future public health and</w:t>
        </w:r>
      </w:ins>
      <w:r w:rsidRPr="00A479EA">
        <w:rPr>
          <w:rFonts w:cs="Times New Roman"/>
        </w:rPr>
        <w:t xml:space="preserve"> further reduce consumption by </w:t>
      </w:r>
      <w:r w:rsidRPr="00A479EA">
        <w:t xml:space="preserve">exploiting both manipulations together, thus potentially lowering daily calorie intake. </w:t>
      </w:r>
      <w:r w:rsidR="009D37A0">
        <w:t>As little is known about the longer-term effectiveness of choice architecture such as the proximity effect, f</w:t>
      </w:r>
      <w:r w:rsidR="00D049E3" w:rsidRPr="00A479EA">
        <w:t>uture studies may wish to explore the longer-term effects of the proximity and effort effects to determine whether calorie consumption can be meaningfully reduced through exploiting the proximity effect</w:t>
      </w:r>
      <w:r w:rsidR="00736588">
        <w:t xml:space="preserve"> </w:t>
      </w:r>
      <w:r w:rsidR="00736588">
        <w:fldChar w:fldCharType="begin" w:fldLock="1"/>
      </w:r>
      <w:r w:rsidR="00736588">
        <w:instrText>ADDIN CSL_CITATION {"citationItems":[{"id":"ITEM-1","itemData":{"DOI":"10.1111/spc3.12297","ISSN":"17519004","abstract":"Nudging interventions are broadly defined as a rearrangement of a choice context that gently suggests a specific choice. Their increasing popularity has attracted attention and discussion from researchers, policy makers, and practitioners alike. After some applications to domains such as health, environmental issues, and retirement savings, the next step in nudging is to understand the psychological boundary conditions when applied to varied domains of daily life. It is yet unclear for example to what extent nudging interventions can be transparent without losing effectiveness, or how permanent the effects are. These unresolved questions may have contributed to heated political and scientific discussions, on for example the ethics of using nudges in the public health domain, due to the missing scientific evidence. Indeed, this popularity may have led to forget how nudging harnesses insights from decades of research in psychology to change people's behavior. The aim of this paper is to shift the focus back to the psychological premises nudges were built upon. It summarizes several outstanding questions that future research in the psychology of nudging should address. Advancing research in nudging will help to improve our understanding of applied nudging interventions and provide clarity to debates such as ethical appropriateness, effectiveness, and public approval.","author":[{"dropping-particle":"","family":"Marchiori","given":"David R.","non-dropping-particle":"","parse-names":false,"suffix":""},{"dropping-particle":"","family":"Adriaanse","given":"Marieke A.","non-dropping-particle":"","parse-names":false,"suffix":""},{"dropping-particle":"","family":"Ridder","given":"Denise T.D.","non-dropping-particle":"De","parse-names":false,"suffix":""}],"container-title":"Social and Personality Psychology Compass","id":"ITEM-1","issue":"1","issued":{"date-parts":[["2017"]]},"page":"1-13","title":"Unresolved questions in nudging research: Putting the psychology back in nudging","type":"article-journal","volume":"11"},"uris":["http://www.mendeley.com/documents/?uuid=64f54a42-b6e8-40ce-a349-20ac3b6577a2"]}],"mendeley":{"formattedCitation":"(Marchiori, Adriaanse, &amp; De Ridder, 2017)","plainTextFormattedCitation":"(Marchiori, Adriaanse, &amp; De Ridder, 2017)","previouslyFormattedCitation":"(Marchiori, Adriaanse, &amp; De Ridder, 2017)"},"properties":{"noteIndex":0},"schema":"https://github.com/citation-style-language/schema/raw/master/csl-citation.json"}</w:instrText>
      </w:r>
      <w:r w:rsidR="00736588">
        <w:fldChar w:fldCharType="separate"/>
      </w:r>
      <w:r w:rsidR="00736588" w:rsidRPr="00736588">
        <w:rPr>
          <w:noProof/>
        </w:rPr>
        <w:t>(Marchiori, Adriaanse, &amp; De Ridder, 2017)</w:t>
      </w:r>
      <w:r w:rsidR="00736588">
        <w:fldChar w:fldCharType="end"/>
      </w:r>
      <w:r w:rsidR="00D049E3" w:rsidRPr="00A479EA">
        <w:t xml:space="preserve">. </w:t>
      </w:r>
    </w:p>
    <w:p w14:paraId="7AFB64A9" w14:textId="18DD9624" w:rsidR="00676300" w:rsidRPr="00A479EA" w:rsidRDefault="00676300" w:rsidP="00461ADE">
      <w:r w:rsidRPr="00A479EA">
        <w:tab/>
        <w:t xml:space="preserve">Study 2 found a trend to suggest that more visually attractive, colourful M&amp;M’s were consumed more than visually plain brown M&amp;M’s, but </w:t>
      </w:r>
      <w:ins w:id="186" w:author="Daniel Knowles" w:date="2019-09-05T11:23:00Z">
        <w:r w:rsidR="000F08A3">
          <w:t xml:space="preserve">neither </w:t>
        </w:r>
      </w:ins>
      <w:r w:rsidRPr="00A479EA">
        <w:t>this</w:t>
      </w:r>
      <w:ins w:id="187" w:author="Daniel Knowles" w:date="2019-09-05T11:23:00Z">
        <w:r w:rsidR="000F08A3">
          <w:t xml:space="preserve"> nor the interaction</w:t>
        </w:r>
      </w:ins>
      <w:r w:rsidRPr="00A479EA">
        <w:t xml:space="preserve"> reach</w:t>
      </w:r>
      <w:ins w:id="188" w:author="Daniel Knowles" w:date="2019-09-05T11:23:00Z">
        <w:r w:rsidR="000F08A3">
          <w:t>ed</w:t>
        </w:r>
      </w:ins>
      <w:r w:rsidRPr="00A479EA">
        <w:t xml:space="preserve"> significance</w:t>
      </w:r>
      <w:ins w:id="189" w:author="Daniel Knowles" w:date="2019-09-05T11:23:00Z">
        <w:r w:rsidR="000F08A3">
          <w:t>,</w:t>
        </w:r>
      </w:ins>
      <w:r w:rsidRPr="00A479EA">
        <w:t xml:space="preserve"> reject</w:t>
      </w:r>
      <w:ins w:id="190" w:author="Daniel Knowles" w:date="2019-09-05T11:23:00Z">
        <w:r w:rsidR="000F08A3">
          <w:t>ing</w:t>
        </w:r>
      </w:ins>
      <w:r w:rsidRPr="00A479EA">
        <w:t xml:space="preserve"> H2b</w:t>
      </w:r>
      <w:ins w:id="191" w:author="Daniel Knowles" w:date="2019-09-05T11:23:00Z">
        <w:r w:rsidR="000F08A3">
          <w:t xml:space="preserve"> and</w:t>
        </w:r>
      </w:ins>
      <w:ins w:id="192" w:author="Daniel Knowles" w:date="2019-09-05T11:24:00Z">
        <w:r w:rsidR="000F08A3">
          <w:t xml:space="preserve"> </w:t>
        </w:r>
      </w:ins>
      <w:r w:rsidRPr="00A479EA">
        <w:t xml:space="preserve">H2c. Previous studies outside of the proximity effect domain suggested that individuals would consume significantly more of a visually colourful snack than a </w:t>
      </w:r>
      <w:r w:rsidRPr="00A479EA">
        <w:lastRenderedPageBreak/>
        <w:t xml:space="preserve">visually plain snack, but this was not found </w:t>
      </w:r>
      <w:r w:rsidRPr="00A479EA">
        <w:fldChar w:fldCharType="begin" w:fldLock="1"/>
      </w:r>
      <w:r w:rsidRPr="00A479EA">
        <w:instrText>ADDIN CSL_CITATION {"citationItems":[{"id":"ITEM-1","itemData":{"abstract":"Transparent packages are pervasive in food consumption environments. Yet prior research has not systematically examined whether and how transparent packaging affects food consumption. The authors propose that transparent packaging has two opposing effects on food consumption: it enhances food salience, which increases consumption (salience effect), and it facilitates consumption monitoring, which decreases consumption (monitoring effect). They argue that the net effect of transparent packaging on food consumption is moderated by food characteristics (e.g., unit size, appearance). For small, visually attractive foods, the monitoring effect is low, so the salience effect dominates, and people eat more from a transparent package than from an opaque package. For large foods, the monitoring effect dominates the salience effect, decreasing consumption. For vegetables, which are primarily consumed for their health benefits, consumption monitoring is not activated, so the salience effect dominates, which ironically decreases consumption. The authors’ findings suggest that marketers should offer small foods in transparent packages and large foods and vegetables in opaque packages to increase postpurchase consumption (and sales).","author":[{"dropping-particle":"","family":"Deng","given":"X","non-dropping-particle":"","parse-names":false,"suffix":""},{"dropping-particle":"","family":"Srinivasan","given":"R","non-dropping-particle":"","parse-names":false,"suffix":""}],"container-title":"American Marketing Association","id":"ITEM-1","issue":"4","issued":{"date-parts":[["2013"]]},"page":"104-177","title":"When do transparent packages increase (or decrease) food consumption?","type":"article-journal","volume":"77"},"uris":["http://www.mendeley.com/documents/?uuid=3bf60751-54bd-4382-82f9-b777525ee875"]},{"id":"ITEM-2","itemData":{"DOI":"10.1016/j.eatbeh.2013.11.003","ISBN":"4802730179","ISSN":"14710153","PMID":"24411766","abstract":"Several sensory cues affect food intake including appearance, taste, odor, texture, temperature, and flavor. Although taste is an important factor regulating food intake, in most cases, the first sensory contact with food is through the eyes. Few studies have examined the effects of the appearance of a food portion on food acceptance and consumption. The purpose of this review is to identify the various visual factors associated with food such as proximity, visibility, color, variety, portion size, height, shape, number, volume, and the surface area and their effects on food acceptance and consumption. We suggest some ways that visual cues can be used to increase fruit and vegetable intake in children and decrease excessive food intake in adults. In addition, we discuss the need for future studies that can further establish the relationship between several unexplored visual dimensions of food (specifically shape, number, size, and surface area) and food intake. © 2013.","author":[{"dropping-particle":"","family":"Wadhera","given":"Devina","non-dropping-particle":"","parse-names":false,"suffix":""},{"dropping-particle":"","family":"Capaldi-Phillips","given":"Elizabeth D.","non-dropping-particle":"","parse-names":false,"suffix":""}],"container-title":"Eating Behaviors","id":"ITEM-2","issue":"1","issued":{"date-parts":[["2014"]]},"page":"132-143","publisher":"Elsevier B.V.","title":"A review of visual cues associated with food on food acceptance and consumption","type":"article-journal","volume":"15"},"uris":["http://www.mendeley.com/documents/?uuid=d9cb4bfc-fc88-4ffd-9611-7772d7054ba8"]}],"mendeley":{"formattedCitation":"(Deng &amp; Srinivasan, 2013; Wadhera &amp; Capaldi-Phillips, 2014)","plainTextFormattedCitation":"(Deng &amp; Srinivasan, 2013; Wadhera &amp; Capaldi-Phillips, 2014)","previouslyFormattedCitation":"(Deng &amp; Srinivasan, 2013; Wadhera &amp; Capaldi-Phillips, 2014)"},"properties":{"noteIndex":0},"schema":"https://github.com/citation-style-language/schema/raw/master/csl-citation.json"}</w:instrText>
      </w:r>
      <w:r w:rsidRPr="00A479EA">
        <w:fldChar w:fldCharType="separate"/>
      </w:r>
      <w:r w:rsidRPr="00A479EA">
        <w:rPr>
          <w:noProof/>
        </w:rPr>
        <w:t>(Deng &amp; Srinivasan, 2013; Wadhera &amp; Capaldi-Phillips, 2014)</w:t>
      </w:r>
      <w:r w:rsidRPr="00A479EA">
        <w:fldChar w:fldCharType="end"/>
      </w:r>
      <w:r w:rsidRPr="00A479EA">
        <w:t xml:space="preserve">. This may be explained by the </w:t>
      </w:r>
      <w:r w:rsidR="009D37A0">
        <w:t>limited</w:t>
      </w:r>
      <w:r w:rsidR="009D37A0" w:rsidRPr="00A479EA">
        <w:t xml:space="preserve"> </w:t>
      </w:r>
      <w:r w:rsidRPr="00A479EA">
        <w:t>manipulation</w:t>
      </w:r>
      <w:r w:rsidR="009D37A0">
        <w:t xml:space="preserve"> of snack colour</w:t>
      </w:r>
      <w:r w:rsidRPr="00A479EA">
        <w:t xml:space="preserve">, as </w:t>
      </w:r>
      <w:r w:rsidR="00736588">
        <w:t>individuals perceived multi-coloured and monochrome brown M&amp;M’s to offer similar levels of salience</w:t>
      </w:r>
      <w:ins w:id="193" w:author="Daniel Knowles" w:date="2019-09-05T12:39:00Z">
        <w:r w:rsidR="007C6E15">
          <w:t xml:space="preserve"> </w:t>
        </w:r>
      </w:ins>
      <w:ins w:id="194" w:author="Daniel Knowles" w:date="2019-09-05T12:40:00Z">
        <w:r w:rsidR="007C6E15">
          <w:t>w</w:t>
        </w:r>
      </w:ins>
      <w:ins w:id="195" w:author="Daniel Knowles" w:date="2019-09-05T12:39:00Z">
        <w:r w:rsidR="007C6E15">
          <w:t xml:space="preserve">hich deviated from pilot study outcomes. </w:t>
        </w:r>
      </w:ins>
      <w:r w:rsidR="0086424E">
        <w:t>W</w:t>
      </w:r>
      <w:r w:rsidR="00FC6E30">
        <w:t>hen sensitivity analysis was conducted on only those who did consume in study 2, the visual salience effect was no</w:t>
      </w:r>
      <w:r w:rsidR="008F0248">
        <w:t xml:space="preserve"> longer significant.</w:t>
      </w:r>
      <w:r w:rsidR="0086424E">
        <w:t xml:space="preserve"> While this non-significant outcome may be due to under-powering, it may </w:t>
      </w:r>
      <w:r w:rsidR="003A323B">
        <w:t>suggest</w:t>
      </w:r>
      <w:r w:rsidR="00FC6E30">
        <w:t xml:space="preserve"> that </w:t>
      </w:r>
      <w:r w:rsidR="00EA5EC7">
        <w:t xml:space="preserve">perceived </w:t>
      </w:r>
      <w:r w:rsidR="00FC6E30">
        <w:t xml:space="preserve">visual salience may have led to the initiation of consumption, but not </w:t>
      </w:r>
      <w:r w:rsidR="008F0248">
        <w:t xml:space="preserve">significantly </w:t>
      </w:r>
      <w:r w:rsidR="00FC6E30">
        <w:t>influence how much was consumed.</w:t>
      </w:r>
      <w:r w:rsidRPr="00A479EA">
        <w:t xml:space="preserve"> The data of the present study are not able to </w:t>
      </w:r>
      <w:r w:rsidR="009F0F4E" w:rsidRPr="00A479EA">
        <w:t>determine</w:t>
      </w:r>
      <w:r w:rsidRPr="00A479EA">
        <w:t xml:space="preserve"> a causal relationship, so future studies may wish to create a study which allows </w:t>
      </w:r>
      <w:r w:rsidR="0086424E">
        <w:t>for a deeper exploration into the relationship</w:t>
      </w:r>
      <w:r w:rsidRPr="00A479EA">
        <w:t xml:space="preserve"> between per</w:t>
      </w:r>
      <w:r w:rsidR="0086424E">
        <w:t xml:space="preserve">ceived salience and consumption. </w:t>
      </w:r>
    </w:p>
    <w:p w14:paraId="1951B1B7" w14:textId="1DA37A53" w:rsidR="00676300" w:rsidRPr="00A479EA" w:rsidRDefault="00676300" w:rsidP="00461ADE">
      <w:r w:rsidRPr="00A479EA">
        <w:tab/>
        <w:t xml:space="preserve">The results of each study </w:t>
      </w:r>
      <w:ins w:id="196" w:author="Daniel Knowles" w:date="2019-09-05T11:25:00Z">
        <w:r w:rsidR="00C257E7">
          <w:t>were</w:t>
        </w:r>
        <w:r w:rsidR="00C257E7" w:rsidRPr="00A479EA">
          <w:t xml:space="preserve"> </w:t>
        </w:r>
      </w:ins>
      <w:r w:rsidRPr="00A479EA">
        <w:t xml:space="preserve">not sensitive to the inclusion of outliers. When </w:t>
      </w:r>
      <w:r w:rsidR="002C4252" w:rsidRPr="00A479EA">
        <w:t>the</w:t>
      </w:r>
      <w:r w:rsidRPr="00A479EA">
        <w:t xml:space="preserve"> sub-sample of only </w:t>
      </w:r>
      <w:r w:rsidR="002C4252" w:rsidRPr="00A479EA">
        <w:t>consumers</w:t>
      </w:r>
      <w:r w:rsidRPr="00A479EA">
        <w:t xml:space="preserve"> were used for analysis in study 1, the proximity and effort effects remained significant, but visual salience was no longer</w:t>
      </w:r>
      <w:r w:rsidR="002C4252" w:rsidRPr="00A479EA">
        <w:t xml:space="preserve"> significantly</w:t>
      </w:r>
      <w:r w:rsidRPr="00A479EA">
        <w:t xml:space="preserve"> related </w:t>
      </w:r>
      <w:r w:rsidR="002C4252" w:rsidRPr="00A479EA">
        <w:t>to</w:t>
      </w:r>
      <w:r w:rsidRPr="00A479EA">
        <w:t xml:space="preserve"> actual consumption. In the equivalent sample in study 2 (only consumers), no proximity effect was found, </w:t>
      </w:r>
      <w:ins w:id="197" w:author="Daniel Knowles" w:date="2019-09-05T11:30:00Z">
        <w:r w:rsidR="00C257E7">
          <w:t>and</w:t>
        </w:r>
      </w:ins>
      <w:ins w:id="198" w:author="Daniel Knowles" w:date="2019-09-05T11:26:00Z">
        <w:r w:rsidR="00C257E7">
          <w:t xml:space="preserve"> a</w:t>
        </w:r>
      </w:ins>
      <w:r w:rsidRPr="00A479EA">
        <w:t xml:space="preserve"> weaker correlation between consumption and visual salience rating </w:t>
      </w:r>
      <w:ins w:id="199" w:author="Daniel Knowles" w:date="2019-09-05T11:26:00Z">
        <w:r w:rsidR="00C257E7">
          <w:t>observed</w:t>
        </w:r>
      </w:ins>
      <w:r w:rsidRPr="00A479EA">
        <w:t>. Taken together, the</w:t>
      </w:r>
      <w:ins w:id="200" w:author="Daniel Knowles" w:date="2019-09-05T11:26:00Z">
        <w:r w:rsidR="00C257E7">
          <w:t>se</w:t>
        </w:r>
      </w:ins>
      <w:r w:rsidRPr="00A479EA">
        <w:t xml:space="preserve"> results suggest that salience may act as a mechanism which initiates consumption, </w:t>
      </w:r>
      <w:ins w:id="201" w:author="Daniel Knowles" w:date="2019-09-05T11:27:00Z">
        <w:r w:rsidR="00C257E7">
          <w:t>but</w:t>
        </w:r>
      </w:ins>
      <w:r w:rsidRPr="00A479EA">
        <w:t xml:space="preserve"> has a lesser role on the amount consumed. Further exploration into this area is required, as the present studies cannot fully explain the role of salience within the proximity effect.</w:t>
      </w:r>
    </w:p>
    <w:p w14:paraId="6E1B78F1" w14:textId="712FDF8D" w:rsidR="00676300" w:rsidRPr="00A479EA" w:rsidRDefault="00676300" w:rsidP="00E76032">
      <w:pPr>
        <w:pStyle w:val="Heading2"/>
      </w:pPr>
      <w:r w:rsidRPr="00A479EA">
        <w:t>Perceived Effort</w:t>
      </w:r>
      <w:r w:rsidR="008F0248" w:rsidRPr="008F0248">
        <w:t xml:space="preserve"> </w:t>
      </w:r>
      <w:r w:rsidR="008F0248" w:rsidRPr="00A479EA">
        <w:t xml:space="preserve">and Visual Salience </w:t>
      </w:r>
    </w:p>
    <w:p w14:paraId="2EFBAFFC" w14:textId="237DF438" w:rsidR="00676300" w:rsidRPr="00A479EA" w:rsidRDefault="00676300" w:rsidP="00461ADE">
      <w:r w:rsidRPr="00A479EA">
        <w:tab/>
        <w:t xml:space="preserve">The visual salience measure used in both studies was found to have </w:t>
      </w:r>
      <w:r w:rsidR="008F0248">
        <w:t>strong internal consistency across both studies</w:t>
      </w:r>
      <w:ins w:id="202" w:author="Daniel Knowles" w:date="2019-09-05T12:13:00Z">
        <w:r w:rsidR="00465C38">
          <w:t xml:space="preserve">. </w:t>
        </w:r>
      </w:ins>
      <w:r w:rsidR="00D46036">
        <w:t xml:space="preserve">Within the findings of study 1, wrapped brownies were rated </w:t>
      </w:r>
      <w:ins w:id="203" w:author="Daniel Knowles" w:date="2019-09-05T12:07:00Z">
        <w:r w:rsidR="00D46036">
          <w:t xml:space="preserve">as less visually salient </w:t>
        </w:r>
      </w:ins>
      <w:r w:rsidR="00D46036">
        <w:t xml:space="preserve">than non-wrapped brownies. A plausible explanation of this could be that the scent of the brownies may have been blocked by the thin plastic wrap, causing individuals to perceive the brownie as less ‘nice’ or appetising compared to those who were able to smell the brownies. </w:t>
      </w:r>
      <w:ins w:id="204" w:author="Daniel Knowles" w:date="2019-09-05T12:08:00Z">
        <w:r w:rsidR="00D46036">
          <w:t>In study 2, snacks were rated as similarly visually salient, despite physical colour differences. As such, the measure</w:t>
        </w:r>
      </w:ins>
      <w:ins w:id="205" w:author="Daniel Knowles" w:date="2019-09-05T12:09:00Z">
        <w:r w:rsidR="00D46036">
          <w:t xml:space="preserve"> may not discern between snacks of different visual appearance, or may be </w:t>
        </w:r>
      </w:ins>
      <w:r w:rsidR="0086424E">
        <w:t>influence</w:t>
      </w:r>
      <w:ins w:id="206" w:author="Daniel Knowles" w:date="2019-09-05T12:10:00Z">
        <w:r w:rsidR="00D46036">
          <w:t>d</w:t>
        </w:r>
      </w:ins>
      <w:r w:rsidR="0086424E">
        <w:t xml:space="preserve"> </w:t>
      </w:r>
      <w:ins w:id="207" w:author="Daniel Knowles" w:date="2019-09-05T12:10:00Z">
        <w:r w:rsidR="00D46036">
          <w:t>by</w:t>
        </w:r>
      </w:ins>
      <w:r w:rsidR="0086424E">
        <w:t xml:space="preserve"> </w:t>
      </w:r>
      <w:ins w:id="208" w:author="Daniel Knowles" w:date="2019-09-05T12:10:00Z">
        <w:r w:rsidR="00D46036">
          <w:t>non-visual aspects of the snack</w:t>
        </w:r>
      </w:ins>
      <w:ins w:id="209" w:author="Daniel Knowles" w:date="2019-09-05T12:11:00Z">
        <w:r w:rsidR="00D46036">
          <w:t>, such as smell. In contrast to study 1</w:t>
        </w:r>
      </w:ins>
      <w:r w:rsidR="00C64A45">
        <w:t xml:space="preserve">, the M&amp;M’s </w:t>
      </w:r>
      <w:ins w:id="210" w:author="Daniel Knowles" w:date="2019-09-05T12:11:00Z">
        <w:r w:rsidR="00D46036">
          <w:t xml:space="preserve">in study 2 </w:t>
        </w:r>
      </w:ins>
      <w:r w:rsidR="00C64A45">
        <w:t xml:space="preserve">would have </w:t>
      </w:r>
      <w:r w:rsidR="00C64A45">
        <w:lastRenderedPageBreak/>
        <w:t xml:space="preserve">smelt similar regardless of what colour their sugar-shell was, potentially leading to similar results on the visual salience scale. Therefore, </w:t>
      </w:r>
      <w:r w:rsidR="00D15AA6">
        <w:t xml:space="preserve">the </w:t>
      </w:r>
      <w:r w:rsidR="00C64A45">
        <w:t xml:space="preserve">current </w:t>
      </w:r>
      <w:r w:rsidR="00D15AA6">
        <w:t xml:space="preserve">visual salience measure may be a more generalised measure of salience, such as </w:t>
      </w:r>
      <w:r w:rsidR="00EA5EC7">
        <w:t xml:space="preserve">the wording of the measures being more closely related </w:t>
      </w:r>
      <w:r w:rsidR="00D15AA6">
        <w:t>incentive salience</w:t>
      </w:r>
      <w:r w:rsidR="00EA5EC7">
        <w:t>, such as items referring to how “nice” or “irresistible” the snack is</w:t>
      </w:r>
      <w:r w:rsidR="00D15AA6">
        <w:t xml:space="preserve"> </w:t>
      </w:r>
      <w:r w:rsidR="00D15AA6">
        <w:fldChar w:fldCharType="begin" w:fldLock="1"/>
      </w:r>
      <w:r w:rsidR="00FC554F">
        <w:instrText>ADDIN CSL_CITATION {"citationItems":[{"id":"ITEM-1","itemData":{"DOI":"10.1037/amp0000059.Liking","ISSN":"0003-066X","author":[{"dropping-particle":"","family":"Berridge","given":"Kent C","non-dropping-particle":"","parse-names":false,"suffix":""},{"dropping-particle":"","family":"Robinson","given":"Terry E","non-dropping-particle":"","parse-names":false,"suffix":""}],"id":"ITEM-1","issue":"8","issued":{"date-parts":[["2017"]]},"page":"670-679","title":"Incentive Sensitization Theory","type":"article-journal","volume":"71"},"uris":["http://www.mendeley.com/documents/?uuid=f158e834-91a5-4add-aa58-043fd1b69781"]}],"mendeley":{"formattedCitation":"(Berridge &amp; Robinson, 2017)","plainTextFormattedCitation":"(Berridge &amp; Robinson, 2017)","previouslyFormattedCitation":"(Berridge &amp; Robinson, 2017)"},"properties":{"noteIndex":0},"schema":"https://github.com/citation-style-language/schema/raw/master/csl-citation.json"}</w:instrText>
      </w:r>
      <w:r w:rsidR="00D15AA6">
        <w:fldChar w:fldCharType="separate"/>
      </w:r>
      <w:r w:rsidR="00D15AA6" w:rsidRPr="00D15AA6">
        <w:rPr>
          <w:noProof/>
        </w:rPr>
        <w:t>(Berridge &amp; Robinson, 2017)</w:t>
      </w:r>
      <w:r w:rsidR="00D15AA6">
        <w:fldChar w:fldCharType="end"/>
      </w:r>
      <w:r w:rsidR="00D15AA6">
        <w:t>.</w:t>
      </w:r>
      <w:r w:rsidR="00823598">
        <w:t xml:space="preserve"> </w:t>
      </w:r>
    </w:p>
    <w:p w14:paraId="089B28E6" w14:textId="154065B5" w:rsidR="00676300" w:rsidRPr="00A479EA" w:rsidRDefault="00676300" w:rsidP="007C6E15">
      <w:r w:rsidRPr="00A479EA">
        <w:tab/>
        <w:t>The stud</w:t>
      </w:r>
      <w:ins w:id="211" w:author="Daniel Knowles" w:date="2019-09-05T12:14:00Z">
        <w:r w:rsidR="00465C38">
          <w:t>ies</w:t>
        </w:r>
      </w:ins>
      <w:r w:rsidRPr="00A479EA">
        <w:t xml:space="preserve"> </w:t>
      </w:r>
      <w:ins w:id="212" w:author="Daniel Knowles" w:date="2019-09-05T12:14:00Z">
        <w:r w:rsidR="00465C38">
          <w:t>reiterated</w:t>
        </w:r>
        <w:r w:rsidR="00465C38" w:rsidRPr="00A479EA">
          <w:t xml:space="preserve"> </w:t>
        </w:r>
      </w:ins>
      <w:r w:rsidRPr="00A479EA">
        <w:t xml:space="preserve">previous findings of Hunter, Knowles, Maas, and their respective colleagues in that snacks positioned at </w:t>
      </w:r>
      <w:r w:rsidR="00FB38E4">
        <w:t>7</w:t>
      </w:r>
      <w:r w:rsidRPr="00A479EA">
        <w:t xml:space="preserve">0cm </w:t>
      </w:r>
      <w:r w:rsidR="008F0248">
        <w:t xml:space="preserve">are perceived to </w:t>
      </w:r>
      <w:r w:rsidRPr="00A479EA">
        <w:t xml:space="preserve">require more effort to attain than those positioned at </w:t>
      </w:r>
      <w:r w:rsidR="00FB38E4">
        <w:t>2</w:t>
      </w:r>
      <w:r w:rsidRPr="00A479EA">
        <w:t xml:space="preserve">0cm. The study also confirmed that adding a layer of wrapping to a snack increases the effort required to consume it, as shown by Brunner (2013). </w:t>
      </w:r>
      <w:r w:rsidR="00FB38E4">
        <w:t>Overall p</w:t>
      </w:r>
      <w:r w:rsidRPr="00A479EA">
        <w:t>erceived effort</w:t>
      </w:r>
      <w:r w:rsidR="00FB38E4">
        <w:t xml:space="preserve"> ratings were similar between those who did consume and those who did not consume, </w:t>
      </w:r>
      <w:ins w:id="213" w:author="Daniel Knowles" w:date="2019-09-05T12:15:00Z">
        <w:r w:rsidR="00465C38">
          <w:t xml:space="preserve">and </w:t>
        </w:r>
      </w:ins>
      <w:r w:rsidRPr="00A479EA">
        <w:t>did not translate to any difference in likelihood or actual consumption, other than in sensitivity analysis of study 1</w:t>
      </w:r>
      <w:ins w:id="214" w:author="Daniel Knowles" w:date="2019-09-05T12:15:00Z">
        <w:r w:rsidR="00465C38">
          <w:t>, suggesting</w:t>
        </w:r>
      </w:ins>
      <w:r w:rsidRPr="00A479EA">
        <w:t xml:space="preserve"> that perceived effort does not predict or influence consumption.</w:t>
      </w:r>
      <w:r w:rsidR="000531A8">
        <w:t xml:space="preserve"> </w:t>
      </w:r>
      <w:ins w:id="215" w:author="Daniel Knowles" w:date="2019-09-05T12:15:00Z">
        <w:r w:rsidR="00465C38">
          <w:t>This may be due in part to the low reliability of the measure (</w:t>
        </w:r>
        <w:r w:rsidR="00465C38">
          <w:rPr>
            <w:rFonts w:cs="Times New Roman"/>
          </w:rPr>
          <w:t xml:space="preserve">α </w:t>
        </w:r>
        <w:r w:rsidR="00465C38">
          <w:t xml:space="preserve">= 0.48 – 0.68) compared to the </w:t>
        </w:r>
      </w:ins>
      <w:ins w:id="216" w:author="Daniel Knowles" w:date="2019-09-05T12:16:00Z">
        <w:r w:rsidR="00465C38">
          <w:t>previously</w:t>
        </w:r>
      </w:ins>
      <w:ins w:id="217" w:author="Daniel Knowles" w:date="2019-09-05T12:15:00Z">
        <w:r w:rsidR="00465C38">
          <w:t xml:space="preserve"> </w:t>
        </w:r>
      </w:ins>
      <w:ins w:id="218" w:author="Daniel Knowles" w:date="2019-09-05T12:16:00Z">
        <w:r w:rsidR="00465C38">
          <w:t xml:space="preserve">reported reliability by Maas et al. (2012, </w:t>
        </w:r>
        <w:r w:rsidR="00465C38">
          <w:rPr>
            <w:rFonts w:cs="Times New Roman"/>
          </w:rPr>
          <w:t>α</w:t>
        </w:r>
        <w:r w:rsidR="00465C38">
          <w:t xml:space="preserve"> = 0.89). </w:t>
        </w:r>
      </w:ins>
      <w:r w:rsidR="000173A9">
        <w:t xml:space="preserve">It could also be suggested that the measure has a low consistency due to individuals rating effort on a subjective scale with no </w:t>
      </w:r>
      <w:r w:rsidR="007926CD">
        <w:t>objective measure to rate effort on</w:t>
      </w:r>
      <w:r w:rsidR="000173A9">
        <w:t xml:space="preserve">. </w:t>
      </w:r>
      <w:r w:rsidR="007926CD">
        <w:t>Future studies may wish to develop a more consistent perceived effort scale</w:t>
      </w:r>
      <w:r w:rsidR="0005542A">
        <w:t xml:space="preserve"> or re-wording the current scale to enhance internal reliability. </w:t>
      </w:r>
    </w:p>
    <w:p w14:paraId="437CA492" w14:textId="77777777" w:rsidR="00676300" w:rsidRPr="00A479EA" w:rsidRDefault="00676300" w:rsidP="00E76032">
      <w:pPr>
        <w:pStyle w:val="Heading2"/>
      </w:pPr>
      <w:r w:rsidRPr="00A479EA">
        <w:t>Limitations</w:t>
      </w:r>
    </w:p>
    <w:p w14:paraId="3A345495" w14:textId="4684B140" w:rsidR="00C64A45" w:rsidRDefault="00676300" w:rsidP="00E0274F">
      <w:pPr>
        <w:ind w:firstLine="720"/>
        <w:rPr>
          <w:rFonts w:cs="Times New Roman"/>
        </w:rPr>
      </w:pPr>
      <w:r w:rsidRPr="00A479EA">
        <w:rPr>
          <w:rFonts w:cs="Times New Roman"/>
        </w:rPr>
        <w:t xml:space="preserve">As previously discussed, the snack colour manipulation may be identified as a limitation of study 2, but can potentially be explained. Firstly, while the </w:t>
      </w:r>
      <w:r w:rsidR="00FB38E4">
        <w:rPr>
          <w:rFonts w:cs="Times New Roman"/>
        </w:rPr>
        <w:t>visual salience construct</w:t>
      </w:r>
      <w:r w:rsidR="00FB38E4" w:rsidRPr="00A479EA">
        <w:rPr>
          <w:rFonts w:cs="Times New Roman"/>
        </w:rPr>
        <w:t xml:space="preserve"> </w:t>
      </w:r>
      <w:r w:rsidRPr="00A479EA">
        <w:rPr>
          <w:rFonts w:cs="Times New Roman"/>
        </w:rPr>
        <w:t xml:space="preserve">may be effective and reliable at measuring overall visual salience, the measure may not be sensitive enough to measure differences in the appearance of the food items. </w:t>
      </w:r>
      <w:r w:rsidR="00EA5EC7">
        <w:rPr>
          <w:rFonts w:cs="Times New Roman"/>
        </w:rPr>
        <w:t>As previously referred to, t</w:t>
      </w:r>
      <w:r w:rsidRPr="00A479EA">
        <w:rPr>
          <w:rFonts w:cs="Times New Roman"/>
        </w:rPr>
        <w:t xml:space="preserve">he </w:t>
      </w:r>
      <w:r w:rsidR="00EA5EC7">
        <w:rPr>
          <w:rFonts w:cs="Times New Roman"/>
        </w:rPr>
        <w:t>visual salience construct</w:t>
      </w:r>
      <w:r w:rsidRPr="00A479EA">
        <w:rPr>
          <w:rFonts w:cs="Times New Roman"/>
        </w:rPr>
        <w:t xml:space="preserve"> </w:t>
      </w:r>
      <w:r w:rsidR="00EA5EC7">
        <w:rPr>
          <w:rFonts w:cs="Times New Roman"/>
        </w:rPr>
        <w:t>measures how</w:t>
      </w:r>
      <w:r w:rsidRPr="00A479EA">
        <w:rPr>
          <w:rFonts w:cs="Times New Roman"/>
        </w:rPr>
        <w:t xml:space="preserve"> </w:t>
      </w:r>
      <w:r w:rsidR="00E0274F">
        <w:rPr>
          <w:rFonts w:cs="Times New Roman"/>
        </w:rPr>
        <w:t>“</w:t>
      </w:r>
      <w:r w:rsidRPr="00A479EA">
        <w:rPr>
          <w:rFonts w:cs="Times New Roman"/>
        </w:rPr>
        <w:t>irresistible</w:t>
      </w:r>
      <w:r w:rsidR="00E0274F">
        <w:rPr>
          <w:rFonts w:cs="Times New Roman"/>
        </w:rPr>
        <w:t>”</w:t>
      </w:r>
      <w:r w:rsidR="00EA5EC7">
        <w:rPr>
          <w:rFonts w:cs="Times New Roman"/>
        </w:rPr>
        <w:t xml:space="preserve"> or “nice</w:t>
      </w:r>
      <w:r w:rsidR="00E0274F">
        <w:rPr>
          <w:rFonts w:cs="Times New Roman"/>
        </w:rPr>
        <w:t>”</w:t>
      </w:r>
      <w:r w:rsidR="00EA5EC7">
        <w:rPr>
          <w:rFonts w:cs="Times New Roman"/>
        </w:rPr>
        <w:t xml:space="preserve"> a snack appears</w:t>
      </w:r>
      <w:r w:rsidRPr="00A479EA">
        <w:rPr>
          <w:rFonts w:cs="Times New Roman"/>
        </w:rPr>
        <w:t xml:space="preserve"> </w:t>
      </w:r>
      <w:r w:rsidRPr="00A479EA">
        <w:rPr>
          <w:rFonts w:cs="Times New Roman"/>
        </w:rPr>
        <w:fldChar w:fldCharType="begin" w:fldLock="1"/>
      </w:r>
      <w:r w:rsidR="00BC1AFE" w:rsidRPr="00A479EA">
        <w:rPr>
          <w:rFonts w:cs="Times New Roman"/>
        </w:rPr>
        <w:instrText>ADDIN CSL_CITATION {"citationItems":[{"id":"ITEM-1","itemData":{"DOI":"10.1080/08870446.2011.565341","ISBN":"1476-8321 (Electronic)\\r0887-0446 (Linking)","ISSN":"0887-0446","PMID":"21678172","abstract":"OBJECTIVE: Two studies examined the hypothesis that making snacks less accessible contributes to the regulation of food intake. Study 1 examined whether decreasing the accessibility of snacks reduces probability and amount of snack intake. The aim of Study 2 was to replicate the results and explore the underlying mechanism in terms of perceived effort to obtain the snack and perceived salience of the snack.\\n\\nMETHODS: In Study 1 (N = 77) and Study 2 (N = 54) distance to a bowl of snacks was randomly varied at 20, 70 or 140 cm in an experimental between-subjects design. Main outcome measures were the number of people who ate any snacks (probability of snack intake), the amount of snacks consumed and risk of compensatory behaviour as measured by food craving. In Study 2, self-report ratings of salience and effort were examined to explore potential underlying mechanisms.\\n\\nRESULTS: Study 1 showed lower probability and amount of intake in either of more distant conditions (70 and 140 cm) compared to the proximal condition (20 cm), with no unintended effects in terms of increased craving. Study 2 replicated the results of Study 1 and showed that distance affected perceived effort but not salience.\\n\\nCONCLUSIONS: Making snacks less accessible by putting them further away is a potentially effective strategy to decrease snack intake, without risk of compensatory behaviour.","author":[{"dropping-particle":"","family":"Maas","given":"Josje","non-dropping-particle":"","parse-names":false,"suffix":""},{"dropping-particle":"","family":"Ridder","given":"Denise T.D.","non-dropping-particle":"de","parse-names":false,"suffix":""},{"dropping-particle":"","family":"Vet","given":"Emely","non-dropping-particle":"de","parse-names":false,"suffix":""},{"dropping-particle":"","family":"Wit","given":"John B.F.","non-dropping-particle":"de","parse-names":false,"suffix":""}],"container-title":"Psychology &amp; Health","id":"ITEM-1","issue":"sup2","issued":{"date-parts":[["2012","10"]]},"page":"59-73","title":"Do distant foods decrease intake? The effect of food accessibility on consumption","type":"article-journal","volume":"27"},"uris":["http://www.mendeley.com/documents/?uuid=01fd2a48-42a6-479b-b33f-75c9d3b285aa"]}],"mendeley":{"formattedCitation":"(Maas et al., 2012)","plainTextFormattedCitation":"(Maas et al., 2012)","previouslyFormattedCitation":"(Maas et al., 2012)"},"properties":{"noteIndex":0},"schema":"https://github.com/citation-style-language/schema/raw/master/csl-citation.json"}</w:instrText>
      </w:r>
      <w:r w:rsidRPr="00A479EA">
        <w:rPr>
          <w:rFonts w:cs="Times New Roman"/>
        </w:rPr>
        <w:fldChar w:fldCharType="separate"/>
      </w:r>
      <w:r w:rsidRPr="00A479EA">
        <w:rPr>
          <w:rFonts w:cs="Times New Roman"/>
          <w:noProof/>
        </w:rPr>
        <w:t>(Maas et al., 2012)</w:t>
      </w:r>
      <w:r w:rsidRPr="00A479EA">
        <w:rPr>
          <w:rFonts w:cs="Times New Roman"/>
        </w:rPr>
        <w:fldChar w:fldCharType="end"/>
      </w:r>
      <w:r w:rsidRPr="00A479EA">
        <w:rPr>
          <w:rFonts w:cs="Times New Roman"/>
        </w:rPr>
        <w:t>.</w:t>
      </w:r>
      <w:r w:rsidR="00E0274F">
        <w:rPr>
          <w:rFonts w:cs="Times New Roman"/>
        </w:rPr>
        <w:t xml:space="preserve"> It can be argued that </w:t>
      </w:r>
      <w:ins w:id="219" w:author="Daniel Knowles" w:date="2019-09-05T12:17:00Z">
        <w:r w:rsidR="00465C38">
          <w:rPr>
            <w:rFonts w:cs="Times New Roman"/>
          </w:rPr>
          <w:t>how “</w:t>
        </w:r>
      </w:ins>
      <w:ins w:id="220" w:author="Daniel Knowles" w:date="2019-09-05T12:18:00Z">
        <w:r w:rsidR="00465C38">
          <w:rPr>
            <w:rFonts w:cs="Times New Roman"/>
          </w:rPr>
          <w:t xml:space="preserve">irresistible” or “nice” a snack appears does not </w:t>
        </w:r>
      </w:ins>
      <w:r w:rsidR="00E0274F">
        <w:rPr>
          <w:rFonts w:cs="Times New Roman"/>
        </w:rPr>
        <w:t>inherently</w:t>
      </w:r>
      <w:ins w:id="221" w:author="Daniel Knowles" w:date="2019-09-05T12:18:00Z">
        <w:r w:rsidR="00465C38">
          <w:rPr>
            <w:rFonts w:cs="Times New Roman"/>
          </w:rPr>
          <w:t xml:space="preserve"> refer to</w:t>
        </w:r>
      </w:ins>
      <w:r w:rsidR="00E0274F">
        <w:rPr>
          <w:rFonts w:cs="Times New Roman"/>
        </w:rPr>
        <w:t xml:space="preserve"> visual elements</w:t>
      </w:r>
      <w:ins w:id="222" w:author="Daniel Knowles" w:date="2019-09-05T12:18:00Z">
        <w:r w:rsidR="00465C38">
          <w:rPr>
            <w:rFonts w:cs="Times New Roman"/>
          </w:rPr>
          <w:t xml:space="preserve"> such as snack colour</w:t>
        </w:r>
      </w:ins>
      <w:r w:rsidR="00E0274F">
        <w:rPr>
          <w:rFonts w:cs="Times New Roman"/>
        </w:rPr>
        <w:t xml:space="preserve">, and </w:t>
      </w:r>
      <w:ins w:id="223" w:author="Daniel Knowles" w:date="2019-09-05T12:18:00Z">
        <w:r w:rsidR="00465C38">
          <w:rPr>
            <w:rFonts w:cs="Times New Roman"/>
          </w:rPr>
          <w:t>so does</w:t>
        </w:r>
      </w:ins>
      <w:r w:rsidR="00E0274F">
        <w:rPr>
          <w:rFonts w:cs="Times New Roman"/>
        </w:rPr>
        <w:t xml:space="preserve"> not fully encompass visual salience.</w:t>
      </w:r>
      <w:r w:rsidRPr="00A479EA">
        <w:rPr>
          <w:rFonts w:cs="Times New Roman"/>
        </w:rPr>
        <w:t xml:space="preserve"> Hence, </w:t>
      </w:r>
      <w:r w:rsidR="00E66CB5">
        <w:rPr>
          <w:rFonts w:cs="Times New Roman"/>
        </w:rPr>
        <w:t>the visual salience construct</w:t>
      </w:r>
      <w:r w:rsidRPr="00A479EA">
        <w:rPr>
          <w:rFonts w:cs="Times New Roman"/>
        </w:rPr>
        <w:t xml:space="preserve"> </w:t>
      </w:r>
      <w:r w:rsidR="00FB38E4">
        <w:rPr>
          <w:rFonts w:cs="Times New Roman"/>
        </w:rPr>
        <w:t>may</w:t>
      </w:r>
      <w:r w:rsidRPr="00A479EA">
        <w:rPr>
          <w:rFonts w:cs="Times New Roman"/>
        </w:rPr>
        <w:t xml:space="preserve"> not be sensitive enough to identify differences in the </w:t>
      </w:r>
      <w:r w:rsidR="00E66CB5">
        <w:rPr>
          <w:rFonts w:cs="Times New Roman"/>
        </w:rPr>
        <w:t xml:space="preserve">visual </w:t>
      </w:r>
      <w:r w:rsidRPr="00A479EA">
        <w:rPr>
          <w:rFonts w:cs="Times New Roman"/>
        </w:rPr>
        <w:t>salience of different coloured items</w:t>
      </w:r>
      <w:r w:rsidR="002C4252" w:rsidRPr="00A479EA">
        <w:rPr>
          <w:rFonts w:cs="Times New Roman"/>
        </w:rPr>
        <w:t>, as chocolate may be equally as ‘tempting’ regardless of snack colour</w:t>
      </w:r>
      <w:r w:rsidR="00E0274F">
        <w:rPr>
          <w:rFonts w:cs="Times New Roman"/>
        </w:rPr>
        <w:t xml:space="preserve"> </w:t>
      </w:r>
      <w:r w:rsidR="00E0274F">
        <w:rPr>
          <w:rFonts w:cs="Times New Roman"/>
        </w:rPr>
        <w:fldChar w:fldCharType="begin" w:fldLock="1"/>
      </w:r>
      <w:r w:rsidR="00C006D3">
        <w:rPr>
          <w:rFonts w:cs="Times New Roman"/>
        </w:rPr>
        <w:instrText>ADDIN CSL_CITATION {"citationItems":[{"id":"ITEM-1","itemData":{"DOI":"10.1016/0195-6663(91)90022-K","ISBN":"0195-6663 (Print)\\n0195-6663 (Linking)","ISSN":"10958304","PMID":"1799282","abstract":"Liking and craving for chocolate and related substances were surveyed in a sample of University of Pennsylvania undergraduates (n = 249) and their parents (n = 319). Chocolate was highly liked in all groups, with a stronger liking by females. Chocolate is the most craved food among females, and is craved by almost half of the female sample (in both age groups). Although this craving is related to a sweet craving, it cannot be accounted for as a craving for sweets. About half of the female cravers show a very well defined craving peak for chocolate in the perimenstrual period, beginning from a few days before the onset of menses and extending into the first few days of menses. There is not a significant relation in chocolate craving or liking between parents and their children. The current motivation for chocolate preference seems to be primarily, if not entirely, sensory. Liking for chocolate correlates significantly with liking for sweets and white chocolate. The liking for the sensory properties could originate in innate or acquired liking based on the sweetness, texture and aroma of chocolate, or it could be based in part on interactions between the postingestional effects of chocolate and a person's state (e.g., mood, hormone levels). Based on correlational data, we find little evidence for a relation between addiction to chocolate or the pharmacological (e.g., xanthine-based) effects of chocolate and the liking for chocolate. ?? 1991.","author":[{"dropping-particle":"","family":"Rozin","given":"Paul","non-dropping-particle":"","parse-names":false,"suffix":""},{"dropping-particle":"","family":"Levine","given":"Eleanor","non-dropping-particle":"","parse-names":false,"suffix":""},{"dropping-particle":"","family":"Stoess","given":"Caryn","non-dropping-particle":"","parse-names":false,"suffix":""}],"container-title":"Appetite","id":"ITEM-1","issue":"3","issued":{"date-parts":[["1991"]]},"page":"199-212","title":"Chocolate craving and liking","type":"article-journal","volume":"17"},"uris":["http://www.mendeley.com/documents/?uuid=64619d92-063c-4b23-8585-66a43a6c739c"]}],"mendeley":{"formattedCitation":"(Rozin et al., 1991)","plainTextFormattedCitation":"(Rozin et al., 1991)","previouslyFormattedCitation":"(Rozin et al., 1991)"},"properties":{"noteIndex":0},"schema":"https://github.com/citation-style-language/schema/raw/master/csl-citation.json"}</w:instrText>
      </w:r>
      <w:r w:rsidR="00E0274F">
        <w:rPr>
          <w:rFonts w:cs="Times New Roman"/>
        </w:rPr>
        <w:fldChar w:fldCharType="separate"/>
      </w:r>
      <w:r w:rsidR="00E0274F" w:rsidRPr="00E0274F">
        <w:rPr>
          <w:rFonts w:cs="Times New Roman"/>
          <w:noProof/>
        </w:rPr>
        <w:t>(Rozin et al., 1991)</w:t>
      </w:r>
      <w:r w:rsidR="00E0274F">
        <w:rPr>
          <w:rFonts w:cs="Times New Roman"/>
        </w:rPr>
        <w:fldChar w:fldCharType="end"/>
      </w:r>
      <w:r w:rsidR="00E0274F">
        <w:rPr>
          <w:rFonts w:cs="Times New Roman"/>
        </w:rPr>
        <w:t>.</w:t>
      </w:r>
      <w:r w:rsidR="00465C38">
        <w:rPr>
          <w:rFonts w:cs="Times New Roman"/>
        </w:rPr>
        <w:t xml:space="preserve"> </w:t>
      </w:r>
      <w:r w:rsidRPr="00A479EA">
        <w:rPr>
          <w:rFonts w:cs="Times New Roman"/>
        </w:rPr>
        <w:t xml:space="preserve">Secondly, </w:t>
      </w:r>
      <w:r w:rsidRPr="00A479EA">
        <w:rPr>
          <w:rFonts w:cs="Times New Roman"/>
        </w:rPr>
        <w:lastRenderedPageBreak/>
        <w:t xml:space="preserve">olfactory sense input of </w:t>
      </w:r>
      <w:ins w:id="224" w:author="Daniel Knowles" w:date="2019-09-05T12:20:00Z">
        <w:r w:rsidR="00465C38">
          <w:rPr>
            <w:rFonts w:cs="Times New Roman"/>
          </w:rPr>
          <w:t>snacks</w:t>
        </w:r>
      </w:ins>
      <w:r w:rsidRPr="00A479EA">
        <w:rPr>
          <w:rFonts w:cs="Times New Roman"/>
        </w:rPr>
        <w:t xml:space="preserve"> may influence</w:t>
      </w:r>
      <w:ins w:id="225" w:author="Daniel Knowles" w:date="2019-09-05T12:20:00Z">
        <w:r w:rsidR="00465C38">
          <w:rPr>
            <w:rFonts w:cs="Times New Roman"/>
          </w:rPr>
          <w:t xml:space="preserve"> visual salience results despite not being a visual factor</w:t>
        </w:r>
      </w:ins>
      <w:ins w:id="226" w:author="Daniel Knowles" w:date="2019-09-05T12:21:00Z">
        <w:r w:rsidR="00465C38">
          <w:rPr>
            <w:rFonts w:cs="Times New Roman"/>
          </w:rPr>
          <w:t xml:space="preserve">. </w:t>
        </w:r>
      </w:ins>
      <w:ins w:id="227" w:author="Daniel Knowles" w:date="2019-09-05T12:22:00Z">
        <w:r w:rsidR="00465C38">
          <w:rPr>
            <w:rFonts w:cs="Times New Roman"/>
          </w:rPr>
          <w:t>A</w:t>
        </w:r>
      </w:ins>
      <w:r w:rsidR="00E66CB5">
        <w:rPr>
          <w:rFonts w:cs="Times New Roman"/>
        </w:rPr>
        <w:t xml:space="preserve"> fu</w:t>
      </w:r>
      <w:ins w:id="228" w:author="Daniel Knowles" w:date="2019-09-05T12:22:00Z">
        <w:r w:rsidR="00465C38">
          <w:rPr>
            <w:rFonts w:cs="Times New Roman"/>
          </w:rPr>
          <w:t>ture</w:t>
        </w:r>
      </w:ins>
      <w:r w:rsidR="00E66CB5">
        <w:rPr>
          <w:rFonts w:cs="Times New Roman"/>
        </w:rPr>
        <w:t xml:space="preserve"> study </w:t>
      </w:r>
      <w:ins w:id="229" w:author="Daniel Knowles" w:date="2019-09-05T12:21:00Z">
        <w:r w:rsidR="00465C38">
          <w:rPr>
            <w:rFonts w:cs="Times New Roman"/>
          </w:rPr>
          <w:t>conducting cluster or factor analysis to identify which measures relate more strongly to visual salience</w:t>
        </w:r>
      </w:ins>
      <w:ins w:id="230" w:author="Daniel Knowles" w:date="2019-09-05T12:22:00Z">
        <w:r w:rsidR="00465C38">
          <w:rPr>
            <w:rFonts w:cs="Times New Roman"/>
          </w:rPr>
          <w:t xml:space="preserve"> </w:t>
        </w:r>
      </w:ins>
      <w:r w:rsidR="00E66CB5">
        <w:rPr>
          <w:rFonts w:cs="Times New Roman"/>
        </w:rPr>
        <w:t>wo</w:t>
      </w:r>
      <w:r w:rsidR="00C64A45">
        <w:rPr>
          <w:rFonts w:cs="Times New Roman"/>
        </w:rPr>
        <w:t xml:space="preserve">uld be required to confirm </w:t>
      </w:r>
      <w:r w:rsidR="00E66CB5">
        <w:rPr>
          <w:rFonts w:cs="Times New Roman"/>
        </w:rPr>
        <w:t>if this is the case</w:t>
      </w:r>
      <w:ins w:id="231" w:author="Daniel Knowles" w:date="2019-09-05T12:23:00Z">
        <w:r w:rsidR="00465C38">
          <w:rPr>
            <w:rFonts w:cs="Times New Roman"/>
          </w:rPr>
          <w:t>, and assist in the development of a more robust visual salience measure</w:t>
        </w:r>
      </w:ins>
      <w:ins w:id="232" w:author="Daniel Knowles" w:date="2019-09-05T12:22:00Z">
        <w:r w:rsidR="00465C38">
          <w:rPr>
            <w:rFonts w:cs="Times New Roman"/>
          </w:rPr>
          <w:t>.</w:t>
        </w:r>
      </w:ins>
    </w:p>
    <w:p w14:paraId="5FCA6070" w14:textId="32C9F8E5" w:rsidR="00E0274F" w:rsidRDefault="000B4B2B" w:rsidP="00E0274F">
      <w:pPr>
        <w:ind w:firstLine="720"/>
        <w:rPr>
          <w:rFonts w:cs="Times New Roman"/>
        </w:rPr>
      </w:pPr>
      <w:ins w:id="233" w:author="Daniel Knowles" w:date="2019-09-05T12:23:00Z">
        <w:r>
          <w:rPr>
            <w:rFonts w:cs="Times New Roman"/>
          </w:rPr>
          <w:t>Further</w:t>
        </w:r>
      </w:ins>
      <w:r w:rsidR="00676300" w:rsidRPr="00A479EA">
        <w:rPr>
          <w:rFonts w:cs="Times New Roman"/>
        </w:rPr>
        <w:t xml:space="preserve">, </w:t>
      </w:r>
      <w:ins w:id="234" w:author="Daniel Knowles" w:date="2019-09-05T12:24:00Z">
        <w:r>
          <w:rPr>
            <w:rFonts w:cs="Times New Roman"/>
          </w:rPr>
          <w:t xml:space="preserve">it could be considered that </w:t>
        </w:r>
      </w:ins>
      <w:r w:rsidR="00676300" w:rsidRPr="00A479EA">
        <w:rPr>
          <w:rFonts w:cs="Times New Roman"/>
        </w:rPr>
        <w:t xml:space="preserve">individuals may have chosen to not consume the snacks in either study due to them not liking the snack on offer. </w:t>
      </w:r>
      <w:ins w:id="235" w:author="Daniel Knowles" w:date="2019-09-05T12:24:00Z">
        <w:r>
          <w:rPr>
            <w:rFonts w:cs="Times New Roman"/>
          </w:rPr>
          <w:t>However, l</w:t>
        </w:r>
      </w:ins>
      <w:r w:rsidR="00676300" w:rsidRPr="00A479EA">
        <w:rPr>
          <w:rFonts w:cs="Times New Roman"/>
        </w:rPr>
        <w:t>iking ratings of each respective snack were collected via the quest</w:t>
      </w:r>
      <w:r w:rsidR="00EA5EC7">
        <w:rPr>
          <w:rFonts w:cs="Times New Roman"/>
        </w:rPr>
        <w:t>ionnaire, with conditions not being different</w:t>
      </w:r>
      <w:r w:rsidR="00676300" w:rsidRPr="00A479EA">
        <w:rPr>
          <w:rFonts w:cs="Times New Roman"/>
        </w:rPr>
        <w:t xml:space="preserve"> on brownie liking (study 1) and M&amp;M liking (study 2),</w:t>
      </w:r>
      <w:r w:rsidR="00D15AA6">
        <w:rPr>
          <w:rFonts w:cs="Times New Roman"/>
        </w:rPr>
        <w:t xml:space="preserve"> so the effect of this can be considered to be mitigated</w:t>
      </w:r>
      <w:r w:rsidR="00676300" w:rsidRPr="00A479EA">
        <w:rPr>
          <w:rFonts w:cs="Times New Roman"/>
        </w:rPr>
        <w:t>.</w:t>
      </w:r>
      <w:r w:rsidR="00D15AA6">
        <w:rPr>
          <w:rFonts w:cs="Times New Roman"/>
        </w:rPr>
        <w:t xml:space="preserve"> </w:t>
      </w:r>
      <w:r w:rsidR="002C4252" w:rsidRPr="00A479EA">
        <w:rPr>
          <w:rFonts w:cs="Times New Roman"/>
        </w:rPr>
        <w:t xml:space="preserve">Finally, the laboratory environment may have limited the results of the present studies, as </w:t>
      </w:r>
      <w:ins w:id="236" w:author="Daniel Knowles" w:date="2019-09-05T12:25:00Z">
        <w:r>
          <w:rPr>
            <w:rFonts w:cs="Times New Roman"/>
          </w:rPr>
          <w:t>participants’</w:t>
        </w:r>
      </w:ins>
      <w:r w:rsidR="002C4252" w:rsidRPr="00A479EA">
        <w:rPr>
          <w:rFonts w:cs="Times New Roman"/>
        </w:rPr>
        <w:t xml:space="preserve"> behaviour may have been influenced by the laboratory surroundings</w:t>
      </w:r>
      <w:ins w:id="237" w:author="Daniel Knowles" w:date="2019-09-05T12:25:00Z">
        <w:r>
          <w:rPr>
            <w:rFonts w:cs="Times New Roman"/>
          </w:rPr>
          <w:t xml:space="preserve"> compared to more familiar environments where food would be consumed</w:t>
        </w:r>
      </w:ins>
      <w:ins w:id="238" w:author="Daniel Knowles" w:date="2019-09-05T12:26:00Z">
        <w:r>
          <w:rPr>
            <w:rFonts w:cs="Times New Roman"/>
          </w:rPr>
          <w:t xml:space="preserve"> </w:t>
        </w:r>
      </w:ins>
      <w:ins w:id="239" w:author="Daniel Knowles" w:date="2019-09-05T12:25:00Z">
        <w:r>
          <w:rPr>
            <w:rFonts w:cs="Times New Roman"/>
          </w:rPr>
          <w:t>such as a mock kitchen</w:t>
        </w:r>
      </w:ins>
      <w:r w:rsidR="002C4252" w:rsidRPr="00A479EA">
        <w:rPr>
          <w:rFonts w:cs="Times New Roman"/>
        </w:rPr>
        <w:t xml:space="preserve"> </w:t>
      </w:r>
      <w:r w:rsidR="002C4252" w:rsidRPr="00A479EA">
        <w:rPr>
          <w:rFonts w:cs="Times New Roman"/>
        </w:rPr>
        <w:fldChar w:fldCharType="begin" w:fldLock="1"/>
      </w:r>
      <w:r w:rsidR="00E0274F">
        <w:rPr>
          <w:rFonts w:cs="Times New Roman"/>
        </w:rPr>
        <w:instrText>ADDIN CSL_CITATION {"citationItems":[{"id":"ITEM-1","itemData":{"DOI":"10.1016/j.appet.2014.02.004","ISBN":"0195-6663","ISSN":"01956663","PMID":"24560689","abstract":"The objective of this study was to test if proximity of a food or preference for a food influences food intake in a competitive food environment in which one low calorie/low fat (apple slices) and one higher calorie/higher fat (buttered popcorn) food was available in the same environment. The proximity of popcorn and apple slices was manipulated and 56 participants were randomly assigned to groups. In Group Apples Near, apple slices were placed near (within arms reach) a participant and popcorn was placed far (2m away). In Group Popcorn Near, buttered popcorn was placed near and apple slices were placed far. As a control for the absence of a proximity manipulation, Group Both Near had both test foods placed near. Although participants rated the popcorn as more liked than apples, the food that was placed closer to the participant was consumed most in the two experimental groups, regardless of preference (R2=0.38). Total energy intake was reduced most when popcorn was placed far from a participant compared to when it was placed near (R2=0.24). The effects reported here were not moderated by BMI and did not vary by sex. In all, the results support the hypothesis that making a low calorie food more proximate will reduce total energy intake and increase intake of a low calorie food, even when a higher calorie and more preferred food is also available, but less proximate. ?? 2014 Elsevier Ltd.","author":[{"dropping-particle":"","family":"Privitera","given":"Gregory J.","non-dropping-particle":"","parse-names":false,"suffix":""},{"dropping-particle":"","family":"Zuraikat","given":"Faris M.","non-dropping-particle":"","parse-names":false,"suffix":""}],"container-title":"Appetite","id":"ITEM-1","issued":{"date-parts":[["2014","5"]]},"page":"175-179","publisher":"Elsevier Ltd","title":"Proximity of foods in a competitive food environment influences consumption of a low calorie and a high calorie food","type":"article-journal","volume":"76"},"uris":["http://www.mendeley.com/documents/?uuid=813448dd-6cc2-44b3-92ae-de69c7e4fcb5"]},{"id":"ITEM-2","itemData":{"DOI":"10.1177/0013916512442892","ISSN":"0013-9165","author":[{"dropping-particle":"","family":"Privitera","given":"Gregory J","non-dropping-particle":"","parse-names":false,"suffix":""},{"dropping-particle":"","family":"Creary","given":"Heather E","non-dropping-particle":"","parse-names":false,"suffix":""}],"container-title":"Environment and Behavior","id":"ITEM-2","issue":"7","issued":{"date-parts":[["2013","10","17"]]},"page":"876-886","title":"Proximity and Visibility of Fruits and Vegetables Influence Intake in a Kitchen Setting Among College Students","type":"article-journal","volume":"45"},"uris":["http://www.mendeley.com/documents/?uuid=eff5c30a-ebcf-4c5c-82eb-8d4db77d4f18"]},{"id":"ITEM-3","itemData":{"DOI":"10.3402/fnr.v56i0.10202","ISSN":"16546628","abstract":"Studies show inconsistent results with regards to whether eating slower can enhance satiety and reduce intake in a meal. Some methodological differences are apparent and could potentially explain why results are not consistent across studies.","author":[{"dropping-particle":"","family":"Privitera","given":"Gregory J.","non-dropping-particle":"","parse-names":false,"suffix":""},{"dropping-particle":"","family":"Cooper","given":"Kathryn C.","non-dropping-particle":"","parse-names":false,"suffix":""},{"dropping-particle":"","family":"Cosco","given":"Alexis R.","non-dropping-particle":"","parse-names":false,"suffix":""}],"container-title":"Food and Nutrition Research","id":"ITEM-3","issued":{"date-parts":[["2012"]]},"page":"1-6","title":"The influence of eating rate on satiety and intake among participants exhibiting high dietary restraint","type":"article-journal","volume":"56"},"uris":["http://www.mendeley.com/documents/?uuid=5b125380-a39b-497f-840f-d170383e1f80"]}],"mendeley":{"formattedCitation":"(Privitera, Cooper, &amp; Cosco, 2012; Privitera &amp; Creary, 2013; Privitera &amp; Zuraikat, 2014)","plainTextFormattedCitation":"(Privitera, Cooper, &amp; Cosco, 2012; Privitera &amp; Creary, 2013; Privitera &amp; Zuraikat, 2014)","previouslyFormattedCitation":"(Privitera, Cooper, &amp; Cosco, 2012; Privitera &amp; Creary, 2013; Privitera &amp; Zuraikat, 2014)"},"properties":{"noteIndex":0},"schema":"https://github.com/citation-style-language/schema/raw/master/csl-citation.json"}</w:instrText>
      </w:r>
      <w:r w:rsidR="002C4252" w:rsidRPr="00A479EA">
        <w:rPr>
          <w:rFonts w:cs="Times New Roman"/>
        </w:rPr>
        <w:fldChar w:fldCharType="separate"/>
      </w:r>
      <w:r w:rsidR="00E0274F" w:rsidRPr="00E0274F">
        <w:rPr>
          <w:rFonts w:cs="Times New Roman"/>
          <w:noProof/>
        </w:rPr>
        <w:t>(Privitera, Cooper, &amp; Cosco, 2012; Privitera &amp; Creary, 2013; Privitera &amp; Zuraikat, 2014)</w:t>
      </w:r>
      <w:r w:rsidR="002C4252" w:rsidRPr="00A479EA">
        <w:rPr>
          <w:rFonts w:cs="Times New Roman"/>
        </w:rPr>
        <w:fldChar w:fldCharType="end"/>
      </w:r>
      <w:ins w:id="240" w:author="Daniel Knowles" w:date="2019-09-05T12:26:00Z">
        <w:r>
          <w:rPr>
            <w:rFonts w:cs="Times New Roman"/>
          </w:rPr>
          <w:t>.</w:t>
        </w:r>
      </w:ins>
      <w:ins w:id="241" w:author="Daniel Knowles" w:date="2019-09-09T10:31:00Z">
        <w:r w:rsidR="00BF3545">
          <w:rPr>
            <w:rFonts w:cs="Times New Roman"/>
          </w:rPr>
          <w:t xml:space="preserve"> </w:t>
        </w:r>
      </w:ins>
      <w:ins w:id="242" w:author="Daniel Knowles" w:date="2019-09-05T12:26:00Z">
        <w:r>
          <w:rPr>
            <w:rFonts w:cs="Times New Roman"/>
          </w:rPr>
          <w:t>Alternatively, the effect could be explored in f</w:t>
        </w:r>
      </w:ins>
      <w:r w:rsidR="002C4252" w:rsidRPr="00A479EA">
        <w:rPr>
          <w:rFonts w:cs="Times New Roman"/>
        </w:rPr>
        <w:t xml:space="preserve">ield </w:t>
      </w:r>
      <w:ins w:id="243" w:author="Daniel Knowles" w:date="2019-09-05T12:26:00Z">
        <w:r>
          <w:rPr>
            <w:rFonts w:cs="Times New Roman"/>
          </w:rPr>
          <w:t>settings,</w:t>
        </w:r>
        <w:r w:rsidRPr="00A479EA">
          <w:rPr>
            <w:rFonts w:cs="Times New Roman"/>
          </w:rPr>
          <w:t xml:space="preserve"> </w:t>
        </w:r>
      </w:ins>
      <w:r w:rsidR="002C4252" w:rsidRPr="00A479EA">
        <w:rPr>
          <w:rFonts w:cs="Times New Roman"/>
        </w:rPr>
        <w:t xml:space="preserve">such as those conducted by </w:t>
      </w:r>
      <w:r w:rsidR="002C4252" w:rsidRPr="00A479EA">
        <w:rPr>
          <w:rFonts w:cs="Times New Roman"/>
        </w:rPr>
        <w:fldChar w:fldCharType="begin" w:fldLock="1"/>
      </w:r>
      <w:r w:rsidR="002C4252" w:rsidRPr="00A479EA">
        <w:rPr>
          <w:rFonts w:cs="Times New Roman"/>
        </w:rPr>
        <w:instrText>ADDIN CSL_CITATION {"citationItems":[{"id":"ITEM-1","itemData":{"DOI":"10.1111/j.1753-4887.2009.00206.x","ISBN":"1930-2975","ISSN":"1930-2975","PMID":"20359378","abstract":"Very small but cumulated decreases in food intake may be sufficient to erase obesity over a period of years. We examine the effect of slight changes in the accessibility of different foods in a pay-by-weight-of-food salad bar in a cafeteria serving adults for the lunch period. Making a food slightly more difficult to reach (by varying its proximity by about 10 inches) or changing the serving utensil (spoon or tongs) modestly but reliably reduces intake, in the range of 8–16%. Given this effect, it is possible that making calorie-dense foods less accessible and low-calorie foods more accessible over an extended period of time would result in significant weight loss.","author":[{"dropping-particle":"","family":"Rozin","given":"Paul","non-dropping-particle":"","parse-names":false,"suffix":""},{"dropping-particle":"","family":"Scott","given":"Sydney","non-dropping-particle":"","parse-names":false,"suffix":""},{"dropping-particle":"","family":"Dingley","given":"Megan","non-dropping-particle":"","parse-names":false,"suffix":""},{"dropping-particle":"","family":"Urbanek","given":"Joanna K","non-dropping-particle":"","parse-names":false,"suffix":""},{"dropping-particle":"","family":"Jiang","given":"Hong","non-dropping-particle":"","parse-names":false,"suffix":""},{"dropping-particle":"","family":"Kaltenbach","given":"Mark","non-dropping-particle":"","parse-names":false,"suffix":""}],"container-title":"Judgment and Decision Making","id":"ITEM-1","issue":"4","issued":{"date-parts":[["2011"]]},"page":"323-332","title":"Nudge to nobesity I: Minor changes in accessibility decrease food intake","type":"article-journal","volume":"6"},"uris":["http://www.mendeley.com/documents/?uuid=61c2c13d-a5e8-41a1-8f42-f72534dbc89c"]}],"mendeley":{"formattedCitation":"(Rozin et al., 2011)","manualFormatting":"Rozin et al., (2011)","plainTextFormattedCitation":"(Rozin et al., 2011)","previouslyFormattedCitation":"(Rozin et al., 2011)"},"properties":{"noteIndex":0},"schema":"https://github.com/citation-style-language/schema/raw/master/csl-citation.json"}</w:instrText>
      </w:r>
      <w:r w:rsidR="002C4252" w:rsidRPr="00A479EA">
        <w:rPr>
          <w:rFonts w:cs="Times New Roman"/>
        </w:rPr>
        <w:fldChar w:fldCharType="separate"/>
      </w:r>
      <w:r w:rsidR="002C4252" w:rsidRPr="00A479EA">
        <w:rPr>
          <w:rFonts w:cs="Times New Roman"/>
          <w:noProof/>
        </w:rPr>
        <w:t>Rozin et al., (2011)</w:t>
      </w:r>
      <w:r w:rsidR="002C4252" w:rsidRPr="00A479EA">
        <w:rPr>
          <w:rFonts w:cs="Times New Roman"/>
        </w:rPr>
        <w:fldChar w:fldCharType="end"/>
      </w:r>
      <w:r w:rsidR="002C4252" w:rsidRPr="00A479EA">
        <w:rPr>
          <w:rFonts w:cs="Times New Roman"/>
        </w:rPr>
        <w:t xml:space="preserve"> and </w:t>
      </w:r>
      <w:r w:rsidR="002C4252" w:rsidRPr="00A479EA">
        <w:rPr>
          <w:rFonts w:cs="Times New Roman"/>
        </w:rPr>
        <w:fldChar w:fldCharType="begin" w:fldLock="1"/>
      </w:r>
      <w:r w:rsidR="00E0274F">
        <w:rPr>
          <w:rFonts w:cs="Times New Roman"/>
        </w:rPr>
        <w:instrText>ADDIN CSL_CITATION {"citationItems":[{"id":"ITEM-1","itemData":{"DOI":"10.1093/pubmed/fdv096","ISBN":"1741-3842","ISSN":"17413850","PMID":"26186924","abstract":"BACKGROUND: Recognizing the mindless nature of many food decisions, it has been suggested that attempts to increase healthy eating should not focus on convincing people what is 'right' but rather aim to adjust the environment such that people are automatically directed toward healthy choices. This study investigated a nudge aiming to promote healthy food choices in train station snack shops.\\n\\nMETHODS: The nudge involved a repositioning of food products: healthy foods were placed at the cash register desk, while keeping unhealthy products available elsewhere in the shop. Three snack shops were included: a control condition; a nudge condition repositioning healthy products and a nudge + disclosure condition employing the same nudge together with an explanatory sign. Next to examining its effectiveness during 1 week, the study assessed customers' acceptance of the nudge.\\n\\nRESULTS: Controlling for a baseline week, more healthy (but not fewer unhealthy) products were sold in both nudge conditions, with no difference between the nudge and the nudge + disclosure condition. A majority of customers reported positive attitudes toward the nudge.\\n\\nCONCLUSIONS: Repositioning healthy foods is a simple, effective and well-accepted nudge to increase healthy purchases. Moreover, disclosing its purpose does not impact on effectiveness.","author":[{"dropping-particle":"","family":"Kroese","given":"Floor M.","non-dropping-particle":"","parse-names":false,"suffix":""},{"dropping-particle":"","family":"Marchiori","given":"David R.","non-dropping-particle":"","parse-names":false,"suffix":""},{"dropping-particle":"","family":"Ridder","given":"Denise T D","non-dropping-particle":"De","parse-names":false,"suffix":""}],"container-title":"Journal of Public Health (United Kingdom)","id":"ITEM-1","issue":"2","issued":{"date-parts":[["2016"]]},"page":"e133-e137","title":"Nudging healthy food choices: A field experiment at the train station","type":"article-journal","volume":"38"},"uris":["http://www.mendeley.com/documents/?uuid=e9f8dc26-d8b1-46ac-8728-40f3de67b834"]}],"mendeley":{"formattedCitation":"(Kroese, Marchiori, &amp; De Ridder, 2016)","manualFormatting":"Kroese, Marchiori, and De Ridder (2016)","plainTextFormattedCitation":"(Kroese, Marchiori, &amp; De Ridder, 2016)","previouslyFormattedCitation":"(Kroese, Marchiori, &amp; De Ridder, 2016)"},"properties":{"noteIndex":0},"schema":"https://github.com/citation-style-language/schema/raw/master/csl-citation.json"}</w:instrText>
      </w:r>
      <w:r w:rsidR="002C4252" w:rsidRPr="00A479EA">
        <w:rPr>
          <w:rFonts w:cs="Times New Roman"/>
        </w:rPr>
        <w:fldChar w:fldCharType="separate"/>
      </w:r>
      <w:r w:rsidR="002C4252" w:rsidRPr="00A479EA">
        <w:rPr>
          <w:rFonts w:cs="Times New Roman"/>
          <w:noProof/>
        </w:rPr>
        <w:t>K</w:t>
      </w:r>
      <w:r w:rsidR="00E0274F">
        <w:rPr>
          <w:rFonts w:cs="Times New Roman"/>
          <w:noProof/>
        </w:rPr>
        <w:t>roese, Marchiori, and De Ridder</w:t>
      </w:r>
      <w:r w:rsidR="002C4252" w:rsidRPr="00A479EA">
        <w:rPr>
          <w:rFonts w:cs="Times New Roman"/>
          <w:noProof/>
        </w:rPr>
        <w:t xml:space="preserve"> (2016)</w:t>
      </w:r>
      <w:r w:rsidR="002C4252" w:rsidRPr="00A479EA">
        <w:rPr>
          <w:rFonts w:cs="Times New Roman"/>
        </w:rPr>
        <w:fldChar w:fldCharType="end"/>
      </w:r>
      <w:ins w:id="244" w:author="Daniel Knowles" w:date="2019-09-05T12:26:00Z">
        <w:r>
          <w:rPr>
            <w:rFonts w:cs="Times New Roman"/>
          </w:rPr>
          <w:t>, where</w:t>
        </w:r>
      </w:ins>
      <w:r w:rsidR="002C4252" w:rsidRPr="00A479EA">
        <w:rPr>
          <w:rFonts w:cs="Times New Roman"/>
        </w:rPr>
        <w:t xml:space="preserve"> snack position</w:t>
      </w:r>
      <w:ins w:id="245" w:author="Daniel Knowles" w:date="2019-09-05T12:27:00Z">
        <w:r>
          <w:rPr>
            <w:rFonts w:cs="Times New Roman"/>
          </w:rPr>
          <w:t xml:space="preserve"> can be</w:t>
        </w:r>
      </w:ins>
      <w:r w:rsidR="002C4252" w:rsidRPr="00A479EA">
        <w:rPr>
          <w:rFonts w:cs="Times New Roman"/>
        </w:rPr>
        <w:t xml:space="preserve"> </w:t>
      </w:r>
      <w:ins w:id="246" w:author="Daniel Knowles" w:date="2019-09-05T12:26:00Z">
        <w:r w:rsidRPr="00A479EA">
          <w:rPr>
            <w:rFonts w:cs="Times New Roman"/>
          </w:rPr>
          <w:t xml:space="preserve">manipulated </w:t>
        </w:r>
      </w:ins>
      <w:r w:rsidR="002C4252" w:rsidRPr="00A479EA">
        <w:rPr>
          <w:rFonts w:cs="Times New Roman"/>
        </w:rPr>
        <w:t>in ‘real-</w:t>
      </w:r>
      <w:commentRangeStart w:id="247"/>
      <w:commentRangeStart w:id="248"/>
      <w:r w:rsidR="002C4252" w:rsidRPr="00A479EA">
        <w:rPr>
          <w:rFonts w:cs="Times New Roman"/>
        </w:rPr>
        <w:t>world</w:t>
      </w:r>
      <w:commentRangeEnd w:id="247"/>
      <w:r w:rsidR="00F7584D">
        <w:rPr>
          <w:rStyle w:val="CommentReference"/>
          <w:rFonts w:asciiTheme="minorHAnsi" w:hAnsiTheme="minorHAnsi"/>
        </w:rPr>
        <w:commentReference w:id="247"/>
      </w:r>
      <w:commentRangeEnd w:id="248"/>
      <w:r w:rsidR="007D769C">
        <w:rPr>
          <w:rStyle w:val="CommentReference"/>
          <w:rFonts w:asciiTheme="minorHAnsi" w:hAnsiTheme="minorHAnsi"/>
        </w:rPr>
        <w:commentReference w:id="248"/>
      </w:r>
      <w:r w:rsidR="002C4252" w:rsidRPr="00A479EA">
        <w:rPr>
          <w:rFonts w:cs="Times New Roman"/>
        </w:rPr>
        <w:t>’ environments</w:t>
      </w:r>
      <w:ins w:id="249" w:author="Daniel Knowles" w:date="2019-09-02T14:49:00Z">
        <w:r w:rsidR="007D769C">
          <w:rPr>
            <w:rFonts w:cs="Times New Roman"/>
          </w:rPr>
          <w:t xml:space="preserve"> such as supermarkets and </w:t>
        </w:r>
      </w:ins>
      <w:ins w:id="250" w:author="Daniel Knowles" w:date="2019-09-05T12:27:00Z">
        <w:r>
          <w:rPr>
            <w:rFonts w:cs="Times New Roman"/>
          </w:rPr>
          <w:t>workplaces</w:t>
        </w:r>
      </w:ins>
      <w:r w:rsidR="002C4252" w:rsidRPr="00A479EA">
        <w:rPr>
          <w:rFonts w:cs="Times New Roman"/>
        </w:rPr>
        <w:t>.</w:t>
      </w:r>
      <w:ins w:id="251" w:author="Daniel Knowles" w:date="2019-09-02T14:50:00Z">
        <w:r w:rsidR="007D769C">
          <w:rPr>
            <w:rFonts w:cs="Times New Roman"/>
          </w:rPr>
          <w:t xml:space="preserve"> </w:t>
        </w:r>
      </w:ins>
      <w:ins w:id="252" w:author="Daniel Knowles" w:date="2019-09-05T12:28:00Z">
        <w:r>
          <w:rPr>
            <w:rFonts w:cs="Times New Roman"/>
          </w:rPr>
          <w:t>While not conducted within a field environment, t</w:t>
        </w:r>
      </w:ins>
      <w:ins w:id="253" w:author="Daniel Knowles" w:date="2019-09-02T14:50:00Z">
        <w:r w:rsidR="007D769C">
          <w:rPr>
            <w:rFonts w:cs="Times New Roman"/>
          </w:rPr>
          <w:t xml:space="preserve">he present findings may be </w:t>
        </w:r>
      </w:ins>
      <w:ins w:id="254" w:author="Daniel Knowles" w:date="2019-09-02T14:51:00Z">
        <w:r w:rsidR="007D769C">
          <w:rPr>
            <w:rFonts w:cs="Times New Roman"/>
          </w:rPr>
          <w:t>applicable</w:t>
        </w:r>
      </w:ins>
      <w:ins w:id="255" w:author="Daniel Knowles" w:date="2019-09-02T14:50:00Z">
        <w:r>
          <w:rPr>
            <w:rFonts w:cs="Times New Roman"/>
          </w:rPr>
          <w:t xml:space="preserve"> to snacking behaviour in workplace offices</w:t>
        </w:r>
      </w:ins>
      <w:ins w:id="256" w:author="Daniel Knowles" w:date="2019-09-06T15:38:00Z">
        <w:r w:rsidR="00CC6F8C">
          <w:rPr>
            <w:rFonts w:cs="Times New Roman"/>
          </w:rPr>
          <w:t>. I</w:t>
        </w:r>
      </w:ins>
      <w:ins w:id="257" w:author="Daniel Knowles" w:date="2019-09-02T14:51:00Z">
        <w:r w:rsidR="007D769C">
          <w:rPr>
            <w:rFonts w:cs="Times New Roman"/>
          </w:rPr>
          <w:t>n these office scenarios, individuals may reduce their consumption by placing the less-healthy snacks further away, by increasing physical effort to consume them such as by using wrappers, or by reducing the visual saliency of the snack.</w:t>
        </w:r>
      </w:ins>
      <w:ins w:id="258" w:author="Daniel Knowles" w:date="2019-09-02T14:58:00Z">
        <w:r w:rsidR="005E1011">
          <w:rPr>
            <w:rFonts w:cs="Times New Roman"/>
          </w:rPr>
          <w:t xml:space="preserve"> Similarly, the present findings may</w:t>
        </w:r>
      </w:ins>
      <w:ins w:id="259" w:author="Daniel Knowles" w:date="2019-09-05T12:30:00Z">
        <w:r>
          <w:rPr>
            <w:rFonts w:cs="Times New Roman"/>
          </w:rPr>
          <w:t xml:space="preserve"> inform wider public health if applied </w:t>
        </w:r>
      </w:ins>
      <w:ins w:id="260" w:author="Daniel Knowles" w:date="2019-09-02T14:58:00Z">
        <w:r w:rsidR="005E1011">
          <w:rPr>
            <w:rFonts w:cs="Times New Roman"/>
          </w:rPr>
          <w:t>to café tills where sweet less-healthy snacks are often displayed and selected. If these snacks are presented further away, selection and consumption may be reduced.</w:t>
        </w:r>
      </w:ins>
      <w:r w:rsidR="000010A5">
        <w:rPr>
          <w:rFonts w:cs="Times New Roman"/>
        </w:rPr>
        <w:t xml:space="preserve"> </w:t>
      </w:r>
      <w:r w:rsidR="00E0274F">
        <w:rPr>
          <w:rFonts w:cs="Times New Roman"/>
        </w:rPr>
        <w:t xml:space="preserve">The present findings are </w:t>
      </w:r>
      <w:commentRangeStart w:id="261"/>
      <w:r w:rsidR="00E0274F">
        <w:rPr>
          <w:rFonts w:cs="Times New Roman"/>
        </w:rPr>
        <w:t>generally</w:t>
      </w:r>
      <w:commentRangeEnd w:id="261"/>
      <w:r w:rsidR="00CF5E6F">
        <w:rPr>
          <w:rStyle w:val="CommentReference"/>
          <w:rFonts w:asciiTheme="minorHAnsi" w:hAnsiTheme="minorHAnsi"/>
        </w:rPr>
        <w:commentReference w:id="261"/>
      </w:r>
      <w:r w:rsidR="00E0274F">
        <w:rPr>
          <w:rFonts w:cs="Times New Roman"/>
        </w:rPr>
        <w:t xml:space="preserve"> in line with </w:t>
      </w:r>
      <w:ins w:id="262" w:author="Daniel Knowles" w:date="2019-09-05T12:31:00Z">
        <w:r>
          <w:rPr>
            <w:rFonts w:cs="Times New Roman"/>
          </w:rPr>
          <w:t>previous conclusions</w:t>
        </w:r>
      </w:ins>
      <w:ins w:id="263" w:author="Daniel Knowles" w:date="2019-09-05T12:32:00Z">
        <w:r>
          <w:rPr>
            <w:rFonts w:cs="Times New Roman"/>
          </w:rPr>
          <w:t xml:space="preserve"> stating</w:t>
        </w:r>
      </w:ins>
      <w:r w:rsidR="00E0274F">
        <w:rPr>
          <w:rFonts w:cs="Times New Roman"/>
        </w:rPr>
        <w:t xml:space="preserve"> snacks placed closer </w:t>
      </w:r>
      <w:ins w:id="264" w:author="Daniel Knowles" w:date="2019-09-05T12:33:00Z">
        <w:r>
          <w:rPr>
            <w:rFonts w:cs="Times New Roman"/>
          </w:rPr>
          <w:t xml:space="preserve">are </w:t>
        </w:r>
      </w:ins>
      <w:r w:rsidR="00E0274F">
        <w:rPr>
          <w:rFonts w:cs="Times New Roman"/>
        </w:rPr>
        <w:t>consumed more than those further away</w:t>
      </w:r>
      <w:r>
        <w:rPr>
          <w:rFonts w:cs="Times New Roman"/>
        </w:rPr>
        <w:t xml:space="preserve"> </w:t>
      </w:r>
      <w:r>
        <w:rPr>
          <w:rFonts w:cs="Times New Roman"/>
        </w:rPr>
        <w:fldChar w:fldCharType="begin" w:fldLock="1"/>
      </w:r>
      <w:r>
        <w:rPr>
          <w:rFonts w:cs="Times New Roman"/>
        </w:rPr>
        <w:instrText>ADDIN CSL_CITATION {"citationItems":[{"id":"ITEM-1","itemData":{"DOI":"10.1017/S0007114516001653","ISBN":"0007114516","ISSN":"0007-1145","PMID":"27185414","abstract":"Nudging or ‘choice architecture’ refers to strategic changes in the environment that are anticipated to alter people’s behaviour in a predictable way, without forbidding any options or significantly changing their economic incentives. Nudging strategies may be used to promote healthy eating behaviour. However, to date, the scientific evidence has not been systematically reviewed to enable practitioners and policymakers to implement, or argue for the implementation of, specific measures to support nudging strategies. This systematic review investigated the effect of positional changes of food placement on food choice. In total, seven scientific databases were searched using relevant keywords to identify interventions that manipulated food position (proximity or order) to generate a change in food selection, sales or consumption, among normal-weight or overweight individuals across any age group. From 2576 identified articles, fifteen articles comprising eighteen studies met our inclusion criteria. This review has identified that manipulation of food product order or proximity can influence food choice. Such approaches offer promise in terms of impacting on consumer behaviour. However, there is a need for high-quality studies that quantify the magnitude of positional effects on food choice in conjunction with measuring the impact on food intake, particularly in the longer term. Future studies should use outcome measures such as change in grams of food consumed or energy intake to quantify the impact on dietary intake and potential impacts on nutrition-related health. Research is also needed to evaluate potential compensatory behaviours secondary to such interventions.","author":[{"dropping-particle":"","family":"Bucher","given":"Tamara","non-dropping-particle":"","parse-names":false,"suffix":""},{"dropping-particle":"","family":"Collins","given":"Clare","non-dropping-particle":"","parse-names":false,"suffix":""},{"dropping-particle":"","family":"Rollo","given":"Megan E","non-dropping-particle":"","parse-names":false,"suffix":""},{"dropping-particle":"","family":"McCaffrey","given":"Tracy A","non-dropping-particle":"","parse-names":false,"suffix":""},{"dropping-particle":"","family":"Vlieger","given":"Nienke","non-dropping-particle":"De","parse-names":false,"suffix":""},{"dropping-particle":"","family":"Bend","given":"Daphne","non-dropping-particle":"Van der","parse-names":false,"suffix":""},{"dropping-particle":"","family":"Truby","given":"Helen","non-dropping-particle":"","parse-names":false,"suffix":""},{"dropping-particle":"","family":"Perez-Cueto","given":"Federico J A","non-dropping-particle":"","parse-names":false,"suffix":""}],"container-title":"British Journal of Nutrition","id":"ITEM-1","issue":"12","issued":{"date-parts":[["2016","6","29"]]},"page":"2252-2263","title":"Nudging consumers towards healthier choices: a systematic review of positional influences on food choice","type":"article-journal","volume":"115"},"uris":["http://www.mendeley.com/documents/?uuid=adc9dfbe-bd34-4b98-babd-917df4bd35e7"]},{"id":"ITEM-2","itemData":{"DOI":"10.1002/14651858.CD012573.pub2","ISSN":"14651858","abstract":"This is a protocol for a Cochrane Review (Intervention). The objectives are as follows:1. To assess the impact of altering the availability or proximity of: a) food products (including non-alcoholic beverages); b) alcohol products; and c) tobacco products on their selection or consumption.2. For each of the above products, to assess the extent to which the impact of such interventions is modified by: i) study characteristics; ii) intervention characteristics; and iii) participant characteristics.","author":[{"dropping-particle":"","family":"Hollands","given":"Gareth J.","non-dropping-particle":"","parse-names":false,"suffix":""},{"dropping-particle":"","family":"Carter","given":"Patrice","non-dropping-particle":"","parse-names":false,"suffix":""},{"dropping-particle":"","family":"Anwer","given":"Sumayya","non-dropping-particle":"","parse-names":false,"suffix":""},{"dropping-particle":"","family":"King","given":"Sarah E","non-dropping-particle":"","parse-names":false,"suffix":""},{"dropping-particle":"","family":"Jebb","given":"Susan A.","non-dropping-particle":"","parse-names":false,"suffix":""},{"dropping-particle":"","family":"Ogilvie","given":"David","non-dropping-particle":"","parse-names":false,"suffix":""},{"dropping-particle":"","family":"Shemilt","given":"Ian","non-dropping-particle":"","parse-names":false,"suffix":""},{"dropping-particle":"","family":"Higgins","given":"Julian P T","non-dropping-particle":"","parse-names":false,"suffix":""},{"dropping-particle":"","family":"Marteau","given":"Theresa M.","non-dropping-particle":"","parse-names":false,"suffix":""}],"container-title":"Cochrane Database of Systematic Reviews","id":"ITEM-2","issue":"8","issued":{"date-parts":[["2019","8","27"]]},"number-of-pages":"1-93","title":"Altering the availability or proximity of food, alcohol, and tobacco products to change their selection and consumption","type":"report","volume":"2019"},"uris":["http://www.mendeley.com/documents/?uuid=df3f2297-003f-475c-bda4-33d930a9a9d1"]}],"mendeley":{"formattedCitation":"(Bucher et al., 2016; Hollands et al., 2019)","plainTextFormattedCitation":"(Bucher et al., 2016; Hollands et al., 2019)"},"properties":{"noteIndex":0},"schema":"https://github.com/citation-style-language/schema/raw/master/csl-citation.json"}</w:instrText>
      </w:r>
      <w:r>
        <w:rPr>
          <w:rFonts w:cs="Times New Roman"/>
        </w:rPr>
        <w:fldChar w:fldCharType="separate"/>
      </w:r>
      <w:r w:rsidRPr="000B4B2B">
        <w:rPr>
          <w:rFonts w:cs="Times New Roman"/>
          <w:noProof/>
        </w:rPr>
        <w:t>(Bucher et al., 2016; Hollands et al., 2019)</w:t>
      </w:r>
      <w:r>
        <w:rPr>
          <w:rFonts w:cs="Times New Roman"/>
        </w:rPr>
        <w:fldChar w:fldCharType="end"/>
      </w:r>
      <w:r w:rsidR="00E0274F">
        <w:rPr>
          <w:rFonts w:cs="Times New Roman"/>
        </w:rPr>
        <w:t xml:space="preserve">. </w:t>
      </w:r>
      <w:ins w:id="265" w:author="Daniel Knowles" w:date="2019-09-02T14:54:00Z">
        <w:r w:rsidR="007D769C">
          <w:rPr>
            <w:rFonts w:cs="Times New Roman"/>
          </w:rPr>
          <w:t xml:space="preserve">In </w:t>
        </w:r>
      </w:ins>
      <w:ins w:id="266" w:author="Daniel Knowles" w:date="2019-09-05T12:31:00Z">
        <w:r>
          <w:rPr>
            <w:rFonts w:cs="Times New Roman"/>
          </w:rPr>
          <w:t>agreement</w:t>
        </w:r>
      </w:ins>
      <w:ins w:id="267" w:author="Daniel Knowles" w:date="2019-09-02T14:54:00Z">
        <w:r w:rsidR="007D769C">
          <w:rPr>
            <w:rFonts w:cs="Times New Roman"/>
          </w:rPr>
          <w:t xml:space="preserve"> with Hollands et al. (2019), f</w:t>
        </w:r>
      </w:ins>
      <w:r w:rsidR="002C4252" w:rsidRPr="00A479EA">
        <w:rPr>
          <w:rFonts w:cs="Times New Roman"/>
        </w:rPr>
        <w:t xml:space="preserve">uture studies may wish to </w:t>
      </w:r>
      <w:ins w:id="268" w:author="Daniel Knowles" w:date="2019-09-02T14:55:00Z">
        <w:r w:rsidR="007D769C">
          <w:rPr>
            <w:rFonts w:cs="Times New Roman"/>
          </w:rPr>
          <w:t>explore the proximity effect in</w:t>
        </w:r>
      </w:ins>
      <w:r w:rsidR="002C4252" w:rsidRPr="00A479EA">
        <w:rPr>
          <w:rFonts w:cs="Times New Roman"/>
        </w:rPr>
        <w:t xml:space="preserve"> larger</w:t>
      </w:r>
      <w:ins w:id="269" w:author="Daniel Knowles" w:date="2019-09-02T14:55:00Z">
        <w:r w:rsidR="007D769C">
          <w:rPr>
            <w:rFonts w:cs="Times New Roman"/>
          </w:rPr>
          <w:t xml:space="preserve"> field</w:t>
        </w:r>
      </w:ins>
      <w:r w:rsidR="002C4252" w:rsidRPr="00A479EA">
        <w:rPr>
          <w:rFonts w:cs="Times New Roman"/>
        </w:rPr>
        <w:t xml:space="preserve"> environments and with </w:t>
      </w:r>
      <w:ins w:id="270" w:author="Daniel Knowles" w:date="2019-09-02T16:14:00Z">
        <w:r w:rsidR="00B83D2F">
          <w:rPr>
            <w:rFonts w:cs="Times New Roman"/>
          </w:rPr>
          <w:t xml:space="preserve">the </w:t>
        </w:r>
      </w:ins>
      <w:r w:rsidR="002C4252" w:rsidRPr="00A479EA">
        <w:rPr>
          <w:rFonts w:cs="Times New Roman"/>
        </w:rPr>
        <w:t xml:space="preserve">food industry to examine how these seemingly robust effects translate </w:t>
      </w:r>
      <w:ins w:id="271" w:author="Daniel Knowles" w:date="2019-09-06T13:52:00Z">
        <w:r w:rsidR="00EB4DCE">
          <w:rPr>
            <w:rFonts w:cs="Times New Roman"/>
          </w:rPr>
          <w:t xml:space="preserve">to </w:t>
        </w:r>
      </w:ins>
      <w:r w:rsidR="002C4252" w:rsidRPr="00A479EA">
        <w:rPr>
          <w:rFonts w:cs="Times New Roman"/>
        </w:rPr>
        <w:t xml:space="preserve">influencing </w:t>
      </w:r>
      <w:ins w:id="272" w:author="Daniel Knowles" w:date="2019-09-02T16:14:00Z">
        <w:r w:rsidR="00B83D2F" w:rsidRPr="00A479EA">
          <w:rPr>
            <w:rFonts w:cs="Times New Roman"/>
          </w:rPr>
          <w:t>real</w:t>
        </w:r>
        <w:r w:rsidR="00B83D2F">
          <w:rPr>
            <w:rFonts w:cs="Times New Roman"/>
          </w:rPr>
          <w:t>-</w:t>
        </w:r>
      </w:ins>
      <w:r w:rsidR="002C4252" w:rsidRPr="00A479EA">
        <w:rPr>
          <w:rFonts w:cs="Times New Roman"/>
        </w:rPr>
        <w:t>world consumption</w:t>
      </w:r>
      <w:ins w:id="273" w:author="Daniel Knowles" w:date="2019-09-06T13:50:00Z">
        <w:r w:rsidR="00EB4DCE">
          <w:rPr>
            <w:rFonts w:cs="Times New Roman"/>
          </w:rPr>
          <w:t xml:space="preserve"> </w:t>
        </w:r>
      </w:ins>
      <w:ins w:id="274" w:author="Daniel Knowles" w:date="2019-09-06T13:51:00Z">
        <w:r w:rsidR="00EB4DCE">
          <w:rPr>
            <w:rFonts w:cs="Times New Roman"/>
          </w:rPr>
          <w:t>and improving wider public health</w:t>
        </w:r>
      </w:ins>
      <w:r w:rsidR="00B94381">
        <w:rPr>
          <w:rFonts w:cs="Times New Roman"/>
        </w:rPr>
        <w:t>, but would require stringent procedures and control of the manipulation to determine a meaningful outcome</w:t>
      </w:r>
      <w:r w:rsidR="002C4252" w:rsidRPr="00A479EA">
        <w:rPr>
          <w:rFonts w:cs="Times New Roman"/>
        </w:rPr>
        <w:t>.</w:t>
      </w:r>
    </w:p>
    <w:p w14:paraId="1A31E128" w14:textId="77777777" w:rsidR="00E0274F" w:rsidRDefault="00E0274F" w:rsidP="00E0274F">
      <w:pPr>
        <w:ind w:firstLine="720"/>
        <w:rPr>
          <w:rFonts w:cs="Times New Roman"/>
        </w:rPr>
      </w:pPr>
    </w:p>
    <w:p w14:paraId="2405AF45" w14:textId="71E285BF" w:rsidR="00A864CE" w:rsidRPr="00A864CE" w:rsidRDefault="00676300" w:rsidP="00E0274F">
      <w:pPr>
        <w:pStyle w:val="Heading1"/>
      </w:pPr>
      <w:r w:rsidRPr="00A479EA">
        <w:t>Overall Conclusion</w:t>
      </w:r>
    </w:p>
    <w:p w14:paraId="79CCC57F" w14:textId="560415A2" w:rsidR="002128E6" w:rsidRDefault="00D55008" w:rsidP="002128E6">
      <w:pPr>
        <w:ind w:firstLine="720"/>
      </w:pPr>
      <w:r w:rsidRPr="00A479EA">
        <w:t>Considered together, the prox</w:t>
      </w:r>
      <w:r w:rsidR="00043E8C">
        <w:t xml:space="preserve">imity effect was observed </w:t>
      </w:r>
      <w:r w:rsidRPr="00A479EA">
        <w:t>across two studies, with consumption being higher when snacks are presented at 20cm from the individual than 70cm. T</w:t>
      </w:r>
      <w:r w:rsidR="00676300" w:rsidRPr="00A479EA">
        <w:t xml:space="preserve">he two studies indicate that physical effort </w:t>
      </w:r>
      <w:r w:rsidR="0082155B">
        <w:t xml:space="preserve">may somewhat moderate the proximity effect, with </w:t>
      </w:r>
      <w:r w:rsidR="00676300" w:rsidRPr="00A479EA">
        <w:t xml:space="preserve">perceived visual </w:t>
      </w:r>
      <w:r w:rsidR="0082155B">
        <w:t>salience potentially dictating whether to initiate consumption</w:t>
      </w:r>
      <w:ins w:id="275" w:author="Daniel Knowles" w:date="2019-09-05T12:33:00Z">
        <w:r w:rsidR="007C6E15">
          <w:t xml:space="preserve"> whilst having a lesser impact on how much to </w:t>
        </w:r>
      </w:ins>
      <w:r w:rsidR="0082155B">
        <w:t>consume when snacks are placed at different distances</w:t>
      </w:r>
      <w:r w:rsidR="00676300" w:rsidRPr="00A479EA">
        <w:t xml:space="preserve">. In particular, </w:t>
      </w:r>
      <w:r w:rsidR="00B94381">
        <w:t>i</w:t>
      </w:r>
      <w:r w:rsidR="00676300" w:rsidRPr="00A479EA">
        <w:t xml:space="preserve">ncreasing physical effort </w:t>
      </w:r>
      <w:r w:rsidRPr="00A479EA">
        <w:t xml:space="preserve">with plastic wrappers </w:t>
      </w:r>
      <w:r w:rsidR="00676300" w:rsidRPr="00A479EA">
        <w:t>diminished the proximity effect, indicating that if effort is high, consumption is similar regardless of position. Results of the second study indicate that the proximity effect is l</w:t>
      </w:r>
      <w:r w:rsidRPr="00A479EA">
        <w:t>ikely to occur regardless of snack colour</w:t>
      </w:r>
      <w:r w:rsidR="0082155B">
        <w:t xml:space="preserve">, although further research is required to determine a </w:t>
      </w:r>
      <w:ins w:id="276" w:author="Daniel Knowles" w:date="2019-09-05T12:34:00Z">
        <w:r w:rsidR="007C6E15">
          <w:t xml:space="preserve">consistent </w:t>
        </w:r>
      </w:ins>
      <w:r w:rsidR="0082155B">
        <w:t>visual salience manipulation</w:t>
      </w:r>
      <w:r w:rsidR="00676300" w:rsidRPr="00A479EA">
        <w:t xml:space="preserve">. The outcomes of the study </w:t>
      </w:r>
      <w:r w:rsidR="0082155B">
        <w:t xml:space="preserve">add to and consolidate the knowledge of the proximity effect, whilst also </w:t>
      </w:r>
      <w:ins w:id="277" w:author="Daniel Knowles" w:date="2019-09-05T12:34:00Z">
        <w:r w:rsidR="007C6E15">
          <w:t>informing</w:t>
        </w:r>
      </w:ins>
      <w:r w:rsidR="00676300" w:rsidRPr="00A479EA">
        <w:t xml:space="preserve"> future public health policy through encouraging choice architects to design food environments with less-healthy food items positioned further away from consumers to reduce </w:t>
      </w:r>
      <w:r w:rsidR="0082155B">
        <w:t>consumption of less-healthy snacks</w:t>
      </w:r>
      <w:r w:rsidR="00676300" w:rsidRPr="00A479EA">
        <w:t xml:space="preserve">. Future studies may wish to </w:t>
      </w:r>
      <w:r w:rsidRPr="00A479EA">
        <w:t xml:space="preserve">explore </w:t>
      </w:r>
      <w:r w:rsidR="00676300" w:rsidRPr="00A479EA">
        <w:t xml:space="preserve">whether </w:t>
      </w:r>
      <w:r w:rsidR="0082155B">
        <w:t xml:space="preserve">increasing </w:t>
      </w:r>
      <w:r w:rsidR="00676300" w:rsidRPr="00A479EA">
        <w:t xml:space="preserve">visual salience and </w:t>
      </w:r>
      <w:r w:rsidR="0082155B">
        <w:t xml:space="preserve">reducing </w:t>
      </w:r>
      <w:r w:rsidR="00676300" w:rsidRPr="00A479EA">
        <w:t>effort</w:t>
      </w:r>
      <w:r w:rsidR="0082155B">
        <w:t xml:space="preserve"> </w:t>
      </w:r>
      <w:r w:rsidR="00B612CF">
        <w:t xml:space="preserve">alongside manipulating distance </w:t>
      </w:r>
      <w:r w:rsidR="0082155B">
        <w:t>can</w:t>
      </w:r>
      <w:r w:rsidR="00676300" w:rsidRPr="00A479EA">
        <w:t xml:space="preserve"> </w:t>
      </w:r>
      <w:r w:rsidR="0082155B">
        <w:t>increase</w:t>
      </w:r>
      <w:r w:rsidR="0082155B" w:rsidRPr="00A479EA">
        <w:t xml:space="preserve"> </w:t>
      </w:r>
      <w:r w:rsidR="00676300" w:rsidRPr="00A479EA">
        <w:t xml:space="preserve">the consumption of healthier foods such as fruits and </w:t>
      </w:r>
      <w:r w:rsidRPr="00A479EA">
        <w:t xml:space="preserve">vegetables, as well as explore how effects translate from laboratories to more naturalistic environments such as cafés and </w:t>
      </w:r>
      <w:ins w:id="278" w:author="Daniel Knowles" w:date="2019-09-05T12:35:00Z">
        <w:r w:rsidR="007C6E15">
          <w:t xml:space="preserve">workplace </w:t>
        </w:r>
      </w:ins>
      <w:ins w:id="279" w:author="Daniel Knowles" w:date="2019-09-05T12:36:00Z">
        <w:r w:rsidR="007C6E15">
          <w:t>settings</w:t>
        </w:r>
      </w:ins>
      <w:ins w:id="280" w:author="Daniel Knowles" w:date="2019-09-05T12:35:00Z">
        <w:r w:rsidR="007C6E15">
          <w:t>.</w:t>
        </w:r>
      </w:ins>
      <w:r w:rsidR="00B612CF">
        <w:t xml:space="preserve"> </w:t>
      </w:r>
    </w:p>
    <w:p w14:paraId="06721EF7" w14:textId="77777777" w:rsidR="00EA5EC7" w:rsidRDefault="00EA5EC7" w:rsidP="002128E6">
      <w:pPr>
        <w:ind w:firstLine="720"/>
      </w:pPr>
    </w:p>
    <w:p w14:paraId="20A8A3BE" w14:textId="4CE49192" w:rsidR="002128E6" w:rsidRPr="00BE326D" w:rsidRDefault="002128E6" w:rsidP="002128E6">
      <w:pPr>
        <w:spacing w:after="0"/>
        <w:rPr>
          <w:rFonts w:eastAsia="Times New Roman"/>
          <w:b/>
          <w:lang w:eastAsia="en-GB"/>
        </w:rPr>
      </w:pPr>
      <w:r>
        <w:rPr>
          <w:rFonts w:eastAsia="Times New Roman"/>
          <w:b/>
          <w:lang w:eastAsia="en-GB"/>
        </w:rPr>
        <w:t>Acknowledgements</w:t>
      </w:r>
      <w:r w:rsidRPr="00BE326D">
        <w:rPr>
          <w:rFonts w:eastAsia="Times New Roman"/>
          <w:b/>
          <w:lang w:eastAsia="en-GB"/>
        </w:rPr>
        <w:t xml:space="preserve"> and Declarations</w:t>
      </w:r>
    </w:p>
    <w:p w14:paraId="009E7051" w14:textId="0D07EA5E" w:rsidR="002128E6" w:rsidRPr="00BE326D" w:rsidRDefault="002128E6" w:rsidP="002128E6">
      <w:pPr>
        <w:spacing w:after="0"/>
        <w:rPr>
          <w:rFonts w:eastAsia="Times New Roman"/>
          <w:lang w:eastAsia="en-GB"/>
        </w:rPr>
      </w:pPr>
      <w:r w:rsidRPr="00BE326D">
        <w:rPr>
          <w:rFonts w:eastAsia="Times New Roman"/>
          <w:lang w:eastAsia="en-GB"/>
        </w:rPr>
        <w:t xml:space="preserve">Daniel Knowles (DK) is a PhD student under the supervision of Dr Kyle Brown (KB) and Dr Silvio </w:t>
      </w:r>
    </w:p>
    <w:p w14:paraId="5947810E" w14:textId="77777777" w:rsidR="002128E6" w:rsidRPr="00BE326D" w:rsidRDefault="002128E6" w:rsidP="002128E6">
      <w:pPr>
        <w:spacing w:after="0"/>
        <w:rPr>
          <w:rFonts w:eastAsia="Times New Roman"/>
          <w:lang w:eastAsia="en-GB"/>
        </w:rPr>
      </w:pPr>
      <w:r w:rsidRPr="00BE326D">
        <w:rPr>
          <w:rFonts w:eastAsia="Times New Roman"/>
          <w:lang w:eastAsia="en-GB"/>
        </w:rPr>
        <w:t xml:space="preserve">Aldrovandi (SA). KB and SA are Senior Lecturers of Applied Psychology at Birmingham City </w:t>
      </w:r>
    </w:p>
    <w:p w14:paraId="62832AEC" w14:textId="372A7F00" w:rsidR="002128E6" w:rsidRPr="00A479EA" w:rsidRDefault="002128E6" w:rsidP="00EA5EC7">
      <w:pPr>
        <w:spacing w:after="0"/>
        <w:rPr>
          <w:rFonts w:cs="Times New Roman"/>
        </w:rPr>
        <w:sectPr w:rsidR="002128E6" w:rsidRPr="00A479EA" w:rsidSect="002128E6">
          <w:headerReference w:type="default" r:id="rId21"/>
          <w:pgSz w:w="11906" w:h="16838"/>
          <w:pgMar w:top="1440" w:right="1440" w:bottom="1440" w:left="1440" w:header="708" w:footer="708" w:gutter="0"/>
          <w:lnNumType w:countBy="1" w:restart="continuous"/>
          <w:cols w:space="708"/>
          <w:docGrid w:linePitch="360"/>
        </w:sectPr>
      </w:pPr>
      <w:r w:rsidRPr="00BE326D">
        <w:rPr>
          <w:rFonts w:eastAsia="Times New Roman"/>
          <w:lang w:eastAsia="en-GB"/>
        </w:rPr>
        <w:t>University. DK planned the study, with revisions and feedback provided by KB and SA. The study was carried out by DK, with the manuscript drafted by DK under the supervision and feedback of KB and SA. Data analysis w</w:t>
      </w:r>
      <w:r>
        <w:rPr>
          <w:rFonts w:eastAsia="Times New Roman"/>
          <w:lang w:eastAsia="en-GB"/>
        </w:rPr>
        <w:t>as</w:t>
      </w:r>
      <w:r w:rsidRPr="00BE326D">
        <w:rPr>
          <w:rFonts w:eastAsia="Times New Roman"/>
          <w:lang w:eastAsia="en-GB"/>
        </w:rPr>
        <w:t xml:space="preserve"> carried out by DK. All authors have read and approved the final version </w:t>
      </w:r>
      <w:r>
        <w:rPr>
          <w:rFonts w:eastAsia="Times New Roman"/>
          <w:lang w:eastAsia="en-GB"/>
        </w:rPr>
        <w:t>of the manuscript</w:t>
      </w:r>
      <w:r w:rsidRPr="00BE326D">
        <w:rPr>
          <w:rFonts w:eastAsia="Times New Roman"/>
          <w:lang w:eastAsia="en-GB"/>
        </w:rPr>
        <w:t xml:space="preserve">. This study was ethically approved by </w:t>
      </w:r>
      <w:r w:rsidR="00B83D2F">
        <w:rPr>
          <w:rFonts w:eastAsia="Times New Roman"/>
          <w:lang w:eastAsia="en-GB"/>
        </w:rPr>
        <w:t xml:space="preserve">the </w:t>
      </w:r>
      <w:r w:rsidRPr="00BE326D">
        <w:rPr>
          <w:rFonts w:eastAsia="Times New Roman"/>
          <w:lang w:eastAsia="en-GB"/>
        </w:rPr>
        <w:t xml:space="preserve">Birmingham City University Ethics </w:t>
      </w:r>
      <w:r w:rsidRPr="00BE326D">
        <w:rPr>
          <w:rFonts w:eastAsia="Times New Roman"/>
          <w:lang w:eastAsia="en-GB"/>
        </w:rPr>
        <w:lastRenderedPageBreak/>
        <w:t>Committee. Informed consent was attained from participants prior to each trial, with all data being kept anonymous and stored securely. The authors declare they have no competing interests. The first author (DK) is funded as</w:t>
      </w:r>
      <w:r>
        <w:rPr>
          <w:rFonts w:eastAsia="Times New Roman"/>
          <w:lang w:eastAsia="en-GB"/>
        </w:rPr>
        <w:t xml:space="preserve"> </w:t>
      </w:r>
      <w:r w:rsidR="00BF3545">
        <w:rPr>
          <w:rFonts w:eastAsia="Times New Roman"/>
          <w:lang w:eastAsia="en-GB"/>
        </w:rPr>
        <w:t xml:space="preserve">a </w:t>
      </w:r>
      <w:r w:rsidRPr="00BE326D">
        <w:rPr>
          <w:rFonts w:eastAsia="Times New Roman"/>
          <w:lang w:eastAsia="en-GB"/>
        </w:rPr>
        <w:t>PhD student at Birmingham City University. The Doctoral Research College had no part in designing the study, collecting or analysing data, or preparing the manuscript. This research did not receive any specific</w:t>
      </w:r>
      <w:r>
        <w:rPr>
          <w:rFonts w:eastAsia="Times New Roman"/>
          <w:lang w:eastAsia="en-GB"/>
        </w:rPr>
        <w:t xml:space="preserve"> external</w:t>
      </w:r>
      <w:r w:rsidRPr="00BE326D">
        <w:rPr>
          <w:rFonts w:eastAsia="Times New Roman"/>
          <w:lang w:eastAsia="en-GB"/>
        </w:rPr>
        <w:t xml:space="preserve"> grant from funding agencies in the public, commer</w:t>
      </w:r>
      <w:r w:rsidR="00EA5EC7">
        <w:rPr>
          <w:rFonts w:eastAsia="Times New Roman"/>
          <w:lang w:eastAsia="en-GB"/>
        </w:rPr>
        <w:t>cial, or not-for-profit sector.</w:t>
      </w:r>
    </w:p>
    <w:p w14:paraId="20F76B9A" w14:textId="501EABC7" w:rsidR="00E05F1C" w:rsidRPr="00A864CE" w:rsidRDefault="000F78B9" w:rsidP="00A864CE">
      <w:pPr>
        <w:pStyle w:val="Heading1"/>
      </w:pPr>
      <w:r w:rsidRPr="00A479EA">
        <w:lastRenderedPageBreak/>
        <w:t>Reference List</w:t>
      </w:r>
    </w:p>
    <w:p w14:paraId="35309ACB" w14:textId="19FF0CC2" w:rsidR="000B4B2B" w:rsidRPr="000B4B2B" w:rsidRDefault="001D07A2" w:rsidP="000B4B2B">
      <w:pPr>
        <w:widowControl w:val="0"/>
        <w:autoSpaceDE w:val="0"/>
        <w:autoSpaceDN w:val="0"/>
        <w:adjustRightInd w:val="0"/>
        <w:ind w:left="480" w:hanging="480"/>
        <w:rPr>
          <w:rFonts w:cs="Times New Roman"/>
          <w:noProof/>
          <w:szCs w:val="24"/>
        </w:rPr>
      </w:pPr>
      <w:r w:rsidRPr="00A479EA">
        <w:rPr>
          <w:rFonts w:cs="Times New Roman"/>
        </w:rPr>
        <w:fldChar w:fldCharType="begin" w:fldLock="1"/>
      </w:r>
      <w:r w:rsidRPr="00A479EA">
        <w:rPr>
          <w:rFonts w:cs="Times New Roman"/>
        </w:rPr>
        <w:instrText xml:space="preserve">ADDIN Mendeley Bibliography CSL_BIBLIOGRAPHY </w:instrText>
      </w:r>
      <w:r w:rsidRPr="00A479EA">
        <w:rPr>
          <w:rFonts w:cs="Times New Roman"/>
        </w:rPr>
        <w:fldChar w:fldCharType="separate"/>
      </w:r>
      <w:r w:rsidR="000B4B2B" w:rsidRPr="000B4B2B">
        <w:rPr>
          <w:rFonts w:cs="Times New Roman"/>
          <w:noProof/>
          <w:szCs w:val="24"/>
        </w:rPr>
        <w:t xml:space="preserve">Bargh, J. A. (2002). Reflections and Reviews Losing Consciousness : Automatic Influences. </w:t>
      </w:r>
      <w:r w:rsidR="000B4B2B" w:rsidRPr="000B4B2B">
        <w:rPr>
          <w:rFonts w:cs="Times New Roman"/>
          <w:i/>
          <w:iCs/>
          <w:noProof/>
          <w:szCs w:val="24"/>
        </w:rPr>
        <w:t>Journal of Consumer Research</w:t>
      </w:r>
      <w:r w:rsidR="000B4B2B" w:rsidRPr="000B4B2B">
        <w:rPr>
          <w:rFonts w:cs="Times New Roman"/>
          <w:noProof/>
          <w:szCs w:val="24"/>
        </w:rPr>
        <w:t xml:space="preserve">, </w:t>
      </w:r>
      <w:r w:rsidR="000B4B2B" w:rsidRPr="000B4B2B">
        <w:rPr>
          <w:rFonts w:cs="Times New Roman"/>
          <w:i/>
          <w:iCs/>
          <w:noProof/>
          <w:szCs w:val="24"/>
        </w:rPr>
        <w:t>29</w:t>
      </w:r>
      <w:r w:rsidR="000B4B2B" w:rsidRPr="000B4B2B">
        <w:rPr>
          <w:rFonts w:cs="Times New Roman"/>
          <w:noProof/>
          <w:szCs w:val="24"/>
        </w:rPr>
        <w:t>(September), 280–285. https://doi.org/10.1086/341577</w:t>
      </w:r>
    </w:p>
    <w:p w14:paraId="24AF284D"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Bargh, J. A., Schwader, K. L., Hailey, S. E., Dyer, R. L., &amp; Boothby, E. J. (2012). Automaticity in social-cognitive processes. </w:t>
      </w:r>
      <w:r w:rsidRPr="000B4B2B">
        <w:rPr>
          <w:rFonts w:cs="Times New Roman"/>
          <w:i/>
          <w:iCs/>
          <w:noProof/>
          <w:szCs w:val="24"/>
        </w:rPr>
        <w:t>Trends in Cognitive Sciences</w:t>
      </w:r>
      <w:r w:rsidRPr="000B4B2B">
        <w:rPr>
          <w:rFonts w:cs="Times New Roman"/>
          <w:noProof/>
          <w:szCs w:val="24"/>
        </w:rPr>
        <w:t xml:space="preserve">, </w:t>
      </w:r>
      <w:r w:rsidRPr="000B4B2B">
        <w:rPr>
          <w:rFonts w:cs="Times New Roman"/>
          <w:i/>
          <w:iCs/>
          <w:noProof/>
          <w:szCs w:val="24"/>
        </w:rPr>
        <w:t>16</w:t>
      </w:r>
      <w:r w:rsidRPr="000B4B2B">
        <w:rPr>
          <w:rFonts w:cs="Times New Roman"/>
          <w:noProof/>
          <w:szCs w:val="24"/>
        </w:rPr>
        <w:t>(12), 593–605. https://doi.org/10.1016/j.tics.2012.10.002</w:t>
      </w:r>
    </w:p>
    <w:p w14:paraId="6EA9E18B"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Barkeling, B., Linné, Y., Melin, E., &amp; Rooth, P. (2003). Vision and eating behavior in obese subjects. </w:t>
      </w:r>
      <w:r w:rsidRPr="000B4B2B">
        <w:rPr>
          <w:rFonts w:cs="Times New Roman"/>
          <w:i/>
          <w:iCs/>
          <w:noProof/>
          <w:szCs w:val="24"/>
        </w:rPr>
        <w:t>Obesity Research</w:t>
      </w:r>
      <w:r w:rsidRPr="000B4B2B">
        <w:rPr>
          <w:rFonts w:cs="Times New Roman"/>
          <w:noProof/>
          <w:szCs w:val="24"/>
        </w:rPr>
        <w:t xml:space="preserve">, </w:t>
      </w:r>
      <w:r w:rsidRPr="000B4B2B">
        <w:rPr>
          <w:rFonts w:cs="Times New Roman"/>
          <w:i/>
          <w:iCs/>
          <w:noProof/>
          <w:szCs w:val="24"/>
        </w:rPr>
        <w:t>11</w:t>
      </w:r>
      <w:r w:rsidRPr="000B4B2B">
        <w:rPr>
          <w:rFonts w:cs="Times New Roman"/>
          <w:noProof/>
          <w:szCs w:val="24"/>
        </w:rPr>
        <w:t>(1), 130–134. https://doi.org/10.1038/oby.2003.21</w:t>
      </w:r>
    </w:p>
    <w:p w14:paraId="063E8DF5"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Baskin, E., Gorlin, M., Chance, Z., Novemsky, N., Dhar, R., Huskey, K., &amp; Hatzis, M. (2016). Proximity of snacks to beverages increases food consumption in the workplace: A field study. </w:t>
      </w:r>
      <w:r w:rsidRPr="000B4B2B">
        <w:rPr>
          <w:rFonts w:cs="Times New Roman"/>
          <w:i/>
          <w:iCs/>
          <w:noProof/>
          <w:szCs w:val="24"/>
        </w:rPr>
        <w:t>Appetite</w:t>
      </w:r>
      <w:r w:rsidRPr="000B4B2B">
        <w:rPr>
          <w:rFonts w:cs="Times New Roman"/>
          <w:noProof/>
          <w:szCs w:val="24"/>
        </w:rPr>
        <w:t xml:space="preserve">, </w:t>
      </w:r>
      <w:r w:rsidRPr="000B4B2B">
        <w:rPr>
          <w:rFonts w:cs="Times New Roman"/>
          <w:i/>
          <w:iCs/>
          <w:noProof/>
          <w:szCs w:val="24"/>
        </w:rPr>
        <w:t>103</w:t>
      </w:r>
      <w:r w:rsidRPr="000B4B2B">
        <w:rPr>
          <w:rFonts w:cs="Times New Roman"/>
          <w:noProof/>
          <w:szCs w:val="24"/>
        </w:rPr>
        <w:t>, 244–248. https://doi.org/10.1016/j.appet.2016.04.025</w:t>
      </w:r>
    </w:p>
    <w:p w14:paraId="28D8983E"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Berridge, K. C., &amp; Robinson, T. E. (2017). </w:t>
      </w:r>
      <w:r w:rsidRPr="000B4B2B">
        <w:rPr>
          <w:rFonts w:cs="Times New Roman"/>
          <w:i/>
          <w:iCs/>
          <w:noProof/>
          <w:szCs w:val="24"/>
        </w:rPr>
        <w:t>Incentive Sensitization Theory</w:t>
      </w:r>
      <w:r w:rsidRPr="000B4B2B">
        <w:rPr>
          <w:rFonts w:cs="Times New Roman"/>
          <w:noProof/>
          <w:szCs w:val="24"/>
        </w:rPr>
        <w:t xml:space="preserve">. </w:t>
      </w:r>
      <w:r w:rsidRPr="000B4B2B">
        <w:rPr>
          <w:rFonts w:cs="Times New Roman"/>
          <w:i/>
          <w:iCs/>
          <w:noProof/>
          <w:szCs w:val="24"/>
        </w:rPr>
        <w:t>71</w:t>
      </w:r>
      <w:r w:rsidRPr="000B4B2B">
        <w:rPr>
          <w:rFonts w:cs="Times New Roman"/>
          <w:noProof/>
          <w:szCs w:val="24"/>
        </w:rPr>
        <w:t>(8), 670–679. https://doi.org/10.1037/amp0000059.Liking</w:t>
      </w:r>
    </w:p>
    <w:p w14:paraId="18554AC2"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Brondel, L., Romer, M. A., Nougues, P. M., Touyarou, P., &amp; Davenne, D. (2010). Acute partial sleep deprivation increases food intake in healthy men. </w:t>
      </w:r>
      <w:r w:rsidRPr="000B4B2B">
        <w:rPr>
          <w:rFonts w:cs="Times New Roman"/>
          <w:i/>
          <w:iCs/>
          <w:noProof/>
          <w:szCs w:val="24"/>
        </w:rPr>
        <w:t>American Journal of Clinical Nutrition</w:t>
      </w:r>
      <w:r w:rsidRPr="000B4B2B">
        <w:rPr>
          <w:rFonts w:cs="Times New Roman"/>
          <w:noProof/>
          <w:szCs w:val="24"/>
        </w:rPr>
        <w:t xml:space="preserve">, </w:t>
      </w:r>
      <w:r w:rsidRPr="000B4B2B">
        <w:rPr>
          <w:rFonts w:cs="Times New Roman"/>
          <w:i/>
          <w:iCs/>
          <w:noProof/>
          <w:szCs w:val="24"/>
        </w:rPr>
        <w:t>91</w:t>
      </w:r>
      <w:r w:rsidRPr="000B4B2B">
        <w:rPr>
          <w:rFonts w:cs="Times New Roman"/>
          <w:noProof/>
          <w:szCs w:val="24"/>
        </w:rPr>
        <w:t>(6), 1550–1559. https://doi.org/10.3945/ajcn.2009.28523</w:t>
      </w:r>
    </w:p>
    <w:p w14:paraId="1B21ABDA"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Brunner, T. A. (2013). It takes some effort . How minimal physical effort reduces consumption volume. </w:t>
      </w:r>
      <w:r w:rsidRPr="000B4B2B">
        <w:rPr>
          <w:rFonts w:cs="Times New Roman"/>
          <w:i/>
          <w:iCs/>
          <w:noProof/>
          <w:szCs w:val="24"/>
        </w:rPr>
        <w:t>Appetite</w:t>
      </w:r>
      <w:r w:rsidRPr="000B4B2B">
        <w:rPr>
          <w:rFonts w:cs="Times New Roman"/>
          <w:noProof/>
          <w:szCs w:val="24"/>
        </w:rPr>
        <w:t xml:space="preserve">, </w:t>
      </w:r>
      <w:r w:rsidRPr="000B4B2B">
        <w:rPr>
          <w:rFonts w:cs="Times New Roman"/>
          <w:i/>
          <w:iCs/>
          <w:noProof/>
          <w:szCs w:val="24"/>
        </w:rPr>
        <w:t>71</w:t>
      </w:r>
      <w:r w:rsidRPr="000B4B2B">
        <w:rPr>
          <w:rFonts w:cs="Times New Roman"/>
          <w:noProof/>
          <w:szCs w:val="24"/>
        </w:rPr>
        <w:t>, 89–94. https://doi.org/10.1016/j.appet.2013.07.014</w:t>
      </w:r>
    </w:p>
    <w:p w14:paraId="75CA8696"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Bucher, T., Collins, C., Rollo, M. E., McCaffrey, T. A., De Vlieger, N., Van der Bend, D., … Perez-Cueto, F. J. A. (2016). Nudging consumers towards healthier choices: a systematic review of positional influences on food choice. </w:t>
      </w:r>
      <w:r w:rsidRPr="000B4B2B">
        <w:rPr>
          <w:rFonts w:cs="Times New Roman"/>
          <w:i/>
          <w:iCs/>
          <w:noProof/>
          <w:szCs w:val="24"/>
        </w:rPr>
        <w:t>British Journal of Nutrition</w:t>
      </w:r>
      <w:r w:rsidRPr="000B4B2B">
        <w:rPr>
          <w:rFonts w:cs="Times New Roman"/>
          <w:noProof/>
          <w:szCs w:val="24"/>
        </w:rPr>
        <w:t xml:space="preserve">, </w:t>
      </w:r>
      <w:r w:rsidRPr="000B4B2B">
        <w:rPr>
          <w:rFonts w:cs="Times New Roman"/>
          <w:i/>
          <w:iCs/>
          <w:noProof/>
          <w:szCs w:val="24"/>
        </w:rPr>
        <w:t>115</w:t>
      </w:r>
      <w:r w:rsidRPr="000B4B2B">
        <w:rPr>
          <w:rFonts w:cs="Times New Roman"/>
          <w:noProof/>
          <w:szCs w:val="24"/>
        </w:rPr>
        <w:t>(12), 2252–2263. https://doi.org/10.1017/S0007114516001653</w:t>
      </w:r>
    </w:p>
    <w:p w14:paraId="759A11C3"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Delwiche, J. F. (2012). You eat with your eyes first. </w:t>
      </w:r>
      <w:r w:rsidRPr="000B4B2B">
        <w:rPr>
          <w:rFonts w:cs="Times New Roman"/>
          <w:i/>
          <w:iCs/>
          <w:noProof/>
          <w:szCs w:val="24"/>
        </w:rPr>
        <w:t>Physiology and Behavior</w:t>
      </w:r>
      <w:r w:rsidRPr="000B4B2B">
        <w:rPr>
          <w:rFonts w:cs="Times New Roman"/>
          <w:noProof/>
          <w:szCs w:val="24"/>
        </w:rPr>
        <w:t xml:space="preserve">, </w:t>
      </w:r>
      <w:r w:rsidRPr="000B4B2B">
        <w:rPr>
          <w:rFonts w:cs="Times New Roman"/>
          <w:i/>
          <w:iCs/>
          <w:noProof/>
          <w:szCs w:val="24"/>
        </w:rPr>
        <w:t>107</w:t>
      </w:r>
      <w:r w:rsidRPr="000B4B2B">
        <w:rPr>
          <w:rFonts w:cs="Times New Roman"/>
          <w:noProof/>
          <w:szCs w:val="24"/>
        </w:rPr>
        <w:t>(4), 502–504. https://doi.org/10.1016/j.physbeh.2012.07.007</w:t>
      </w:r>
    </w:p>
    <w:p w14:paraId="32A86DFC"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lastRenderedPageBreak/>
        <w:t xml:space="preserve">Deng, X., &amp; Srinivasan, R. (2013). When do transparent packages increase (or decrease) food consumption? </w:t>
      </w:r>
      <w:r w:rsidRPr="000B4B2B">
        <w:rPr>
          <w:rFonts w:cs="Times New Roman"/>
          <w:i/>
          <w:iCs/>
          <w:noProof/>
          <w:szCs w:val="24"/>
        </w:rPr>
        <w:t>American Marketing Association</w:t>
      </w:r>
      <w:r w:rsidRPr="000B4B2B">
        <w:rPr>
          <w:rFonts w:cs="Times New Roman"/>
          <w:noProof/>
          <w:szCs w:val="24"/>
        </w:rPr>
        <w:t xml:space="preserve">, </w:t>
      </w:r>
      <w:r w:rsidRPr="000B4B2B">
        <w:rPr>
          <w:rFonts w:cs="Times New Roman"/>
          <w:i/>
          <w:iCs/>
          <w:noProof/>
          <w:szCs w:val="24"/>
        </w:rPr>
        <w:t>77</w:t>
      </w:r>
      <w:r w:rsidRPr="000B4B2B">
        <w:rPr>
          <w:rFonts w:cs="Times New Roman"/>
          <w:noProof/>
          <w:szCs w:val="24"/>
        </w:rPr>
        <w:t>(4), 104–177.</w:t>
      </w:r>
    </w:p>
    <w:p w14:paraId="0290380A"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Di Cesare, M., Bentham, J., Stevens, G. A., Zhou, B., Danaei, G., Lu, Y., … Cisneros, J. Z. (2016). Trends in adult body-mass index in 200 countries from 1975 to 2014: A pooled analysis of 1698 population-based measurement studies with 19.2 million participants. </w:t>
      </w:r>
      <w:r w:rsidRPr="000B4B2B">
        <w:rPr>
          <w:rFonts w:cs="Times New Roman"/>
          <w:i/>
          <w:iCs/>
          <w:noProof/>
          <w:szCs w:val="24"/>
        </w:rPr>
        <w:t>The Lancet</w:t>
      </w:r>
      <w:r w:rsidRPr="000B4B2B">
        <w:rPr>
          <w:rFonts w:cs="Times New Roman"/>
          <w:noProof/>
          <w:szCs w:val="24"/>
        </w:rPr>
        <w:t xml:space="preserve">, </w:t>
      </w:r>
      <w:r w:rsidRPr="000B4B2B">
        <w:rPr>
          <w:rFonts w:cs="Times New Roman"/>
          <w:i/>
          <w:iCs/>
          <w:noProof/>
          <w:szCs w:val="24"/>
        </w:rPr>
        <w:t>387</w:t>
      </w:r>
      <w:r w:rsidRPr="000B4B2B">
        <w:rPr>
          <w:rFonts w:cs="Times New Roman"/>
          <w:noProof/>
          <w:szCs w:val="24"/>
        </w:rPr>
        <w:t>(10026), 1377–1396. https://doi.org/10.1016/S0140-6736(16)30054-X</w:t>
      </w:r>
    </w:p>
    <w:p w14:paraId="71C282CA"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Dijksterhuis, A., Smith, P. K., van Baaren, R. B., &amp; Wigboldus, D. H. J. (2005). The Unconscious Consumer: Effects of Environment on Consumer Behavior. </w:t>
      </w:r>
      <w:r w:rsidRPr="000B4B2B">
        <w:rPr>
          <w:rFonts w:cs="Times New Roman"/>
          <w:i/>
          <w:iCs/>
          <w:noProof/>
          <w:szCs w:val="24"/>
        </w:rPr>
        <w:t>Journal of Consumer Psychology</w:t>
      </w:r>
      <w:r w:rsidRPr="000B4B2B">
        <w:rPr>
          <w:rFonts w:cs="Times New Roman"/>
          <w:noProof/>
          <w:szCs w:val="24"/>
        </w:rPr>
        <w:t xml:space="preserve">, </w:t>
      </w:r>
      <w:r w:rsidRPr="000B4B2B">
        <w:rPr>
          <w:rFonts w:cs="Times New Roman"/>
          <w:i/>
          <w:iCs/>
          <w:noProof/>
          <w:szCs w:val="24"/>
        </w:rPr>
        <w:t>15</w:t>
      </w:r>
      <w:r w:rsidRPr="000B4B2B">
        <w:rPr>
          <w:rFonts w:cs="Times New Roman"/>
          <w:noProof/>
          <w:szCs w:val="24"/>
        </w:rPr>
        <w:t>(3), 193–202. https://doi.org/10.1207/s15327663jcp1503_3</w:t>
      </w:r>
    </w:p>
    <w:p w14:paraId="4E207133"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Greer, S. M., Goldstein, A. N., &amp; Walker, M. P. (2013). The impact of sleep deprivation on food desire in the human brain. </w:t>
      </w:r>
      <w:r w:rsidRPr="000B4B2B">
        <w:rPr>
          <w:rFonts w:cs="Times New Roman"/>
          <w:i/>
          <w:iCs/>
          <w:noProof/>
          <w:szCs w:val="24"/>
        </w:rPr>
        <w:t>Nature Communications</w:t>
      </w:r>
      <w:r w:rsidRPr="000B4B2B">
        <w:rPr>
          <w:rFonts w:cs="Times New Roman"/>
          <w:noProof/>
          <w:szCs w:val="24"/>
        </w:rPr>
        <w:t xml:space="preserve">, </w:t>
      </w:r>
      <w:r w:rsidRPr="000B4B2B">
        <w:rPr>
          <w:rFonts w:cs="Times New Roman"/>
          <w:i/>
          <w:iCs/>
          <w:noProof/>
          <w:szCs w:val="24"/>
        </w:rPr>
        <w:t>4</w:t>
      </w:r>
      <w:r w:rsidRPr="000B4B2B">
        <w:rPr>
          <w:rFonts w:cs="Times New Roman"/>
          <w:noProof/>
          <w:szCs w:val="24"/>
        </w:rPr>
        <w:t>, 2259. https://doi.org/10.1038/ncomms3259</w:t>
      </w:r>
    </w:p>
    <w:p w14:paraId="4DA39EFF"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Hansen, P. G. (2016). The Definition of Nudge and Libertarian Paternalism: Does the Hand Fit the Glove? </w:t>
      </w:r>
      <w:r w:rsidRPr="000B4B2B">
        <w:rPr>
          <w:rFonts w:cs="Times New Roman"/>
          <w:i/>
          <w:iCs/>
          <w:noProof/>
          <w:szCs w:val="24"/>
        </w:rPr>
        <w:t>European Journal of Risk Regulation</w:t>
      </w:r>
      <w:r w:rsidRPr="000B4B2B">
        <w:rPr>
          <w:rFonts w:cs="Times New Roman"/>
          <w:noProof/>
          <w:szCs w:val="24"/>
        </w:rPr>
        <w:t xml:space="preserve">, </w:t>
      </w:r>
      <w:r w:rsidRPr="000B4B2B">
        <w:rPr>
          <w:rFonts w:cs="Times New Roman"/>
          <w:i/>
          <w:iCs/>
          <w:noProof/>
          <w:szCs w:val="24"/>
        </w:rPr>
        <w:t>7</w:t>
      </w:r>
      <w:r w:rsidRPr="000B4B2B">
        <w:rPr>
          <w:rFonts w:cs="Times New Roman"/>
          <w:noProof/>
          <w:szCs w:val="24"/>
        </w:rPr>
        <w:t>(1), 155–174. https://doi.org/10.1017/S1867299X00005468</w:t>
      </w:r>
    </w:p>
    <w:p w14:paraId="191784F1"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Higgs, S., &amp; Donohoe, J. E. (2011). Focusing on food during lunch enhances lunch memory and decreases later snack intake. </w:t>
      </w:r>
      <w:r w:rsidRPr="000B4B2B">
        <w:rPr>
          <w:rFonts w:cs="Times New Roman"/>
          <w:i/>
          <w:iCs/>
          <w:noProof/>
          <w:szCs w:val="24"/>
        </w:rPr>
        <w:t>Appetite</w:t>
      </w:r>
      <w:r w:rsidRPr="000B4B2B">
        <w:rPr>
          <w:rFonts w:cs="Times New Roman"/>
          <w:noProof/>
          <w:szCs w:val="24"/>
        </w:rPr>
        <w:t xml:space="preserve">, </w:t>
      </w:r>
      <w:r w:rsidRPr="000B4B2B">
        <w:rPr>
          <w:rFonts w:cs="Times New Roman"/>
          <w:i/>
          <w:iCs/>
          <w:noProof/>
          <w:szCs w:val="24"/>
        </w:rPr>
        <w:t>57</w:t>
      </w:r>
      <w:r w:rsidRPr="000B4B2B">
        <w:rPr>
          <w:rFonts w:cs="Times New Roman"/>
          <w:noProof/>
          <w:szCs w:val="24"/>
        </w:rPr>
        <w:t>(1), 202–206. https://doi.org/10.1016/j.appet.2011.04.016</w:t>
      </w:r>
    </w:p>
    <w:p w14:paraId="3653BF08"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Hollands, G. J., Carter, P., Anwer, S., King, S. E., Jebb, S. A., Ogilvie, D., … Marteau, T. M. (2019). Altering the availability or proximity of food, alcohol, and tobacco products to change their selection and consumption. In </w:t>
      </w:r>
      <w:r w:rsidRPr="000B4B2B">
        <w:rPr>
          <w:rFonts w:cs="Times New Roman"/>
          <w:i/>
          <w:iCs/>
          <w:noProof/>
          <w:szCs w:val="24"/>
        </w:rPr>
        <w:t>Cochrane Database of Systematic Reviews</w:t>
      </w:r>
      <w:r w:rsidRPr="000B4B2B">
        <w:rPr>
          <w:rFonts w:cs="Times New Roman"/>
          <w:noProof/>
          <w:szCs w:val="24"/>
        </w:rPr>
        <w:t xml:space="preserve"> (Vol. 2019). https://doi.org/10.1002/14651858.CD012573.pub2</w:t>
      </w:r>
    </w:p>
    <w:p w14:paraId="45D47990"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Hollands, G. J., French, D. P., Griffin, S. J., Prevost, A. T., Sutton, S., King, S., &amp; Marteau, T. M. (2016). The impact of communicating genetic risks of disease on risk-reducing health behaviour: systematic review with meta-analysis. </w:t>
      </w:r>
      <w:r w:rsidRPr="000B4B2B">
        <w:rPr>
          <w:rFonts w:cs="Times New Roman"/>
          <w:i/>
          <w:iCs/>
          <w:noProof/>
          <w:szCs w:val="24"/>
        </w:rPr>
        <w:t>BMJ</w:t>
      </w:r>
      <w:r w:rsidRPr="000B4B2B">
        <w:rPr>
          <w:rFonts w:cs="Times New Roman"/>
          <w:noProof/>
          <w:szCs w:val="24"/>
        </w:rPr>
        <w:t>, (October), i1102. https://doi.org/10.1136/bmj.i1102</w:t>
      </w:r>
    </w:p>
    <w:p w14:paraId="0348531F"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lastRenderedPageBreak/>
        <w:t xml:space="preserve">Hollands, G. J., Marteau, T. M., &amp; Fletcher, P. C. (2016). Non-conscious processes in changing health- related behaviour : a conceptual analysis and framework. </w:t>
      </w:r>
      <w:r w:rsidRPr="000B4B2B">
        <w:rPr>
          <w:rFonts w:cs="Times New Roman"/>
          <w:i/>
          <w:iCs/>
          <w:noProof/>
          <w:szCs w:val="24"/>
        </w:rPr>
        <w:t>Health Psychology Review</w:t>
      </w:r>
      <w:r w:rsidRPr="000B4B2B">
        <w:rPr>
          <w:rFonts w:cs="Times New Roman"/>
          <w:noProof/>
          <w:szCs w:val="24"/>
        </w:rPr>
        <w:t xml:space="preserve">, </w:t>
      </w:r>
      <w:r w:rsidRPr="000B4B2B">
        <w:rPr>
          <w:rFonts w:cs="Times New Roman"/>
          <w:i/>
          <w:iCs/>
          <w:noProof/>
          <w:szCs w:val="24"/>
        </w:rPr>
        <w:t>10</w:t>
      </w:r>
      <w:r w:rsidRPr="000B4B2B">
        <w:rPr>
          <w:rFonts w:cs="Times New Roman"/>
          <w:noProof/>
          <w:szCs w:val="24"/>
        </w:rPr>
        <w:t>, 381–394. https://doi.org/10.1080/17437199.2015.1138093</w:t>
      </w:r>
    </w:p>
    <w:p w14:paraId="08A97C85"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Holtzman, J. D. (2006). Food and Memory. </w:t>
      </w:r>
      <w:r w:rsidRPr="000B4B2B">
        <w:rPr>
          <w:rFonts w:cs="Times New Roman"/>
          <w:i/>
          <w:iCs/>
          <w:noProof/>
          <w:szCs w:val="24"/>
        </w:rPr>
        <w:t>Annual Review of Anthropology</w:t>
      </w:r>
      <w:r w:rsidRPr="000B4B2B">
        <w:rPr>
          <w:rFonts w:cs="Times New Roman"/>
          <w:noProof/>
          <w:szCs w:val="24"/>
        </w:rPr>
        <w:t xml:space="preserve">, </w:t>
      </w:r>
      <w:r w:rsidRPr="000B4B2B">
        <w:rPr>
          <w:rFonts w:cs="Times New Roman"/>
          <w:i/>
          <w:iCs/>
          <w:noProof/>
          <w:szCs w:val="24"/>
        </w:rPr>
        <w:t>35</w:t>
      </w:r>
      <w:r w:rsidRPr="000B4B2B">
        <w:rPr>
          <w:rFonts w:cs="Times New Roman"/>
          <w:noProof/>
          <w:szCs w:val="24"/>
        </w:rPr>
        <w:t>(1), 361–378. https://doi.org/10.1146/annurev.anthro.35.081705.123220</w:t>
      </w:r>
    </w:p>
    <w:p w14:paraId="691AACE5"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Hunter, J. A., Hollands, G. J., Couturier, D.-L., &amp; Marteau, T. M. (2018). Effect of snack-food proximity on intake in general population samples with higher and lower cognitive resource. </w:t>
      </w:r>
      <w:r w:rsidRPr="000B4B2B">
        <w:rPr>
          <w:rFonts w:cs="Times New Roman"/>
          <w:i/>
          <w:iCs/>
          <w:noProof/>
          <w:szCs w:val="24"/>
        </w:rPr>
        <w:t>Appetite</w:t>
      </w:r>
      <w:r w:rsidRPr="000B4B2B">
        <w:rPr>
          <w:rFonts w:cs="Times New Roman"/>
          <w:noProof/>
          <w:szCs w:val="24"/>
        </w:rPr>
        <w:t xml:space="preserve">, </w:t>
      </w:r>
      <w:r w:rsidRPr="000B4B2B">
        <w:rPr>
          <w:rFonts w:cs="Times New Roman"/>
          <w:i/>
          <w:iCs/>
          <w:noProof/>
          <w:szCs w:val="24"/>
        </w:rPr>
        <w:t>121</w:t>
      </w:r>
      <w:r w:rsidRPr="000B4B2B">
        <w:rPr>
          <w:rFonts w:cs="Times New Roman"/>
          <w:noProof/>
          <w:szCs w:val="24"/>
        </w:rPr>
        <w:t>, 337–347. https://doi.org/10.1016/j.appet.2017.11.101</w:t>
      </w:r>
    </w:p>
    <w:p w14:paraId="3F67AEF7"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Hunter, J. A., Hollands, G. J., Pilling, M., &amp; Marteau, T. M. (2019). Impact of proximity of healthier versus less healthy foods on intake: A lab-based experiment. </w:t>
      </w:r>
      <w:r w:rsidRPr="000B4B2B">
        <w:rPr>
          <w:rFonts w:cs="Times New Roman"/>
          <w:i/>
          <w:iCs/>
          <w:noProof/>
          <w:szCs w:val="24"/>
        </w:rPr>
        <w:t>Appetite</w:t>
      </w:r>
      <w:r w:rsidRPr="000B4B2B">
        <w:rPr>
          <w:rFonts w:cs="Times New Roman"/>
          <w:noProof/>
          <w:szCs w:val="24"/>
        </w:rPr>
        <w:t xml:space="preserve">, </w:t>
      </w:r>
      <w:r w:rsidRPr="000B4B2B">
        <w:rPr>
          <w:rFonts w:cs="Times New Roman"/>
          <w:i/>
          <w:iCs/>
          <w:noProof/>
          <w:szCs w:val="24"/>
        </w:rPr>
        <w:t>133</w:t>
      </w:r>
      <w:r w:rsidRPr="000B4B2B">
        <w:rPr>
          <w:rFonts w:cs="Times New Roman"/>
          <w:noProof/>
          <w:szCs w:val="24"/>
        </w:rPr>
        <w:t>(May 2018), 147–155. https://doi.org/10.1016/j.appet.2018.10.021</w:t>
      </w:r>
    </w:p>
    <w:p w14:paraId="07B005DD"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Jansen, E., Mulkens, S., &amp; Jansen, A. (2010). How to promote fruit consumption in children. Visual appeal versus restriction. </w:t>
      </w:r>
      <w:r w:rsidRPr="000B4B2B">
        <w:rPr>
          <w:rFonts w:cs="Times New Roman"/>
          <w:i/>
          <w:iCs/>
          <w:noProof/>
          <w:szCs w:val="24"/>
        </w:rPr>
        <w:t>Appetite</w:t>
      </w:r>
      <w:r w:rsidRPr="000B4B2B">
        <w:rPr>
          <w:rFonts w:cs="Times New Roman"/>
          <w:noProof/>
          <w:szCs w:val="24"/>
        </w:rPr>
        <w:t xml:space="preserve">, </w:t>
      </w:r>
      <w:r w:rsidRPr="000B4B2B">
        <w:rPr>
          <w:rFonts w:cs="Times New Roman"/>
          <w:i/>
          <w:iCs/>
          <w:noProof/>
          <w:szCs w:val="24"/>
        </w:rPr>
        <w:t>54</w:t>
      </w:r>
      <w:r w:rsidRPr="000B4B2B">
        <w:rPr>
          <w:rFonts w:cs="Times New Roman"/>
          <w:noProof/>
          <w:szCs w:val="24"/>
        </w:rPr>
        <w:t>(3), 599–602. https://doi.org/10.1016/j.appet.2010.02.012</w:t>
      </w:r>
    </w:p>
    <w:p w14:paraId="06DD9162"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Johnson, W. G. (1974). Effect of cue prominence and subject weight on human food-directed performance. </w:t>
      </w:r>
      <w:r w:rsidRPr="000B4B2B">
        <w:rPr>
          <w:rFonts w:cs="Times New Roman"/>
          <w:i/>
          <w:iCs/>
          <w:noProof/>
          <w:szCs w:val="24"/>
        </w:rPr>
        <w:t>Journal of Personality and Social Psychology</w:t>
      </w:r>
      <w:r w:rsidRPr="000B4B2B">
        <w:rPr>
          <w:rFonts w:cs="Times New Roman"/>
          <w:noProof/>
          <w:szCs w:val="24"/>
        </w:rPr>
        <w:t xml:space="preserve">, </w:t>
      </w:r>
      <w:r w:rsidRPr="000B4B2B">
        <w:rPr>
          <w:rFonts w:cs="Times New Roman"/>
          <w:i/>
          <w:iCs/>
          <w:noProof/>
          <w:szCs w:val="24"/>
        </w:rPr>
        <w:t>29</w:t>
      </w:r>
      <w:r w:rsidRPr="000B4B2B">
        <w:rPr>
          <w:rFonts w:cs="Times New Roman"/>
          <w:noProof/>
          <w:szCs w:val="24"/>
        </w:rPr>
        <w:t>(6), 843–848. https://doi.org/10.1037/h0036390</w:t>
      </w:r>
    </w:p>
    <w:p w14:paraId="7D1F0283"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Kahneman, D. (2013). Thinking Fast and Slow. In </w:t>
      </w:r>
      <w:r w:rsidRPr="000B4B2B">
        <w:rPr>
          <w:rFonts w:cs="Times New Roman"/>
          <w:i/>
          <w:iCs/>
          <w:noProof/>
          <w:szCs w:val="24"/>
        </w:rPr>
        <w:t>Farrar, Straus &amp; Giroux, New York</w:t>
      </w:r>
      <w:r w:rsidRPr="000B4B2B">
        <w:rPr>
          <w:rFonts w:cs="Times New Roman"/>
          <w:noProof/>
          <w:szCs w:val="24"/>
        </w:rPr>
        <w:t xml:space="preserve"> (Vol. 1). https://doi.org/10.1017/CBO9781107415324.004</w:t>
      </w:r>
    </w:p>
    <w:p w14:paraId="29B05859"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Karlsson, J., Persson, L. O., Sjöström, L., &amp; Sullivan, M. (2000). Psychometric properties and factor structure of the Three-Factor Eating Questionnaire (TFEQ) in obese men and women. Results from the Swedish Obese Subjects (SOS) study. </w:t>
      </w:r>
      <w:r w:rsidRPr="000B4B2B">
        <w:rPr>
          <w:rFonts w:cs="Times New Roman"/>
          <w:i/>
          <w:iCs/>
          <w:noProof/>
          <w:szCs w:val="24"/>
        </w:rPr>
        <w:t>International Journal of Obesity</w:t>
      </w:r>
      <w:r w:rsidRPr="000B4B2B">
        <w:rPr>
          <w:rFonts w:cs="Times New Roman"/>
          <w:noProof/>
          <w:szCs w:val="24"/>
        </w:rPr>
        <w:t xml:space="preserve">, </w:t>
      </w:r>
      <w:r w:rsidRPr="000B4B2B">
        <w:rPr>
          <w:rFonts w:cs="Times New Roman"/>
          <w:i/>
          <w:iCs/>
          <w:noProof/>
          <w:szCs w:val="24"/>
        </w:rPr>
        <w:t>24</w:t>
      </w:r>
      <w:r w:rsidRPr="000B4B2B">
        <w:rPr>
          <w:rFonts w:cs="Times New Roman"/>
          <w:noProof/>
          <w:szCs w:val="24"/>
        </w:rPr>
        <w:t>(12), 1715–1725. https://doi.org/10.1038/sj.ijo.0801442</w:t>
      </w:r>
    </w:p>
    <w:p w14:paraId="6D3A1270"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Knowles, D., Brown, K., &amp; Aldrovandi, S. (2019a). Exploring incentive salience in relation to pre and post-consumption measures within the proximity effect: A study protocol. In </w:t>
      </w:r>
      <w:r w:rsidRPr="000B4B2B">
        <w:rPr>
          <w:rFonts w:cs="Times New Roman"/>
          <w:i/>
          <w:iCs/>
          <w:noProof/>
          <w:szCs w:val="24"/>
        </w:rPr>
        <w:t>PsyArXiv</w:t>
      </w:r>
      <w:r w:rsidRPr="000B4B2B">
        <w:rPr>
          <w:rFonts w:cs="Times New Roman"/>
          <w:noProof/>
          <w:szCs w:val="24"/>
        </w:rPr>
        <w:t>.</w:t>
      </w:r>
    </w:p>
    <w:p w14:paraId="67E25729"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Knowles, D., Brown, K., &amp; Aldrovandi, S. (2019b). Exploring the underpinning mechanisms of the </w:t>
      </w:r>
      <w:r w:rsidRPr="000B4B2B">
        <w:rPr>
          <w:rFonts w:cs="Times New Roman"/>
          <w:noProof/>
          <w:szCs w:val="24"/>
        </w:rPr>
        <w:lastRenderedPageBreak/>
        <w:t xml:space="preserve">proximity effect within a competitive food environment. </w:t>
      </w:r>
      <w:r w:rsidRPr="000B4B2B">
        <w:rPr>
          <w:rFonts w:cs="Times New Roman"/>
          <w:i/>
          <w:iCs/>
          <w:noProof/>
          <w:szCs w:val="24"/>
        </w:rPr>
        <w:t>Appetite</w:t>
      </w:r>
      <w:r w:rsidRPr="000B4B2B">
        <w:rPr>
          <w:rFonts w:cs="Times New Roman"/>
          <w:noProof/>
          <w:szCs w:val="24"/>
        </w:rPr>
        <w:t xml:space="preserve">, </w:t>
      </w:r>
      <w:r w:rsidRPr="000B4B2B">
        <w:rPr>
          <w:rFonts w:cs="Times New Roman"/>
          <w:i/>
          <w:iCs/>
          <w:noProof/>
          <w:szCs w:val="24"/>
        </w:rPr>
        <w:t>134</w:t>
      </w:r>
      <w:r w:rsidRPr="000B4B2B">
        <w:rPr>
          <w:rFonts w:cs="Times New Roman"/>
          <w:noProof/>
          <w:szCs w:val="24"/>
        </w:rPr>
        <w:t>(December 2018), 94–102. https://doi.org/10.1016/j.appet.2018.12.005</w:t>
      </w:r>
    </w:p>
    <w:p w14:paraId="71369F20"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Knowles, D., Brown, K. G., &amp; Aldrovandi, S. (2018a). </w:t>
      </w:r>
      <w:r w:rsidRPr="000B4B2B">
        <w:rPr>
          <w:rFonts w:cs="Times New Roman"/>
          <w:i/>
          <w:iCs/>
          <w:noProof/>
          <w:szCs w:val="24"/>
        </w:rPr>
        <w:t>Exploring the role of Effort within the Proximity Effect: A Study Protocol</w:t>
      </w:r>
      <w:r w:rsidRPr="000B4B2B">
        <w:rPr>
          <w:rFonts w:cs="Times New Roman"/>
          <w:noProof/>
          <w:szCs w:val="24"/>
        </w:rPr>
        <w:t>. 1–29. https://doi.org/10.17605/OSF.IO/RMNYS</w:t>
      </w:r>
    </w:p>
    <w:p w14:paraId="578389A8"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Knowles, D., Brown, K. G., &amp; Aldrovandi, S. (2018b). </w:t>
      </w:r>
      <w:r w:rsidRPr="000B4B2B">
        <w:rPr>
          <w:rFonts w:cs="Times New Roman"/>
          <w:i/>
          <w:iCs/>
          <w:noProof/>
          <w:szCs w:val="24"/>
        </w:rPr>
        <w:t>Exploring the role of Visual Salience within the Proixmity Effect: Registered Report</w:t>
      </w:r>
      <w:r w:rsidRPr="000B4B2B">
        <w:rPr>
          <w:rFonts w:cs="Times New Roman"/>
          <w:noProof/>
          <w:szCs w:val="24"/>
        </w:rPr>
        <w:t xml:space="preserve"> (Vol. 1).</w:t>
      </w:r>
    </w:p>
    <w:p w14:paraId="6C44D5C2"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Kroese, F. M., Marchiori, D. R., &amp; De Ridder, D. T. D. (2016). Nudging healthy food choices: A field experiment at the train station. </w:t>
      </w:r>
      <w:r w:rsidRPr="000B4B2B">
        <w:rPr>
          <w:rFonts w:cs="Times New Roman"/>
          <w:i/>
          <w:iCs/>
          <w:noProof/>
          <w:szCs w:val="24"/>
        </w:rPr>
        <w:t>Journal of Public Health (United Kingdom)</w:t>
      </w:r>
      <w:r w:rsidRPr="000B4B2B">
        <w:rPr>
          <w:rFonts w:cs="Times New Roman"/>
          <w:noProof/>
          <w:szCs w:val="24"/>
        </w:rPr>
        <w:t xml:space="preserve">, </w:t>
      </w:r>
      <w:r w:rsidRPr="000B4B2B">
        <w:rPr>
          <w:rFonts w:cs="Times New Roman"/>
          <w:i/>
          <w:iCs/>
          <w:noProof/>
          <w:szCs w:val="24"/>
        </w:rPr>
        <w:t>38</w:t>
      </w:r>
      <w:r w:rsidRPr="000B4B2B">
        <w:rPr>
          <w:rFonts w:cs="Times New Roman"/>
          <w:noProof/>
          <w:szCs w:val="24"/>
        </w:rPr>
        <w:t>(2), e133–e137. https://doi.org/10.1093/pubmed/fdv096</w:t>
      </w:r>
    </w:p>
    <w:p w14:paraId="27C96A9D"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Langlet, B., Fagerberg, P., Glossner, A., &amp; Ioakimidis, I. (2017). Objective quantification of the food proximity effect on grapes, chocolate and cracker consumption in a Swedish high school. A temporal analysis. </w:t>
      </w:r>
      <w:r w:rsidRPr="000B4B2B">
        <w:rPr>
          <w:rFonts w:cs="Times New Roman"/>
          <w:i/>
          <w:iCs/>
          <w:noProof/>
          <w:szCs w:val="24"/>
        </w:rPr>
        <w:t>PLOS ONE</w:t>
      </w:r>
      <w:r w:rsidRPr="000B4B2B">
        <w:rPr>
          <w:rFonts w:cs="Times New Roman"/>
          <w:noProof/>
          <w:szCs w:val="24"/>
        </w:rPr>
        <w:t xml:space="preserve">, </w:t>
      </w:r>
      <w:r w:rsidRPr="000B4B2B">
        <w:rPr>
          <w:rFonts w:cs="Times New Roman"/>
          <w:i/>
          <w:iCs/>
          <w:noProof/>
          <w:szCs w:val="24"/>
        </w:rPr>
        <w:t>12</w:t>
      </w:r>
      <w:r w:rsidRPr="000B4B2B">
        <w:rPr>
          <w:rFonts w:cs="Times New Roman"/>
          <w:noProof/>
          <w:szCs w:val="24"/>
        </w:rPr>
        <w:t>(8), e0182172. https://doi.org/10.1371/journal.pone.0182172</w:t>
      </w:r>
    </w:p>
    <w:p w14:paraId="750BDBAE"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Lind, M., Visentini, M., Mäntylä, T., &amp; Missier, F. Del. (2017). </w:t>
      </w:r>
      <w:r w:rsidRPr="000B4B2B">
        <w:rPr>
          <w:rFonts w:cs="Times New Roman"/>
          <w:i/>
          <w:iCs/>
          <w:noProof/>
          <w:szCs w:val="24"/>
        </w:rPr>
        <w:t>Choice-Supportive Misremembering : A New Taxonomy and Review</w:t>
      </w:r>
      <w:r w:rsidRPr="000B4B2B">
        <w:rPr>
          <w:rFonts w:cs="Times New Roman"/>
          <w:noProof/>
          <w:szCs w:val="24"/>
        </w:rPr>
        <w:t xml:space="preserve">. </w:t>
      </w:r>
      <w:r w:rsidRPr="000B4B2B">
        <w:rPr>
          <w:rFonts w:cs="Times New Roman"/>
          <w:i/>
          <w:iCs/>
          <w:noProof/>
          <w:szCs w:val="24"/>
        </w:rPr>
        <w:t>8</w:t>
      </w:r>
      <w:r w:rsidRPr="000B4B2B">
        <w:rPr>
          <w:rFonts w:cs="Times New Roman"/>
          <w:noProof/>
          <w:szCs w:val="24"/>
        </w:rPr>
        <w:t>(December). https://doi.org/10.3389/fpsyg.2017.02062</w:t>
      </w:r>
    </w:p>
    <w:p w14:paraId="62F78976"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Maas, J., de Ridder, D. T. D., de Vet, E., &amp; de Wit, J. B. F. (2012). Do distant foods decrease intake? The effect of food accessibility on consumption. </w:t>
      </w:r>
      <w:r w:rsidRPr="000B4B2B">
        <w:rPr>
          <w:rFonts w:cs="Times New Roman"/>
          <w:i/>
          <w:iCs/>
          <w:noProof/>
          <w:szCs w:val="24"/>
        </w:rPr>
        <w:t>Psychology &amp; Health</w:t>
      </w:r>
      <w:r w:rsidRPr="000B4B2B">
        <w:rPr>
          <w:rFonts w:cs="Times New Roman"/>
          <w:noProof/>
          <w:szCs w:val="24"/>
        </w:rPr>
        <w:t xml:space="preserve">, </w:t>
      </w:r>
      <w:r w:rsidRPr="000B4B2B">
        <w:rPr>
          <w:rFonts w:cs="Times New Roman"/>
          <w:i/>
          <w:iCs/>
          <w:noProof/>
          <w:szCs w:val="24"/>
        </w:rPr>
        <w:t>27</w:t>
      </w:r>
      <w:r w:rsidRPr="000B4B2B">
        <w:rPr>
          <w:rFonts w:cs="Times New Roman"/>
          <w:noProof/>
          <w:szCs w:val="24"/>
        </w:rPr>
        <w:t>(sup2), 59–73. https://doi.org/10.1080/08870446.2011.565341</w:t>
      </w:r>
    </w:p>
    <w:p w14:paraId="4D615965"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Marchiori, D. R., Adriaanse, M. A., &amp; De Ridder, D. T. D. (2017). Unresolved questions in nudging research: Putting the psychology back in nudging. </w:t>
      </w:r>
      <w:r w:rsidRPr="000B4B2B">
        <w:rPr>
          <w:rFonts w:cs="Times New Roman"/>
          <w:i/>
          <w:iCs/>
          <w:noProof/>
          <w:szCs w:val="24"/>
        </w:rPr>
        <w:t>Social and Personality Psychology Compass</w:t>
      </w:r>
      <w:r w:rsidRPr="000B4B2B">
        <w:rPr>
          <w:rFonts w:cs="Times New Roman"/>
          <w:noProof/>
          <w:szCs w:val="24"/>
        </w:rPr>
        <w:t xml:space="preserve">, </w:t>
      </w:r>
      <w:r w:rsidRPr="000B4B2B">
        <w:rPr>
          <w:rFonts w:cs="Times New Roman"/>
          <w:i/>
          <w:iCs/>
          <w:noProof/>
          <w:szCs w:val="24"/>
        </w:rPr>
        <w:t>11</w:t>
      </w:r>
      <w:r w:rsidRPr="000B4B2B">
        <w:rPr>
          <w:rFonts w:cs="Times New Roman"/>
          <w:noProof/>
          <w:szCs w:val="24"/>
        </w:rPr>
        <w:t>(1), 1–13. https://doi.org/10.1111/spc3.12297</w:t>
      </w:r>
    </w:p>
    <w:p w14:paraId="2AAF5641"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Marteau, T. M., Hollands, G. J., &amp; Fletcher, P. C. (2012). Changing Human Behavior to Prevent Disease: The Importance of Targeting Automatic Processes. </w:t>
      </w:r>
      <w:r w:rsidRPr="000B4B2B">
        <w:rPr>
          <w:rFonts w:cs="Times New Roman"/>
          <w:i/>
          <w:iCs/>
          <w:noProof/>
          <w:szCs w:val="24"/>
        </w:rPr>
        <w:t>Science</w:t>
      </w:r>
      <w:r w:rsidRPr="000B4B2B">
        <w:rPr>
          <w:rFonts w:cs="Times New Roman"/>
          <w:noProof/>
          <w:szCs w:val="24"/>
        </w:rPr>
        <w:t xml:space="preserve">, </w:t>
      </w:r>
      <w:r w:rsidRPr="000B4B2B">
        <w:rPr>
          <w:rFonts w:cs="Times New Roman"/>
          <w:i/>
          <w:iCs/>
          <w:noProof/>
          <w:szCs w:val="24"/>
        </w:rPr>
        <w:t>337</w:t>
      </w:r>
      <w:r w:rsidRPr="000B4B2B">
        <w:rPr>
          <w:rFonts w:cs="Times New Roman"/>
          <w:noProof/>
          <w:szCs w:val="24"/>
        </w:rPr>
        <w:t>(6101), 1492–1495. https://doi.org/10.1126/science.1226918</w:t>
      </w:r>
    </w:p>
    <w:p w14:paraId="238CB7EF"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Mather, M., &amp; Johnson, M. K. (2000). Choice-supportive source monitoring: Do our decisions seem better to us as we age? </w:t>
      </w:r>
      <w:r w:rsidRPr="000B4B2B">
        <w:rPr>
          <w:rFonts w:cs="Times New Roman"/>
          <w:i/>
          <w:iCs/>
          <w:noProof/>
          <w:szCs w:val="24"/>
        </w:rPr>
        <w:t>Psychology and Aging</w:t>
      </w:r>
      <w:r w:rsidRPr="000B4B2B">
        <w:rPr>
          <w:rFonts w:cs="Times New Roman"/>
          <w:noProof/>
          <w:szCs w:val="24"/>
        </w:rPr>
        <w:t xml:space="preserve">, </w:t>
      </w:r>
      <w:r w:rsidRPr="000B4B2B">
        <w:rPr>
          <w:rFonts w:cs="Times New Roman"/>
          <w:i/>
          <w:iCs/>
          <w:noProof/>
          <w:szCs w:val="24"/>
        </w:rPr>
        <w:t>15</w:t>
      </w:r>
      <w:r w:rsidRPr="000B4B2B">
        <w:rPr>
          <w:rFonts w:cs="Times New Roman"/>
          <w:noProof/>
          <w:szCs w:val="24"/>
        </w:rPr>
        <w:t>(4), 596. https://doi.org/10.1037/0882-</w:t>
      </w:r>
      <w:r w:rsidRPr="000B4B2B">
        <w:rPr>
          <w:rFonts w:cs="Times New Roman"/>
          <w:noProof/>
          <w:szCs w:val="24"/>
        </w:rPr>
        <w:lastRenderedPageBreak/>
        <w:t>7974.15.4.596</w:t>
      </w:r>
    </w:p>
    <w:p w14:paraId="687907C4"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Meiselman, H. L., Hedderley, D., Staddon, S. L., Pierson, B. J., &amp; Symonds, C. R. (1994). Effect of Effort on Meal Selection and Meal Acceptability in a Student Cafeteria. </w:t>
      </w:r>
      <w:r w:rsidRPr="000B4B2B">
        <w:rPr>
          <w:rFonts w:cs="Times New Roman"/>
          <w:i/>
          <w:iCs/>
          <w:noProof/>
          <w:szCs w:val="24"/>
        </w:rPr>
        <w:t>Appetite</w:t>
      </w:r>
      <w:r w:rsidRPr="000B4B2B">
        <w:rPr>
          <w:rFonts w:cs="Times New Roman"/>
          <w:noProof/>
          <w:szCs w:val="24"/>
        </w:rPr>
        <w:t xml:space="preserve">, </w:t>
      </w:r>
      <w:r w:rsidRPr="000B4B2B">
        <w:rPr>
          <w:rFonts w:cs="Times New Roman"/>
          <w:i/>
          <w:iCs/>
          <w:noProof/>
          <w:szCs w:val="24"/>
        </w:rPr>
        <w:t>23</w:t>
      </w:r>
      <w:r w:rsidRPr="000B4B2B">
        <w:rPr>
          <w:rFonts w:cs="Times New Roman"/>
          <w:noProof/>
          <w:szCs w:val="24"/>
        </w:rPr>
        <w:t>(1), 43–55. https://doi.org/10.1006/appe.1994.1033</w:t>
      </w:r>
    </w:p>
    <w:p w14:paraId="062BD009"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Meyers, A. W., &amp; Stunkard, A. J. (1980). Food Accessibility and Food Choice. </w:t>
      </w:r>
      <w:r w:rsidRPr="000B4B2B">
        <w:rPr>
          <w:rFonts w:cs="Times New Roman"/>
          <w:i/>
          <w:iCs/>
          <w:noProof/>
          <w:szCs w:val="24"/>
        </w:rPr>
        <w:t>Archives of General Psychiatry</w:t>
      </w:r>
      <w:r w:rsidRPr="000B4B2B">
        <w:rPr>
          <w:rFonts w:cs="Times New Roman"/>
          <w:noProof/>
          <w:szCs w:val="24"/>
        </w:rPr>
        <w:t xml:space="preserve">, </w:t>
      </w:r>
      <w:r w:rsidRPr="000B4B2B">
        <w:rPr>
          <w:rFonts w:cs="Times New Roman"/>
          <w:i/>
          <w:iCs/>
          <w:noProof/>
          <w:szCs w:val="24"/>
        </w:rPr>
        <w:t>37</w:t>
      </w:r>
      <w:r w:rsidRPr="000B4B2B">
        <w:rPr>
          <w:rFonts w:cs="Times New Roman"/>
          <w:noProof/>
          <w:szCs w:val="24"/>
        </w:rPr>
        <w:t>(10), 1133. https://doi.org/10.1001/archpsyc.1980.01780230051007</w:t>
      </w:r>
    </w:p>
    <w:p w14:paraId="59D896F9"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Morrot, G., Brochet, F., &amp; Dubourdieu, D. (2001). The color of odors. </w:t>
      </w:r>
      <w:r w:rsidRPr="000B4B2B">
        <w:rPr>
          <w:rFonts w:cs="Times New Roman"/>
          <w:i/>
          <w:iCs/>
          <w:noProof/>
          <w:szCs w:val="24"/>
        </w:rPr>
        <w:t>Brain and Language</w:t>
      </w:r>
      <w:r w:rsidRPr="000B4B2B">
        <w:rPr>
          <w:rFonts w:cs="Times New Roman"/>
          <w:noProof/>
          <w:szCs w:val="24"/>
        </w:rPr>
        <w:t xml:space="preserve">, </w:t>
      </w:r>
      <w:r w:rsidRPr="000B4B2B">
        <w:rPr>
          <w:rFonts w:cs="Times New Roman"/>
          <w:i/>
          <w:iCs/>
          <w:noProof/>
          <w:szCs w:val="24"/>
        </w:rPr>
        <w:t>79</w:t>
      </w:r>
      <w:r w:rsidRPr="000B4B2B">
        <w:rPr>
          <w:rFonts w:cs="Times New Roman"/>
          <w:noProof/>
          <w:szCs w:val="24"/>
        </w:rPr>
        <w:t>(2), 309–320. https://doi.org/10.1006/brln.2001.2493</w:t>
      </w:r>
    </w:p>
    <w:p w14:paraId="6524C704"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Piqueras-Fiszman, B., Alcaide, J., Roura, E., &amp; Spence, C. (2012). Is it the plate or is it the food? Assessing the influence of the color (black or white) and shape of the plate on the perception of the food placed on it. </w:t>
      </w:r>
      <w:r w:rsidRPr="000B4B2B">
        <w:rPr>
          <w:rFonts w:cs="Times New Roman"/>
          <w:i/>
          <w:iCs/>
          <w:noProof/>
          <w:szCs w:val="24"/>
        </w:rPr>
        <w:t>Food Quality and Preference</w:t>
      </w:r>
      <w:r w:rsidRPr="000B4B2B">
        <w:rPr>
          <w:rFonts w:cs="Times New Roman"/>
          <w:noProof/>
          <w:szCs w:val="24"/>
        </w:rPr>
        <w:t xml:space="preserve">, </w:t>
      </w:r>
      <w:r w:rsidRPr="000B4B2B">
        <w:rPr>
          <w:rFonts w:cs="Times New Roman"/>
          <w:i/>
          <w:iCs/>
          <w:noProof/>
          <w:szCs w:val="24"/>
        </w:rPr>
        <w:t>24</w:t>
      </w:r>
      <w:r w:rsidRPr="000B4B2B">
        <w:rPr>
          <w:rFonts w:cs="Times New Roman"/>
          <w:noProof/>
          <w:szCs w:val="24"/>
        </w:rPr>
        <w:t>(1), 205–208. https://doi.org/10.1016/j.foodqual.2011.08.011</w:t>
      </w:r>
    </w:p>
    <w:p w14:paraId="4EF3C842"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Piqueras-Fiszman, B., &amp; Spence, C. (2014). Colour, pleasantness, and consumption behaviour within a meal. </w:t>
      </w:r>
      <w:r w:rsidRPr="000B4B2B">
        <w:rPr>
          <w:rFonts w:cs="Times New Roman"/>
          <w:i/>
          <w:iCs/>
          <w:noProof/>
          <w:szCs w:val="24"/>
        </w:rPr>
        <w:t>Appetite</w:t>
      </w:r>
      <w:r w:rsidRPr="000B4B2B">
        <w:rPr>
          <w:rFonts w:cs="Times New Roman"/>
          <w:noProof/>
          <w:szCs w:val="24"/>
        </w:rPr>
        <w:t xml:space="preserve">, </w:t>
      </w:r>
      <w:r w:rsidRPr="000B4B2B">
        <w:rPr>
          <w:rFonts w:cs="Times New Roman"/>
          <w:i/>
          <w:iCs/>
          <w:noProof/>
          <w:szCs w:val="24"/>
        </w:rPr>
        <w:t>75</w:t>
      </w:r>
      <w:r w:rsidRPr="000B4B2B">
        <w:rPr>
          <w:rFonts w:cs="Times New Roman"/>
          <w:noProof/>
          <w:szCs w:val="24"/>
        </w:rPr>
        <w:t>, 165–172. https://doi.org/10.1016/j.appet.2014.01.004</w:t>
      </w:r>
    </w:p>
    <w:p w14:paraId="795663B7"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Privitera, G. J., Cooper, K. C., &amp; Cosco, A. R. (2012). The influence of eating rate on satiety and intake among participants exhibiting high dietary restraint. </w:t>
      </w:r>
      <w:r w:rsidRPr="000B4B2B">
        <w:rPr>
          <w:rFonts w:cs="Times New Roman"/>
          <w:i/>
          <w:iCs/>
          <w:noProof/>
          <w:szCs w:val="24"/>
        </w:rPr>
        <w:t>Food and Nutrition Research</w:t>
      </w:r>
      <w:r w:rsidRPr="000B4B2B">
        <w:rPr>
          <w:rFonts w:cs="Times New Roman"/>
          <w:noProof/>
          <w:szCs w:val="24"/>
        </w:rPr>
        <w:t xml:space="preserve">, </w:t>
      </w:r>
      <w:r w:rsidRPr="000B4B2B">
        <w:rPr>
          <w:rFonts w:cs="Times New Roman"/>
          <w:i/>
          <w:iCs/>
          <w:noProof/>
          <w:szCs w:val="24"/>
        </w:rPr>
        <w:t>56</w:t>
      </w:r>
      <w:r w:rsidRPr="000B4B2B">
        <w:rPr>
          <w:rFonts w:cs="Times New Roman"/>
          <w:noProof/>
          <w:szCs w:val="24"/>
        </w:rPr>
        <w:t>, 1–6. https://doi.org/10.3402/fnr.v56i0.10202</w:t>
      </w:r>
    </w:p>
    <w:p w14:paraId="023C5839"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Privitera, G. J., &amp; Creary, H. E. (2013). Proximity and Visibility of Fruits and Vegetables Influence Intake in a Kitchen Setting Among College Students. </w:t>
      </w:r>
      <w:r w:rsidRPr="000B4B2B">
        <w:rPr>
          <w:rFonts w:cs="Times New Roman"/>
          <w:i/>
          <w:iCs/>
          <w:noProof/>
          <w:szCs w:val="24"/>
        </w:rPr>
        <w:t>Environment and Behavior</w:t>
      </w:r>
      <w:r w:rsidRPr="000B4B2B">
        <w:rPr>
          <w:rFonts w:cs="Times New Roman"/>
          <w:noProof/>
          <w:szCs w:val="24"/>
        </w:rPr>
        <w:t xml:space="preserve">, </w:t>
      </w:r>
      <w:r w:rsidRPr="000B4B2B">
        <w:rPr>
          <w:rFonts w:cs="Times New Roman"/>
          <w:i/>
          <w:iCs/>
          <w:noProof/>
          <w:szCs w:val="24"/>
        </w:rPr>
        <w:t>45</w:t>
      </w:r>
      <w:r w:rsidRPr="000B4B2B">
        <w:rPr>
          <w:rFonts w:cs="Times New Roman"/>
          <w:noProof/>
          <w:szCs w:val="24"/>
        </w:rPr>
        <w:t>(7), 876–886. https://doi.org/10.1177/0013916512442892</w:t>
      </w:r>
    </w:p>
    <w:p w14:paraId="6011362E"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Privitera, G. J., &amp; Zuraikat, F. M. (2014). Proximity of foods in a competitive food environment influences consumption of a low calorie and a high calorie food. </w:t>
      </w:r>
      <w:r w:rsidRPr="000B4B2B">
        <w:rPr>
          <w:rFonts w:cs="Times New Roman"/>
          <w:i/>
          <w:iCs/>
          <w:noProof/>
          <w:szCs w:val="24"/>
        </w:rPr>
        <w:t>Appetite</w:t>
      </w:r>
      <w:r w:rsidRPr="000B4B2B">
        <w:rPr>
          <w:rFonts w:cs="Times New Roman"/>
          <w:noProof/>
          <w:szCs w:val="24"/>
        </w:rPr>
        <w:t xml:space="preserve">, </w:t>
      </w:r>
      <w:r w:rsidRPr="000B4B2B">
        <w:rPr>
          <w:rFonts w:cs="Times New Roman"/>
          <w:i/>
          <w:iCs/>
          <w:noProof/>
          <w:szCs w:val="24"/>
        </w:rPr>
        <w:t>76</w:t>
      </w:r>
      <w:r w:rsidRPr="000B4B2B">
        <w:rPr>
          <w:rFonts w:cs="Times New Roman"/>
          <w:noProof/>
          <w:szCs w:val="24"/>
        </w:rPr>
        <w:t>, 175–179. https://doi.org/10.1016/j.appet.2014.02.004</w:t>
      </w:r>
    </w:p>
    <w:p w14:paraId="0F587AC0"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Robinson, E., Bevelander, K. E., Field, M., &amp; Jones, A. (2018). Methodological and reporting quality in laboratory studies of human eating behavior. </w:t>
      </w:r>
      <w:r w:rsidRPr="000B4B2B">
        <w:rPr>
          <w:rFonts w:cs="Times New Roman"/>
          <w:i/>
          <w:iCs/>
          <w:noProof/>
          <w:szCs w:val="24"/>
        </w:rPr>
        <w:t>Appetite</w:t>
      </w:r>
      <w:r w:rsidRPr="000B4B2B">
        <w:rPr>
          <w:rFonts w:cs="Times New Roman"/>
          <w:noProof/>
          <w:szCs w:val="24"/>
        </w:rPr>
        <w:t xml:space="preserve">. </w:t>
      </w:r>
      <w:r w:rsidRPr="000B4B2B">
        <w:rPr>
          <w:rFonts w:cs="Times New Roman"/>
          <w:noProof/>
          <w:szCs w:val="24"/>
        </w:rPr>
        <w:lastRenderedPageBreak/>
        <w:t>https://doi.org/10.1016/j.appet.2018.02.008</w:t>
      </w:r>
    </w:p>
    <w:p w14:paraId="5069E1C7"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Rozin, P., Levine, E., &amp; Stoess, C. (1991). Chocolate craving and liking. </w:t>
      </w:r>
      <w:r w:rsidRPr="000B4B2B">
        <w:rPr>
          <w:rFonts w:cs="Times New Roman"/>
          <w:i/>
          <w:iCs/>
          <w:noProof/>
          <w:szCs w:val="24"/>
        </w:rPr>
        <w:t>Appetite</w:t>
      </w:r>
      <w:r w:rsidRPr="000B4B2B">
        <w:rPr>
          <w:rFonts w:cs="Times New Roman"/>
          <w:noProof/>
          <w:szCs w:val="24"/>
        </w:rPr>
        <w:t xml:space="preserve">, </w:t>
      </w:r>
      <w:r w:rsidRPr="000B4B2B">
        <w:rPr>
          <w:rFonts w:cs="Times New Roman"/>
          <w:i/>
          <w:iCs/>
          <w:noProof/>
          <w:szCs w:val="24"/>
        </w:rPr>
        <w:t>17</w:t>
      </w:r>
      <w:r w:rsidRPr="000B4B2B">
        <w:rPr>
          <w:rFonts w:cs="Times New Roman"/>
          <w:noProof/>
          <w:szCs w:val="24"/>
        </w:rPr>
        <w:t>(3), 199–212. https://doi.org/10.1016/0195-6663(91)90022-K</w:t>
      </w:r>
    </w:p>
    <w:p w14:paraId="09077AD2"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Rozin, P., Scott, S., Dingley, M., Urbanek, J. K., Jiang, H., &amp; Kaltenbach, M. (2011). Nudge to nobesity I: Minor changes in accessibility decrease food intake. </w:t>
      </w:r>
      <w:r w:rsidRPr="000B4B2B">
        <w:rPr>
          <w:rFonts w:cs="Times New Roman"/>
          <w:i/>
          <w:iCs/>
          <w:noProof/>
          <w:szCs w:val="24"/>
        </w:rPr>
        <w:t>Judgment and Decision Making</w:t>
      </w:r>
      <w:r w:rsidRPr="000B4B2B">
        <w:rPr>
          <w:rFonts w:cs="Times New Roman"/>
          <w:noProof/>
          <w:szCs w:val="24"/>
        </w:rPr>
        <w:t xml:space="preserve">, </w:t>
      </w:r>
      <w:r w:rsidRPr="000B4B2B">
        <w:rPr>
          <w:rFonts w:cs="Times New Roman"/>
          <w:i/>
          <w:iCs/>
          <w:noProof/>
          <w:szCs w:val="24"/>
        </w:rPr>
        <w:t>6</w:t>
      </w:r>
      <w:r w:rsidRPr="000B4B2B">
        <w:rPr>
          <w:rFonts w:cs="Times New Roman"/>
          <w:noProof/>
          <w:szCs w:val="24"/>
        </w:rPr>
        <w:t>(4), 323–332. https://doi.org/10.1111/j.1753-4887.2009.00206.x</w:t>
      </w:r>
    </w:p>
    <w:p w14:paraId="7EFF7080"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Schaefer, J. T., &amp; Magnuson, A. B. (2014). A Review of Interventions that Promote Eating by Internal Cues. </w:t>
      </w:r>
      <w:r w:rsidRPr="000B4B2B">
        <w:rPr>
          <w:rFonts w:cs="Times New Roman"/>
          <w:i/>
          <w:iCs/>
          <w:noProof/>
          <w:szCs w:val="24"/>
        </w:rPr>
        <w:t>Journal of the Academy of Nutrition and Dietetics</w:t>
      </w:r>
      <w:r w:rsidRPr="000B4B2B">
        <w:rPr>
          <w:rFonts w:cs="Times New Roman"/>
          <w:noProof/>
          <w:szCs w:val="24"/>
        </w:rPr>
        <w:t xml:space="preserve">, </w:t>
      </w:r>
      <w:r w:rsidRPr="000B4B2B">
        <w:rPr>
          <w:rFonts w:cs="Times New Roman"/>
          <w:i/>
          <w:iCs/>
          <w:noProof/>
          <w:szCs w:val="24"/>
        </w:rPr>
        <w:t>114</w:t>
      </w:r>
      <w:r w:rsidRPr="000B4B2B">
        <w:rPr>
          <w:rFonts w:cs="Times New Roman"/>
          <w:noProof/>
          <w:szCs w:val="24"/>
        </w:rPr>
        <w:t>(5), 734–760. https://doi.org/10.1016/j.jand.2013.12.024</w:t>
      </w:r>
    </w:p>
    <w:p w14:paraId="288BD0C4"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Simmons, J. P., Nelson, L. D., &amp; Simonsohn, U. (2011). False-positive psychology: Undisclosed flexibility in data collection and analysis allows presenting anything as significant. </w:t>
      </w:r>
      <w:r w:rsidRPr="000B4B2B">
        <w:rPr>
          <w:rFonts w:cs="Times New Roman"/>
          <w:i/>
          <w:iCs/>
          <w:noProof/>
          <w:szCs w:val="24"/>
        </w:rPr>
        <w:t>Psychological Science</w:t>
      </w:r>
      <w:r w:rsidRPr="000B4B2B">
        <w:rPr>
          <w:rFonts w:cs="Times New Roman"/>
          <w:noProof/>
          <w:szCs w:val="24"/>
        </w:rPr>
        <w:t xml:space="preserve">, </w:t>
      </w:r>
      <w:r w:rsidRPr="000B4B2B">
        <w:rPr>
          <w:rFonts w:cs="Times New Roman"/>
          <w:i/>
          <w:iCs/>
          <w:noProof/>
          <w:szCs w:val="24"/>
        </w:rPr>
        <w:t>22</w:t>
      </w:r>
      <w:r w:rsidRPr="000B4B2B">
        <w:rPr>
          <w:rFonts w:cs="Times New Roman"/>
          <w:noProof/>
          <w:szCs w:val="24"/>
        </w:rPr>
        <w:t>(11), 1359–1366. https://doi.org/10.1177/0956797611417632</w:t>
      </w:r>
    </w:p>
    <w:p w14:paraId="16D4C932"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Singh, D., &amp; Sikes, S. (1974). Role of past experience of food-motivated behavior of obese humans. </w:t>
      </w:r>
      <w:r w:rsidRPr="000B4B2B">
        <w:rPr>
          <w:rFonts w:cs="Times New Roman"/>
          <w:i/>
          <w:iCs/>
          <w:noProof/>
          <w:szCs w:val="24"/>
        </w:rPr>
        <w:t>Journal of Comparative and Physiological Psychology</w:t>
      </w:r>
      <w:r w:rsidRPr="000B4B2B">
        <w:rPr>
          <w:rFonts w:cs="Times New Roman"/>
          <w:noProof/>
          <w:szCs w:val="24"/>
        </w:rPr>
        <w:t xml:space="preserve">, </w:t>
      </w:r>
      <w:r w:rsidRPr="000B4B2B">
        <w:rPr>
          <w:rFonts w:cs="Times New Roman"/>
          <w:i/>
          <w:iCs/>
          <w:noProof/>
          <w:szCs w:val="24"/>
        </w:rPr>
        <w:t>86</w:t>
      </w:r>
      <w:r w:rsidRPr="000B4B2B">
        <w:rPr>
          <w:rFonts w:cs="Times New Roman"/>
          <w:noProof/>
          <w:szCs w:val="24"/>
        </w:rPr>
        <w:t>(3), 503–508. https://doi.org/10.1037/h0036247</w:t>
      </w:r>
    </w:p>
    <w:p w14:paraId="7C373C68"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Spence, C. (2018). </w:t>
      </w:r>
      <w:r w:rsidRPr="000B4B2B">
        <w:rPr>
          <w:rFonts w:cs="Times New Roman"/>
          <w:i/>
          <w:iCs/>
          <w:noProof/>
          <w:szCs w:val="24"/>
        </w:rPr>
        <w:t>Background colour &amp; its impact on food perception &amp; behaviour</w:t>
      </w:r>
      <w:r w:rsidRPr="000B4B2B">
        <w:rPr>
          <w:rFonts w:cs="Times New Roman"/>
          <w:noProof/>
          <w:szCs w:val="24"/>
        </w:rPr>
        <w:t xml:space="preserve">. </w:t>
      </w:r>
      <w:r w:rsidRPr="000B4B2B">
        <w:rPr>
          <w:rFonts w:cs="Times New Roman"/>
          <w:i/>
          <w:iCs/>
          <w:noProof/>
          <w:szCs w:val="24"/>
        </w:rPr>
        <w:t>68</w:t>
      </w:r>
      <w:r w:rsidRPr="000B4B2B">
        <w:rPr>
          <w:rFonts w:cs="Times New Roman"/>
          <w:noProof/>
          <w:szCs w:val="24"/>
        </w:rPr>
        <w:t>(February), 156–166. https://doi.org/10.1016/j.foodqual.2018.02.012</w:t>
      </w:r>
    </w:p>
    <w:p w14:paraId="6E15594A"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Sunstein, C. R. (2016). Nudges That Fail. </w:t>
      </w:r>
      <w:r w:rsidRPr="000B4B2B">
        <w:rPr>
          <w:rFonts w:cs="Times New Roman"/>
          <w:i/>
          <w:iCs/>
          <w:noProof/>
          <w:szCs w:val="24"/>
        </w:rPr>
        <w:t>Working Paper</w:t>
      </w:r>
      <w:r w:rsidRPr="000B4B2B">
        <w:rPr>
          <w:rFonts w:cs="Times New Roman"/>
          <w:noProof/>
          <w:szCs w:val="24"/>
        </w:rPr>
        <w:t xml:space="preserve">, </w:t>
      </w:r>
      <w:r w:rsidRPr="000B4B2B">
        <w:rPr>
          <w:rFonts w:cs="Times New Roman"/>
          <w:i/>
          <w:iCs/>
          <w:noProof/>
          <w:szCs w:val="24"/>
        </w:rPr>
        <w:t>1411</w:t>
      </w:r>
      <w:r w:rsidRPr="000B4B2B">
        <w:rPr>
          <w:rFonts w:cs="Times New Roman"/>
          <w:noProof/>
          <w:szCs w:val="24"/>
        </w:rPr>
        <w:t>(2015), 1–20. https://doi.org/10.2139/ssrn.2809658</w:t>
      </w:r>
    </w:p>
    <w:p w14:paraId="440F614C"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Thaler, R. H., &amp; Sunstein, C. R. (2008). </w:t>
      </w:r>
      <w:r w:rsidRPr="000B4B2B">
        <w:rPr>
          <w:rFonts w:cs="Times New Roman"/>
          <w:i/>
          <w:iCs/>
          <w:noProof/>
          <w:szCs w:val="24"/>
        </w:rPr>
        <w:t>Nudge: Improving Decisions about Health, Wealth, and Happiness</w:t>
      </w:r>
      <w:r w:rsidRPr="000B4B2B">
        <w:rPr>
          <w:rFonts w:cs="Times New Roman"/>
          <w:noProof/>
          <w:szCs w:val="24"/>
        </w:rPr>
        <w:t xml:space="preserve"> (Vol. 1). https://doi.org/10.1017/CBO9781107415324.004</w:t>
      </w:r>
    </w:p>
    <w:p w14:paraId="1D146C5D"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Tolman, E. C. (1932). Purposive behavior in animals and men. In </w:t>
      </w:r>
      <w:r w:rsidRPr="000B4B2B">
        <w:rPr>
          <w:rFonts w:cs="Times New Roman"/>
          <w:i/>
          <w:iCs/>
          <w:noProof/>
          <w:szCs w:val="24"/>
        </w:rPr>
        <w:t>Purposive behavior in animals and men.</w:t>
      </w:r>
      <w:r w:rsidRPr="000B4B2B">
        <w:rPr>
          <w:rFonts w:cs="Times New Roman"/>
          <w:noProof/>
          <w:szCs w:val="24"/>
        </w:rPr>
        <w:t xml:space="preserve"> Berkeley, CA, US: University of California Press.</w:t>
      </w:r>
    </w:p>
    <w:p w14:paraId="338DF7C3"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Vanata, D. F., Ph, D., Hatch, A. M., &amp; Depalma, G. (2011). Seating Proximity in a Cafeteria </w:t>
      </w:r>
      <w:r w:rsidRPr="000B4B2B">
        <w:rPr>
          <w:rFonts w:cs="Times New Roman"/>
          <w:noProof/>
          <w:szCs w:val="24"/>
        </w:rPr>
        <w:lastRenderedPageBreak/>
        <w:t xml:space="preserve">Influences Dessert Consumption among College Students. </w:t>
      </w:r>
      <w:r w:rsidRPr="000B4B2B">
        <w:rPr>
          <w:rFonts w:cs="Times New Roman"/>
          <w:i/>
          <w:iCs/>
          <w:noProof/>
          <w:szCs w:val="24"/>
        </w:rPr>
        <w:t>International Journal of Humanities and Social Science</w:t>
      </w:r>
      <w:r w:rsidRPr="000B4B2B">
        <w:rPr>
          <w:rFonts w:cs="Times New Roman"/>
          <w:noProof/>
          <w:szCs w:val="24"/>
        </w:rPr>
        <w:t xml:space="preserve">, </w:t>
      </w:r>
      <w:r w:rsidRPr="000B4B2B">
        <w:rPr>
          <w:rFonts w:cs="Times New Roman"/>
          <w:i/>
          <w:iCs/>
          <w:noProof/>
          <w:szCs w:val="24"/>
        </w:rPr>
        <w:t>1</w:t>
      </w:r>
      <w:r w:rsidRPr="000B4B2B">
        <w:rPr>
          <w:rFonts w:cs="Times New Roman"/>
          <w:noProof/>
          <w:szCs w:val="24"/>
        </w:rPr>
        <w:t>(4), 1–6.</w:t>
      </w:r>
    </w:p>
    <w:p w14:paraId="6866D4B8"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Veale, J. F. (2014). Edinburgh Handedness Inventory–Short Form: a revised version based on confirmatory factor analysis. </w:t>
      </w:r>
      <w:r w:rsidRPr="000B4B2B">
        <w:rPr>
          <w:rFonts w:cs="Times New Roman"/>
          <w:i/>
          <w:iCs/>
          <w:noProof/>
          <w:szCs w:val="24"/>
        </w:rPr>
        <w:t>Laterality: Asymmetries of Body, Brain and Cognition</w:t>
      </w:r>
      <w:r w:rsidRPr="000B4B2B">
        <w:rPr>
          <w:rFonts w:cs="Times New Roman"/>
          <w:noProof/>
          <w:szCs w:val="24"/>
        </w:rPr>
        <w:t xml:space="preserve">, </w:t>
      </w:r>
      <w:r w:rsidRPr="000B4B2B">
        <w:rPr>
          <w:rFonts w:cs="Times New Roman"/>
          <w:i/>
          <w:iCs/>
          <w:noProof/>
          <w:szCs w:val="24"/>
        </w:rPr>
        <w:t>19</w:t>
      </w:r>
      <w:r w:rsidRPr="000B4B2B">
        <w:rPr>
          <w:rFonts w:cs="Times New Roman"/>
          <w:noProof/>
          <w:szCs w:val="24"/>
        </w:rPr>
        <w:t>(2), 164–177.</w:t>
      </w:r>
    </w:p>
    <w:p w14:paraId="4BFB91BA"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Wadhera, D., &amp; Capaldi-Phillips, E. D. (2014). A review of visual cues associated with food on food acceptance and consumption. </w:t>
      </w:r>
      <w:r w:rsidRPr="000B4B2B">
        <w:rPr>
          <w:rFonts w:cs="Times New Roman"/>
          <w:i/>
          <w:iCs/>
          <w:noProof/>
          <w:szCs w:val="24"/>
        </w:rPr>
        <w:t>Eating Behaviors</w:t>
      </w:r>
      <w:r w:rsidRPr="000B4B2B">
        <w:rPr>
          <w:rFonts w:cs="Times New Roman"/>
          <w:noProof/>
          <w:szCs w:val="24"/>
        </w:rPr>
        <w:t xml:space="preserve">, </w:t>
      </w:r>
      <w:r w:rsidRPr="000B4B2B">
        <w:rPr>
          <w:rFonts w:cs="Times New Roman"/>
          <w:i/>
          <w:iCs/>
          <w:noProof/>
          <w:szCs w:val="24"/>
        </w:rPr>
        <w:t>15</w:t>
      </w:r>
      <w:r w:rsidRPr="000B4B2B">
        <w:rPr>
          <w:rFonts w:cs="Times New Roman"/>
          <w:noProof/>
          <w:szCs w:val="24"/>
        </w:rPr>
        <w:t>(1), 132–143. https://doi.org/10.1016/j.eatbeh.2013.11.003</w:t>
      </w:r>
    </w:p>
    <w:p w14:paraId="0D126237"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Waugh, C. E., &amp; Gotlib, Æ. I. H. (2008). </w:t>
      </w:r>
      <w:r w:rsidRPr="000B4B2B">
        <w:rPr>
          <w:rFonts w:cs="Times New Roman"/>
          <w:i/>
          <w:iCs/>
          <w:noProof/>
          <w:szCs w:val="24"/>
        </w:rPr>
        <w:t>Motivation for reward as a function of required effort : Dissociating the ‘ liking ’ from the ‘ wanting ’ system in humans</w:t>
      </w:r>
      <w:r w:rsidRPr="000B4B2B">
        <w:rPr>
          <w:rFonts w:cs="Times New Roman"/>
          <w:noProof/>
          <w:szCs w:val="24"/>
        </w:rPr>
        <w:t>. 323–330. https://doi.org/10.1007/s11031-008-9104-2</w:t>
      </w:r>
    </w:p>
    <w:p w14:paraId="154EA310"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Webb, T. L., &amp; Sheeran, P. (2006). Does changing behavioral intentions engender behavior change? A meta-analysis of the experimental evidence. </w:t>
      </w:r>
      <w:r w:rsidRPr="000B4B2B">
        <w:rPr>
          <w:rFonts w:cs="Times New Roman"/>
          <w:i/>
          <w:iCs/>
          <w:noProof/>
          <w:szCs w:val="24"/>
        </w:rPr>
        <w:t>Psychological Bulletin</w:t>
      </w:r>
      <w:r w:rsidRPr="000B4B2B">
        <w:rPr>
          <w:rFonts w:cs="Times New Roman"/>
          <w:noProof/>
          <w:szCs w:val="24"/>
        </w:rPr>
        <w:t xml:space="preserve">, </w:t>
      </w:r>
      <w:r w:rsidRPr="000B4B2B">
        <w:rPr>
          <w:rFonts w:cs="Times New Roman"/>
          <w:i/>
          <w:iCs/>
          <w:noProof/>
          <w:szCs w:val="24"/>
        </w:rPr>
        <w:t>132</w:t>
      </w:r>
      <w:r w:rsidRPr="000B4B2B">
        <w:rPr>
          <w:rFonts w:cs="Times New Roman"/>
          <w:noProof/>
          <w:szCs w:val="24"/>
        </w:rPr>
        <w:t>(2), 249–268. https://doi.org/10.1037/0033-2909.132.2.249</w:t>
      </w:r>
    </w:p>
    <w:p w14:paraId="04D25071" w14:textId="77777777" w:rsidR="000B4B2B" w:rsidRPr="000B4B2B" w:rsidRDefault="000B4B2B" w:rsidP="000B4B2B">
      <w:pPr>
        <w:widowControl w:val="0"/>
        <w:autoSpaceDE w:val="0"/>
        <w:autoSpaceDN w:val="0"/>
        <w:adjustRightInd w:val="0"/>
        <w:ind w:left="480" w:hanging="480"/>
        <w:rPr>
          <w:rFonts w:cs="Times New Roman"/>
          <w:noProof/>
        </w:rPr>
      </w:pPr>
      <w:r w:rsidRPr="000B4B2B">
        <w:rPr>
          <w:rFonts w:cs="Times New Roman"/>
          <w:noProof/>
          <w:szCs w:val="24"/>
        </w:rPr>
        <w:t xml:space="preserve">World Health Organization. (2013). Global action plan for the prevention and control of noncommunicable diseases 2013-2020. </w:t>
      </w:r>
      <w:r w:rsidRPr="000B4B2B">
        <w:rPr>
          <w:rFonts w:cs="Times New Roman"/>
          <w:i/>
          <w:iCs/>
          <w:noProof/>
          <w:szCs w:val="24"/>
        </w:rPr>
        <w:t>World Health Organization</w:t>
      </w:r>
      <w:r w:rsidRPr="000B4B2B">
        <w:rPr>
          <w:rFonts w:cs="Times New Roman"/>
          <w:noProof/>
          <w:szCs w:val="24"/>
        </w:rPr>
        <w:t>, 102. https://doi.org/978 92 4 1506236</w:t>
      </w:r>
    </w:p>
    <w:p w14:paraId="4DFCE347" w14:textId="05B2C58E" w:rsidR="00E05F1C" w:rsidRPr="00EE7E9E" w:rsidRDefault="001D07A2" w:rsidP="00461ADE">
      <w:pPr>
        <w:rPr>
          <w:rFonts w:cs="Times New Roman"/>
        </w:rPr>
      </w:pPr>
      <w:r w:rsidRPr="00A479EA">
        <w:rPr>
          <w:rFonts w:cs="Times New Roman"/>
        </w:rPr>
        <w:fldChar w:fldCharType="end"/>
      </w:r>
    </w:p>
    <w:sectPr w:rsidR="00E05F1C" w:rsidRPr="00EE7E9E" w:rsidSect="00B2033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niel Knowles" w:date="2019-08-30T12:00:00Z" w:initials="DK">
    <w:p w14:paraId="662C00FF" w14:textId="21097911" w:rsidR="002D3309" w:rsidRPr="00C97354" w:rsidRDefault="002D3309" w:rsidP="00F7584D">
      <w:pPr>
        <w:pStyle w:val="ListParagraph"/>
        <w:spacing w:before="100" w:beforeAutospacing="1" w:after="100" w:afterAutospacing="1" w:line="360" w:lineRule="auto"/>
        <w:ind w:left="0"/>
        <w:contextualSpacing w:val="0"/>
      </w:pPr>
      <w:r>
        <w:rPr>
          <w:rStyle w:val="CommentReference"/>
        </w:rPr>
        <w:annotationRef/>
      </w:r>
      <w:r>
        <w:t xml:space="preserve">R2: </w:t>
      </w:r>
      <w:r w:rsidRPr="00C97354">
        <w:t>Second sentence could read better e.g. Foods have been shown to be consumed more when requiring less effort to attain, or BEING more visually appealing?</w:t>
      </w:r>
    </w:p>
    <w:p w14:paraId="2558916B" w14:textId="51CF82E6" w:rsidR="002D3309" w:rsidRDefault="002D3309">
      <w:pPr>
        <w:pStyle w:val="CommentText"/>
      </w:pPr>
    </w:p>
  </w:comment>
  <w:comment w:id="2" w:author="Daniel Knowles" w:date="2019-09-02T10:54:00Z" w:initials="DK">
    <w:p w14:paraId="766F7564" w14:textId="2A33E86E" w:rsidR="002D3309" w:rsidRDefault="002D3309">
      <w:pPr>
        <w:pStyle w:val="CommentText"/>
      </w:pPr>
      <w:r>
        <w:rPr>
          <w:rStyle w:val="CommentReference"/>
        </w:rPr>
        <w:annotationRef/>
      </w:r>
      <w:r>
        <w:t>Amended, word “being” has been added, as suggested by the reviewer.</w:t>
      </w:r>
    </w:p>
  </w:comment>
  <w:comment w:id="8" w:author="Daniel Knowles" w:date="2019-08-30T12:01:00Z" w:initials="DK">
    <w:p w14:paraId="68B3642D" w14:textId="77777777" w:rsidR="002D3309" w:rsidRPr="00C97354" w:rsidRDefault="002D3309" w:rsidP="00F7584D">
      <w:pPr>
        <w:pStyle w:val="ListParagraph"/>
        <w:spacing w:before="100" w:beforeAutospacing="1" w:after="100" w:afterAutospacing="1" w:line="360" w:lineRule="auto"/>
        <w:ind w:left="0"/>
        <w:contextualSpacing w:val="0"/>
      </w:pPr>
      <w:r>
        <w:rPr>
          <w:rStyle w:val="CommentReference"/>
        </w:rPr>
        <w:annotationRef/>
      </w:r>
      <w:r>
        <w:t xml:space="preserve">R2: </w:t>
      </w:r>
      <w:r w:rsidRPr="00C97354">
        <w:t>Finally, the setting and participants should be included if possible e.g. university laboratory, and the Methods should state what the design is e.g. in two between-subjects randomised experiments…</w:t>
      </w:r>
    </w:p>
    <w:p w14:paraId="2CCA6925" w14:textId="3E62A07B" w:rsidR="002D3309" w:rsidRDefault="002D3309">
      <w:pPr>
        <w:pStyle w:val="CommentText"/>
      </w:pPr>
    </w:p>
  </w:comment>
  <w:comment w:id="9" w:author="Daniel Knowles" w:date="2019-09-02T11:15:00Z" w:initials="DK">
    <w:p w14:paraId="619017FF" w14:textId="6EDED1C0" w:rsidR="002D3309" w:rsidRDefault="002D3309">
      <w:pPr>
        <w:pStyle w:val="CommentText"/>
        <w:rPr>
          <w:rFonts w:cs="Times New Roman"/>
        </w:rPr>
      </w:pPr>
      <w:r>
        <w:rPr>
          <w:rStyle w:val="CommentReference"/>
        </w:rPr>
        <w:annotationRef/>
      </w:r>
      <w:r>
        <w:t>Added to final sentence of Abstract &gt; Background, “</w:t>
      </w:r>
      <w:r w:rsidRPr="007E3FEB">
        <w:rPr>
          <w:rFonts w:cs="Times New Roman"/>
          <w:i/>
        </w:rPr>
        <w:t>Two between-subjects studies conducted in university laboratories are presented.</w:t>
      </w:r>
      <w:r>
        <w:rPr>
          <w:rFonts w:cs="Times New Roman"/>
          <w:i/>
        </w:rPr>
        <w:t xml:space="preserve">” </w:t>
      </w:r>
      <w:r>
        <w:rPr>
          <w:rFonts w:cs="Times New Roman"/>
        </w:rPr>
        <w:t>Due to the inclusion of additional words, the abstract has been re-worded in places to ensure word count remains below 280.</w:t>
      </w:r>
    </w:p>
    <w:p w14:paraId="7521AB28" w14:textId="63453F39" w:rsidR="002D3309" w:rsidRPr="00586FC9" w:rsidRDefault="002D3309" w:rsidP="00586FC9">
      <w:pPr>
        <w:pStyle w:val="CommentText"/>
        <w:numPr>
          <w:ilvl w:val="0"/>
          <w:numId w:val="14"/>
        </w:numPr>
        <w:spacing w:line="480" w:lineRule="auto"/>
        <w:rPr>
          <w:i/>
        </w:rPr>
      </w:pPr>
      <w:r>
        <w:t xml:space="preserve"> “</w:t>
      </w:r>
      <w:r w:rsidRPr="00586FC9">
        <w:rPr>
          <w:rFonts w:cs="Times New Roman"/>
          <w:i/>
        </w:rPr>
        <w:t>Foods requiring less effort to attain, or being more visually appealing, are seen to be consumed more</w:t>
      </w:r>
      <w:r>
        <w:rPr>
          <w:rFonts w:cs="Times New Roman"/>
          <w:i/>
        </w:rPr>
        <w:t xml:space="preserve">” </w:t>
      </w:r>
      <w:r>
        <w:rPr>
          <w:rFonts w:cs="Times New Roman"/>
        </w:rPr>
        <w:t xml:space="preserve"> - Sentence re-ordered to reduce word count.</w:t>
      </w:r>
    </w:p>
    <w:p w14:paraId="72976152" w14:textId="6DFB65F5" w:rsidR="002D3309" w:rsidRPr="00586FC9" w:rsidRDefault="002D3309" w:rsidP="00586FC9">
      <w:pPr>
        <w:pStyle w:val="CommentText"/>
        <w:numPr>
          <w:ilvl w:val="0"/>
          <w:numId w:val="14"/>
        </w:numPr>
        <w:spacing w:line="480" w:lineRule="auto"/>
        <w:rPr>
          <w:i/>
        </w:rPr>
      </w:pPr>
      <w:r>
        <w:rPr>
          <w:rFonts w:cs="Times New Roman"/>
        </w:rPr>
        <w:t xml:space="preserve"> “</w:t>
      </w:r>
      <w:r w:rsidRPr="00586FC9">
        <w:rPr>
          <w:rFonts w:cs="Times New Roman"/>
          <w:i/>
        </w:rPr>
        <w:t>Likelihood of consumption was positively predicted by perceived visual salience in both studies”</w:t>
      </w:r>
      <w:r>
        <w:rPr>
          <w:rFonts w:cs="Times New Roman"/>
          <w:i/>
        </w:rPr>
        <w:t xml:space="preserve"> – </w:t>
      </w:r>
      <w:r>
        <w:rPr>
          <w:rFonts w:cs="Times New Roman"/>
        </w:rPr>
        <w:t>“…studies 1 and 2” removed and replaced with “both studies”</w:t>
      </w:r>
    </w:p>
    <w:p w14:paraId="60835420" w14:textId="107F9C5F" w:rsidR="002D3309" w:rsidRPr="00586FC9" w:rsidRDefault="002D3309" w:rsidP="00586FC9">
      <w:pPr>
        <w:pStyle w:val="CommentText"/>
        <w:numPr>
          <w:ilvl w:val="0"/>
          <w:numId w:val="14"/>
        </w:numPr>
        <w:spacing w:line="480" w:lineRule="auto"/>
        <w:rPr>
          <w:i/>
        </w:rPr>
      </w:pPr>
      <w:r>
        <w:rPr>
          <w:rFonts w:cs="Times New Roman"/>
        </w:rPr>
        <w:t xml:space="preserve"> “</w:t>
      </w:r>
      <w:r w:rsidRPr="00586FC9">
        <w:rPr>
          <w:rFonts w:eastAsiaTheme="minorEastAsia" w:cs="Times New Roman"/>
          <w:i/>
        </w:rPr>
        <w:t>Perceived visual salience positively correlated</w:t>
      </w:r>
      <w:r>
        <w:rPr>
          <w:rFonts w:eastAsiaTheme="minorEastAsia" w:cs="Times New Roman"/>
        </w:rPr>
        <w:t xml:space="preserve">” – words “was found to” were removed and replaced with “positively correlated”. </w:t>
      </w:r>
    </w:p>
  </w:comment>
  <w:comment w:id="11" w:author="Daniel Knowles" w:date="2019-08-30T11:59:00Z" w:initials="DK">
    <w:p w14:paraId="62304E2C" w14:textId="467B724F" w:rsidR="002D3309" w:rsidRPr="00C97354" w:rsidRDefault="002D3309" w:rsidP="00F7584D">
      <w:pPr>
        <w:pStyle w:val="ListParagraph"/>
        <w:spacing w:before="100" w:beforeAutospacing="1" w:after="100" w:afterAutospacing="1" w:line="360" w:lineRule="auto"/>
        <w:ind w:left="0"/>
        <w:contextualSpacing w:val="0"/>
      </w:pPr>
      <w:r>
        <w:rPr>
          <w:rStyle w:val="CommentReference"/>
        </w:rPr>
        <w:annotationRef/>
      </w:r>
      <w:r>
        <w:t xml:space="preserve">R2: </w:t>
      </w:r>
      <w:r w:rsidRPr="00C97354">
        <w:t>This is clear but would benefit from some careful re-reading and editing. For example, the s of Study/Studies 1 and 2 should be capitalised and sometimes is and sometimes not.</w:t>
      </w:r>
    </w:p>
    <w:p w14:paraId="6EE02DDA" w14:textId="294C04A0" w:rsidR="002D3309" w:rsidRDefault="002D3309">
      <w:pPr>
        <w:pStyle w:val="CommentText"/>
      </w:pPr>
    </w:p>
  </w:comment>
  <w:comment w:id="12" w:author="Daniel Knowles" w:date="2019-09-02T11:16:00Z" w:initials="DK">
    <w:p w14:paraId="7894BAF1" w14:textId="51EA1CD6" w:rsidR="002D3309" w:rsidRDefault="002D3309">
      <w:pPr>
        <w:pStyle w:val="CommentText"/>
      </w:pPr>
      <w:r>
        <w:rPr>
          <w:rStyle w:val="CommentReference"/>
        </w:rPr>
        <w:annotationRef/>
      </w:r>
      <w:r>
        <w:t>Capitalised “S” has been removed and replaced with lower case s in the initial two lines of Abstract &gt; Method</w:t>
      </w:r>
    </w:p>
  </w:comment>
  <w:comment w:id="19" w:author="Daniel Knowles" w:date="2019-09-06T14:43:00Z" w:initials="DK">
    <w:p w14:paraId="48E78A3A" w14:textId="594EBF88" w:rsidR="002D3309" w:rsidRDefault="002D3309">
      <w:pPr>
        <w:pStyle w:val="CommentText"/>
      </w:pPr>
      <w:r>
        <w:rPr>
          <w:rStyle w:val="CommentReference"/>
        </w:rPr>
        <w:annotationRef/>
      </w:r>
      <w:r>
        <w:t>Not 100% on this but the reviewer suggested it</w:t>
      </w:r>
    </w:p>
  </w:comment>
  <w:comment w:id="27" w:author="Daniel Knowles" w:date="2019-08-30T12:01:00Z" w:initials="DK">
    <w:p w14:paraId="664263A8" w14:textId="030F0E54" w:rsidR="002D3309" w:rsidRPr="00C97354" w:rsidRDefault="002D3309" w:rsidP="00F7584D">
      <w:pPr>
        <w:pStyle w:val="ListParagraph"/>
        <w:spacing w:before="100" w:beforeAutospacing="1" w:after="100" w:afterAutospacing="1" w:line="360" w:lineRule="auto"/>
        <w:ind w:left="0"/>
        <w:contextualSpacing w:val="0"/>
      </w:pPr>
      <w:r>
        <w:rPr>
          <w:rStyle w:val="CommentReference"/>
        </w:rPr>
        <w:annotationRef/>
      </w:r>
      <w:r>
        <w:t xml:space="preserve">R2: </w:t>
      </w:r>
      <w:r w:rsidRPr="00C97354">
        <w:t>There is a missing word in the following: “Increasing physical effort and placing snacks further away appear TO act independently and interactively to reduce snack consumption”.</w:t>
      </w:r>
    </w:p>
    <w:p w14:paraId="20FCD184" w14:textId="1DFE6E6D" w:rsidR="002D3309" w:rsidRDefault="002D3309">
      <w:pPr>
        <w:pStyle w:val="CommentText"/>
      </w:pPr>
    </w:p>
  </w:comment>
  <w:comment w:id="28" w:author="Daniel Knowles" w:date="2019-09-02T11:08:00Z" w:initials="DK">
    <w:p w14:paraId="5B4DD94E" w14:textId="57AEC11D" w:rsidR="002D3309" w:rsidRDefault="002D3309">
      <w:pPr>
        <w:pStyle w:val="CommentText"/>
      </w:pPr>
      <w:r>
        <w:rPr>
          <w:rStyle w:val="CommentReference"/>
        </w:rPr>
        <w:annotationRef/>
      </w:r>
      <w:r>
        <w:t>Word “to” added, apologies for this mistake, it likely occurred when trying to reduce the abstract word could to below 280.</w:t>
      </w:r>
    </w:p>
  </w:comment>
  <w:comment w:id="32" w:author="Daniel Knowles" w:date="2019-08-30T11:51:00Z" w:initials="DK">
    <w:p w14:paraId="48F29FA7" w14:textId="20846C85" w:rsidR="002D3309" w:rsidRDefault="002D3309">
      <w:pPr>
        <w:pStyle w:val="CommentText"/>
      </w:pPr>
      <w:r>
        <w:rPr>
          <w:rStyle w:val="CommentReference"/>
        </w:rPr>
        <w:annotationRef/>
      </w:r>
      <w:r>
        <w:t>R1: Removed Literature Review and replaced with Introduction</w:t>
      </w:r>
    </w:p>
  </w:comment>
  <w:comment w:id="33" w:author="Daniel Knowles" w:date="2019-08-30T12:02:00Z" w:initials="DK">
    <w:p w14:paraId="75ED9464" w14:textId="2C404B4E" w:rsidR="002D3309" w:rsidRPr="00F7584D" w:rsidRDefault="002D3309" w:rsidP="00F7584D">
      <w:pPr>
        <w:spacing w:line="360" w:lineRule="auto"/>
        <w:rPr>
          <w:rFonts w:cs="Times New Roman"/>
        </w:rPr>
      </w:pPr>
      <w:r>
        <w:rPr>
          <w:rStyle w:val="CommentReference"/>
        </w:rPr>
        <w:annotationRef/>
      </w:r>
      <w:r>
        <w:t xml:space="preserve">R2: </w:t>
      </w:r>
      <w:r w:rsidRPr="00C97354">
        <w:t>Line 6. Marteau et al., 2010; This review has since been updated (https://www.bmj.com/content/352/bmj.i1102)</w:t>
      </w:r>
    </w:p>
    <w:p w14:paraId="0E05A06E" w14:textId="08E85B94" w:rsidR="002D3309" w:rsidRDefault="002D3309">
      <w:pPr>
        <w:pStyle w:val="CommentText"/>
      </w:pPr>
    </w:p>
  </w:comment>
  <w:comment w:id="34" w:author="Daniel Knowles" w:date="2019-09-02T11:30:00Z" w:initials="DK">
    <w:p w14:paraId="63D4F9AD" w14:textId="69FDFA46" w:rsidR="002D3309" w:rsidRDefault="002D3309">
      <w:pPr>
        <w:pStyle w:val="CommentText"/>
      </w:pPr>
      <w:r>
        <w:rPr>
          <w:rStyle w:val="CommentReference"/>
        </w:rPr>
        <w:annotationRef/>
      </w:r>
      <w:r>
        <w:t>Added, and thank you to the reviewer for recommending the more recent update.</w:t>
      </w:r>
    </w:p>
  </w:comment>
  <w:comment w:id="37" w:author="Daniel Knowles" w:date="2019-08-30T12:02:00Z" w:initials="DK">
    <w:p w14:paraId="51400CAE" w14:textId="238BF30F" w:rsidR="002D3309" w:rsidRPr="00C97354" w:rsidRDefault="002D3309" w:rsidP="00F7584D">
      <w:pPr>
        <w:pStyle w:val="ListParagraph"/>
        <w:spacing w:before="100" w:beforeAutospacing="1" w:after="100" w:afterAutospacing="1" w:line="360" w:lineRule="auto"/>
        <w:ind w:left="0"/>
        <w:contextualSpacing w:val="0"/>
      </w:pPr>
      <w:r>
        <w:rPr>
          <w:rStyle w:val="CommentReference"/>
        </w:rPr>
        <w:annotationRef/>
      </w:r>
      <w:r>
        <w:t xml:space="preserve">R2: </w:t>
      </w:r>
      <w:r w:rsidRPr="00C97354">
        <w:t>This summarises the current state of evidence well. I think it is currently too long though so while I think it is good that it is comprehensive and a wide range of studies are covered/referenced, the amount of explanation of results of each of those studies could often be presented much more concisely, with patterns of consistencies or inconsistencies between studies being grouped together and the main points emphasised. There are also a number of missing words or slightly nonsensical sentences that mean a detailed re-reading would be important. I have tried to point out some of those in comments below.</w:t>
      </w:r>
    </w:p>
    <w:p w14:paraId="5181DC6A" w14:textId="7DF1BAA0" w:rsidR="002D3309" w:rsidRDefault="002D3309">
      <w:pPr>
        <w:pStyle w:val="CommentText"/>
      </w:pPr>
    </w:p>
  </w:comment>
  <w:comment w:id="38" w:author="Daniel Knowles" w:date="2019-09-05T09:38:00Z" w:initials="DK">
    <w:p w14:paraId="10CFFADA" w14:textId="2C99C309" w:rsidR="002D3309" w:rsidRDefault="002D3309">
      <w:pPr>
        <w:pStyle w:val="CommentText"/>
      </w:pPr>
      <w:r>
        <w:rPr>
          <w:rStyle w:val="CommentReference"/>
        </w:rPr>
        <w:annotationRef/>
      </w:r>
      <w:r>
        <w:t>Sentences have been re-structured and condensed to improve readability, with the final two paragraphs of the “Proximity Effect” section being condensed into a single, more concise paragraph. Overall the introduction has been reduced by around 200 words (1770 – 1550)</w:t>
      </w:r>
    </w:p>
  </w:comment>
  <w:comment w:id="39" w:author="Daniel Knowles" w:date="2019-08-30T12:03:00Z" w:initials="DK">
    <w:p w14:paraId="70444240" w14:textId="71F2981B" w:rsidR="002D3309" w:rsidRPr="00C97354" w:rsidRDefault="002D3309" w:rsidP="009C2198">
      <w:pPr>
        <w:pStyle w:val="ListParagraph"/>
        <w:spacing w:before="100" w:beforeAutospacing="1" w:after="100" w:afterAutospacing="1" w:line="360" w:lineRule="auto"/>
        <w:ind w:left="0"/>
        <w:contextualSpacing w:val="0"/>
      </w:pPr>
      <w:r>
        <w:rPr>
          <w:rStyle w:val="CommentReference"/>
        </w:rPr>
        <w:annotationRef/>
      </w:r>
      <w:r>
        <w:t xml:space="preserve">R2: </w:t>
      </w:r>
      <w:r w:rsidRPr="00C97354">
        <w:t xml:space="preserve"> I’m not sure this quite makes sense so would suggest e.g …”as well as in micro-environmental contexts where…”</w:t>
      </w:r>
    </w:p>
    <w:p w14:paraId="3CBE15D6" w14:textId="635875F3" w:rsidR="002D3309" w:rsidRDefault="002D3309">
      <w:pPr>
        <w:pStyle w:val="CommentText"/>
      </w:pPr>
    </w:p>
  </w:comment>
  <w:comment w:id="40" w:author="Daniel Knowles" w:date="2019-08-30T12:03:00Z" w:initials="DK">
    <w:p w14:paraId="36A2B361" w14:textId="18AEA662" w:rsidR="002D3309" w:rsidRDefault="002D3309">
      <w:pPr>
        <w:pStyle w:val="CommentText"/>
      </w:pPr>
      <w:r>
        <w:rPr>
          <w:rStyle w:val="CommentReference"/>
        </w:rPr>
        <w:annotationRef/>
      </w:r>
      <w:r>
        <w:t>Words “the more” have been removed, following the suggestion</w:t>
      </w:r>
    </w:p>
  </w:comment>
  <w:comment w:id="44" w:author="Daniel Knowles" w:date="2019-08-30T12:04:00Z" w:initials="DK">
    <w:p w14:paraId="52A7FAA3" w14:textId="5D1A5FD9" w:rsidR="002D3309" w:rsidRDefault="002D3309">
      <w:pPr>
        <w:pStyle w:val="CommentText"/>
      </w:pPr>
      <w:r>
        <w:rPr>
          <w:rStyle w:val="CommentReference"/>
        </w:rPr>
        <w:annotationRef/>
      </w:r>
      <w:r>
        <w:t xml:space="preserve">R2:  </w:t>
      </w:r>
      <w:r w:rsidRPr="00C97354">
        <w:t>This Cochrane Review will be published in August 2019, so the reference could be updated (it currently relates to the review protocol). It finds a consistent effect of changing proximity on consumption, as would be expected given the literature presented here.</w:t>
      </w:r>
    </w:p>
  </w:comment>
  <w:comment w:id="45" w:author="Daniel Knowles" w:date="2019-08-30T12:05:00Z" w:initials="DK">
    <w:p w14:paraId="0F0290E3" w14:textId="3BA0F76B" w:rsidR="002D3309" w:rsidRDefault="002D3309">
      <w:pPr>
        <w:pStyle w:val="CommentText"/>
      </w:pPr>
      <w:r>
        <w:rPr>
          <w:rStyle w:val="CommentReference"/>
        </w:rPr>
        <w:annotationRef/>
      </w:r>
      <w:r>
        <w:t>Reference changed, and would like to thank the reviewer for their timely suggestion. Relevant changes to the sentence have also been made.</w:t>
      </w:r>
    </w:p>
  </w:comment>
  <w:comment w:id="76" w:author="Daniel Knowles" w:date="2019-08-30T12:07:00Z" w:initials="DK">
    <w:p w14:paraId="5859D629" w14:textId="77777777" w:rsidR="002D3309" w:rsidRPr="00C97354" w:rsidRDefault="002D3309" w:rsidP="009C2198">
      <w:pPr>
        <w:pStyle w:val="ListParagraph"/>
        <w:spacing w:before="100" w:beforeAutospacing="1" w:after="100" w:afterAutospacing="1" w:line="360" w:lineRule="auto"/>
        <w:ind w:left="0"/>
        <w:contextualSpacing w:val="0"/>
      </w:pPr>
      <w:r>
        <w:rPr>
          <w:rStyle w:val="CommentReference"/>
        </w:rPr>
        <w:annotationRef/>
      </w:r>
      <w:r>
        <w:t xml:space="preserve">R2: </w:t>
      </w:r>
      <w:r w:rsidRPr="00C97354">
        <w:t>49-51 doesn’t make sense, “However, neither perceived visibility nor visual salience were not??? measured within the study”???</w:t>
      </w:r>
    </w:p>
    <w:p w14:paraId="46D11BAB" w14:textId="7488E2F9" w:rsidR="002D3309" w:rsidRDefault="002D3309">
      <w:pPr>
        <w:pStyle w:val="CommentText"/>
      </w:pPr>
    </w:p>
  </w:comment>
  <w:comment w:id="77" w:author="Daniel Knowles" w:date="2019-09-02T11:41:00Z" w:initials="DK">
    <w:p w14:paraId="493EBA28" w14:textId="09421D95" w:rsidR="002D3309" w:rsidRDefault="002D3309">
      <w:pPr>
        <w:pStyle w:val="CommentText"/>
      </w:pPr>
      <w:r>
        <w:rPr>
          <w:rStyle w:val="CommentReference"/>
        </w:rPr>
        <w:annotationRef/>
      </w:r>
      <w:r>
        <w:t>Due to the removal of much of the final two paragraphs, the sentence in question has been removed.</w:t>
      </w:r>
    </w:p>
  </w:comment>
  <w:comment w:id="78" w:author="Daniel Knowles" w:date="2019-08-30T11:42:00Z" w:initials="DK">
    <w:p w14:paraId="4B7767E3" w14:textId="0B62B7CA" w:rsidR="002D3309" w:rsidRPr="00C97354" w:rsidRDefault="002D3309" w:rsidP="00720D0D">
      <w:pPr>
        <w:pStyle w:val="ListParagraph"/>
        <w:spacing w:before="100" w:beforeAutospacing="1" w:after="100" w:afterAutospacing="1" w:line="360" w:lineRule="auto"/>
        <w:ind w:left="0"/>
        <w:contextualSpacing w:val="0"/>
      </w:pPr>
      <w:r>
        <w:rPr>
          <w:rStyle w:val="CommentReference"/>
        </w:rPr>
        <w:annotationRef/>
      </w:r>
      <w:r>
        <w:t xml:space="preserve">R1. </w:t>
      </w:r>
      <w:r w:rsidRPr="00C97354">
        <w:t>Under the section of “Proximity effect”, the last two paragraphs focus more on visual salience and so repeat a lot of what is said later from line 115. Maybe cut down these paragraphs and/or reword the summary at the end of this section to focus it back to the proximity effect and what you intend to do to add to this evidence. You have kept the other sections in the Introduction consistent in their focus e.g. effort, so use these other sections as reference for how to focus the current section.</w:t>
      </w:r>
    </w:p>
    <w:p w14:paraId="2323C656" w14:textId="2E7C9DD2" w:rsidR="002D3309" w:rsidRDefault="002D3309">
      <w:pPr>
        <w:pStyle w:val="CommentText"/>
      </w:pPr>
    </w:p>
  </w:comment>
  <w:comment w:id="79" w:author="Daniel Knowles" w:date="2019-09-02T15:28:00Z" w:initials="DK">
    <w:p w14:paraId="11968BA3" w14:textId="09838027" w:rsidR="002D3309" w:rsidRDefault="002D3309">
      <w:pPr>
        <w:pStyle w:val="CommentText"/>
      </w:pPr>
      <w:r>
        <w:rPr>
          <w:rStyle w:val="CommentReference"/>
        </w:rPr>
        <w:annotationRef/>
      </w:r>
      <w:r>
        <w:t>Much of the last two paragraphs have been reduced and combined into a single, shorter paragraph whilst also focussing more on the proximity effect rather than visual salience. The authors hope the section reads better now.</w:t>
      </w:r>
    </w:p>
  </w:comment>
  <w:comment w:id="90" w:author="Daniel Knowles" w:date="2019-08-30T12:08:00Z" w:initials="DK">
    <w:p w14:paraId="34755904" w14:textId="77777777" w:rsidR="002D3309" w:rsidRPr="00C97354" w:rsidRDefault="002D3309" w:rsidP="009C2198">
      <w:pPr>
        <w:pStyle w:val="ListParagraph"/>
        <w:spacing w:before="100" w:beforeAutospacing="1" w:after="100" w:afterAutospacing="1" w:line="360" w:lineRule="auto"/>
        <w:ind w:left="0"/>
        <w:contextualSpacing w:val="0"/>
      </w:pPr>
      <w:r>
        <w:rPr>
          <w:rStyle w:val="CommentReference"/>
        </w:rPr>
        <w:annotationRef/>
      </w:r>
      <w:r>
        <w:t xml:space="preserve">R2: </w:t>
      </w:r>
      <w:r w:rsidRPr="00C97354">
        <w:t>Again there is a typo here. These previous findings demonstrate how rarely (we???) depend solely on our internal cues to inform consumption, but rather rely on the external cues offered by the environment (Schaefer &amp; Magnuson, 2014).</w:t>
      </w:r>
    </w:p>
    <w:p w14:paraId="094675A4" w14:textId="59967F04" w:rsidR="002D3309" w:rsidRDefault="002D3309">
      <w:pPr>
        <w:pStyle w:val="CommentText"/>
      </w:pPr>
    </w:p>
  </w:comment>
  <w:comment w:id="91" w:author="Daniel Knowles" w:date="2019-09-02T11:44:00Z" w:initials="DK">
    <w:p w14:paraId="24CF1072" w14:textId="6805C4B7" w:rsidR="002D3309" w:rsidRPr="006F079B" w:rsidRDefault="002D3309">
      <w:pPr>
        <w:pStyle w:val="CommentText"/>
        <w:rPr>
          <w:i/>
        </w:rPr>
      </w:pPr>
      <w:r>
        <w:rPr>
          <w:rStyle w:val="CommentReference"/>
        </w:rPr>
        <w:annotationRef/>
      </w:r>
      <w:r>
        <w:t xml:space="preserve">Word “we” has been added, now reads </w:t>
      </w:r>
      <w:r w:rsidRPr="006F079B">
        <w:rPr>
          <w:i/>
        </w:rPr>
        <w:t>“</w:t>
      </w:r>
      <w:r w:rsidRPr="006F079B">
        <w:rPr>
          <w:rFonts w:eastAsiaTheme="majorEastAsia" w:cs="Times New Roman"/>
          <w:i/>
          <w:color w:val="000000" w:themeColor="text1"/>
        </w:rPr>
        <w:t xml:space="preserve">These previous findings demonstrate how </w:t>
      </w:r>
      <w:r w:rsidRPr="006F079B">
        <w:rPr>
          <w:rFonts w:eastAsiaTheme="majorEastAsia" w:cs="Times New Roman"/>
          <w:b/>
          <w:i/>
          <w:color w:val="000000" w:themeColor="text1"/>
        </w:rPr>
        <w:t>we</w:t>
      </w:r>
      <w:r w:rsidRPr="006F079B">
        <w:rPr>
          <w:rFonts w:eastAsiaTheme="majorEastAsia" w:cs="Times New Roman"/>
          <w:i/>
          <w:color w:val="000000" w:themeColor="text1"/>
        </w:rPr>
        <w:t xml:space="preserve"> rarely depend solely on our internal cues to inform consumption</w:t>
      </w:r>
      <w:r>
        <w:rPr>
          <w:rFonts w:eastAsiaTheme="majorEastAsia" w:cs="Times New Roman"/>
          <w:i/>
          <w:color w:val="000000" w:themeColor="text1"/>
        </w:rPr>
        <w:t>”</w:t>
      </w:r>
    </w:p>
  </w:comment>
  <w:comment w:id="92" w:author="Daniel Knowles" w:date="2019-08-30T12:08:00Z" w:initials="DK">
    <w:p w14:paraId="7C3D7442" w14:textId="77777777" w:rsidR="002D3309" w:rsidRPr="00C97354" w:rsidRDefault="002D3309" w:rsidP="009C2198">
      <w:pPr>
        <w:pStyle w:val="ListParagraph"/>
        <w:spacing w:before="100" w:beforeAutospacing="1" w:after="100" w:afterAutospacing="1" w:line="360" w:lineRule="auto"/>
        <w:ind w:left="0"/>
        <w:contextualSpacing w:val="0"/>
      </w:pPr>
      <w:r>
        <w:rPr>
          <w:rStyle w:val="CommentReference"/>
        </w:rPr>
        <w:annotationRef/>
      </w:r>
      <w:r>
        <w:t xml:space="preserve">R2: </w:t>
      </w:r>
      <w:r w:rsidRPr="00C97354">
        <w:t>I would avoid citing Wansink studies unless it is genuinely unavoidable, which isn’t the case here.</w:t>
      </w:r>
    </w:p>
    <w:p w14:paraId="00D58662" w14:textId="2AA31B85" w:rsidR="002D3309" w:rsidRDefault="002D3309">
      <w:pPr>
        <w:pStyle w:val="CommentText"/>
      </w:pPr>
    </w:p>
  </w:comment>
  <w:comment w:id="93" w:author="Daniel Knowles" w:date="2019-08-30T12:08:00Z" w:initials="DK">
    <w:p w14:paraId="77038830" w14:textId="5DED16DB" w:rsidR="002D3309" w:rsidRDefault="002D3309">
      <w:pPr>
        <w:pStyle w:val="CommentText"/>
      </w:pPr>
      <w:r>
        <w:rPr>
          <w:rStyle w:val="CommentReference"/>
        </w:rPr>
        <w:annotationRef/>
      </w:r>
      <w:r>
        <w:t>Agree with the reviewer, and initially made the decision to include the study due to it not being retracted at the time of writing, but agree with the removal of both Painter et al., (2002) and Wansink et al., (2006) as Wansink was a member of both research teams.</w:t>
      </w:r>
    </w:p>
    <w:p w14:paraId="6B92A8B9" w14:textId="17D8105F" w:rsidR="002D3309" w:rsidRDefault="002D3309">
      <w:pPr>
        <w:pStyle w:val="CommentText"/>
      </w:pPr>
    </w:p>
    <w:p w14:paraId="56F8D963" w14:textId="7F42A86E" w:rsidR="002D3309" w:rsidRDefault="002D3309">
      <w:pPr>
        <w:pStyle w:val="CommentText"/>
      </w:pPr>
      <w:r>
        <w:t>Have now joined the initial paragraph with the paragraph below, as to avoid Deng and Srinivasan (2013) being a one-sentence paragraph on its own.</w:t>
      </w:r>
    </w:p>
  </w:comment>
  <w:comment w:id="101" w:author="Daniel Knowles" w:date="2019-08-30T12:10:00Z" w:initials="DK">
    <w:p w14:paraId="77BA52A0" w14:textId="77777777" w:rsidR="002D3309" w:rsidRPr="00C97354" w:rsidRDefault="002D3309" w:rsidP="009C2198">
      <w:pPr>
        <w:pStyle w:val="ListParagraph"/>
        <w:spacing w:before="100" w:beforeAutospacing="1" w:after="100" w:afterAutospacing="1" w:line="360" w:lineRule="auto"/>
        <w:ind w:left="0"/>
        <w:contextualSpacing w:val="0"/>
      </w:pPr>
      <w:r>
        <w:rPr>
          <w:rStyle w:val="CommentReference"/>
        </w:rPr>
        <w:annotationRef/>
      </w:r>
      <w:r>
        <w:t xml:space="preserve">R2: </w:t>
      </w:r>
      <w:r w:rsidRPr="00C97354">
        <w:t>These seem comprehensive and it is good that pre-registration with detailed protocols was conducted. Are the links to the pre-registered protocols included?</w:t>
      </w:r>
    </w:p>
    <w:p w14:paraId="69011BD2" w14:textId="56F31C0E" w:rsidR="002D3309" w:rsidRDefault="002D3309">
      <w:pPr>
        <w:pStyle w:val="CommentText"/>
      </w:pPr>
    </w:p>
  </w:comment>
  <w:comment w:id="102" w:author="Daniel Knowles" w:date="2019-08-30T12:10:00Z" w:initials="DK">
    <w:p w14:paraId="7700A829" w14:textId="34B2B684" w:rsidR="002D3309" w:rsidRDefault="002D3309">
      <w:pPr>
        <w:pStyle w:val="CommentText"/>
      </w:pPr>
      <w:r>
        <w:rPr>
          <w:rStyle w:val="CommentReference"/>
        </w:rPr>
        <w:annotationRef/>
      </w:r>
      <w:r>
        <w:t>Direct links can be sourced and added, perhaps below the abstract as in the recent Portion Size effect study by Kosite et al., (2019)?</w:t>
      </w:r>
    </w:p>
  </w:comment>
  <w:comment w:id="103" w:author="Daniel Knowles" w:date="2019-09-02T11:50:00Z" w:initials="DK">
    <w:p w14:paraId="5F5D91DF" w14:textId="146FD4CC" w:rsidR="002D3309" w:rsidRDefault="002D3309">
      <w:pPr>
        <w:pStyle w:val="CommentText"/>
      </w:pPr>
      <w:r>
        <w:rPr>
          <w:rStyle w:val="CommentReference"/>
        </w:rPr>
        <w:annotationRef/>
      </w:r>
      <w:r>
        <w:t>R2: Now reads Method rather than Methodology</w:t>
      </w:r>
    </w:p>
  </w:comment>
  <w:comment w:id="115" w:author="Daniel Knowles" w:date="2019-08-30T11:43:00Z" w:initials="DK">
    <w:p w14:paraId="538F7698" w14:textId="77777777" w:rsidR="002D3309" w:rsidRPr="00C97354" w:rsidRDefault="002D3309" w:rsidP="00720D0D">
      <w:pPr>
        <w:pStyle w:val="ListParagraph"/>
        <w:spacing w:before="100" w:beforeAutospacing="1" w:after="100" w:afterAutospacing="1" w:line="360" w:lineRule="auto"/>
        <w:ind w:left="0"/>
        <w:contextualSpacing w:val="0"/>
      </w:pPr>
      <w:r>
        <w:rPr>
          <w:rStyle w:val="CommentReference"/>
        </w:rPr>
        <w:annotationRef/>
      </w:r>
      <w:r>
        <w:t xml:space="preserve">R1: </w:t>
      </w:r>
      <w:r w:rsidRPr="00C97354">
        <w:t>Line 254: describe why you included a measure of tiredness as this seems unrelated; does this relate to the cover story?</w:t>
      </w:r>
    </w:p>
    <w:p w14:paraId="4F4D6923" w14:textId="27DCDE8D" w:rsidR="002D3309" w:rsidRDefault="002D3309">
      <w:pPr>
        <w:pStyle w:val="CommentText"/>
      </w:pPr>
    </w:p>
  </w:comment>
  <w:comment w:id="116" w:author="Daniel Knowles" w:date="2019-09-02T11:50:00Z" w:initials="DK">
    <w:p w14:paraId="6BADBDE1" w14:textId="12C61FAE" w:rsidR="002D3309" w:rsidRPr="00570B26" w:rsidRDefault="002D3309">
      <w:pPr>
        <w:pStyle w:val="CommentText"/>
      </w:pPr>
      <w:r>
        <w:rPr>
          <w:rStyle w:val="CommentReference"/>
        </w:rPr>
        <w:annotationRef/>
      </w:r>
      <w:r>
        <w:t xml:space="preserve">A measure of tiredness was included as tiredness had been thought to be related to consumption </w:t>
      </w:r>
      <w:r>
        <w:rPr>
          <w:rFonts w:cs="Times New Roman"/>
        </w:rPr>
        <w:fldChar w:fldCharType="begin" w:fldLock="1"/>
      </w:r>
      <w:r>
        <w:rPr>
          <w:rFonts w:cs="Times New Roman"/>
        </w:rPr>
        <w:instrText>ADDIN CSL_CITATION {"citationItems":[{"id":"ITEM-1","itemData":{"DOI":"10.1038/ncomms3259","ISBN":"1308061455","ISSN":"2041-1723","PMID":"23922121","abstract":"Epidemiological evidence supports a link between sleep loss and obesity. However, the detrimental impact of sleep deprivation on central brain mechanisms governing appetitive food desire remains unknown. Here we report that sleep deprivation significantly decreases activity in appetitive evaluation regions within the human frontal cortex and insular cortex during food desirability choices, combined with a converse amplification of activity within the amygdala. Moreover, this bi-directional change in the profile of brain activity is further associated with a significant increase in the desire for weight-gain promoting high-calorie foods following sleep deprivation, the extent of which is predicted by the subjective severity of sleep loss across participants. These findings provide an explanatory brain mechanism by which insufficient sleep may lead to the development/maintenance of obesity through diminished activity in higher-order cortical evaluation regions, combined with excess subcortical limbic responsivity, resulting in the selection of foods most capable of triggering weight-gain.","author":[{"dropping-particle":"","family":"Greer","given":"Stephanie M","non-dropping-particle":"","parse-names":false,"suffix":""},{"dropping-particle":"","family":"Goldstein","given":"Andrea N","non-dropping-particle":"","parse-names":false,"suffix":""},{"dropping-particle":"","family":"Walker","given":"Matthew P","non-dropping-particle":"","parse-names":false,"suffix":""}],"container-title":"Nature Communications","id":"ITEM-1","issued":{"date-parts":[["2013","8","6"]]},"page":"2259","publisher":"Nature Publishing Group","title":"The impact of sleep deprivation on food desire in the human brain","type":"article-journal","volume":"4"},"uris":["http://www.mendeley.com/documents/?uuid=27532d8f-b833-4fab-873c-1a684758d4db"]},{"id":"ITEM-2","itemData":{"DOI":"10.3945/ajcn.2009.28523","ISBN":"1938-3207","ISSN":"00029165","PMID":"20357041","abstract":"BACKGROUND: Acute partial sleep deprivation increases plasma concentrations of ghrelin and decreases those of leptin. OBJECTIVE: The objective was to observe modifications in energy intake and physical activity after acute partial sleep deprivation in healthy men. DESIGN: Twelve men [age: 22 +/- 3 y; body mass index (in kg/m(2)): 22.30 +/- 1.83] completed a randomized 2-condition crossover study. During the first night of each 48-h session, subjects had either approximately 8 h (from midnight to 0800) or approximately 4 h (from 0200 to 0600) of sleep. All foods consumed subsequently (jam on buttered toast for breakfast, buffet for lunch, and a free menu for dinner) were eaten ad libitum. Physical activity was recorded by an actimeter. Feelings of hunger, perceived pleasantness of the foods, desire to eat some foods, and sensation of sleepiness were also evaluated. RESULTS: In comparison with the 8-h sleep session, subjects consumed 559 +/- 617 kcal (ie, 22%) more energy on the day after sleep restriction (P &lt; 0.01), and preprandial hunger was higher before breakfast (P &lt; 0.001) and dinner (P &lt; 0.05). No change in the perceived pleasantness of the foods or in the desire to eat the foods was observed. Physical activity from 1215 to 2015 was higher after sleep restriction than after 8 h of sleep (P &lt; 0.01), even though the sensation of sleepiness was more marked (P &lt; 0.01). CONCLUSIONS: One night of reduced sleep subsequently increased food intake and, to a lesser extent, estimated physical activity-related energy expenditure in healthy men. These experimental results, if confirmed by long-term energy balance measurements, suggest that sleep restriction could be a factor that promotes obesity. This trial was registered at clinicaltrials.gov as NCT00986492.","author":[{"dropping-particle":"","family":"Brondel","given":"Laurent","non-dropping-particle":"","parse-names":false,"suffix":""},{"dropping-particle":"","family":"Romer","given":"Michael A.","non-dropping-particle":"","parse-names":false,"suffix":""},{"dropping-particle":"","family":"Nougues","given":"Pauline M.","non-dropping-particle":"","parse-names":false,"suffix":""},{"dropping-particle":"","family":"Touyarou","given":"Peio","non-dropping-particle":"","parse-names":false,"suffix":""},{"dropping-particle":"","family":"Davenne","given":"Damien","non-dropping-particle":"","parse-names":false,"suffix":""}],"container-title":"American Journal of Clinical Nutrition","id":"ITEM-2","issue":"6","issued":{"date-parts":[["2010"]]},"page":"1550-1559","title":"Acute partial sleep deprivation increases food intake in healthy men","type":"article-journal","volume":"91"},"uris":["http://www.mendeley.com/documents/?uuid=657c90a7-af0b-4fcf-9a39-d20914186157"]}],"mendeley":{"formattedCitation":"(Brondel, Romer, Nougues, Touyarou, &amp; Davenne, 2010; Greer, Goldstein, &amp; Walker, 2013)","plainTextFormattedCitation":"(Brondel, Romer, Nougues, Touyarou, &amp; Davenne, 2010; Greer, Goldstein, &amp; Walker, 2013)"},"properties":{"noteIndex":0},"schema":"https://github.com/citation-style-language/schema/raw/master/csl-citation.json"}</w:instrText>
      </w:r>
      <w:r>
        <w:rPr>
          <w:rFonts w:cs="Times New Roman"/>
        </w:rPr>
        <w:fldChar w:fldCharType="separate"/>
      </w:r>
      <w:r w:rsidRPr="00570B26">
        <w:rPr>
          <w:rFonts w:cs="Times New Roman"/>
          <w:noProof/>
        </w:rPr>
        <w:t>(Brondel, Romer, Nougues, Touyarou, &amp; Davenne, 2010; Greer, Goldstein, &amp; Walker, 2013)</w:t>
      </w:r>
      <w:r>
        <w:rPr>
          <w:rFonts w:cs="Times New Roman"/>
        </w:rPr>
        <w:fldChar w:fldCharType="end"/>
      </w:r>
      <w:r>
        <w:t xml:space="preserve"> when planning a previous study (Knowles, Brown, &amp; Aldrovandi, 2019), and the present study was planned before the analyses of the aforementioned study had been conducted. Explanatory sentence has been added – </w:t>
      </w:r>
      <w:r>
        <w:rPr>
          <w:i/>
        </w:rPr>
        <w:t>“As tiredness can be considered to impact food choice</w:t>
      </w:r>
      <w:r w:rsidRPr="00570B26">
        <w:rPr>
          <w:i/>
        </w:rPr>
        <w:t xml:space="preserve"> </w:t>
      </w:r>
      <w:r w:rsidRPr="00570B26">
        <w:rPr>
          <w:rFonts w:cs="Times New Roman"/>
          <w:i/>
        </w:rPr>
        <w:fldChar w:fldCharType="begin" w:fldLock="1"/>
      </w:r>
      <w:r w:rsidRPr="00570B26">
        <w:rPr>
          <w:rFonts w:cs="Times New Roman"/>
          <w:i/>
        </w:rPr>
        <w:instrText>ADDIN CSL_CITATION {"citationItems":[{"id":"ITEM-1","itemData":{"DOI":"10.1038/ncomms3259","ISBN":"1308061455","ISSN":"2041-1723","PMID":"23922121","abstract":"Epidemiological evidence supports a link between sleep loss and obesity. However, the detrimental impact of sleep deprivation on central brain mechanisms governing appetitive food desire remains unknown. Here we report that sleep deprivation significantly decreases activity in appetitive evaluation regions within the human frontal cortex and insular cortex during food desirability choices, combined with a converse amplification of activity within the amygdala. Moreover, this bi-directional change in the profile of brain activity is further associated with a significant increase in the desire for weight-gain promoting high-calorie foods following sleep deprivation, the extent of which is predicted by the subjective severity of sleep loss across participants. These findings provide an explanatory brain mechanism by which insufficient sleep may lead to the development/maintenance of obesity through diminished activity in higher-order cortical evaluation regions, combined with excess subcortical limbic responsivity, resulting in the selection of foods most capable of triggering weight-gain.","author":[{"dropping-particle":"","family":"Greer","given":"Stephanie M","non-dropping-particle":"","parse-names":false,"suffix":""},{"dropping-particle":"","family":"Goldstein","given":"Andrea N","non-dropping-particle":"","parse-names":false,"suffix":""},{"dropping-particle":"","family":"Walker","given":"Matthew P","non-dropping-particle":"","parse-names":false,"suffix":""}],"container-title":"Nature Communications","id":"ITEM-1","issued":{"date-parts":[["2013","8","6"]]},"page":"2259","publisher":"Nature Publishing Group","title":"The impact of sleep deprivation on food desire in the human brain","type":"article-journal","volume":"4"},"uris":["http://www.mendeley.com/documents/?uuid=27532d8f-b833-4fab-873c-1a684758d4db"]},{"id":"ITEM-2","itemData":{"DOI":"10.3945/ajcn.2009.28523","ISBN":"1938-3207","ISSN":"00029165","PMID":"20357041","abstract":"BACKGROUND: Acute partial sleep deprivation increases plasma concentrations of ghrelin and decreases those of leptin. OBJECTIVE: The objective was to observe modifications in energy intake and physical activity after acute partial sleep deprivation in healthy men. DESIGN: Twelve men [age: 22 +/- 3 y; body mass index (in kg/m(2)): 22.30 +/- 1.83] completed a randomized 2-condition crossover study. During the first night of each 48-h session, subjects had either approximately 8 h (from midnight to 0800) or approximately 4 h (from 0200 to 0600) of sleep. All foods consumed subsequently (jam on buttered toast for breakfast, buffet for lunch, and a free menu for dinner) were eaten ad libitum. Physical activity was recorded by an actimeter. Feelings of hunger, perceived pleasantness of the foods, desire to eat some foods, and sensation of sleepiness were also evaluated. RESULTS: In comparison with the 8-h sleep session, subjects consumed 559 +/- 617 kcal (ie, 22%) more energy on the day after sleep restriction (P &lt; 0.01), and preprandial hunger was higher before breakfast (P &lt; 0.001) and dinner (P &lt; 0.05). No change in the perceived pleasantness of the foods or in the desire to eat the foods was observed. Physical activity from 1215 to 2015 was higher after sleep restriction than after 8 h of sleep (P &lt; 0.01), even though the sensation of sleepiness was more marked (P &lt; 0.01). CONCLUSIONS: One night of reduced sleep subsequently increased food intake and, to a lesser extent, estimated physical activity-related energy expenditure in healthy men. These experimental results, if confirmed by long-term energy balance measurements, suggest that sleep restriction could be a factor that promotes obesity. This trial was registered at clinicaltrials.gov as NCT00986492.","author":[{"dropping-particle":"","family":"Brondel","given":"Laurent","non-dropping-particle":"","parse-names":false,"suffix":""},{"dropping-particle":"","family":"Romer","given":"Michael A.","non-dropping-particle":"","parse-names":false,"suffix":""},{"dropping-particle":"","family":"Nougues","given":"Pauline M.","non-dropping-particle":"","parse-names":false,"suffix":""},{"dropping-particle":"","family":"Touyarou","given":"Peio","non-dropping-particle":"","parse-names":false,"suffix":""},{"dropping-particle":"","family":"Davenne","given":"Damien","non-dropping-particle":"","parse-names":false,"suffix":""}],"container-title":"American Journal of Clinical Nutrition","id":"ITEM-2","issue":"6","issued":{"date-parts":[["2010"]]},"page":"1550-1559","title":"Acute partial sleep deprivation increases food intake in healthy men","type":"article-journal","volume":"91"},"uris":["http://www.mendeley.com/documents/?uuid=657c90a7-af0b-4fcf-9a39-d20914186157"]}],"mendeley":{"formattedCitation":"(Brondel, Romer, Nougues, Touyarou, &amp; Davenne, 2010; Greer, Goldstein, &amp; Walker, 2013)","plainTextFormattedCitation":"(Brondel, Romer, Nougues, Touyarou, &amp; Davenne, 2010; Greer, Goldstein, &amp; Walker, 2013)"},"properties":{"noteIndex":0},"schema":"https://github.com/citation-style-language/schema/raw/master/csl-citation.json"}</w:instrText>
      </w:r>
      <w:r w:rsidRPr="00570B26">
        <w:rPr>
          <w:rFonts w:cs="Times New Roman"/>
          <w:i/>
        </w:rPr>
        <w:fldChar w:fldCharType="separate"/>
      </w:r>
      <w:r w:rsidRPr="00570B26">
        <w:rPr>
          <w:rFonts w:cs="Times New Roman"/>
          <w:i/>
          <w:noProof/>
        </w:rPr>
        <w:t>(Brondel, Romer, Nougues, Touyarou, &amp; Davenne, 2010; Greer, Goldstein, &amp; Walker, 2013)</w:t>
      </w:r>
      <w:r w:rsidRPr="00570B26">
        <w:rPr>
          <w:rFonts w:cs="Times New Roman"/>
          <w:i/>
        </w:rPr>
        <w:fldChar w:fldCharType="end"/>
      </w:r>
      <w:r>
        <w:rPr>
          <w:rFonts w:cs="Times New Roman"/>
          <w:i/>
        </w:rPr>
        <w:t>,…</w:t>
      </w:r>
      <w:r>
        <w:rPr>
          <w:rFonts w:cs="Times New Roman"/>
        </w:rPr>
        <w:t>”</w:t>
      </w:r>
    </w:p>
  </w:comment>
  <w:comment w:id="117" w:author="Daniel Knowles" w:date="2019-08-30T12:13:00Z" w:initials="DK">
    <w:p w14:paraId="62073B6B" w14:textId="77777777" w:rsidR="002D3309" w:rsidRPr="00C97354" w:rsidRDefault="002D3309" w:rsidP="009C2198">
      <w:pPr>
        <w:pStyle w:val="ListParagraph"/>
        <w:spacing w:before="100" w:beforeAutospacing="1" w:after="100" w:afterAutospacing="1" w:line="360" w:lineRule="auto"/>
        <w:ind w:left="0"/>
        <w:contextualSpacing w:val="0"/>
      </w:pPr>
      <w:r>
        <w:rPr>
          <w:rStyle w:val="CommentReference"/>
        </w:rPr>
        <w:annotationRef/>
      </w:r>
      <w:r>
        <w:t xml:space="preserve">R2: </w:t>
      </w:r>
      <w:r w:rsidRPr="00C97354">
        <w:t>It is important that the authors add (or add to an existing table) a table of descriptive data for the primary consumption outcomes. While data are provided in Figures 2 and 3 and some numeric results are given in the text, in my view outcome data should always be presented clearly in a table. For example, to ensure their results are included in future meta-analyses it is important to clearly present all Ns and means and standard deviations as appropriate.</w:t>
      </w:r>
    </w:p>
    <w:p w14:paraId="68FA53D0" w14:textId="553C4F0E" w:rsidR="002D3309" w:rsidRDefault="002D3309">
      <w:pPr>
        <w:pStyle w:val="CommentText"/>
      </w:pPr>
    </w:p>
  </w:comment>
  <w:comment w:id="118" w:author="Daniel Knowles" w:date="2019-09-02T12:34:00Z" w:initials="DK">
    <w:p w14:paraId="2A99413F" w14:textId="070A0E6B" w:rsidR="002D3309" w:rsidRDefault="002D3309">
      <w:pPr>
        <w:pStyle w:val="CommentText"/>
      </w:pPr>
      <w:r>
        <w:rPr>
          <w:rStyle w:val="CommentReference"/>
        </w:rPr>
        <w:annotationRef/>
      </w:r>
      <w:r>
        <w:t>Means and SD have been added to OLSM 1, bottom row of Table 1, as this was thought to be the best fit as the table already held separate columns for each group. Reference to this has been added in text (Line ….). This has also been repeated for study 2.</w:t>
      </w:r>
    </w:p>
  </w:comment>
  <w:comment w:id="119" w:author="Daniel Knowles" w:date="2019-08-30T11:43:00Z" w:initials="DK">
    <w:p w14:paraId="06100EBB" w14:textId="00E332E2" w:rsidR="002D3309" w:rsidRPr="00C97354" w:rsidRDefault="002D3309" w:rsidP="00720D0D">
      <w:pPr>
        <w:pStyle w:val="ListParagraph"/>
        <w:spacing w:before="100" w:beforeAutospacing="1" w:after="100" w:afterAutospacing="1" w:line="360" w:lineRule="auto"/>
        <w:ind w:left="0"/>
        <w:contextualSpacing w:val="0"/>
      </w:pPr>
      <w:r>
        <w:rPr>
          <w:rStyle w:val="CommentReference"/>
        </w:rPr>
        <w:annotationRef/>
      </w:r>
      <w:r>
        <w:t xml:space="preserve">R1: </w:t>
      </w:r>
      <w:r w:rsidRPr="00C97354">
        <w:t>Did you assess whether the actual consumption data was skewed or zero-inflated i.e. did many participants eat 0 grams? And were these participants included in the main analysis?</w:t>
      </w:r>
    </w:p>
    <w:p w14:paraId="5D373787" w14:textId="2A5A10EF" w:rsidR="002D3309" w:rsidRDefault="002D3309">
      <w:pPr>
        <w:pStyle w:val="CommentText"/>
      </w:pPr>
    </w:p>
  </w:comment>
  <w:comment w:id="120" w:author="Daniel Knowles" w:date="2019-08-30T11:44:00Z" w:initials="DK">
    <w:p w14:paraId="3C428FC6" w14:textId="19ADD2E0" w:rsidR="002D3309" w:rsidRDefault="002D3309">
      <w:pPr>
        <w:pStyle w:val="CommentText"/>
      </w:pPr>
      <w:r>
        <w:rPr>
          <w:rStyle w:val="CommentReference"/>
        </w:rPr>
        <w:annotationRef/>
      </w:r>
      <w:r>
        <w:t>Discuss that data were positively skewed due to the higher proportion of individuals who did not consume any snacks (~50% of sample). There were retained for main analyses, but were removed for later sensitivity analyses for actual consumption (Line 377 – 394). The removal of these participants meant likelihood of consumption could not be assessed with this sub-sample containing only those who did consume. The sub-sample containing only those who did consume was considerably less skewed than the initial main sample.</w:t>
      </w:r>
    </w:p>
  </w:comment>
  <w:comment w:id="121" w:author="Daniel Knowles" w:date="2019-08-30T11:46:00Z" w:initials="DK">
    <w:p w14:paraId="4270DB51" w14:textId="6C397CC3" w:rsidR="002D3309" w:rsidRPr="00C97354" w:rsidRDefault="002D3309" w:rsidP="00720D0D">
      <w:pPr>
        <w:pStyle w:val="ListParagraph"/>
        <w:spacing w:before="100" w:beforeAutospacing="1" w:after="100" w:afterAutospacing="1" w:line="360" w:lineRule="auto"/>
        <w:ind w:left="0"/>
        <w:contextualSpacing w:val="0"/>
      </w:pPr>
      <w:r>
        <w:rPr>
          <w:rStyle w:val="CommentReference"/>
        </w:rPr>
        <w:annotationRef/>
      </w:r>
      <w:r>
        <w:t xml:space="preserve">R1: </w:t>
      </w:r>
      <w:r w:rsidRPr="00C97354">
        <w:t>Were any transforms used on the data for actual consumption?</w:t>
      </w:r>
    </w:p>
    <w:p w14:paraId="2E32B206" w14:textId="69E45AF5" w:rsidR="002D3309" w:rsidRDefault="002D3309">
      <w:pPr>
        <w:pStyle w:val="CommentText"/>
      </w:pPr>
    </w:p>
  </w:comment>
  <w:comment w:id="122" w:author="Daniel Knowles" w:date="2019-08-30T11:47:00Z" w:initials="DK">
    <w:p w14:paraId="3CAEAD23" w14:textId="77777777" w:rsidR="002D3309" w:rsidRDefault="002D3309">
      <w:pPr>
        <w:pStyle w:val="CommentText"/>
      </w:pPr>
      <w:r>
        <w:rPr>
          <w:rStyle w:val="CommentReference"/>
        </w:rPr>
        <w:annotationRef/>
      </w:r>
      <w:r>
        <w:t>No transformations were conducted:</w:t>
      </w:r>
    </w:p>
    <w:p w14:paraId="312E9183" w14:textId="77777777" w:rsidR="002D3309" w:rsidRDefault="002D3309">
      <w:pPr>
        <w:pStyle w:val="CommentText"/>
      </w:pPr>
    </w:p>
    <w:p w14:paraId="1B2EFC43" w14:textId="3CC017A7" w:rsidR="002D3309" w:rsidRDefault="002D3309">
      <w:pPr>
        <w:pStyle w:val="CommentText"/>
      </w:pPr>
      <w:r>
        <w:t>Justification for why?</w:t>
      </w:r>
    </w:p>
  </w:comment>
  <w:comment w:id="125" w:author="Daniel Knowles" w:date="2019-08-30T12:14:00Z" w:initials="DK">
    <w:p w14:paraId="6EAC8D59" w14:textId="12DECB26" w:rsidR="002D3309" w:rsidRPr="00C97354" w:rsidRDefault="002D3309" w:rsidP="00CF5E6F">
      <w:pPr>
        <w:pStyle w:val="ListParagraph"/>
        <w:spacing w:before="100" w:beforeAutospacing="1" w:after="100" w:afterAutospacing="1" w:line="360" w:lineRule="auto"/>
        <w:ind w:left="0"/>
        <w:contextualSpacing w:val="0"/>
      </w:pPr>
      <w:r>
        <w:rPr>
          <w:rStyle w:val="CommentReference"/>
        </w:rPr>
        <w:annotationRef/>
      </w:r>
      <w:r>
        <w:t xml:space="preserve">R2: </w:t>
      </w:r>
      <w:r w:rsidRPr="00C97354">
        <w:t>Methodology really means the analysis of methods, so I suggest using the term Methods instead (414 and maybe elsewhere).</w:t>
      </w:r>
    </w:p>
    <w:p w14:paraId="44615BC6" w14:textId="660A9CB6" w:rsidR="002D3309" w:rsidRDefault="002D3309">
      <w:pPr>
        <w:pStyle w:val="CommentText"/>
      </w:pPr>
    </w:p>
  </w:comment>
  <w:comment w:id="126" w:author="Daniel Knowles" w:date="2019-08-30T12:15:00Z" w:initials="DK">
    <w:p w14:paraId="335F18FB" w14:textId="39525CAA" w:rsidR="002D3309" w:rsidRDefault="002D3309">
      <w:pPr>
        <w:pStyle w:val="CommentText"/>
      </w:pPr>
      <w:r>
        <w:rPr>
          <w:rStyle w:val="CommentReference"/>
        </w:rPr>
        <w:annotationRef/>
      </w:r>
      <w:r>
        <w:t>Changed, and also changed for study 1</w:t>
      </w:r>
    </w:p>
  </w:comment>
  <w:comment w:id="129" w:author="Daniel Knowles" w:date="2019-08-30T12:16:00Z" w:initials="DK">
    <w:p w14:paraId="12D93E8A" w14:textId="6907B7DA" w:rsidR="002D3309" w:rsidRDefault="002D3309">
      <w:pPr>
        <w:pStyle w:val="CommentText"/>
      </w:pPr>
      <w:r>
        <w:rPr>
          <w:rStyle w:val="CommentReference"/>
        </w:rPr>
        <w:annotationRef/>
      </w:r>
      <w:r>
        <w:t xml:space="preserve">R2: </w:t>
      </w:r>
      <w:r w:rsidRPr="00C97354">
        <w:t>The grammar needs to be checked here: “in order to meet this criterION for the interaction. Exclusion criteria WERE implemented etc.</w:t>
      </w:r>
    </w:p>
  </w:comment>
  <w:comment w:id="130" w:author="Daniel Knowles" w:date="2019-09-02T13:52:00Z" w:initials="DK">
    <w:p w14:paraId="2FB08917" w14:textId="4121DB31" w:rsidR="002D3309" w:rsidRDefault="002D3309">
      <w:pPr>
        <w:pStyle w:val="CommentText"/>
      </w:pPr>
      <w:r>
        <w:rPr>
          <w:rStyle w:val="CommentReference"/>
        </w:rPr>
        <w:annotationRef/>
      </w:r>
      <w:r>
        <w:t>Grammar has been corrected, as suggested by the reviewer.</w:t>
      </w:r>
    </w:p>
  </w:comment>
  <w:comment w:id="140" w:author="Silvio Aldrovandi" w:date="2019-09-11T13:43:00Z" w:initials="SA">
    <w:p w14:paraId="74045230" w14:textId="7C8662B0" w:rsidR="002E7DA8" w:rsidRDefault="002E7DA8">
      <w:pPr>
        <w:pStyle w:val="CommentText"/>
      </w:pPr>
      <w:r>
        <w:rPr>
          <w:rStyle w:val="CommentReference"/>
        </w:rPr>
        <w:annotationRef/>
      </w:r>
      <w:r>
        <w:t>Capital letter for Study also in the main text and not only in the Abstract?</w:t>
      </w:r>
    </w:p>
  </w:comment>
  <w:comment w:id="146" w:author="Daniel Knowles" w:date="2019-08-30T11:47:00Z" w:initials="DK">
    <w:p w14:paraId="2DC8FB8C" w14:textId="646645AB" w:rsidR="002D3309" w:rsidRPr="00C97354" w:rsidRDefault="002D3309" w:rsidP="00720D0D">
      <w:pPr>
        <w:pStyle w:val="ListParagraph"/>
        <w:spacing w:before="100" w:beforeAutospacing="1" w:after="100" w:afterAutospacing="1" w:line="360" w:lineRule="auto"/>
        <w:ind w:left="0"/>
        <w:contextualSpacing w:val="0"/>
      </w:pPr>
      <w:r>
        <w:rPr>
          <w:rStyle w:val="CommentReference"/>
        </w:rPr>
        <w:annotationRef/>
      </w:r>
      <w:r>
        <w:t xml:space="preserve">R1: </w:t>
      </w:r>
      <w:r w:rsidRPr="00C97354">
        <w:t>Lines 439-440: Why was the keyboard given at a later point in study 2 but not in study 1? Could using the computer while eating in study 1 have affected visual salience in a different way to study 2 where they were not using the computer while eating?</w:t>
      </w:r>
    </w:p>
    <w:p w14:paraId="146B6A0F" w14:textId="77D08C13" w:rsidR="002D3309" w:rsidRDefault="002D3309">
      <w:pPr>
        <w:pStyle w:val="CommentText"/>
      </w:pPr>
    </w:p>
  </w:comment>
  <w:comment w:id="147" w:author="Daniel Knowles" w:date="2019-08-30T11:47:00Z" w:initials="DK">
    <w:p w14:paraId="7C91E159" w14:textId="520C03A8" w:rsidR="002D3309" w:rsidRDefault="002D3309">
      <w:pPr>
        <w:pStyle w:val="CommentText"/>
      </w:pPr>
      <w:r>
        <w:rPr>
          <w:rStyle w:val="CommentReference"/>
        </w:rPr>
        <w:annotationRef/>
      </w:r>
      <w:r>
        <w:t>The researchers learnt from anecdotal behaviour in study 1 where participants noted that when the snacks were close, this meant the keyboard was placed at a strange distance from them (i.e. further away than regular), so they suspected the position of the snacks was more important. For this reason, questions requiring a keyboard input were moved onto the second section of the questionnaire for the second study, meaning that the keyboard was not required to be placed in an awkward or strange position for them as it was initially placed out of sight until required.</w:t>
      </w:r>
    </w:p>
  </w:comment>
  <w:comment w:id="149" w:author="Daniel Knowles" w:date="2019-08-30T12:14:00Z" w:initials="DK">
    <w:p w14:paraId="4A7B7A09" w14:textId="77777777" w:rsidR="002D3309" w:rsidRPr="00C97354" w:rsidRDefault="002D3309" w:rsidP="00CF5E6F">
      <w:pPr>
        <w:pStyle w:val="ListParagraph"/>
        <w:spacing w:before="100" w:beforeAutospacing="1" w:after="100" w:afterAutospacing="1" w:line="360" w:lineRule="auto"/>
        <w:ind w:left="0"/>
        <w:contextualSpacing w:val="0"/>
      </w:pPr>
      <w:r>
        <w:rPr>
          <w:rStyle w:val="CommentReference"/>
        </w:rPr>
        <w:annotationRef/>
      </w:r>
      <w:r>
        <w:t xml:space="preserve">R2: </w:t>
      </w:r>
      <w:r w:rsidRPr="00C97354">
        <w:t>This similarly applies for Study 2. I couldn’t quite work out if this was fully provided in Supplementary Material or not, and for both of the studies. Either way, I think such Tables should be prioritised for inclusion in the main text.</w:t>
      </w:r>
    </w:p>
    <w:p w14:paraId="33A5D78D" w14:textId="12C03C72" w:rsidR="002D3309" w:rsidRDefault="002D3309">
      <w:pPr>
        <w:pStyle w:val="CommentText"/>
      </w:pPr>
    </w:p>
  </w:comment>
  <w:comment w:id="150" w:author="Daniel Knowles" w:date="2019-08-30T12:14:00Z" w:initials="DK">
    <w:p w14:paraId="071BEB7A" w14:textId="0D48E5F6" w:rsidR="002D3309" w:rsidRPr="00E6460B" w:rsidRDefault="002D3309" w:rsidP="00E6460B">
      <w:pPr>
        <w:pStyle w:val="CommentText"/>
        <w:rPr>
          <w:i/>
        </w:rPr>
      </w:pPr>
      <w:r>
        <w:rPr>
          <w:rStyle w:val="CommentReference"/>
        </w:rPr>
        <w:annotationRef/>
      </w:r>
      <w:r>
        <w:t xml:space="preserve">Added means and SD in OLSM 3, Table 1, and reference to them in text </w:t>
      </w:r>
      <w:r w:rsidRPr="00E6460B">
        <w:rPr>
          <w:i/>
        </w:rPr>
        <w:t>“Mean consumption across the conditions is presented in the additional materials (see OLSM 3, Table 1).”</w:t>
      </w:r>
    </w:p>
  </w:comment>
  <w:comment w:id="151" w:author="Daniel Knowles" w:date="2019-08-30T11:51:00Z" w:initials="DK">
    <w:p w14:paraId="24127E96" w14:textId="6CF76A11" w:rsidR="002D3309" w:rsidRDefault="002D3309" w:rsidP="00F7584D">
      <w:pPr>
        <w:pStyle w:val="ListParagraph"/>
        <w:spacing w:before="100" w:beforeAutospacing="1" w:after="100" w:afterAutospacing="1" w:line="360" w:lineRule="auto"/>
        <w:ind w:left="0"/>
        <w:contextualSpacing w:val="0"/>
      </w:pPr>
      <w:r>
        <w:rPr>
          <w:rStyle w:val="CommentReference"/>
        </w:rPr>
        <w:annotationRef/>
      </w:r>
      <w:r>
        <w:t xml:space="preserve">R1: </w:t>
      </w:r>
      <w:r w:rsidRPr="00C97354">
        <w:t>Did you assess whether the actual consumption data was skewed or zero-inflated?</w:t>
      </w:r>
    </w:p>
  </w:comment>
  <w:comment w:id="152" w:author="Daniel Knowles" w:date="2019-08-30T11:54:00Z" w:initials="DK">
    <w:p w14:paraId="002D13C3" w14:textId="77777777" w:rsidR="002D3309" w:rsidRDefault="002D3309" w:rsidP="00F7584D">
      <w:pPr>
        <w:pStyle w:val="CommentText"/>
      </w:pPr>
      <w:r>
        <w:rPr>
          <w:rStyle w:val="CommentReference"/>
        </w:rPr>
        <w:annotationRef/>
      </w:r>
      <w:r>
        <w:t>As above, data were positively skewed due to the higher number of individuals who did not consume. Again, these individuals were retained for the main sample, but were removed for subsequent sensitivity analyses for actual consumption (Lines 524 – 531).</w:t>
      </w:r>
    </w:p>
    <w:p w14:paraId="038A7FF0" w14:textId="735AC39F" w:rsidR="002D3309" w:rsidRDefault="002D3309">
      <w:pPr>
        <w:pStyle w:val="CommentText"/>
      </w:pPr>
    </w:p>
  </w:comment>
  <w:comment w:id="153" w:author="Daniel Knowles" w:date="2019-08-30T11:54:00Z" w:initials="DK">
    <w:p w14:paraId="0E85B528" w14:textId="6970AEAB" w:rsidR="002D3309" w:rsidRPr="00C97354" w:rsidRDefault="002D3309" w:rsidP="00F7584D">
      <w:pPr>
        <w:pStyle w:val="ListParagraph"/>
        <w:spacing w:before="100" w:beforeAutospacing="1" w:after="100" w:afterAutospacing="1" w:line="360" w:lineRule="auto"/>
        <w:ind w:left="0"/>
        <w:contextualSpacing w:val="0"/>
      </w:pPr>
      <w:r>
        <w:rPr>
          <w:rStyle w:val="CommentReference"/>
        </w:rPr>
        <w:annotationRef/>
      </w:r>
      <w:r>
        <w:t xml:space="preserve">R1: </w:t>
      </w:r>
      <w:r w:rsidRPr="00C97354">
        <w:t>Did you apply a transform to the data?</w:t>
      </w:r>
    </w:p>
    <w:p w14:paraId="0C782C2A" w14:textId="7942F962" w:rsidR="002D3309" w:rsidRDefault="002D3309">
      <w:pPr>
        <w:pStyle w:val="CommentText"/>
      </w:pPr>
    </w:p>
  </w:comment>
  <w:comment w:id="154" w:author="Daniel Knowles" w:date="2019-08-30T11:54:00Z" w:initials="DK">
    <w:p w14:paraId="486D0E7A" w14:textId="25873855" w:rsidR="002D3309" w:rsidRDefault="002D3309">
      <w:pPr>
        <w:pStyle w:val="CommentText"/>
      </w:pPr>
      <w:r>
        <w:rPr>
          <w:rStyle w:val="CommentReference"/>
        </w:rPr>
        <w:annotationRef/>
      </w:r>
      <w:r>
        <w:t>No transformations of the data were conducted</w:t>
      </w:r>
    </w:p>
  </w:comment>
  <w:comment w:id="156" w:author="Silvio Aldrovandi" w:date="2019-09-11T13:45:00Z" w:initials="SA">
    <w:p w14:paraId="3AA2719F" w14:textId="17B6C462" w:rsidR="002E7DA8" w:rsidRDefault="002E7DA8">
      <w:pPr>
        <w:pStyle w:val="CommentText"/>
      </w:pPr>
      <w:r>
        <w:rPr>
          <w:rStyle w:val="CommentReference"/>
        </w:rPr>
        <w:annotationRef/>
      </w:r>
      <w:r>
        <w:t>If APA, shouldn’t this be a full stop? May apply elsewhere, too.</w:t>
      </w:r>
    </w:p>
  </w:comment>
  <w:comment w:id="163" w:author="Daniel Knowles" w:date="2019-08-30T11:56:00Z" w:initials="DK">
    <w:p w14:paraId="26A3D366" w14:textId="1611CB6C" w:rsidR="002D3309" w:rsidRPr="00C97354" w:rsidRDefault="002D3309" w:rsidP="00F7584D">
      <w:pPr>
        <w:pStyle w:val="ListParagraph"/>
        <w:spacing w:before="100" w:beforeAutospacing="1" w:after="100" w:afterAutospacing="1" w:line="360" w:lineRule="auto"/>
        <w:ind w:left="0"/>
        <w:contextualSpacing w:val="0"/>
      </w:pPr>
      <w:r>
        <w:rPr>
          <w:rStyle w:val="CommentReference"/>
        </w:rPr>
        <w:annotationRef/>
      </w:r>
      <w:r>
        <w:t xml:space="preserve">R1: </w:t>
      </w:r>
      <w:r w:rsidRPr="00C97354">
        <w:t>Figure 5a: The axis for distance should show 20cm and 70cm instead of a continuous scale</w:t>
      </w:r>
    </w:p>
    <w:p w14:paraId="17898165" w14:textId="1135CC32" w:rsidR="002D3309" w:rsidRDefault="002D3309">
      <w:pPr>
        <w:pStyle w:val="CommentText"/>
      </w:pPr>
    </w:p>
  </w:comment>
  <w:comment w:id="164" w:author="Daniel Knowles" w:date="2019-09-02T14:02:00Z" w:initials="DK">
    <w:p w14:paraId="5A662A85" w14:textId="7DBE97B2" w:rsidR="002D3309" w:rsidRDefault="002D3309">
      <w:pPr>
        <w:pStyle w:val="CommentText"/>
      </w:pPr>
      <w:r>
        <w:rPr>
          <w:rStyle w:val="CommentReference"/>
        </w:rPr>
        <w:annotationRef/>
      </w:r>
      <w:r>
        <w:t>Rectified</w:t>
      </w:r>
    </w:p>
  </w:comment>
  <w:comment w:id="165" w:author="Daniel Knowles" w:date="2019-08-30T11:55:00Z" w:initials="DK">
    <w:p w14:paraId="1E7E1E6A" w14:textId="3DB19D32" w:rsidR="002D3309" w:rsidRPr="00C97354" w:rsidRDefault="002D3309" w:rsidP="00F7584D">
      <w:pPr>
        <w:pStyle w:val="ListParagraph"/>
        <w:spacing w:before="100" w:beforeAutospacing="1" w:after="100" w:afterAutospacing="1" w:line="360" w:lineRule="auto"/>
        <w:ind w:left="0"/>
        <w:contextualSpacing w:val="0"/>
      </w:pPr>
      <w:r>
        <w:rPr>
          <w:rStyle w:val="CommentReference"/>
        </w:rPr>
        <w:annotationRef/>
      </w:r>
      <w:r>
        <w:t xml:space="preserve">R1: </w:t>
      </w:r>
      <w:r w:rsidRPr="00C97354">
        <w:t>Figure 5c and b: the order of conditions on the axis should be presented in the same order as in Figure 4</w:t>
      </w:r>
    </w:p>
    <w:p w14:paraId="73AF9DC6" w14:textId="3344A2A0" w:rsidR="002D3309" w:rsidRDefault="002D3309">
      <w:pPr>
        <w:pStyle w:val="CommentText"/>
      </w:pPr>
    </w:p>
  </w:comment>
  <w:comment w:id="166" w:author="Daniel Knowles" w:date="2019-09-02T14:02:00Z" w:initials="DK">
    <w:p w14:paraId="5AEECEED" w14:textId="4BFCAC86" w:rsidR="002D3309" w:rsidRDefault="002D3309">
      <w:pPr>
        <w:pStyle w:val="CommentText"/>
      </w:pPr>
      <w:r>
        <w:rPr>
          <w:rStyle w:val="CommentReference"/>
        </w:rPr>
        <w:annotationRef/>
      </w:r>
      <w:r>
        <w:t>Rectified</w:t>
      </w:r>
    </w:p>
  </w:comment>
  <w:comment w:id="167" w:author="Daniel Knowles" w:date="2019-08-30T12:17:00Z" w:initials="DK">
    <w:p w14:paraId="5678C3C5" w14:textId="77777777" w:rsidR="002D3309" w:rsidRPr="00C97354" w:rsidRDefault="002D3309" w:rsidP="00CF5E6F">
      <w:pPr>
        <w:pStyle w:val="ListParagraph"/>
        <w:spacing w:before="100" w:beforeAutospacing="1" w:after="100" w:afterAutospacing="1" w:line="360" w:lineRule="auto"/>
        <w:ind w:left="0"/>
        <w:contextualSpacing w:val="0"/>
      </w:pPr>
      <w:r>
        <w:rPr>
          <w:rStyle w:val="CommentReference"/>
        </w:rPr>
        <w:annotationRef/>
      </w:r>
      <w:r>
        <w:t xml:space="preserve">R2: </w:t>
      </w:r>
      <w:r w:rsidRPr="00C97354">
        <w:t>This is very comprehensive but again I think is too long and the text could be substantially shortened by attempting to summarise key consistencies and inconsistencies with and across previous literature rather than detailing individual studies to such an extent, particularly when not discussing the primary outcomes.</w:t>
      </w:r>
    </w:p>
    <w:p w14:paraId="52FC087E" w14:textId="026C7A66" w:rsidR="002D3309" w:rsidRDefault="002D3309">
      <w:pPr>
        <w:pStyle w:val="CommentText"/>
      </w:pPr>
    </w:p>
  </w:comment>
  <w:comment w:id="168" w:author="Daniel Knowles" w:date="2019-09-05T11:05:00Z" w:initials="DK">
    <w:p w14:paraId="3233DD67" w14:textId="2771DA97" w:rsidR="002D3309" w:rsidRDefault="002D3309">
      <w:pPr>
        <w:pStyle w:val="CommentText"/>
      </w:pPr>
      <w:r>
        <w:rPr>
          <w:rStyle w:val="CommentReference"/>
        </w:rPr>
        <w:annotationRef/>
      </w:r>
      <w:r>
        <w:t>Start: 3307 including conclusion</w:t>
      </w:r>
    </w:p>
    <w:p w14:paraId="55DB9B16" w14:textId="4FD8C240" w:rsidR="002D3309" w:rsidRDefault="002D3309">
      <w:pPr>
        <w:pStyle w:val="CommentText"/>
      </w:pPr>
      <w:r>
        <w:t>End: 2571 Inc. Conclusion</w:t>
      </w:r>
    </w:p>
  </w:comment>
  <w:comment w:id="247" w:author="Daniel Knowles" w:date="2019-08-30T11:56:00Z" w:initials="DK">
    <w:p w14:paraId="44041F2A" w14:textId="77777777" w:rsidR="002D3309" w:rsidRPr="00C97354" w:rsidRDefault="002D3309" w:rsidP="00F7584D">
      <w:pPr>
        <w:pStyle w:val="ListParagraph"/>
        <w:spacing w:before="100" w:beforeAutospacing="1" w:after="100" w:afterAutospacing="1" w:line="360" w:lineRule="auto"/>
        <w:ind w:left="0"/>
        <w:contextualSpacing w:val="0"/>
      </w:pPr>
      <w:r>
        <w:rPr>
          <w:rStyle w:val="CommentReference"/>
        </w:rPr>
        <w:annotationRef/>
      </w:r>
      <w:r>
        <w:t xml:space="preserve">R1: </w:t>
      </w:r>
      <w:r w:rsidRPr="00C97354">
        <w:t>You discuss how your testing environment may be less comparable to “real-world” food environments, but you could mention that it could be comparable to desk space in an office environment.</w:t>
      </w:r>
    </w:p>
    <w:p w14:paraId="2C2EF465" w14:textId="6FB46EB0" w:rsidR="002D3309" w:rsidRDefault="002D3309">
      <w:pPr>
        <w:pStyle w:val="CommentText"/>
      </w:pPr>
    </w:p>
  </w:comment>
  <w:comment w:id="248" w:author="Daniel Knowles" w:date="2019-09-02T14:52:00Z" w:initials="DK">
    <w:p w14:paraId="2D0EE368" w14:textId="31A476C6" w:rsidR="002D3309" w:rsidRDefault="002D3309">
      <w:pPr>
        <w:pStyle w:val="CommentText"/>
      </w:pPr>
      <w:r>
        <w:rPr>
          <w:rStyle w:val="CommentReference"/>
        </w:rPr>
        <w:annotationRef/>
      </w:r>
      <w:r>
        <w:t>Added, and thank the reviewer for their insightful suggestion</w:t>
      </w:r>
    </w:p>
  </w:comment>
  <w:comment w:id="261" w:author="Daniel Knowles" w:date="2019-08-30T12:17:00Z" w:initials="DK">
    <w:p w14:paraId="542AA1AE" w14:textId="7281E00B" w:rsidR="002D3309" w:rsidRDefault="002D3309">
      <w:pPr>
        <w:pStyle w:val="CommentText"/>
      </w:pPr>
      <w:r>
        <w:rPr>
          <w:rStyle w:val="CommentReference"/>
        </w:rPr>
        <w:annotationRef/>
      </w:r>
      <w:r>
        <w:t xml:space="preserve">R2: </w:t>
      </w:r>
      <w:r w:rsidRPr="00C97354">
        <w:t>One area that would benefit from expanding the current text would be to say a little more about the possible implications of this type of research for interventions to reduce consumption. While I think it is appropriate that the report does not focus much on this because this is detailed, laboratory research for elucidating mechanisms (and the authors acknowledge its artificial nature), readers without a specialist interest may be left wondering why this really matters. I think the authors could therefore add a few sentences to speculate on possible real-world environments/contexts where interventions capitalising on the proximity effect could be important and could be evaluated as a public health intervention (not least given that nearly all of the existing research is similarly laboratory based).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58916B" w15:done="1"/>
  <w15:commentEx w15:paraId="766F7564" w15:paraIdParent="2558916B" w15:done="1"/>
  <w15:commentEx w15:paraId="2CCA6925" w15:done="1"/>
  <w15:commentEx w15:paraId="60835420" w15:paraIdParent="2CCA6925" w15:done="1"/>
  <w15:commentEx w15:paraId="6EE02DDA" w15:done="1"/>
  <w15:commentEx w15:paraId="7894BAF1" w15:paraIdParent="6EE02DDA" w15:done="1"/>
  <w15:commentEx w15:paraId="48E78A3A" w15:done="0"/>
  <w15:commentEx w15:paraId="20FCD184" w15:done="1"/>
  <w15:commentEx w15:paraId="5B4DD94E" w15:paraIdParent="20FCD184" w15:done="1"/>
  <w15:commentEx w15:paraId="48F29FA7" w15:done="1"/>
  <w15:commentEx w15:paraId="0E05A06E" w15:done="1"/>
  <w15:commentEx w15:paraId="63D4F9AD" w15:paraIdParent="0E05A06E" w15:done="1"/>
  <w15:commentEx w15:paraId="5181DC6A" w15:done="1"/>
  <w15:commentEx w15:paraId="10CFFADA" w15:paraIdParent="5181DC6A" w15:done="1"/>
  <w15:commentEx w15:paraId="3CBE15D6" w15:done="1"/>
  <w15:commentEx w15:paraId="36A2B361" w15:paraIdParent="3CBE15D6" w15:done="1"/>
  <w15:commentEx w15:paraId="52A7FAA3" w15:done="1"/>
  <w15:commentEx w15:paraId="0F0290E3" w15:paraIdParent="52A7FAA3" w15:done="1"/>
  <w15:commentEx w15:paraId="46D11BAB" w15:done="1"/>
  <w15:commentEx w15:paraId="493EBA28" w15:paraIdParent="46D11BAB" w15:done="1"/>
  <w15:commentEx w15:paraId="2323C656" w15:done="1"/>
  <w15:commentEx w15:paraId="11968BA3" w15:paraIdParent="2323C656" w15:done="1"/>
  <w15:commentEx w15:paraId="094675A4" w15:done="1"/>
  <w15:commentEx w15:paraId="24CF1072" w15:paraIdParent="094675A4" w15:done="1"/>
  <w15:commentEx w15:paraId="00D58662" w15:done="1"/>
  <w15:commentEx w15:paraId="56F8D963" w15:paraIdParent="00D58662" w15:done="1"/>
  <w15:commentEx w15:paraId="69011BD2" w15:done="1"/>
  <w15:commentEx w15:paraId="7700A829" w15:paraIdParent="69011BD2" w15:done="1"/>
  <w15:commentEx w15:paraId="5F5D91DF" w15:done="1"/>
  <w15:commentEx w15:paraId="4F4D6923" w15:done="1"/>
  <w15:commentEx w15:paraId="6BADBDE1" w15:paraIdParent="4F4D6923" w15:done="1"/>
  <w15:commentEx w15:paraId="68FA53D0" w15:done="1"/>
  <w15:commentEx w15:paraId="2A99413F" w15:paraIdParent="68FA53D0" w15:done="1"/>
  <w15:commentEx w15:paraId="5D373787" w15:done="1"/>
  <w15:commentEx w15:paraId="3C428FC6" w15:paraIdParent="5D373787" w15:done="1"/>
  <w15:commentEx w15:paraId="2E32B206" w15:done="1"/>
  <w15:commentEx w15:paraId="1B2EFC43" w15:paraIdParent="2E32B206" w15:done="1"/>
  <w15:commentEx w15:paraId="44615BC6" w15:done="1"/>
  <w15:commentEx w15:paraId="335F18FB" w15:paraIdParent="44615BC6" w15:done="1"/>
  <w15:commentEx w15:paraId="12D93E8A" w15:done="1"/>
  <w15:commentEx w15:paraId="2FB08917" w15:paraIdParent="12D93E8A" w15:done="1"/>
  <w15:commentEx w15:paraId="74045230" w15:done="0"/>
  <w15:commentEx w15:paraId="146B6A0F" w15:done="1"/>
  <w15:commentEx w15:paraId="7C91E159" w15:paraIdParent="146B6A0F" w15:done="1"/>
  <w15:commentEx w15:paraId="33A5D78D" w15:done="1"/>
  <w15:commentEx w15:paraId="071BEB7A" w15:paraIdParent="33A5D78D" w15:done="1"/>
  <w15:commentEx w15:paraId="24127E96" w15:done="1"/>
  <w15:commentEx w15:paraId="038A7FF0" w15:paraIdParent="24127E96" w15:done="1"/>
  <w15:commentEx w15:paraId="0C782C2A" w15:done="1"/>
  <w15:commentEx w15:paraId="486D0E7A" w15:paraIdParent="0C782C2A" w15:done="1"/>
  <w15:commentEx w15:paraId="3AA2719F" w15:done="0"/>
  <w15:commentEx w15:paraId="17898165" w15:done="1"/>
  <w15:commentEx w15:paraId="5A662A85" w15:paraIdParent="17898165" w15:done="1"/>
  <w15:commentEx w15:paraId="73AF9DC6" w15:done="1"/>
  <w15:commentEx w15:paraId="5AEECEED" w15:paraIdParent="73AF9DC6" w15:done="1"/>
  <w15:commentEx w15:paraId="52FC087E" w15:done="1"/>
  <w15:commentEx w15:paraId="55DB9B16" w15:paraIdParent="52FC087E" w15:done="1"/>
  <w15:commentEx w15:paraId="2C2EF465" w15:done="1"/>
  <w15:commentEx w15:paraId="2D0EE368" w15:paraIdParent="2C2EF465" w15:done="1"/>
  <w15:commentEx w15:paraId="542AA1A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58916B" w16cid:durableId="7E730F86"/>
  <w16cid:commentId w16cid:paraId="766F7564" w16cid:durableId="3A475C55"/>
  <w16cid:commentId w16cid:paraId="2CCA6925" w16cid:durableId="58C238AF"/>
  <w16cid:commentId w16cid:paraId="60835420" w16cid:durableId="4F66AD47"/>
  <w16cid:commentId w16cid:paraId="6EE02DDA" w16cid:durableId="5D6ADA32"/>
  <w16cid:commentId w16cid:paraId="7894BAF1" w16cid:durableId="527B5834"/>
  <w16cid:commentId w16cid:paraId="48E78A3A" w16cid:durableId="0790E938"/>
  <w16cid:commentId w16cid:paraId="20FCD184" w16cid:durableId="72ED7CE3"/>
  <w16cid:commentId w16cid:paraId="5B4DD94E" w16cid:durableId="20804C22"/>
  <w16cid:commentId w16cid:paraId="48F29FA7" w16cid:durableId="53713360"/>
  <w16cid:commentId w16cid:paraId="0E05A06E" w16cid:durableId="7A49BC9A"/>
  <w16cid:commentId w16cid:paraId="63D4F9AD" w16cid:durableId="2F1196AF"/>
  <w16cid:commentId w16cid:paraId="5181DC6A" w16cid:durableId="18B2A87C"/>
  <w16cid:commentId w16cid:paraId="10CFFADA" w16cid:durableId="018BAF6E"/>
  <w16cid:commentId w16cid:paraId="3CBE15D6" w16cid:durableId="435D6E76"/>
  <w16cid:commentId w16cid:paraId="36A2B361" w16cid:durableId="2E3F07F6"/>
  <w16cid:commentId w16cid:paraId="52A7FAA3" w16cid:durableId="10AFC7C3"/>
  <w16cid:commentId w16cid:paraId="0F0290E3" w16cid:durableId="1A3C4A42"/>
  <w16cid:commentId w16cid:paraId="46D11BAB" w16cid:durableId="11FB3BEE"/>
  <w16cid:commentId w16cid:paraId="493EBA28" w16cid:durableId="2C243FE5"/>
  <w16cid:commentId w16cid:paraId="2323C656" w16cid:durableId="2C58FB63"/>
  <w16cid:commentId w16cid:paraId="11968BA3" w16cid:durableId="5EEA16C4"/>
  <w16cid:commentId w16cid:paraId="094675A4" w16cid:durableId="07AADADE"/>
  <w16cid:commentId w16cid:paraId="24CF1072" w16cid:durableId="50DB6808"/>
  <w16cid:commentId w16cid:paraId="00D58662" w16cid:durableId="3813B9B0"/>
  <w16cid:commentId w16cid:paraId="56F8D963" w16cid:durableId="7914753F"/>
  <w16cid:commentId w16cid:paraId="69011BD2" w16cid:durableId="0824D430"/>
  <w16cid:commentId w16cid:paraId="7700A829" w16cid:durableId="5CAD2BAE"/>
  <w16cid:commentId w16cid:paraId="5F5D91DF" w16cid:durableId="2054D351"/>
  <w16cid:commentId w16cid:paraId="4F4D6923" w16cid:durableId="6D368890"/>
  <w16cid:commentId w16cid:paraId="6BADBDE1" w16cid:durableId="21A92F4F"/>
  <w16cid:commentId w16cid:paraId="68FA53D0" w16cid:durableId="76258067"/>
  <w16cid:commentId w16cid:paraId="2A99413F" w16cid:durableId="3DEE1116"/>
  <w16cid:commentId w16cid:paraId="5D373787" w16cid:durableId="34DFBF87"/>
  <w16cid:commentId w16cid:paraId="3C428FC6" w16cid:durableId="24ADF68A"/>
  <w16cid:commentId w16cid:paraId="2E32B206" w16cid:durableId="6F410D0B"/>
  <w16cid:commentId w16cid:paraId="1B2EFC43" w16cid:durableId="004618E4"/>
  <w16cid:commentId w16cid:paraId="44615BC6" w16cid:durableId="77AD1BDF"/>
  <w16cid:commentId w16cid:paraId="335F18FB" w16cid:durableId="4B55FDF0"/>
  <w16cid:commentId w16cid:paraId="12D93E8A" w16cid:durableId="7FCDFB78"/>
  <w16cid:commentId w16cid:paraId="2FB08917" w16cid:durableId="6E252575"/>
  <w16cid:commentId w16cid:paraId="74045230" w16cid:durableId="585737F3"/>
  <w16cid:commentId w16cid:paraId="146B6A0F" w16cid:durableId="3F11F9ED"/>
  <w16cid:commentId w16cid:paraId="7C91E159" w16cid:durableId="11202F00"/>
  <w16cid:commentId w16cid:paraId="33A5D78D" w16cid:durableId="5126CF5B"/>
  <w16cid:commentId w16cid:paraId="071BEB7A" w16cid:durableId="681087B5"/>
  <w16cid:commentId w16cid:paraId="24127E96" w16cid:durableId="5B61F5ED"/>
  <w16cid:commentId w16cid:paraId="038A7FF0" w16cid:durableId="6FDA042D"/>
  <w16cid:commentId w16cid:paraId="0C782C2A" w16cid:durableId="27C39B72"/>
  <w16cid:commentId w16cid:paraId="486D0E7A" w16cid:durableId="2F3E4B4A"/>
  <w16cid:commentId w16cid:paraId="3AA2719F" w16cid:durableId="17EB7B3A"/>
  <w16cid:commentId w16cid:paraId="17898165" w16cid:durableId="691B1F44"/>
  <w16cid:commentId w16cid:paraId="5A662A85" w16cid:durableId="1EF5CACF"/>
  <w16cid:commentId w16cid:paraId="73AF9DC6" w16cid:durableId="176647B1"/>
  <w16cid:commentId w16cid:paraId="5AEECEED" w16cid:durableId="36675E18"/>
  <w16cid:commentId w16cid:paraId="52FC087E" w16cid:durableId="393C53BD"/>
  <w16cid:commentId w16cid:paraId="55DB9B16" w16cid:durableId="2182F749"/>
  <w16cid:commentId w16cid:paraId="2C2EF465" w16cid:durableId="0B4476D3"/>
  <w16cid:commentId w16cid:paraId="2D0EE368" w16cid:durableId="2AE6A7E4"/>
  <w16cid:commentId w16cid:paraId="542AA1AE" w16cid:durableId="7C19C3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F56C" w14:textId="77777777" w:rsidR="009C04EE" w:rsidRDefault="009C04EE">
      <w:pPr>
        <w:spacing w:after="0" w:line="240" w:lineRule="auto"/>
      </w:pPr>
      <w:r>
        <w:separator/>
      </w:r>
    </w:p>
  </w:endnote>
  <w:endnote w:type="continuationSeparator" w:id="0">
    <w:p w14:paraId="020F4564" w14:textId="77777777" w:rsidR="009C04EE" w:rsidRDefault="009C0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9BCC" w14:textId="77777777" w:rsidR="009C04EE" w:rsidRDefault="009C04EE">
      <w:pPr>
        <w:spacing w:after="0" w:line="240" w:lineRule="auto"/>
      </w:pPr>
      <w:r>
        <w:separator/>
      </w:r>
    </w:p>
  </w:footnote>
  <w:footnote w:type="continuationSeparator" w:id="0">
    <w:p w14:paraId="36B68FB4" w14:textId="77777777" w:rsidR="009C04EE" w:rsidRDefault="009C0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CB3D" w14:textId="77777777" w:rsidR="002D3309" w:rsidRPr="00AE1FDA" w:rsidRDefault="002D3309" w:rsidP="002128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640"/>
    <w:multiLevelType w:val="hybridMultilevel"/>
    <w:tmpl w:val="4EC06F8A"/>
    <w:lvl w:ilvl="0" w:tplc="F5905A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76A2B"/>
    <w:multiLevelType w:val="hybridMultilevel"/>
    <w:tmpl w:val="995033AC"/>
    <w:lvl w:ilvl="0" w:tplc="3A066FF6">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C2498"/>
    <w:multiLevelType w:val="hybridMultilevel"/>
    <w:tmpl w:val="1CAEC0B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67A0B"/>
    <w:multiLevelType w:val="hybridMultilevel"/>
    <w:tmpl w:val="DD38535A"/>
    <w:lvl w:ilvl="0" w:tplc="97B465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AE1022"/>
    <w:multiLevelType w:val="hybridMultilevel"/>
    <w:tmpl w:val="9918D550"/>
    <w:lvl w:ilvl="0" w:tplc="04AED84C">
      <w:start w:val="2"/>
      <w:numFmt w:val="bullet"/>
      <w:lvlText w:val="-"/>
      <w:lvlJc w:val="left"/>
      <w:pPr>
        <w:ind w:left="1080" w:hanging="360"/>
      </w:pPr>
      <w:rPr>
        <w:rFonts w:ascii="Times New Roman" w:eastAsiaTheme="minorHAnsi"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6360D2"/>
    <w:multiLevelType w:val="hybridMultilevel"/>
    <w:tmpl w:val="12C2E494"/>
    <w:lvl w:ilvl="0" w:tplc="0B4CC2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A1760C"/>
    <w:multiLevelType w:val="hybridMultilevel"/>
    <w:tmpl w:val="D30ACFBE"/>
    <w:lvl w:ilvl="0" w:tplc="08090011">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53C0609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134232"/>
    <w:multiLevelType w:val="hybridMultilevel"/>
    <w:tmpl w:val="6526B82E"/>
    <w:lvl w:ilvl="0" w:tplc="1FAA3D5C">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D7E95"/>
    <w:multiLevelType w:val="hybridMultilevel"/>
    <w:tmpl w:val="32402BB4"/>
    <w:lvl w:ilvl="0" w:tplc="59824D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CFB0C3C"/>
    <w:multiLevelType w:val="hybridMultilevel"/>
    <w:tmpl w:val="CF2097E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9C6A1D"/>
    <w:multiLevelType w:val="hybridMultilevel"/>
    <w:tmpl w:val="97C28C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690DA7"/>
    <w:multiLevelType w:val="hybridMultilevel"/>
    <w:tmpl w:val="D794E1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3CD6CFE"/>
    <w:multiLevelType w:val="hybridMultilevel"/>
    <w:tmpl w:val="B62079FA"/>
    <w:lvl w:ilvl="0" w:tplc="6E04041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871EC1"/>
    <w:multiLevelType w:val="hybridMultilevel"/>
    <w:tmpl w:val="E396B1FC"/>
    <w:lvl w:ilvl="0" w:tplc="B89A78E2">
      <w:start w:val="3"/>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8987406">
    <w:abstractNumId w:val="4"/>
  </w:num>
  <w:num w:numId="2" w16cid:durableId="1720589365">
    <w:abstractNumId w:val="1"/>
  </w:num>
  <w:num w:numId="3" w16cid:durableId="117265956">
    <w:abstractNumId w:val="10"/>
  </w:num>
  <w:num w:numId="4" w16cid:durableId="301079666">
    <w:abstractNumId w:val="11"/>
  </w:num>
  <w:num w:numId="5" w16cid:durableId="450365229">
    <w:abstractNumId w:val="3"/>
  </w:num>
  <w:num w:numId="6" w16cid:durableId="743638">
    <w:abstractNumId w:val="8"/>
  </w:num>
  <w:num w:numId="7" w16cid:durableId="1969625542">
    <w:abstractNumId w:val="13"/>
  </w:num>
  <w:num w:numId="8" w16cid:durableId="729115049">
    <w:abstractNumId w:val="5"/>
  </w:num>
  <w:num w:numId="9" w16cid:durableId="760301245">
    <w:abstractNumId w:val="7"/>
  </w:num>
  <w:num w:numId="10" w16cid:durableId="1597129273">
    <w:abstractNumId w:val="12"/>
  </w:num>
  <w:num w:numId="11" w16cid:durableId="30304086">
    <w:abstractNumId w:val="2"/>
  </w:num>
  <w:num w:numId="12" w16cid:durableId="809326691">
    <w:abstractNumId w:val="6"/>
  </w:num>
  <w:num w:numId="13" w16cid:durableId="408500063">
    <w:abstractNumId w:val="9"/>
  </w:num>
  <w:num w:numId="14" w16cid:durableId="12666457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Knowles">
    <w15:presenceInfo w15:providerId="AD" w15:userId="S-1-5-21-1957994488-1326574676-1417001333-83472"/>
  </w15:person>
  <w15:person w15:author="Silvio Aldrovandi">
    <w15:presenceInfo w15:providerId="AD" w15:userId="S-1-5-21-1957994488-1326574676-1417001333-63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0sDSwMDY3sjQwtrRU0lEKTi0uzszPAykwrgUAqHoQBiwAAAA="/>
  </w:docVars>
  <w:rsids>
    <w:rsidRoot w:val="0082149E"/>
    <w:rsid w:val="000010A5"/>
    <w:rsid w:val="000058DD"/>
    <w:rsid w:val="00007EA8"/>
    <w:rsid w:val="00010CA4"/>
    <w:rsid w:val="0001218E"/>
    <w:rsid w:val="000135DD"/>
    <w:rsid w:val="000173A9"/>
    <w:rsid w:val="00021BDA"/>
    <w:rsid w:val="000222A4"/>
    <w:rsid w:val="000249E5"/>
    <w:rsid w:val="00025991"/>
    <w:rsid w:val="000315FF"/>
    <w:rsid w:val="00032F0B"/>
    <w:rsid w:val="00036D34"/>
    <w:rsid w:val="00036E5B"/>
    <w:rsid w:val="000405A6"/>
    <w:rsid w:val="00043E8C"/>
    <w:rsid w:val="000531A8"/>
    <w:rsid w:val="00054800"/>
    <w:rsid w:val="0005542A"/>
    <w:rsid w:val="00056593"/>
    <w:rsid w:val="000638E2"/>
    <w:rsid w:val="00065CF5"/>
    <w:rsid w:val="00066D4D"/>
    <w:rsid w:val="00067387"/>
    <w:rsid w:val="00067D15"/>
    <w:rsid w:val="00072FD2"/>
    <w:rsid w:val="000757C3"/>
    <w:rsid w:val="00076A12"/>
    <w:rsid w:val="000840D0"/>
    <w:rsid w:val="00085105"/>
    <w:rsid w:val="00094275"/>
    <w:rsid w:val="000A6B43"/>
    <w:rsid w:val="000B1250"/>
    <w:rsid w:val="000B218A"/>
    <w:rsid w:val="000B4B2B"/>
    <w:rsid w:val="000C284F"/>
    <w:rsid w:val="000C3962"/>
    <w:rsid w:val="000C4877"/>
    <w:rsid w:val="000E240D"/>
    <w:rsid w:val="000F08A3"/>
    <w:rsid w:val="000F193A"/>
    <w:rsid w:val="000F1BF4"/>
    <w:rsid w:val="000F2833"/>
    <w:rsid w:val="000F4F2C"/>
    <w:rsid w:val="000F78B9"/>
    <w:rsid w:val="00104FC8"/>
    <w:rsid w:val="001151C4"/>
    <w:rsid w:val="00115367"/>
    <w:rsid w:val="00126A4C"/>
    <w:rsid w:val="00130719"/>
    <w:rsid w:val="001321D3"/>
    <w:rsid w:val="00132F79"/>
    <w:rsid w:val="0013587C"/>
    <w:rsid w:val="00141884"/>
    <w:rsid w:val="00142B25"/>
    <w:rsid w:val="00144D7D"/>
    <w:rsid w:val="001450C7"/>
    <w:rsid w:val="001518E0"/>
    <w:rsid w:val="00152F97"/>
    <w:rsid w:val="00156066"/>
    <w:rsid w:val="00165131"/>
    <w:rsid w:val="001652DC"/>
    <w:rsid w:val="00177666"/>
    <w:rsid w:val="00182D89"/>
    <w:rsid w:val="001845A6"/>
    <w:rsid w:val="00196B75"/>
    <w:rsid w:val="001973C7"/>
    <w:rsid w:val="001B7F10"/>
    <w:rsid w:val="001C181A"/>
    <w:rsid w:val="001C54A9"/>
    <w:rsid w:val="001D07A2"/>
    <w:rsid w:val="001D0929"/>
    <w:rsid w:val="001D40CD"/>
    <w:rsid w:val="001D455F"/>
    <w:rsid w:val="001D7A4C"/>
    <w:rsid w:val="001E08E2"/>
    <w:rsid w:val="001E0F99"/>
    <w:rsid w:val="001E4196"/>
    <w:rsid w:val="001E685B"/>
    <w:rsid w:val="001F02E4"/>
    <w:rsid w:val="001F16EB"/>
    <w:rsid w:val="001F3458"/>
    <w:rsid w:val="001F5B21"/>
    <w:rsid w:val="002002F2"/>
    <w:rsid w:val="002008E5"/>
    <w:rsid w:val="002010F8"/>
    <w:rsid w:val="0020432E"/>
    <w:rsid w:val="002077FF"/>
    <w:rsid w:val="00207DE2"/>
    <w:rsid w:val="002128E6"/>
    <w:rsid w:val="002272AA"/>
    <w:rsid w:val="002375D6"/>
    <w:rsid w:val="002403CA"/>
    <w:rsid w:val="002421AE"/>
    <w:rsid w:val="002439DD"/>
    <w:rsid w:val="002452AC"/>
    <w:rsid w:val="0024639A"/>
    <w:rsid w:val="00246BEF"/>
    <w:rsid w:val="00247BCD"/>
    <w:rsid w:val="00251BA5"/>
    <w:rsid w:val="002630CD"/>
    <w:rsid w:val="00264807"/>
    <w:rsid w:val="00265D38"/>
    <w:rsid w:val="00266DCE"/>
    <w:rsid w:val="00270BCC"/>
    <w:rsid w:val="00276901"/>
    <w:rsid w:val="00280384"/>
    <w:rsid w:val="002944C2"/>
    <w:rsid w:val="00294FE6"/>
    <w:rsid w:val="002A1B0C"/>
    <w:rsid w:val="002A3D21"/>
    <w:rsid w:val="002A630C"/>
    <w:rsid w:val="002A6B04"/>
    <w:rsid w:val="002B3A09"/>
    <w:rsid w:val="002B436C"/>
    <w:rsid w:val="002B50C3"/>
    <w:rsid w:val="002B5739"/>
    <w:rsid w:val="002B7905"/>
    <w:rsid w:val="002C4252"/>
    <w:rsid w:val="002C5A5D"/>
    <w:rsid w:val="002C5DA4"/>
    <w:rsid w:val="002C5E61"/>
    <w:rsid w:val="002C6615"/>
    <w:rsid w:val="002C69DE"/>
    <w:rsid w:val="002D3309"/>
    <w:rsid w:val="002D63CF"/>
    <w:rsid w:val="002E4047"/>
    <w:rsid w:val="002E7DA8"/>
    <w:rsid w:val="002F49F7"/>
    <w:rsid w:val="002F5F4A"/>
    <w:rsid w:val="00304EC6"/>
    <w:rsid w:val="00311B3C"/>
    <w:rsid w:val="00313794"/>
    <w:rsid w:val="00313BB3"/>
    <w:rsid w:val="00313C03"/>
    <w:rsid w:val="003147C8"/>
    <w:rsid w:val="00315B2E"/>
    <w:rsid w:val="00315BC0"/>
    <w:rsid w:val="00321C80"/>
    <w:rsid w:val="00322AB6"/>
    <w:rsid w:val="003251CB"/>
    <w:rsid w:val="00336703"/>
    <w:rsid w:val="00337959"/>
    <w:rsid w:val="00343314"/>
    <w:rsid w:val="00345BC8"/>
    <w:rsid w:val="00357297"/>
    <w:rsid w:val="00357E04"/>
    <w:rsid w:val="00361665"/>
    <w:rsid w:val="003648E6"/>
    <w:rsid w:val="00365A0E"/>
    <w:rsid w:val="00365B83"/>
    <w:rsid w:val="003662DB"/>
    <w:rsid w:val="003715D6"/>
    <w:rsid w:val="00372DB5"/>
    <w:rsid w:val="0037460E"/>
    <w:rsid w:val="00376D5D"/>
    <w:rsid w:val="00377148"/>
    <w:rsid w:val="00383007"/>
    <w:rsid w:val="003864E5"/>
    <w:rsid w:val="00386D43"/>
    <w:rsid w:val="00390F87"/>
    <w:rsid w:val="00393A8E"/>
    <w:rsid w:val="0039488F"/>
    <w:rsid w:val="003958D6"/>
    <w:rsid w:val="003A323B"/>
    <w:rsid w:val="003B107D"/>
    <w:rsid w:val="003B256A"/>
    <w:rsid w:val="003B52B1"/>
    <w:rsid w:val="003C0F83"/>
    <w:rsid w:val="003C1F28"/>
    <w:rsid w:val="003C237C"/>
    <w:rsid w:val="003C42CB"/>
    <w:rsid w:val="003D2013"/>
    <w:rsid w:val="003D4D64"/>
    <w:rsid w:val="003D559D"/>
    <w:rsid w:val="003D5C91"/>
    <w:rsid w:val="003E05E4"/>
    <w:rsid w:val="003E198C"/>
    <w:rsid w:val="003E7217"/>
    <w:rsid w:val="003E7AAE"/>
    <w:rsid w:val="003F14B9"/>
    <w:rsid w:val="003F4071"/>
    <w:rsid w:val="003F59FF"/>
    <w:rsid w:val="003F5E07"/>
    <w:rsid w:val="003F6C04"/>
    <w:rsid w:val="003F7611"/>
    <w:rsid w:val="00402F8C"/>
    <w:rsid w:val="00412303"/>
    <w:rsid w:val="00412598"/>
    <w:rsid w:val="0041752D"/>
    <w:rsid w:val="00427713"/>
    <w:rsid w:val="0043436B"/>
    <w:rsid w:val="00440C6F"/>
    <w:rsid w:val="004426F0"/>
    <w:rsid w:val="00450935"/>
    <w:rsid w:val="0045462F"/>
    <w:rsid w:val="004560E1"/>
    <w:rsid w:val="00456A0B"/>
    <w:rsid w:val="00461ADE"/>
    <w:rsid w:val="00465C38"/>
    <w:rsid w:val="00472268"/>
    <w:rsid w:val="004726FA"/>
    <w:rsid w:val="00475E1C"/>
    <w:rsid w:val="00481606"/>
    <w:rsid w:val="0048247A"/>
    <w:rsid w:val="0048613F"/>
    <w:rsid w:val="004A222C"/>
    <w:rsid w:val="004B3921"/>
    <w:rsid w:val="004B42D7"/>
    <w:rsid w:val="004B639B"/>
    <w:rsid w:val="004B6D67"/>
    <w:rsid w:val="004C3F72"/>
    <w:rsid w:val="004C4247"/>
    <w:rsid w:val="004C4CA3"/>
    <w:rsid w:val="004C565D"/>
    <w:rsid w:val="004C706D"/>
    <w:rsid w:val="004C72E1"/>
    <w:rsid w:val="004C7855"/>
    <w:rsid w:val="004D2C75"/>
    <w:rsid w:val="004D3758"/>
    <w:rsid w:val="004D5EDC"/>
    <w:rsid w:val="004D7B9D"/>
    <w:rsid w:val="004E1B72"/>
    <w:rsid w:val="004E3FE5"/>
    <w:rsid w:val="004F1A17"/>
    <w:rsid w:val="00500389"/>
    <w:rsid w:val="005021A3"/>
    <w:rsid w:val="00504195"/>
    <w:rsid w:val="00504E17"/>
    <w:rsid w:val="0051267C"/>
    <w:rsid w:val="0051451C"/>
    <w:rsid w:val="0051562D"/>
    <w:rsid w:val="00531798"/>
    <w:rsid w:val="005367B7"/>
    <w:rsid w:val="00537CDC"/>
    <w:rsid w:val="00541464"/>
    <w:rsid w:val="005432AB"/>
    <w:rsid w:val="00546ECB"/>
    <w:rsid w:val="005534D2"/>
    <w:rsid w:val="005534EA"/>
    <w:rsid w:val="00554127"/>
    <w:rsid w:val="00556FA9"/>
    <w:rsid w:val="00557DF9"/>
    <w:rsid w:val="00563695"/>
    <w:rsid w:val="00570B26"/>
    <w:rsid w:val="00571A97"/>
    <w:rsid w:val="005738D6"/>
    <w:rsid w:val="00580286"/>
    <w:rsid w:val="00585B0C"/>
    <w:rsid w:val="00586FC9"/>
    <w:rsid w:val="00590D97"/>
    <w:rsid w:val="00596558"/>
    <w:rsid w:val="005A2A0D"/>
    <w:rsid w:val="005A2E87"/>
    <w:rsid w:val="005A3E27"/>
    <w:rsid w:val="005A422D"/>
    <w:rsid w:val="005A4A51"/>
    <w:rsid w:val="005A6D58"/>
    <w:rsid w:val="005B2B0D"/>
    <w:rsid w:val="005B3C2F"/>
    <w:rsid w:val="005C0229"/>
    <w:rsid w:val="005C061C"/>
    <w:rsid w:val="005C6070"/>
    <w:rsid w:val="005D156F"/>
    <w:rsid w:val="005D29A3"/>
    <w:rsid w:val="005D2BDC"/>
    <w:rsid w:val="005D341D"/>
    <w:rsid w:val="005D4E33"/>
    <w:rsid w:val="005D65AA"/>
    <w:rsid w:val="005E1011"/>
    <w:rsid w:val="005E1639"/>
    <w:rsid w:val="005E1E05"/>
    <w:rsid w:val="005E4A1D"/>
    <w:rsid w:val="005E6192"/>
    <w:rsid w:val="005F02FE"/>
    <w:rsid w:val="005F3EF4"/>
    <w:rsid w:val="005F4CB7"/>
    <w:rsid w:val="005F5ACD"/>
    <w:rsid w:val="00600AD8"/>
    <w:rsid w:val="0061196B"/>
    <w:rsid w:val="006124FB"/>
    <w:rsid w:val="006128CB"/>
    <w:rsid w:val="006135EE"/>
    <w:rsid w:val="00614F4D"/>
    <w:rsid w:val="00622625"/>
    <w:rsid w:val="00632F90"/>
    <w:rsid w:val="00634295"/>
    <w:rsid w:val="0063616D"/>
    <w:rsid w:val="00636410"/>
    <w:rsid w:val="006400C3"/>
    <w:rsid w:val="006425DA"/>
    <w:rsid w:val="00645113"/>
    <w:rsid w:val="00645747"/>
    <w:rsid w:val="0064591F"/>
    <w:rsid w:val="00650CB7"/>
    <w:rsid w:val="006640A1"/>
    <w:rsid w:val="00664551"/>
    <w:rsid w:val="006647CC"/>
    <w:rsid w:val="0066668E"/>
    <w:rsid w:val="00672D4E"/>
    <w:rsid w:val="00676300"/>
    <w:rsid w:val="006832AB"/>
    <w:rsid w:val="006916EE"/>
    <w:rsid w:val="00694CC4"/>
    <w:rsid w:val="006953B9"/>
    <w:rsid w:val="0069785E"/>
    <w:rsid w:val="006A0B10"/>
    <w:rsid w:val="006A144F"/>
    <w:rsid w:val="006A3376"/>
    <w:rsid w:val="006A6C3D"/>
    <w:rsid w:val="006A732C"/>
    <w:rsid w:val="006A7DFA"/>
    <w:rsid w:val="006B0AD7"/>
    <w:rsid w:val="006B0B71"/>
    <w:rsid w:val="006B3BAB"/>
    <w:rsid w:val="006B3DAA"/>
    <w:rsid w:val="006B5414"/>
    <w:rsid w:val="006B67F4"/>
    <w:rsid w:val="006C051B"/>
    <w:rsid w:val="006C3254"/>
    <w:rsid w:val="006D2C4B"/>
    <w:rsid w:val="006D7AEF"/>
    <w:rsid w:val="006E2EE5"/>
    <w:rsid w:val="006E57A2"/>
    <w:rsid w:val="006F079B"/>
    <w:rsid w:val="006F4144"/>
    <w:rsid w:val="006F5B3A"/>
    <w:rsid w:val="006F6348"/>
    <w:rsid w:val="00701A17"/>
    <w:rsid w:val="00702F01"/>
    <w:rsid w:val="00702F41"/>
    <w:rsid w:val="00703702"/>
    <w:rsid w:val="007038E2"/>
    <w:rsid w:val="00703F02"/>
    <w:rsid w:val="00704929"/>
    <w:rsid w:val="0070500E"/>
    <w:rsid w:val="00714529"/>
    <w:rsid w:val="007169A1"/>
    <w:rsid w:val="00720119"/>
    <w:rsid w:val="00720D0D"/>
    <w:rsid w:val="007233FA"/>
    <w:rsid w:val="007239EF"/>
    <w:rsid w:val="00730B09"/>
    <w:rsid w:val="00736588"/>
    <w:rsid w:val="00742855"/>
    <w:rsid w:val="007514DF"/>
    <w:rsid w:val="00751F0C"/>
    <w:rsid w:val="007562C6"/>
    <w:rsid w:val="007579B6"/>
    <w:rsid w:val="007604EF"/>
    <w:rsid w:val="00764518"/>
    <w:rsid w:val="00771006"/>
    <w:rsid w:val="0077753A"/>
    <w:rsid w:val="007809C6"/>
    <w:rsid w:val="007816FF"/>
    <w:rsid w:val="00787B33"/>
    <w:rsid w:val="00790BAA"/>
    <w:rsid w:val="007926CD"/>
    <w:rsid w:val="007928C8"/>
    <w:rsid w:val="00795096"/>
    <w:rsid w:val="00795A35"/>
    <w:rsid w:val="0079619D"/>
    <w:rsid w:val="007A08BC"/>
    <w:rsid w:val="007A4D16"/>
    <w:rsid w:val="007A613F"/>
    <w:rsid w:val="007B4C89"/>
    <w:rsid w:val="007C00EE"/>
    <w:rsid w:val="007C5125"/>
    <w:rsid w:val="007C6E15"/>
    <w:rsid w:val="007D769C"/>
    <w:rsid w:val="007E0B68"/>
    <w:rsid w:val="007E3FEB"/>
    <w:rsid w:val="007E44D1"/>
    <w:rsid w:val="007F0C5A"/>
    <w:rsid w:val="007F24CB"/>
    <w:rsid w:val="007F64DF"/>
    <w:rsid w:val="007F6844"/>
    <w:rsid w:val="007F6A95"/>
    <w:rsid w:val="00800901"/>
    <w:rsid w:val="0080095E"/>
    <w:rsid w:val="00800E1B"/>
    <w:rsid w:val="008026D9"/>
    <w:rsid w:val="00804768"/>
    <w:rsid w:val="00810B91"/>
    <w:rsid w:val="00811A4D"/>
    <w:rsid w:val="0081356D"/>
    <w:rsid w:val="0081606A"/>
    <w:rsid w:val="0082149E"/>
    <w:rsid w:val="0082155B"/>
    <w:rsid w:val="00823598"/>
    <w:rsid w:val="00826001"/>
    <w:rsid w:val="00827067"/>
    <w:rsid w:val="00827BA8"/>
    <w:rsid w:val="00827F3C"/>
    <w:rsid w:val="00835CA0"/>
    <w:rsid w:val="00837006"/>
    <w:rsid w:val="00844BA3"/>
    <w:rsid w:val="00851E9B"/>
    <w:rsid w:val="0086424E"/>
    <w:rsid w:val="00871F5F"/>
    <w:rsid w:val="008751D1"/>
    <w:rsid w:val="008779B0"/>
    <w:rsid w:val="00877BDC"/>
    <w:rsid w:val="00887757"/>
    <w:rsid w:val="008927A8"/>
    <w:rsid w:val="008A137D"/>
    <w:rsid w:val="008A19AF"/>
    <w:rsid w:val="008A3DBA"/>
    <w:rsid w:val="008A4150"/>
    <w:rsid w:val="008B03E1"/>
    <w:rsid w:val="008B18FA"/>
    <w:rsid w:val="008B354F"/>
    <w:rsid w:val="008B3AD9"/>
    <w:rsid w:val="008C13FC"/>
    <w:rsid w:val="008C17E0"/>
    <w:rsid w:val="008C51CC"/>
    <w:rsid w:val="008C6769"/>
    <w:rsid w:val="008D00A3"/>
    <w:rsid w:val="008D1537"/>
    <w:rsid w:val="008D507C"/>
    <w:rsid w:val="008D5C8D"/>
    <w:rsid w:val="008E4EDF"/>
    <w:rsid w:val="008E56FE"/>
    <w:rsid w:val="008E72F0"/>
    <w:rsid w:val="008F0248"/>
    <w:rsid w:val="008F75AC"/>
    <w:rsid w:val="00900927"/>
    <w:rsid w:val="00901CC1"/>
    <w:rsid w:val="00910EFC"/>
    <w:rsid w:val="00913491"/>
    <w:rsid w:val="009162EB"/>
    <w:rsid w:val="00923481"/>
    <w:rsid w:val="009254B4"/>
    <w:rsid w:val="00926381"/>
    <w:rsid w:val="00931F12"/>
    <w:rsid w:val="0094370C"/>
    <w:rsid w:val="00947AC8"/>
    <w:rsid w:val="00947EF9"/>
    <w:rsid w:val="00952D99"/>
    <w:rsid w:val="009542F4"/>
    <w:rsid w:val="00956C06"/>
    <w:rsid w:val="00965ED3"/>
    <w:rsid w:val="00966734"/>
    <w:rsid w:val="00967DFE"/>
    <w:rsid w:val="009709AC"/>
    <w:rsid w:val="00971734"/>
    <w:rsid w:val="00971AC1"/>
    <w:rsid w:val="00972B68"/>
    <w:rsid w:val="0097441F"/>
    <w:rsid w:val="0097455B"/>
    <w:rsid w:val="00976A79"/>
    <w:rsid w:val="00977B87"/>
    <w:rsid w:val="00977D0B"/>
    <w:rsid w:val="00977DB8"/>
    <w:rsid w:val="0098173C"/>
    <w:rsid w:val="0098596B"/>
    <w:rsid w:val="00985F56"/>
    <w:rsid w:val="009875B2"/>
    <w:rsid w:val="00997516"/>
    <w:rsid w:val="00997CE5"/>
    <w:rsid w:val="009A7029"/>
    <w:rsid w:val="009B21AC"/>
    <w:rsid w:val="009B24BA"/>
    <w:rsid w:val="009B4B80"/>
    <w:rsid w:val="009B720D"/>
    <w:rsid w:val="009C04EE"/>
    <w:rsid w:val="009C2198"/>
    <w:rsid w:val="009D12B2"/>
    <w:rsid w:val="009D186A"/>
    <w:rsid w:val="009D37A0"/>
    <w:rsid w:val="009E0CF3"/>
    <w:rsid w:val="009E13DD"/>
    <w:rsid w:val="009E35B8"/>
    <w:rsid w:val="009E401C"/>
    <w:rsid w:val="009E4DE8"/>
    <w:rsid w:val="009E74B1"/>
    <w:rsid w:val="009E7905"/>
    <w:rsid w:val="009F0635"/>
    <w:rsid w:val="009F0F4E"/>
    <w:rsid w:val="009F1251"/>
    <w:rsid w:val="009F3A88"/>
    <w:rsid w:val="00A00749"/>
    <w:rsid w:val="00A036D0"/>
    <w:rsid w:val="00A06577"/>
    <w:rsid w:val="00A0698E"/>
    <w:rsid w:val="00A11662"/>
    <w:rsid w:val="00A12269"/>
    <w:rsid w:val="00A1468F"/>
    <w:rsid w:val="00A17711"/>
    <w:rsid w:val="00A2120C"/>
    <w:rsid w:val="00A270AA"/>
    <w:rsid w:val="00A30B12"/>
    <w:rsid w:val="00A32899"/>
    <w:rsid w:val="00A359A8"/>
    <w:rsid w:val="00A37246"/>
    <w:rsid w:val="00A37D39"/>
    <w:rsid w:val="00A37FDB"/>
    <w:rsid w:val="00A404DE"/>
    <w:rsid w:val="00A42332"/>
    <w:rsid w:val="00A44882"/>
    <w:rsid w:val="00A4551B"/>
    <w:rsid w:val="00A45BBD"/>
    <w:rsid w:val="00A4631E"/>
    <w:rsid w:val="00A479EA"/>
    <w:rsid w:val="00A526FE"/>
    <w:rsid w:val="00A5489C"/>
    <w:rsid w:val="00A713E5"/>
    <w:rsid w:val="00A71564"/>
    <w:rsid w:val="00A71E52"/>
    <w:rsid w:val="00A74437"/>
    <w:rsid w:val="00A81807"/>
    <w:rsid w:val="00A82E46"/>
    <w:rsid w:val="00A83E7B"/>
    <w:rsid w:val="00A862F7"/>
    <w:rsid w:val="00A864CE"/>
    <w:rsid w:val="00A87D28"/>
    <w:rsid w:val="00A90DFC"/>
    <w:rsid w:val="00AA2050"/>
    <w:rsid w:val="00AA6B07"/>
    <w:rsid w:val="00AA6DCF"/>
    <w:rsid w:val="00AA72D1"/>
    <w:rsid w:val="00AB0632"/>
    <w:rsid w:val="00AB1B57"/>
    <w:rsid w:val="00AC0D9A"/>
    <w:rsid w:val="00AC2D08"/>
    <w:rsid w:val="00AC57D2"/>
    <w:rsid w:val="00AC64DF"/>
    <w:rsid w:val="00AC75E5"/>
    <w:rsid w:val="00AD00D1"/>
    <w:rsid w:val="00AD3A89"/>
    <w:rsid w:val="00AD3C74"/>
    <w:rsid w:val="00AE3805"/>
    <w:rsid w:val="00AF1AEC"/>
    <w:rsid w:val="00AF6477"/>
    <w:rsid w:val="00B0142A"/>
    <w:rsid w:val="00B03B57"/>
    <w:rsid w:val="00B0459F"/>
    <w:rsid w:val="00B04BDC"/>
    <w:rsid w:val="00B20338"/>
    <w:rsid w:val="00B20882"/>
    <w:rsid w:val="00B219DE"/>
    <w:rsid w:val="00B21AD9"/>
    <w:rsid w:val="00B248E0"/>
    <w:rsid w:val="00B24A11"/>
    <w:rsid w:val="00B24E6E"/>
    <w:rsid w:val="00B27AAB"/>
    <w:rsid w:val="00B30FDD"/>
    <w:rsid w:val="00B37C19"/>
    <w:rsid w:val="00B434BE"/>
    <w:rsid w:val="00B47E07"/>
    <w:rsid w:val="00B56423"/>
    <w:rsid w:val="00B56C1F"/>
    <w:rsid w:val="00B56F2E"/>
    <w:rsid w:val="00B612CF"/>
    <w:rsid w:val="00B6442B"/>
    <w:rsid w:val="00B676CA"/>
    <w:rsid w:val="00B71A0C"/>
    <w:rsid w:val="00B71C63"/>
    <w:rsid w:val="00B762BC"/>
    <w:rsid w:val="00B82F67"/>
    <w:rsid w:val="00B83D2F"/>
    <w:rsid w:val="00B9003A"/>
    <w:rsid w:val="00B9063D"/>
    <w:rsid w:val="00B90994"/>
    <w:rsid w:val="00B90B95"/>
    <w:rsid w:val="00B915B8"/>
    <w:rsid w:val="00B94381"/>
    <w:rsid w:val="00B94F99"/>
    <w:rsid w:val="00B97F77"/>
    <w:rsid w:val="00BA090F"/>
    <w:rsid w:val="00BA101A"/>
    <w:rsid w:val="00BA74B8"/>
    <w:rsid w:val="00BC0C52"/>
    <w:rsid w:val="00BC12B1"/>
    <w:rsid w:val="00BC1AFE"/>
    <w:rsid w:val="00BC3C17"/>
    <w:rsid w:val="00BC6200"/>
    <w:rsid w:val="00BC681F"/>
    <w:rsid w:val="00BD05CB"/>
    <w:rsid w:val="00BD09D5"/>
    <w:rsid w:val="00BD1C1D"/>
    <w:rsid w:val="00BD3F9E"/>
    <w:rsid w:val="00BD47E3"/>
    <w:rsid w:val="00BD5F01"/>
    <w:rsid w:val="00BD682E"/>
    <w:rsid w:val="00BD726F"/>
    <w:rsid w:val="00BD735B"/>
    <w:rsid w:val="00BE0495"/>
    <w:rsid w:val="00BE058D"/>
    <w:rsid w:val="00BE1359"/>
    <w:rsid w:val="00BE16AB"/>
    <w:rsid w:val="00BE3FD2"/>
    <w:rsid w:val="00BE4D2D"/>
    <w:rsid w:val="00BF3545"/>
    <w:rsid w:val="00BF4C44"/>
    <w:rsid w:val="00BF5407"/>
    <w:rsid w:val="00BF57AB"/>
    <w:rsid w:val="00C00247"/>
    <w:rsid w:val="00C006D3"/>
    <w:rsid w:val="00C00D3F"/>
    <w:rsid w:val="00C03B2E"/>
    <w:rsid w:val="00C059AF"/>
    <w:rsid w:val="00C070F4"/>
    <w:rsid w:val="00C11734"/>
    <w:rsid w:val="00C257E7"/>
    <w:rsid w:val="00C265AF"/>
    <w:rsid w:val="00C32FE2"/>
    <w:rsid w:val="00C347A9"/>
    <w:rsid w:val="00C34A81"/>
    <w:rsid w:val="00C36F40"/>
    <w:rsid w:val="00C41230"/>
    <w:rsid w:val="00C50E26"/>
    <w:rsid w:val="00C544E4"/>
    <w:rsid w:val="00C54DFD"/>
    <w:rsid w:val="00C54E49"/>
    <w:rsid w:val="00C553E8"/>
    <w:rsid w:val="00C56A74"/>
    <w:rsid w:val="00C61D03"/>
    <w:rsid w:val="00C6466C"/>
    <w:rsid w:val="00C64A45"/>
    <w:rsid w:val="00C7249A"/>
    <w:rsid w:val="00C73AD5"/>
    <w:rsid w:val="00C76C66"/>
    <w:rsid w:val="00C8157B"/>
    <w:rsid w:val="00C878CD"/>
    <w:rsid w:val="00C9496D"/>
    <w:rsid w:val="00CA092E"/>
    <w:rsid w:val="00CA10D6"/>
    <w:rsid w:val="00CA2B46"/>
    <w:rsid w:val="00CA4F18"/>
    <w:rsid w:val="00CB1382"/>
    <w:rsid w:val="00CB21DA"/>
    <w:rsid w:val="00CB3803"/>
    <w:rsid w:val="00CB7DEB"/>
    <w:rsid w:val="00CC219C"/>
    <w:rsid w:val="00CC63B6"/>
    <w:rsid w:val="00CC6F8C"/>
    <w:rsid w:val="00CD474E"/>
    <w:rsid w:val="00CD4B24"/>
    <w:rsid w:val="00CD6AE3"/>
    <w:rsid w:val="00CE0815"/>
    <w:rsid w:val="00CE1E66"/>
    <w:rsid w:val="00CE38C1"/>
    <w:rsid w:val="00CE62C1"/>
    <w:rsid w:val="00CF0567"/>
    <w:rsid w:val="00CF095E"/>
    <w:rsid w:val="00CF4ADA"/>
    <w:rsid w:val="00CF4BA4"/>
    <w:rsid w:val="00CF5E6F"/>
    <w:rsid w:val="00CF66AE"/>
    <w:rsid w:val="00D02FCB"/>
    <w:rsid w:val="00D049E3"/>
    <w:rsid w:val="00D061AB"/>
    <w:rsid w:val="00D06E8C"/>
    <w:rsid w:val="00D1089F"/>
    <w:rsid w:val="00D119B4"/>
    <w:rsid w:val="00D15230"/>
    <w:rsid w:val="00D15AA6"/>
    <w:rsid w:val="00D212F3"/>
    <w:rsid w:val="00D24491"/>
    <w:rsid w:val="00D24BA6"/>
    <w:rsid w:val="00D324D4"/>
    <w:rsid w:val="00D328BA"/>
    <w:rsid w:val="00D42AFE"/>
    <w:rsid w:val="00D46036"/>
    <w:rsid w:val="00D4798D"/>
    <w:rsid w:val="00D53CCD"/>
    <w:rsid w:val="00D55008"/>
    <w:rsid w:val="00D6165E"/>
    <w:rsid w:val="00D64E42"/>
    <w:rsid w:val="00D67D46"/>
    <w:rsid w:val="00D71419"/>
    <w:rsid w:val="00D73197"/>
    <w:rsid w:val="00D844FA"/>
    <w:rsid w:val="00D8501C"/>
    <w:rsid w:val="00D864BC"/>
    <w:rsid w:val="00D923ED"/>
    <w:rsid w:val="00D95C0B"/>
    <w:rsid w:val="00DA7B47"/>
    <w:rsid w:val="00DB21B8"/>
    <w:rsid w:val="00DB52B2"/>
    <w:rsid w:val="00DB7254"/>
    <w:rsid w:val="00DC17D5"/>
    <w:rsid w:val="00DC53BE"/>
    <w:rsid w:val="00DD0799"/>
    <w:rsid w:val="00DD4B7A"/>
    <w:rsid w:val="00DD6E01"/>
    <w:rsid w:val="00DE53E6"/>
    <w:rsid w:val="00DE551F"/>
    <w:rsid w:val="00DF106C"/>
    <w:rsid w:val="00DF3109"/>
    <w:rsid w:val="00DF5DC7"/>
    <w:rsid w:val="00DF6ED4"/>
    <w:rsid w:val="00DF7A9E"/>
    <w:rsid w:val="00E0274F"/>
    <w:rsid w:val="00E05F1C"/>
    <w:rsid w:val="00E06FC1"/>
    <w:rsid w:val="00E1419B"/>
    <w:rsid w:val="00E16699"/>
    <w:rsid w:val="00E26E1F"/>
    <w:rsid w:val="00E322C2"/>
    <w:rsid w:val="00E3231D"/>
    <w:rsid w:val="00E33BDC"/>
    <w:rsid w:val="00E34A32"/>
    <w:rsid w:val="00E40F4A"/>
    <w:rsid w:val="00E47D27"/>
    <w:rsid w:val="00E509A7"/>
    <w:rsid w:val="00E55206"/>
    <w:rsid w:val="00E555A0"/>
    <w:rsid w:val="00E56220"/>
    <w:rsid w:val="00E56D7E"/>
    <w:rsid w:val="00E56FF7"/>
    <w:rsid w:val="00E61E3D"/>
    <w:rsid w:val="00E6460B"/>
    <w:rsid w:val="00E650E9"/>
    <w:rsid w:val="00E66CB5"/>
    <w:rsid w:val="00E708A5"/>
    <w:rsid w:val="00E73014"/>
    <w:rsid w:val="00E76032"/>
    <w:rsid w:val="00E82BAC"/>
    <w:rsid w:val="00E831A2"/>
    <w:rsid w:val="00E93338"/>
    <w:rsid w:val="00EA0FD4"/>
    <w:rsid w:val="00EA1F85"/>
    <w:rsid w:val="00EA3454"/>
    <w:rsid w:val="00EA4F6B"/>
    <w:rsid w:val="00EA5EC7"/>
    <w:rsid w:val="00EA7C6C"/>
    <w:rsid w:val="00EB007B"/>
    <w:rsid w:val="00EB013E"/>
    <w:rsid w:val="00EB3A80"/>
    <w:rsid w:val="00EB3E5E"/>
    <w:rsid w:val="00EB4DCE"/>
    <w:rsid w:val="00EC086F"/>
    <w:rsid w:val="00EC154C"/>
    <w:rsid w:val="00EC3058"/>
    <w:rsid w:val="00ED25C0"/>
    <w:rsid w:val="00ED3C17"/>
    <w:rsid w:val="00EE7CAE"/>
    <w:rsid w:val="00EE7E9E"/>
    <w:rsid w:val="00EF3308"/>
    <w:rsid w:val="00EF4160"/>
    <w:rsid w:val="00EF772A"/>
    <w:rsid w:val="00F00410"/>
    <w:rsid w:val="00F01FAB"/>
    <w:rsid w:val="00F1235A"/>
    <w:rsid w:val="00F12BA0"/>
    <w:rsid w:val="00F16400"/>
    <w:rsid w:val="00F1661B"/>
    <w:rsid w:val="00F307C2"/>
    <w:rsid w:val="00F341E7"/>
    <w:rsid w:val="00F34F64"/>
    <w:rsid w:val="00F36777"/>
    <w:rsid w:val="00F375AE"/>
    <w:rsid w:val="00F4007B"/>
    <w:rsid w:val="00F407D9"/>
    <w:rsid w:val="00F438DA"/>
    <w:rsid w:val="00F46330"/>
    <w:rsid w:val="00F46B53"/>
    <w:rsid w:val="00F47EA9"/>
    <w:rsid w:val="00F50700"/>
    <w:rsid w:val="00F509D7"/>
    <w:rsid w:val="00F54EF2"/>
    <w:rsid w:val="00F6137D"/>
    <w:rsid w:val="00F64835"/>
    <w:rsid w:val="00F6558D"/>
    <w:rsid w:val="00F701F1"/>
    <w:rsid w:val="00F70C29"/>
    <w:rsid w:val="00F73317"/>
    <w:rsid w:val="00F7584D"/>
    <w:rsid w:val="00F75A94"/>
    <w:rsid w:val="00F84437"/>
    <w:rsid w:val="00F85043"/>
    <w:rsid w:val="00F85824"/>
    <w:rsid w:val="00F8657A"/>
    <w:rsid w:val="00F87D4C"/>
    <w:rsid w:val="00F96AC7"/>
    <w:rsid w:val="00F97378"/>
    <w:rsid w:val="00F97AAE"/>
    <w:rsid w:val="00FA24B9"/>
    <w:rsid w:val="00FB03CE"/>
    <w:rsid w:val="00FB0DFD"/>
    <w:rsid w:val="00FB261A"/>
    <w:rsid w:val="00FB38E4"/>
    <w:rsid w:val="00FB5B97"/>
    <w:rsid w:val="00FB5CB4"/>
    <w:rsid w:val="00FB7561"/>
    <w:rsid w:val="00FC4338"/>
    <w:rsid w:val="00FC554F"/>
    <w:rsid w:val="00FC6E30"/>
    <w:rsid w:val="00FC7692"/>
    <w:rsid w:val="00FD2CF6"/>
    <w:rsid w:val="00FD357D"/>
    <w:rsid w:val="00FD44BC"/>
    <w:rsid w:val="00FD5807"/>
    <w:rsid w:val="00FE0A61"/>
    <w:rsid w:val="00FE0CDE"/>
    <w:rsid w:val="00FE10D1"/>
    <w:rsid w:val="00FE31C0"/>
    <w:rsid w:val="00FF26C6"/>
    <w:rsid w:val="00FF37D0"/>
    <w:rsid w:val="00FF3BA7"/>
    <w:rsid w:val="00FF42AB"/>
    <w:rsid w:val="00FF6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F4966"/>
  <w15:chartTrackingRefBased/>
  <w15:docId w15:val="{06FF304B-A05B-4417-99DF-780A6BCE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79"/>
    <w:pPr>
      <w:spacing w:line="480" w:lineRule="auto"/>
    </w:pPr>
    <w:rPr>
      <w:rFonts w:ascii="Times New Roman" w:hAnsi="Times New Roman"/>
    </w:rPr>
  </w:style>
  <w:style w:type="paragraph" w:styleId="Heading1">
    <w:name w:val="heading 1"/>
    <w:basedOn w:val="Normal"/>
    <w:next w:val="Normal"/>
    <w:link w:val="Heading1Char"/>
    <w:uiPriority w:val="9"/>
    <w:qFormat/>
    <w:rsid w:val="00A37FDB"/>
    <w:pPr>
      <w:keepNext/>
      <w:keepLines/>
      <w:spacing w:before="240" w:after="0"/>
      <w:jc w:val="center"/>
      <w:outlineLvl w:val="0"/>
    </w:pPr>
    <w:rPr>
      <w:rFonts w:eastAsiaTheme="majorEastAsia" w:cstheme="majorBidi"/>
      <w:b/>
      <w:szCs w:val="32"/>
    </w:rPr>
  </w:style>
  <w:style w:type="paragraph" w:styleId="Heading2">
    <w:name w:val="heading 2"/>
    <w:basedOn w:val="Heading1"/>
    <w:next w:val="Normal"/>
    <w:link w:val="Heading2Char"/>
    <w:autoRedefine/>
    <w:uiPriority w:val="9"/>
    <w:unhideWhenUsed/>
    <w:qFormat/>
    <w:rsid w:val="00C006D3"/>
    <w:pPr>
      <w:spacing w:before="40"/>
      <w:jc w:val="left"/>
      <w:outlineLvl w:val="1"/>
    </w:pPr>
    <w:rPr>
      <w:szCs w:val="26"/>
    </w:rPr>
  </w:style>
  <w:style w:type="paragraph" w:styleId="Heading3">
    <w:name w:val="heading 3"/>
    <w:basedOn w:val="Normal"/>
    <w:next w:val="Normal"/>
    <w:link w:val="Heading3Char"/>
    <w:uiPriority w:val="9"/>
    <w:unhideWhenUsed/>
    <w:qFormat/>
    <w:rsid w:val="00E76032"/>
    <w:pPr>
      <w:keepNext/>
      <w:keepLines/>
      <w:spacing w:before="40" w:after="0"/>
      <w:ind w:left="7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132F79"/>
    <w:pPr>
      <w:keepNext/>
      <w:keepLines/>
      <w:spacing w:before="40" w:after="0"/>
      <w:ind w:left="72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132F79"/>
    <w:pPr>
      <w:keepNext/>
      <w:keepLines/>
      <w:spacing w:before="40" w:after="0"/>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FDB"/>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C006D3"/>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E76032"/>
    <w:rPr>
      <w:rFonts w:ascii="Times New Roman" w:eastAsiaTheme="majorEastAsia" w:hAnsi="Times New Roman" w:cstheme="majorBidi"/>
      <w:b/>
      <w:szCs w:val="24"/>
    </w:rPr>
  </w:style>
  <w:style w:type="character" w:customStyle="1" w:styleId="Heading4Char">
    <w:name w:val="Heading 4 Char"/>
    <w:basedOn w:val="DefaultParagraphFont"/>
    <w:link w:val="Heading4"/>
    <w:uiPriority w:val="9"/>
    <w:rsid w:val="00132F79"/>
    <w:rPr>
      <w:rFonts w:ascii="Times New Roman" w:eastAsiaTheme="majorEastAsia" w:hAnsi="Times New Roman" w:cstheme="majorBidi"/>
      <w:b/>
      <w:i/>
      <w:iCs/>
    </w:rPr>
  </w:style>
  <w:style w:type="character" w:customStyle="1" w:styleId="contentitalic">
    <w:name w:val="contentitalic"/>
    <w:basedOn w:val="DefaultParagraphFont"/>
    <w:rsid w:val="0041752D"/>
  </w:style>
  <w:style w:type="character" w:styleId="CommentReference">
    <w:name w:val="annotation reference"/>
    <w:basedOn w:val="DefaultParagraphFont"/>
    <w:uiPriority w:val="99"/>
    <w:semiHidden/>
    <w:unhideWhenUsed/>
    <w:rsid w:val="0041752D"/>
    <w:rPr>
      <w:sz w:val="16"/>
      <w:szCs w:val="16"/>
    </w:rPr>
  </w:style>
  <w:style w:type="paragraph" w:styleId="CommentText">
    <w:name w:val="annotation text"/>
    <w:basedOn w:val="Normal"/>
    <w:link w:val="CommentTextChar"/>
    <w:uiPriority w:val="99"/>
    <w:semiHidden/>
    <w:unhideWhenUsed/>
    <w:rsid w:val="0041752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41752D"/>
    <w:rPr>
      <w:sz w:val="20"/>
      <w:szCs w:val="20"/>
    </w:rPr>
  </w:style>
  <w:style w:type="paragraph" w:styleId="BalloonText">
    <w:name w:val="Balloon Text"/>
    <w:basedOn w:val="Normal"/>
    <w:link w:val="BalloonTextChar"/>
    <w:uiPriority w:val="99"/>
    <w:semiHidden/>
    <w:unhideWhenUsed/>
    <w:rsid w:val="00417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52D"/>
    <w:rPr>
      <w:rFonts w:ascii="Segoe UI" w:hAnsi="Segoe UI" w:cs="Segoe UI"/>
      <w:sz w:val="18"/>
      <w:szCs w:val="18"/>
    </w:rPr>
  </w:style>
  <w:style w:type="character" w:styleId="PlaceholderText">
    <w:name w:val="Placeholder Text"/>
    <w:basedOn w:val="DefaultParagraphFont"/>
    <w:uiPriority w:val="99"/>
    <w:semiHidden/>
    <w:rsid w:val="00D844FA"/>
    <w:rPr>
      <w:color w:val="808080"/>
    </w:rPr>
  </w:style>
  <w:style w:type="paragraph" w:styleId="Title">
    <w:name w:val="Title"/>
    <w:basedOn w:val="Normal"/>
    <w:next w:val="Normal"/>
    <w:link w:val="TitleChar"/>
    <w:uiPriority w:val="10"/>
    <w:qFormat/>
    <w:rsid w:val="00997CE5"/>
    <w:pPr>
      <w:spacing w:after="0"/>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997CE5"/>
    <w:rPr>
      <w:rFonts w:ascii="Times New Roman" w:eastAsiaTheme="majorEastAsia" w:hAnsi="Times New Roman" w:cstheme="majorBidi"/>
      <w:b/>
      <w:spacing w:val="-10"/>
      <w:kern w:val="28"/>
      <w:sz w:val="24"/>
      <w:szCs w:val="56"/>
    </w:rPr>
  </w:style>
  <w:style w:type="table" w:styleId="PlainTable5">
    <w:name w:val="Plain Table 5"/>
    <w:basedOn w:val="TableNormal"/>
    <w:uiPriority w:val="45"/>
    <w:rsid w:val="008751D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mmentSubject">
    <w:name w:val="annotation subject"/>
    <w:basedOn w:val="CommentText"/>
    <w:next w:val="CommentText"/>
    <w:link w:val="CommentSubjectChar"/>
    <w:uiPriority w:val="99"/>
    <w:semiHidden/>
    <w:unhideWhenUsed/>
    <w:rsid w:val="008751D1"/>
    <w:rPr>
      <w:rFonts w:ascii="Times New Roman" w:hAnsi="Times New Roman"/>
      <w:b/>
      <w:bCs/>
    </w:rPr>
  </w:style>
  <w:style w:type="character" w:customStyle="1" w:styleId="CommentSubjectChar">
    <w:name w:val="Comment Subject Char"/>
    <w:basedOn w:val="CommentTextChar"/>
    <w:link w:val="CommentSubject"/>
    <w:uiPriority w:val="99"/>
    <w:semiHidden/>
    <w:rsid w:val="008751D1"/>
    <w:rPr>
      <w:rFonts w:ascii="Times New Roman" w:hAnsi="Times New Roman"/>
      <w:b/>
      <w:bCs/>
      <w:sz w:val="20"/>
      <w:szCs w:val="20"/>
    </w:rPr>
  </w:style>
  <w:style w:type="table" w:styleId="TableGrid">
    <w:name w:val="Table Grid"/>
    <w:basedOn w:val="TableNormal"/>
    <w:uiPriority w:val="39"/>
    <w:rsid w:val="00135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D3C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B50C3"/>
    <w:pPr>
      <w:ind w:left="720"/>
      <w:contextualSpacing/>
    </w:pPr>
  </w:style>
  <w:style w:type="character" w:styleId="Emphasis">
    <w:name w:val="Emphasis"/>
    <w:basedOn w:val="DefaultParagraphFont"/>
    <w:uiPriority w:val="20"/>
    <w:qFormat/>
    <w:rsid w:val="00C11734"/>
    <w:rPr>
      <w:i/>
      <w:iCs/>
    </w:rPr>
  </w:style>
  <w:style w:type="paragraph" w:styleId="NormalWeb">
    <w:name w:val="Normal (Web)"/>
    <w:basedOn w:val="Normal"/>
    <w:uiPriority w:val="99"/>
    <w:semiHidden/>
    <w:unhideWhenUsed/>
    <w:rsid w:val="00AA6DCF"/>
    <w:pPr>
      <w:spacing w:before="100" w:beforeAutospacing="1" w:after="100" w:afterAutospacing="1" w:line="240" w:lineRule="auto"/>
    </w:pPr>
    <w:rPr>
      <w:rFonts w:eastAsiaTheme="minorEastAsia" w:cs="Times New Roman"/>
      <w:sz w:val="24"/>
      <w:szCs w:val="24"/>
      <w:lang w:eastAsia="en-GB"/>
    </w:rPr>
  </w:style>
  <w:style w:type="paragraph" w:styleId="Header">
    <w:name w:val="header"/>
    <w:basedOn w:val="Normal"/>
    <w:link w:val="HeaderChar"/>
    <w:uiPriority w:val="99"/>
    <w:unhideWhenUsed/>
    <w:rsid w:val="00BD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7E3"/>
    <w:rPr>
      <w:rFonts w:ascii="Times New Roman" w:hAnsi="Times New Roman"/>
    </w:rPr>
  </w:style>
  <w:style w:type="paragraph" w:styleId="Footer">
    <w:name w:val="footer"/>
    <w:basedOn w:val="Normal"/>
    <w:link w:val="FooterChar"/>
    <w:uiPriority w:val="99"/>
    <w:unhideWhenUsed/>
    <w:rsid w:val="00BD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7E3"/>
    <w:rPr>
      <w:rFonts w:ascii="Times New Roman" w:hAnsi="Times New Roman"/>
    </w:rPr>
  </w:style>
  <w:style w:type="character" w:customStyle="1" w:styleId="Heading5Char">
    <w:name w:val="Heading 5 Char"/>
    <w:basedOn w:val="DefaultParagraphFont"/>
    <w:link w:val="Heading5"/>
    <w:uiPriority w:val="9"/>
    <w:rsid w:val="00132F79"/>
    <w:rPr>
      <w:rFonts w:ascii="Times New Roman" w:eastAsiaTheme="majorEastAsia" w:hAnsi="Times New Roman" w:cstheme="majorBidi"/>
      <w:i/>
    </w:rPr>
  </w:style>
  <w:style w:type="paragraph" w:styleId="Subtitle">
    <w:name w:val="Subtitle"/>
    <w:aliases w:val="Table/Figure"/>
    <w:basedOn w:val="Normal"/>
    <w:next w:val="Normal"/>
    <w:link w:val="SubtitleChar"/>
    <w:uiPriority w:val="11"/>
    <w:rsid w:val="00997CE5"/>
    <w:pPr>
      <w:numPr>
        <w:ilvl w:val="1"/>
      </w:numPr>
      <w:spacing w:line="240" w:lineRule="auto"/>
    </w:pPr>
    <w:rPr>
      <w:rFonts w:eastAsiaTheme="minorEastAsia"/>
      <w:i/>
      <w:spacing w:val="15"/>
    </w:rPr>
  </w:style>
  <w:style w:type="character" w:customStyle="1" w:styleId="SubtitleChar">
    <w:name w:val="Subtitle Char"/>
    <w:aliases w:val="Table/Figure Char"/>
    <w:basedOn w:val="DefaultParagraphFont"/>
    <w:link w:val="Subtitle"/>
    <w:uiPriority w:val="11"/>
    <w:rsid w:val="00997CE5"/>
    <w:rPr>
      <w:rFonts w:ascii="Times New Roman" w:eastAsiaTheme="minorEastAsia" w:hAnsi="Times New Roman"/>
      <w:i/>
      <w:spacing w:val="15"/>
    </w:rPr>
  </w:style>
  <w:style w:type="character" w:styleId="SubtleEmphasis">
    <w:name w:val="Subtle Emphasis"/>
    <w:aliases w:val="Table / Figure"/>
    <w:basedOn w:val="DefaultParagraphFont"/>
    <w:uiPriority w:val="19"/>
    <w:qFormat/>
    <w:rsid w:val="00E76032"/>
    <w:rPr>
      <w:b w:val="0"/>
      <w:i/>
      <w:iCs/>
      <w:color w:val="000000" w:themeColor="text1"/>
    </w:rPr>
  </w:style>
  <w:style w:type="paragraph" w:styleId="NoSpacing">
    <w:name w:val="No Spacing"/>
    <w:uiPriority w:val="1"/>
    <w:qFormat/>
    <w:rsid w:val="0063616D"/>
    <w:pPr>
      <w:spacing w:after="0" w:line="240" w:lineRule="auto"/>
    </w:pPr>
    <w:rPr>
      <w:rFonts w:ascii="Times New Roman" w:hAnsi="Times New Roman"/>
    </w:rPr>
  </w:style>
  <w:style w:type="character" w:styleId="LineNumber">
    <w:name w:val="line number"/>
    <w:basedOn w:val="DefaultParagraphFont"/>
    <w:uiPriority w:val="99"/>
    <w:semiHidden/>
    <w:unhideWhenUsed/>
    <w:rsid w:val="002128E6"/>
  </w:style>
  <w:style w:type="character" w:styleId="Hyperlink">
    <w:name w:val="Hyperlink"/>
    <w:basedOn w:val="DefaultParagraphFont"/>
    <w:uiPriority w:val="99"/>
    <w:semiHidden/>
    <w:unhideWhenUsed/>
    <w:rsid w:val="00A17711"/>
    <w:rPr>
      <w:color w:val="0000FF"/>
      <w:u w:val="single"/>
    </w:rPr>
  </w:style>
  <w:style w:type="paragraph" w:styleId="Revision">
    <w:name w:val="Revision"/>
    <w:hidden/>
    <w:uiPriority w:val="99"/>
    <w:semiHidden/>
    <w:rsid w:val="00C059AF"/>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02097">
      <w:bodyDiv w:val="1"/>
      <w:marLeft w:val="0"/>
      <w:marRight w:val="0"/>
      <w:marTop w:val="0"/>
      <w:marBottom w:val="0"/>
      <w:divBdr>
        <w:top w:val="none" w:sz="0" w:space="0" w:color="auto"/>
        <w:left w:val="none" w:sz="0" w:space="0" w:color="auto"/>
        <w:bottom w:val="none" w:sz="0" w:space="0" w:color="auto"/>
        <w:right w:val="none" w:sz="0" w:space="0" w:color="auto"/>
      </w:divBdr>
    </w:div>
    <w:div w:id="426073371">
      <w:bodyDiv w:val="1"/>
      <w:marLeft w:val="0"/>
      <w:marRight w:val="0"/>
      <w:marTop w:val="0"/>
      <w:marBottom w:val="0"/>
      <w:divBdr>
        <w:top w:val="none" w:sz="0" w:space="0" w:color="auto"/>
        <w:left w:val="none" w:sz="0" w:space="0" w:color="auto"/>
        <w:bottom w:val="none" w:sz="0" w:space="0" w:color="auto"/>
        <w:right w:val="none" w:sz="0" w:space="0" w:color="auto"/>
      </w:divBdr>
    </w:div>
    <w:div w:id="567956194">
      <w:bodyDiv w:val="1"/>
      <w:marLeft w:val="0"/>
      <w:marRight w:val="0"/>
      <w:marTop w:val="0"/>
      <w:marBottom w:val="0"/>
      <w:divBdr>
        <w:top w:val="none" w:sz="0" w:space="0" w:color="auto"/>
        <w:left w:val="none" w:sz="0" w:space="0" w:color="auto"/>
        <w:bottom w:val="none" w:sz="0" w:space="0" w:color="auto"/>
        <w:right w:val="none" w:sz="0" w:space="0" w:color="auto"/>
      </w:divBdr>
    </w:div>
    <w:div w:id="819467986">
      <w:bodyDiv w:val="1"/>
      <w:marLeft w:val="0"/>
      <w:marRight w:val="0"/>
      <w:marTop w:val="0"/>
      <w:marBottom w:val="0"/>
      <w:divBdr>
        <w:top w:val="none" w:sz="0" w:space="0" w:color="auto"/>
        <w:left w:val="none" w:sz="0" w:space="0" w:color="auto"/>
        <w:bottom w:val="none" w:sz="0" w:space="0" w:color="auto"/>
        <w:right w:val="none" w:sz="0" w:space="0" w:color="auto"/>
      </w:divBdr>
    </w:div>
    <w:div w:id="1471947496">
      <w:bodyDiv w:val="1"/>
      <w:marLeft w:val="0"/>
      <w:marRight w:val="0"/>
      <w:marTop w:val="0"/>
      <w:marBottom w:val="0"/>
      <w:divBdr>
        <w:top w:val="none" w:sz="0" w:space="0" w:color="auto"/>
        <w:left w:val="none" w:sz="0" w:space="0" w:color="auto"/>
        <w:bottom w:val="none" w:sz="0" w:space="0" w:color="auto"/>
        <w:right w:val="none" w:sz="0" w:space="0" w:color="auto"/>
      </w:divBdr>
    </w:div>
    <w:div w:id="200208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i.org/10.31234/osf.io/u8bsz"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31234/osf.io/rmny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5A1CF7691674D922D9D985BAEC68C" ma:contentTypeVersion="7" ma:contentTypeDescription="Create a new document." ma:contentTypeScope="" ma:versionID="eec2ecb92c2cde137fb351a07674073d">
  <xsd:schema xmlns:xsd="http://www.w3.org/2001/XMLSchema" xmlns:xs="http://www.w3.org/2001/XMLSchema" xmlns:p="http://schemas.microsoft.com/office/2006/metadata/properties" xmlns:ns3="d8112c1f-76ff-46ab-8b7e-ce150fed1c6c" targetNamespace="http://schemas.microsoft.com/office/2006/metadata/properties" ma:root="true" ma:fieldsID="d8b793839ad2b4981c9ed6f56d6a972f" ns3:_="">
    <xsd:import namespace="d8112c1f-76ff-46ab-8b7e-ce150fed1c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12c1f-76ff-46ab-8b7e-ce150fed1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7FF6C-2428-423A-B72F-6E5A4B342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12c1f-76ff-46ab-8b7e-ce150fed1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F10DF-6748-4B61-AE28-DBC40E4749D0}">
  <ds:schemaRefs>
    <ds:schemaRef ds:uri="http://schemas.microsoft.com/sharepoint/v3/contenttype/forms"/>
  </ds:schemaRefs>
</ds:datastoreItem>
</file>

<file path=customXml/itemProps3.xml><?xml version="1.0" encoding="utf-8"?>
<ds:datastoreItem xmlns:ds="http://schemas.openxmlformats.org/officeDocument/2006/customXml" ds:itemID="{74A8E5E2-D79D-43B8-90C8-7B9656402AB9}">
  <ds:schemaRefs>
    <ds:schemaRef ds:uri="http://schemas.openxmlformats.org/officeDocument/2006/bibliography"/>
  </ds:schemaRefs>
</ds:datastoreItem>
</file>

<file path=customXml/itemProps4.xml><?xml version="1.0" encoding="utf-8"?>
<ds:datastoreItem xmlns:ds="http://schemas.openxmlformats.org/officeDocument/2006/customXml" ds:itemID="{469A017F-6DE8-4C0D-BA5A-08A74AC53B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52529</Words>
  <Characters>299417</Characters>
  <Application>Microsoft Office Word</Application>
  <DocSecurity>0</DocSecurity>
  <Lines>2495</Lines>
  <Paragraphs>702</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351244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Knowles</dc:creator>
  <cp:keywords/>
  <dc:description/>
  <cp:lastModifiedBy>Silvio Aldrovandi</cp:lastModifiedBy>
  <cp:revision>6</cp:revision>
  <cp:lastPrinted>2019-09-02T15:19:00Z</cp:lastPrinted>
  <dcterms:created xsi:type="dcterms:W3CDTF">2019-09-09T09:27:00Z</dcterms:created>
  <dcterms:modified xsi:type="dcterms:W3CDTF">2023-11-17T12:20:00Z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562419b6-3be1-334e-a4ac-5c29ceced9b1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0x010100A755A1CF7691674D922D9D985BAEC68C</vt:lpwstr>
  </property>
</Properties>
</file>