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396AE2" w14:textId="77777777" w:rsidR="00F84D3D" w:rsidRDefault="00F84D3D">
      <w:pPr>
        <w:rPr>
          <w:rFonts w:cs="Calibri"/>
          <w:b/>
        </w:rPr>
      </w:pPr>
      <w:bookmarkStart w:id="0" w:name="_GoBack"/>
      <w:bookmarkEnd w:id="0"/>
    </w:p>
    <w:p w14:paraId="0DFF6291" w14:textId="77777777" w:rsidR="009A2910" w:rsidRDefault="004F0E2E">
      <w:pPr>
        <w:rPr>
          <w:rFonts w:cs="Calibri"/>
          <w:b/>
        </w:rPr>
      </w:pPr>
      <w:r>
        <w:rPr>
          <w:rFonts w:cs="Calibri"/>
          <w:b/>
        </w:rPr>
        <w:t>ABSTRACT</w:t>
      </w:r>
    </w:p>
    <w:p w14:paraId="19750DEC" w14:textId="3F452308" w:rsidR="009A2910" w:rsidRPr="00A46EC9" w:rsidRDefault="00A46EC9">
      <w:pPr>
        <w:rPr>
          <w:rFonts w:cs="Calibri"/>
        </w:rPr>
      </w:pPr>
      <w:r>
        <w:rPr>
          <w:rFonts w:cs="Calibri"/>
        </w:rPr>
        <w:t xml:space="preserve">The principles </w:t>
      </w:r>
      <w:r w:rsidR="00AA2C16">
        <w:rPr>
          <w:rFonts w:cs="Calibri"/>
        </w:rPr>
        <w:t>of</w:t>
      </w:r>
      <w:r>
        <w:rPr>
          <w:rFonts w:cs="Calibri"/>
        </w:rPr>
        <w:t xml:space="preserve"> MI align with social work values </w:t>
      </w:r>
      <w:r w:rsidR="00183A46">
        <w:rPr>
          <w:rFonts w:cs="Calibri"/>
        </w:rPr>
        <w:t>explaining its increasing use</w:t>
      </w:r>
      <w:r>
        <w:rPr>
          <w:rFonts w:cs="Calibri"/>
        </w:rPr>
        <w:t xml:space="preserve"> in practice</w:t>
      </w:r>
      <w:r w:rsidR="00AA2C16">
        <w:rPr>
          <w:rFonts w:cs="Calibri"/>
        </w:rPr>
        <w:t>,</w:t>
      </w:r>
      <w:r>
        <w:rPr>
          <w:rFonts w:cs="Calibri"/>
        </w:rPr>
        <w:t xml:space="preserve"> although the evidence base appears limited.  </w:t>
      </w:r>
      <w:r w:rsidRPr="00A46EC9">
        <w:rPr>
          <w:rFonts w:cs="Calibri"/>
          <w:b/>
        </w:rPr>
        <w:t>Purpose</w:t>
      </w:r>
      <w:r>
        <w:rPr>
          <w:rFonts w:cs="Calibri"/>
        </w:rPr>
        <w:t xml:space="preserve">:  This systematic review was undertaken to determine the effectiveness of motivational interviewing, by social workers, on service user outcomes.  </w:t>
      </w:r>
      <w:r w:rsidRPr="00A46EC9">
        <w:rPr>
          <w:rFonts w:cs="Calibri"/>
          <w:b/>
        </w:rPr>
        <w:t>Method:</w:t>
      </w:r>
      <w:r>
        <w:rPr>
          <w:rFonts w:cs="Calibri"/>
        </w:rPr>
        <w:t xml:space="preserve"> </w:t>
      </w:r>
      <w:r w:rsidR="00F24801">
        <w:rPr>
          <w:rFonts w:cs="Calibri"/>
        </w:rPr>
        <w:t>A literature</w:t>
      </w:r>
      <w:r w:rsidR="00AA2C16">
        <w:rPr>
          <w:rFonts w:cs="Calibri"/>
        </w:rPr>
        <w:t xml:space="preserve"> search</w:t>
      </w:r>
      <w:r w:rsidR="00F24801">
        <w:rPr>
          <w:rFonts w:cs="Calibri"/>
        </w:rPr>
        <w:t xml:space="preserve"> was undertaken </w:t>
      </w:r>
      <w:r w:rsidR="00183A46">
        <w:rPr>
          <w:rFonts w:cs="Calibri"/>
        </w:rPr>
        <w:t>between</w:t>
      </w:r>
      <w:r w:rsidR="00F24801">
        <w:rPr>
          <w:rFonts w:cs="Calibri"/>
        </w:rPr>
        <w:t xml:space="preserve"> 2007 </w:t>
      </w:r>
      <w:r w:rsidR="00183A46">
        <w:rPr>
          <w:rFonts w:cs="Calibri"/>
        </w:rPr>
        <w:t>and</w:t>
      </w:r>
      <w:r w:rsidR="00F24801">
        <w:rPr>
          <w:rFonts w:cs="Calibri"/>
        </w:rPr>
        <w:t xml:space="preserve"> 2018</w:t>
      </w:r>
      <w:r w:rsidR="00183A46">
        <w:rPr>
          <w:rFonts w:cs="Calibri"/>
        </w:rPr>
        <w:t>.</w:t>
      </w:r>
      <w:r w:rsidR="00F24801">
        <w:rPr>
          <w:rFonts w:cs="Calibri"/>
        </w:rPr>
        <w:t xml:space="preserve">  </w:t>
      </w:r>
      <w:r w:rsidR="00183A46">
        <w:rPr>
          <w:rFonts w:cs="Calibri"/>
        </w:rPr>
        <w:t>All</w:t>
      </w:r>
      <w:r w:rsidR="00F24801">
        <w:rPr>
          <w:rFonts w:cs="Calibri"/>
        </w:rPr>
        <w:t xml:space="preserve"> eligible studies </w:t>
      </w:r>
      <w:r w:rsidR="00183A46">
        <w:rPr>
          <w:rFonts w:cs="Calibri"/>
        </w:rPr>
        <w:t>were</w:t>
      </w:r>
      <w:r w:rsidR="00F24801">
        <w:rPr>
          <w:rFonts w:cs="Calibri"/>
        </w:rPr>
        <w:t xml:space="preserve"> </w:t>
      </w:r>
      <w:r w:rsidR="00183A46">
        <w:rPr>
          <w:rFonts w:cs="Calibri"/>
        </w:rPr>
        <w:t xml:space="preserve">analysed </w:t>
      </w:r>
      <w:r w:rsidR="00F24801">
        <w:rPr>
          <w:rFonts w:cs="Calibri"/>
        </w:rPr>
        <w:t xml:space="preserve">using </w:t>
      </w:r>
      <w:r w:rsidR="00183A46">
        <w:rPr>
          <w:rFonts w:cs="Calibri"/>
        </w:rPr>
        <w:t>the</w:t>
      </w:r>
      <w:r w:rsidR="00F24801">
        <w:rPr>
          <w:rFonts w:cs="Calibri"/>
        </w:rPr>
        <w:t xml:space="preserve"> Critical Appraisal Skills Programme (CASP) tool.  </w:t>
      </w:r>
      <w:r w:rsidR="00F24801" w:rsidRPr="00F24801">
        <w:rPr>
          <w:rFonts w:cs="Calibri"/>
          <w:b/>
        </w:rPr>
        <w:t>Results:</w:t>
      </w:r>
      <w:r w:rsidR="00F24801">
        <w:rPr>
          <w:rFonts w:cs="Calibri"/>
        </w:rPr>
        <w:t xml:space="preserve">  Eleven studies</w:t>
      </w:r>
      <w:r w:rsidR="00055C55">
        <w:rPr>
          <w:rFonts w:cs="Calibri"/>
        </w:rPr>
        <w:t xml:space="preserve"> met the inclusion criteria and were included in this review.  </w:t>
      </w:r>
      <w:r w:rsidR="004C4677">
        <w:rPr>
          <w:rFonts w:cs="Calibri"/>
          <w:b/>
        </w:rPr>
        <w:t>Conclusion</w:t>
      </w:r>
      <w:r w:rsidR="00055C55" w:rsidRPr="00055C55">
        <w:rPr>
          <w:rFonts w:cs="Calibri"/>
          <w:b/>
        </w:rPr>
        <w:t>:</w:t>
      </w:r>
      <w:r w:rsidR="00055C55">
        <w:rPr>
          <w:rFonts w:cs="Calibri"/>
        </w:rPr>
        <w:t xml:space="preserve"> </w:t>
      </w:r>
      <w:r w:rsidR="000E5F01">
        <w:rPr>
          <w:rFonts w:cs="Calibri"/>
        </w:rPr>
        <w:t>MI has a positive effect on service user experience</w:t>
      </w:r>
      <w:r w:rsidR="00CE178F">
        <w:rPr>
          <w:rFonts w:cs="Calibri"/>
        </w:rPr>
        <w:t>, but this was not consistent</w:t>
      </w:r>
      <w:r w:rsidR="000E5F01">
        <w:rPr>
          <w:rFonts w:cs="Calibri"/>
        </w:rPr>
        <w:t xml:space="preserve">.  </w:t>
      </w:r>
      <w:r w:rsidR="00183A46">
        <w:rPr>
          <w:rFonts w:cs="Calibri"/>
        </w:rPr>
        <w:t>Training</w:t>
      </w:r>
      <w:r w:rsidR="000E5F01">
        <w:rPr>
          <w:rFonts w:cs="Calibri"/>
        </w:rPr>
        <w:t xml:space="preserve"> was variable but the evidence </w:t>
      </w:r>
      <w:r w:rsidR="00CE178F">
        <w:rPr>
          <w:rFonts w:cs="Calibri"/>
        </w:rPr>
        <w:t>suggests</w:t>
      </w:r>
      <w:r w:rsidR="000E5F01">
        <w:rPr>
          <w:rFonts w:cs="Calibri"/>
        </w:rPr>
        <w:t xml:space="preserve"> that </w:t>
      </w:r>
      <w:r w:rsidR="00183A46">
        <w:rPr>
          <w:rFonts w:cs="Calibri"/>
        </w:rPr>
        <w:t>practitioner’s</w:t>
      </w:r>
      <w:r w:rsidR="000E5F01">
        <w:rPr>
          <w:rFonts w:cs="Calibri"/>
        </w:rPr>
        <w:t xml:space="preserve"> need </w:t>
      </w:r>
      <w:r w:rsidR="00183A46">
        <w:rPr>
          <w:rFonts w:cs="Calibri"/>
        </w:rPr>
        <w:t>on going</w:t>
      </w:r>
      <w:r w:rsidR="00CE178F">
        <w:rPr>
          <w:rFonts w:cs="Calibri"/>
        </w:rPr>
        <w:t xml:space="preserve"> training</w:t>
      </w:r>
      <w:r w:rsidR="00183A46">
        <w:rPr>
          <w:rFonts w:cs="Calibri"/>
        </w:rPr>
        <w:t>,</w:t>
      </w:r>
      <w:r w:rsidR="000E5F01">
        <w:rPr>
          <w:rFonts w:cs="Calibri"/>
        </w:rPr>
        <w:t xml:space="preserve"> supervision </w:t>
      </w:r>
      <w:r w:rsidR="00CE178F">
        <w:rPr>
          <w:rFonts w:cs="Calibri"/>
        </w:rPr>
        <w:t>or</w:t>
      </w:r>
      <w:r w:rsidR="000E5F01">
        <w:rPr>
          <w:rFonts w:cs="Calibri"/>
        </w:rPr>
        <w:t xml:space="preserve"> </w:t>
      </w:r>
      <w:r w:rsidR="00CE178F">
        <w:rPr>
          <w:rFonts w:cs="Calibri"/>
        </w:rPr>
        <w:t xml:space="preserve">coaching whilst providing MI.  There was </w:t>
      </w:r>
      <w:r w:rsidR="00183A46">
        <w:rPr>
          <w:rFonts w:cs="Calibri"/>
        </w:rPr>
        <w:t>limited</w:t>
      </w:r>
      <w:r w:rsidR="00CE178F">
        <w:rPr>
          <w:rFonts w:cs="Calibri"/>
        </w:rPr>
        <w:t xml:space="preserve"> research examining the impact of MI on children, which was a limitation of this review</w:t>
      </w:r>
      <w:r w:rsidR="0023529C">
        <w:rPr>
          <w:rFonts w:cs="Calibri"/>
        </w:rPr>
        <w:t xml:space="preserve">. There </w:t>
      </w:r>
      <w:r w:rsidR="00CE178F">
        <w:rPr>
          <w:rFonts w:cs="Calibri"/>
        </w:rPr>
        <w:t xml:space="preserve">is </w:t>
      </w:r>
      <w:r w:rsidR="0023529C">
        <w:rPr>
          <w:rFonts w:cs="Calibri"/>
        </w:rPr>
        <w:t>a</w:t>
      </w:r>
      <w:r w:rsidR="00CE178F">
        <w:rPr>
          <w:rFonts w:cs="Calibri"/>
        </w:rPr>
        <w:t xml:space="preserve"> need for more qualitative research to surface views and experience of service users to determine </w:t>
      </w:r>
      <w:r w:rsidR="0023529C">
        <w:rPr>
          <w:rFonts w:cs="Calibri"/>
        </w:rPr>
        <w:t>why</w:t>
      </w:r>
      <w:r w:rsidR="00CE178F">
        <w:rPr>
          <w:rFonts w:cs="Calibri"/>
        </w:rPr>
        <w:t xml:space="preserve"> MI </w:t>
      </w:r>
      <w:r w:rsidR="0023529C">
        <w:rPr>
          <w:rFonts w:cs="Calibri"/>
        </w:rPr>
        <w:t>is effective</w:t>
      </w:r>
      <w:r w:rsidR="00CE178F">
        <w:rPr>
          <w:rFonts w:cs="Calibri"/>
        </w:rPr>
        <w:t>.</w:t>
      </w:r>
    </w:p>
    <w:p w14:paraId="4DEDFBF9" w14:textId="77777777" w:rsidR="009A2910" w:rsidRDefault="009A2910">
      <w:pPr>
        <w:rPr>
          <w:rFonts w:cs="Calibri"/>
          <w:b/>
        </w:rPr>
      </w:pPr>
    </w:p>
    <w:p w14:paraId="35CDFE93" w14:textId="77777777" w:rsidR="00AA2C16" w:rsidRDefault="00AA2C16">
      <w:pPr>
        <w:suppressAutoHyphens w:val="0"/>
        <w:rPr>
          <w:rFonts w:cs="Calibri"/>
          <w:b/>
        </w:rPr>
      </w:pPr>
      <w:r>
        <w:rPr>
          <w:rFonts w:cs="Calibri"/>
          <w:b/>
        </w:rPr>
        <w:br w:type="page"/>
      </w:r>
    </w:p>
    <w:p w14:paraId="3DE86EF3" w14:textId="06B05588" w:rsidR="009A2910" w:rsidRDefault="004F0E2E">
      <w:r>
        <w:rPr>
          <w:rFonts w:cs="Calibri"/>
          <w:b/>
        </w:rPr>
        <w:lastRenderedPageBreak/>
        <w:t>INTRODUCTION</w:t>
      </w:r>
    </w:p>
    <w:p w14:paraId="18F544E9" w14:textId="2673BEF1" w:rsidR="005D2651" w:rsidRPr="00882697" w:rsidRDefault="005D2651" w:rsidP="005D2651">
      <w:pPr>
        <w:rPr>
          <w:rFonts w:cs="Calibri"/>
        </w:rPr>
      </w:pPr>
      <w:r w:rsidRPr="00882697">
        <w:rPr>
          <w:rFonts w:cs="Calibri"/>
        </w:rPr>
        <w:t>Originally developed by Miller and Rollnick (2013) in the 1980s Motivational Interviewing (MI) can be understood to be a model of “collaborative conversation” which enables service users to identify and resolve ambivalence about behavioural change (Miller &amp; Rollnick, 2013, p. 12). The approach was initially used in working with the treatment of alcohol misuse</w:t>
      </w:r>
      <w:r w:rsidR="00FD79E2">
        <w:rPr>
          <w:rFonts w:cs="Calibri"/>
        </w:rPr>
        <w:t xml:space="preserve"> (Hohman, 2016)</w:t>
      </w:r>
      <w:r w:rsidRPr="00882697">
        <w:rPr>
          <w:rFonts w:cs="Calibri"/>
        </w:rPr>
        <w:t xml:space="preserve">. The use of MI has been extended </w:t>
      </w:r>
      <w:r w:rsidR="00E04D86">
        <w:rPr>
          <w:rFonts w:cs="Calibri"/>
        </w:rPr>
        <w:t xml:space="preserve">considerably </w:t>
      </w:r>
      <w:r w:rsidRPr="00882697">
        <w:rPr>
          <w:rFonts w:cs="Calibri"/>
        </w:rPr>
        <w:t>since the 1980s and is now used in a wider range of problematic behaviours such as drug misuse, diet, exercise, smoking, among others (</w:t>
      </w:r>
      <w:r w:rsidR="00FD79E2">
        <w:rPr>
          <w:rFonts w:cs="Calibri"/>
        </w:rPr>
        <w:t xml:space="preserve">Burke et al., 2003; </w:t>
      </w:r>
      <w:r w:rsidRPr="00882697">
        <w:rPr>
          <w:rFonts w:cs="Calibri"/>
        </w:rPr>
        <w:t>Lundahl et al., 2010</w:t>
      </w:r>
      <w:r w:rsidR="00FD79E2">
        <w:rPr>
          <w:rFonts w:cs="Calibri"/>
        </w:rPr>
        <w:t>; Pande et al., 2015</w:t>
      </w:r>
      <w:r w:rsidRPr="00882697">
        <w:rPr>
          <w:rFonts w:cs="Calibri"/>
        </w:rPr>
        <w:t xml:space="preserve">). The approach encourages empathy and respect by exploring and identifying service users’ thoughts on their behaviour and at the same time encouraging the use of open-ended questions. The focus in MI is on establishing a client-centred relationship, which discourages styles such as confrontation, directive guidance and criticism (Miller &amp; Rollnick, 2013). There are four processes in MI: engaging, focusing, evoking, and planning (Miller &amp; Rollnick, 2013). Although the MI intervention is normally in this order, MI is also recursive and each process may overlap with another and recur.  Miller and Rollnick (2013) make the point there is an underlying ‘spirit’ of MI. This is the style or intent behind the use of MI as a technique. The four key elements of this spirit or way are: partnership, acceptance, compassion, and evocation. MI therefore is more than an intervention. It is conceptually and ethically situated within the tradition of person-centred or client-centred care (Wahab, 2005). </w:t>
      </w:r>
    </w:p>
    <w:p w14:paraId="14614FF3" w14:textId="1581054A" w:rsidR="005D2651" w:rsidRPr="00882697" w:rsidRDefault="005D2651" w:rsidP="005D2651">
      <w:pPr>
        <w:rPr>
          <w:rFonts w:cs="Calibri"/>
        </w:rPr>
      </w:pPr>
      <w:r w:rsidRPr="00882697">
        <w:rPr>
          <w:rFonts w:cs="Calibri"/>
        </w:rPr>
        <w:t xml:space="preserve">There is an extensive literature on the effectiveness of motivational interviewing (MI) in dealing with alcohol problems and a growing body of evidence for the positive impact of MI in other areas of behavioural change (Forrester et al., 2012).  A Cochrane study on alcohol and drug misuse reviewed 59 studies and found that people who received MI reduced their use of substances more than people who did not receive any treatment (Smedslund et al., 2011). Lundahl et al. </w:t>
      </w:r>
      <w:r w:rsidR="00055C55">
        <w:rPr>
          <w:rFonts w:cs="Calibri"/>
        </w:rPr>
        <w:t>(</w:t>
      </w:r>
      <w:r w:rsidRPr="00882697">
        <w:rPr>
          <w:rFonts w:cs="Calibri"/>
        </w:rPr>
        <w:t xml:space="preserve">2010) </w:t>
      </w:r>
      <w:r w:rsidR="00055C55">
        <w:rPr>
          <w:rFonts w:cs="Calibri"/>
        </w:rPr>
        <w:t>undertook</w:t>
      </w:r>
      <w:r w:rsidRPr="00882697">
        <w:rPr>
          <w:rFonts w:cs="Calibri"/>
        </w:rPr>
        <w:t xml:space="preserve"> a meta-analysis of 119 studies over twenty-five years investigated MI outcomes in comparison to other interventions. MI in these studies was used in substance use (tobacco, alcohol, drugs, </w:t>
      </w:r>
      <w:r w:rsidR="00042D18" w:rsidRPr="00882697">
        <w:rPr>
          <w:rFonts w:cs="Calibri"/>
        </w:rPr>
        <w:t>and marijuana</w:t>
      </w:r>
      <w:r w:rsidRPr="00882697">
        <w:rPr>
          <w:rFonts w:cs="Calibri"/>
        </w:rPr>
        <w:t>), health-related behaviours (diet, exercise, safe sex), gambling, and engagement in treatment variables. Results demonstrated MI showed significantly better outcomes for people, though overall effects sizes were often small.</w:t>
      </w:r>
    </w:p>
    <w:p w14:paraId="566692E3" w14:textId="5DAB1AB6" w:rsidR="006C30E1" w:rsidRPr="006C30E1" w:rsidRDefault="005D2651" w:rsidP="006C30E1">
      <w:pPr>
        <w:shd w:val="clear" w:color="auto" w:fill="FFFFFF"/>
        <w:rPr>
          <w:rFonts w:asciiTheme="minorHAnsi" w:eastAsia="Times New Roman" w:hAnsiTheme="minorHAnsi" w:cs="Arial"/>
          <w:color w:val="000000"/>
          <w:szCs w:val="20"/>
        </w:rPr>
      </w:pPr>
      <w:r w:rsidRPr="00882697">
        <w:rPr>
          <w:rFonts w:cs="Calibri"/>
        </w:rPr>
        <w:t xml:space="preserve">In social work MI is seen as helpful because the values of MI are seen as aligned with traditional social work values of empathy, respect and empowerment (Hohman, 2016). MI has been used both on social work qualifying courses and in social work practice (Forrester et al., 2012). One municipal authority in UK, for example, piloted MI training for its child and family social workers (Forrester et al., 2008).  The training programme included Stephen Rollnick, co-author with William Miller of the seminal text Motivational Interviewing (Milner &amp; Rollnick, 2013). </w:t>
      </w:r>
      <w:r w:rsidR="00055C55">
        <w:rPr>
          <w:rFonts w:cs="Calibri"/>
        </w:rPr>
        <w:t xml:space="preserve"> </w:t>
      </w:r>
      <w:r w:rsidR="006C30E1" w:rsidRPr="006C30E1">
        <w:rPr>
          <w:rFonts w:asciiTheme="minorHAnsi" w:eastAsia="Times New Roman" w:hAnsiTheme="minorHAnsi" w:cs="Arial"/>
          <w:color w:val="000000"/>
          <w:szCs w:val="20"/>
        </w:rPr>
        <w:t>Evaluation of the workshop indicated some positive effects in simulated practice and many participants reported the training impacted positively on their practice.</w:t>
      </w:r>
    </w:p>
    <w:p w14:paraId="67CA89C8" w14:textId="121BFA86" w:rsidR="005D2651" w:rsidRPr="00882697" w:rsidRDefault="005D2651" w:rsidP="005D2651">
      <w:pPr>
        <w:rPr>
          <w:rFonts w:cs="Calibri"/>
        </w:rPr>
      </w:pPr>
      <w:r w:rsidRPr="00882697">
        <w:rPr>
          <w:rFonts w:cs="Calibri"/>
        </w:rPr>
        <w:t xml:space="preserve">There are many models of social work (Higgins, 2017). However, it can be suggested that there are shared themes and approaches among many national social work systems (Hohman, 2016). The international or global definition of social work is commonly accepted in over 100 countries throughout the world. It states: </w:t>
      </w:r>
    </w:p>
    <w:p w14:paraId="6014AC06" w14:textId="77777777" w:rsidR="005D2651" w:rsidRPr="00882697" w:rsidRDefault="005D2651" w:rsidP="005D2651">
      <w:pPr>
        <w:rPr>
          <w:rFonts w:cs="Calibri"/>
        </w:rPr>
      </w:pPr>
      <w:r w:rsidRPr="00882697">
        <w:rPr>
          <w:rFonts w:cs="Calibri"/>
        </w:rPr>
        <w:t>“Social work is a practice-based profession and an academic discipline that promotes social change and development, social cohesion, and the empowerment and liberation of people. Principles of social justice, human rights, collective responsibility and respect for diversities are central to social work.  Underpinned by theories of social work, social sciences, humanities and indigenous knowledges, social work engages people and structures to address life challenges and enhance wellbeing.</w:t>
      </w:r>
    </w:p>
    <w:p w14:paraId="14185160" w14:textId="77777777" w:rsidR="005D2651" w:rsidRPr="00882697" w:rsidRDefault="005D2651" w:rsidP="005D2651">
      <w:pPr>
        <w:rPr>
          <w:rFonts w:cs="Calibri"/>
        </w:rPr>
      </w:pPr>
      <w:r w:rsidRPr="00882697">
        <w:rPr>
          <w:rFonts w:cs="Calibri"/>
        </w:rPr>
        <w:t xml:space="preserve">The above definition may be amplified at national and/or regional levels” (International Federation of Social Work, 2014). </w:t>
      </w:r>
    </w:p>
    <w:p w14:paraId="03F698A2" w14:textId="77777777" w:rsidR="005D2651" w:rsidRPr="00882697" w:rsidRDefault="005D2651" w:rsidP="005D2651">
      <w:pPr>
        <w:rPr>
          <w:rFonts w:cs="Calibri"/>
        </w:rPr>
      </w:pPr>
      <w:r w:rsidRPr="00882697">
        <w:rPr>
          <w:rFonts w:cs="Calibri"/>
        </w:rPr>
        <w:lastRenderedPageBreak/>
        <w:t>Themes such as social justice, empowerment, and human rights are dominant in this international definition. These themes are consistent with the ‘spirit’ of MI and its emphasis on partnership, person-centred approach, acceptance, and change (Milner &amp; Rollnick, 2013). Forrester et al. (2014) summarised the reasons why MI and social work could work well together as:</w:t>
      </w:r>
    </w:p>
    <w:p w14:paraId="264A40A4" w14:textId="77777777" w:rsidR="005D2651" w:rsidRPr="00882697" w:rsidRDefault="005D2651" w:rsidP="005D2651">
      <w:pPr>
        <w:pStyle w:val="ListParagraph"/>
        <w:numPr>
          <w:ilvl w:val="0"/>
          <w:numId w:val="14"/>
        </w:numPr>
        <w:rPr>
          <w:rFonts w:cs="Calibri"/>
        </w:rPr>
      </w:pPr>
      <w:r w:rsidRPr="00882697">
        <w:rPr>
          <w:rFonts w:cs="Calibri"/>
        </w:rPr>
        <w:t>Existence of strong evidence base for MI, especially in alcohol misuse but also across a range of health issues</w:t>
      </w:r>
    </w:p>
    <w:p w14:paraId="099E997D" w14:textId="77777777" w:rsidR="005D2651" w:rsidRPr="00882697" w:rsidRDefault="005D2651" w:rsidP="005D2651">
      <w:pPr>
        <w:pStyle w:val="ListParagraph"/>
        <w:numPr>
          <w:ilvl w:val="0"/>
          <w:numId w:val="14"/>
        </w:numPr>
        <w:rPr>
          <w:rFonts w:cs="Calibri"/>
        </w:rPr>
      </w:pPr>
      <w:r w:rsidRPr="00882697">
        <w:rPr>
          <w:rFonts w:cs="Calibri"/>
        </w:rPr>
        <w:t>MI seems effective particularly with Black and Minority Ethnic groups</w:t>
      </w:r>
    </w:p>
    <w:p w14:paraId="247315F2" w14:textId="77777777" w:rsidR="005D2651" w:rsidRPr="00882697" w:rsidRDefault="005D2651" w:rsidP="005D2651">
      <w:pPr>
        <w:pStyle w:val="ListParagraph"/>
        <w:numPr>
          <w:ilvl w:val="0"/>
          <w:numId w:val="14"/>
        </w:numPr>
        <w:rPr>
          <w:rFonts w:cs="Calibri"/>
        </w:rPr>
      </w:pPr>
      <w:r w:rsidRPr="00882697">
        <w:rPr>
          <w:rFonts w:cs="Calibri"/>
        </w:rPr>
        <w:t>MI has a particular focus on resistance in engaging with service users</w:t>
      </w:r>
    </w:p>
    <w:p w14:paraId="6E1DADF7" w14:textId="67A40985" w:rsidR="005D2651" w:rsidRPr="00882697" w:rsidRDefault="005D2651" w:rsidP="005D2651">
      <w:pPr>
        <w:rPr>
          <w:rFonts w:cs="Calibri"/>
        </w:rPr>
      </w:pPr>
      <w:r w:rsidRPr="00882697">
        <w:rPr>
          <w:rFonts w:cs="Calibri"/>
        </w:rPr>
        <w:t>Working together with social work practice agencies the authors of this study became interested in the frequent use of MI in practice. Although MI is by no means the only intervention, its ‘alignment’ with social work</w:t>
      </w:r>
      <w:r w:rsidR="00FD79E2">
        <w:rPr>
          <w:rFonts w:cs="Calibri"/>
        </w:rPr>
        <w:t>’</w:t>
      </w:r>
      <w:r w:rsidRPr="00882697">
        <w:rPr>
          <w:rFonts w:cs="Calibri"/>
        </w:rPr>
        <w:t xml:space="preserve">s values </w:t>
      </w:r>
      <w:r w:rsidR="00FD79E2">
        <w:rPr>
          <w:rFonts w:cs="Calibri"/>
        </w:rPr>
        <w:t>may go some way to explain</w:t>
      </w:r>
      <w:r w:rsidRPr="00882697">
        <w:rPr>
          <w:rFonts w:cs="Calibri"/>
        </w:rPr>
        <w:t xml:space="preserve"> its dominance in many areas of social work practice. However, reviewing some of the evidence base for the use of MI in social work, </w:t>
      </w:r>
      <w:r w:rsidR="00055C55">
        <w:rPr>
          <w:rFonts w:cs="Calibri"/>
        </w:rPr>
        <w:t xml:space="preserve">some </w:t>
      </w:r>
      <w:r w:rsidRPr="00882697">
        <w:rPr>
          <w:rFonts w:cs="Calibri"/>
        </w:rPr>
        <w:t xml:space="preserve">research suggested MI did not produce the positive effects originally expected (Forrester et al., 2012). Indeed, the evidence base for the use of MI in social work seemed limited. </w:t>
      </w:r>
    </w:p>
    <w:p w14:paraId="03A7E0C2" w14:textId="763C2E03" w:rsidR="005D2651" w:rsidRPr="00882697" w:rsidRDefault="005D2651" w:rsidP="005D2651">
      <w:r w:rsidRPr="00882697">
        <w:rPr>
          <w:rFonts w:cs="Calibri"/>
        </w:rPr>
        <w:t xml:space="preserve">The dissonance between the popularity of MI in social work interventions and the lack of robust evidence to support MI’s popularity in social work </w:t>
      </w:r>
      <w:r w:rsidR="000D0806">
        <w:rPr>
          <w:rFonts w:cs="Calibri"/>
        </w:rPr>
        <w:t>was the rationale for</w:t>
      </w:r>
      <w:r w:rsidRPr="00882697">
        <w:rPr>
          <w:rFonts w:cs="Calibri"/>
        </w:rPr>
        <w:t xml:space="preserve"> undertak</w:t>
      </w:r>
      <w:r w:rsidR="000D0806">
        <w:rPr>
          <w:rFonts w:cs="Calibri"/>
        </w:rPr>
        <w:t>ing</w:t>
      </w:r>
      <w:r w:rsidRPr="00882697">
        <w:rPr>
          <w:rFonts w:cs="Calibri"/>
        </w:rPr>
        <w:t xml:space="preserve"> a systematic review of the impact of MI in social work.</w:t>
      </w:r>
    </w:p>
    <w:p w14:paraId="1C1B4FB2" w14:textId="77777777" w:rsidR="005D2651" w:rsidRPr="00882697" w:rsidRDefault="005D2651" w:rsidP="005D2651">
      <w:pPr>
        <w:rPr>
          <w:rFonts w:cs="Calibri"/>
          <w:b/>
        </w:rPr>
      </w:pPr>
      <w:r w:rsidRPr="00882697">
        <w:rPr>
          <w:rFonts w:cs="Calibri"/>
          <w:b/>
        </w:rPr>
        <w:t xml:space="preserve">The two main aims of this systematic review are to: </w:t>
      </w:r>
    </w:p>
    <w:p w14:paraId="5ECD1264" w14:textId="77777777" w:rsidR="005D2651" w:rsidRPr="00882697" w:rsidRDefault="005D2651" w:rsidP="005D2651">
      <w:pPr>
        <w:pStyle w:val="ListParagraph"/>
        <w:numPr>
          <w:ilvl w:val="0"/>
          <w:numId w:val="2"/>
        </w:numPr>
        <w:rPr>
          <w:rFonts w:cs="Calibri"/>
        </w:rPr>
      </w:pPr>
      <w:r w:rsidRPr="00882697">
        <w:rPr>
          <w:rFonts w:cs="Calibri"/>
        </w:rPr>
        <w:t xml:space="preserve">Identify and synthesise the practice research literature around the use of motivational interviewing and its impact. </w:t>
      </w:r>
    </w:p>
    <w:p w14:paraId="7C475F0A" w14:textId="77777777" w:rsidR="005D2651" w:rsidRPr="00882697" w:rsidRDefault="005D2651" w:rsidP="005D2651">
      <w:pPr>
        <w:pStyle w:val="ListParagraph"/>
        <w:numPr>
          <w:ilvl w:val="0"/>
          <w:numId w:val="2"/>
        </w:numPr>
        <w:rPr>
          <w:rFonts w:cs="Calibri"/>
        </w:rPr>
      </w:pPr>
      <w:r w:rsidRPr="00882697">
        <w:rPr>
          <w:rFonts w:cs="Calibri"/>
        </w:rPr>
        <w:t>Identify gaps in the practice research literature in the effective use of motivational interviewing.</w:t>
      </w:r>
    </w:p>
    <w:p w14:paraId="5916053B" w14:textId="1D409360" w:rsidR="005D2651" w:rsidRPr="00882697" w:rsidRDefault="005D2651" w:rsidP="00330562">
      <w:pPr>
        <w:rPr>
          <w:rFonts w:cs="Calibri"/>
        </w:rPr>
      </w:pPr>
      <w:r w:rsidRPr="00882697">
        <w:rPr>
          <w:rFonts w:cs="Calibri"/>
        </w:rPr>
        <w:t xml:space="preserve">Despite the advocacy of MI in social work the relevance and efficacy of MI in this professional field remains in its infancy. Even the champions in UK, </w:t>
      </w:r>
      <w:r w:rsidR="00E04D86" w:rsidRPr="00882697">
        <w:rPr>
          <w:rFonts w:cs="Calibri"/>
        </w:rPr>
        <w:t>fo</w:t>
      </w:r>
      <w:r w:rsidR="00E04D86">
        <w:rPr>
          <w:rFonts w:cs="Calibri"/>
        </w:rPr>
        <w:t xml:space="preserve">r </w:t>
      </w:r>
      <w:r w:rsidRPr="00882697">
        <w:rPr>
          <w:rFonts w:cs="Calibri"/>
        </w:rPr>
        <w:t xml:space="preserve">example, acknowledge that at present we can say only that MI may be appropriate in social work (Forrester et al., 2014).   The rationale for </w:t>
      </w:r>
      <w:r w:rsidR="000D0806">
        <w:rPr>
          <w:rFonts w:cs="Calibri"/>
        </w:rPr>
        <w:t>this</w:t>
      </w:r>
      <w:r w:rsidRPr="00882697">
        <w:rPr>
          <w:rFonts w:cs="Calibri"/>
        </w:rPr>
        <w:t xml:space="preserve"> study was</w:t>
      </w:r>
      <w:r w:rsidR="000D0806">
        <w:rPr>
          <w:rFonts w:cs="Calibri"/>
        </w:rPr>
        <w:t xml:space="preserve"> to identify </w:t>
      </w:r>
      <w:r w:rsidRPr="00882697">
        <w:rPr>
          <w:rFonts w:cs="Calibri"/>
        </w:rPr>
        <w:t>the gap between the use and popularity of MI in social work and the limited evidence to support the efficacy of MI in this area of clinical practice. This study therefore sought to determine the extent and rigour of existing evidence in this field. Given social work’s relationship-based values and the spirit of M</w:t>
      </w:r>
      <w:r w:rsidR="00FD79E2">
        <w:rPr>
          <w:rFonts w:cs="Calibri"/>
        </w:rPr>
        <w:t>I</w:t>
      </w:r>
      <w:r w:rsidRPr="00882697">
        <w:rPr>
          <w:rFonts w:cs="Calibri"/>
        </w:rPr>
        <w:t xml:space="preserve"> </w:t>
      </w:r>
      <w:r w:rsidR="000D0806">
        <w:rPr>
          <w:rFonts w:cs="Calibri"/>
        </w:rPr>
        <w:t>the authors felt that</w:t>
      </w:r>
      <w:r w:rsidRPr="00882697">
        <w:rPr>
          <w:rFonts w:cs="Calibri"/>
        </w:rPr>
        <w:t xml:space="preserve"> the study </w:t>
      </w:r>
      <w:r w:rsidR="000D0806">
        <w:rPr>
          <w:rFonts w:cs="Calibri"/>
        </w:rPr>
        <w:t>should</w:t>
      </w:r>
      <w:r w:rsidR="00E04D86">
        <w:rPr>
          <w:rFonts w:cs="Calibri"/>
        </w:rPr>
        <w:t xml:space="preserve"> explore</w:t>
      </w:r>
      <w:r w:rsidRPr="00882697">
        <w:rPr>
          <w:rFonts w:cs="Calibri"/>
        </w:rPr>
        <w:t xml:space="preserve"> how the use of MI intervention affected the relationship between social workers and service users, and how that relationship impacted on outcomes for service users. Therefore, the objectives of </w:t>
      </w:r>
      <w:r w:rsidR="000D0806">
        <w:rPr>
          <w:rFonts w:cs="Calibri"/>
        </w:rPr>
        <w:t>this</w:t>
      </w:r>
      <w:r w:rsidRPr="00882697">
        <w:rPr>
          <w:rFonts w:cs="Calibri"/>
        </w:rPr>
        <w:t xml:space="preserve"> systematic review </w:t>
      </w:r>
      <w:r w:rsidR="000D0806">
        <w:rPr>
          <w:rFonts w:cs="Calibri"/>
        </w:rPr>
        <w:t>were to</w:t>
      </w:r>
      <w:r w:rsidRPr="00882697">
        <w:rPr>
          <w:rFonts w:cs="Calibri"/>
        </w:rPr>
        <w:t xml:space="preserve">: </w:t>
      </w:r>
    </w:p>
    <w:p w14:paraId="3CD3995A" w14:textId="77777777" w:rsidR="005D2651" w:rsidRPr="00882697" w:rsidRDefault="005D2651" w:rsidP="005D2651">
      <w:pPr>
        <w:pStyle w:val="ListParagraph"/>
        <w:numPr>
          <w:ilvl w:val="0"/>
          <w:numId w:val="2"/>
        </w:numPr>
      </w:pPr>
      <w:bookmarkStart w:id="1" w:name="_Hlk508960730"/>
      <w:r w:rsidRPr="00882697">
        <w:rPr>
          <w:rFonts w:cs="Calibri"/>
        </w:rPr>
        <w:t xml:space="preserve">Appraise the existing evidence in practice research literature around the impact of motivational interviewing </w:t>
      </w:r>
      <w:r w:rsidRPr="00882697">
        <w:rPr>
          <w:rFonts w:cs="Calibri"/>
          <w:b/>
        </w:rPr>
        <w:t>on service users’ and social workers’ engagement</w:t>
      </w:r>
    </w:p>
    <w:bookmarkEnd w:id="1"/>
    <w:p w14:paraId="1CAEE146" w14:textId="77777777" w:rsidR="005D2651" w:rsidRPr="00882697" w:rsidRDefault="005D2651" w:rsidP="005D2651">
      <w:pPr>
        <w:pStyle w:val="ListParagraph"/>
        <w:numPr>
          <w:ilvl w:val="0"/>
          <w:numId w:val="2"/>
        </w:numPr>
        <w:rPr>
          <w:rFonts w:cs="Calibri"/>
        </w:rPr>
      </w:pPr>
      <w:r w:rsidRPr="00882697">
        <w:rPr>
          <w:rFonts w:cs="Calibri"/>
        </w:rPr>
        <w:t xml:space="preserve">Appraise the existing evidence in practice research literature around the impact of motivational interviewing </w:t>
      </w:r>
      <w:r w:rsidRPr="00882697">
        <w:rPr>
          <w:rFonts w:cs="Calibri"/>
          <w:b/>
        </w:rPr>
        <w:t>on service users’ outcomes</w:t>
      </w:r>
    </w:p>
    <w:p w14:paraId="7C04EA28" w14:textId="77777777" w:rsidR="005D2651" w:rsidRPr="00882697" w:rsidRDefault="005D2651" w:rsidP="005D2651">
      <w:pPr>
        <w:pStyle w:val="ListParagraph"/>
        <w:numPr>
          <w:ilvl w:val="0"/>
          <w:numId w:val="2"/>
        </w:numPr>
      </w:pPr>
      <w:r w:rsidRPr="00882697">
        <w:rPr>
          <w:rFonts w:cs="Calibri"/>
        </w:rPr>
        <w:t xml:space="preserve">Appraise the existing evidence in practice research literature around the impact of motivational interviewing on </w:t>
      </w:r>
      <w:r w:rsidRPr="00882697">
        <w:rPr>
          <w:rFonts w:cs="Calibri"/>
          <w:b/>
        </w:rPr>
        <w:t>social workers’ motivational interviewing skills</w:t>
      </w:r>
    </w:p>
    <w:p w14:paraId="6397F56B" w14:textId="77777777" w:rsidR="005D2651" w:rsidRPr="00882697" w:rsidRDefault="005D2651" w:rsidP="005D2651">
      <w:pPr>
        <w:pStyle w:val="ListParagraph"/>
        <w:numPr>
          <w:ilvl w:val="0"/>
          <w:numId w:val="2"/>
        </w:numPr>
      </w:pPr>
      <w:r w:rsidRPr="00882697">
        <w:rPr>
          <w:rFonts w:cs="Calibri"/>
        </w:rPr>
        <w:t xml:space="preserve">Appraise the existing evidence in practice research literature around the impact of motivational interviewing on </w:t>
      </w:r>
      <w:r w:rsidRPr="00882697">
        <w:rPr>
          <w:rFonts w:cs="Calibri"/>
          <w:b/>
        </w:rPr>
        <w:t>social workers’ confidence in working with service users</w:t>
      </w:r>
    </w:p>
    <w:p w14:paraId="61179F76" w14:textId="77777777" w:rsidR="007025D1" w:rsidRDefault="007025D1">
      <w:pPr>
        <w:rPr>
          <w:rFonts w:cs="Calibri"/>
          <w:b/>
        </w:rPr>
      </w:pPr>
    </w:p>
    <w:p w14:paraId="3621FC70" w14:textId="77777777" w:rsidR="00506AE1" w:rsidRDefault="00506AE1">
      <w:pPr>
        <w:suppressAutoHyphens w:val="0"/>
        <w:rPr>
          <w:rFonts w:cs="Calibri"/>
          <w:b/>
        </w:rPr>
      </w:pPr>
      <w:r>
        <w:rPr>
          <w:rFonts w:cs="Calibri"/>
          <w:b/>
        </w:rPr>
        <w:br w:type="page"/>
      </w:r>
    </w:p>
    <w:p w14:paraId="6D7376FE" w14:textId="76C9C89C" w:rsidR="009A2910" w:rsidRDefault="004F0E2E">
      <w:r>
        <w:rPr>
          <w:rFonts w:cs="Calibri"/>
          <w:b/>
        </w:rPr>
        <w:lastRenderedPageBreak/>
        <w:t xml:space="preserve">MATERIALS AND METHODS </w:t>
      </w:r>
    </w:p>
    <w:p w14:paraId="5151955D" w14:textId="77777777" w:rsidR="00424198" w:rsidRPr="00FB70D2" w:rsidRDefault="00424198" w:rsidP="00424198">
      <w:pPr>
        <w:rPr>
          <w:rFonts w:cs="Calibri"/>
        </w:rPr>
      </w:pPr>
      <w:r w:rsidRPr="00FB70D2">
        <w:rPr>
          <w:rFonts w:cs="Calibri"/>
        </w:rPr>
        <w:t>A systematic literature search was applied. Wider literature was also scoped to identify the most relevant terms in what seems to be a broad spectrum of participants and interventions related to motivational interviewing.</w:t>
      </w:r>
    </w:p>
    <w:p w14:paraId="41DBEB73" w14:textId="77777777" w:rsidR="00424198" w:rsidRPr="00FB70D2" w:rsidRDefault="00424198" w:rsidP="00424198">
      <w:pPr>
        <w:rPr>
          <w:rFonts w:cs="Calibri"/>
        </w:rPr>
      </w:pPr>
      <w:r w:rsidRPr="00FB70D2">
        <w:rPr>
          <w:rFonts w:cs="Calibri"/>
        </w:rPr>
        <w:t>Following an agreement on the final scope of the review, a systematic literature review of studies appraising the existing evidence in practice research literature was devised and conducted. Searches were conducted around the impact of motivational interviewing on service users’ outcomes and social workers’ engagement, interviewing skills and confidence in working with service users.</w:t>
      </w:r>
    </w:p>
    <w:p w14:paraId="2CE46C60" w14:textId="72F5706D" w:rsidR="00424198" w:rsidRPr="000D07EA" w:rsidRDefault="00424198" w:rsidP="00424198">
      <w:r>
        <w:rPr>
          <w:rFonts w:cs="Calibri"/>
        </w:rPr>
        <w:t xml:space="preserve">Heterogeneity of outcomes and other PICO criteria were assessed. </w:t>
      </w:r>
    </w:p>
    <w:p w14:paraId="6CF8F8A2" w14:textId="77777777" w:rsidR="009A2910" w:rsidRDefault="004F0E2E">
      <w:pPr>
        <w:rPr>
          <w:rFonts w:cs="Calibri"/>
          <w:b/>
        </w:rPr>
      </w:pPr>
      <w:r>
        <w:rPr>
          <w:rFonts w:cs="Calibri"/>
          <w:b/>
        </w:rPr>
        <w:t>PICO model</w:t>
      </w:r>
    </w:p>
    <w:p w14:paraId="74ED42F4" w14:textId="4F4C5F5E" w:rsidR="00424198" w:rsidRPr="00424198" w:rsidRDefault="00424198" w:rsidP="00424198">
      <w:pPr>
        <w:rPr>
          <w:rFonts w:cs="Calibri"/>
        </w:rPr>
      </w:pPr>
      <w:r w:rsidRPr="00424198">
        <w:rPr>
          <w:rFonts w:cs="Calibri"/>
        </w:rPr>
        <w:t xml:space="preserve">PICO model (population, intervention, control, and outcomes) was used when framing the research question and the inclusion </w:t>
      </w:r>
      <w:r w:rsidR="000D0806">
        <w:rPr>
          <w:rFonts w:cs="Calibri"/>
        </w:rPr>
        <w:t>and</w:t>
      </w:r>
      <w:r w:rsidRPr="00424198">
        <w:rPr>
          <w:rFonts w:cs="Calibri"/>
        </w:rPr>
        <w:t xml:space="preserve"> exclusion criteria.</w:t>
      </w:r>
    </w:p>
    <w:p w14:paraId="66886FE6" w14:textId="77777777" w:rsidR="009A2910" w:rsidRDefault="004F0E2E">
      <w:pPr>
        <w:pStyle w:val="ListParagraph"/>
        <w:numPr>
          <w:ilvl w:val="0"/>
          <w:numId w:val="3"/>
        </w:numPr>
      </w:pPr>
      <w:r>
        <w:rPr>
          <w:rFonts w:cs="Calibri"/>
          <w:b/>
        </w:rPr>
        <w:t>Participants</w:t>
      </w:r>
      <w:r>
        <w:rPr>
          <w:rFonts w:cs="Calibri"/>
        </w:rPr>
        <w:t>: Social Workers using motivational interviewing with service users or training in motivational interviewing; Service users subject to motivational interviewing interventions</w:t>
      </w:r>
    </w:p>
    <w:p w14:paraId="1B39C67D" w14:textId="77777777" w:rsidR="009A2910" w:rsidRDefault="004F0E2E">
      <w:pPr>
        <w:pStyle w:val="ListParagraph"/>
        <w:numPr>
          <w:ilvl w:val="0"/>
          <w:numId w:val="3"/>
        </w:numPr>
      </w:pPr>
      <w:r>
        <w:rPr>
          <w:rFonts w:cs="Calibri"/>
          <w:b/>
        </w:rPr>
        <w:t>Intervention</w:t>
      </w:r>
      <w:r>
        <w:rPr>
          <w:rFonts w:cs="Calibri"/>
        </w:rPr>
        <w:t>: Motivational interviewing interventions; Motivational interviewing training for social workers</w:t>
      </w:r>
    </w:p>
    <w:p w14:paraId="12806D86" w14:textId="77777777" w:rsidR="009A2910" w:rsidRDefault="004F0E2E">
      <w:pPr>
        <w:pStyle w:val="ListParagraph"/>
        <w:numPr>
          <w:ilvl w:val="0"/>
          <w:numId w:val="3"/>
        </w:numPr>
      </w:pPr>
      <w:r>
        <w:rPr>
          <w:rFonts w:cs="Calibri"/>
          <w:b/>
        </w:rPr>
        <w:t>Control</w:t>
      </w:r>
      <w:r>
        <w:rPr>
          <w:rFonts w:cs="Calibri"/>
        </w:rPr>
        <w:t xml:space="preserve">: No motivational interviewing techniques (when improvement of outcomes are assessed) </w:t>
      </w:r>
    </w:p>
    <w:p w14:paraId="63F6656D" w14:textId="77777777" w:rsidR="009A2910" w:rsidRDefault="004F0E2E">
      <w:pPr>
        <w:pStyle w:val="ListParagraph"/>
        <w:numPr>
          <w:ilvl w:val="0"/>
          <w:numId w:val="3"/>
        </w:numPr>
        <w:spacing w:after="0"/>
      </w:pPr>
      <w:r>
        <w:rPr>
          <w:rFonts w:cs="Calibri"/>
          <w:b/>
        </w:rPr>
        <w:t>Outcomes:</w:t>
      </w:r>
      <w:r>
        <w:rPr>
          <w:rFonts w:cs="Calibri"/>
        </w:rPr>
        <w:t xml:space="preserve"> </w:t>
      </w:r>
      <w:r>
        <w:rPr>
          <w:rStyle w:val="CommentReference"/>
          <w:rFonts w:cs="Calibri"/>
          <w:sz w:val="22"/>
          <w:szCs w:val="22"/>
        </w:rPr>
        <w:t xml:space="preserve"> </w:t>
      </w:r>
      <w:r>
        <w:rPr>
          <w:rFonts w:cs="Calibri"/>
        </w:rPr>
        <w:t>impact on service users’ and social workers’ engagement, impact on service users’ outcomes, impact on social workers’ motivational interviewing skills impact on social workers’ confidence in working with service users</w:t>
      </w:r>
    </w:p>
    <w:p w14:paraId="7E9DE5D4" w14:textId="77777777" w:rsidR="009A2910" w:rsidRDefault="009A2910">
      <w:pPr>
        <w:pStyle w:val="ListParagraph"/>
        <w:rPr>
          <w:rFonts w:cs="Calibri"/>
        </w:rPr>
      </w:pPr>
    </w:p>
    <w:p w14:paraId="0A86F10D" w14:textId="77777777" w:rsidR="009A2910" w:rsidRDefault="004F0E2E">
      <w:pPr>
        <w:rPr>
          <w:rFonts w:cs="Calibri"/>
          <w:b/>
        </w:rPr>
      </w:pPr>
      <w:r>
        <w:rPr>
          <w:rFonts w:cs="Calibri"/>
          <w:b/>
        </w:rPr>
        <w:t>Inclusion &amp; exclusion criteria</w:t>
      </w:r>
    </w:p>
    <w:p w14:paraId="75DA3D16" w14:textId="77777777" w:rsidR="009A2910" w:rsidRDefault="004F0E2E">
      <w:pPr>
        <w:rPr>
          <w:rFonts w:cs="Calibri"/>
          <w:u w:val="single"/>
        </w:rPr>
      </w:pPr>
      <w:r>
        <w:rPr>
          <w:rFonts w:cs="Calibri"/>
          <w:u w:val="single"/>
        </w:rPr>
        <w:t>Types of studies</w:t>
      </w:r>
    </w:p>
    <w:p w14:paraId="1A5B4309" w14:textId="362C562D" w:rsidR="00424198" w:rsidRDefault="00424198" w:rsidP="00424198">
      <w:pPr>
        <w:rPr>
          <w:rFonts w:cs="Calibri"/>
        </w:rPr>
      </w:pPr>
      <w:r>
        <w:rPr>
          <w:rFonts w:cs="Calibri"/>
        </w:rPr>
        <w:t xml:space="preserve">To maximise the inclusion of the available evidence around impact of motivational interviewing on service users’ outcomes and social workers’ engagement, interviewing skills and confidence in working with service users the searches were not limited to a specific study design. Hence, all types of study designs, qualitative, quantitative, and mixed-methods, were included in the review as long as they were focussing on service users (adults and children) being subject to motivational interviewing interventions and /or social workers using motivational interviewing with service users. </w:t>
      </w:r>
      <w:r w:rsidR="00FD79E2">
        <w:rPr>
          <w:rFonts w:cs="Calibri"/>
        </w:rPr>
        <w:t>Both</w:t>
      </w:r>
      <w:r>
        <w:rPr>
          <w:rFonts w:cs="Calibri"/>
        </w:rPr>
        <w:t xml:space="preserve"> qualitative </w:t>
      </w:r>
      <w:r w:rsidR="00FD79E2">
        <w:rPr>
          <w:rFonts w:cs="Calibri"/>
        </w:rPr>
        <w:t xml:space="preserve">and quantitative </w:t>
      </w:r>
      <w:r>
        <w:rPr>
          <w:rFonts w:cs="Calibri"/>
        </w:rPr>
        <w:t>studies were included in our searches such as randomised, cluster-randomised or quasi-randomised controlled trials, cohort studies, before-and-after studies and interrupted time series. Journal articles</w:t>
      </w:r>
      <w:r w:rsidR="007025D1">
        <w:rPr>
          <w:rFonts w:cs="Calibri"/>
        </w:rPr>
        <w:t xml:space="preserve">, books, book chapters, theses </w:t>
      </w:r>
      <w:r>
        <w:rPr>
          <w:rFonts w:cs="Calibri"/>
        </w:rPr>
        <w:t>as well as conference proceedings were</w:t>
      </w:r>
      <w:r w:rsidR="007025D1">
        <w:rPr>
          <w:rFonts w:cs="Calibri"/>
        </w:rPr>
        <w:t xml:space="preserve"> also</w:t>
      </w:r>
      <w:r>
        <w:rPr>
          <w:rFonts w:cs="Calibri"/>
        </w:rPr>
        <w:t xml:space="preserve"> included in the search</w:t>
      </w:r>
      <w:r w:rsidR="007025D1">
        <w:rPr>
          <w:rFonts w:cs="Calibri"/>
        </w:rPr>
        <w:t>, as well as grey literature</w:t>
      </w:r>
      <w:r>
        <w:rPr>
          <w:rFonts w:cs="Calibri"/>
        </w:rPr>
        <w:t>.</w:t>
      </w:r>
    </w:p>
    <w:p w14:paraId="3A2780D1" w14:textId="77777777" w:rsidR="00424198" w:rsidRDefault="00424198" w:rsidP="00424198">
      <w:pPr>
        <w:rPr>
          <w:rFonts w:cs="Calibri"/>
          <w:u w:val="single"/>
        </w:rPr>
      </w:pPr>
      <w:r>
        <w:rPr>
          <w:rFonts w:cs="Calibri"/>
          <w:u w:val="single"/>
        </w:rPr>
        <w:t>Other criteria</w:t>
      </w:r>
    </w:p>
    <w:p w14:paraId="1885B5E2" w14:textId="0BBB43D1" w:rsidR="00424198" w:rsidRDefault="00424198" w:rsidP="00424198">
      <w:pPr>
        <w:rPr>
          <w:rFonts w:cs="Calibri"/>
        </w:rPr>
      </w:pPr>
      <w:r>
        <w:rPr>
          <w:rFonts w:cs="Calibri"/>
        </w:rPr>
        <w:t xml:space="preserve">Studies from around the world were included as long as </w:t>
      </w:r>
      <w:r w:rsidR="000D0806">
        <w:rPr>
          <w:rFonts w:cs="Calibri"/>
        </w:rPr>
        <w:t>the</w:t>
      </w:r>
      <w:r>
        <w:rPr>
          <w:rFonts w:cs="Calibri"/>
        </w:rPr>
        <w:t xml:space="preserve"> abstract and the </w:t>
      </w:r>
      <w:r w:rsidR="000D0806">
        <w:rPr>
          <w:rFonts w:cs="Calibri"/>
        </w:rPr>
        <w:t xml:space="preserve">paper were written and </w:t>
      </w:r>
      <w:r>
        <w:rPr>
          <w:rFonts w:cs="Calibri"/>
        </w:rPr>
        <w:t>available in English.</w:t>
      </w:r>
    </w:p>
    <w:p w14:paraId="5C9F5E6A" w14:textId="77777777" w:rsidR="00424198" w:rsidRDefault="00424198" w:rsidP="00424198">
      <w:pPr>
        <w:rPr>
          <w:rFonts w:cs="Calibri"/>
        </w:rPr>
      </w:pPr>
      <w:r>
        <w:rPr>
          <w:rFonts w:cs="Calibri"/>
        </w:rPr>
        <w:t xml:space="preserve">Studies not reporting on motivational interviewing, its impact on service users’ outcomes and social workers’ engagement, interviewing skills and confidence in working with service users were excluded. </w:t>
      </w:r>
    </w:p>
    <w:p w14:paraId="68F5F500" w14:textId="7836B77D" w:rsidR="00424198" w:rsidRDefault="00424198" w:rsidP="00424198">
      <w:pPr>
        <w:rPr>
          <w:rFonts w:cs="Calibri"/>
        </w:rPr>
      </w:pPr>
      <w:r>
        <w:rPr>
          <w:rFonts w:cs="Calibri"/>
        </w:rPr>
        <w:t xml:space="preserve">Studies were further excluded if they included service users who were not subject to motivational interviewing, studies on social workers without any experience of using motivational interviewing with service users </w:t>
      </w:r>
      <w:r w:rsidR="000D0806">
        <w:rPr>
          <w:rFonts w:cs="Calibri"/>
        </w:rPr>
        <w:t>or who had</w:t>
      </w:r>
      <w:r>
        <w:rPr>
          <w:rFonts w:cs="Calibri"/>
        </w:rPr>
        <w:t xml:space="preserve"> not undertaking the training in motivational interviewing.</w:t>
      </w:r>
    </w:p>
    <w:p w14:paraId="3EC501CD" w14:textId="77777777" w:rsidR="00424198" w:rsidRDefault="00424198" w:rsidP="00424198">
      <w:pPr>
        <w:rPr>
          <w:rFonts w:cs="Calibri"/>
          <w:b/>
        </w:rPr>
      </w:pPr>
      <w:r>
        <w:rPr>
          <w:rFonts w:cs="Calibri"/>
          <w:b/>
        </w:rPr>
        <w:lastRenderedPageBreak/>
        <w:t>Analysis</w:t>
      </w:r>
    </w:p>
    <w:p w14:paraId="51B76A9B" w14:textId="52E8FFAF" w:rsidR="007025D1" w:rsidRPr="000D07EA" w:rsidRDefault="007025D1" w:rsidP="007025D1">
      <w:r>
        <w:rPr>
          <w:rFonts w:cs="Calibri"/>
        </w:rPr>
        <w:t xml:space="preserve">As the heterogeneity was found to be high a narrative synthesis approach was </w:t>
      </w:r>
      <w:r w:rsidR="000D0806">
        <w:rPr>
          <w:rFonts w:cs="Calibri"/>
        </w:rPr>
        <w:t>employed</w:t>
      </w:r>
      <w:r>
        <w:rPr>
          <w:rFonts w:cs="Calibri"/>
        </w:rPr>
        <w:t xml:space="preserve">, using thematic analysis for categorising data. </w:t>
      </w:r>
      <w:r w:rsidRPr="000D07EA">
        <w:rPr>
          <w:rFonts w:cs="Calibri"/>
        </w:rPr>
        <w:t xml:space="preserve">Narrative synthesis is a commonly used method to synthesise data in the context of a systematic review (Tong et al, 2012; Rodgers et al, 2009), especially as </w:t>
      </w:r>
      <w:r w:rsidR="009E5CCA">
        <w:rPr>
          <w:rFonts w:cs="Calibri"/>
        </w:rPr>
        <w:t>it was</w:t>
      </w:r>
      <w:r w:rsidRPr="000D07EA">
        <w:rPr>
          <w:rFonts w:cs="Calibri"/>
        </w:rPr>
        <w:t xml:space="preserve"> anticipated </w:t>
      </w:r>
      <w:r w:rsidR="009E5CCA">
        <w:rPr>
          <w:rFonts w:cs="Calibri"/>
        </w:rPr>
        <w:t xml:space="preserve">that the review would include </w:t>
      </w:r>
      <w:r w:rsidRPr="000D07EA">
        <w:rPr>
          <w:rFonts w:cs="Calibri"/>
        </w:rPr>
        <w:t xml:space="preserve">appraising mixed methods (qualitative, quantitative and mixed) studies. Thematic analysis provides the means of identifying relevant themes (based on the review question) across large and diverse bodies of research (Popay, 2006). </w:t>
      </w:r>
    </w:p>
    <w:p w14:paraId="2742FD1F" w14:textId="77777777" w:rsidR="009A2910" w:rsidRDefault="004F0E2E">
      <w:pPr>
        <w:rPr>
          <w:rFonts w:cs="Calibri"/>
          <w:b/>
        </w:rPr>
      </w:pPr>
      <w:r>
        <w:rPr>
          <w:rFonts w:cs="Calibri"/>
          <w:b/>
        </w:rPr>
        <w:t>Literature search</w:t>
      </w:r>
    </w:p>
    <w:p w14:paraId="782CF11A" w14:textId="27504445" w:rsidR="00424198" w:rsidRDefault="00424198" w:rsidP="00424198">
      <w:r>
        <w:rPr>
          <w:rFonts w:cs="Calibri"/>
        </w:rPr>
        <w:t xml:space="preserve">The strategy and keywords are outlined in Appendix 1. Databases were searched from </w:t>
      </w:r>
      <w:r w:rsidR="009E5CCA">
        <w:rPr>
          <w:rFonts w:cs="Calibri"/>
        </w:rPr>
        <w:t>January 2007</w:t>
      </w:r>
      <w:r>
        <w:rPr>
          <w:rFonts w:cs="Calibri"/>
        </w:rPr>
        <w:t xml:space="preserve"> to </w:t>
      </w:r>
      <w:r w:rsidR="00B040A0">
        <w:rPr>
          <w:rFonts w:cs="Calibri"/>
        </w:rPr>
        <w:t>31</w:t>
      </w:r>
      <w:r w:rsidR="00B040A0" w:rsidRPr="00B040A0">
        <w:rPr>
          <w:rFonts w:cs="Calibri"/>
          <w:vertAlign w:val="superscript"/>
        </w:rPr>
        <w:t>st</w:t>
      </w:r>
      <w:r w:rsidR="00B040A0">
        <w:rPr>
          <w:rFonts w:cs="Calibri"/>
        </w:rPr>
        <w:t xml:space="preserve"> July</w:t>
      </w:r>
      <w:r>
        <w:rPr>
          <w:rFonts w:cs="Calibri"/>
        </w:rPr>
        <w:t xml:space="preserve"> 2018. P</w:t>
      </w:r>
      <w:r w:rsidRPr="00F679E0">
        <w:rPr>
          <w:rFonts w:cs="Calibri"/>
        </w:rPr>
        <w:t>apers written in English</w:t>
      </w:r>
      <w:r>
        <w:rPr>
          <w:rFonts w:cs="Calibri"/>
        </w:rPr>
        <w:t xml:space="preserve"> language were searched for and included</w:t>
      </w:r>
      <w:r w:rsidRPr="00F679E0">
        <w:rPr>
          <w:rFonts w:cs="Calibri"/>
        </w:rPr>
        <w:t>. For</w:t>
      </w:r>
      <w:r>
        <w:rPr>
          <w:rFonts w:cs="Calibri"/>
        </w:rPr>
        <w:t xml:space="preserve"> all included studies, reference lists were also searched as well as lists of references of other relevant systematic reviews identified whilst running the electronic searches.</w:t>
      </w:r>
    </w:p>
    <w:p w14:paraId="6F2A5965" w14:textId="5DF2BDFC" w:rsidR="00424198" w:rsidRDefault="00424198" w:rsidP="00424198">
      <w:pPr>
        <w:rPr>
          <w:rFonts w:cs="Calibri"/>
        </w:rPr>
      </w:pPr>
      <w:r>
        <w:rPr>
          <w:rFonts w:cs="Calibri"/>
        </w:rPr>
        <w:t>The following databases were systematically searched</w:t>
      </w:r>
      <w:r w:rsidR="007025D1">
        <w:rPr>
          <w:rFonts w:cs="Calibri"/>
        </w:rPr>
        <w:t xml:space="preserve"> by two independent reviewers</w:t>
      </w:r>
      <w:r>
        <w:rPr>
          <w:rFonts w:cs="Calibri"/>
        </w:rPr>
        <w:t>: Academic Search Complete (Ebscohost), AMED, ArticleFirst, ASSIA, British Education Index, British Nursing Index, CINAHL, Cochrane Library, Education Research Complete, ERIC, Evidence search.nhs.uk, HMIC, Internurse, MEDLINE, PapersFirst, PsycARTICLES, PsycINFO, PubMed, ScienceDirect, Social Care Online, Social Policy and Practice, Scopus, Web of Science.</w:t>
      </w:r>
    </w:p>
    <w:p w14:paraId="277F0634" w14:textId="77777777" w:rsidR="009A2910" w:rsidRDefault="004F0E2E">
      <w:pPr>
        <w:rPr>
          <w:rFonts w:cs="Calibri"/>
          <w:b/>
        </w:rPr>
      </w:pPr>
      <w:r>
        <w:rPr>
          <w:rFonts w:cs="Calibri"/>
          <w:b/>
        </w:rPr>
        <w:t>Selection of studies</w:t>
      </w:r>
    </w:p>
    <w:p w14:paraId="7C1023AC" w14:textId="02106F82" w:rsidR="00424198" w:rsidRDefault="00424198" w:rsidP="00424198">
      <w:pPr>
        <w:rPr>
          <w:rFonts w:cs="Calibri"/>
        </w:rPr>
      </w:pPr>
      <w:r>
        <w:rPr>
          <w:rFonts w:cs="Calibri"/>
        </w:rPr>
        <w:t xml:space="preserve">Titles and abstracts were screened for eligibility by two authors. Where authors were unsure whether a study met the inclusion criteria, a full text of the article was obtained to aid decision-making and ultimately a third author </w:t>
      </w:r>
      <w:r w:rsidR="009E5CCA">
        <w:rPr>
          <w:rFonts w:cs="Calibri"/>
        </w:rPr>
        <w:t xml:space="preserve">was used </w:t>
      </w:r>
      <w:r>
        <w:rPr>
          <w:rFonts w:cs="Calibri"/>
        </w:rPr>
        <w:t xml:space="preserve">as an arbiter where uncertainty remained. The full-texts of all articles that appeared eligible for inclusion were retrieved. Study authors were contacted about unclear or missing information. </w:t>
      </w:r>
    </w:p>
    <w:p w14:paraId="123581BC" w14:textId="77777777" w:rsidR="00424198" w:rsidRDefault="00424198" w:rsidP="00424198">
      <w:pPr>
        <w:rPr>
          <w:rFonts w:cs="Calibri"/>
          <w:b/>
        </w:rPr>
      </w:pPr>
      <w:r w:rsidRPr="00911661">
        <w:rPr>
          <w:rFonts w:cs="Calibri"/>
          <w:b/>
        </w:rPr>
        <w:t>Data extraction and management</w:t>
      </w:r>
    </w:p>
    <w:p w14:paraId="29BED3B4" w14:textId="4B9285AC" w:rsidR="00424198" w:rsidRDefault="00424198" w:rsidP="00424198">
      <w:r>
        <w:rPr>
          <w:rFonts w:cs="Calibri"/>
        </w:rPr>
        <w:t>Three reviewers independently appraised each of the included studies using a structured critical appraisal tool the Critical Appraisal Skills Programme (CASP) tool. Critical appraisal forms for mixed methods were tested, such as Mixed Methods Appraisal Tool Version 2011 (MMAT-V 2011) (Pluye et al, 2011) as CASP tools do not include a mixed methods checklist. Both suggested tools were previously standardised, validated and are widely used for systematic review purposes.</w:t>
      </w:r>
    </w:p>
    <w:p w14:paraId="232B29B4" w14:textId="77777777" w:rsidR="00D24A75" w:rsidRDefault="00424198" w:rsidP="00424198">
      <w:pPr>
        <w:rPr>
          <w:ins w:id="2" w:author="Jitka Vseteckova" w:date="2018-12-15T13:53:00Z"/>
          <w:rFonts w:cs="Calibri"/>
        </w:rPr>
      </w:pPr>
      <w:r>
        <w:rPr>
          <w:rFonts w:cs="Calibri"/>
        </w:rPr>
        <w:t>Each tool was tested with two full text papers and authors of this paper agreed the CASP tool was the best</w:t>
      </w:r>
      <w:r w:rsidR="009E5CCA">
        <w:rPr>
          <w:rFonts w:cs="Calibri"/>
        </w:rPr>
        <w:t xml:space="preserve"> tool</w:t>
      </w:r>
      <w:r>
        <w:rPr>
          <w:rFonts w:cs="Calibri"/>
        </w:rPr>
        <w:t xml:space="preserve"> to work with as it fitted the purpose of this review and offered a good selection to cover the types of methodologies used in each of the included studies. Any discrepancies were resolved through discussion between the three authors.</w:t>
      </w:r>
    </w:p>
    <w:p w14:paraId="6D19C563" w14:textId="1FA4F9B7" w:rsidR="00D24A75" w:rsidRDefault="00D24A75" w:rsidP="00D24A75">
      <w:pPr>
        <w:rPr>
          <w:ins w:id="3" w:author="Jitka Vseteckova" w:date="2018-12-15T13:53:00Z"/>
          <w:rFonts w:cs="Calibri"/>
        </w:rPr>
      </w:pPr>
      <w:ins w:id="4" w:author="Jitka Vseteckova" w:date="2018-12-15T13:53:00Z">
        <w:r w:rsidRPr="00D24A75">
          <w:rPr>
            <w:rFonts w:cs="Calibri"/>
          </w:rPr>
          <w:t xml:space="preserve">Firstly, we have piloted the CASP and other tools, to decide which one we are going to use on the retrieved articles. Secondly, after choosing the CASP tool, for reasons mentioned </w:t>
        </w:r>
        <w:r>
          <w:rPr>
            <w:rFonts w:cs="Calibri"/>
          </w:rPr>
          <w:t>above</w:t>
        </w:r>
        <w:r w:rsidRPr="00D24A75">
          <w:rPr>
            <w:rFonts w:cs="Calibri"/>
          </w:rPr>
          <w:t xml:space="preserve">, all three authors have further piloted the chosen CASP tool on three papers (same for everyone) and compared the data </w:t>
        </w:r>
      </w:ins>
      <w:ins w:id="5" w:author="Jitka Vseteckova" w:date="2018-12-15T16:08:00Z">
        <w:r w:rsidR="00911661">
          <w:rPr>
            <w:rFonts w:cs="Calibri"/>
          </w:rPr>
          <w:t>that were extracted</w:t>
        </w:r>
      </w:ins>
      <w:ins w:id="6" w:author="Jitka Vseteckova" w:date="2018-12-15T13:53:00Z">
        <w:r w:rsidRPr="00D24A75">
          <w:rPr>
            <w:rFonts w:cs="Calibri"/>
          </w:rPr>
          <w:t xml:space="preserve"> individually. </w:t>
        </w:r>
      </w:ins>
      <w:ins w:id="7" w:author="Jitka Vseteckova" w:date="2018-12-15T16:08:00Z">
        <w:r w:rsidR="00911661">
          <w:rPr>
            <w:rFonts w:cs="Calibri"/>
          </w:rPr>
          <w:t>This was discussed d</w:t>
        </w:r>
      </w:ins>
      <w:ins w:id="8" w:author="Jitka Vseteckova" w:date="2018-12-15T13:54:00Z">
        <w:r w:rsidR="008E3803">
          <w:rPr>
            <w:rFonts w:cs="Calibri"/>
          </w:rPr>
          <w:t>uring a subsequent</w:t>
        </w:r>
      </w:ins>
      <w:ins w:id="9" w:author="Jitka Vseteckova" w:date="2018-12-15T13:53:00Z">
        <w:r w:rsidRPr="00D24A75">
          <w:rPr>
            <w:rFonts w:cs="Calibri"/>
          </w:rPr>
          <w:t xml:space="preserve"> meeting and compare </w:t>
        </w:r>
      </w:ins>
      <w:ins w:id="10" w:author="Jitka Vseteckova" w:date="2018-12-15T16:08:00Z">
        <w:r w:rsidR="00911661">
          <w:rPr>
            <w:rFonts w:cs="Calibri"/>
          </w:rPr>
          <w:t>authors’</w:t>
        </w:r>
      </w:ins>
      <w:ins w:id="11" w:author="Jitka Vseteckova" w:date="2018-12-15T13:53:00Z">
        <w:r w:rsidRPr="00D24A75">
          <w:rPr>
            <w:rFonts w:cs="Calibri"/>
          </w:rPr>
          <w:t xml:space="preserve"> notes and data extracted </w:t>
        </w:r>
      </w:ins>
      <w:ins w:id="12" w:author="Jitka Vseteckova" w:date="2018-12-15T16:08:00Z">
        <w:r w:rsidR="00911661">
          <w:rPr>
            <w:rFonts w:cs="Calibri"/>
          </w:rPr>
          <w:t>were compared</w:t>
        </w:r>
      </w:ins>
      <w:ins w:id="13" w:author="Jitka Vseteckova" w:date="2018-12-15T16:09:00Z">
        <w:r w:rsidR="00911661">
          <w:rPr>
            <w:rFonts w:cs="Calibri"/>
          </w:rPr>
          <w:t xml:space="preserve">. </w:t>
        </w:r>
      </w:ins>
      <w:ins w:id="14" w:author="Jitka Vseteckova" w:date="2018-12-15T16:08:00Z">
        <w:r w:rsidR="00911661">
          <w:rPr>
            <w:rFonts w:cs="Calibri"/>
          </w:rPr>
          <w:t xml:space="preserve"> </w:t>
        </w:r>
      </w:ins>
      <w:ins w:id="15" w:author="Jitka Vseteckova" w:date="2018-12-15T13:53:00Z">
        <w:r w:rsidRPr="00D24A75">
          <w:rPr>
            <w:rFonts w:cs="Calibri"/>
          </w:rPr>
          <w:t xml:space="preserve">Thirdly, </w:t>
        </w:r>
      </w:ins>
      <w:ins w:id="16" w:author="Jitka Vseteckova" w:date="2018-12-15T16:09:00Z">
        <w:r w:rsidR="00911661">
          <w:rPr>
            <w:rFonts w:cs="Calibri"/>
          </w:rPr>
          <w:t>p</w:t>
        </w:r>
      </w:ins>
      <w:ins w:id="17" w:author="Jitka Vseteckova" w:date="2018-12-15T13:53:00Z">
        <w:r w:rsidRPr="00D24A75">
          <w:rPr>
            <w:rFonts w:cs="Calibri"/>
          </w:rPr>
          <w:t>apers w</w:t>
        </w:r>
      </w:ins>
      <w:ins w:id="18" w:author="Jitka Vseteckova" w:date="2018-12-15T16:11:00Z">
        <w:r w:rsidR="00911661">
          <w:rPr>
            <w:rFonts w:cs="Calibri"/>
          </w:rPr>
          <w:t>er</w:t>
        </w:r>
      </w:ins>
      <w:ins w:id="19" w:author="Jitka Vseteckova" w:date="2018-12-15T13:53:00Z">
        <w:r w:rsidRPr="00D24A75">
          <w:rPr>
            <w:rFonts w:cs="Calibri"/>
          </w:rPr>
          <w:t>e split equally between the authors and randomly one paper from Author</w:t>
        </w:r>
      </w:ins>
      <w:ins w:id="20" w:author="Jitka Vseteckova" w:date="2018-12-15T16:11:00Z">
        <w:r w:rsidR="00911661">
          <w:rPr>
            <w:rFonts w:cs="Calibri"/>
          </w:rPr>
          <w:t>’s</w:t>
        </w:r>
      </w:ins>
      <w:ins w:id="21" w:author="Jitka Vseteckova" w:date="2018-12-15T13:53:00Z">
        <w:r w:rsidRPr="00D24A75">
          <w:rPr>
            <w:rFonts w:cs="Calibri"/>
          </w:rPr>
          <w:t xml:space="preserve"> 1 batch was chosen to be appraised by Author 2 etc. </w:t>
        </w:r>
      </w:ins>
      <w:ins w:id="22" w:author="Jitka Vseteckova" w:date="2018-12-15T16:11:00Z">
        <w:r w:rsidR="00911661">
          <w:rPr>
            <w:rFonts w:cs="Calibri"/>
          </w:rPr>
          <w:t>This was</w:t>
        </w:r>
      </w:ins>
      <w:ins w:id="23" w:author="Jitka Vseteckova" w:date="2018-12-15T13:53:00Z">
        <w:r w:rsidRPr="00D24A75">
          <w:rPr>
            <w:rFonts w:cs="Calibri"/>
          </w:rPr>
          <w:t xml:space="preserve"> followed</w:t>
        </w:r>
      </w:ins>
      <w:ins w:id="24" w:author="Jitka Vseteckova" w:date="2018-12-15T16:11:00Z">
        <w:r w:rsidR="00911661">
          <w:rPr>
            <w:rFonts w:cs="Calibri"/>
          </w:rPr>
          <w:t>, again,</w:t>
        </w:r>
      </w:ins>
      <w:ins w:id="25" w:author="Jitka Vseteckova" w:date="2018-12-15T13:53:00Z">
        <w:r w:rsidRPr="00D24A75">
          <w:rPr>
            <w:rFonts w:cs="Calibri"/>
          </w:rPr>
          <w:t xml:space="preserve"> by a meeting discussing the data extracted.</w:t>
        </w:r>
      </w:ins>
      <w:ins w:id="26" w:author="Jitka Vseteckova" w:date="2018-12-15T16:12:00Z">
        <w:r w:rsidR="00911661">
          <w:rPr>
            <w:rFonts w:cs="Calibri"/>
          </w:rPr>
          <w:t xml:space="preserve"> </w:t>
        </w:r>
      </w:ins>
      <w:ins w:id="27" w:author="Jitka Vseteckova" w:date="2018-12-15T16:11:00Z">
        <w:r w:rsidR="00911661">
          <w:rPr>
            <w:rFonts w:cs="Calibri"/>
          </w:rPr>
          <w:t>This</w:t>
        </w:r>
      </w:ins>
      <w:ins w:id="28" w:author="Jitka Vseteckova" w:date="2018-12-15T13:53:00Z">
        <w:r w:rsidRPr="00D24A75">
          <w:rPr>
            <w:rFonts w:cs="Calibri"/>
          </w:rPr>
          <w:t xml:space="preserve"> approach was </w:t>
        </w:r>
      </w:ins>
      <w:ins w:id="29" w:author="Jitka Vseteckova" w:date="2018-12-15T16:11:00Z">
        <w:r w:rsidR="00911661">
          <w:rPr>
            <w:rFonts w:cs="Calibri"/>
          </w:rPr>
          <w:t xml:space="preserve">chosen as </w:t>
        </w:r>
      </w:ins>
      <w:ins w:id="30" w:author="Jitka Vseteckova" w:date="2018-12-15T16:12:00Z">
        <w:r w:rsidR="00911661">
          <w:rPr>
            <w:rFonts w:cs="Calibri"/>
          </w:rPr>
          <w:t xml:space="preserve">it ensures </w:t>
        </w:r>
      </w:ins>
      <w:ins w:id="31" w:author="Jitka Vseteckova" w:date="2018-12-15T13:53:00Z">
        <w:r w:rsidRPr="00D24A75">
          <w:rPr>
            <w:rFonts w:cs="Calibri"/>
          </w:rPr>
          <w:t>consisten</w:t>
        </w:r>
      </w:ins>
      <w:ins w:id="32" w:author="Jitka Vseteckova" w:date="2018-12-15T16:12:00Z">
        <w:r w:rsidR="00911661">
          <w:rPr>
            <w:rFonts w:cs="Calibri"/>
          </w:rPr>
          <w:t xml:space="preserve">cy in data extraction. </w:t>
        </w:r>
      </w:ins>
    </w:p>
    <w:p w14:paraId="18CC6208" w14:textId="1F1F0BA9" w:rsidR="00424198" w:rsidRDefault="00424198" w:rsidP="00424198">
      <w:del w:id="33" w:author="Jitka Vseteckova" w:date="2018-12-15T16:12:00Z">
        <w:r w:rsidDel="00911661">
          <w:rPr>
            <w:rFonts w:cs="Calibri"/>
          </w:rPr>
          <w:delText xml:space="preserve"> </w:delText>
        </w:r>
      </w:del>
      <w:r>
        <w:rPr>
          <w:rFonts w:cs="Calibri"/>
        </w:rPr>
        <w:t>Through the critical appraisal of included studies it was found</w:t>
      </w:r>
      <w:ins w:id="34" w:author="Jitka Vseteckova" w:date="2018-12-15T16:13:00Z">
        <w:r w:rsidR="00911661">
          <w:rPr>
            <w:rFonts w:cs="Calibri"/>
          </w:rPr>
          <w:t>,</w:t>
        </w:r>
      </w:ins>
      <w:r>
        <w:rPr>
          <w:rFonts w:cs="Calibri"/>
        </w:rPr>
        <w:t xml:space="preserve"> that some studies </w:t>
      </w:r>
      <w:r w:rsidR="009E5CCA">
        <w:rPr>
          <w:rFonts w:cs="Calibri"/>
        </w:rPr>
        <w:t>had</w:t>
      </w:r>
      <w:r>
        <w:rPr>
          <w:rFonts w:cs="Calibri"/>
        </w:rPr>
        <w:t xml:space="preserve"> gaps in relation to methodological quality but </w:t>
      </w:r>
      <w:r w:rsidR="009E5CCA">
        <w:rPr>
          <w:rFonts w:cs="Calibri"/>
        </w:rPr>
        <w:t xml:space="preserve">did </w:t>
      </w:r>
      <w:r>
        <w:rPr>
          <w:rFonts w:cs="Calibri"/>
        </w:rPr>
        <w:t>include contextually-rich details that contribute</w:t>
      </w:r>
      <w:r w:rsidR="009E5CCA">
        <w:rPr>
          <w:rFonts w:cs="Calibri"/>
        </w:rPr>
        <w:t>d</w:t>
      </w:r>
      <w:r>
        <w:rPr>
          <w:rFonts w:cs="Calibri"/>
        </w:rPr>
        <w:t xml:space="preserve"> to the overall narrative synthesis and </w:t>
      </w:r>
      <w:r w:rsidR="009E5CCA">
        <w:rPr>
          <w:rFonts w:cs="Calibri"/>
        </w:rPr>
        <w:t xml:space="preserve">helped to </w:t>
      </w:r>
      <w:r>
        <w:rPr>
          <w:rFonts w:cs="Calibri"/>
        </w:rPr>
        <w:t xml:space="preserve">answer our research question. CASP assessment was undertaken to </w:t>
      </w:r>
      <w:r>
        <w:rPr>
          <w:rFonts w:cs="Calibri"/>
        </w:rPr>
        <w:lastRenderedPageBreak/>
        <w:t>ensure transparency in the process and authors made</w:t>
      </w:r>
      <w:ins w:id="35" w:author="Jitka Vseteckova" w:date="2018-12-15T16:14:00Z">
        <w:r w:rsidR="00911661">
          <w:rPr>
            <w:rFonts w:cs="Calibri"/>
          </w:rPr>
          <w:t xml:space="preserve"> and shared</w:t>
        </w:r>
      </w:ins>
      <w:r>
        <w:rPr>
          <w:rFonts w:cs="Calibri"/>
        </w:rPr>
        <w:t xml:space="preserve"> notes about the limitations of poor quality studies explicitly to improve future research. </w:t>
      </w:r>
    </w:p>
    <w:p w14:paraId="74951AC4" w14:textId="77777777" w:rsidR="00506AE1" w:rsidRDefault="00506AE1">
      <w:pPr>
        <w:suppressAutoHyphens w:val="0"/>
        <w:rPr>
          <w:rFonts w:cs="Calibri"/>
          <w:b/>
        </w:rPr>
      </w:pPr>
      <w:r>
        <w:rPr>
          <w:rFonts w:cs="Calibri"/>
          <w:b/>
        </w:rPr>
        <w:br w:type="page"/>
      </w:r>
    </w:p>
    <w:p w14:paraId="2D596447" w14:textId="50DE2097" w:rsidR="009A2910" w:rsidRDefault="004F0E2E">
      <w:pPr>
        <w:rPr>
          <w:rFonts w:cs="Calibri"/>
          <w:b/>
        </w:rPr>
      </w:pPr>
      <w:r w:rsidRPr="00D24A75">
        <w:rPr>
          <w:rFonts w:cs="Calibri"/>
          <w:b/>
        </w:rPr>
        <w:lastRenderedPageBreak/>
        <w:t>Risk of bias assessment</w:t>
      </w:r>
    </w:p>
    <w:p w14:paraId="5968C6D7" w14:textId="2358B417" w:rsidR="009A2910" w:rsidRDefault="004F0E2E" w:rsidP="006463EA">
      <w:pPr>
        <w:spacing w:before="240"/>
        <w:rPr>
          <w:rFonts w:cs="Calibri"/>
        </w:rPr>
      </w:pPr>
      <w:r>
        <w:rPr>
          <w:rFonts w:cs="Calibri"/>
        </w:rPr>
        <w:t xml:space="preserve">Three reviewers independently assessed the risk of bias for all types or research designs using the ‘Risk of Bias’ tool (Higgins and Green, 2011). </w:t>
      </w:r>
      <w:ins w:id="36" w:author="Jitka Vseteckova" w:date="2018-12-15T13:48:00Z">
        <w:r w:rsidR="00D24A75" w:rsidRPr="00D24A75">
          <w:rPr>
            <w:rFonts w:cs="Calibri"/>
          </w:rPr>
          <w:t>Judgements concerning risk of bias for each study were classified using “yes”, “no” or “unclear” indicating high, low or unclear risk of bias respectively</w:t>
        </w:r>
      </w:ins>
      <w:ins w:id="37" w:author="Jitka Vseteckova" w:date="2018-12-15T13:51:00Z">
        <w:r w:rsidR="00D24A75">
          <w:rPr>
            <w:rFonts w:cs="Calibri"/>
          </w:rPr>
          <w:t xml:space="preserve"> and discussed by the authoring team during regular meetings in the data extraction phase.</w:t>
        </w:r>
      </w:ins>
      <w:ins w:id="38" w:author="Jitka Vseteckova" w:date="2018-12-15T13:48:00Z">
        <w:r w:rsidR="00D24A75" w:rsidRPr="00D24A75">
          <w:rPr>
            <w:rFonts w:cs="Calibri"/>
          </w:rPr>
          <w:t xml:space="preserve"> </w:t>
        </w:r>
      </w:ins>
      <w:r>
        <w:rPr>
          <w:rFonts w:cs="Calibri"/>
        </w:rPr>
        <w:t>The results of the risk of bias assessment were incorporated into</w:t>
      </w:r>
      <w:r w:rsidR="007E49E8">
        <w:rPr>
          <w:rFonts w:cs="Calibri"/>
        </w:rPr>
        <w:t xml:space="preserve"> the</w:t>
      </w:r>
      <w:r w:rsidR="006463EA">
        <w:rPr>
          <w:rFonts w:cs="Calibri"/>
        </w:rPr>
        <w:t xml:space="preserve"> findings (</w:t>
      </w:r>
      <w:r>
        <w:rPr>
          <w:rFonts w:cs="Calibri"/>
        </w:rPr>
        <w:t>the narratives of the review</w:t>
      </w:r>
      <w:r w:rsidR="006463EA">
        <w:rPr>
          <w:rFonts w:cs="Calibri"/>
        </w:rPr>
        <w:t>) and limitations sections</w:t>
      </w:r>
      <w:r>
        <w:rPr>
          <w:rFonts w:cs="Calibri"/>
        </w:rPr>
        <w:t>.</w:t>
      </w:r>
    </w:p>
    <w:p w14:paraId="23A11826" w14:textId="77777777" w:rsidR="009A2910" w:rsidRDefault="004F0E2E">
      <w:pPr>
        <w:rPr>
          <w:rFonts w:cs="Calibri"/>
          <w:b/>
        </w:rPr>
      </w:pPr>
      <w:r>
        <w:rPr>
          <w:rFonts w:cs="Calibri"/>
          <w:b/>
        </w:rPr>
        <w:t>Assessment of heterogeneity</w:t>
      </w:r>
    </w:p>
    <w:p w14:paraId="7ACB7983" w14:textId="2238677D" w:rsidR="00424198" w:rsidRDefault="00424198" w:rsidP="00424198">
      <w:pPr>
        <w:rPr>
          <w:rFonts w:cs="Calibri"/>
        </w:rPr>
      </w:pPr>
      <w:r>
        <w:rPr>
          <w:rFonts w:cs="Calibri"/>
        </w:rPr>
        <w:t xml:space="preserve">Homogeneity and heterogeneity was assessed in terms of study population, intervention characteristics and reported outcomes. Substantial methodological, statistical and factual heterogeneity across included studies were detected, therefore, </w:t>
      </w:r>
      <w:r w:rsidR="009E5CCA">
        <w:rPr>
          <w:rFonts w:cs="Calibri"/>
        </w:rPr>
        <w:t xml:space="preserve">the </w:t>
      </w:r>
      <w:r>
        <w:rPr>
          <w:rFonts w:cs="Calibri"/>
        </w:rPr>
        <w:t>authors of this paper did not report pooled results but instead used a narrative approach to data synthesis. I</w:t>
      </w:r>
      <w:r w:rsidR="009E5CCA">
        <w:rPr>
          <w:rFonts w:cs="Calibri"/>
        </w:rPr>
        <w:t xml:space="preserve">n an </w:t>
      </w:r>
      <w:r>
        <w:rPr>
          <w:rFonts w:cs="Calibri"/>
        </w:rPr>
        <w:t>attempt to explore possible clinical or methodological reasons for this variation</w:t>
      </w:r>
      <w:r w:rsidR="009E5CCA">
        <w:rPr>
          <w:rFonts w:cs="Calibri"/>
        </w:rPr>
        <w:t>, the authors</w:t>
      </w:r>
      <w:r>
        <w:rPr>
          <w:rFonts w:cs="Calibri"/>
        </w:rPr>
        <w:t xml:space="preserve"> group</w:t>
      </w:r>
      <w:r w:rsidR="009E5CCA">
        <w:rPr>
          <w:rFonts w:cs="Calibri"/>
        </w:rPr>
        <w:t>ed</w:t>
      </w:r>
      <w:r>
        <w:rPr>
          <w:rFonts w:cs="Calibri"/>
        </w:rPr>
        <w:t xml:space="preserve"> studies that were similar in terms of populations, intervention features or methodological features.</w:t>
      </w:r>
    </w:p>
    <w:p w14:paraId="7E98C690" w14:textId="77777777" w:rsidR="009A2910" w:rsidRDefault="004F0E2E">
      <w:pPr>
        <w:rPr>
          <w:rFonts w:cs="Calibri"/>
          <w:b/>
        </w:rPr>
      </w:pPr>
      <w:r>
        <w:rPr>
          <w:rFonts w:cs="Calibri"/>
          <w:b/>
        </w:rPr>
        <w:t>Data synthesis</w:t>
      </w:r>
    </w:p>
    <w:p w14:paraId="56FBA3EA" w14:textId="77777777" w:rsidR="00424198" w:rsidRDefault="00424198" w:rsidP="00424198">
      <w:pPr>
        <w:rPr>
          <w:rFonts w:cs="Calibri"/>
        </w:rPr>
      </w:pPr>
      <w:r>
        <w:rPr>
          <w:rFonts w:cs="Calibri"/>
        </w:rPr>
        <w:t>Findings with a high homogeneity index were synthesised narratively. As mentioned above, narrative synthesis is a commonly used method to synthesise data in the context of a systematic review, especially when appraising mixed methods (qualitative, quantitative and mixed) studies.</w:t>
      </w:r>
    </w:p>
    <w:p w14:paraId="0ECC2838" w14:textId="77777777" w:rsidR="00424198" w:rsidRDefault="00424198" w:rsidP="00424198">
      <w:r>
        <w:rPr>
          <w:rFonts w:cs="Calibri"/>
        </w:rPr>
        <w:t xml:space="preserve"> ‘Guidance on the Conduct of Narrative Synthesis in Systematic Reviews’ (Popay, 2006) was used for the purposes of this review. Firstly, a preliminary synthesis was conducted to develop an initial description of the findings of included records and to organise them so that patterns across records could be identified. This was followed by the iterative approach of a thematic analysis, where multiple ideas and conclusions across a body of literature were categorised into themes (Pope et al, 2007). </w:t>
      </w:r>
    </w:p>
    <w:p w14:paraId="492FA883" w14:textId="3B0ADEAB" w:rsidR="00424198" w:rsidRDefault="00424198" w:rsidP="00424198">
      <w:r>
        <w:rPr>
          <w:rFonts w:cs="Calibri"/>
        </w:rPr>
        <w:t xml:space="preserve">Initially, using the search terms (see Appendix 1. Search terms &amp; Appendix 2. Flowchart) and inclusion / exclusion criteria 11 studies were identified. More details on studies identified for this systematic review can be found </w:t>
      </w:r>
      <w:r w:rsidRPr="00F679E0">
        <w:rPr>
          <w:rFonts w:cs="Calibri"/>
        </w:rPr>
        <w:t>in</w:t>
      </w:r>
      <w:r>
        <w:rPr>
          <w:rFonts w:cs="Calibri"/>
        </w:rPr>
        <w:t xml:space="preserve"> Appendix 3. Table 1. Characteristics of included studies &amp; Table 2. Characteristics of excluded studies</w:t>
      </w:r>
      <w:r w:rsidR="00E67FA7">
        <w:rPr>
          <w:rFonts w:cs="Calibri"/>
        </w:rPr>
        <w:t>.</w:t>
      </w:r>
    </w:p>
    <w:p w14:paraId="44607DF6" w14:textId="2A8FD20F" w:rsidR="00424198" w:rsidRDefault="00424198" w:rsidP="00424198">
      <w:r>
        <w:rPr>
          <w:rFonts w:cs="Calibri"/>
        </w:rPr>
        <w:t xml:space="preserve">Data extracted from these 11 studies were entered into a table grouped by study design and type of intervention to create a descriptive synthesis (see Appendix 3. Table 1).  </w:t>
      </w:r>
      <w:r w:rsidR="00E67FA7">
        <w:rPr>
          <w:rFonts w:cs="Calibri"/>
        </w:rPr>
        <w:t xml:space="preserve">All included studies used a quantitative design and </w:t>
      </w:r>
      <w:r>
        <w:rPr>
          <w:rFonts w:cs="Calibri"/>
        </w:rPr>
        <w:t>were of mixed research methods and although the main focus of some of those was</w:t>
      </w:r>
      <w:r w:rsidR="00E67FA7">
        <w:rPr>
          <w:rFonts w:cs="Calibri"/>
        </w:rPr>
        <w:t xml:space="preserve"> </w:t>
      </w:r>
      <w:r>
        <w:rPr>
          <w:rFonts w:cs="Calibri"/>
        </w:rPr>
        <w:t>n</w:t>
      </w:r>
      <w:r w:rsidR="00E67FA7">
        <w:rPr>
          <w:rFonts w:cs="Calibri"/>
        </w:rPr>
        <w:t>o</w:t>
      </w:r>
      <w:r>
        <w:rPr>
          <w:rFonts w:cs="Calibri"/>
        </w:rPr>
        <w:t>t on effectiveness of motivational interviewing, all included studies have been presenting and or discussing widely on this subject. Therefore, these were included in our review and can be found in the reference list in bold.</w:t>
      </w:r>
    </w:p>
    <w:p w14:paraId="440F1F98" w14:textId="77777777" w:rsidR="00506AE1" w:rsidRDefault="00506AE1">
      <w:pPr>
        <w:rPr>
          <w:rFonts w:cs="Calibri"/>
          <w:b/>
        </w:rPr>
      </w:pPr>
    </w:p>
    <w:p w14:paraId="3EAB2BFC" w14:textId="77777777" w:rsidR="009A2910" w:rsidRDefault="004F0E2E">
      <w:pPr>
        <w:rPr>
          <w:rFonts w:cs="Calibri"/>
          <w:b/>
        </w:rPr>
      </w:pPr>
      <w:r>
        <w:rPr>
          <w:rFonts w:cs="Calibri"/>
          <w:b/>
        </w:rPr>
        <w:t>FINDINGS</w:t>
      </w:r>
    </w:p>
    <w:p w14:paraId="47C34634" w14:textId="77777777" w:rsidR="009A2910" w:rsidRDefault="004F0E2E">
      <w:r>
        <w:rPr>
          <w:rFonts w:cs="Calibri"/>
          <w:b/>
        </w:rPr>
        <w:t>Critical appraisal</w:t>
      </w:r>
    </w:p>
    <w:p w14:paraId="296902B2" w14:textId="1E8289CC" w:rsidR="00E0536F" w:rsidRPr="00E0536F" w:rsidRDefault="00E0536F" w:rsidP="00E0536F">
      <w:pPr>
        <w:rPr>
          <w:rFonts w:cs="Calibri"/>
        </w:rPr>
      </w:pPr>
      <w:r w:rsidRPr="00E0536F">
        <w:rPr>
          <w:rFonts w:cs="Calibri"/>
        </w:rPr>
        <w:t xml:space="preserve">The search identified 95 studies that underwent full text review and following this 78 studies were rejected leaving 17 studies that were assessed by critical appraisal. This resulted in 11 studies being identified for inclusion in this systematic review (ref flow diagram).  </w:t>
      </w:r>
      <w:r w:rsidR="00565028">
        <w:rPr>
          <w:rFonts w:cs="Calibri"/>
        </w:rPr>
        <w:t xml:space="preserve">It is important to note that in </w:t>
      </w:r>
      <w:r w:rsidR="00E67FA7" w:rsidRPr="00E67FA7">
        <w:rPr>
          <w:rFonts w:cs="Calibri"/>
        </w:rPr>
        <w:t xml:space="preserve">three </w:t>
      </w:r>
      <w:r w:rsidR="00565028" w:rsidRPr="00E67FA7">
        <w:rPr>
          <w:rFonts w:cs="Calibri"/>
        </w:rPr>
        <w:t>of</w:t>
      </w:r>
      <w:r w:rsidR="00E67FA7" w:rsidRPr="00E67FA7">
        <w:rPr>
          <w:rFonts w:cs="Calibri"/>
        </w:rPr>
        <w:t xml:space="preserve"> the</w:t>
      </w:r>
      <w:r w:rsidR="00565028" w:rsidRPr="00E67FA7">
        <w:rPr>
          <w:rFonts w:cs="Calibri"/>
        </w:rPr>
        <w:t xml:space="preserve"> studies MI was one of a number of behavioural interventions that were included.</w:t>
      </w:r>
      <w:r w:rsidR="00565028">
        <w:rPr>
          <w:rFonts w:cs="Calibri"/>
        </w:rPr>
        <w:t xml:space="preserve"> </w:t>
      </w:r>
    </w:p>
    <w:p w14:paraId="3C993D48" w14:textId="535B4E96" w:rsidR="00E0536F" w:rsidRPr="00E0536F" w:rsidDel="001E6D13" w:rsidRDefault="00E0536F" w:rsidP="00E0536F">
      <w:pPr>
        <w:rPr>
          <w:del w:id="39" w:author="Jitka Vseteckova" w:date="2018-12-15T16:16:00Z"/>
          <w:rFonts w:cs="Calibri"/>
        </w:rPr>
      </w:pPr>
      <w:r w:rsidRPr="00E0536F">
        <w:rPr>
          <w:rFonts w:cs="Calibri"/>
        </w:rPr>
        <w:t xml:space="preserve">A descriptive analysis of the included studies can be found in Table 1.  Six of the papers were published in the USA, two in the UK and one each in the Netherlands, Denmark and Sweden.  All of </w:t>
      </w:r>
      <w:r w:rsidRPr="00E0536F">
        <w:rPr>
          <w:rFonts w:cs="Calibri"/>
        </w:rPr>
        <w:lastRenderedPageBreak/>
        <w:t xml:space="preserve">the studies used a quantitative methodology.  </w:t>
      </w:r>
      <w:r w:rsidR="00E67FA7">
        <w:rPr>
          <w:rFonts w:cs="Calibri"/>
        </w:rPr>
        <w:t>The critical appraisal of the papers is presented by topic area to enhance the clarity of the findings.</w:t>
      </w:r>
      <w:ins w:id="40" w:author="Jitka Vseteckova" w:date="2018-12-15T16:16:00Z">
        <w:r w:rsidR="001E6D13">
          <w:rPr>
            <w:rFonts w:cs="Calibri"/>
          </w:rPr>
          <w:t xml:space="preserve"> </w:t>
        </w:r>
      </w:ins>
    </w:p>
    <w:p w14:paraId="46B05699" w14:textId="77777777" w:rsidR="00506AE1" w:rsidRDefault="00506AE1">
      <w:pPr>
        <w:rPr>
          <w:rFonts w:cs="Calibri"/>
          <w:i/>
        </w:rPr>
        <w:pPrChange w:id="41" w:author="Jitka Vseteckova" w:date="2018-12-15T16:16:00Z">
          <w:pPr>
            <w:suppressAutoHyphens w:val="0"/>
          </w:pPr>
        </w:pPrChange>
      </w:pPr>
      <w:r>
        <w:rPr>
          <w:rFonts w:cs="Calibri"/>
          <w:i/>
        </w:rPr>
        <w:br w:type="page"/>
      </w:r>
    </w:p>
    <w:p w14:paraId="5DD0CC18" w14:textId="1730D036" w:rsidR="00E0536F" w:rsidRPr="00FA2C3D" w:rsidRDefault="00E0536F" w:rsidP="00E0536F">
      <w:pPr>
        <w:rPr>
          <w:rFonts w:cs="Calibri"/>
          <w:i/>
        </w:rPr>
      </w:pPr>
      <w:r w:rsidRPr="00FA2C3D">
        <w:rPr>
          <w:rFonts w:cs="Calibri"/>
          <w:i/>
        </w:rPr>
        <w:lastRenderedPageBreak/>
        <w:t>Alcohol and substance misuse</w:t>
      </w:r>
    </w:p>
    <w:p w14:paraId="2E32A5DD" w14:textId="77777777" w:rsidR="00E0536F" w:rsidRPr="00E0536F" w:rsidRDefault="00E0536F" w:rsidP="00E0536F">
      <w:pPr>
        <w:rPr>
          <w:rFonts w:cs="Calibri"/>
        </w:rPr>
      </w:pPr>
      <w:r w:rsidRPr="00E0536F">
        <w:rPr>
          <w:rFonts w:cs="Calibri"/>
        </w:rPr>
        <w:t>Three papers focused on alcohol misuse; relating to binge drinking in young women (Palm et al, 2016) or patients with alcohol related health problems (Bager et al, 2010; Kuerbis et al, 2018).  Palm et al (2016) compared the use of motivational interviewing with a control group in young women who engaged in risk drinking behaviour and attended a youth health centre. Attrition rates in this study were high at 12 months were only 54% of women attended follow-up, which may reflect selection bias, although the rate of attrition was equal in both the intervention and the control groups.</w:t>
      </w:r>
    </w:p>
    <w:p w14:paraId="6811CD66" w14:textId="77777777" w:rsidR="00E0536F" w:rsidRPr="00E0536F" w:rsidRDefault="00E0536F" w:rsidP="00E0536F">
      <w:pPr>
        <w:rPr>
          <w:rFonts w:cs="Calibri"/>
        </w:rPr>
      </w:pPr>
      <w:r w:rsidRPr="00E0536F">
        <w:rPr>
          <w:rFonts w:cs="Calibri"/>
        </w:rPr>
        <w:t xml:space="preserve">Bager et al </w:t>
      </w:r>
      <w:r>
        <w:rPr>
          <w:rFonts w:cs="Calibri"/>
        </w:rPr>
        <w:t xml:space="preserve">(2010) </w:t>
      </w:r>
      <w:r w:rsidRPr="00E0536F">
        <w:rPr>
          <w:rFonts w:cs="Calibri"/>
        </w:rPr>
        <w:t xml:space="preserve">hypothesized that using MI as an intervention would increase the rate of alcohol abstinence at a </w:t>
      </w:r>
      <w:r w:rsidR="005116D1">
        <w:rPr>
          <w:rFonts w:cs="Calibri"/>
        </w:rPr>
        <w:t>two</w:t>
      </w:r>
      <w:r w:rsidR="00A73117" w:rsidRPr="00E0536F">
        <w:rPr>
          <w:rFonts w:cs="Calibri"/>
        </w:rPr>
        <w:t>-month</w:t>
      </w:r>
      <w:r w:rsidRPr="00E0536F">
        <w:rPr>
          <w:rFonts w:cs="Calibri"/>
        </w:rPr>
        <w:t xml:space="preserve"> follow-up.  MI did increase the post discharge abstinence rate at two months when compared to the control group who received normal care</w:t>
      </w:r>
      <w:r w:rsidR="005116D1">
        <w:rPr>
          <w:rFonts w:cs="Calibri"/>
        </w:rPr>
        <w:t>; attrition rates were low at 92 per cent and 88 per cent respectively</w:t>
      </w:r>
      <w:r w:rsidRPr="00E0536F">
        <w:rPr>
          <w:rFonts w:cs="Calibri"/>
        </w:rPr>
        <w:t>.  There was a risk of information bias in this study because patient alcohol use was self-reported.  The research team were however confid</w:t>
      </w:r>
      <w:r w:rsidR="001A6D01">
        <w:rPr>
          <w:rFonts w:cs="Calibri"/>
        </w:rPr>
        <w:t>e</w:t>
      </w:r>
      <w:r w:rsidRPr="00E0536F">
        <w:rPr>
          <w:rFonts w:cs="Calibri"/>
        </w:rPr>
        <w:t xml:space="preserve">nt that this was a true pattern of alcohol consumption because blood samples taken from the first 14 patients correlated with reported drinking behaviour.  However, Kuerbis et al (2018) hypothesized that MI would be a stronger predictor of reduced alcohol consumption compared with spirit only MI and that both forms of MI would result in a reduction in drinking behaviour compared with a </w:t>
      </w:r>
      <w:r w:rsidR="00A73117" w:rsidRPr="00E0536F">
        <w:rPr>
          <w:rFonts w:cs="Calibri"/>
        </w:rPr>
        <w:t>non-therapy</w:t>
      </w:r>
      <w:r w:rsidRPr="00E0536F">
        <w:rPr>
          <w:rFonts w:cs="Calibri"/>
        </w:rPr>
        <w:t xml:space="preserve"> group. </w:t>
      </w:r>
      <w:r w:rsidR="0007798F">
        <w:rPr>
          <w:rFonts w:cs="Calibri"/>
        </w:rPr>
        <w:t xml:space="preserve"> This study combined the data from two previously conducted RCT’s conducted by the authors in 2012 and 2017 respectively.  A limitation of this approach was that there were small differences in procedures between the two studies, although the authors assessed that these were negligible.</w:t>
      </w:r>
    </w:p>
    <w:p w14:paraId="0E01B227" w14:textId="77777777" w:rsidR="00E0536F" w:rsidRPr="00FA2C3D" w:rsidRDefault="00E0536F" w:rsidP="00E0536F">
      <w:pPr>
        <w:rPr>
          <w:rFonts w:cs="Calibri"/>
          <w:i/>
        </w:rPr>
      </w:pPr>
      <w:r w:rsidRPr="00FA2C3D">
        <w:rPr>
          <w:rFonts w:cs="Calibri"/>
          <w:i/>
        </w:rPr>
        <w:t>Mental health problems and substance misuse</w:t>
      </w:r>
    </w:p>
    <w:p w14:paraId="721C2B73" w14:textId="09BFFE28" w:rsidR="00E0536F" w:rsidRPr="00E0536F" w:rsidRDefault="00E0536F" w:rsidP="00E0536F">
      <w:pPr>
        <w:rPr>
          <w:rFonts w:cs="Calibri"/>
        </w:rPr>
      </w:pPr>
      <w:r w:rsidRPr="00E0536F">
        <w:rPr>
          <w:rFonts w:cs="Calibri"/>
        </w:rPr>
        <w:t xml:space="preserve">Two studies explored a range of therapies including MI with the aim of reducing mental health problems and substance usage (Slesnick et al, 2013) or to increase patient’s motivation to change their pattern of substance misuse (Tibber, et. al, 2015). Slesnick et al (2013) compared three different psychotherapy interventions and found that all three interventions led to clinical improvement over a two-year period.  </w:t>
      </w:r>
      <w:r w:rsidR="0007798F">
        <w:rPr>
          <w:rFonts w:cs="Calibri"/>
        </w:rPr>
        <w:t xml:space="preserve">Adherence to follow up at two years was good with between 68 per cent and 82 per cent of participants involved (Slesnick et al, 2013).  </w:t>
      </w:r>
      <w:r w:rsidRPr="00E0536F">
        <w:rPr>
          <w:rFonts w:cs="Calibri"/>
        </w:rPr>
        <w:t xml:space="preserve">Tibber et. al. (2015) used a dual intervention including group MI and cognitive behavioural therapy (CBT) over a period of ten </w:t>
      </w:r>
      <w:r w:rsidR="00BC2CC8">
        <w:rPr>
          <w:rFonts w:cs="Calibri"/>
        </w:rPr>
        <w:t xml:space="preserve">(stage 1) </w:t>
      </w:r>
      <w:r w:rsidRPr="00E0536F">
        <w:rPr>
          <w:rFonts w:cs="Calibri"/>
        </w:rPr>
        <w:t>and sixteen weeks</w:t>
      </w:r>
      <w:r w:rsidR="00BC2CC8">
        <w:rPr>
          <w:rFonts w:cs="Calibri"/>
        </w:rPr>
        <w:t xml:space="preserve"> (stage 2)</w:t>
      </w:r>
      <w:r w:rsidRPr="00E0536F">
        <w:rPr>
          <w:rFonts w:cs="Calibri"/>
        </w:rPr>
        <w:t xml:space="preserve"> respectively. </w:t>
      </w:r>
      <w:r w:rsidR="00BC2CC8">
        <w:rPr>
          <w:rFonts w:cs="Calibri"/>
        </w:rPr>
        <w:t xml:space="preserve">  Attrition levels at stage 1 were high at </w:t>
      </w:r>
      <w:r w:rsidR="00E67FA7">
        <w:rPr>
          <w:rFonts w:cs="Calibri"/>
        </w:rPr>
        <w:t>46</w:t>
      </w:r>
      <w:r w:rsidR="00BC2CC8">
        <w:rPr>
          <w:rFonts w:cs="Calibri"/>
        </w:rPr>
        <w:t xml:space="preserve"> per cent </w:t>
      </w:r>
      <w:r w:rsidR="00E67FA7">
        <w:rPr>
          <w:rFonts w:cs="Calibri"/>
        </w:rPr>
        <w:t>and 29 per cent</w:t>
      </w:r>
      <w:r w:rsidR="00BC2CC8">
        <w:rPr>
          <w:rFonts w:cs="Calibri"/>
        </w:rPr>
        <w:t xml:space="preserve"> at stage 2.  </w:t>
      </w:r>
    </w:p>
    <w:p w14:paraId="3DBBDE34" w14:textId="77777777" w:rsidR="00BC2CC8" w:rsidRPr="00E0536F" w:rsidRDefault="00E0536F" w:rsidP="00BC2CC8">
      <w:pPr>
        <w:rPr>
          <w:rFonts w:cs="Calibri"/>
        </w:rPr>
      </w:pPr>
      <w:r w:rsidRPr="00E0536F">
        <w:rPr>
          <w:rFonts w:cs="Calibri"/>
        </w:rPr>
        <w:t xml:space="preserve">Another study included in this review also used MI alongside a number of other behavioural interventions.  Pande et al (2015) undertook a retrospective observational study to compare participants who engaged in up to seven weeks of an </w:t>
      </w:r>
      <w:r w:rsidR="005116D1" w:rsidRPr="00E0536F">
        <w:rPr>
          <w:rFonts w:cs="Calibri"/>
        </w:rPr>
        <w:t>eight-week</w:t>
      </w:r>
      <w:r w:rsidRPr="00E0536F">
        <w:rPr>
          <w:rFonts w:cs="Calibri"/>
        </w:rPr>
        <w:t xml:space="preserve"> behavioural health intervention with participants who only completed two weeks of this intervention.  They hypothesized that patients who experienced a recent cardiac event who successfully engaged in a behavioural intervention would need less access to health care resources for mental health issues</w:t>
      </w:r>
      <w:r w:rsidR="005116D1">
        <w:rPr>
          <w:rFonts w:cs="Calibri"/>
        </w:rPr>
        <w:t>,</w:t>
      </w:r>
      <w:r w:rsidRPr="00E0536F">
        <w:rPr>
          <w:rFonts w:cs="Calibri"/>
        </w:rPr>
        <w:t xml:space="preserve"> which would reduce health care costs. </w:t>
      </w:r>
      <w:r w:rsidR="00BC2CC8">
        <w:rPr>
          <w:rFonts w:cs="Calibri"/>
        </w:rPr>
        <w:t xml:space="preserve"> Follow up revealed good adherence with between 75 and 80 per cent of participants taking part.</w:t>
      </w:r>
    </w:p>
    <w:p w14:paraId="4D1D53FD" w14:textId="77777777" w:rsidR="00E0536F" w:rsidRPr="00FA2C3D" w:rsidRDefault="00E0536F" w:rsidP="00E0536F">
      <w:pPr>
        <w:rPr>
          <w:rFonts w:cs="Calibri"/>
          <w:i/>
        </w:rPr>
      </w:pPr>
      <w:r w:rsidRPr="00FA2C3D">
        <w:rPr>
          <w:rFonts w:cs="Calibri"/>
          <w:i/>
        </w:rPr>
        <w:t>Impact of MI on suicide ideation</w:t>
      </w:r>
    </w:p>
    <w:p w14:paraId="792BE726" w14:textId="77777777" w:rsidR="00E0536F" w:rsidRPr="00E0536F" w:rsidRDefault="00E0536F" w:rsidP="00E0536F">
      <w:pPr>
        <w:rPr>
          <w:rFonts w:cs="Calibri"/>
        </w:rPr>
      </w:pPr>
      <w:r w:rsidRPr="00E0536F">
        <w:rPr>
          <w:rFonts w:cs="Calibri"/>
        </w:rPr>
        <w:t xml:space="preserve">A small study conducted by Britton et al (2012) aimed to test the acceptability of MI in veterans in an acute psychiatric unit on suicide ideation. This was a prospective study that was severely limited by the lack of a control group.  In </w:t>
      </w:r>
      <w:r w:rsidR="001005DA" w:rsidRPr="00E0536F">
        <w:rPr>
          <w:rFonts w:cs="Calibri"/>
        </w:rPr>
        <w:t>addition,</w:t>
      </w:r>
      <w:r w:rsidRPr="00E0536F">
        <w:rPr>
          <w:rFonts w:cs="Calibri"/>
        </w:rPr>
        <w:t xml:space="preserve"> bias may have influenced the </w:t>
      </w:r>
      <w:r w:rsidR="00BC2CC8" w:rsidRPr="00E0536F">
        <w:rPr>
          <w:rFonts w:cs="Calibri"/>
        </w:rPr>
        <w:t>findings,</w:t>
      </w:r>
      <w:r w:rsidRPr="00E0536F">
        <w:rPr>
          <w:rFonts w:cs="Calibri"/>
        </w:rPr>
        <w:t xml:space="preserve"> as the clinician who completed the intervention was the primary clinician as well as a contributor to the rating of the coding system.</w:t>
      </w:r>
      <w:r w:rsidR="005116D1">
        <w:rPr>
          <w:rFonts w:cs="Calibri"/>
        </w:rPr>
        <w:t xml:space="preserve">  </w:t>
      </w:r>
      <w:r w:rsidR="00BC2CC8">
        <w:rPr>
          <w:rFonts w:cs="Calibri"/>
        </w:rPr>
        <w:t>Eleven of the thirteen participants completed the follow-up assessment, an adherence level of 85 per cent.</w:t>
      </w:r>
      <w:r w:rsidR="005116D1">
        <w:rPr>
          <w:rFonts w:cs="Calibri"/>
        </w:rPr>
        <w:t xml:space="preserve"> </w:t>
      </w:r>
    </w:p>
    <w:p w14:paraId="1FF3F948" w14:textId="77777777" w:rsidR="00506AE1" w:rsidRDefault="00506AE1">
      <w:pPr>
        <w:suppressAutoHyphens w:val="0"/>
        <w:rPr>
          <w:rFonts w:cs="Calibri"/>
          <w:i/>
        </w:rPr>
      </w:pPr>
      <w:r>
        <w:rPr>
          <w:rFonts w:cs="Calibri"/>
          <w:i/>
        </w:rPr>
        <w:br w:type="page"/>
      </w:r>
    </w:p>
    <w:p w14:paraId="244F9FA2" w14:textId="75F70126" w:rsidR="00E0536F" w:rsidRPr="00E04D86" w:rsidRDefault="00E0536F" w:rsidP="00E0536F">
      <w:pPr>
        <w:rPr>
          <w:rFonts w:cs="Calibri"/>
          <w:i/>
        </w:rPr>
      </w:pPr>
      <w:r w:rsidRPr="00E04D86">
        <w:rPr>
          <w:rFonts w:cs="Calibri"/>
          <w:i/>
        </w:rPr>
        <w:lastRenderedPageBreak/>
        <w:t xml:space="preserve">Adherence to treatment in patients with </w:t>
      </w:r>
      <w:r w:rsidR="0057375A" w:rsidRPr="00E04D86">
        <w:rPr>
          <w:rFonts w:cs="Calibri"/>
          <w:i/>
        </w:rPr>
        <w:t>long-term</w:t>
      </w:r>
      <w:r w:rsidRPr="00E04D86">
        <w:rPr>
          <w:rFonts w:cs="Calibri"/>
          <w:i/>
        </w:rPr>
        <w:t xml:space="preserve"> conditions</w:t>
      </w:r>
    </w:p>
    <w:p w14:paraId="1DABC306" w14:textId="180692D9" w:rsidR="00E0536F" w:rsidRPr="00E0536F" w:rsidRDefault="00E0536F" w:rsidP="00E0536F">
      <w:pPr>
        <w:rPr>
          <w:rFonts w:cs="Calibri"/>
        </w:rPr>
      </w:pPr>
      <w:bookmarkStart w:id="42" w:name="_Hlk515178135"/>
      <w:r w:rsidRPr="00E0536F">
        <w:rPr>
          <w:rFonts w:cs="Calibri"/>
        </w:rPr>
        <w:t xml:space="preserve">Two studies used MI in patients with </w:t>
      </w:r>
      <w:r w:rsidR="0057375A" w:rsidRPr="00E0536F">
        <w:rPr>
          <w:rFonts w:cs="Calibri"/>
        </w:rPr>
        <w:t>long-term</w:t>
      </w:r>
      <w:r w:rsidRPr="00E0536F">
        <w:rPr>
          <w:rFonts w:cs="Calibri"/>
        </w:rPr>
        <w:t xml:space="preserve"> conditions to enhance adherence to engagement with treatment regimes in dialysis patients (Russel</w:t>
      </w:r>
      <w:r w:rsidR="003D54B2">
        <w:rPr>
          <w:rFonts w:cs="Calibri"/>
        </w:rPr>
        <w:t>l</w:t>
      </w:r>
      <w:r w:rsidRPr="00E0536F">
        <w:rPr>
          <w:rFonts w:cs="Calibri"/>
        </w:rPr>
        <w:t xml:space="preserve"> et al, 2011) and adherence to exercise sessions in individuals with advanced multiple sclerosis (Smith et al, 2012). </w:t>
      </w:r>
      <w:bookmarkEnd w:id="42"/>
      <w:r w:rsidRPr="00E0536F">
        <w:rPr>
          <w:rFonts w:cs="Calibri"/>
        </w:rPr>
        <w:t>In both studies the small sample size and the lack of statistical power may have limited the ability to detect a difference.</w:t>
      </w:r>
    </w:p>
    <w:p w14:paraId="6165875B" w14:textId="77777777" w:rsidR="00E0536F" w:rsidRPr="00E04D86" w:rsidRDefault="00E0536F" w:rsidP="00E0536F">
      <w:pPr>
        <w:rPr>
          <w:rFonts w:cs="Calibri"/>
          <w:i/>
        </w:rPr>
      </w:pPr>
      <w:r w:rsidRPr="00E04D86">
        <w:rPr>
          <w:rFonts w:cs="Calibri"/>
          <w:i/>
        </w:rPr>
        <w:t>Working with children, young people and families</w:t>
      </w:r>
    </w:p>
    <w:p w14:paraId="0F06A785" w14:textId="77777777" w:rsidR="00E0536F" w:rsidRPr="00E0536F" w:rsidRDefault="00E0536F" w:rsidP="00E0536F">
      <w:pPr>
        <w:rPr>
          <w:rFonts w:cs="Calibri"/>
        </w:rPr>
      </w:pPr>
      <w:r w:rsidRPr="00E0536F">
        <w:rPr>
          <w:rFonts w:cs="Calibri"/>
        </w:rPr>
        <w:t>The final two randomized clinical trials involved working with children, young people and their parents.  Vos et al (2011) evaluated a family based behavioural lifestyle intervention on obesity markers and physical fitness levels and compared this with standard care.  The intervention included individual and group sessions with the children and parents and one meeting with the parent and child.  Participants were followed up at three months and two years. A limitation of this study was that children were referred to it and therefore there may have been selection or referral bias, therefore the children may not have been representative of severely obese children in the general population.</w:t>
      </w:r>
    </w:p>
    <w:p w14:paraId="0D555DA8" w14:textId="77777777" w:rsidR="00E0536F" w:rsidRPr="00E0536F" w:rsidRDefault="00E0536F" w:rsidP="00E0536F">
      <w:pPr>
        <w:rPr>
          <w:rFonts w:cs="Calibri"/>
        </w:rPr>
      </w:pPr>
      <w:r w:rsidRPr="00E0536F">
        <w:rPr>
          <w:rFonts w:cs="Calibri"/>
        </w:rPr>
        <w:t xml:space="preserve">Forrester et al (2018) hypothesized that training social workers in MI would improve their skills and thereby increase parental engagement and family outcomes.  Families were randomised to receive interventions from social workers trained in MI compared with social workers </w:t>
      </w:r>
      <w:r w:rsidR="00565028" w:rsidRPr="00E0536F">
        <w:rPr>
          <w:rFonts w:cs="Calibri"/>
        </w:rPr>
        <w:t>that</w:t>
      </w:r>
      <w:r w:rsidRPr="00E0536F">
        <w:rPr>
          <w:rFonts w:cs="Calibri"/>
        </w:rPr>
        <w:t xml:space="preserve"> were not trained in MI</w:t>
      </w:r>
      <w:r w:rsidR="00565028">
        <w:rPr>
          <w:rFonts w:cs="Calibri"/>
        </w:rPr>
        <w:t xml:space="preserve">.  </w:t>
      </w:r>
      <w:r w:rsidRPr="00E0536F">
        <w:rPr>
          <w:rFonts w:cs="Calibri"/>
        </w:rPr>
        <w:t xml:space="preserve">Families were excluded who received less than three visits from the social worker.  Whilst 256 families participated in this study, these families may be different to other families who did not participate in the study resulting in recruitment/selection bias in the families recruited.  </w:t>
      </w:r>
    </w:p>
    <w:p w14:paraId="7836412B" w14:textId="77777777" w:rsidR="001E6D13" w:rsidRDefault="001E6D13">
      <w:pPr>
        <w:rPr>
          <w:ins w:id="43" w:author="Jitka Vseteckova" w:date="2018-12-15T16:21:00Z"/>
          <w:rFonts w:cs="Calibri"/>
          <w:b/>
        </w:rPr>
      </w:pPr>
    </w:p>
    <w:p w14:paraId="1EF69C52" w14:textId="76175574" w:rsidR="009A2910" w:rsidRDefault="004F0E2E">
      <w:pPr>
        <w:rPr>
          <w:rFonts w:cs="Calibri"/>
          <w:b/>
        </w:rPr>
      </w:pPr>
      <w:r>
        <w:rPr>
          <w:rFonts w:cs="Calibri"/>
          <w:b/>
        </w:rPr>
        <w:t>Main / common themes</w:t>
      </w:r>
    </w:p>
    <w:p w14:paraId="619AF70D" w14:textId="0FAC6643" w:rsidR="001E6D13" w:rsidRPr="001E6D13" w:rsidRDefault="001E6D13" w:rsidP="001E6D13">
      <w:pPr>
        <w:rPr>
          <w:ins w:id="44" w:author="Jitka Vseteckova" w:date="2018-12-15T16:21:00Z"/>
          <w:rFonts w:cs="Calibri"/>
          <w:rPrChange w:id="45" w:author="Jitka Vseteckova" w:date="2018-12-15T16:21:00Z">
            <w:rPr>
              <w:ins w:id="46" w:author="Jitka Vseteckova" w:date="2018-12-15T16:21:00Z"/>
              <w:rFonts w:cs="Calibri"/>
              <w:b/>
            </w:rPr>
          </w:rPrChange>
        </w:rPr>
      </w:pPr>
      <w:ins w:id="47" w:author="Jitka Vseteckova" w:date="2018-12-15T16:21:00Z">
        <w:r w:rsidRPr="001E6D13">
          <w:rPr>
            <w:rFonts w:cs="Calibri"/>
            <w:rPrChange w:id="48" w:author="Jitka Vseteckova" w:date="2018-12-15T16:21:00Z">
              <w:rPr>
                <w:rFonts w:cs="Calibri"/>
                <w:b/>
              </w:rPr>
            </w:rPrChange>
          </w:rPr>
          <w:t xml:space="preserve">The two main aims of this systematic review </w:t>
        </w:r>
        <w:r>
          <w:rPr>
            <w:rFonts w:cs="Calibri"/>
          </w:rPr>
          <w:t>were</w:t>
        </w:r>
        <w:r w:rsidRPr="001E6D13">
          <w:rPr>
            <w:rFonts w:cs="Calibri"/>
            <w:rPrChange w:id="49" w:author="Jitka Vseteckova" w:date="2018-12-15T16:21:00Z">
              <w:rPr>
                <w:rFonts w:cs="Calibri"/>
                <w:b/>
              </w:rPr>
            </w:rPrChange>
          </w:rPr>
          <w:t xml:space="preserve"> to: </w:t>
        </w:r>
      </w:ins>
    </w:p>
    <w:p w14:paraId="110497AD" w14:textId="77777777" w:rsidR="001E6D13" w:rsidRPr="001E6D13" w:rsidRDefault="001E6D13" w:rsidP="001E6D13">
      <w:pPr>
        <w:rPr>
          <w:ins w:id="50" w:author="Jitka Vseteckova" w:date="2018-12-15T16:21:00Z"/>
          <w:rFonts w:cs="Calibri"/>
          <w:rPrChange w:id="51" w:author="Jitka Vseteckova" w:date="2018-12-15T16:21:00Z">
            <w:rPr>
              <w:ins w:id="52" w:author="Jitka Vseteckova" w:date="2018-12-15T16:21:00Z"/>
              <w:rFonts w:cs="Calibri"/>
              <w:b/>
            </w:rPr>
          </w:rPrChange>
        </w:rPr>
      </w:pPr>
      <w:ins w:id="53" w:author="Jitka Vseteckova" w:date="2018-12-15T16:21:00Z">
        <w:r w:rsidRPr="001E6D13">
          <w:rPr>
            <w:rFonts w:cs="Calibri"/>
            <w:rPrChange w:id="54" w:author="Jitka Vseteckova" w:date="2018-12-15T16:21:00Z">
              <w:rPr>
                <w:rFonts w:cs="Calibri"/>
                <w:b/>
              </w:rPr>
            </w:rPrChange>
          </w:rPr>
          <w:t>•</w:t>
        </w:r>
        <w:r w:rsidRPr="001E6D13">
          <w:rPr>
            <w:rFonts w:cs="Calibri"/>
            <w:rPrChange w:id="55" w:author="Jitka Vseteckova" w:date="2018-12-15T16:21:00Z">
              <w:rPr>
                <w:rFonts w:cs="Calibri"/>
                <w:b/>
              </w:rPr>
            </w:rPrChange>
          </w:rPr>
          <w:tab/>
          <w:t xml:space="preserve">Identify and synthesise the practice research literature around the use of motivational interviewing and its impact. </w:t>
        </w:r>
      </w:ins>
    </w:p>
    <w:p w14:paraId="40DB25F4" w14:textId="783B752D" w:rsidR="001E6D13" w:rsidRPr="001E6D13" w:rsidRDefault="001E6D13" w:rsidP="001E6D13">
      <w:pPr>
        <w:rPr>
          <w:ins w:id="56" w:author="Jitka Vseteckova" w:date="2018-12-15T16:21:00Z"/>
          <w:rFonts w:cs="Calibri"/>
          <w:rPrChange w:id="57" w:author="Jitka Vseteckova" w:date="2018-12-15T16:21:00Z">
            <w:rPr>
              <w:ins w:id="58" w:author="Jitka Vseteckova" w:date="2018-12-15T16:21:00Z"/>
              <w:rFonts w:cs="Calibri"/>
              <w:b/>
            </w:rPr>
          </w:rPrChange>
        </w:rPr>
      </w:pPr>
      <w:ins w:id="59" w:author="Jitka Vseteckova" w:date="2018-12-15T16:21:00Z">
        <w:r w:rsidRPr="001E6D13">
          <w:rPr>
            <w:rFonts w:cs="Calibri"/>
            <w:rPrChange w:id="60" w:author="Jitka Vseteckova" w:date="2018-12-15T16:21:00Z">
              <w:rPr>
                <w:rFonts w:cs="Calibri"/>
                <w:b/>
              </w:rPr>
            </w:rPrChange>
          </w:rPr>
          <w:t>•</w:t>
        </w:r>
        <w:r w:rsidRPr="001E6D13">
          <w:rPr>
            <w:rFonts w:cs="Calibri"/>
            <w:rPrChange w:id="61" w:author="Jitka Vseteckova" w:date="2018-12-15T16:21:00Z">
              <w:rPr>
                <w:rFonts w:cs="Calibri"/>
                <w:b/>
              </w:rPr>
            </w:rPrChange>
          </w:rPr>
          <w:tab/>
          <w:t>Identify gaps in the practice research literature in the effective use of motivational interviewing.</w:t>
        </w:r>
      </w:ins>
    </w:p>
    <w:p w14:paraId="6F4CA33B" w14:textId="5D4E1B4F" w:rsidR="005B0B28" w:rsidRPr="005B0B28" w:rsidRDefault="005B0B28" w:rsidP="005B0B28">
      <w:pPr>
        <w:rPr>
          <w:ins w:id="62" w:author="Jitka Vseteckova" w:date="2018-12-15T16:43:00Z"/>
          <w:rFonts w:cs="Calibri"/>
        </w:rPr>
      </w:pPr>
      <w:bookmarkStart w:id="63" w:name="_Hlk532654347"/>
      <w:ins w:id="64" w:author="Jitka Vseteckova" w:date="2018-12-15T16:44:00Z">
        <w:r>
          <w:rPr>
            <w:rFonts w:cs="Calibri"/>
          </w:rPr>
          <w:t xml:space="preserve">The findings addressing our aims are summarized in the following way: </w:t>
        </w:r>
      </w:ins>
      <w:bookmarkEnd w:id="63"/>
      <w:ins w:id="65" w:author="Jitka Vseteckova" w:date="2018-12-15T16:43:00Z">
        <w:r w:rsidRPr="005B0B28">
          <w:rPr>
            <w:rFonts w:cs="Calibri"/>
          </w:rPr>
          <w:t xml:space="preserve">We set out to appraise the existing evidence in practice research literature around the impact of motivational interviewing on service users’ and social workers’ engagement. Common themes addressed in the selected papers have summarised these under the heading of </w:t>
        </w:r>
        <w:r w:rsidRPr="005B0B28">
          <w:rPr>
            <w:rFonts w:cs="Calibri"/>
            <w:i/>
            <w:rPrChange w:id="66" w:author="Jitka Vseteckova" w:date="2018-12-15T16:43:00Z">
              <w:rPr>
                <w:rFonts w:cs="Calibri"/>
              </w:rPr>
            </w:rPrChange>
          </w:rPr>
          <w:t xml:space="preserve">Perceptions of service users </w:t>
        </w:r>
        <w:r w:rsidRPr="005B0B28">
          <w:rPr>
            <w:rFonts w:cs="Calibri"/>
          </w:rPr>
          <w:t>and</w:t>
        </w:r>
        <w:r w:rsidRPr="005B0B28">
          <w:rPr>
            <w:rFonts w:cs="Calibri"/>
            <w:i/>
            <w:rPrChange w:id="67" w:author="Jitka Vseteckova" w:date="2018-12-15T16:43:00Z">
              <w:rPr>
                <w:rFonts w:cs="Calibri"/>
              </w:rPr>
            </w:rPrChange>
          </w:rPr>
          <w:t xml:space="preserve"> Perceptions of social workers and/or other professionals delivering the intervention </w:t>
        </w:r>
        <w:r w:rsidRPr="005B0B28">
          <w:rPr>
            <w:rFonts w:cs="Calibri"/>
          </w:rPr>
          <w:t>describing how service users and professionals feel about</w:t>
        </w:r>
      </w:ins>
      <w:ins w:id="68" w:author="Jitka Vseteckova" w:date="2018-12-15T16:50:00Z">
        <w:r w:rsidR="000227DF">
          <w:rPr>
            <w:rFonts w:cs="Calibri"/>
          </w:rPr>
          <w:t xml:space="preserve"> and engage with</w:t>
        </w:r>
      </w:ins>
      <w:ins w:id="69" w:author="Jitka Vseteckova" w:date="2018-12-15T16:43:00Z">
        <w:r w:rsidRPr="005B0B28">
          <w:rPr>
            <w:rFonts w:cs="Calibri"/>
          </w:rPr>
          <w:t xml:space="preserve"> </w:t>
        </w:r>
      </w:ins>
      <w:ins w:id="70" w:author="Jitka Vseteckova" w:date="2018-12-15T16:50:00Z">
        <w:r w:rsidR="000227DF">
          <w:rPr>
            <w:rFonts w:cs="Calibri"/>
          </w:rPr>
          <w:t>motivational interviewing</w:t>
        </w:r>
      </w:ins>
      <w:ins w:id="71" w:author="Jitka Vseteckova" w:date="2018-12-15T16:43:00Z">
        <w:r w:rsidRPr="005B0B28">
          <w:rPr>
            <w:rFonts w:cs="Calibri"/>
          </w:rPr>
          <w:t>.</w:t>
        </w:r>
      </w:ins>
    </w:p>
    <w:p w14:paraId="6A1F142E" w14:textId="77777777" w:rsidR="005B0B28" w:rsidRPr="005B0B28" w:rsidRDefault="005B0B28" w:rsidP="005B0B28">
      <w:pPr>
        <w:rPr>
          <w:ins w:id="72" w:author="Jitka Vseteckova" w:date="2018-12-15T16:43:00Z"/>
          <w:rFonts w:cs="Calibri"/>
        </w:rPr>
      </w:pPr>
      <w:ins w:id="73" w:author="Jitka Vseteckova" w:date="2018-12-15T16:43:00Z">
        <w:r w:rsidRPr="005B0B28">
          <w:rPr>
            <w:rFonts w:cs="Calibri"/>
          </w:rPr>
          <w:t xml:space="preserve">We were also interested in impact of motivational interviewing on service users’ self-reported outcomes. Common themes addressing this are under the following headings: </w:t>
        </w:r>
        <w:r w:rsidRPr="004B0C2F">
          <w:rPr>
            <w:rFonts w:cs="Calibri"/>
            <w:i/>
            <w:rPrChange w:id="74" w:author="Jitka Vseteckova" w:date="2018-12-15T16:46:00Z">
              <w:rPr>
                <w:rFonts w:cs="Calibri"/>
              </w:rPr>
            </w:rPrChange>
          </w:rPr>
          <w:t>Decrease in binge drinking / increase in abstinence; Fatigue, fitness, mood &amp; adherence; Depression and suicidal thoughts; Knowledge and communication</w:t>
        </w:r>
        <w:r w:rsidRPr="005B0B28">
          <w:rPr>
            <w:rFonts w:cs="Calibri"/>
          </w:rPr>
          <w:t xml:space="preserve"> and </w:t>
        </w:r>
        <w:r w:rsidRPr="004B0C2F">
          <w:rPr>
            <w:rFonts w:cs="Calibri"/>
            <w:i/>
            <w:rPrChange w:id="75" w:author="Jitka Vseteckova" w:date="2018-12-15T16:47:00Z">
              <w:rPr>
                <w:rFonts w:cs="Calibri"/>
              </w:rPr>
            </w:rPrChange>
          </w:rPr>
          <w:t>Service users ‘motivation</w:t>
        </w:r>
        <w:r w:rsidRPr="005B0B28">
          <w:rPr>
            <w:rFonts w:cs="Calibri"/>
          </w:rPr>
          <w:t>.</w:t>
        </w:r>
      </w:ins>
    </w:p>
    <w:p w14:paraId="25605624" w14:textId="45560B64" w:rsidR="001E6D13" w:rsidRPr="001E6D13" w:rsidRDefault="005B0B28" w:rsidP="005B0B28">
      <w:pPr>
        <w:rPr>
          <w:ins w:id="76" w:author="Jitka Vseteckova" w:date="2018-12-15T16:21:00Z"/>
          <w:rFonts w:cs="Calibri"/>
          <w:rPrChange w:id="77" w:author="Jitka Vseteckova" w:date="2018-12-15T16:22:00Z">
            <w:rPr>
              <w:ins w:id="78" w:author="Jitka Vseteckova" w:date="2018-12-15T16:21:00Z"/>
              <w:rFonts w:cs="Calibri"/>
              <w:b/>
            </w:rPr>
          </w:rPrChange>
        </w:rPr>
      </w:pPr>
      <w:commentRangeStart w:id="79"/>
      <w:ins w:id="80" w:author="Jitka Vseteckova" w:date="2018-12-15T16:43:00Z">
        <w:r w:rsidRPr="005B0B28">
          <w:rPr>
            <w:rFonts w:cs="Calibri"/>
          </w:rPr>
          <w:t>In terms of impact of motivational interviewing on social workers’ motivational interviewing skills and social workers’ confidence in working with service users; we cannot report much as the papers did not cover this area sufficiently. This might be an area of future focus on another systematic review.</w:t>
        </w:r>
      </w:ins>
      <w:commentRangeEnd w:id="79"/>
      <w:ins w:id="81" w:author="Jitka Vseteckova" w:date="2018-12-15T16:44:00Z">
        <w:r>
          <w:rPr>
            <w:rStyle w:val="CommentReference"/>
          </w:rPr>
          <w:commentReference w:id="79"/>
        </w:r>
      </w:ins>
    </w:p>
    <w:p w14:paraId="0BE53EB0" w14:textId="77777777" w:rsidR="005B0B28" w:rsidRDefault="005B0B28" w:rsidP="00C2376C">
      <w:pPr>
        <w:rPr>
          <w:ins w:id="82" w:author="Jitka Vseteckova" w:date="2018-12-15T16:44:00Z"/>
          <w:rFonts w:cs="Calibri"/>
          <w:b/>
        </w:rPr>
      </w:pPr>
    </w:p>
    <w:p w14:paraId="75D7C8A8" w14:textId="7C0FF98B" w:rsidR="00C2376C" w:rsidRPr="00C2376C" w:rsidRDefault="00C2376C" w:rsidP="00C2376C">
      <w:pPr>
        <w:rPr>
          <w:rFonts w:cs="Calibri"/>
          <w:b/>
        </w:rPr>
      </w:pPr>
      <w:r w:rsidRPr="00C2376C">
        <w:rPr>
          <w:rFonts w:cs="Calibri"/>
          <w:b/>
        </w:rPr>
        <w:t>1.</w:t>
      </w:r>
      <w:r w:rsidRPr="00C2376C">
        <w:rPr>
          <w:rFonts w:cs="Calibri"/>
          <w:b/>
        </w:rPr>
        <w:tab/>
        <w:t xml:space="preserve">How is </w:t>
      </w:r>
      <w:r w:rsidR="007025D1">
        <w:rPr>
          <w:rFonts w:cs="Calibri"/>
          <w:b/>
        </w:rPr>
        <w:t>motivational interviewing (</w:t>
      </w:r>
      <w:r w:rsidRPr="00C2376C">
        <w:rPr>
          <w:rFonts w:cs="Calibri"/>
          <w:b/>
        </w:rPr>
        <w:t>MI</w:t>
      </w:r>
      <w:r w:rsidR="007025D1">
        <w:rPr>
          <w:rFonts w:cs="Calibri"/>
          <w:b/>
        </w:rPr>
        <w:t>)</w:t>
      </w:r>
      <w:r w:rsidRPr="00C2376C">
        <w:rPr>
          <w:rFonts w:cs="Calibri"/>
          <w:b/>
        </w:rPr>
        <w:t xml:space="preserve"> </w:t>
      </w:r>
      <w:r w:rsidR="0057375A" w:rsidRPr="00C2376C">
        <w:rPr>
          <w:rFonts w:cs="Calibri"/>
          <w:b/>
        </w:rPr>
        <w:t>perceived?</w:t>
      </w:r>
      <w:r w:rsidRPr="00C2376C">
        <w:rPr>
          <w:rFonts w:cs="Calibri"/>
          <w:b/>
        </w:rPr>
        <w:t xml:space="preserve"> </w:t>
      </w:r>
    </w:p>
    <w:p w14:paraId="7239D12F" w14:textId="29B178B5" w:rsidR="00C2376C" w:rsidRPr="00C2376C" w:rsidRDefault="00C2376C" w:rsidP="00C2376C">
      <w:pPr>
        <w:rPr>
          <w:rFonts w:cs="Calibri"/>
        </w:rPr>
      </w:pPr>
      <w:r w:rsidRPr="00C2376C">
        <w:rPr>
          <w:rFonts w:cs="Calibri"/>
        </w:rPr>
        <w:t>1.1.</w:t>
      </w:r>
      <w:r w:rsidRPr="00C2376C">
        <w:rPr>
          <w:rFonts w:cs="Calibri"/>
        </w:rPr>
        <w:tab/>
      </w:r>
      <w:bookmarkStart w:id="83" w:name="_Hlk532654943"/>
      <w:r w:rsidR="007025D1" w:rsidRPr="007025D1">
        <w:rPr>
          <w:rFonts w:cs="Calibri"/>
          <w:i/>
        </w:rPr>
        <w:t>Perceptions of</w:t>
      </w:r>
      <w:r w:rsidR="007025D1">
        <w:rPr>
          <w:rFonts w:cs="Calibri"/>
        </w:rPr>
        <w:t xml:space="preserve"> </w:t>
      </w:r>
      <w:r w:rsidR="007025D1">
        <w:rPr>
          <w:rFonts w:cs="Calibri"/>
          <w:i/>
        </w:rPr>
        <w:t>s</w:t>
      </w:r>
      <w:r w:rsidRPr="00C2376C">
        <w:rPr>
          <w:rFonts w:cs="Calibri"/>
          <w:i/>
        </w:rPr>
        <w:t>ervice users</w:t>
      </w:r>
      <w:r w:rsidRPr="00C2376C">
        <w:rPr>
          <w:rFonts w:cs="Calibri"/>
        </w:rPr>
        <w:t xml:space="preserve"> </w:t>
      </w:r>
      <w:bookmarkEnd w:id="83"/>
    </w:p>
    <w:p w14:paraId="2F1AF787" w14:textId="07978CD3" w:rsidR="00633E13" w:rsidRDefault="001005DA" w:rsidP="00C2376C">
      <w:pPr>
        <w:rPr>
          <w:rFonts w:cs="Calibri"/>
        </w:rPr>
      </w:pPr>
      <w:r>
        <w:rPr>
          <w:rFonts w:cs="Calibri"/>
        </w:rPr>
        <w:lastRenderedPageBreak/>
        <w:t xml:space="preserve">Participants in the appraised studies </w:t>
      </w:r>
      <w:r w:rsidR="00D656BA">
        <w:rPr>
          <w:rFonts w:cs="Calibri"/>
        </w:rPr>
        <w:t xml:space="preserve">included </w:t>
      </w:r>
      <w:r>
        <w:rPr>
          <w:rFonts w:cs="Calibri"/>
        </w:rPr>
        <w:t>people suffering from Mult</w:t>
      </w:r>
      <w:r w:rsidR="003D54B2">
        <w:rPr>
          <w:rFonts w:cs="Calibri"/>
        </w:rPr>
        <w:t>iple Sclerosis (Smith et al 2012</w:t>
      </w:r>
      <w:r>
        <w:rPr>
          <w:rFonts w:cs="Calibri"/>
        </w:rPr>
        <w:t xml:space="preserve">), suicidal </w:t>
      </w:r>
      <w:r w:rsidR="000371D3">
        <w:rPr>
          <w:rFonts w:cs="Calibri"/>
        </w:rPr>
        <w:t>i</w:t>
      </w:r>
      <w:r>
        <w:rPr>
          <w:rFonts w:cs="Calibri"/>
        </w:rPr>
        <w:t>deation (Britton 2012), alcoholism and binge drinking (</w:t>
      </w:r>
      <w:r w:rsidR="00CF042B">
        <w:rPr>
          <w:rFonts w:cs="Calibri"/>
        </w:rPr>
        <w:t xml:space="preserve">Kuerbis et al, 2018; Bager et al 2010; </w:t>
      </w:r>
      <w:r>
        <w:rPr>
          <w:rFonts w:cs="Calibri"/>
        </w:rPr>
        <w:t xml:space="preserve">Palm et al, 2016), </w:t>
      </w:r>
      <w:r w:rsidR="00CF042B">
        <w:rPr>
          <w:rFonts w:cs="Calibri"/>
        </w:rPr>
        <w:t xml:space="preserve">substance misuse (Tibber et al, 2015; Slesnick et al, 2013), </w:t>
      </w:r>
      <w:r>
        <w:rPr>
          <w:rFonts w:cs="Calibri"/>
        </w:rPr>
        <w:t>patients on haemodialysis (Russel</w:t>
      </w:r>
      <w:r w:rsidR="003D54B2">
        <w:rPr>
          <w:rFonts w:cs="Calibri"/>
        </w:rPr>
        <w:t>l</w:t>
      </w:r>
      <w:r>
        <w:rPr>
          <w:rFonts w:cs="Calibri"/>
        </w:rPr>
        <w:t xml:space="preserve"> et al 2011)</w:t>
      </w:r>
      <w:r w:rsidR="00CF042B">
        <w:rPr>
          <w:rFonts w:cs="Calibri"/>
        </w:rPr>
        <w:t xml:space="preserve">, </w:t>
      </w:r>
      <w:r w:rsidR="001B6748">
        <w:rPr>
          <w:rFonts w:cs="Calibri"/>
        </w:rPr>
        <w:t xml:space="preserve">obesity (Vos et al 2011), </w:t>
      </w:r>
      <w:r w:rsidR="00CF042B">
        <w:rPr>
          <w:rFonts w:cs="Calibri"/>
        </w:rPr>
        <w:t>cardiac patients (Pande et al, 2015)</w:t>
      </w:r>
      <w:r w:rsidR="00D656BA">
        <w:rPr>
          <w:rFonts w:cs="Calibri"/>
        </w:rPr>
        <w:t xml:space="preserve"> and</w:t>
      </w:r>
      <w:r w:rsidR="00CF042B">
        <w:rPr>
          <w:rFonts w:cs="Calibri"/>
        </w:rPr>
        <w:t xml:space="preserve"> issues with parental engagement (Forester et al, 2018)</w:t>
      </w:r>
      <w:r>
        <w:rPr>
          <w:rFonts w:cs="Calibri"/>
        </w:rPr>
        <w:t xml:space="preserve">. </w:t>
      </w:r>
      <w:r w:rsidR="001E38F5">
        <w:rPr>
          <w:rFonts w:cs="Calibri"/>
        </w:rPr>
        <w:t>In general</w:t>
      </w:r>
      <w:r>
        <w:rPr>
          <w:rFonts w:cs="Calibri"/>
        </w:rPr>
        <w:t xml:space="preserve"> authors report</w:t>
      </w:r>
      <w:r w:rsidR="001E38F5">
        <w:rPr>
          <w:rFonts w:cs="Calibri"/>
        </w:rPr>
        <w:t xml:space="preserve"> p</w:t>
      </w:r>
      <w:r w:rsidR="00C2376C" w:rsidRPr="00C2376C">
        <w:rPr>
          <w:rFonts w:cs="Calibri"/>
        </w:rPr>
        <w:t xml:space="preserve">articipants found MI to be acceptable </w:t>
      </w:r>
      <w:r w:rsidR="00BA7471">
        <w:rPr>
          <w:rFonts w:cs="Calibri"/>
        </w:rPr>
        <w:t xml:space="preserve">and helpful </w:t>
      </w:r>
      <w:r w:rsidR="001E38F5">
        <w:rPr>
          <w:rFonts w:cs="Calibri"/>
        </w:rPr>
        <w:t>to work</w:t>
      </w:r>
      <w:r w:rsidR="00CF042B">
        <w:rPr>
          <w:rFonts w:cs="Calibri"/>
        </w:rPr>
        <w:t xml:space="preserve"> with</w:t>
      </w:r>
      <w:r w:rsidR="00BA7471">
        <w:rPr>
          <w:rFonts w:cs="Calibri"/>
        </w:rPr>
        <w:t xml:space="preserve">. </w:t>
      </w:r>
      <w:r w:rsidR="001E38F5">
        <w:rPr>
          <w:rFonts w:cs="Calibri"/>
        </w:rPr>
        <w:t xml:space="preserve"> </w:t>
      </w:r>
    </w:p>
    <w:p w14:paraId="3896CED5" w14:textId="1CC607B6" w:rsidR="000371D3" w:rsidRDefault="001E38F5" w:rsidP="00C2376C">
      <w:pPr>
        <w:rPr>
          <w:rFonts w:cs="Calibri"/>
        </w:rPr>
      </w:pPr>
      <w:r>
        <w:rPr>
          <w:rFonts w:cs="Calibri"/>
        </w:rPr>
        <w:t>Britton et al. (2012) reported high follow</w:t>
      </w:r>
      <w:r w:rsidR="000371D3">
        <w:rPr>
          <w:rFonts w:cs="Calibri"/>
        </w:rPr>
        <w:t>-</w:t>
      </w:r>
      <w:r>
        <w:rPr>
          <w:rFonts w:cs="Calibri"/>
        </w:rPr>
        <w:t xml:space="preserve">up numbers (85%) </w:t>
      </w:r>
      <w:r w:rsidR="00B21A02">
        <w:rPr>
          <w:rFonts w:cs="Calibri"/>
        </w:rPr>
        <w:t>in his study.  This suggests that a large number of participants felt comfortable with MI.  This</w:t>
      </w:r>
      <w:r>
        <w:rPr>
          <w:rFonts w:cs="Calibri"/>
        </w:rPr>
        <w:t xml:space="preserve"> is corroborated by the </w:t>
      </w:r>
      <w:r w:rsidR="00B21A02">
        <w:rPr>
          <w:rFonts w:cs="Calibri"/>
        </w:rPr>
        <w:t>following statement</w:t>
      </w:r>
      <w:r>
        <w:rPr>
          <w:rFonts w:cs="Calibri"/>
        </w:rPr>
        <w:t>:</w:t>
      </w:r>
    </w:p>
    <w:p w14:paraId="0C89A496" w14:textId="7AF6B499" w:rsidR="000371D3" w:rsidRDefault="001E38F5" w:rsidP="000371D3">
      <w:pPr>
        <w:ind w:firstLine="720"/>
        <w:rPr>
          <w:rFonts w:cs="Calibri"/>
        </w:rPr>
      </w:pPr>
      <w:r w:rsidRPr="001E38F5">
        <w:rPr>
          <w:rFonts w:cs="Calibri"/>
        </w:rPr>
        <w:t xml:space="preserve"> </w:t>
      </w:r>
      <w:r w:rsidR="00506AE1">
        <w:rPr>
          <w:rFonts w:cs="Calibri"/>
        </w:rPr>
        <w:t>“</w:t>
      </w:r>
      <w:r w:rsidRPr="001E38F5">
        <w:rPr>
          <w:rFonts w:cs="Calibri"/>
          <w:i/>
        </w:rPr>
        <w:t>comfortable and able to talk freely and found the sessions insightful and helpful</w:t>
      </w:r>
      <w:r>
        <w:rPr>
          <w:rFonts w:cs="Calibri"/>
        </w:rPr>
        <w:t>’</w:t>
      </w:r>
      <w:r w:rsidRPr="001E38F5">
        <w:rPr>
          <w:rFonts w:cs="Calibri"/>
        </w:rPr>
        <w:t>.</w:t>
      </w:r>
      <w:r w:rsidR="000371D3">
        <w:rPr>
          <w:rFonts w:cs="Calibri"/>
        </w:rPr>
        <w:t xml:space="preserve"> </w:t>
      </w:r>
      <w:r>
        <w:rPr>
          <w:rFonts w:cs="Calibri"/>
        </w:rPr>
        <w:t xml:space="preserve">[pp968] </w:t>
      </w:r>
    </w:p>
    <w:p w14:paraId="177BD4DA" w14:textId="44387764" w:rsidR="001E38F5" w:rsidRDefault="001E38F5" w:rsidP="00C2376C">
      <w:pPr>
        <w:rPr>
          <w:rFonts w:cs="Calibri"/>
        </w:rPr>
      </w:pPr>
      <w:r>
        <w:rPr>
          <w:rFonts w:cs="Calibri"/>
        </w:rPr>
        <w:t>Britton et al. (2012) also report</w:t>
      </w:r>
      <w:r w:rsidR="00D656BA">
        <w:rPr>
          <w:rFonts w:cs="Calibri"/>
        </w:rPr>
        <w:t>ed</w:t>
      </w:r>
      <w:r>
        <w:rPr>
          <w:rFonts w:cs="Calibri"/>
        </w:rPr>
        <w:t xml:space="preserve"> an overall positive experience contributing towards creating an empathic, collaborative and supportive therapeutic relationship. Russel</w:t>
      </w:r>
      <w:r w:rsidR="003D54B2">
        <w:rPr>
          <w:rFonts w:cs="Calibri"/>
        </w:rPr>
        <w:t>l</w:t>
      </w:r>
      <w:r>
        <w:rPr>
          <w:rFonts w:cs="Calibri"/>
        </w:rPr>
        <w:t xml:space="preserve"> et al (2011) reported participants perceptions of MI intervention as ‘highly favourable’ and fostering good relationships.</w:t>
      </w:r>
    </w:p>
    <w:p w14:paraId="04A1782E" w14:textId="5AA4FA2D" w:rsidR="00C2376C" w:rsidRPr="00C2376C" w:rsidRDefault="001005DA" w:rsidP="00C2376C">
      <w:pPr>
        <w:rPr>
          <w:rFonts w:cs="Calibri"/>
        </w:rPr>
      </w:pPr>
      <w:r>
        <w:rPr>
          <w:rFonts w:cs="Calibri"/>
        </w:rPr>
        <w:t xml:space="preserve">In addition, </w:t>
      </w:r>
      <w:r w:rsidR="001E38F5">
        <w:rPr>
          <w:rFonts w:cs="Calibri"/>
        </w:rPr>
        <w:t>Smith et al. (2012) reported that</w:t>
      </w:r>
      <w:r w:rsidR="00C2376C" w:rsidRPr="00C2376C">
        <w:rPr>
          <w:rFonts w:cs="Calibri"/>
        </w:rPr>
        <w:t xml:space="preserve"> MI sessions were significantly longer </w:t>
      </w:r>
      <w:r w:rsidR="00E47EDE" w:rsidRPr="00C2376C">
        <w:rPr>
          <w:rFonts w:cs="Calibri"/>
        </w:rPr>
        <w:t>tha</w:t>
      </w:r>
      <w:r w:rsidR="00E47EDE">
        <w:rPr>
          <w:rFonts w:cs="Calibri"/>
        </w:rPr>
        <w:t>n</w:t>
      </w:r>
      <w:r w:rsidR="00E47EDE" w:rsidRPr="00C2376C">
        <w:rPr>
          <w:rFonts w:cs="Calibri"/>
        </w:rPr>
        <w:t xml:space="preserve"> </w:t>
      </w:r>
      <w:r w:rsidR="00C2376C" w:rsidRPr="00C2376C">
        <w:rPr>
          <w:rFonts w:cs="Calibri"/>
        </w:rPr>
        <w:t>control group sessions</w:t>
      </w:r>
      <w:r>
        <w:rPr>
          <w:rFonts w:cs="Calibri"/>
        </w:rPr>
        <w:t>,</w:t>
      </w:r>
      <w:r w:rsidR="00E47EDE">
        <w:rPr>
          <w:rFonts w:cs="Calibri"/>
        </w:rPr>
        <w:t xml:space="preserve"> and</w:t>
      </w:r>
      <w:r>
        <w:rPr>
          <w:rFonts w:cs="Calibri"/>
        </w:rPr>
        <w:t xml:space="preserve"> highly appreciated by the participants. </w:t>
      </w:r>
      <w:r w:rsidR="00CF042B">
        <w:rPr>
          <w:rFonts w:cs="Calibri"/>
        </w:rPr>
        <w:t>The same author reported</w:t>
      </w:r>
      <w:r w:rsidR="00D656BA">
        <w:rPr>
          <w:rFonts w:cs="Calibri"/>
        </w:rPr>
        <w:t xml:space="preserve"> that</w:t>
      </w:r>
      <w:r w:rsidR="00CF042B">
        <w:rPr>
          <w:rFonts w:cs="Calibri"/>
        </w:rPr>
        <w:t xml:space="preserve"> the </w:t>
      </w:r>
      <w:r w:rsidR="00C2376C" w:rsidRPr="00C2376C">
        <w:rPr>
          <w:rFonts w:cs="Calibri"/>
        </w:rPr>
        <w:t xml:space="preserve">MI </w:t>
      </w:r>
      <w:r>
        <w:rPr>
          <w:rFonts w:cs="Calibri"/>
        </w:rPr>
        <w:t xml:space="preserve">intervention </w:t>
      </w:r>
      <w:r w:rsidR="00C2376C" w:rsidRPr="00C2376C">
        <w:rPr>
          <w:rFonts w:cs="Calibri"/>
        </w:rPr>
        <w:t xml:space="preserve">group reported </w:t>
      </w:r>
      <w:r>
        <w:rPr>
          <w:rFonts w:cs="Calibri"/>
        </w:rPr>
        <w:t xml:space="preserve">feeling </w:t>
      </w:r>
      <w:r w:rsidR="00C2376C" w:rsidRPr="00C2376C">
        <w:rPr>
          <w:rFonts w:cs="Calibri"/>
        </w:rPr>
        <w:t xml:space="preserve">less exertion, and physical fatigue and more positive effect </w:t>
      </w:r>
      <w:r>
        <w:rPr>
          <w:rFonts w:cs="Calibri"/>
        </w:rPr>
        <w:t>overall</w:t>
      </w:r>
      <w:r w:rsidR="00CF042B">
        <w:rPr>
          <w:rFonts w:cs="Calibri"/>
        </w:rPr>
        <w:t xml:space="preserve"> as well as enjoyment of offered sessions and </w:t>
      </w:r>
      <w:r w:rsidR="00C2376C" w:rsidRPr="00C2376C">
        <w:rPr>
          <w:rFonts w:cs="Calibri"/>
        </w:rPr>
        <w:t>lower mental fatigue</w:t>
      </w:r>
      <w:r>
        <w:rPr>
          <w:rFonts w:cs="Calibri"/>
        </w:rPr>
        <w:t>,</w:t>
      </w:r>
      <w:r w:rsidR="00C2376C" w:rsidRPr="00C2376C">
        <w:rPr>
          <w:rFonts w:cs="Calibri"/>
        </w:rPr>
        <w:t xml:space="preserve"> although this was not </w:t>
      </w:r>
      <w:r w:rsidR="000371D3">
        <w:rPr>
          <w:rFonts w:cs="Calibri"/>
        </w:rPr>
        <w:t xml:space="preserve">confirmed as </w:t>
      </w:r>
      <w:r w:rsidR="00C2376C" w:rsidRPr="00C2376C">
        <w:rPr>
          <w:rFonts w:cs="Calibri"/>
        </w:rPr>
        <w:t>statistically significant</w:t>
      </w:r>
      <w:r w:rsidR="003D54B2">
        <w:rPr>
          <w:rFonts w:cs="Calibri"/>
        </w:rPr>
        <w:t xml:space="preserve"> (Smith et al 2012</w:t>
      </w:r>
      <w:r w:rsidR="00CF042B">
        <w:rPr>
          <w:rFonts w:cs="Calibri"/>
        </w:rPr>
        <w:t>)</w:t>
      </w:r>
      <w:r>
        <w:rPr>
          <w:rFonts w:cs="Calibri"/>
        </w:rPr>
        <w:t>.</w:t>
      </w:r>
      <w:r w:rsidR="001737A5">
        <w:rPr>
          <w:rFonts w:cs="Calibri"/>
        </w:rPr>
        <w:t xml:space="preserve"> </w:t>
      </w:r>
    </w:p>
    <w:p w14:paraId="418C2D0A" w14:textId="793FC901" w:rsidR="00C2376C" w:rsidRPr="00C2376C" w:rsidRDefault="00C2376C" w:rsidP="00C2376C">
      <w:pPr>
        <w:rPr>
          <w:rFonts w:cs="Calibri"/>
        </w:rPr>
      </w:pPr>
      <w:r w:rsidRPr="00C2376C">
        <w:rPr>
          <w:rFonts w:cs="Calibri"/>
        </w:rPr>
        <w:t>1.2.</w:t>
      </w:r>
      <w:r w:rsidRPr="00C2376C">
        <w:rPr>
          <w:rFonts w:cs="Calibri"/>
        </w:rPr>
        <w:tab/>
      </w:r>
      <w:bookmarkStart w:id="84" w:name="_Hlk532654920"/>
      <w:r w:rsidR="00B21A02" w:rsidRPr="00E67FA7">
        <w:rPr>
          <w:rFonts w:cs="Calibri"/>
          <w:i/>
        </w:rPr>
        <w:t>Perceptions of</w:t>
      </w:r>
      <w:r w:rsidR="00B21A02">
        <w:rPr>
          <w:rFonts w:cs="Calibri"/>
        </w:rPr>
        <w:t xml:space="preserve"> s</w:t>
      </w:r>
      <w:r w:rsidRPr="00C2376C">
        <w:rPr>
          <w:rFonts w:cs="Calibri"/>
          <w:i/>
        </w:rPr>
        <w:t xml:space="preserve">ocial workers and/or other professionals delivering the intervention </w:t>
      </w:r>
      <w:bookmarkEnd w:id="84"/>
      <w:r w:rsidRPr="00C2376C">
        <w:rPr>
          <w:rFonts w:cs="Calibri"/>
          <w:i/>
        </w:rPr>
        <w:t>(includes, nurses, dialysis staff, psychologists)</w:t>
      </w:r>
    </w:p>
    <w:p w14:paraId="39A8B88B" w14:textId="1E26A64F" w:rsidR="001B6748" w:rsidRPr="00C2376C" w:rsidRDefault="00EE66E6" w:rsidP="001B6748">
      <w:pPr>
        <w:rPr>
          <w:rFonts w:cs="Calibri"/>
        </w:rPr>
      </w:pPr>
      <w:r>
        <w:rPr>
          <w:rFonts w:cs="Calibri"/>
        </w:rPr>
        <w:t>A wide range</w:t>
      </w:r>
      <w:r w:rsidR="00E47EDE">
        <w:rPr>
          <w:rFonts w:cs="Calibri"/>
        </w:rPr>
        <w:t xml:space="preserve"> of professionals participating</w:t>
      </w:r>
      <w:r w:rsidR="00773188">
        <w:rPr>
          <w:rFonts w:cs="Calibri"/>
        </w:rPr>
        <w:t xml:space="preserve"> in</w:t>
      </w:r>
      <w:r w:rsidR="001737A5">
        <w:rPr>
          <w:rFonts w:cs="Calibri"/>
        </w:rPr>
        <w:t xml:space="preserve"> included studies</w:t>
      </w:r>
      <w:r w:rsidR="00773188">
        <w:rPr>
          <w:rFonts w:cs="Calibri"/>
        </w:rPr>
        <w:t xml:space="preserve"> in this systematic review</w:t>
      </w:r>
      <w:r>
        <w:rPr>
          <w:rFonts w:cs="Calibri"/>
        </w:rPr>
        <w:t>; each study involved social workers but most also included other practitioners to</w:t>
      </w:r>
      <w:r w:rsidR="001737A5">
        <w:rPr>
          <w:rFonts w:cs="Calibri"/>
        </w:rPr>
        <w:t xml:space="preserve"> deliver M</w:t>
      </w:r>
      <w:r w:rsidR="00FD79E2">
        <w:rPr>
          <w:rFonts w:cs="Calibri"/>
        </w:rPr>
        <w:t>I</w:t>
      </w:r>
      <w:r w:rsidR="001737A5">
        <w:rPr>
          <w:rFonts w:cs="Calibri"/>
        </w:rPr>
        <w:t xml:space="preserve"> sessions </w:t>
      </w:r>
      <w:r>
        <w:rPr>
          <w:rFonts w:cs="Calibri"/>
        </w:rPr>
        <w:t xml:space="preserve">ranging from </w:t>
      </w:r>
      <w:r w:rsidR="001737A5">
        <w:rPr>
          <w:rFonts w:cs="Calibri"/>
        </w:rPr>
        <w:t xml:space="preserve">nurses, </w:t>
      </w:r>
      <w:r w:rsidR="00E47EDE">
        <w:rPr>
          <w:rFonts w:cs="Calibri"/>
        </w:rPr>
        <w:t>midwives</w:t>
      </w:r>
      <w:r w:rsidR="001737A5">
        <w:rPr>
          <w:rFonts w:cs="Calibri"/>
        </w:rPr>
        <w:t xml:space="preserve">, </w:t>
      </w:r>
      <w:r w:rsidR="00E47EDE">
        <w:rPr>
          <w:rFonts w:cs="Calibri"/>
        </w:rPr>
        <w:t xml:space="preserve">dieticians, </w:t>
      </w:r>
      <w:r w:rsidR="001737A5">
        <w:rPr>
          <w:rFonts w:cs="Calibri"/>
        </w:rPr>
        <w:t xml:space="preserve">psychologists </w:t>
      </w:r>
      <w:r>
        <w:rPr>
          <w:rFonts w:cs="Calibri"/>
        </w:rPr>
        <w:t xml:space="preserve">and doctors. </w:t>
      </w:r>
      <w:r w:rsidR="001B6748">
        <w:rPr>
          <w:rFonts w:cs="Calibri"/>
        </w:rPr>
        <w:t xml:space="preserve"> Authors of all included papers reported on</w:t>
      </w:r>
      <w:r>
        <w:rPr>
          <w:rFonts w:cs="Calibri"/>
        </w:rPr>
        <w:t xml:space="preserve"> the</w:t>
      </w:r>
      <w:r w:rsidR="001B6748">
        <w:rPr>
          <w:rFonts w:cs="Calibri"/>
        </w:rPr>
        <w:t xml:space="preserve"> training </w:t>
      </w:r>
      <w:r w:rsidR="00E67FA7">
        <w:rPr>
          <w:rFonts w:cs="Calibri"/>
        </w:rPr>
        <w:t>and</w:t>
      </w:r>
      <w:r w:rsidR="001B6748">
        <w:rPr>
          <w:rFonts w:cs="Calibri"/>
        </w:rPr>
        <w:t xml:space="preserve"> coaching offered to staff and practitioners, in order to deliver the MI intervention </w:t>
      </w:r>
      <w:r>
        <w:rPr>
          <w:rFonts w:cs="Calibri"/>
        </w:rPr>
        <w:t xml:space="preserve">effectively </w:t>
      </w:r>
      <w:r w:rsidR="001B6748">
        <w:rPr>
          <w:rFonts w:cs="Calibri"/>
        </w:rPr>
        <w:t>(</w:t>
      </w:r>
      <w:r w:rsidR="001B6748" w:rsidRPr="00C2376C">
        <w:rPr>
          <w:rFonts w:cs="Calibri"/>
        </w:rPr>
        <w:t>Bager et al, 2010</w:t>
      </w:r>
      <w:r w:rsidR="001B6748">
        <w:rPr>
          <w:rFonts w:cs="Calibri"/>
        </w:rPr>
        <w:t>; Britton 2012; Forester et al, 2018; Kuerbis et al, 2018; Palm et al, 2016; Pande et al, 2015; Russel</w:t>
      </w:r>
      <w:r w:rsidR="003D54B2">
        <w:rPr>
          <w:rFonts w:cs="Calibri"/>
        </w:rPr>
        <w:t>l</w:t>
      </w:r>
      <w:r w:rsidR="001B6748">
        <w:rPr>
          <w:rFonts w:cs="Calibri"/>
        </w:rPr>
        <w:t xml:space="preserve"> et al 2011; Slesnick et al, 2013; Smith et al 201</w:t>
      </w:r>
      <w:r w:rsidR="003D54B2">
        <w:rPr>
          <w:rFonts w:cs="Calibri"/>
        </w:rPr>
        <w:t>2</w:t>
      </w:r>
      <w:r w:rsidR="001B6748">
        <w:rPr>
          <w:rFonts w:cs="Calibri"/>
        </w:rPr>
        <w:t xml:space="preserve">; Tibber et al, 2015; Tibber et al, 2015; Vos et al, 2011). </w:t>
      </w:r>
    </w:p>
    <w:p w14:paraId="18BC7328" w14:textId="5C2BE86D" w:rsidR="00C2376C" w:rsidRDefault="001B6748" w:rsidP="00C2376C">
      <w:pPr>
        <w:rPr>
          <w:rFonts w:cs="Calibri"/>
        </w:rPr>
      </w:pPr>
      <w:r>
        <w:rPr>
          <w:rFonts w:cs="Calibri"/>
        </w:rPr>
        <w:t>Further</w:t>
      </w:r>
      <w:r w:rsidR="00EE66E6">
        <w:rPr>
          <w:rFonts w:cs="Calibri"/>
        </w:rPr>
        <w:t>more,</w:t>
      </w:r>
      <w:r>
        <w:rPr>
          <w:rFonts w:cs="Calibri"/>
        </w:rPr>
        <w:t xml:space="preserve"> </w:t>
      </w:r>
      <w:r w:rsidR="001737A5">
        <w:rPr>
          <w:rFonts w:cs="Calibri"/>
        </w:rPr>
        <w:t>Russel</w:t>
      </w:r>
      <w:r w:rsidR="003D54B2">
        <w:rPr>
          <w:rFonts w:cs="Calibri"/>
        </w:rPr>
        <w:t>l</w:t>
      </w:r>
      <w:r w:rsidR="001737A5">
        <w:rPr>
          <w:rFonts w:cs="Calibri"/>
        </w:rPr>
        <w:t xml:space="preserve"> et al (2011) reported that </w:t>
      </w:r>
      <w:r w:rsidR="00EE66E6">
        <w:rPr>
          <w:rFonts w:cs="Calibri"/>
        </w:rPr>
        <w:t xml:space="preserve">the </w:t>
      </w:r>
      <w:r w:rsidR="001737A5">
        <w:rPr>
          <w:rFonts w:cs="Calibri"/>
        </w:rPr>
        <w:t>use of d</w:t>
      </w:r>
      <w:r w:rsidR="00C2376C" w:rsidRPr="00C2376C">
        <w:rPr>
          <w:rFonts w:cs="Calibri"/>
        </w:rPr>
        <w:t>ialysis staff</w:t>
      </w:r>
      <w:r w:rsidR="001737A5">
        <w:rPr>
          <w:rFonts w:cs="Calibri"/>
        </w:rPr>
        <w:t xml:space="preserve"> to deliver the intervention was effective</w:t>
      </w:r>
      <w:r>
        <w:rPr>
          <w:rFonts w:cs="Calibri"/>
        </w:rPr>
        <w:t xml:space="preserve">, although variations were found in </w:t>
      </w:r>
      <w:r w:rsidR="00EE66E6">
        <w:rPr>
          <w:rFonts w:cs="Calibri"/>
        </w:rPr>
        <w:t>staff</w:t>
      </w:r>
      <w:r>
        <w:rPr>
          <w:rFonts w:cs="Calibri"/>
        </w:rPr>
        <w:t xml:space="preserve"> personalities</w:t>
      </w:r>
      <w:r w:rsidR="00EE66E6">
        <w:rPr>
          <w:rFonts w:cs="Calibri"/>
        </w:rPr>
        <w:t xml:space="preserve"> which</w:t>
      </w:r>
      <w:r>
        <w:rPr>
          <w:rFonts w:cs="Calibri"/>
        </w:rPr>
        <w:t xml:space="preserve"> influenc</w:t>
      </w:r>
      <w:r w:rsidR="00EE66E6">
        <w:rPr>
          <w:rFonts w:cs="Calibri"/>
        </w:rPr>
        <w:t>ed</w:t>
      </w:r>
      <w:r>
        <w:rPr>
          <w:rFonts w:cs="Calibri"/>
        </w:rPr>
        <w:t xml:space="preserve"> the way the intervention </w:t>
      </w:r>
      <w:r w:rsidR="00EE66E6">
        <w:rPr>
          <w:rFonts w:cs="Calibri"/>
        </w:rPr>
        <w:t xml:space="preserve">was </w:t>
      </w:r>
      <w:r>
        <w:rPr>
          <w:rFonts w:cs="Calibri"/>
        </w:rPr>
        <w:t xml:space="preserve">being delivered </w:t>
      </w:r>
      <w:r w:rsidR="00C2376C" w:rsidRPr="00C2376C">
        <w:rPr>
          <w:rFonts w:cs="Calibri"/>
        </w:rPr>
        <w:t>(Russe</w:t>
      </w:r>
      <w:r w:rsidR="003D54B2">
        <w:rPr>
          <w:rFonts w:cs="Calibri"/>
        </w:rPr>
        <w:t>l</w:t>
      </w:r>
      <w:r w:rsidR="00C2376C" w:rsidRPr="00C2376C">
        <w:rPr>
          <w:rFonts w:cs="Calibri"/>
        </w:rPr>
        <w:t>l et al, 2011)</w:t>
      </w:r>
      <w:r>
        <w:rPr>
          <w:rFonts w:cs="Calibri"/>
        </w:rPr>
        <w:t xml:space="preserve">. The same author reported a systematized training </w:t>
      </w:r>
      <w:r w:rsidR="00EE66E6">
        <w:rPr>
          <w:rFonts w:cs="Calibri"/>
        </w:rPr>
        <w:t xml:space="preserve">and </w:t>
      </w:r>
      <w:r>
        <w:rPr>
          <w:rFonts w:cs="Calibri"/>
        </w:rPr>
        <w:t>coaching support, however this did</w:t>
      </w:r>
      <w:r w:rsidR="00EE66E6">
        <w:rPr>
          <w:rFonts w:cs="Calibri"/>
        </w:rPr>
        <w:t xml:space="preserve"> </w:t>
      </w:r>
      <w:r>
        <w:rPr>
          <w:rFonts w:cs="Calibri"/>
        </w:rPr>
        <w:t>n</w:t>
      </w:r>
      <w:r w:rsidR="00EE66E6">
        <w:rPr>
          <w:rFonts w:cs="Calibri"/>
        </w:rPr>
        <w:t>o</w:t>
      </w:r>
      <w:r>
        <w:rPr>
          <w:rFonts w:cs="Calibri"/>
        </w:rPr>
        <w:t xml:space="preserve">t fully account for the intra-individual variation in approach </w:t>
      </w:r>
      <w:r w:rsidR="00022C87">
        <w:rPr>
          <w:rFonts w:cs="Calibri"/>
        </w:rPr>
        <w:t>when delivering</w:t>
      </w:r>
      <w:r>
        <w:rPr>
          <w:rFonts w:cs="Calibri"/>
        </w:rPr>
        <w:t xml:space="preserve"> the interventions.</w:t>
      </w:r>
    </w:p>
    <w:p w14:paraId="109A8406" w14:textId="4C48EB0F" w:rsidR="00C2376C" w:rsidRPr="00C2376C" w:rsidRDefault="0096355F" w:rsidP="00C2376C">
      <w:pPr>
        <w:rPr>
          <w:rFonts w:cs="Calibri"/>
        </w:rPr>
      </w:pPr>
      <w:r>
        <w:rPr>
          <w:rFonts w:cs="Calibri"/>
        </w:rPr>
        <w:t>In some</w:t>
      </w:r>
      <w:r w:rsidR="007A405F">
        <w:rPr>
          <w:rFonts w:cs="Calibri"/>
        </w:rPr>
        <w:t xml:space="preserve"> of the included</w:t>
      </w:r>
      <w:r>
        <w:rPr>
          <w:rFonts w:cs="Calibri"/>
        </w:rPr>
        <w:t xml:space="preserve"> papers the </w:t>
      </w:r>
      <w:r w:rsidR="00F0204F">
        <w:rPr>
          <w:rFonts w:cs="Calibri"/>
        </w:rPr>
        <w:t xml:space="preserve">amount of </w:t>
      </w:r>
      <w:r>
        <w:rPr>
          <w:rFonts w:cs="Calibri"/>
        </w:rPr>
        <w:t>training offered was very explicitly stated</w:t>
      </w:r>
      <w:r w:rsidR="00EE66E6">
        <w:rPr>
          <w:rFonts w:cs="Calibri"/>
        </w:rPr>
        <w:t xml:space="preserve">.  For example, by </w:t>
      </w:r>
      <w:r w:rsidR="00EE66E6" w:rsidRPr="00C2376C">
        <w:rPr>
          <w:rFonts w:cs="Calibri"/>
        </w:rPr>
        <w:t>Palm et al</w:t>
      </w:r>
      <w:r w:rsidR="00EE66E6">
        <w:rPr>
          <w:rFonts w:cs="Calibri"/>
        </w:rPr>
        <w:t>. (</w:t>
      </w:r>
      <w:r w:rsidR="00EE66E6" w:rsidRPr="00C2376C">
        <w:rPr>
          <w:rFonts w:cs="Calibri"/>
        </w:rPr>
        <w:t>2016)</w:t>
      </w:r>
      <w:r w:rsidR="00EE66E6">
        <w:rPr>
          <w:rFonts w:cs="Calibri"/>
        </w:rPr>
        <w:t xml:space="preserve"> reported that </w:t>
      </w:r>
      <w:r>
        <w:rPr>
          <w:rFonts w:cs="Calibri"/>
        </w:rPr>
        <w:t>p</w:t>
      </w:r>
      <w:r w:rsidRPr="00C2376C">
        <w:rPr>
          <w:rFonts w:cs="Calibri"/>
        </w:rPr>
        <w:t xml:space="preserve">ractitioners received 30 hours of training in MI </w:t>
      </w:r>
      <w:r w:rsidR="00EE66E6">
        <w:rPr>
          <w:rFonts w:cs="Calibri"/>
        </w:rPr>
        <w:t>as well as</w:t>
      </w:r>
      <w:r w:rsidR="00EE66E6" w:rsidRPr="00C2376C">
        <w:rPr>
          <w:rFonts w:cs="Calibri"/>
        </w:rPr>
        <w:t xml:space="preserve"> </w:t>
      </w:r>
      <w:r w:rsidRPr="00C2376C">
        <w:rPr>
          <w:rFonts w:cs="Calibri"/>
        </w:rPr>
        <w:t>feedback from supervisors on 1-2 of their audiotaped MI sessions</w:t>
      </w:r>
      <w:r>
        <w:rPr>
          <w:rFonts w:cs="Calibri"/>
        </w:rPr>
        <w:t xml:space="preserve">. In some papers it was only stated that training and support </w:t>
      </w:r>
      <w:r w:rsidR="00903BBF">
        <w:rPr>
          <w:rFonts w:cs="Calibri"/>
        </w:rPr>
        <w:t xml:space="preserve">was </w:t>
      </w:r>
      <w:r>
        <w:rPr>
          <w:rFonts w:cs="Calibri"/>
        </w:rPr>
        <w:t>offered. In another study</w:t>
      </w:r>
      <w:r w:rsidR="007A405F">
        <w:rPr>
          <w:rFonts w:cs="Calibri"/>
        </w:rPr>
        <w:t xml:space="preserve"> (Forester et al, 2018)</w:t>
      </w:r>
      <w:r w:rsidR="001B6748">
        <w:rPr>
          <w:rFonts w:cs="Calibri"/>
        </w:rPr>
        <w:t xml:space="preserve">, despite the training </w:t>
      </w:r>
      <w:r w:rsidR="00903BBF">
        <w:rPr>
          <w:rFonts w:cs="Calibri"/>
        </w:rPr>
        <w:t>provided</w:t>
      </w:r>
      <w:r>
        <w:rPr>
          <w:rFonts w:cs="Calibri"/>
        </w:rPr>
        <w:t xml:space="preserve"> to </w:t>
      </w:r>
      <w:r w:rsidR="00903BBF">
        <w:rPr>
          <w:rFonts w:cs="Calibri"/>
        </w:rPr>
        <w:t xml:space="preserve">staff in </w:t>
      </w:r>
      <w:r>
        <w:rPr>
          <w:rFonts w:cs="Calibri"/>
        </w:rPr>
        <w:t xml:space="preserve">both </w:t>
      </w:r>
      <w:r w:rsidR="00903BBF">
        <w:rPr>
          <w:rFonts w:cs="Calibri"/>
        </w:rPr>
        <w:t xml:space="preserve">the </w:t>
      </w:r>
      <w:r>
        <w:rPr>
          <w:rFonts w:cs="Calibri"/>
        </w:rPr>
        <w:t>intervention group and comparison group,</w:t>
      </w:r>
      <w:r w:rsidR="001B6748">
        <w:rPr>
          <w:rFonts w:cs="Calibri"/>
        </w:rPr>
        <w:t xml:space="preserve"> </w:t>
      </w:r>
      <w:r w:rsidR="00903BBF">
        <w:rPr>
          <w:rFonts w:cs="Calibri"/>
        </w:rPr>
        <w:t xml:space="preserve">there was a </w:t>
      </w:r>
      <w:r w:rsidR="001B6748">
        <w:rPr>
          <w:rFonts w:cs="Calibri"/>
        </w:rPr>
        <w:t>s</w:t>
      </w:r>
      <w:r w:rsidR="00C2376C" w:rsidRPr="00C2376C">
        <w:rPr>
          <w:rFonts w:cs="Calibri"/>
        </w:rPr>
        <w:t>tatistically significant differen</w:t>
      </w:r>
      <w:r w:rsidR="00903BBF">
        <w:rPr>
          <w:rFonts w:cs="Calibri"/>
        </w:rPr>
        <w:t>ce in</w:t>
      </w:r>
      <w:r w:rsidR="00C2376C" w:rsidRPr="00C2376C">
        <w:rPr>
          <w:rFonts w:cs="Calibri"/>
        </w:rPr>
        <w:t xml:space="preserve"> MI skills </w:t>
      </w:r>
      <w:r w:rsidR="001B6748">
        <w:rPr>
          <w:rFonts w:cs="Calibri"/>
        </w:rPr>
        <w:t>of staff delivering MI to the</w:t>
      </w:r>
      <w:r w:rsidR="00C2376C" w:rsidRPr="00C2376C">
        <w:rPr>
          <w:rFonts w:cs="Calibri"/>
        </w:rPr>
        <w:t xml:space="preserve"> intervention group</w:t>
      </w:r>
      <w:r w:rsidR="007A405F">
        <w:rPr>
          <w:rFonts w:cs="Calibri"/>
        </w:rPr>
        <w:t xml:space="preserve"> reported</w:t>
      </w:r>
      <w:r w:rsidR="00C2376C" w:rsidRPr="00C2376C">
        <w:rPr>
          <w:rFonts w:cs="Calibri"/>
        </w:rPr>
        <w:t xml:space="preserve">. </w:t>
      </w:r>
    </w:p>
    <w:p w14:paraId="12C7A064" w14:textId="77777777" w:rsidR="00C2376C" w:rsidRPr="00C2376C" w:rsidRDefault="00C2376C" w:rsidP="00C2376C">
      <w:pPr>
        <w:rPr>
          <w:rFonts w:cs="Calibri"/>
          <w:b/>
        </w:rPr>
      </w:pPr>
      <w:r w:rsidRPr="00C2376C">
        <w:rPr>
          <w:rFonts w:cs="Calibri"/>
          <w:b/>
        </w:rPr>
        <w:t>2.</w:t>
      </w:r>
      <w:r w:rsidRPr="00C2376C">
        <w:rPr>
          <w:rFonts w:cs="Calibri"/>
          <w:b/>
        </w:rPr>
        <w:tab/>
        <w:t>Improvement</w:t>
      </w:r>
      <w:r w:rsidR="00AF061C">
        <w:rPr>
          <w:rFonts w:cs="Calibri"/>
          <w:b/>
        </w:rPr>
        <w:t>s</w:t>
      </w:r>
      <w:r w:rsidRPr="00C2376C">
        <w:rPr>
          <w:rFonts w:cs="Calibri"/>
          <w:b/>
        </w:rPr>
        <w:t xml:space="preserve"> reported by service users on </w:t>
      </w:r>
      <w:r w:rsidR="0096355F" w:rsidRPr="00C2376C">
        <w:rPr>
          <w:rFonts w:cs="Calibri"/>
          <w:b/>
        </w:rPr>
        <w:t>health-related</w:t>
      </w:r>
      <w:r w:rsidRPr="00C2376C">
        <w:rPr>
          <w:rFonts w:cs="Calibri"/>
          <w:b/>
        </w:rPr>
        <w:t xml:space="preserve"> benefits </w:t>
      </w:r>
    </w:p>
    <w:p w14:paraId="0F60D760" w14:textId="77777777" w:rsidR="00C2376C" w:rsidRPr="00C2376C" w:rsidRDefault="00C2376C" w:rsidP="00C2376C">
      <w:pPr>
        <w:rPr>
          <w:rFonts w:cs="Calibri"/>
        </w:rPr>
      </w:pPr>
      <w:r w:rsidRPr="00C2376C">
        <w:rPr>
          <w:rFonts w:cs="Calibri"/>
        </w:rPr>
        <w:t>2.1.</w:t>
      </w:r>
      <w:r w:rsidRPr="00C2376C">
        <w:rPr>
          <w:rFonts w:cs="Calibri"/>
        </w:rPr>
        <w:tab/>
      </w:r>
      <w:bookmarkStart w:id="85" w:name="_Hlk532654811"/>
      <w:r w:rsidRPr="00C2376C">
        <w:rPr>
          <w:rFonts w:cs="Calibri"/>
          <w:i/>
        </w:rPr>
        <w:t>Depression and suicidal thoughts</w:t>
      </w:r>
      <w:bookmarkEnd w:id="85"/>
    </w:p>
    <w:p w14:paraId="11333673" w14:textId="46BDE15D" w:rsidR="00C2376C" w:rsidRPr="00C2376C" w:rsidRDefault="00633E13" w:rsidP="00C2376C">
      <w:pPr>
        <w:rPr>
          <w:rFonts w:cs="Calibri"/>
        </w:rPr>
      </w:pPr>
      <w:r w:rsidRPr="00E0536F">
        <w:rPr>
          <w:rFonts w:cs="Calibri"/>
        </w:rPr>
        <w:t xml:space="preserve">Britton et al (2012) </w:t>
      </w:r>
      <w:r>
        <w:rPr>
          <w:rFonts w:cs="Calibri"/>
        </w:rPr>
        <w:t>tested</w:t>
      </w:r>
      <w:r w:rsidRPr="00E0536F">
        <w:rPr>
          <w:rFonts w:cs="Calibri"/>
        </w:rPr>
        <w:t xml:space="preserve"> MI in veterans in an acute psychiatric unit </w:t>
      </w:r>
      <w:r w:rsidR="00903BBF">
        <w:rPr>
          <w:rFonts w:cs="Calibri"/>
        </w:rPr>
        <w:t>with</w:t>
      </w:r>
      <w:r w:rsidR="00903BBF" w:rsidRPr="00E0536F">
        <w:rPr>
          <w:rFonts w:cs="Calibri"/>
        </w:rPr>
        <w:t xml:space="preserve"> </w:t>
      </w:r>
      <w:r w:rsidRPr="00E0536F">
        <w:rPr>
          <w:rFonts w:cs="Calibri"/>
        </w:rPr>
        <w:t xml:space="preserve">suicide ideation.  </w:t>
      </w:r>
      <w:r>
        <w:rPr>
          <w:rFonts w:cs="Calibri"/>
        </w:rPr>
        <w:t>He reported that using M</w:t>
      </w:r>
      <w:r w:rsidR="00F0204F">
        <w:rPr>
          <w:rFonts w:cs="Calibri"/>
        </w:rPr>
        <w:t>I</w:t>
      </w:r>
      <w:r>
        <w:rPr>
          <w:rFonts w:cs="Calibri"/>
        </w:rPr>
        <w:t xml:space="preserve"> </w:t>
      </w:r>
      <w:r w:rsidRPr="00E0536F">
        <w:rPr>
          <w:rFonts w:cs="Calibri"/>
        </w:rPr>
        <w:t>reduce</w:t>
      </w:r>
      <w:r>
        <w:rPr>
          <w:rFonts w:cs="Calibri"/>
        </w:rPr>
        <w:t>d</w:t>
      </w:r>
      <w:r w:rsidRPr="00E0536F">
        <w:rPr>
          <w:rFonts w:cs="Calibri"/>
        </w:rPr>
        <w:t xml:space="preserve"> suicide risk in this population.  Follow-up </w:t>
      </w:r>
      <w:r>
        <w:rPr>
          <w:rFonts w:cs="Calibri"/>
        </w:rPr>
        <w:t>has also</w:t>
      </w:r>
      <w:r w:rsidRPr="00E0536F">
        <w:rPr>
          <w:rFonts w:cs="Calibri"/>
        </w:rPr>
        <w:t xml:space="preserve"> </w:t>
      </w:r>
      <w:r w:rsidR="00C62787">
        <w:rPr>
          <w:rFonts w:cs="Calibri"/>
        </w:rPr>
        <w:t>revealed</w:t>
      </w:r>
      <w:r w:rsidRPr="00E0536F">
        <w:rPr>
          <w:rFonts w:cs="Calibri"/>
        </w:rPr>
        <w:t xml:space="preserve"> large reductions in the severity of suicide ideation</w:t>
      </w:r>
      <w:r w:rsidR="00903BBF">
        <w:rPr>
          <w:rFonts w:cs="Calibri"/>
        </w:rPr>
        <w:t xml:space="preserve"> in</w:t>
      </w:r>
      <w:r w:rsidRPr="00E0536F">
        <w:rPr>
          <w:rFonts w:cs="Calibri"/>
        </w:rPr>
        <w:t xml:space="preserve"> </w:t>
      </w:r>
      <w:r w:rsidR="00F0204F">
        <w:rPr>
          <w:rFonts w:cs="Calibri"/>
        </w:rPr>
        <w:t>88% of the</w:t>
      </w:r>
      <w:r w:rsidRPr="00E0536F">
        <w:rPr>
          <w:rFonts w:cs="Calibri"/>
        </w:rPr>
        <w:t xml:space="preserve"> participants </w:t>
      </w:r>
      <w:r>
        <w:rPr>
          <w:rFonts w:cs="Calibri"/>
        </w:rPr>
        <w:t>who completed the treatment</w:t>
      </w:r>
      <w:r w:rsidR="00C2376C" w:rsidRPr="00C2376C">
        <w:rPr>
          <w:rFonts w:cs="Calibri"/>
        </w:rPr>
        <w:t xml:space="preserve"> (Britton et al, 2012)</w:t>
      </w:r>
      <w:r>
        <w:rPr>
          <w:rFonts w:cs="Calibri"/>
        </w:rPr>
        <w:t>. Britton’s f</w:t>
      </w:r>
      <w:r w:rsidR="00C2376C" w:rsidRPr="00C2376C">
        <w:rPr>
          <w:rFonts w:cs="Calibri"/>
        </w:rPr>
        <w:t>indings</w:t>
      </w:r>
      <w:r>
        <w:rPr>
          <w:rFonts w:cs="Calibri"/>
        </w:rPr>
        <w:t xml:space="preserve"> (2012)</w:t>
      </w:r>
      <w:r w:rsidR="00C2376C" w:rsidRPr="00C2376C">
        <w:rPr>
          <w:rFonts w:cs="Calibri"/>
        </w:rPr>
        <w:t xml:space="preserve"> suggest that MI has </w:t>
      </w:r>
      <w:r>
        <w:rPr>
          <w:rFonts w:cs="Calibri"/>
        </w:rPr>
        <w:t>a</w:t>
      </w:r>
      <w:r w:rsidR="00C2376C" w:rsidRPr="00C2376C">
        <w:rPr>
          <w:rFonts w:cs="Calibri"/>
        </w:rPr>
        <w:t xml:space="preserve"> potential to reduce risk </w:t>
      </w:r>
      <w:r w:rsidR="00903BBF">
        <w:rPr>
          <w:rFonts w:cs="Calibri"/>
        </w:rPr>
        <w:t>of</w:t>
      </w:r>
      <w:r w:rsidR="00903BBF" w:rsidRPr="00C2376C">
        <w:rPr>
          <w:rFonts w:cs="Calibri"/>
        </w:rPr>
        <w:t xml:space="preserve"> </w:t>
      </w:r>
      <w:r w:rsidR="00C2376C" w:rsidRPr="00C2376C">
        <w:rPr>
          <w:rFonts w:cs="Calibri"/>
        </w:rPr>
        <w:t xml:space="preserve">suicide in hospitalised veterans with a psychiatric diagnosis. </w:t>
      </w:r>
    </w:p>
    <w:p w14:paraId="74BC9292" w14:textId="4D5D9B0C" w:rsidR="001222BE" w:rsidRPr="00CD3D0B" w:rsidRDefault="00633E13" w:rsidP="00C2376C">
      <w:pPr>
        <w:rPr>
          <w:rFonts w:asciiTheme="minorHAnsi" w:hAnsiTheme="minorHAnsi" w:cstheme="minorHAnsi"/>
        </w:rPr>
      </w:pPr>
      <w:r w:rsidRPr="001222BE">
        <w:rPr>
          <w:rFonts w:asciiTheme="minorHAnsi" w:hAnsiTheme="minorHAnsi" w:cstheme="minorHAnsi"/>
        </w:rPr>
        <w:lastRenderedPageBreak/>
        <w:t>MI</w:t>
      </w:r>
      <w:r w:rsidR="001222BE" w:rsidRPr="001222BE">
        <w:rPr>
          <w:rFonts w:asciiTheme="minorHAnsi" w:hAnsiTheme="minorHAnsi" w:cstheme="minorHAnsi"/>
        </w:rPr>
        <w:t xml:space="preserve"> was used by other authors to</w:t>
      </w:r>
      <w:r w:rsidRPr="001222BE">
        <w:rPr>
          <w:rFonts w:asciiTheme="minorHAnsi" w:hAnsiTheme="minorHAnsi" w:cstheme="minorHAnsi"/>
        </w:rPr>
        <w:t xml:space="preserve"> reduc</w:t>
      </w:r>
      <w:r w:rsidR="001222BE" w:rsidRPr="001222BE">
        <w:rPr>
          <w:rFonts w:asciiTheme="minorHAnsi" w:hAnsiTheme="minorHAnsi" w:cstheme="minorHAnsi"/>
        </w:rPr>
        <w:t>e</w:t>
      </w:r>
      <w:r w:rsidRPr="001222BE">
        <w:rPr>
          <w:rFonts w:asciiTheme="minorHAnsi" w:hAnsiTheme="minorHAnsi" w:cstheme="minorHAnsi"/>
        </w:rPr>
        <w:t xml:space="preserve"> mental health problems and substance </w:t>
      </w:r>
      <w:r w:rsidR="00F0204F">
        <w:rPr>
          <w:rFonts w:asciiTheme="minorHAnsi" w:hAnsiTheme="minorHAnsi" w:cstheme="minorHAnsi"/>
        </w:rPr>
        <w:t>use/misuse</w:t>
      </w:r>
      <w:r w:rsidR="001222BE" w:rsidRPr="001222BE">
        <w:rPr>
          <w:rFonts w:asciiTheme="minorHAnsi" w:hAnsiTheme="minorHAnsi" w:cstheme="minorHAnsi"/>
        </w:rPr>
        <w:t>. Pande et al. (2015) found that p</w:t>
      </w:r>
      <w:r w:rsidR="00C2376C" w:rsidRPr="001222BE">
        <w:rPr>
          <w:rFonts w:asciiTheme="minorHAnsi" w:hAnsiTheme="minorHAnsi" w:cstheme="minorHAnsi"/>
        </w:rPr>
        <w:t>articipants in the intervention group had a significant reduction on severity of all components of the depression, anxiety and stress scale (DASS-21) score (Pande et al, 2015)</w:t>
      </w:r>
      <w:r w:rsidR="001222BE" w:rsidRPr="001222BE">
        <w:rPr>
          <w:rFonts w:asciiTheme="minorHAnsi" w:hAnsiTheme="minorHAnsi" w:cstheme="minorHAnsi"/>
        </w:rPr>
        <w:t>.</w:t>
      </w:r>
      <w:r w:rsidR="00C2376C" w:rsidRPr="001222BE">
        <w:rPr>
          <w:rFonts w:asciiTheme="minorHAnsi" w:hAnsiTheme="minorHAnsi" w:cstheme="minorHAnsi"/>
        </w:rPr>
        <w:t xml:space="preserve"> </w:t>
      </w:r>
      <w:r w:rsidR="001222BE" w:rsidRPr="001222BE">
        <w:rPr>
          <w:rFonts w:asciiTheme="minorHAnsi" w:hAnsiTheme="minorHAnsi" w:cstheme="minorHAnsi"/>
        </w:rPr>
        <w:t>Further</w:t>
      </w:r>
      <w:r w:rsidR="00C62787">
        <w:rPr>
          <w:rFonts w:asciiTheme="minorHAnsi" w:hAnsiTheme="minorHAnsi" w:cstheme="minorHAnsi"/>
        </w:rPr>
        <w:t>more,</w:t>
      </w:r>
      <w:r w:rsidR="001222BE" w:rsidRPr="001222BE">
        <w:rPr>
          <w:rFonts w:asciiTheme="minorHAnsi" w:hAnsiTheme="minorHAnsi" w:cstheme="minorHAnsi"/>
        </w:rPr>
        <w:t xml:space="preserve"> Pande et al</w:t>
      </w:r>
      <w:r w:rsidR="001222BE">
        <w:rPr>
          <w:rFonts w:asciiTheme="minorHAnsi" w:hAnsiTheme="minorHAnsi" w:cstheme="minorHAnsi"/>
        </w:rPr>
        <w:t>.</w:t>
      </w:r>
      <w:r w:rsidR="001222BE" w:rsidRPr="001222BE">
        <w:rPr>
          <w:rFonts w:asciiTheme="minorHAnsi" w:hAnsiTheme="minorHAnsi" w:cstheme="minorHAnsi"/>
        </w:rPr>
        <w:t xml:space="preserve"> (2015</w:t>
      </w:r>
      <w:r w:rsidR="001222BE">
        <w:rPr>
          <w:rFonts w:asciiTheme="minorHAnsi" w:hAnsiTheme="minorHAnsi" w:cstheme="minorHAnsi"/>
        </w:rPr>
        <w:t>)</w:t>
      </w:r>
      <w:r w:rsidR="001222BE" w:rsidRPr="001222BE">
        <w:rPr>
          <w:rFonts w:asciiTheme="minorHAnsi" w:hAnsiTheme="minorHAnsi" w:cstheme="minorHAnsi"/>
        </w:rPr>
        <w:t xml:space="preserve"> have reported that the</w:t>
      </w:r>
      <w:r w:rsidR="001222BE">
        <w:rPr>
          <w:rFonts w:asciiTheme="minorHAnsi" w:hAnsiTheme="minorHAnsi" w:cstheme="minorHAnsi"/>
        </w:rPr>
        <w:t xml:space="preserve"> 8-week long</w:t>
      </w:r>
      <w:r w:rsidR="001222BE" w:rsidRPr="001222BE">
        <w:rPr>
          <w:rFonts w:asciiTheme="minorHAnsi" w:hAnsiTheme="minorHAnsi" w:cstheme="minorHAnsi"/>
        </w:rPr>
        <w:t xml:space="preserve"> intervention was significantly associated with cost savings, driven by an adjusted 48% reduction in total inpatient days and a 31% </w:t>
      </w:r>
      <w:r w:rsidR="001222BE" w:rsidRPr="00CD3D0B">
        <w:rPr>
          <w:rFonts w:asciiTheme="minorHAnsi" w:hAnsiTheme="minorHAnsi" w:cstheme="minorHAnsi"/>
        </w:rPr>
        <w:t xml:space="preserve">reduction in all-cause hospital admissions in the 6-month follow-up period </w:t>
      </w:r>
      <w:r w:rsidR="00C2376C" w:rsidRPr="00CD3D0B">
        <w:rPr>
          <w:rFonts w:asciiTheme="minorHAnsi" w:hAnsiTheme="minorHAnsi" w:cstheme="minorHAnsi"/>
        </w:rPr>
        <w:t xml:space="preserve">(Pande et al, 2015). </w:t>
      </w:r>
    </w:p>
    <w:p w14:paraId="014FDF1B" w14:textId="714AD8CA" w:rsidR="00C2376C" w:rsidRDefault="00CD3D0B" w:rsidP="00C2376C">
      <w:pPr>
        <w:rPr>
          <w:rFonts w:cs="Calibri"/>
        </w:rPr>
      </w:pPr>
      <w:r>
        <w:rPr>
          <w:rFonts w:cs="Calibri"/>
        </w:rPr>
        <w:t>From t</w:t>
      </w:r>
      <w:r w:rsidRPr="00CD3D0B">
        <w:rPr>
          <w:rFonts w:cs="Calibri"/>
        </w:rPr>
        <w:t>hree papers focused on alcohol misuse</w:t>
      </w:r>
      <w:r>
        <w:rPr>
          <w:rFonts w:cs="Calibri"/>
        </w:rPr>
        <w:t>,</w:t>
      </w:r>
      <w:r w:rsidRPr="00CD3D0B">
        <w:rPr>
          <w:rFonts w:cs="Calibri"/>
        </w:rPr>
        <w:t xml:space="preserve"> binge drinking in young women (Palm et al, 2016)</w:t>
      </w:r>
      <w:r w:rsidR="008217FF">
        <w:rPr>
          <w:rFonts w:cs="Calibri"/>
        </w:rPr>
        <w:t xml:space="preserve"> and</w:t>
      </w:r>
      <w:r w:rsidRPr="00CD3D0B">
        <w:rPr>
          <w:rFonts w:cs="Calibri"/>
        </w:rPr>
        <w:t xml:space="preserve"> patients with alcohol related health problems (Bager et al, 2010; Kuerbis et al, 2018)</w:t>
      </w:r>
      <w:r w:rsidR="008217FF">
        <w:rPr>
          <w:rFonts w:cs="Calibri"/>
        </w:rPr>
        <w:t>, o</w:t>
      </w:r>
      <w:r>
        <w:rPr>
          <w:rFonts w:cs="Calibri"/>
        </w:rPr>
        <w:t>nly Kuerbis et al</w:t>
      </w:r>
      <w:r w:rsidR="008217FF">
        <w:rPr>
          <w:rFonts w:cs="Calibri"/>
        </w:rPr>
        <w:t>.</w:t>
      </w:r>
      <w:r>
        <w:rPr>
          <w:rFonts w:cs="Calibri"/>
        </w:rPr>
        <w:t xml:space="preserve"> (2018) ha</w:t>
      </w:r>
      <w:r w:rsidR="008217FF">
        <w:rPr>
          <w:rFonts w:cs="Calibri"/>
        </w:rPr>
        <w:t>ve</w:t>
      </w:r>
      <w:r>
        <w:rPr>
          <w:rFonts w:cs="Calibri"/>
        </w:rPr>
        <w:t xml:space="preserve"> reported findings around M</w:t>
      </w:r>
      <w:r w:rsidR="008217FF">
        <w:rPr>
          <w:rFonts w:cs="Calibri"/>
        </w:rPr>
        <w:t>I</w:t>
      </w:r>
      <w:r>
        <w:rPr>
          <w:rFonts w:cs="Calibri"/>
        </w:rPr>
        <w:t xml:space="preserve"> affecting depression and/or self-efficacy and related self-confidence. </w:t>
      </w:r>
      <w:r w:rsidRPr="00CD3D0B">
        <w:rPr>
          <w:rFonts w:cs="Calibri"/>
        </w:rPr>
        <w:t xml:space="preserve">Kuerbis et al. (2018) has </w:t>
      </w:r>
      <w:r>
        <w:rPr>
          <w:rFonts w:cs="Calibri"/>
        </w:rPr>
        <w:t>shown</w:t>
      </w:r>
      <w:r w:rsidRPr="00CD3D0B">
        <w:rPr>
          <w:rFonts w:cs="Calibri"/>
        </w:rPr>
        <w:t xml:space="preserve"> that </w:t>
      </w:r>
      <w:r w:rsidR="00903BBF">
        <w:rPr>
          <w:rFonts w:cs="Calibri"/>
        </w:rPr>
        <w:t>the</w:t>
      </w:r>
      <w:r w:rsidR="00903BBF" w:rsidRPr="00CD3D0B">
        <w:rPr>
          <w:rFonts w:cs="Calibri"/>
        </w:rPr>
        <w:t xml:space="preserve"> </w:t>
      </w:r>
      <w:r w:rsidR="00C2376C" w:rsidRPr="00CD3D0B">
        <w:rPr>
          <w:rFonts w:cs="Calibri"/>
        </w:rPr>
        <w:t xml:space="preserve">level of depressive symptoms </w:t>
      </w:r>
      <w:r w:rsidR="00921099">
        <w:rPr>
          <w:rFonts w:cs="Calibri"/>
        </w:rPr>
        <w:t>has decreased</w:t>
      </w:r>
      <w:r w:rsidR="00C2376C" w:rsidRPr="00CD3D0B">
        <w:rPr>
          <w:rFonts w:cs="Calibri"/>
        </w:rPr>
        <w:t xml:space="preserve"> with therapy </w:t>
      </w:r>
      <w:r w:rsidR="00921099">
        <w:rPr>
          <w:rFonts w:cs="Calibri"/>
        </w:rPr>
        <w:t>and</w:t>
      </w:r>
      <w:r w:rsidR="00C2376C" w:rsidRPr="00CD3D0B">
        <w:rPr>
          <w:rFonts w:cs="Calibri"/>
        </w:rPr>
        <w:t xml:space="preserve"> </w:t>
      </w:r>
      <w:r w:rsidR="00921099">
        <w:rPr>
          <w:rFonts w:cs="Calibri"/>
        </w:rPr>
        <w:t>reduced</w:t>
      </w:r>
      <w:r w:rsidR="00C2376C" w:rsidRPr="00CD3D0B">
        <w:rPr>
          <w:rFonts w:cs="Calibri"/>
        </w:rPr>
        <w:t xml:space="preserve"> drinking</w:t>
      </w:r>
      <w:r w:rsidR="00921099">
        <w:rPr>
          <w:rFonts w:cs="Calibri"/>
        </w:rPr>
        <w:t xml:space="preserve">. He also reported </w:t>
      </w:r>
      <w:r w:rsidRPr="00CD3D0B">
        <w:rPr>
          <w:rFonts w:cs="Calibri"/>
        </w:rPr>
        <w:t>that d</w:t>
      </w:r>
      <w:r w:rsidR="00C2376C" w:rsidRPr="00CD3D0B">
        <w:rPr>
          <w:rFonts w:cs="Calibri"/>
        </w:rPr>
        <w:t xml:space="preserve">epression had a mediating effect on confidence.  </w:t>
      </w:r>
      <w:r w:rsidRPr="00CD3D0B">
        <w:rPr>
          <w:rFonts w:cs="Calibri"/>
        </w:rPr>
        <w:t xml:space="preserve">One of </w:t>
      </w:r>
      <w:r w:rsidR="00C2376C" w:rsidRPr="00CD3D0B">
        <w:rPr>
          <w:rFonts w:cs="Calibri"/>
        </w:rPr>
        <w:t>MI’s relational component</w:t>
      </w:r>
      <w:r w:rsidR="00903BBF">
        <w:rPr>
          <w:rFonts w:cs="Calibri"/>
        </w:rPr>
        <w:t>s</w:t>
      </w:r>
      <w:r w:rsidR="00C2376C" w:rsidRPr="00CD3D0B">
        <w:rPr>
          <w:rFonts w:cs="Calibri"/>
        </w:rPr>
        <w:t xml:space="preserve"> </w:t>
      </w:r>
      <w:r w:rsidRPr="00CD3D0B">
        <w:rPr>
          <w:rFonts w:cs="Calibri"/>
        </w:rPr>
        <w:t>was shown to be</w:t>
      </w:r>
      <w:r w:rsidR="00C2376C" w:rsidRPr="00CD3D0B">
        <w:rPr>
          <w:rFonts w:cs="Calibri"/>
        </w:rPr>
        <w:t xml:space="preserve"> important in increasing </w:t>
      </w:r>
      <w:r w:rsidRPr="00CD3D0B">
        <w:rPr>
          <w:rFonts w:cs="Calibri"/>
        </w:rPr>
        <w:t xml:space="preserve">self-efficacy, </w:t>
      </w:r>
      <w:r w:rsidR="00921099">
        <w:rPr>
          <w:rFonts w:cs="Calibri"/>
        </w:rPr>
        <w:t>which</w:t>
      </w:r>
      <w:r w:rsidRPr="00CD3D0B">
        <w:rPr>
          <w:rFonts w:cs="Calibri"/>
        </w:rPr>
        <w:t xml:space="preserve"> might have pro</w:t>
      </w:r>
      <w:r w:rsidR="00921099">
        <w:rPr>
          <w:rFonts w:cs="Calibri"/>
        </w:rPr>
        <w:t>m</w:t>
      </w:r>
      <w:r w:rsidRPr="00CD3D0B">
        <w:rPr>
          <w:rFonts w:cs="Calibri"/>
        </w:rPr>
        <w:t xml:space="preserve">pted </w:t>
      </w:r>
      <w:r w:rsidR="00C2376C" w:rsidRPr="00CD3D0B">
        <w:rPr>
          <w:rFonts w:cs="Calibri"/>
        </w:rPr>
        <w:t>reduc</w:t>
      </w:r>
      <w:r w:rsidR="00921099">
        <w:rPr>
          <w:rFonts w:cs="Calibri"/>
        </w:rPr>
        <w:t>ed</w:t>
      </w:r>
      <w:r w:rsidR="00C2376C" w:rsidRPr="00CD3D0B">
        <w:rPr>
          <w:rFonts w:cs="Calibri"/>
        </w:rPr>
        <w:t xml:space="preserve"> drinking in individuals with more than mild </w:t>
      </w:r>
      <w:r w:rsidR="00C2376C" w:rsidRPr="008217FF">
        <w:rPr>
          <w:rFonts w:cs="Calibri"/>
        </w:rPr>
        <w:t>depressive symptoms</w:t>
      </w:r>
      <w:r w:rsidRPr="008217FF">
        <w:rPr>
          <w:rFonts w:cs="Calibri"/>
        </w:rPr>
        <w:t>, as their self-efficacy and therefore confidence increased</w:t>
      </w:r>
      <w:r w:rsidR="00C2376C" w:rsidRPr="008217FF">
        <w:rPr>
          <w:rFonts w:cs="Calibri"/>
        </w:rPr>
        <w:t xml:space="preserve"> (Kuerbis et al. 2018)</w:t>
      </w:r>
      <w:r w:rsidRPr="008217FF">
        <w:rPr>
          <w:rFonts w:cs="Calibri"/>
        </w:rPr>
        <w:t>.</w:t>
      </w:r>
    </w:p>
    <w:p w14:paraId="702ED038" w14:textId="77777777" w:rsidR="00C2376C" w:rsidRPr="008217FF" w:rsidRDefault="00C2376C" w:rsidP="00C2376C">
      <w:pPr>
        <w:rPr>
          <w:rFonts w:cs="Calibri"/>
        </w:rPr>
      </w:pPr>
      <w:r w:rsidRPr="008217FF">
        <w:rPr>
          <w:rFonts w:cs="Calibri"/>
        </w:rPr>
        <w:t>2.2.</w:t>
      </w:r>
      <w:r w:rsidRPr="008217FF">
        <w:rPr>
          <w:rFonts w:cs="Calibri"/>
        </w:rPr>
        <w:tab/>
      </w:r>
      <w:bookmarkStart w:id="86" w:name="_Hlk532654774"/>
      <w:r w:rsidRPr="008217FF">
        <w:rPr>
          <w:rFonts w:cs="Calibri"/>
          <w:i/>
        </w:rPr>
        <w:t>Decrease in binge drinking / increase in abstinence</w:t>
      </w:r>
      <w:bookmarkEnd w:id="86"/>
    </w:p>
    <w:p w14:paraId="4EF6E423" w14:textId="5F6BC30E" w:rsidR="00C2376C" w:rsidRPr="006B0E8F" w:rsidRDefault="008217FF" w:rsidP="00C2376C">
      <w:pPr>
        <w:rPr>
          <w:rFonts w:cs="Calibri"/>
        </w:rPr>
      </w:pPr>
      <w:r w:rsidRPr="008217FF">
        <w:rPr>
          <w:rFonts w:cs="Calibri"/>
        </w:rPr>
        <w:t>From the papers focussing on alcohol and/or binge drinking related problems Palm et al. (2016) has reported</w:t>
      </w:r>
      <w:r w:rsidR="00903BBF">
        <w:rPr>
          <w:rFonts w:cs="Calibri"/>
        </w:rPr>
        <w:t xml:space="preserve"> a</w:t>
      </w:r>
      <w:r w:rsidRPr="008217FF">
        <w:rPr>
          <w:rFonts w:cs="Calibri"/>
        </w:rPr>
        <w:t xml:space="preserve"> d</w:t>
      </w:r>
      <w:r w:rsidR="00C2376C" w:rsidRPr="008217FF">
        <w:rPr>
          <w:rFonts w:cs="Calibri"/>
        </w:rPr>
        <w:t>ecrease in binge drinking (Palm et al, 2016) in both groups</w:t>
      </w:r>
      <w:r w:rsidRPr="008217FF">
        <w:rPr>
          <w:rFonts w:cs="Calibri"/>
        </w:rPr>
        <w:t>, in addition he has reported a r</w:t>
      </w:r>
      <w:r w:rsidR="00C2376C" w:rsidRPr="008217FF">
        <w:rPr>
          <w:rFonts w:cs="Calibri"/>
        </w:rPr>
        <w:t>eduction of 30% high risk drinking in</w:t>
      </w:r>
      <w:r w:rsidRPr="008217FF">
        <w:rPr>
          <w:rFonts w:cs="Calibri"/>
        </w:rPr>
        <w:t xml:space="preserve"> the</w:t>
      </w:r>
      <w:r w:rsidR="00C2376C" w:rsidRPr="008217FF">
        <w:rPr>
          <w:rFonts w:cs="Calibri"/>
        </w:rPr>
        <w:t xml:space="preserve"> intervention group but 41% in the control group (Palm et al, 2016).</w:t>
      </w:r>
      <w:r w:rsidRPr="008217FF">
        <w:t xml:space="preserve"> M</w:t>
      </w:r>
      <w:r w:rsidRPr="008217FF">
        <w:rPr>
          <w:rFonts w:cs="Calibri"/>
        </w:rPr>
        <w:t xml:space="preserve">oreover, the same author reported that participants who did not have risk </w:t>
      </w:r>
      <w:r w:rsidR="00921099">
        <w:rPr>
          <w:rFonts w:cs="Calibri"/>
        </w:rPr>
        <w:t xml:space="preserve">of </w:t>
      </w:r>
      <w:r w:rsidRPr="008217FF">
        <w:rPr>
          <w:rFonts w:cs="Calibri"/>
        </w:rPr>
        <w:t xml:space="preserve">alcohol drinking at </w:t>
      </w:r>
      <w:r w:rsidR="00921099">
        <w:rPr>
          <w:rFonts w:cs="Calibri"/>
        </w:rPr>
        <w:t xml:space="preserve">the </w:t>
      </w:r>
      <w:r w:rsidRPr="008217FF">
        <w:rPr>
          <w:rFonts w:cs="Calibri"/>
        </w:rPr>
        <w:t>baseline, about 20% in both the intervention and the control group</w:t>
      </w:r>
      <w:r w:rsidR="00903BBF">
        <w:rPr>
          <w:rFonts w:cs="Calibri"/>
        </w:rPr>
        <w:t>,</w:t>
      </w:r>
      <w:r w:rsidRPr="008217FF">
        <w:rPr>
          <w:rFonts w:cs="Calibri"/>
        </w:rPr>
        <w:t xml:space="preserve"> had developed risk drinking by the 12-month follow-up (Palm et al, 2016). This will be discussed in more detail in the </w:t>
      </w:r>
      <w:r w:rsidR="00903BBF">
        <w:rPr>
          <w:rFonts w:cs="Calibri"/>
        </w:rPr>
        <w:t>d</w:t>
      </w:r>
      <w:r w:rsidRPr="006B0E8F">
        <w:rPr>
          <w:rFonts w:cs="Calibri"/>
        </w:rPr>
        <w:t>iscussion section of this paper.</w:t>
      </w:r>
    </w:p>
    <w:p w14:paraId="709AF864" w14:textId="1F6257AB" w:rsidR="00C2376C" w:rsidRPr="00841140" w:rsidRDefault="008217FF" w:rsidP="00C2376C">
      <w:pPr>
        <w:rPr>
          <w:rFonts w:cs="Calibri"/>
        </w:rPr>
      </w:pPr>
      <w:r w:rsidRPr="006B0E8F">
        <w:rPr>
          <w:rFonts w:cs="Calibri"/>
        </w:rPr>
        <w:t xml:space="preserve">In addition to </w:t>
      </w:r>
      <w:r w:rsidR="00903BBF">
        <w:rPr>
          <w:rFonts w:cs="Calibri"/>
        </w:rPr>
        <w:t xml:space="preserve">the findings by </w:t>
      </w:r>
      <w:r w:rsidRPr="006B0E8F">
        <w:rPr>
          <w:rFonts w:cs="Calibri"/>
        </w:rPr>
        <w:t>Kuerbis</w:t>
      </w:r>
      <w:r w:rsidR="00903BBF">
        <w:rPr>
          <w:rFonts w:cs="Calibri"/>
        </w:rPr>
        <w:t xml:space="preserve"> et. al (2018)</w:t>
      </w:r>
      <w:r w:rsidRPr="006B0E8F">
        <w:rPr>
          <w:rFonts w:cs="Calibri"/>
        </w:rPr>
        <w:t xml:space="preserve">, Bager et al (2010) reported </w:t>
      </w:r>
      <w:r w:rsidR="006B0E8F" w:rsidRPr="006B0E8F">
        <w:rPr>
          <w:rFonts w:cs="Calibri"/>
        </w:rPr>
        <w:t>that</w:t>
      </w:r>
      <w:r w:rsidR="00C2376C" w:rsidRPr="006B0E8F">
        <w:rPr>
          <w:rFonts w:cs="Calibri"/>
        </w:rPr>
        <w:t xml:space="preserve"> MI increased the post discharge alcohol abstinence at two months (Bager et al, 2010)</w:t>
      </w:r>
      <w:r w:rsidRPr="006B0E8F">
        <w:rPr>
          <w:rFonts w:cs="Calibri"/>
        </w:rPr>
        <w:t>, moreover, the statistical analysis</w:t>
      </w:r>
      <w:r w:rsidR="00C2376C" w:rsidRPr="006B0E8F">
        <w:rPr>
          <w:rFonts w:cs="Calibri"/>
        </w:rPr>
        <w:t xml:space="preserve"> </w:t>
      </w:r>
      <w:r w:rsidR="006B0E8F" w:rsidRPr="006B0E8F">
        <w:rPr>
          <w:rFonts w:cs="Calibri"/>
        </w:rPr>
        <w:t>reported</w:t>
      </w:r>
      <w:r w:rsidR="00C2376C" w:rsidRPr="006B0E8F">
        <w:rPr>
          <w:rFonts w:cs="Calibri"/>
        </w:rPr>
        <w:t xml:space="preserve"> 75% abstinence in </w:t>
      </w:r>
      <w:r w:rsidR="00903BBF">
        <w:rPr>
          <w:rFonts w:cs="Calibri"/>
        </w:rPr>
        <w:t xml:space="preserve">the </w:t>
      </w:r>
      <w:r w:rsidR="00C2376C" w:rsidRPr="006B0E8F">
        <w:rPr>
          <w:rFonts w:cs="Calibri"/>
        </w:rPr>
        <w:t>intervention group and 25% in</w:t>
      </w:r>
      <w:r w:rsidR="00903BBF">
        <w:rPr>
          <w:rFonts w:cs="Calibri"/>
        </w:rPr>
        <w:t xml:space="preserve"> the</w:t>
      </w:r>
      <w:r w:rsidR="00C2376C" w:rsidRPr="006B0E8F">
        <w:rPr>
          <w:rFonts w:cs="Calibri"/>
        </w:rPr>
        <w:t xml:space="preserve"> control group.</w:t>
      </w:r>
      <w:r w:rsidR="006B0E8F" w:rsidRPr="006B0E8F">
        <w:t xml:space="preserve">  </w:t>
      </w:r>
      <w:r w:rsidR="00921099">
        <w:t>T</w:t>
      </w:r>
      <w:r w:rsidR="006B0E8F" w:rsidRPr="006B0E8F">
        <w:rPr>
          <w:rFonts w:cs="Calibri"/>
        </w:rPr>
        <w:t xml:space="preserve">here was no difference </w:t>
      </w:r>
      <w:r w:rsidR="00921099">
        <w:rPr>
          <w:rFonts w:cs="Calibri"/>
        </w:rPr>
        <w:t xml:space="preserve">reported </w:t>
      </w:r>
      <w:r w:rsidR="006B0E8F" w:rsidRPr="006B0E8F">
        <w:rPr>
          <w:rFonts w:cs="Calibri"/>
        </w:rPr>
        <w:t>between the participants and the health professionals’ estimates of the motivation for abstinence, as reported by the authors and the patients drinking status at follow-up (50%). About half of the participants assessed at follow-up were drinking</w:t>
      </w:r>
      <w:r w:rsidR="00921099">
        <w:rPr>
          <w:rFonts w:cs="Calibri"/>
        </w:rPr>
        <w:t xml:space="preserve"> and</w:t>
      </w:r>
      <w:r w:rsidR="006B0E8F" w:rsidRPr="006B0E8F">
        <w:rPr>
          <w:rFonts w:cs="Calibri"/>
        </w:rPr>
        <w:t xml:space="preserve"> 80% of the total population sample for this study had </w:t>
      </w:r>
      <w:r w:rsidR="006B0E8F" w:rsidRPr="00841140">
        <w:rPr>
          <w:rFonts w:cs="Calibri"/>
        </w:rPr>
        <w:t>failed to be in contact with the public alcoholism centres (Bager et al, 2010)</w:t>
      </w:r>
      <w:r w:rsidR="00921099">
        <w:rPr>
          <w:rFonts w:cs="Calibri"/>
        </w:rPr>
        <w:t xml:space="preserve"> after the study ended</w:t>
      </w:r>
      <w:r w:rsidR="006B0E8F" w:rsidRPr="00841140">
        <w:rPr>
          <w:rFonts w:cs="Calibri"/>
        </w:rPr>
        <w:t>.</w:t>
      </w:r>
    </w:p>
    <w:p w14:paraId="043800D4" w14:textId="77777777" w:rsidR="00C2376C" w:rsidRPr="00841140" w:rsidRDefault="00C2376C" w:rsidP="00C2376C">
      <w:pPr>
        <w:rPr>
          <w:rFonts w:cs="Calibri"/>
        </w:rPr>
      </w:pPr>
      <w:r w:rsidRPr="00841140">
        <w:rPr>
          <w:rFonts w:cs="Calibri"/>
        </w:rPr>
        <w:t>2.3.</w:t>
      </w:r>
      <w:r w:rsidRPr="00841140">
        <w:rPr>
          <w:rFonts w:cs="Calibri"/>
        </w:rPr>
        <w:tab/>
      </w:r>
      <w:bookmarkStart w:id="87" w:name="_Hlk532654787"/>
      <w:r w:rsidRPr="00841140">
        <w:rPr>
          <w:rFonts w:cs="Calibri"/>
          <w:i/>
        </w:rPr>
        <w:t>Fatigue</w:t>
      </w:r>
      <w:r w:rsidR="00FE521B">
        <w:rPr>
          <w:rFonts w:cs="Calibri"/>
          <w:i/>
        </w:rPr>
        <w:t>,</w:t>
      </w:r>
      <w:r w:rsidR="001B0EC8">
        <w:rPr>
          <w:rFonts w:cs="Calibri"/>
          <w:i/>
        </w:rPr>
        <w:t xml:space="preserve"> fitness</w:t>
      </w:r>
      <w:r w:rsidR="00FE521B">
        <w:rPr>
          <w:rFonts w:cs="Calibri"/>
          <w:i/>
        </w:rPr>
        <w:t>,</w:t>
      </w:r>
      <w:r w:rsidRPr="00841140">
        <w:rPr>
          <w:rFonts w:cs="Calibri"/>
          <w:i/>
        </w:rPr>
        <w:t xml:space="preserve"> mood</w:t>
      </w:r>
      <w:r w:rsidR="00FE521B">
        <w:rPr>
          <w:rFonts w:cs="Calibri"/>
          <w:i/>
        </w:rPr>
        <w:t xml:space="preserve"> &amp;</w:t>
      </w:r>
      <w:r w:rsidR="009A1663" w:rsidRPr="00841140">
        <w:rPr>
          <w:rFonts w:cs="Calibri"/>
          <w:i/>
        </w:rPr>
        <w:t xml:space="preserve"> adherence</w:t>
      </w:r>
      <w:bookmarkEnd w:id="87"/>
    </w:p>
    <w:p w14:paraId="73847917" w14:textId="03E32771" w:rsidR="009A1663" w:rsidRPr="00841140" w:rsidRDefault="009A1663" w:rsidP="00C2376C">
      <w:pPr>
        <w:rPr>
          <w:rFonts w:cs="Calibri"/>
        </w:rPr>
      </w:pPr>
      <w:r w:rsidRPr="00841140">
        <w:rPr>
          <w:rFonts w:cs="Calibri"/>
        </w:rPr>
        <w:t>As mentioned before Russel</w:t>
      </w:r>
      <w:r w:rsidR="003D54B2">
        <w:rPr>
          <w:rFonts w:cs="Calibri"/>
        </w:rPr>
        <w:t>l</w:t>
      </w:r>
      <w:r w:rsidRPr="00841140">
        <w:rPr>
          <w:rFonts w:cs="Calibri"/>
        </w:rPr>
        <w:t xml:space="preserve"> et al (2011) and Smith et al. (2012) used MI in patients with long term conditions to enhance adherence to engagement with treatment regimes in dialysis patients (Russel et al, 2011) and adherence to exercise sessions in individuals with advanced multiple sclerosis (Smith et al, 2012).  In both studies MI was found to have a positive impact on adherence (Russe</w:t>
      </w:r>
      <w:r w:rsidR="003D54B2">
        <w:rPr>
          <w:rFonts w:cs="Calibri"/>
        </w:rPr>
        <w:t>l</w:t>
      </w:r>
      <w:r w:rsidRPr="00841140">
        <w:rPr>
          <w:rFonts w:cs="Calibri"/>
        </w:rPr>
        <w:t>l et al, 2011; Smith et al, 2012). For dialysis patients MI influenced attendance for treatment which consequently improved biochemical markers of the haemodialytic patients (Russel</w:t>
      </w:r>
      <w:r w:rsidR="003D54B2">
        <w:rPr>
          <w:rFonts w:cs="Calibri"/>
        </w:rPr>
        <w:t>l</w:t>
      </w:r>
      <w:r w:rsidRPr="00841140">
        <w:rPr>
          <w:rFonts w:cs="Calibri"/>
        </w:rPr>
        <w:t xml:space="preserve"> et al, 2011). </w:t>
      </w:r>
      <w:r w:rsidR="00841140" w:rsidRPr="00841140">
        <w:rPr>
          <w:rFonts w:cs="Calibri"/>
        </w:rPr>
        <w:t xml:space="preserve">These </w:t>
      </w:r>
      <w:r w:rsidR="00C62787">
        <w:rPr>
          <w:rFonts w:cs="Calibri"/>
        </w:rPr>
        <w:t>findings may be directly linked</w:t>
      </w:r>
      <w:r w:rsidR="00841140" w:rsidRPr="00841140">
        <w:rPr>
          <w:rFonts w:cs="Calibri"/>
        </w:rPr>
        <w:t xml:space="preserve"> to</w:t>
      </w:r>
      <w:r w:rsidR="00C62787">
        <w:rPr>
          <w:rFonts w:cs="Calibri"/>
        </w:rPr>
        <w:t xml:space="preserve"> the</w:t>
      </w:r>
      <w:r w:rsidR="00841140" w:rsidRPr="00841140">
        <w:rPr>
          <w:rFonts w:cs="Calibri"/>
        </w:rPr>
        <w:t xml:space="preserve"> good levels of adherence reported by the same authors.</w:t>
      </w:r>
      <w:r w:rsidRPr="00841140">
        <w:rPr>
          <w:rFonts w:cs="Calibri"/>
        </w:rPr>
        <w:t xml:space="preserve"> </w:t>
      </w:r>
    </w:p>
    <w:p w14:paraId="3C264A69" w14:textId="7793C97C" w:rsidR="00C2376C" w:rsidRPr="001B0EC8" w:rsidRDefault="009A1663" w:rsidP="00C2376C">
      <w:pPr>
        <w:rPr>
          <w:rFonts w:cs="Calibri"/>
        </w:rPr>
      </w:pPr>
      <w:r w:rsidRPr="00841140">
        <w:rPr>
          <w:rFonts w:cs="Calibri"/>
        </w:rPr>
        <w:t xml:space="preserve">Smith et al (2012) identified that five out of six main outcomes favoured MI when compared with health coaching. </w:t>
      </w:r>
      <w:r w:rsidR="00841140" w:rsidRPr="00841140">
        <w:rPr>
          <w:rFonts w:cs="Calibri"/>
        </w:rPr>
        <w:t>Five</w:t>
      </w:r>
      <w:r w:rsidRPr="00841140">
        <w:rPr>
          <w:rFonts w:cs="Calibri"/>
        </w:rPr>
        <w:t xml:space="preserve"> out of six outcomes were reported to have improved</w:t>
      </w:r>
      <w:r w:rsidR="00841140" w:rsidRPr="00841140">
        <w:rPr>
          <w:rFonts w:cs="Calibri"/>
        </w:rPr>
        <w:t xml:space="preserve"> and three out of these five improved </w:t>
      </w:r>
      <w:r w:rsidRPr="00841140">
        <w:rPr>
          <w:rFonts w:cs="Calibri"/>
        </w:rPr>
        <w:t xml:space="preserve">at statistically significant levels.  </w:t>
      </w:r>
      <w:r w:rsidR="00841140" w:rsidRPr="00841140">
        <w:rPr>
          <w:rFonts w:cs="Calibri"/>
        </w:rPr>
        <w:t>These were</w:t>
      </w:r>
      <w:r w:rsidRPr="00841140">
        <w:rPr>
          <w:rFonts w:cs="Calibri"/>
        </w:rPr>
        <w:t xml:space="preserve"> better exercise experience, </w:t>
      </w:r>
      <w:r w:rsidR="00921099">
        <w:rPr>
          <w:rFonts w:cs="Calibri"/>
        </w:rPr>
        <w:t>self-</w:t>
      </w:r>
      <w:r w:rsidRPr="00841140">
        <w:rPr>
          <w:rFonts w:cs="Calibri"/>
        </w:rPr>
        <w:t xml:space="preserve">reported lower levels of exertion and physical fatigue (Smith et al, 2012).  </w:t>
      </w:r>
      <w:r w:rsidR="00841140" w:rsidRPr="00841140">
        <w:rPr>
          <w:rFonts w:cs="Calibri"/>
        </w:rPr>
        <w:t>Smith</w:t>
      </w:r>
      <w:r w:rsidR="00903BBF">
        <w:rPr>
          <w:rFonts w:cs="Calibri"/>
        </w:rPr>
        <w:t xml:space="preserve"> et al.</w:t>
      </w:r>
      <w:r w:rsidR="00841140" w:rsidRPr="00841140">
        <w:rPr>
          <w:rFonts w:cs="Calibri"/>
        </w:rPr>
        <w:t xml:space="preserve"> (2012), however, has reported</w:t>
      </w:r>
      <w:r w:rsidR="00C2376C" w:rsidRPr="00841140">
        <w:rPr>
          <w:rFonts w:cs="Calibri"/>
        </w:rPr>
        <w:t xml:space="preserve"> no difference in attendance of the sessions between </w:t>
      </w:r>
      <w:r w:rsidR="00841140" w:rsidRPr="00841140">
        <w:rPr>
          <w:rFonts w:cs="Calibri"/>
        </w:rPr>
        <w:t xml:space="preserve">both groups. He mentions that </w:t>
      </w:r>
      <w:r w:rsidR="00C2376C" w:rsidRPr="00841140">
        <w:rPr>
          <w:rFonts w:cs="Calibri"/>
        </w:rPr>
        <w:t>MI sessions were significantly longer tha</w:t>
      </w:r>
      <w:r w:rsidR="00903BBF">
        <w:rPr>
          <w:rFonts w:cs="Calibri"/>
        </w:rPr>
        <w:t>n</w:t>
      </w:r>
      <w:r w:rsidR="00C2376C" w:rsidRPr="00841140">
        <w:rPr>
          <w:rFonts w:cs="Calibri"/>
        </w:rPr>
        <w:t xml:space="preserve"> control group sessions (Smith et al, 2012)</w:t>
      </w:r>
      <w:r w:rsidR="00841140" w:rsidRPr="00841140">
        <w:rPr>
          <w:rFonts w:cs="Calibri"/>
        </w:rPr>
        <w:t>.</w:t>
      </w:r>
      <w:r w:rsidR="00C2376C" w:rsidRPr="00841140">
        <w:rPr>
          <w:rFonts w:cs="Calibri"/>
        </w:rPr>
        <w:t xml:space="preserve"> </w:t>
      </w:r>
      <w:r w:rsidR="00921099">
        <w:rPr>
          <w:rFonts w:cs="Calibri"/>
        </w:rPr>
        <w:t xml:space="preserve">In addition </w:t>
      </w:r>
      <w:r w:rsidR="006C4E22">
        <w:rPr>
          <w:rFonts w:cs="Calibri"/>
        </w:rPr>
        <w:t xml:space="preserve">the </w:t>
      </w:r>
      <w:r w:rsidR="00C2376C" w:rsidRPr="00841140">
        <w:rPr>
          <w:rFonts w:cs="Calibri"/>
        </w:rPr>
        <w:t>MI group report</w:t>
      </w:r>
      <w:r w:rsidR="00921099">
        <w:rPr>
          <w:rFonts w:cs="Calibri"/>
        </w:rPr>
        <w:t>ing</w:t>
      </w:r>
      <w:r w:rsidR="00C2376C" w:rsidRPr="00841140">
        <w:rPr>
          <w:rFonts w:cs="Calibri"/>
        </w:rPr>
        <w:t xml:space="preserve"> less exertion, and physical fatigue</w:t>
      </w:r>
      <w:r w:rsidR="00921099">
        <w:rPr>
          <w:rFonts w:cs="Calibri"/>
        </w:rPr>
        <w:t xml:space="preserve">, </w:t>
      </w:r>
      <w:r w:rsidR="00841140" w:rsidRPr="00841140">
        <w:rPr>
          <w:rFonts w:cs="Calibri"/>
        </w:rPr>
        <w:t xml:space="preserve">a more positive effect overall and </w:t>
      </w:r>
      <w:r w:rsidR="00C2376C" w:rsidRPr="00841140">
        <w:rPr>
          <w:rFonts w:cs="Calibri"/>
        </w:rPr>
        <w:t xml:space="preserve">lower mental fatigue and higher </w:t>
      </w:r>
      <w:r w:rsidR="00C2376C" w:rsidRPr="001B0EC8">
        <w:rPr>
          <w:rFonts w:cs="Calibri"/>
        </w:rPr>
        <w:t>enjoyment</w:t>
      </w:r>
      <w:r w:rsidR="00921099">
        <w:rPr>
          <w:rFonts w:cs="Calibri"/>
        </w:rPr>
        <w:t>,</w:t>
      </w:r>
      <w:r w:rsidR="00C2376C" w:rsidRPr="001B0EC8">
        <w:rPr>
          <w:rFonts w:cs="Calibri"/>
        </w:rPr>
        <w:t xml:space="preserve"> although </w:t>
      </w:r>
      <w:r w:rsidR="00841140" w:rsidRPr="001B0EC8">
        <w:rPr>
          <w:rFonts w:cs="Calibri"/>
        </w:rPr>
        <w:t>these</w:t>
      </w:r>
      <w:r w:rsidR="00921099">
        <w:rPr>
          <w:rFonts w:cs="Calibri"/>
        </w:rPr>
        <w:t xml:space="preserve"> outcomes</w:t>
      </w:r>
      <w:r w:rsidR="00841140" w:rsidRPr="001B0EC8">
        <w:rPr>
          <w:rFonts w:cs="Calibri"/>
        </w:rPr>
        <w:t xml:space="preserve"> were </w:t>
      </w:r>
      <w:r w:rsidR="00C2376C" w:rsidRPr="001B0EC8">
        <w:rPr>
          <w:rFonts w:cs="Calibri"/>
        </w:rPr>
        <w:t>not statistically significant (Smith et al, 2012)</w:t>
      </w:r>
      <w:r w:rsidR="00841140" w:rsidRPr="001B0EC8">
        <w:rPr>
          <w:rFonts w:cs="Calibri"/>
        </w:rPr>
        <w:t>.</w:t>
      </w:r>
    </w:p>
    <w:p w14:paraId="24017D15" w14:textId="1EC06C31" w:rsidR="001B0EC8" w:rsidRPr="001B0EC8" w:rsidRDefault="001B0EC8" w:rsidP="001B0EC8">
      <w:pPr>
        <w:rPr>
          <w:rFonts w:cs="Calibri"/>
        </w:rPr>
      </w:pPr>
      <w:r w:rsidRPr="001B0EC8">
        <w:rPr>
          <w:rFonts w:cs="Calibri"/>
        </w:rPr>
        <w:lastRenderedPageBreak/>
        <w:t xml:space="preserve">Vos et al. (2011) has reported that the multi-component intervention, including MI, improved BMI measurements (by 10%), reduced waist circumference (by 19%) and several other health and fitness related benefits (e.g. </w:t>
      </w:r>
      <w:r w:rsidR="006C4E22">
        <w:rPr>
          <w:rFonts w:cs="Calibri"/>
        </w:rPr>
        <w:t>a</w:t>
      </w:r>
      <w:r w:rsidRPr="001B0EC8">
        <w:rPr>
          <w:rFonts w:cs="Calibri"/>
        </w:rPr>
        <w:t xml:space="preserve"> decrease</w:t>
      </w:r>
      <w:r w:rsidR="006C4E22">
        <w:rPr>
          <w:rFonts w:cs="Calibri"/>
        </w:rPr>
        <w:t xml:space="preserve"> in blood pressure</w:t>
      </w:r>
      <w:r w:rsidRPr="001B0EC8">
        <w:rPr>
          <w:rFonts w:cs="Calibri"/>
        </w:rPr>
        <w:t>, body weight</w:t>
      </w:r>
      <w:r w:rsidR="006C4E22">
        <w:rPr>
          <w:rFonts w:cs="Calibri"/>
        </w:rPr>
        <w:t xml:space="preserve"> and a change in</w:t>
      </w:r>
      <w:r w:rsidRPr="001B0EC8">
        <w:rPr>
          <w:rFonts w:cs="Calibri"/>
        </w:rPr>
        <w:t xml:space="preserve"> nutritional habits) reported in the intervention group compared to control group. Physical fitness was also shown </w:t>
      </w:r>
      <w:r w:rsidR="006C4E22">
        <w:rPr>
          <w:rFonts w:cs="Calibri"/>
        </w:rPr>
        <w:t xml:space="preserve">to have </w:t>
      </w:r>
      <w:r w:rsidRPr="001B0EC8">
        <w:rPr>
          <w:rFonts w:cs="Calibri"/>
        </w:rPr>
        <w:t>significantly improved in the intervention group as well as coping strategies (Vos et al. 2011).</w:t>
      </w:r>
      <w:r>
        <w:rPr>
          <w:rFonts w:cs="Calibri"/>
        </w:rPr>
        <w:t xml:space="preserve"> </w:t>
      </w:r>
      <w:r w:rsidRPr="001B0EC8">
        <w:rPr>
          <w:rFonts w:cs="Calibri"/>
        </w:rPr>
        <w:t xml:space="preserve">A positive 1-year follow-up treatment effect was </w:t>
      </w:r>
      <w:r>
        <w:rPr>
          <w:rFonts w:cs="Calibri"/>
        </w:rPr>
        <w:t xml:space="preserve">reported by Vos et al (2011) </w:t>
      </w:r>
      <w:r w:rsidRPr="001B0EC8">
        <w:rPr>
          <w:rFonts w:cs="Calibri"/>
        </w:rPr>
        <w:t xml:space="preserve">for adiposity, physical fitness and glucose homeostasis. </w:t>
      </w:r>
      <w:r w:rsidR="00A256D1">
        <w:rPr>
          <w:rFonts w:cs="Calibri"/>
        </w:rPr>
        <w:t>A</w:t>
      </w:r>
      <w:r w:rsidRPr="001B0EC8">
        <w:rPr>
          <w:rFonts w:cs="Calibri"/>
        </w:rPr>
        <w:t xml:space="preserve"> significant long-term treatment effect on adiposity</w:t>
      </w:r>
      <w:r w:rsidR="00A256D1">
        <w:rPr>
          <w:rFonts w:cs="Calibri"/>
        </w:rPr>
        <w:t xml:space="preserve"> was also reported,</w:t>
      </w:r>
      <w:r w:rsidRPr="001B0EC8">
        <w:rPr>
          <w:rFonts w:cs="Calibri"/>
        </w:rPr>
        <w:t xml:space="preserve"> although almost all children remained obese</w:t>
      </w:r>
      <w:r w:rsidR="00A256D1">
        <w:rPr>
          <w:rFonts w:cs="Calibri"/>
        </w:rPr>
        <w:t xml:space="preserve"> (Vos et al, 2011).</w:t>
      </w:r>
    </w:p>
    <w:p w14:paraId="6828476C" w14:textId="77777777" w:rsidR="00C2376C" w:rsidRPr="001B0EC8" w:rsidRDefault="00C2376C" w:rsidP="00C2376C">
      <w:pPr>
        <w:rPr>
          <w:rFonts w:cs="Calibri"/>
          <w:b/>
        </w:rPr>
      </w:pPr>
      <w:r w:rsidRPr="001B0EC8">
        <w:rPr>
          <w:rFonts w:cs="Calibri"/>
          <w:b/>
        </w:rPr>
        <w:t>3.</w:t>
      </w:r>
      <w:r w:rsidRPr="001B0EC8">
        <w:rPr>
          <w:rFonts w:cs="Calibri"/>
          <w:b/>
        </w:rPr>
        <w:tab/>
        <w:t xml:space="preserve">Improvements reported by service users in </w:t>
      </w:r>
      <w:bookmarkStart w:id="88" w:name="_Hlk532654510"/>
      <w:r w:rsidRPr="001B0EC8">
        <w:rPr>
          <w:rFonts w:cs="Calibri"/>
          <w:b/>
        </w:rPr>
        <w:t>knowledge and communication</w:t>
      </w:r>
    </w:p>
    <w:bookmarkEnd w:id="88"/>
    <w:p w14:paraId="6C48EE4C" w14:textId="027C03D8" w:rsidR="00841140" w:rsidRPr="001B0EC8" w:rsidRDefault="00841140" w:rsidP="00C2376C">
      <w:pPr>
        <w:rPr>
          <w:rFonts w:cs="Calibri"/>
        </w:rPr>
      </w:pPr>
      <w:r w:rsidRPr="001B0EC8">
        <w:rPr>
          <w:rFonts w:cs="Calibri"/>
        </w:rPr>
        <w:t>Several of the authors (Vos et al. 2011; Slesnick et al 2013 Tibber et al, 2015) reported improvements in service users’ knowledge and/or communication with practitioners, staff</w:t>
      </w:r>
      <w:r w:rsidR="006C4E22">
        <w:rPr>
          <w:rFonts w:cs="Calibri"/>
        </w:rPr>
        <w:t xml:space="preserve"> and</w:t>
      </w:r>
      <w:r w:rsidRPr="001B0EC8">
        <w:rPr>
          <w:rFonts w:cs="Calibri"/>
        </w:rPr>
        <w:t xml:space="preserve"> family members. </w:t>
      </w:r>
    </w:p>
    <w:p w14:paraId="44EAC14F" w14:textId="55EF33EE" w:rsidR="00C2376C" w:rsidRPr="001B0EC8" w:rsidRDefault="00C2376C" w:rsidP="00C2376C">
      <w:pPr>
        <w:rPr>
          <w:rFonts w:cs="Calibri"/>
        </w:rPr>
      </w:pPr>
      <w:r w:rsidRPr="001B0EC8">
        <w:rPr>
          <w:rFonts w:cs="Calibri"/>
        </w:rPr>
        <w:t>Knowledge increase (no shift in attitudes though)</w:t>
      </w:r>
      <w:r w:rsidR="00FA2C3D" w:rsidRPr="001B0EC8">
        <w:rPr>
          <w:rFonts w:cs="Calibri"/>
        </w:rPr>
        <w:t>,</w:t>
      </w:r>
      <w:r w:rsidRPr="001B0EC8">
        <w:rPr>
          <w:rFonts w:cs="Calibri"/>
        </w:rPr>
        <w:t xml:space="preserve"> as </w:t>
      </w:r>
      <w:r w:rsidR="006C4E22">
        <w:rPr>
          <w:rFonts w:cs="Calibri"/>
        </w:rPr>
        <w:t xml:space="preserve">a </w:t>
      </w:r>
      <w:r w:rsidRPr="001B0EC8">
        <w:rPr>
          <w:rFonts w:cs="Calibri"/>
        </w:rPr>
        <w:t>result of the intervention</w:t>
      </w:r>
      <w:r w:rsidR="00FA2C3D" w:rsidRPr="001B0EC8">
        <w:rPr>
          <w:rFonts w:cs="Calibri"/>
        </w:rPr>
        <w:t>,</w:t>
      </w:r>
      <w:r w:rsidR="00841140" w:rsidRPr="001B0EC8">
        <w:rPr>
          <w:rFonts w:cs="Calibri"/>
        </w:rPr>
        <w:t xml:space="preserve"> was reported by Tibber et al. (</w:t>
      </w:r>
      <w:r w:rsidRPr="001B0EC8">
        <w:rPr>
          <w:rFonts w:cs="Calibri"/>
        </w:rPr>
        <w:t>2015)</w:t>
      </w:r>
      <w:r w:rsidR="00841140" w:rsidRPr="001B0EC8">
        <w:rPr>
          <w:rFonts w:cs="Calibri"/>
        </w:rPr>
        <w:t xml:space="preserve">. In addition to increased knowledge of participants Tibber et al (2015) reported </w:t>
      </w:r>
      <w:r w:rsidRPr="001B0EC8">
        <w:rPr>
          <w:rFonts w:cs="Calibri"/>
        </w:rPr>
        <w:t>Improved grasp of reality</w:t>
      </w:r>
      <w:r w:rsidR="00841140" w:rsidRPr="001B0EC8">
        <w:rPr>
          <w:rFonts w:cs="Calibri"/>
        </w:rPr>
        <w:t>, in terms of</w:t>
      </w:r>
      <w:r w:rsidRPr="001B0EC8">
        <w:rPr>
          <w:rFonts w:cs="Calibri"/>
        </w:rPr>
        <w:t xml:space="preserve"> a more realistic evaluation of the challenges facing </w:t>
      </w:r>
      <w:r w:rsidR="00841140" w:rsidRPr="001B0EC8">
        <w:rPr>
          <w:rFonts w:cs="Calibri"/>
        </w:rPr>
        <w:t>the participants</w:t>
      </w:r>
      <w:r w:rsidRPr="001B0EC8">
        <w:rPr>
          <w:rFonts w:cs="Calibri"/>
        </w:rPr>
        <w:t xml:space="preserve"> </w:t>
      </w:r>
      <w:r w:rsidR="00695F4C" w:rsidRPr="00695F4C">
        <w:rPr>
          <w:rFonts w:cs="Calibri"/>
        </w:rPr>
        <w:t xml:space="preserve">if patterns of thoughts and behaviours are to be changed </w:t>
      </w:r>
      <w:r w:rsidRPr="001B0EC8">
        <w:rPr>
          <w:rFonts w:cs="Calibri"/>
        </w:rPr>
        <w:t>(Tibber et al, 2015)</w:t>
      </w:r>
      <w:r w:rsidR="00FA2C3D" w:rsidRPr="001B0EC8">
        <w:rPr>
          <w:rFonts w:cs="Calibri"/>
        </w:rPr>
        <w:t xml:space="preserve">. </w:t>
      </w:r>
      <w:r w:rsidRPr="001B0EC8">
        <w:rPr>
          <w:rFonts w:cs="Calibri"/>
        </w:rPr>
        <w:t xml:space="preserve"> </w:t>
      </w:r>
      <w:r w:rsidR="00695F4C">
        <w:rPr>
          <w:rFonts w:cs="Calibri"/>
        </w:rPr>
        <w:t>S</w:t>
      </w:r>
      <w:r w:rsidR="00FA2C3D" w:rsidRPr="001B0EC8">
        <w:rPr>
          <w:rFonts w:cs="Calibri"/>
        </w:rPr>
        <w:t>ubstantial</w:t>
      </w:r>
      <w:r w:rsidRPr="001B0EC8">
        <w:rPr>
          <w:rFonts w:cs="Calibri"/>
        </w:rPr>
        <w:t xml:space="preserve"> increase in external motivation for treatment</w:t>
      </w:r>
      <w:r w:rsidR="00FA2C3D" w:rsidRPr="001B0EC8">
        <w:rPr>
          <w:rFonts w:cs="Calibri"/>
        </w:rPr>
        <w:t xml:space="preserve"> was also reported (</w:t>
      </w:r>
      <w:r w:rsidRPr="001B0EC8">
        <w:rPr>
          <w:rFonts w:cs="Calibri"/>
        </w:rPr>
        <w:t>Tibber et al, 2015)</w:t>
      </w:r>
      <w:r w:rsidR="00FA2C3D" w:rsidRPr="001B0EC8">
        <w:rPr>
          <w:rFonts w:cs="Calibri"/>
        </w:rPr>
        <w:t>.</w:t>
      </w:r>
    </w:p>
    <w:p w14:paraId="7D06DC85" w14:textId="69F37A5A" w:rsidR="00FA2C3D" w:rsidRPr="001B0EC8" w:rsidRDefault="00FA2C3D" w:rsidP="00FA2C3D">
      <w:pPr>
        <w:rPr>
          <w:rFonts w:cs="Calibri"/>
        </w:rPr>
      </w:pPr>
      <w:r w:rsidRPr="001B0EC8">
        <w:rPr>
          <w:rFonts w:cs="Calibri"/>
        </w:rPr>
        <w:t>Both treatments (MI and family system therapy), focussing on improving communication with a view to decreas</w:t>
      </w:r>
      <w:r w:rsidR="006C4E22">
        <w:rPr>
          <w:rFonts w:cs="Calibri"/>
        </w:rPr>
        <w:t>ing</w:t>
      </w:r>
      <w:r w:rsidRPr="001B0EC8">
        <w:rPr>
          <w:rFonts w:cs="Calibri"/>
        </w:rPr>
        <w:t xml:space="preserve"> problem </w:t>
      </w:r>
      <w:r w:rsidR="001B0EC8" w:rsidRPr="001B0EC8">
        <w:rPr>
          <w:rFonts w:cs="Calibri"/>
        </w:rPr>
        <w:t xml:space="preserve">behaviours in runaway </w:t>
      </w:r>
      <w:r w:rsidRPr="001B0EC8">
        <w:rPr>
          <w:rFonts w:cs="Calibri"/>
        </w:rPr>
        <w:t xml:space="preserve">adolescents, researched by Slesnick et al (2013), were associated with a significant reduction in internalizing and externalizing behaviours at </w:t>
      </w:r>
      <w:r w:rsidR="006C4E22">
        <w:rPr>
          <w:rFonts w:cs="Calibri"/>
        </w:rPr>
        <w:t xml:space="preserve">the </w:t>
      </w:r>
      <w:r w:rsidRPr="001B0EC8">
        <w:rPr>
          <w:rFonts w:cs="Calibri"/>
        </w:rPr>
        <w:t xml:space="preserve">2 year follow-up.  MI was reported to having produced a faster rate of change compared to family systems therapy (Slesnick et al 2013). </w:t>
      </w:r>
    </w:p>
    <w:p w14:paraId="0B46DEF1" w14:textId="77777777" w:rsidR="00C2376C" w:rsidRPr="00FE521B" w:rsidRDefault="00C2376C" w:rsidP="00C2376C">
      <w:pPr>
        <w:rPr>
          <w:rFonts w:cs="Calibri"/>
          <w:b/>
        </w:rPr>
      </w:pPr>
      <w:r w:rsidRPr="00FE521B">
        <w:rPr>
          <w:rFonts w:cs="Calibri"/>
          <w:b/>
        </w:rPr>
        <w:t>4.</w:t>
      </w:r>
      <w:r w:rsidRPr="00FE521B">
        <w:rPr>
          <w:rFonts w:cs="Calibri"/>
          <w:b/>
        </w:rPr>
        <w:tab/>
      </w:r>
      <w:bookmarkStart w:id="89" w:name="_Hlk532654493"/>
      <w:r w:rsidRPr="00FE521B">
        <w:rPr>
          <w:rFonts w:cs="Calibri"/>
          <w:b/>
        </w:rPr>
        <w:t>Improvement</w:t>
      </w:r>
      <w:r w:rsidR="00AF061C">
        <w:rPr>
          <w:rFonts w:cs="Calibri"/>
          <w:b/>
        </w:rPr>
        <w:t>s</w:t>
      </w:r>
      <w:r w:rsidRPr="00FE521B">
        <w:rPr>
          <w:rFonts w:cs="Calibri"/>
          <w:b/>
        </w:rPr>
        <w:t xml:space="preserve"> reported by service users in motivation</w:t>
      </w:r>
      <w:bookmarkEnd w:id="89"/>
    </w:p>
    <w:p w14:paraId="38E38A82" w14:textId="58E365B1" w:rsidR="00C2376C" w:rsidRPr="00FE521B" w:rsidRDefault="00FE521B" w:rsidP="00C2376C">
      <w:pPr>
        <w:rPr>
          <w:rFonts w:cs="Calibri"/>
        </w:rPr>
      </w:pPr>
      <w:r w:rsidRPr="00FE521B">
        <w:rPr>
          <w:rFonts w:cs="Calibri"/>
        </w:rPr>
        <w:t>Several authors have reported</w:t>
      </w:r>
      <w:r w:rsidR="006C4E22">
        <w:rPr>
          <w:rFonts w:cs="Calibri"/>
        </w:rPr>
        <w:t xml:space="preserve"> that</w:t>
      </w:r>
      <w:r w:rsidRPr="00FE521B">
        <w:rPr>
          <w:rFonts w:cs="Calibri"/>
        </w:rPr>
        <w:t xml:space="preserve"> </w:t>
      </w:r>
      <w:r w:rsidR="00C2376C" w:rsidRPr="00FE521B">
        <w:rPr>
          <w:rFonts w:cs="Calibri"/>
        </w:rPr>
        <w:t xml:space="preserve">MI </w:t>
      </w:r>
      <w:r w:rsidRPr="00FE521B">
        <w:rPr>
          <w:rFonts w:cs="Calibri"/>
        </w:rPr>
        <w:t xml:space="preserve">improved </w:t>
      </w:r>
      <w:r w:rsidR="006C4E22">
        <w:rPr>
          <w:rFonts w:cs="Calibri"/>
        </w:rPr>
        <w:t>or</w:t>
      </w:r>
      <w:r w:rsidRPr="00FE521B">
        <w:rPr>
          <w:rFonts w:cs="Calibri"/>
        </w:rPr>
        <w:t xml:space="preserve"> prompted</w:t>
      </w:r>
      <w:r w:rsidR="00C2376C" w:rsidRPr="00FE521B">
        <w:rPr>
          <w:rFonts w:cs="Calibri"/>
        </w:rPr>
        <w:t xml:space="preserve"> the </w:t>
      </w:r>
      <w:r w:rsidR="006C4E22">
        <w:rPr>
          <w:rFonts w:cs="Calibri"/>
        </w:rPr>
        <w:t>service user</w:t>
      </w:r>
      <w:r w:rsidR="006C4E22" w:rsidRPr="00FE521B">
        <w:rPr>
          <w:rFonts w:cs="Calibri"/>
        </w:rPr>
        <w:t xml:space="preserve"> </w:t>
      </w:r>
      <w:r w:rsidR="00C2376C" w:rsidRPr="00FE521B">
        <w:rPr>
          <w:rFonts w:cs="Calibri"/>
        </w:rPr>
        <w:t>to seek more therapies to deal with their problems</w:t>
      </w:r>
      <w:r w:rsidRPr="00FE521B">
        <w:rPr>
          <w:rFonts w:cs="Calibri"/>
        </w:rPr>
        <w:t>.</w:t>
      </w:r>
    </w:p>
    <w:p w14:paraId="0C457798" w14:textId="33932774" w:rsidR="00C2376C" w:rsidRPr="00FE521B" w:rsidRDefault="00FE521B" w:rsidP="00C2376C">
      <w:pPr>
        <w:rPr>
          <w:rFonts w:cs="Calibri"/>
        </w:rPr>
      </w:pPr>
      <w:r w:rsidRPr="00FE521B">
        <w:rPr>
          <w:rFonts w:cs="Calibri"/>
        </w:rPr>
        <w:t>Britton et al. (2012) reported that in the follow-up</w:t>
      </w:r>
      <w:r w:rsidR="006C4E22">
        <w:rPr>
          <w:rFonts w:cs="Calibri"/>
        </w:rPr>
        <w:t>,</w:t>
      </w:r>
      <w:r w:rsidRPr="00FE521B">
        <w:rPr>
          <w:rFonts w:cs="Calibri"/>
        </w:rPr>
        <w:t xml:space="preserve"> </w:t>
      </w:r>
      <w:r w:rsidR="00C2376C" w:rsidRPr="00FE521B">
        <w:rPr>
          <w:rFonts w:cs="Calibri"/>
        </w:rPr>
        <w:t>73% of participants completed two or more mental health or substance abuse treatment sessions each month (Britton et al, 2012)</w:t>
      </w:r>
      <w:r w:rsidRPr="00FE521B">
        <w:rPr>
          <w:rFonts w:cs="Calibri"/>
        </w:rPr>
        <w:t xml:space="preserve">. </w:t>
      </w:r>
    </w:p>
    <w:p w14:paraId="6009B7F1" w14:textId="337D5815" w:rsidR="00C2376C" w:rsidRPr="00FE521B" w:rsidRDefault="00FE521B" w:rsidP="00C2376C">
      <w:pPr>
        <w:rPr>
          <w:rFonts w:cs="Calibri"/>
        </w:rPr>
      </w:pPr>
      <w:r w:rsidRPr="00FE521B">
        <w:rPr>
          <w:rFonts w:cs="Calibri"/>
        </w:rPr>
        <w:t>In addition to that</w:t>
      </w:r>
      <w:r w:rsidR="00695F4C">
        <w:rPr>
          <w:rFonts w:cs="Calibri"/>
        </w:rPr>
        <w:t>,</w:t>
      </w:r>
      <w:r w:rsidRPr="00FE521B">
        <w:rPr>
          <w:rFonts w:cs="Calibri"/>
        </w:rPr>
        <w:t xml:space="preserve"> t</w:t>
      </w:r>
      <w:r w:rsidR="00C2376C" w:rsidRPr="00FE521B">
        <w:rPr>
          <w:rFonts w:cs="Calibri"/>
        </w:rPr>
        <w:t>he MI intervention</w:t>
      </w:r>
      <w:r w:rsidR="00695F4C">
        <w:rPr>
          <w:rFonts w:cs="Calibri"/>
        </w:rPr>
        <w:t xml:space="preserve"> has been reported to have</w:t>
      </w:r>
      <w:r w:rsidR="00C2376C" w:rsidRPr="00FE521B">
        <w:rPr>
          <w:rFonts w:cs="Calibri"/>
        </w:rPr>
        <w:t xml:space="preserve"> influenced dialysis attendance </w:t>
      </w:r>
      <w:r w:rsidR="00C62787">
        <w:rPr>
          <w:rFonts w:cs="Calibri"/>
        </w:rPr>
        <w:t>and</w:t>
      </w:r>
      <w:r w:rsidR="00C2376C" w:rsidRPr="00FE521B">
        <w:rPr>
          <w:rFonts w:cs="Calibri"/>
        </w:rPr>
        <w:t xml:space="preserve"> shortened treatments</w:t>
      </w:r>
      <w:r w:rsidRPr="00FE521B">
        <w:rPr>
          <w:rFonts w:cs="Calibri"/>
        </w:rPr>
        <w:t xml:space="preserve"> as patients’ biomarkers improved</w:t>
      </w:r>
      <w:r w:rsidR="00C2376C" w:rsidRPr="00FE521B">
        <w:rPr>
          <w:rFonts w:cs="Calibri"/>
        </w:rPr>
        <w:t xml:space="preserve"> (Russel</w:t>
      </w:r>
      <w:r w:rsidR="003D54B2">
        <w:rPr>
          <w:rFonts w:cs="Calibri"/>
        </w:rPr>
        <w:t>l</w:t>
      </w:r>
      <w:r w:rsidR="00C2376C" w:rsidRPr="00FE521B">
        <w:rPr>
          <w:rFonts w:cs="Calibri"/>
        </w:rPr>
        <w:t xml:space="preserve"> et al, 2011)</w:t>
      </w:r>
      <w:r w:rsidRPr="00FE521B">
        <w:rPr>
          <w:rFonts w:cs="Calibri"/>
        </w:rPr>
        <w:t>.</w:t>
      </w:r>
      <w:r w:rsidR="00695F4C">
        <w:rPr>
          <w:rFonts w:cs="Calibri"/>
        </w:rPr>
        <w:t xml:space="preserve"> Smith et al. (2012) found</w:t>
      </w:r>
      <w:r w:rsidR="00695F4C" w:rsidRPr="00841140">
        <w:rPr>
          <w:rFonts w:cs="Calibri"/>
        </w:rPr>
        <w:t xml:space="preserve"> MI to have a positive impact on </w:t>
      </w:r>
      <w:r w:rsidR="005D2651" w:rsidRPr="00841140">
        <w:rPr>
          <w:rFonts w:cs="Calibri"/>
        </w:rPr>
        <w:t>adherence.</w:t>
      </w:r>
    </w:p>
    <w:p w14:paraId="6FE27B74" w14:textId="6ACF3A71" w:rsidR="00FE521B" w:rsidRDefault="00FE521B" w:rsidP="00FE521B">
      <w:pPr>
        <w:rPr>
          <w:rFonts w:cs="Calibri"/>
        </w:rPr>
      </w:pPr>
      <w:r w:rsidRPr="00FE521B">
        <w:t xml:space="preserve">Improvement in motivation has already </w:t>
      </w:r>
      <w:r w:rsidR="00C62787">
        <w:t xml:space="preserve">been </w:t>
      </w:r>
      <w:r w:rsidRPr="00FE521B">
        <w:t xml:space="preserve">reported (above) to correlate with improved adherence and attendance </w:t>
      </w:r>
      <w:r w:rsidR="006C4E22">
        <w:t>at</w:t>
      </w:r>
      <w:r w:rsidR="006C4E22" w:rsidRPr="00FE521B">
        <w:t xml:space="preserve"> </w:t>
      </w:r>
      <w:r w:rsidRPr="00FE521B">
        <w:t xml:space="preserve">intervention sessions. Improved motivation and adherence rates in groups receiving MI intervention suggest further importance of MI and its components. </w:t>
      </w:r>
      <w:r>
        <w:t xml:space="preserve">This possible link will be explored in more detail in the </w:t>
      </w:r>
      <w:r w:rsidR="006C4E22">
        <w:t>d</w:t>
      </w:r>
      <w:r>
        <w:t xml:space="preserve">iscussion. </w:t>
      </w:r>
      <w:r w:rsidRPr="00FE521B">
        <w:rPr>
          <w:rFonts w:cs="Calibri"/>
        </w:rPr>
        <w:t>Increase in internal motivation for treatment</w:t>
      </w:r>
      <w:r>
        <w:rPr>
          <w:rFonts w:cs="Calibri"/>
        </w:rPr>
        <w:t xml:space="preserve"> has been also reported by </w:t>
      </w:r>
      <w:r w:rsidRPr="00FE521B">
        <w:rPr>
          <w:rFonts w:cs="Calibri"/>
        </w:rPr>
        <w:t>Tibber et al</w:t>
      </w:r>
      <w:r>
        <w:rPr>
          <w:rFonts w:cs="Calibri"/>
        </w:rPr>
        <w:t>. (</w:t>
      </w:r>
      <w:r w:rsidRPr="00FE521B">
        <w:rPr>
          <w:rFonts w:cs="Calibri"/>
        </w:rPr>
        <w:t>2015)</w:t>
      </w:r>
      <w:r>
        <w:rPr>
          <w:rFonts w:cs="Calibri"/>
        </w:rPr>
        <w:t>.</w:t>
      </w:r>
    </w:p>
    <w:p w14:paraId="5EA7085A" w14:textId="77777777" w:rsidR="00E0536F" w:rsidRPr="00C2376C" w:rsidRDefault="00E0536F" w:rsidP="00EB72D5">
      <w:pPr>
        <w:rPr>
          <w:rFonts w:cs="Calibri"/>
        </w:rPr>
      </w:pPr>
    </w:p>
    <w:p w14:paraId="48F83E3C" w14:textId="77777777" w:rsidR="009A2910" w:rsidRDefault="004F0E2E">
      <w:pPr>
        <w:rPr>
          <w:rFonts w:cs="Calibri"/>
          <w:b/>
        </w:rPr>
      </w:pPr>
      <w:r>
        <w:rPr>
          <w:rFonts w:cs="Calibri"/>
          <w:b/>
        </w:rPr>
        <w:t>DISCUSSION</w:t>
      </w:r>
    </w:p>
    <w:p w14:paraId="76785FF5" w14:textId="486A821F" w:rsidR="005D2651" w:rsidRPr="00042D18" w:rsidRDefault="005D2651" w:rsidP="005D2651">
      <w:pPr>
        <w:rPr>
          <w:rFonts w:cs="Calibri"/>
        </w:rPr>
      </w:pPr>
      <w:r w:rsidRPr="00042D18">
        <w:rPr>
          <w:rFonts w:cs="Calibri"/>
        </w:rPr>
        <w:t xml:space="preserve">This paper adopted a systematic approach to a review and synthesis of a range of </w:t>
      </w:r>
      <w:r w:rsidR="003D54B2" w:rsidRPr="00042D18">
        <w:rPr>
          <w:rFonts w:cs="Calibri"/>
        </w:rPr>
        <w:t>literature, which</w:t>
      </w:r>
      <w:r w:rsidRPr="00042D18">
        <w:rPr>
          <w:rFonts w:cs="Calibri"/>
        </w:rPr>
        <w:t xml:space="preserve"> </w:t>
      </w:r>
      <w:r w:rsidR="006C4E22">
        <w:rPr>
          <w:rFonts w:cs="Calibri"/>
        </w:rPr>
        <w:t>explored</w:t>
      </w:r>
      <w:r w:rsidR="006C4E22" w:rsidRPr="00042D18">
        <w:rPr>
          <w:rFonts w:cs="Calibri"/>
        </w:rPr>
        <w:t xml:space="preserve"> </w:t>
      </w:r>
      <w:r w:rsidRPr="00042D18">
        <w:rPr>
          <w:rFonts w:cs="Calibri"/>
        </w:rPr>
        <w:t xml:space="preserve">the impact on service users of motivational interviewing in social work. We identified four themes encapsulating the impact of motivational interviewing in social work interventions: </w:t>
      </w:r>
      <w:r w:rsidRPr="00042D18">
        <w:rPr>
          <w:rFonts w:cs="Calibri"/>
          <w:b/>
        </w:rPr>
        <w:t>how is MI perceived by service users, working with MI for SW and/or other staff delivering the intervention; improvements reported by service users on health-related benefits; Improvements reported by service users in knowledge and communication; improvements reported by service users in motivation.</w:t>
      </w:r>
      <w:r w:rsidRPr="00042D18">
        <w:rPr>
          <w:rFonts w:cs="Calibri"/>
        </w:rPr>
        <w:t xml:space="preserve"> This review provides some evidence that motivational interviewing can have a positive impact in some areas. However, there are limitations that are explored in this discussion.</w:t>
      </w:r>
    </w:p>
    <w:p w14:paraId="030623E2" w14:textId="08B1FFE4" w:rsidR="005D2651" w:rsidRPr="00042D18" w:rsidRDefault="005D2651" w:rsidP="005D2651">
      <w:pPr>
        <w:rPr>
          <w:rFonts w:cs="Calibri"/>
        </w:rPr>
      </w:pPr>
      <w:r w:rsidRPr="00042D18">
        <w:rPr>
          <w:rFonts w:cs="Calibri"/>
        </w:rPr>
        <w:lastRenderedPageBreak/>
        <w:t>Service users were positive about the use of MI and their relationship with profession</w:t>
      </w:r>
      <w:r w:rsidR="006C4E22">
        <w:rPr>
          <w:rFonts w:cs="Calibri"/>
        </w:rPr>
        <w:t>al</w:t>
      </w:r>
      <w:r w:rsidRPr="00042D18">
        <w:rPr>
          <w:rFonts w:cs="Calibri"/>
        </w:rPr>
        <w:t xml:space="preserve">s engaged in MI. The studies </w:t>
      </w:r>
      <w:r w:rsidR="00E04D86">
        <w:rPr>
          <w:rFonts w:cs="Calibri"/>
        </w:rPr>
        <w:t>demonstrated</w:t>
      </w:r>
      <w:r w:rsidR="006C4E22" w:rsidRPr="00042D18">
        <w:rPr>
          <w:rFonts w:cs="Calibri"/>
        </w:rPr>
        <w:t xml:space="preserve"> </w:t>
      </w:r>
      <w:r w:rsidRPr="00042D18">
        <w:rPr>
          <w:rFonts w:cs="Calibri"/>
        </w:rPr>
        <w:t>a wide</w:t>
      </w:r>
      <w:r w:rsidR="006C4E22">
        <w:rPr>
          <w:rFonts w:cs="Calibri"/>
        </w:rPr>
        <w:t>spread</w:t>
      </w:r>
      <w:r w:rsidRPr="00042D18">
        <w:rPr>
          <w:rFonts w:cs="Calibri"/>
        </w:rPr>
        <w:t xml:space="preserve"> use of MI across a range of service users including health (multiple sclerosis, patients on haemodialysis, obesity, cardiac patients), alcohol and substance misuse, and children and families. Of the </w:t>
      </w:r>
      <w:r w:rsidR="006C4E22">
        <w:rPr>
          <w:rFonts w:cs="Calibri"/>
        </w:rPr>
        <w:t>eleven</w:t>
      </w:r>
      <w:r w:rsidR="006C4E22" w:rsidRPr="00042D18">
        <w:rPr>
          <w:rFonts w:cs="Calibri"/>
        </w:rPr>
        <w:t xml:space="preserve"> </w:t>
      </w:r>
      <w:r w:rsidRPr="00042D18">
        <w:rPr>
          <w:rFonts w:cs="Calibri"/>
        </w:rPr>
        <w:t xml:space="preserve">papers reviewed only three papers (Slesnick et al. 2013; Vos et al. 2011; Forester et al, 2018) focused specifically on parents and/ or children under 18. The authors of this review liaised with a leading social work academic, Melanie Hohman (2016). She confirmed that in her experience there is a gap in research on the impact of motivational interviewing in children and family social work, and, in particular, outcomes for children. The limited evidence on motivational interviewing in this group is noted in two of this review’s studies (Forrester et al, 2018; Slesnick et al., 2013). All three studies focused on children and families found there was limited evidence of a positive impact in the use of motivational interviewing, but other interventions could have a similar impact (Smedslund et al, 2011). </w:t>
      </w:r>
    </w:p>
    <w:p w14:paraId="1D9B3B8B" w14:textId="105E314B" w:rsidR="005D2651" w:rsidRPr="00042D18" w:rsidRDefault="005D2651" w:rsidP="005D2651">
      <w:pPr>
        <w:rPr>
          <w:rFonts w:cs="Calibri"/>
        </w:rPr>
      </w:pPr>
      <w:r w:rsidRPr="00042D18">
        <w:rPr>
          <w:rFonts w:cs="Calibri"/>
        </w:rPr>
        <w:t xml:space="preserve">Only two </w:t>
      </w:r>
      <w:r w:rsidR="00FD79E2">
        <w:rPr>
          <w:rFonts w:cs="Calibri"/>
        </w:rPr>
        <w:t>authors reported on interventions that</w:t>
      </w:r>
      <w:r w:rsidRPr="00042D18">
        <w:rPr>
          <w:rFonts w:cs="Calibri"/>
        </w:rPr>
        <w:t xml:space="preserve"> were exclusively </w:t>
      </w:r>
      <w:r w:rsidR="002566A5">
        <w:rPr>
          <w:rFonts w:cs="Calibri"/>
        </w:rPr>
        <w:t>conducted</w:t>
      </w:r>
      <w:r w:rsidRPr="00042D18">
        <w:rPr>
          <w:rFonts w:cs="Calibri"/>
        </w:rPr>
        <w:t xml:space="preserve"> by social workers (Forrester et al, 2018; Smith et al. 2012). Pande et al. 2015 </w:t>
      </w:r>
      <w:r w:rsidR="002566A5">
        <w:rPr>
          <w:rFonts w:cs="Calibri"/>
        </w:rPr>
        <w:t>worked</w:t>
      </w:r>
      <w:r w:rsidRPr="00042D18">
        <w:rPr>
          <w:rFonts w:cs="Calibri"/>
        </w:rPr>
        <w:t xml:space="preserve"> with a clinical social worker and </w:t>
      </w:r>
      <w:r w:rsidR="002566A5">
        <w:rPr>
          <w:rFonts w:cs="Calibri"/>
        </w:rPr>
        <w:t xml:space="preserve">a </w:t>
      </w:r>
      <w:r w:rsidRPr="00042D18">
        <w:rPr>
          <w:rFonts w:cs="Calibri"/>
        </w:rPr>
        <w:t xml:space="preserve">behavioural coach. Some of </w:t>
      </w:r>
      <w:r w:rsidR="002566A5">
        <w:rPr>
          <w:rFonts w:cs="Calibri"/>
        </w:rPr>
        <w:t>the</w:t>
      </w:r>
      <w:r w:rsidRPr="00042D18">
        <w:rPr>
          <w:rFonts w:cs="Calibri"/>
        </w:rPr>
        <w:t xml:space="preserve"> studies d</w:t>
      </w:r>
      <w:r w:rsidR="002566A5">
        <w:rPr>
          <w:rFonts w:cs="Calibri"/>
        </w:rPr>
        <w:t>id</w:t>
      </w:r>
      <w:r w:rsidRPr="00042D18">
        <w:rPr>
          <w:rFonts w:cs="Calibri"/>
        </w:rPr>
        <w:t xml:space="preserve"> not explicitly identify the</w:t>
      </w:r>
      <w:r w:rsidR="002566A5">
        <w:rPr>
          <w:rFonts w:cs="Calibri"/>
        </w:rPr>
        <w:t xml:space="preserve"> </w:t>
      </w:r>
      <w:r w:rsidRPr="00042D18">
        <w:rPr>
          <w:rFonts w:cs="Calibri"/>
        </w:rPr>
        <w:t>role of social workers</w:t>
      </w:r>
      <w:r w:rsidR="002566A5">
        <w:rPr>
          <w:rFonts w:cs="Calibri"/>
        </w:rPr>
        <w:t>, however, all papers refer to the involvement of social workers in the studies identified</w:t>
      </w:r>
      <w:r w:rsidRPr="00042D18">
        <w:rPr>
          <w:rFonts w:cs="Calibri"/>
        </w:rPr>
        <w:t xml:space="preserve">.  In this review social workers tended to be part of an interprofessional clinical </w:t>
      </w:r>
      <w:r w:rsidR="00C62787" w:rsidRPr="00042D18">
        <w:rPr>
          <w:rFonts w:cs="Calibri"/>
        </w:rPr>
        <w:t>team, which</w:t>
      </w:r>
      <w:r w:rsidRPr="00042D18">
        <w:rPr>
          <w:rFonts w:cs="Calibri"/>
        </w:rPr>
        <w:t xml:space="preserve"> made it difficult to be clear about the distinct role of the social worker in the use of motivational interventions. Similarly, motivational interviewing was used as one of a number of interventions, which at times limited the possibility of assessing the impact of motivational itself as an intervention. For example, one study included a range of behavioural interventions that</w:t>
      </w:r>
      <w:r w:rsidR="002566A5">
        <w:rPr>
          <w:rFonts w:cs="Calibri"/>
        </w:rPr>
        <w:t>,</w:t>
      </w:r>
      <w:r w:rsidRPr="00042D18">
        <w:rPr>
          <w:rFonts w:cs="Calibri"/>
        </w:rPr>
        <w:t xml:space="preserve"> in addition to MI</w:t>
      </w:r>
      <w:r w:rsidR="002566A5">
        <w:rPr>
          <w:rFonts w:cs="Calibri"/>
        </w:rPr>
        <w:t xml:space="preserve">, </w:t>
      </w:r>
      <w:r w:rsidR="002566A5" w:rsidRPr="00042D18">
        <w:rPr>
          <w:rFonts w:cs="Calibri"/>
        </w:rPr>
        <w:t>included</w:t>
      </w:r>
      <w:r w:rsidR="002566A5">
        <w:rPr>
          <w:rFonts w:cs="Calibri"/>
        </w:rPr>
        <w:t>:</w:t>
      </w:r>
      <w:r w:rsidRPr="00042D18">
        <w:rPr>
          <w:rFonts w:cs="Calibri"/>
        </w:rPr>
        <w:t xml:space="preserve"> C</w:t>
      </w:r>
      <w:r w:rsidR="00350F24">
        <w:rPr>
          <w:rFonts w:cs="Calibri"/>
        </w:rPr>
        <w:t xml:space="preserve">ognitive </w:t>
      </w:r>
      <w:r w:rsidRPr="00042D18">
        <w:rPr>
          <w:rFonts w:cs="Calibri"/>
        </w:rPr>
        <w:t>B</w:t>
      </w:r>
      <w:r w:rsidR="00350F24">
        <w:rPr>
          <w:rFonts w:cs="Calibri"/>
        </w:rPr>
        <w:t xml:space="preserve">ehavioural </w:t>
      </w:r>
      <w:r w:rsidRPr="00042D18">
        <w:rPr>
          <w:rFonts w:cs="Calibri"/>
        </w:rPr>
        <w:t>T</w:t>
      </w:r>
      <w:r w:rsidR="00350F24">
        <w:rPr>
          <w:rFonts w:cs="Calibri"/>
        </w:rPr>
        <w:t>herapy</w:t>
      </w:r>
      <w:r w:rsidRPr="00042D18">
        <w:rPr>
          <w:rFonts w:cs="Calibri"/>
        </w:rPr>
        <w:t>, A</w:t>
      </w:r>
      <w:r w:rsidR="00350F24">
        <w:rPr>
          <w:rFonts w:cs="Calibri"/>
        </w:rPr>
        <w:t xml:space="preserve">cceptance and </w:t>
      </w:r>
      <w:r w:rsidRPr="00042D18">
        <w:rPr>
          <w:rFonts w:cs="Calibri"/>
        </w:rPr>
        <w:t>C</w:t>
      </w:r>
      <w:r w:rsidR="00350F24">
        <w:rPr>
          <w:rFonts w:cs="Calibri"/>
        </w:rPr>
        <w:t xml:space="preserve">ommitment </w:t>
      </w:r>
      <w:r w:rsidRPr="00042D18">
        <w:rPr>
          <w:rFonts w:cs="Calibri"/>
        </w:rPr>
        <w:t>T</w:t>
      </w:r>
      <w:r w:rsidR="00350F24">
        <w:rPr>
          <w:rFonts w:cs="Calibri"/>
        </w:rPr>
        <w:t>herapy</w:t>
      </w:r>
      <w:r w:rsidRPr="00042D18">
        <w:rPr>
          <w:rFonts w:cs="Calibri"/>
        </w:rPr>
        <w:t xml:space="preserve"> and mindfulness (</w:t>
      </w:r>
      <w:r w:rsidR="00350F24">
        <w:rPr>
          <w:rFonts w:cs="Calibri"/>
        </w:rPr>
        <w:t>Pande</w:t>
      </w:r>
      <w:r w:rsidR="00350F24" w:rsidRPr="00042D18">
        <w:rPr>
          <w:rFonts w:cs="Calibri"/>
        </w:rPr>
        <w:t xml:space="preserve"> </w:t>
      </w:r>
      <w:r w:rsidRPr="00042D18">
        <w:rPr>
          <w:rFonts w:cs="Calibri"/>
        </w:rPr>
        <w:t>et al, 201</w:t>
      </w:r>
      <w:r w:rsidR="00350F24">
        <w:rPr>
          <w:rFonts w:cs="Calibri"/>
        </w:rPr>
        <w:t>5</w:t>
      </w:r>
      <w:r w:rsidRPr="00042D18">
        <w:rPr>
          <w:rFonts w:cs="Calibri"/>
        </w:rPr>
        <w:t>). It was difficult to extrapolate the significance of MI within this combination of therapies. However, Smedslund et al., 2011) found in their review that other interventions, treatment as usual, and being assessed and receiving feedback can be as effective as motivational interviewing. Hohman (2016) suggests that MI can be helpfully combined with other therapies in social work. Research suggests that combining MI with other interventions can be effective (Lundahl and Burke 2009). More controversially it could be argued that the lack of a significant difference between outcomes for MI as compared to other therapies may be a result of the ‘dodo bird effect’ (Lundahl et al, 2010).  2009). The dodo bird effect is the argument that no one intervention model or theory is clearly superior (Prochaska &amp; Norcross, 2007).</w:t>
      </w:r>
    </w:p>
    <w:p w14:paraId="6747FDF1" w14:textId="1ECC8644" w:rsidR="005D2651" w:rsidRPr="00042D18" w:rsidRDefault="005D2651" w:rsidP="005D2651">
      <w:pPr>
        <w:rPr>
          <w:rFonts w:cs="Calibri"/>
        </w:rPr>
      </w:pPr>
      <w:r w:rsidRPr="00042D18">
        <w:rPr>
          <w:rFonts w:cs="Calibri"/>
        </w:rPr>
        <w:t xml:space="preserve">At times the results could be ambiguous and also inconsistent with results from other papers. For example, in two papers on alcohol management conflicting findings were found. In Palm et al (2016) there was a reduction in binge drinking in both the intervention and control group but the control group reduction was higher than the intervention group (41% and 30% respectively). In Kuerbis et al. (2018) there were no significant changes in drinking behaviour </w:t>
      </w:r>
      <w:r w:rsidR="00C62787">
        <w:rPr>
          <w:rFonts w:cs="Calibri"/>
        </w:rPr>
        <w:t>between the three</w:t>
      </w:r>
      <w:r w:rsidRPr="00042D18">
        <w:rPr>
          <w:rFonts w:cs="Calibri"/>
        </w:rPr>
        <w:t xml:space="preserve"> groups.</w:t>
      </w:r>
    </w:p>
    <w:p w14:paraId="4FE5EB1B" w14:textId="7D05834A" w:rsidR="005D2651" w:rsidRPr="00042D18" w:rsidRDefault="005D2651" w:rsidP="005D2651">
      <w:pPr>
        <w:rPr>
          <w:rFonts w:cs="Calibri"/>
        </w:rPr>
      </w:pPr>
      <w:r w:rsidRPr="00042D18">
        <w:rPr>
          <w:rFonts w:cs="Calibri"/>
        </w:rPr>
        <w:t>MI did not reduce drinking in young women with high risk behaviour (Palm et al, 2016) and there was a decrease in binge drinking (Palm et al, 2016) in both groups. Reduction of 30% high risk drinking</w:t>
      </w:r>
      <w:r w:rsidR="00C62787">
        <w:rPr>
          <w:rFonts w:cs="Calibri"/>
        </w:rPr>
        <w:t xml:space="preserve"> was found</w:t>
      </w:r>
      <w:r w:rsidRPr="00042D18">
        <w:rPr>
          <w:rFonts w:cs="Calibri"/>
        </w:rPr>
        <w:t xml:space="preserve"> in</w:t>
      </w:r>
      <w:r w:rsidR="00C62787">
        <w:rPr>
          <w:rFonts w:cs="Calibri"/>
        </w:rPr>
        <w:t xml:space="preserve"> the</w:t>
      </w:r>
      <w:r w:rsidRPr="00042D18">
        <w:rPr>
          <w:rFonts w:cs="Calibri"/>
        </w:rPr>
        <w:t xml:space="preserve"> intervention group but 41% in the control group (Palm et al, 2016). Of the participants who did not report risk drinking at baseline</w:t>
      </w:r>
      <w:r w:rsidR="00C62787">
        <w:rPr>
          <w:rFonts w:cs="Calibri"/>
        </w:rPr>
        <w:t>,</w:t>
      </w:r>
      <w:r w:rsidRPr="00042D18">
        <w:rPr>
          <w:rFonts w:cs="Calibri"/>
        </w:rPr>
        <w:t xml:space="preserve"> 22% in the intervention group and 20% in the control group</w:t>
      </w:r>
      <w:r w:rsidR="00C62787">
        <w:rPr>
          <w:rFonts w:cs="Calibri"/>
        </w:rPr>
        <w:t>,</w:t>
      </w:r>
      <w:r w:rsidRPr="00042D18">
        <w:rPr>
          <w:rFonts w:cs="Calibri"/>
        </w:rPr>
        <w:t xml:space="preserve"> developed risk drinking at 12-month follow-up. (Palm et al, 2016)</w:t>
      </w:r>
    </w:p>
    <w:p w14:paraId="42793B82" w14:textId="3D38916D" w:rsidR="005D2651" w:rsidRPr="00042D18" w:rsidRDefault="005D2651" w:rsidP="005D2651">
      <w:pPr>
        <w:rPr>
          <w:rFonts w:cs="Calibri"/>
        </w:rPr>
      </w:pPr>
      <w:r w:rsidRPr="00042D18">
        <w:rPr>
          <w:rFonts w:cs="Calibri"/>
        </w:rPr>
        <w:t xml:space="preserve">The results overall in </w:t>
      </w:r>
      <w:r w:rsidR="00B0399A">
        <w:rPr>
          <w:rFonts w:cs="Calibri"/>
        </w:rPr>
        <w:t>the study by Kuerbis et. al (2018)</w:t>
      </w:r>
      <w:r w:rsidRPr="00042D18">
        <w:rPr>
          <w:rFonts w:cs="Calibri"/>
        </w:rPr>
        <w:t xml:space="preserve"> showed no significant difference in drinking behaviour between the 3 groups by week 8, which was unexpected.  It is postulated that as the participants were confident that they could resist drinking that MI may not have been effective whereas if they were not confident, change talk would have been expected to show a difference. (Kuerbis et al. 2018)</w:t>
      </w:r>
    </w:p>
    <w:p w14:paraId="3FECB5C1" w14:textId="273B12B2" w:rsidR="005D2651" w:rsidRPr="00042D18" w:rsidRDefault="005D2651" w:rsidP="005D2651">
      <w:pPr>
        <w:rPr>
          <w:rFonts w:cs="Calibri"/>
        </w:rPr>
      </w:pPr>
      <w:r w:rsidRPr="00042D18">
        <w:rPr>
          <w:rFonts w:cs="Calibri"/>
        </w:rPr>
        <w:t>There were three studies on MI with alcohol misuse (Palm et al., 2016; Bager et al., 2010; Kuerbis et a</w:t>
      </w:r>
      <w:r w:rsidR="00B0399A">
        <w:rPr>
          <w:rFonts w:cs="Calibri"/>
        </w:rPr>
        <w:t>l</w:t>
      </w:r>
      <w:r w:rsidRPr="00042D18">
        <w:rPr>
          <w:rFonts w:cs="Calibri"/>
        </w:rPr>
        <w:t>., 2018). M</w:t>
      </w:r>
      <w:r w:rsidR="00350F24">
        <w:rPr>
          <w:rFonts w:cs="Calibri"/>
        </w:rPr>
        <w:t>I</w:t>
      </w:r>
      <w:r w:rsidRPr="00042D18">
        <w:rPr>
          <w:rFonts w:cs="Calibri"/>
        </w:rPr>
        <w:t xml:space="preserve"> was originally developed to work with alcohol misuse (Hohman, 2016). However, </w:t>
      </w:r>
      <w:r w:rsidR="00C62787">
        <w:rPr>
          <w:rFonts w:cs="Calibri"/>
        </w:rPr>
        <w:t>the</w:t>
      </w:r>
      <w:r w:rsidRPr="00042D18">
        <w:rPr>
          <w:rFonts w:cs="Calibri"/>
        </w:rPr>
        <w:t xml:space="preserve"> </w:t>
      </w:r>
      <w:r w:rsidRPr="00042D18">
        <w:rPr>
          <w:rFonts w:cs="Calibri"/>
        </w:rPr>
        <w:lastRenderedPageBreak/>
        <w:t xml:space="preserve">three studies on alcohol misuse </w:t>
      </w:r>
      <w:r w:rsidR="00C62787">
        <w:rPr>
          <w:rFonts w:cs="Calibri"/>
        </w:rPr>
        <w:t xml:space="preserve">in this review </w:t>
      </w:r>
      <w:r w:rsidRPr="00042D18">
        <w:rPr>
          <w:rFonts w:cs="Calibri"/>
        </w:rPr>
        <w:t>showed limited positive results. These were of course only three studies and no overall findings can be made. However, it is noteworthy</w:t>
      </w:r>
      <w:r w:rsidR="00350F24">
        <w:rPr>
          <w:rFonts w:cs="Calibri"/>
        </w:rPr>
        <w:t xml:space="preserve"> that</w:t>
      </w:r>
      <w:r w:rsidRPr="00042D18">
        <w:rPr>
          <w:rFonts w:cs="Calibri"/>
        </w:rPr>
        <w:t xml:space="preserve"> the effectiveness of MI was not found in this service user group given the established research on the successful use of MI in alcohol misuse</w:t>
      </w:r>
      <w:r w:rsidR="00350F24">
        <w:rPr>
          <w:rFonts w:cs="Calibri"/>
        </w:rPr>
        <w:t xml:space="preserve"> </w:t>
      </w:r>
      <w:r w:rsidR="00B0399A">
        <w:rPr>
          <w:rFonts w:cs="Calibri"/>
        </w:rPr>
        <w:t>(Holman, 2016)</w:t>
      </w:r>
      <w:r w:rsidRPr="00042D18">
        <w:rPr>
          <w:rFonts w:cs="Calibri"/>
        </w:rPr>
        <w:t>.</w:t>
      </w:r>
    </w:p>
    <w:p w14:paraId="77058A8C" w14:textId="6E8B21A2" w:rsidR="005D2651" w:rsidRPr="00042D18" w:rsidRDefault="005D2651" w:rsidP="005D2651">
      <w:pPr>
        <w:rPr>
          <w:rFonts w:cs="Calibri"/>
        </w:rPr>
      </w:pPr>
      <w:r w:rsidRPr="00042D18">
        <w:rPr>
          <w:rFonts w:cs="Calibri"/>
        </w:rPr>
        <w:t>There was no significant difference in family engagement between</w:t>
      </w:r>
      <w:r w:rsidR="002566A5">
        <w:rPr>
          <w:rFonts w:cs="Calibri"/>
        </w:rPr>
        <w:t xml:space="preserve"> social workers who undertook MI training and those social workers who </w:t>
      </w:r>
      <w:r w:rsidR="00326174">
        <w:rPr>
          <w:rFonts w:cs="Calibri"/>
        </w:rPr>
        <w:t>d</w:t>
      </w:r>
      <w:r w:rsidR="002566A5">
        <w:rPr>
          <w:rFonts w:cs="Calibri"/>
        </w:rPr>
        <w:t>id not receive MI training</w:t>
      </w:r>
      <w:r w:rsidR="00326174">
        <w:rPr>
          <w:rFonts w:cs="Calibri"/>
        </w:rPr>
        <w:t xml:space="preserve"> </w:t>
      </w:r>
      <w:r w:rsidRPr="00042D18">
        <w:rPr>
          <w:rFonts w:cs="Calibri"/>
        </w:rPr>
        <w:t>over the 6-month period. (Forester et al, 2018). The authors concluded that the culture of the organisation may be more important than the training package (MI) (Forester et al, 2018).</w:t>
      </w:r>
    </w:p>
    <w:p w14:paraId="2AA10A1B" w14:textId="7DE4EB62" w:rsidR="005D2651" w:rsidRPr="00042D18" w:rsidRDefault="005D2651" w:rsidP="005D2651">
      <w:pPr>
        <w:rPr>
          <w:rFonts w:cs="Calibri"/>
        </w:rPr>
      </w:pPr>
      <w:r w:rsidRPr="00042D18">
        <w:rPr>
          <w:rFonts w:cs="Calibri"/>
        </w:rPr>
        <w:t xml:space="preserve">There have been a number of theories and studies to identify how MI works (Miller and Rose, 2009; Magill et al. 2014; Romano and Peters, 2016; Miller and Moyers, 2016). Miller and Rollnick’s (2013) </w:t>
      </w:r>
      <w:r w:rsidR="00B0399A">
        <w:rPr>
          <w:rFonts w:cs="Calibri"/>
        </w:rPr>
        <w:t xml:space="preserve">identified </w:t>
      </w:r>
      <w:r w:rsidRPr="00042D18">
        <w:rPr>
          <w:rFonts w:cs="Calibri"/>
        </w:rPr>
        <w:t>two causal hypotheses (relational and technical</w:t>
      </w:r>
      <w:r w:rsidR="00350F24">
        <w:rPr>
          <w:rFonts w:cs="Calibri"/>
        </w:rPr>
        <w:t>)</w:t>
      </w:r>
      <w:r w:rsidRPr="00042D18">
        <w:rPr>
          <w:rFonts w:cs="Calibri"/>
        </w:rPr>
        <w:t>. The relational hypothesis suggests that a professional/service user relationship based on empathy and MI spirit can evoke client behaviour change.</w:t>
      </w:r>
      <w:r w:rsidRPr="00042D18">
        <w:t xml:space="preserve"> </w:t>
      </w:r>
      <w:r w:rsidRPr="00042D18">
        <w:rPr>
          <w:rFonts w:cs="Calibri"/>
        </w:rPr>
        <w:t>The technical hypothesis suggests that a therapist’s directive and skilled use of MI-behaviour will encourage client language in favour of change. It is this change talk that impacts on client outcomes. Findings from some of the studies indicated that the relational hypothesis could be linked to behaviour</w:t>
      </w:r>
      <w:r w:rsidR="00506AE1">
        <w:rPr>
          <w:rFonts w:cs="Calibri"/>
        </w:rPr>
        <w:t xml:space="preserve"> change (Britton et al., 2012; </w:t>
      </w:r>
      <w:r w:rsidRPr="00042D18">
        <w:rPr>
          <w:rFonts w:cs="Calibri"/>
        </w:rPr>
        <w:t>Tibber et al., 2015; Russell et al</w:t>
      </w:r>
      <w:r w:rsidR="00B0399A">
        <w:rPr>
          <w:rFonts w:cs="Calibri"/>
        </w:rPr>
        <w:t>.</w:t>
      </w:r>
      <w:r w:rsidRPr="00042D18">
        <w:rPr>
          <w:rFonts w:cs="Calibri"/>
        </w:rPr>
        <w:t>, 2011; Smith et al., 2012).</w:t>
      </w:r>
    </w:p>
    <w:p w14:paraId="7F0D815A" w14:textId="172BE9F7" w:rsidR="005D2651" w:rsidRPr="00042D18" w:rsidRDefault="005D2651" w:rsidP="005D2651">
      <w:pPr>
        <w:rPr>
          <w:rFonts w:cs="Calibri"/>
        </w:rPr>
      </w:pPr>
      <w:r w:rsidRPr="00042D18">
        <w:rPr>
          <w:rFonts w:cs="Calibri"/>
        </w:rPr>
        <w:t>The proficiency of the social workers’ skills in MI was at times difficult to estimate because there was limited evidence of the social workers’ training and existing level or review of their abilities. Seven studies identified the training of the professionals involved. Given the variety of professionals involved in the interventions and the lack of clarity in some papers of the extent of the social work input it could be that the training that social workers and other professionals received may have affected the efficacy of the impact on service users. One study of four meta-analyses suggested that the professional background and level of qualifications of clinicians was not a significant factor on the success of interventions (Lundahl et al, 2010). Milner and Rollnick (2013, p. 380) reviewed some of the research on motivational interviewing and concluded there was “a very high degree of variability in effects across studies, sites, and clinicians”. This is confirmed in our studies. Milner and Rollnick</w:t>
      </w:r>
      <w:r w:rsidR="00B91E8C">
        <w:rPr>
          <w:rFonts w:cs="Calibri"/>
        </w:rPr>
        <w:t xml:space="preserve"> (2013)</w:t>
      </w:r>
      <w:r w:rsidRPr="00042D18">
        <w:rPr>
          <w:rFonts w:cs="Calibri"/>
        </w:rPr>
        <w:t xml:space="preserve"> suggest this variability may to some extent be linked to the difference in professional skills. Training in their view needs to consist of much more </w:t>
      </w:r>
      <w:r w:rsidR="00350F24">
        <w:rPr>
          <w:rFonts w:cs="Calibri"/>
        </w:rPr>
        <w:t xml:space="preserve">than </w:t>
      </w:r>
      <w:r w:rsidRPr="00042D18">
        <w:rPr>
          <w:rFonts w:cs="Calibri"/>
        </w:rPr>
        <w:t>a short course and requires extensive training, maintenance and coaching/ongoing support to clinicians. Some studies confirm that short training course</w:t>
      </w:r>
      <w:r w:rsidR="00350F24">
        <w:rPr>
          <w:rFonts w:cs="Calibri"/>
        </w:rPr>
        <w:t>s</w:t>
      </w:r>
      <w:r w:rsidRPr="00042D18">
        <w:rPr>
          <w:rFonts w:cs="Calibri"/>
        </w:rPr>
        <w:t xml:space="preserve"> do not impact effectively on services users (Miller &amp; Mount, 2001; Forrester et al, 2008). </w:t>
      </w:r>
    </w:p>
    <w:p w14:paraId="442847D7" w14:textId="52E9969D" w:rsidR="005D2651" w:rsidRPr="00042D18" w:rsidRDefault="005D2651" w:rsidP="005D2651">
      <w:pPr>
        <w:rPr>
          <w:rFonts w:cs="Calibri"/>
        </w:rPr>
      </w:pPr>
      <w:r w:rsidRPr="00042D18">
        <w:rPr>
          <w:rFonts w:cs="Calibri"/>
        </w:rPr>
        <w:t>In our review there was a wide variety of training ranging from 5 to 40 hours where identified.  Many of the studies did provide ongoing support such as supervision and coaching. However, despite the two social worker-led papers undertaking more than a short course training</w:t>
      </w:r>
      <w:r w:rsidR="00B57CC8">
        <w:rPr>
          <w:rFonts w:cs="Calibri"/>
        </w:rPr>
        <w:t>,</w:t>
      </w:r>
      <w:r w:rsidRPr="00042D18">
        <w:rPr>
          <w:rFonts w:cs="Calibri"/>
        </w:rPr>
        <w:t xml:space="preserve"> impact on service users was limited (Forrester et al, 2018; Smith et al. 2012). </w:t>
      </w:r>
      <w:r w:rsidR="00B57CC8">
        <w:rPr>
          <w:rFonts w:cs="Calibri"/>
        </w:rPr>
        <w:t>D</w:t>
      </w:r>
      <w:r w:rsidRPr="00042D18">
        <w:rPr>
          <w:rFonts w:cs="Calibri"/>
        </w:rPr>
        <w:t>espite the variety and length of MI training there is limited evidence that the most common training model (professional workshops) produces durable changes in therapists and service users (Lundahl et al., 2010). The studies on training efficacy have produced mixed results. Some findings indicate no difference between MI trained and non MI trained counsellors (Miller and Mount, 2001; Chossis et al., 2007). Others identified significant differences between MI trained and non MI trained professionals (Miller et al., 2004; Brug et al., 2007). However, there is evidence that MI dose may improve outcomes (Lundahl et al., 2010). One meta analysis (Burke et al., 2003) identified that the treatment dose accounted for about a quarter of the variance in outcomes. However, typically, MI is seen as a brief intervention and has fewer sessions than comparable therapies, averaging about 100 minutes less face-to-face time in comparison with treatment as usual programmes (Lundahl, 2010). This means MI is likely to be cheaper. Increasing dosage of MI may have implications when resources and money are restricted.</w:t>
      </w:r>
    </w:p>
    <w:p w14:paraId="777FFFE3" w14:textId="77777777" w:rsidR="00042D18" w:rsidRDefault="00042D18" w:rsidP="00404276">
      <w:pPr>
        <w:rPr>
          <w:rFonts w:cs="Calibri"/>
          <w:b/>
        </w:rPr>
      </w:pPr>
    </w:p>
    <w:p w14:paraId="5858DD8B" w14:textId="77777777" w:rsidR="00404276" w:rsidRPr="00404276" w:rsidRDefault="00404276" w:rsidP="00404276">
      <w:pPr>
        <w:rPr>
          <w:rFonts w:cs="Calibri"/>
          <w:b/>
        </w:rPr>
      </w:pPr>
      <w:r>
        <w:rPr>
          <w:rFonts w:cs="Calibri"/>
          <w:b/>
        </w:rPr>
        <w:t>LIMITATIONS</w:t>
      </w:r>
    </w:p>
    <w:p w14:paraId="6438008D" w14:textId="2048FE39" w:rsidR="005D2651" w:rsidRPr="00BD5290" w:rsidRDefault="005D2651" w:rsidP="005D2651">
      <w:pPr>
        <w:rPr>
          <w:rFonts w:cs="Calibri"/>
        </w:rPr>
      </w:pPr>
      <w:r w:rsidRPr="00BD5290">
        <w:rPr>
          <w:rFonts w:cs="Calibri"/>
        </w:rPr>
        <w:lastRenderedPageBreak/>
        <w:t>To the best of our knowledge, this paper is the only systematic review of the international literature on the impact on service users of motivational interviewing in social work. All papers reviewed were quantitative. However, the inclusion of some qualitative studies could have contributed to a greater focus on the voice of the service user.</w:t>
      </w:r>
      <w:r>
        <w:rPr>
          <w:rFonts w:cs="Calibri"/>
        </w:rPr>
        <w:t xml:space="preserve"> </w:t>
      </w:r>
      <w:r w:rsidRPr="00BD5290">
        <w:rPr>
          <w:rFonts w:cs="Calibri"/>
        </w:rPr>
        <w:t>The major limitation of this review is the generalisability of the findings. Primary studies were of varying quality and made use of heterogeneous measures for independent and dependent variables. Generalisability to other international contexts is limited by the primary research studies, which were predominantly undertaken in</w:t>
      </w:r>
      <w:r w:rsidR="00C62787">
        <w:rPr>
          <w:rFonts w:cs="Calibri"/>
        </w:rPr>
        <w:t xml:space="preserve"> the</w:t>
      </w:r>
      <w:r w:rsidRPr="00BD5290">
        <w:rPr>
          <w:rFonts w:cs="Calibri"/>
        </w:rPr>
        <w:t xml:space="preserve"> USA (6) with limited papers from other countries all of which were European: Sweden (1), UK (2) Denmark (</w:t>
      </w:r>
      <w:r w:rsidR="00B57CC8">
        <w:rPr>
          <w:rFonts w:cs="Calibri"/>
        </w:rPr>
        <w:t>1</w:t>
      </w:r>
      <w:r w:rsidRPr="00BD5290">
        <w:rPr>
          <w:rFonts w:cs="Calibri"/>
        </w:rPr>
        <w:t xml:space="preserve">), Netherlands (1). Despite some similarities between the social work systems of the European countries in our paper there are differences. The relevance of the local context of social work in different countries is a common theme in the literature (Higgins, 2016). Even in the USA, for example, there is no single child welfare system (Duerr Berrick, J., 2011). One of the papers in the review made a similar point. The authors concluded that the culture of the organisation may be more important than the training package (Forester et al, 2018). </w:t>
      </w:r>
    </w:p>
    <w:p w14:paraId="537A0002" w14:textId="44565900" w:rsidR="005D2651" w:rsidRPr="00E733EA" w:rsidRDefault="005D2651" w:rsidP="005D2651">
      <w:pPr>
        <w:rPr>
          <w:rFonts w:cs="Calibri"/>
        </w:rPr>
      </w:pPr>
      <w:r w:rsidRPr="00E733EA">
        <w:rPr>
          <w:rFonts w:cs="Calibri"/>
        </w:rPr>
        <w:t>Other factors that limited generalisability included: small sample sizes; results not applicable to other parts of the country; convenience sample</w:t>
      </w:r>
      <w:r>
        <w:rPr>
          <w:rFonts w:cs="Calibri"/>
        </w:rPr>
        <w:t>s</w:t>
      </w:r>
      <w:r w:rsidRPr="00E733EA">
        <w:rPr>
          <w:rFonts w:cs="Calibri"/>
        </w:rPr>
        <w:t xml:space="preserve">; study participants not blinded. </w:t>
      </w:r>
      <w:r>
        <w:rPr>
          <w:rFonts w:cs="Calibri"/>
        </w:rPr>
        <w:t>For example, t</w:t>
      </w:r>
      <w:r w:rsidRPr="00E733EA">
        <w:rPr>
          <w:rFonts w:cs="Calibri"/>
        </w:rPr>
        <w:t>he results of a Swedish study may not be generalizable across the country because the level of secondary education and the number of foreign background participants was dissimilar to Sweden as a whole (Palm et al, 2016)</w:t>
      </w:r>
      <w:r>
        <w:rPr>
          <w:rFonts w:cs="Calibri"/>
        </w:rPr>
        <w:t xml:space="preserve">. </w:t>
      </w:r>
      <w:r w:rsidRPr="00E733EA">
        <w:rPr>
          <w:rFonts w:cs="Calibri"/>
        </w:rPr>
        <w:t>Using convenience sample</w:t>
      </w:r>
      <w:r>
        <w:rPr>
          <w:rFonts w:cs="Calibri"/>
        </w:rPr>
        <w:t>s</w:t>
      </w:r>
      <w:r w:rsidRPr="00E733EA">
        <w:rPr>
          <w:rFonts w:cs="Calibri"/>
        </w:rPr>
        <w:t xml:space="preserve"> meant that the findings were not generalizable to the general population (Slesnick et al 2013). The adolescents and families who participated in </w:t>
      </w:r>
      <w:r>
        <w:rPr>
          <w:rFonts w:cs="Calibri"/>
        </w:rPr>
        <w:t>a</w:t>
      </w:r>
      <w:r w:rsidRPr="00E733EA">
        <w:rPr>
          <w:rFonts w:cs="Calibri"/>
        </w:rPr>
        <w:t xml:space="preserve"> study may have been more motivated to</w:t>
      </w:r>
      <w:r>
        <w:rPr>
          <w:rFonts w:cs="Calibri"/>
        </w:rPr>
        <w:t xml:space="preserve"> change than those who refused </w:t>
      </w:r>
      <w:r w:rsidRPr="00E733EA">
        <w:rPr>
          <w:rFonts w:cs="Calibri"/>
        </w:rPr>
        <w:t>(Slesnick et al 2013).</w:t>
      </w:r>
      <w:r>
        <w:rPr>
          <w:rFonts w:cs="Calibri"/>
        </w:rPr>
        <w:t xml:space="preserve"> </w:t>
      </w:r>
      <w:r w:rsidRPr="00E733EA">
        <w:rPr>
          <w:rFonts w:cs="Calibri"/>
        </w:rPr>
        <w:t>In one paper the two groups could not be blinded to the participants or the staff. Therefore, it was difficult to determine whether it was the contact as opposed to the counselling that resulted in the differences found (Bager et al, 2010)</w:t>
      </w:r>
      <w:r>
        <w:rPr>
          <w:rFonts w:cs="Calibri"/>
        </w:rPr>
        <w:t xml:space="preserve">. </w:t>
      </w:r>
      <w:r w:rsidRPr="00E733EA">
        <w:rPr>
          <w:rFonts w:cs="Calibri"/>
        </w:rPr>
        <w:t>Use of a single centre limits generalizability (Russel</w:t>
      </w:r>
      <w:r w:rsidR="00C63F15">
        <w:rPr>
          <w:rFonts w:cs="Calibri"/>
        </w:rPr>
        <w:t>l</w:t>
      </w:r>
      <w:r w:rsidRPr="00E733EA">
        <w:rPr>
          <w:rFonts w:cs="Calibri"/>
        </w:rPr>
        <w:t xml:space="preserve"> et al, 2011)</w:t>
      </w:r>
      <w:r w:rsidR="00B57CC8">
        <w:rPr>
          <w:rFonts w:cs="Calibri"/>
        </w:rPr>
        <w:t>.</w:t>
      </w:r>
      <w:r w:rsidRPr="00E733EA">
        <w:rPr>
          <w:rFonts w:cs="Calibri"/>
        </w:rPr>
        <w:t xml:space="preserve"> There may be selection bias in that those who agreed to participate may have been different to those who did</w:t>
      </w:r>
      <w:r w:rsidR="00B57CC8">
        <w:rPr>
          <w:rFonts w:cs="Calibri"/>
        </w:rPr>
        <w:t xml:space="preserve"> </w:t>
      </w:r>
      <w:r w:rsidRPr="00E733EA">
        <w:rPr>
          <w:rFonts w:cs="Calibri"/>
        </w:rPr>
        <w:t>n</w:t>
      </w:r>
      <w:r w:rsidR="00B57CC8">
        <w:rPr>
          <w:rFonts w:cs="Calibri"/>
        </w:rPr>
        <w:t>o</w:t>
      </w:r>
      <w:r w:rsidRPr="00E733EA">
        <w:rPr>
          <w:rFonts w:cs="Calibri"/>
        </w:rPr>
        <w:t>t</w:t>
      </w:r>
      <w:r>
        <w:rPr>
          <w:rFonts w:cs="Calibri"/>
        </w:rPr>
        <w:t>. The</w:t>
      </w:r>
      <w:r w:rsidRPr="00E733EA">
        <w:rPr>
          <w:rFonts w:cs="Calibri"/>
        </w:rPr>
        <w:t xml:space="preserve"> </w:t>
      </w:r>
      <w:r>
        <w:rPr>
          <w:rFonts w:cs="Calibri"/>
        </w:rPr>
        <w:t>p</w:t>
      </w:r>
      <w:r w:rsidRPr="00E733EA">
        <w:rPr>
          <w:rFonts w:cs="Calibri"/>
        </w:rPr>
        <w:t xml:space="preserve">ossibility of the Hawthorne effect </w:t>
      </w:r>
      <w:r>
        <w:rPr>
          <w:rFonts w:cs="Calibri"/>
        </w:rPr>
        <w:t xml:space="preserve">could have affected some </w:t>
      </w:r>
      <w:r w:rsidRPr="00E733EA">
        <w:rPr>
          <w:rFonts w:cs="Calibri"/>
        </w:rPr>
        <w:t xml:space="preserve">participants </w:t>
      </w:r>
      <w:r>
        <w:rPr>
          <w:rFonts w:cs="Calibri"/>
        </w:rPr>
        <w:t xml:space="preserve">who </w:t>
      </w:r>
      <w:r w:rsidRPr="00E733EA">
        <w:rPr>
          <w:rFonts w:cs="Calibri"/>
        </w:rPr>
        <w:t>may have spontaneously altered their behaviour to please the researchers</w:t>
      </w:r>
      <w:r>
        <w:rPr>
          <w:rFonts w:cs="Calibri"/>
        </w:rPr>
        <w:t xml:space="preserve"> </w:t>
      </w:r>
      <w:r w:rsidRPr="00E733EA">
        <w:rPr>
          <w:rFonts w:cs="Calibri"/>
        </w:rPr>
        <w:t>(Russel</w:t>
      </w:r>
      <w:r>
        <w:rPr>
          <w:rFonts w:cs="Calibri"/>
        </w:rPr>
        <w:t>l</w:t>
      </w:r>
      <w:r w:rsidRPr="00E733EA">
        <w:rPr>
          <w:rFonts w:cs="Calibri"/>
        </w:rPr>
        <w:t xml:space="preserve"> et al, 2011)</w:t>
      </w:r>
      <w:r>
        <w:rPr>
          <w:rFonts w:cs="Calibri"/>
        </w:rPr>
        <w:t xml:space="preserve">. </w:t>
      </w:r>
      <w:r w:rsidRPr="00E733EA">
        <w:rPr>
          <w:rFonts w:cs="Calibri"/>
        </w:rPr>
        <w:t xml:space="preserve">Participants referred to </w:t>
      </w:r>
      <w:r>
        <w:rPr>
          <w:rFonts w:cs="Calibri"/>
        </w:rPr>
        <w:t>a</w:t>
      </w:r>
      <w:r w:rsidRPr="00E733EA">
        <w:rPr>
          <w:rFonts w:cs="Calibri"/>
        </w:rPr>
        <w:t xml:space="preserve"> study may have been subject to selection and referral bias</w:t>
      </w:r>
      <w:r>
        <w:rPr>
          <w:rFonts w:cs="Calibri"/>
        </w:rPr>
        <w:t xml:space="preserve">: </w:t>
      </w:r>
      <w:r w:rsidRPr="00E733EA">
        <w:rPr>
          <w:rFonts w:cs="Calibri"/>
        </w:rPr>
        <w:t>therefore the children m</w:t>
      </w:r>
      <w:r>
        <w:rPr>
          <w:rFonts w:cs="Calibri"/>
        </w:rPr>
        <w:t>a</w:t>
      </w:r>
      <w:r w:rsidRPr="00E733EA">
        <w:rPr>
          <w:rFonts w:cs="Calibri"/>
        </w:rPr>
        <w:t>y not be representative of severely obese children in the general population (Vos et al. 2011)</w:t>
      </w:r>
    </w:p>
    <w:p w14:paraId="0A5F1DF4" w14:textId="77777777" w:rsidR="00404276" w:rsidRPr="00E733EA" w:rsidRDefault="00404276" w:rsidP="00404276">
      <w:pPr>
        <w:rPr>
          <w:rFonts w:cs="Calibri"/>
          <w:b/>
        </w:rPr>
      </w:pPr>
      <w:r w:rsidRPr="00E733EA">
        <w:rPr>
          <w:rFonts w:cs="Calibri"/>
          <w:b/>
        </w:rPr>
        <w:t>Implications for social work practice</w:t>
      </w:r>
    </w:p>
    <w:p w14:paraId="7E0CC937" w14:textId="77777777" w:rsidR="005D2651" w:rsidRDefault="005D2651" w:rsidP="005D2651">
      <w:pPr>
        <w:rPr>
          <w:rFonts w:cs="Calibri"/>
        </w:rPr>
      </w:pPr>
      <w:r w:rsidRPr="00E733EA">
        <w:rPr>
          <w:rFonts w:cs="Calibri"/>
        </w:rPr>
        <w:t>MI as an approach can be understood to be a ‘good fit’ (Wahab, 2005; Forrester et al, 2012) with social work in terms of the underlying values and aims of the profession (Hohman, 201</w:t>
      </w:r>
      <w:r>
        <w:rPr>
          <w:rFonts w:cs="Calibri"/>
        </w:rPr>
        <w:t>6</w:t>
      </w:r>
      <w:r w:rsidRPr="00E733EA">
        <w:rPr>
          <w:rFonts w:cs="Calibri"/>
        </w:rPr>
        <w:t>). Empowering service users and helping them to build on their own abilities and develop their potential is consistent with the theoretical structure and values of MI. This review supports current views that MI can have a positive impact on service users. Social workers must be equipped with sufficient training and ongoing support when delivering MI in practice. Social workers will need more than a 2-day training course</w:t>
      </w:r>
      <w:r>
        <w:rPr>
          <w:rFonts w:cs="Calibri"/>
        </w:rPr>
        <w:t xml:space="preserve">, which links to a previously mentioned point in relation to the intervention duration for participants. </w:t>
      </w:r>
    </w:p>
    <w:p w14:paraId="4B90504B" w14:textId="7847757D" w:rsidR="005D2651" w:rsidRDefault="005D2651" w:rsidP="005D2651">
      <w:pPr>
        <w:rPr>
          <w:rFonts w:cs="Calibri"/>
        </w:rPr>
      </w:pPr>
      <w:r>
        <w:rPr>
          <w:rFonts w:cs="Calibri"/>
        </w:rPr>
        <w:t>As reported above, interventions lasting for longer seemed to have more effect, as reported by authors of the included papers. It may therefore</w:t>
      </w:r>
      <w:r w:rsidR="00B91E8C">
        <w:rPr>
          <w:rFonts w:cs="Calibri"/>
        </w:rPr>
        <w:t xml:space="preserve"> be</w:t>
      </w:r>
      <w:r>
        <w:rPr>
          <w:rFonts w:cs="Calibri"/>
        </w:rPr>
        <w:t xml:space="preserve"> important to focus on longer-term sustained support and longer lasting interventions for both staff delivering the MI interventions as well as the participants receiving the</w:t>
      </w:r>
      <w:r w:rsidR="00B91E8C">
        <w:rPr>
          <w:rFonts w:cs="Calibri"/>
        </w:rPr>
        <w:t>m</w:t>
      </w:r>
      <w:r>
        <w:rPr>
          <w:rFonts w:cs="Calibri"/>
        </w:rPr>
        <w:t>. Examples of support given to staff could include structured coaching sessions as well as inbuilt supervision and of course feedback from the participants on M</w:t>
      </w:r>
      <w:r w:rsidR="00B91E8C">
        <w:rPr>
          <w:rFonts w:cs="Calibri"/>
        </w:rPr>
        <w:t>I</w:t>
      </w:r>
      <w:r>
        <w:rPr>
          <w:rFonts w:cs="Calibri"/>
        </w:rPr>
        <w:t xml:space="preserve"> intervention and the way it is being delivered.</w:t>
      </w:r>
    </w:p>
    <w:p w14:paraId="7A653D43" w14:textId="25DD8A24" w:rsidR="005D2651" w:rsidRDefault="005D2651" w:rsidP="005D2651">
      <w:pPr>
        <w:rPr>
          <w:rFonts w:cs="Calibri"/>
        </w:rPr>
      </w:pPr>
      <w:r w:rsidRPr="00E733EA">
        <w:rPr>
          <w:rFonts w:cs="Calibri"/>
        </w:rPr>
        <w:t>MI may not necessarily be the only relevant intervention. Social workers may find it helpful to explore whether MI could be helpfully combined with other therapies. Whether</w:t>
      </w:r>
      <w:r w:rsidR="00B91E8C">
        <w:rPr>
          <w:rFonts w:cs="Calibri"/>
        </w:rPr>
        <w:t>,</w:t>
      </w:r>
      <w:r w:rsidRPr="00E733EA">
        <w:rPr>
          <w:rFonts w:cs="Calibri"/>
        </w:rPr>
        <w:t xml:space="preserve"> </w:t>
      </w:r>
      <w:r w:rsidR="00B91E8C">
        <w:rPr>
          <w:rFonts w:cs="Calibri"/>
        </w:rPr>
        <w:t xml:space="preserve">when </w:t>
      </w:r>
      <w:r w:rsidRPr="00E733EA">
        <w:rPr>
          <w:rFonts w:cs="Calibri"/>
        </w:rPr>
        <w:t xml:space="preserve">using </w:t>
      </w:r>
      <w:r>
        <w:rPr>
          <w:rFonts w:cs="Calibri"/>
        </w:rPr>
        <w:t xml:space="preserve">MI </w:t>
      </w:r>
      <w:r w:rsidRPr="00E733EA">
        <w:rPr>
          <w:rFonts w:cs="Calibri"/>
        </w:rPr>
        <w:t>on its own or in combination with other interventions</w:t>
      </w:r>
      <w:r w:rsidR="00B91E8C">
        <w:rPr>
          <w:rFonts w:cs="Calibri"/>
        </w:rPr>
        <w:t>,</w:t>
      </w:r>
      <w:r w:rsidRPr="00E733EA">
        <w:rPr>
          <w:rFonts w:cs="Calibri"/>
        </w:rPr>
        <w:t xml:space="preserve"> social workers need to have a clear rationale for their choice(s) of therapies. Finally, it is important that social workers consider the context of their </w:t>
      </w:r>
      <w:r w:rsidRPr="00E733EA">
        <w:rPr>
          <w:rFonts w:cs="Calibri"/>
        </w:rPr>
        <w:lastRenderedPageBreak/>
        <w:t xml:space="preserve">organisations and whether MI is a ‘good fit’ with the organisational and wider context of their practice. </w:t>
      </w:r>
    </w:p>
    <w:p w14:paraId="18EC2263" w14:textId="77777777" w:rsidR="00404276" w:rsidRPr="00E733EA" w:rsidRDefault="00404276" w:rsidP="005D2651">
      <w:pPr>
        <w:rPr>
          <w:rFonts w:cs="Calibri"/>
          <w:b/>
        </w:rPr>
      </w:pPr>
      <w:r w:rsidRPr="00E733EA">
        <w:rPr>
          <w:rFonts w:cs="Calibri"/>
          <w:b/>
        </w:rPr>
        <w:t>Research recommendations</w:t>
      </w:r>
    </w:p>
    <w:p w14:paraId="35EFEAEF" w14:textId="5A83D1D6" w:rsidR="00404276" w:rsidRPr="00404276" w:rsidRDefault="00326174" w:rsidP="00404276">
      <w:pPr>
        <w:rPr>
          <w:rFonts w:cs="Calibri"/>
          <w:b/>
        </w:rPr>
      </w:pPr>
      <w:r>
        <w:rPr>
          <w:rFonts w:cs="Calibri"/>
        </w:rPr>
        <w:t>The objectives of this review were to appraise the evidence on the impact of MI on: service users’ and social workers’ engagement; service users’ outcomes; and social workers’ MI skills. T</w:t>
      </w:r>
      <w:r w:rsidR="00404276" w:rsidRPr="00E733EA">
        <w:rPr>
          <w:rFonts w:cs="Calibri"/>
        </w:rPr>
        <w:t>here was some evidence to support the positive impact of MI in social work</w:t>
      </w:r>
      <w:r>
        <w:rPr>
          <w:rFonts w:cs="Calibri"/>
        </w:rPr>
        <w:t xml:space="preserve"> (impact on service users’ and social workers’ engagement: service users’ outcomes).</w:t>
      </w:r>
      <w:r w:rsidR="00404276" w:rsidRPr="00E733EA">
        <w:rPr>
          <w:rFonts w:cs="Calibri"/>
        </w:rPr>
        <w:t xml:space="preserve"> However, the lack of generalisability and heterogeneity of the studies in the review indicate that further research is required. First, studies are needed on what sort of MI training package is required for social workers to intervene effectively</w:t>
      </w:r>
      <w:r>
        <w:rPr>
          <w:rFonts w:cs="Calibri"/>
        </w:rPr>
        <w:t xml:space="preserve"> (impact on social workers’ MI skills)</w:t>
      </w:r>
      <w:r w:rsidR="00404276" w:rsidRPr="00E733EA">
        <w:rPr>
          <w:rFonts w:cs="Calibri"/>
        </w:rPr>
        <w:t>. Social workers need more than a 2-day training course</w:t>
      </w:r>
      <w:r>
        <w:rPr>
          <w:rFonts w:cs="Calibri"/>
        </w:rPr>
        <w:t xml:space="preserve"> (impact on social workers’ MI skills)</w:t>
      </w:r>
      <w:r w:rsidR="00404276" w:rsidRPr="00E733EA">
        <w:rPr>
          <w:rFonts w:cs="Calibri"/>
        </w:rPr>
        <w:t xml:space="preserve">. However, what else they need requires further examination (Forrester et al, 2008). Second, </w:t>
      </w:r>
      <w:r>
        <w:rPr>
          <w:rFonts w:cs="Calibri"/>
        </w:rPr>
        <w:t>more research is needed that</w:t>
      </w:r>
      <w:r w:rsidR="00404276" w:rsidRPr="00E733EA">
        <w:rPr>
          <w:rFonts w:cs="Calibri"/>
        </w:rPr>
        <w:t xml:space="preserve"> </w:t>
      </w:r>
      <w:r>
        <w:rPr>
          <w:rFonts w:cs="Calibri"/>
        </w:rPr>
        <w:t xml:space="preserve">is </w:t>
      </w:r>
      <w:r w:rsidR="00404276" w:rsidRPr="00E733EA">
        <w:rPr>
          <w:rFonts w:cs="Calibri"/>
        </w:rPr>
        <w:t>social work-led and focused on social work practice</w:t>
      </w:r>
      <w:r>
        <w:rPr>
          <w:rFonts w:cs="Calibri"/>
        </w:rPr>
        <w:t xml:space="preserve"> (impact on service users’ and social workers’ engagement)</w:t>
      </w:r>
      <w:r w:rsidR="00404276" w:rsidRPr="00E733EA">
        <w:rPr>
          <w:rFonts w:cs="Calibri"/>
        </w:rPr>
        <w:t>. Third, more studies focused on the impact of MI in children and families was clearly identified in the lack of studies in this area in our review (Hohman, 2012). Fourth, the influence of clinical and non -clinical settings (Rubak et al, 2005; Forrester et al, 2018)</w:t>
      </w:r>
      <w:r>
        <w:rPr>
          <w:rFonts w:cs="Calibri"/>
        </w:rPr>
        <w:t xml:space="preserve"> </w:t>
      </w:r>
      <w:r w:rsidRPr="00E733EA">
        <w:rPr>
          <w:rFonts w:cs="Calibri"/>
        </w:rPr>
        <w:t>requires exploration</w:t>
      </w:r>
      <w:r w:rsidR="00404276" w:rsidRPr="00E733EA">
        <w:rPr>
          <w:rFonts w:cs="Calibri"/>
        </w:rPr>
        <w:t xml:space="preserve">. Fifth, the use of interprofessional clinical teams needs exploring in terms of the role and relevance of social work within this type of approach (Forrester et al, 2018). Sixth, there is a wide range of quantitative studies on whether MI works. What </w:t>
      </w:r>
      <w:r w:rsidR="00B57CC8">
        <w:rPr>
          <w:rFonts w:cs="Calibri"/>
        </w:rPr>
        <w:t>is</w:t>
      </w:r>
      <w:r w:rsidR="00B57CC8" w:rsidRPr="00E733EA">
        <w:rPr>
          <w:rFonts w:cs="Calibri"/>
        </w:rPr>
        <w:t xml:space="preserve"> </w:t>
      </w:r>
      <w:r w:rsidR="00404276" w:rsidRPr="00E733EA">
        <w:rPr>
          <w:rFonts w:cs="Calibri"/>
        </w:rPr>
        <w:t>need</w:t>
      </w:r>
      <w:r w:rsidR="00B57CC8">
        <w:rPr>
          <w:rFonts w:cs="Calibri"/>
        </w:rPr>
        <w:t>ed</w:t>
      </w:r>
      <w:r w:rsidR="00404276" w:rsidRPr="00E733EA">
        <w:rPr>
          <w:rFonts w:cs="Calibri"/>
        </w:rPr>
        <w:t xml:space="preserve"> now is more research on how MI works (Smedslund et al, 2011). Finally, there is a need for further qualitative as well as </w:t>
      </w:r>
      <w:r w:rsidR="00744BA4" w:rsidRPr="00E733EA">
        <w:rPr>
          <w:rFonts w:cs="Calibri"/>
        </w:rPr>
        <w:t xml:space="preserve">large-scale </w:t>
      </w:r>
      <w:r w:rsidR="00404276" w:rsidRPr="00E733EA">
        <w:rPr>
          <w:rFonts w:cs="Calibri"/>
        </w:rPr>
        <w:t xml:space="preserve">quantitative studies. This review </w:t>
      </w:r>
      <w:r w:rsidR="00C62787">
        <w:rPr>
          <w:rFonts w:cs="Calibri"/>
        </w:rPr>
        <w:t>included</w:t>
      </w:r>
      <w:r w:rsidR="00404276" w:rsidRPr="00E733EA">
        <w:rPr>
          <w:rFonts w:cs="Calibri"/>
        </w:rPr>
        <w:t xml:space="preserve"> </w:t>
      </w:r>
      <w:r w:rsidR="00744BA4">
        <w:rPr>
          <w:rFonts w:cs="Calibri"/>
        </w:rPr>
        <w:t>only</w:t>
      </w:r>
      <w:r w:rsidR="00404276" w:rsidRPr="00E733EA">
        <w:rPr>
          <w:rFonts w:cs="Calibri"/>
        </w:rPr>
        <w:t xml:space="preserve"> quantitative studies.</w:t>
      </w:r>
      <w:r w:rsidR="00744BA4">
        <w:rPr>
          <w:rFonts w:cs="Calibri"/>
        </w:rPr>
        <w:t xml:space="preserve"> The rationale for developing qualitative studies is that the voice of service users is at the heart of social work. </w:t>
      </w:r>
      <w:r w:rsidR="00404276" w:rsidRPr="00E733EA">
        <w:rPr>
          <w:rFonts w:cs="Calibri"/>
        </w:rPr>
        <w:t xml:space="preserve"> In the spirit of both MI and social work more research </w:t>
      </w:r>
      <w:r w:rsidR="00744BA4">
        <w:rPr>
          <w:rFonts w:cs="Calibri"/>
        </w:rPr>
        <w:t xml:space="preserve">is needed </w:t>
      </w:r>
      <w:r w:rsidR="00404276" w:rsidRPr="00E733EA">
        <w:rPr>
          <w:rFonts w:cs="Calibri"/>
        </w:rPr>
        <w:t xml:space="preserve">that </w:t>
      </w:r>
      <w:r w:rsidR="00744BA4">
        <w:rPr>
          <w:rFonts w:cs="Calibri"/>
        </w:rPr>
        <w:t>prioritises the views of</w:t>
      </w:r>
      <w:r w:rsidR="00404276" w:rsidRPr="00E733EA">
        <w:rPr>
          <w:rFonts w:cs="Calibri"/>
        </w:rPr>
        <w:t xml:space="preserve"> service user</w:t>
      </w:r>
      <w:r w:rsidR="00744BA4">
        <w:rPr>
          <w:rFonts w:cs="Calibri"/>
        </w:rPr>
        <w:t>s</w:t>
      </w:r>
      <w:r w:rsidR="00404276" w:rsidRPr="00E733EA">
        <w:rPr>
          <w:rFonts w:cs="Calibri"/>
        </w:rPr>
        <w:t>.</w:t>
      </w:r>
      <w:r w:rsidR="00404276" w:rsidRPr="00404276">
        <w:rPr>
          <w:rFonts w:cs="Calibri"/>
          <w:b/>
        </w:rPr>
        <w:t xml:space="preserve"> </w:t>
      </w:r>
    </w:p>
    <w:p w14:paraId="5226FFE4" w14:textId="77777777" w:rsidR="00506AE1" w:rsidRDefault="00506AE1" w:rsidP="00404276">
      <w:pPr>
        <w:rPr>
          <w:rFonts w:cs="Calibri"/>
          <w:b/>
        </w:rPr>
      </w:pPr>
    </w:p>
    <w:p w14:paraId="43E8EAAA" w14:textId="27A75D13" w:rsidR="00404276" w:rsidRPr="00404276" w:rsidRDefault="00E733EA" w:rsidP="00404276">
      <w:pPr>
        <w:rPr>
          <w:rFonts w:cs="Calibri"/>
          <w:b/>
        </w:rPr>
      </w:pPr>
      <w:r>
        <w:rPr>
          <w:rFonts w:cs="Calibri"/>
          <w:b/>
        </w:rPr>
        <w:t>CONCLUSIONS</w:t>
      </w:r>
    </w:p>
    <w:p w14:paraId="597F4915" w14:textId="7B310F6D" w:rsidR="005D2651" w:rsidRPr="00042D18" w:rsidRDefault="005D2651" w:rsidP="005D2651">
      <w:pPr>
        <w:rPr>
          <w:rFonts w:cs="Calibri"/>
        </w:rPr>
      </w:pPr>
      <w:r w:rsidRPr="00042D18">
        <w:rPr>
          <w:rFonts w:cs="Calibri"/>
        </w:rPr>
        <w:t xml:space="preserve">The two main aims of this systematic review were to: Identify and synthesise the practice research literature around the use of motivational interviewing and its impact </w:t>
      </w:r>
      <w:r w:rsidR="00B57CC8">
        <w:rPr>
          <w:rFonts w:cs="Calibri"/>
        </w:rPr>
        <w:t>and to</w:t>
      </w:r>
      <w:r w:rsidRPr="00042D18">
        <w:rPr>
          <w:rFonts w:cs="Calibri"/>
        </w:rPr>
        <w:t xml:space="preserve"> </w:t>
      </w:r>
      <w:r w:rsidR="00B57CC8">
        <w:rPr>
          <w:rFonts w:cs="Calibri"/>
        </w:rPr>
        <w:t>i</w:t>
      </w:r>
      <w:r w:rsidRPr="00042D18">
        <w:rPr>
          <w:rFonts w:cs="Calibri"/>
        </w:rPr>
        <w:t>dentify gaps in the practice research literature in the effective use of motivational interviewing.</w:t>
      </w:r>
    </w:p>
    <w:p w14:paraId="032395DB" w14:textId="79FF7011" w:rsidR="005D2651" w:rsidRPr="00042D18" w:rsidRDefault="005D2651" w:rsidP="005D2651">
      <w:pPr>
        <w:rPr>
          <w:rFonts w:cs="Calibri"/>
        </w:rPr>
      </w:pPr>
      <w:r w:rsidRPr="00042D18">
        <w:rPr>
          <w:rFonts w:cs="Calibri"/>
        </w:rPr>
        <w:t xml:space="preserve">There are three main conclusions to this review. First, there is some evidence that MI </w:t>
      </w:r>
      <w:r w:rsidR="00744BA4">
        <w:rPr>
          <w:rFonts w:cs="Calibri"/>
        </w:rPr>
        <w:t xml:space="preserve">impacts positively </w:t>
      </w:r>
      <w:r w:rsidRPr="00042D18">
        <w:rPr>
          <w:rFonts w:cs="Calibri"/>
        </w:rPr>
        <w:t>on service users</w:t>
      </w:r>
      <w:r w:rsidRPr="001578F0">
        <w:rPr>
          <w:rFonts w:cs="Calibri"/>
        </w:rPr>
        <w:t xml:space="preserve">. Second, there is some limited evidence that extensive training </w:t>
      </w:r>
      <w:r w:rsidR="001578F0" w:rsidRPr="001578F0">
        <w:rPr>
          <w:rFonts w:cs="Calibri"/>
        </w:rPr>
        <w:t xml:space="preserve">of practitioners </w:t>
      </w:r>
      <w:r w:rsidRPr="001578F0">
        <w:rPr>
          <w:rFonts w:cs="Calibri"/>
        </w:rPr>
        <w:t xml:space="preserve">can </w:t>
      </w:r>
      <w:r w:rsidR="001578F0" w:rsidRPr="001578F0">
        <w:rPr>
          <w:rFonts w:cs="Calibri"/>
        </w:rPr>
        <w:t>enhance</w:t>
      </w:r>
      <w:r w:rsidRPr="001578F0">
        <w:rPr>
          <w:rFonts w:cs="Calibri"/>
        </w:rPr>
        <w:t xml:space="preserve"> the impact </w:t>
      </w:r>
      <w:r w:rsidR="001578F0" w:rsidRPr="001578F0">
        <w:rPr>
          <w:rFonts w:cs="Calibri"/>
        </w:rPr>
        <w:t xml:space="preserve">of MI </w:t>
      </w:r>
      <w:r w:rsidRPr="001578F0">
        <w:rPr>
          <w:rFonts w:cs="Calibri"/>
        </w:rPr>
        <w:t>on service users. Finally</w:t>
      </w:r>
      <w:r w:rsidRPr="00042D18">
        <w:rPr>
          <w:rFonts w:cs="Calibri"/>
        </w:rPr>
        <w:t xml:space="preserve">, the internal limitations of each of the studies preclude generalisability. </w:t>
      </w:r>
      <w:r w:rsidR="001578F0">
        <w:rPr>
          <w:rFonts w:cs="Calibri"/>
        </w:rPr>
        <w:t xml:space="preserve"> Due to the limited number of studies that focus on social work practice alone, f</w:t>
      </w:r>
      <w:r w:rsidRPr="00042D18">
        <w:rPr>
          <w:rFonts w:cs="Calibri"/>
        </w:rPr>
        <w:t>urther research is required focusing on the use of MI in social workers’ interventions with service users to determine the impact of MI in social work practice. The limited evidence for the positive impact of MI in social work should not be viewed as a reason to dismiss its positive contribution to social work practice. Like other similar professions, social work is situated within a complex and challenging context, which inevitably impacts on practice.  Further research can help social workers develop a more critical and evidence-based approach to the use of MI in social work practice.</w:t>
      </w:r>
    </w:p>
    <w:p w14:paraId="0738A344" w14:textId="77777777" w:rsidR="009A2910" w:rsidRDefault="009A2910">
      <w:pPr>
        <w:rPr>
          <w:rFonts w:cs="Calibri"/>
          <w:b/>
        </w:rPr>
      </w:pPr>
    </w:p>
    <w:p w14:paraId="22DC1DBB" w14:textId="77777777" w:rsidR="009A2910" w:rsidRDefault="004F0E2E">
      <w:r>
        <w:rPr>
          <w:rFonts w:cs="Calibri"/>
          <w:b/>
        </w:rPr>
        <w:t>REFERENCES</w:t>
      </w:r>
    </w:p>
    <w:p w14:paraId="716D57FA" w14:textId="77777777" w:rsidR="009A2910" w:rsidRPr="00D96F77" w:rsidRDefault="004F0E2E" w:rsidP="00C63F15">
      <w:pPr>
        <w:rPr>
          <w:b/>
        </w:rPr>
      </w:pPr>
      <w:r w:rsidRPr="00D96F77">
        <w:rPr>
          <w:rFonts w:cs="Calibri"/>
          <w:b/>
        </w:rPr>
        <w:t xml:space="preserve">Bager, P. &amp; Vilstrup, H. (2010). Post-discharge brief intervention increases the frequency of alcohol abstinence—A randomized trial </w:t>
      </w:r>
      <w:r w:rsidRPr="00D96F77">
        <w:rPr>
          <w:rFonts w:cs="Calibri"/>
          <w:b/>
          <w:i/>
        </w:rPr>
        <w:t>Journal of Addictions Nursing</w:t>
      </w:r>
      <w:r w:rsidRPr="00D96F77">
        <w:rPr>
          <w:rFonts w:cs="Calibri"/>
          <w:b/>
        </w:rPr>
        <w:t xml:space="preserve">, 21, 37–41. </w:t>
      </w:r>
    </w:p>
    <w:p w14:paraId="0AD5069A" w14:textId="77777777" w:rsidR="009A2910" w:rsidRDefault="004F0E2E" w:rsidP="00C63F15">
      <w:r>
        <w:t>Bohmana, T.M., Wallischa, L, Christensena, K., Stonerb, D., Pittmanb, A., Reedc, B., Ostermeyerd, B. (2011). Working Well – The Texas Demonstration to Maintain Independence and Employment: 18-month outcomes</w:t>
      </w:r>
      <w:r>
        <w:rPr>
          <w:i/>
        </w:rPr>
        <w:t>. Journal of Vocational Rehabilitation</w:t>
      </w:r>
      <w:r>
        <w:t>, 34 (2), 97–106.</w:t>
      </w:r>
    </w:p>
    <w:p w14:paraId="296AE5B0" w14:textId="77777777" w:rsidR="009A2910" w:rsidRDefault="004F0E2E" w:rsidP="00C63F15">
      <w:pPr>
        <w:rPr>
          <w:rFonts w:cs="Calibri"/>
          <w:b/>
        </w:rPr>
      </w:pPr>
      <w:r w:rsidRPr="00D96F77">
        <w:rPr>
          <w:rFonts w:cs="Calibri"/>
          <w:b/>
        </w:rPr>
        <w:lastRenderedPageBreak/>
        <w:t xml:space="preserve">Britton, P. C., Conner, K. C. &amp; Maisto, S. A. (2012). An open trial of motivational interviewing to address suicidal ideation with hospitalized veterans. </w:t>
      </w:r>
      <w:r w:rsidRPr="00D96F77">
        <w:rPr>
          <w:rFonts w:cs="Calibri"/>
          <w:b/>
          <w:i/>
        </w:rPr>
        <w:t>Journal of clinical psychology</w:t>
      </w:r>
      <w:r w:rsidRPr="00D96F77">
        <w:rPr>
          <w:rFonts w:cs="Calibri"/>
          <w:b/>
        </w:rPr>
        <w:t>, 68(9), 961–971.</w:t>
      </w:r>
    </w:p>
    <w:p w14:paraId="04FA5D12" w14:textId="77777777" w:rsidR="005D2651" w:rsidRDefault="005D2651" w:rsidP="00C63F15">
      <w:r w:rsidRPr="005D2651">
        <w:t xml:space="preserve">Brug, J., Spikmans, F., Aartsen, C., Breedveld, B., Bes, R., &amp; Ferieria, I. (2007). Training dietitians in basic motivational interviewing skills results in changes in their counselling style and in lower saturated fat intakes in their patients. Journal of Nutrition Education and Behavior, 39, 8–12. </w:t>
      </w:r>
    </w:p>
    <w:p w14:paraId="13D11DA2" w14:textId="77777777" w:rsidR="005D2651" w:rsidRPr="005D2651" w:rsidRDefault="005D2651" w:rsidP="00C63F15">
      <w:r>
        <w:t>Burke, B.L., Arkowitz, H., &amp; Menchola, M. (2003). The efficacy of motivational interviewing: A meta-analysis of controlled clinical trials. Journal of Consulting and Clinical Psychology, 71, 843–861.</w:t>
      </w:r>
    </w:p>
    <w:p w14:paraId="5D54E118" w14:textId="77777777" w:rsidR="002F70EF" w:rsidRDefault="002F70EF" w:rsidP="00424198">
      <w:pPr>
        <w:tabs>
          <w:tab w:val="left" w:pos="426"/>
        </w:tabs>
      </w:pPr>
      <w:r w:rsidRPr="00FB66B4">
        <w:rPr>
          <w:lang w:val="fr-FR"/>
        </w:rPr>
        <w:t xml:space="preserve">Chossis, I.C., Lane, C., Gache, P., Michaud, P.A., Pecoud, A., Rollnick, S., et al. </w:t>
      </w:r>
      <w:r>
        <w:t>(2007). Effect of training on primary care residents’ performance in brief intervention: A randomized controlled trial. Society of General Internal Medicine, 22, 1144–1149.</w:t>
      </w:r>
    </w:p>
    <w:p w14:paraId="586A9C21" w14:textId="77777777" w:rsidR="009A2910" w:rsidRDefault="004F0E2E" w:rsidP="00424198">
      <w:pPr>
        <w:tabs>
          <w:tab w:val="left" w:pos="426"/>
        </w:tabs>
      </w:pPr>
      <w:r>
        <w:t>Chovanec, M. G. (2012).  Examining Engagement of Men in a Domestic Abuse Program from Three Perspectives: An Exploratory Multimethod Study Social Work with Groups, 35:362–378.</w:t>
      </w:r>
    </w:p>
    <w:p w14:paraId="0CF47462" w14:textId="77777777" w:rsidR="009205B1" w:rsidRDefault="009205B1" w:rsidP="00424198">
      <w:pPr>
        <w:tabs>
          <w:tab w:val="left" w:pos="426"/>
        </w:tabs>
      </w:pPr>
      <w:r w:rsidRPr="009205B1">
        <w:t>Duerr Berrick, J. (2011)</w:t>
      </w:r>
      <w:r>
        <w:t>.</w:t>
      </w:r>
      <w:r w:rsidRPr="009205B1">
        <w:t xml:space="preserve"> Trends and issues in the U.S. child welfare system, in: Gilbert, N, Parton, Nand Skivenes, M (eds) Child protection systems: international trends and orientations. Oxford: Oxford University Press.</w:t>
      </w:r>
    </w:p>
    <w:p w14:paraId="192197A4" w14:textId="77777777" w:rsidR="009A2910" w:rsidRDefault="004F0E2E" w:rsidP="00424198">
      <w:pPr>
        <w:tabs>
          <w:tab w:val="left" w:pos="426"/>
        </w:tabs>
      </w:pPr>
      <w:r>
        <w:t xml:space="preserve">Fischer, D. J., &amp; Moyers, T. B. (2014). Is There an Association Between Empathic Speech and Change Talk in Motivational Interviewing Sessions? </w:t>
      </w:r>
      <w:r>
        <w:rPr>
          <w:i/>
        </w:rPr>
        <w:t>Alcoholism Treatment Quarterly</w:t>
      </w:r>
      <w:r>
        <w:t>, 32(1), 3-18.</w:t>
      </w:r>
    </w:p>
    <w:p w14:paraId="38C31F5B" w14:textId="77777777" w:rsidR="009A2910" w:rsidRDefault="004F0E2E" w:rsidP="00424198">
      <w:pPr>
        <w:tabs>
          <w:tab w:val="left" w:pos="426"/>
        </w:tabs>
      </w:pPr>
      <w:r>
        <w:rPr>
          <w:rFonts w:cs="Calibri"/>
        </w:rPr>
        <w:t xml:space="preserve">Forrester, D., McCambridge, J., Waissbein, C., Emlyn-Jones, R., Rollnick, S. (2008). Child Risk and Parental Resistance: Can Motivational Interviewing Improve the Practice of Child and Family Social Workers in Working with Parental Alcohol Misuse? </w:t>
      </w:r>
      <w:r>
        <w:rPr>
          <w:rFonts w:cs="Calibri"/>
          <w:i/>
        </w:rPr>
        <w:t xml:space="preserve">British Journal of Social Work, </w:t>
      </w:r>
      <w:r>
        <w:rPr>
          <w:rFonts w:cs="Calibri"/>
        </w:rPr>
        <w:t>38, 1302–1319.</w:t>
      </w:r>
    </w:p>
    <w:p w14:paraId="3096C96A" w14:textId="77777777" w:rsidR="009A2910" w:rsidRDefault="004F0E2E" w:rsidP="00424198">
      <w:pPr>
        <w:tabs>
          <w:tab w:val="left" w:pos="426"/>
        </w:tabs>
      </w:pPr>
      <w:r>
        <w:rPr>
          <w:rFonts w:cs="Calibri"/>
        </w:rPr>
        <w:t xml:space="preserve">Forrester, D., Westlake, D., Glynn, G. (2012). Parental resistance and social worker skills: towards a theory of motivational social work. </w:t>
      </w:r>
      <w:r>
        <w:rPr>
          <w:rFonts w:cs="Calibri"/>
          <w:i/>
        </w:rPr>
        <w:t>Child and Family Social Work</w:t>
      </w:r>
      <w:r>
        <w:rPr>
          <w:rFonts w:cs="Calibri"/>
        </w:rPr>
        <w:t xml:space="preserve">, 17, 118–129. </w:t>
      </w:r>
    </w:p>
    <w:p w14:paraId="23B9BBCE" w14:textId="77777777" w:rsidR="009A2910" w:rsidRPr="00D96F77" w:rsidRDefault="004F0E2E" w:rsidP="00424198">
      <w:pPr>
        <w:tabs>
          <w:tab w:val="left" w:pos="426"/>
        </w:tabs>
        <w:rPr>
          <w:b/>
        </w:rPr>
      </w:pPr>
      <w:r w:rsidRPr="00D96F77">
        <w:rPr>
          <w:rFonts w:cs="Calibri"/>
          <w:b/>
        </w:rPr>
        <w:t xml:space="preserve">Forrester, D., Westlake, D., Killian, M., Antonopolou, V., McCann, M., Thomas, R., Waits, C &amp; Whittaker, C. (2018) A randomised controlled trial of training in motivational interviewing for child protection. </w:t>
      </w:r>
      <w:r w:rsidRPr="00D96F77">
        <w:rPr>
          <w:rFonts w:cs="Calibri"/>
          <w:b/>
          <w:i/>
        </w:rPr>
        <w:t>Children and Youth Services Review</w:t>
      </w:r>
      <w:r w:rsidRPr="00D96F77">
        <w:rPr>
          <w:rFonts w:cs="Calibri"/>
          <w:b/>
        </w:rPr>
        <w:t>, 88, 180-190.</w:t>
      </w:r>
    </w:p>
    <w:p w14:paraId="27668E93" w14:textId="77777777" w:rsidR="009A2910" w:rsidRDefault="004F0E2E" w:rsidP="00424198">
      <w:pPr>
        <w:tabs>
          <w:tab w:val="left" w:pos="426"/>
        </w:tabs>
        <w:rPr>
          <w:rFonts w:cs="Calibri"/>
        </w:rPr>
      </w:pPr>
      <w:r>
        <w:rPr>
          <w:rFonts w:cs="Calibri"/>
        </w:rPr>
        <w:t xml:space="preserve">Higgins, J., Green, S. (2011). </w:t>
      </w:r>
      <w:r>
        <w:rPr>
          <w:rFonts w:cs="Calibri"/>
          <w:i/>
        </w:rPr>
        <w:t>Cochrane Handbook for Systematic Reviews of Interventions Version 5.1.0</w:t>
      </w:r>
      <w:r>
        <w:rPr>
          <w:rFonts w:cs="Calibri"/>
        </w:rPr>
        <w:t xml:space="preserve">. The Cochrane Collaboration. </w:t>
      </w:r>
    </w:p>
    <w:p w14:paraId="247874D8" w14:textId="77777777" w:rsidR="009205B1" w:rsidRDefault="009205B1" w:rsidP="00424198">
      <w:pPr>
        <w:tabs>
          <w:tab w:val="left" w:pos="426"/>
        </w:tabs>
      </w:pPr>
      <w:r w:rsidRPr="009205B1">
        <w:t>Higgins, M. (2016) ‘Cultivating our humanity’ in child and family social work in England, Social Work Education, 35 (5) pp. 518-529</w:t>
      </w:r>
    </w:p>
    <w:p w14:paraId="3C275B56" w14:textId="77777777" w:rsidR="009A2910" w:rsidRDefault="004F0E2E" w:rsidP="00424198">
      <w:pPr>
        <w:tabs>
          <w:tab w:val="left" w:pos="426"/>
        </w:tabs>
      </w:pPr>
      <w:r>
        <w:rPr>
          <w:rFonts w:cs="Calibri"/>
        </w:rPr>
        <w:t xml:space="preserve">Higgins, M. (2017). Child protection social work in England: how can it be reformed? </w:t>
      </w:r>
      <w:r>
        <w:rPr>
          <w:rFonts w:cs="Calibri"/>
          <w:i/>
        </w:rPr>
        <w:t>British Journal of Social Work</w:t>
      </w:r>
      <w:r>
        <w:rPr>
          <w:rFonts w:cs="Calibri"/>
        </w:rPr>
        <w:t>, 47(2), 293-307.</w:t>
      </w:r>
    </w:p>
    <w:p w14:paraId="4CE7B60D" w14:textId="327E6A7A" w:rsidR="009A2910" w:rsidRDefault="002F70EF" w:rsidP="00424198">
      <w:pPr>
        <w:tabs>
          <w:tab w:val="left" w:pos="426"/>
        </w:tabs>
      </w:pPr>
      <w:r>
        <w:rPr>
          <w:rFonts w:cs="Calibri"/>
        </w:rPr>
        <w:t>Hohman, M. (2016</w:t>
      </w:r>
      <w:r w:rsidR="004F0E2E">
        <w:rPr>
          <w:rFonts w:cs="Calibri"/>
        </w:rPr>
        <w:t xml:space="preserve">). </w:t>
      </w:r>
      <w:r w:rsidR="004F0E2E">
        <w:rPr>
          <w:rFonts w:cs="Calibri"/>
          <w:i/>
        </w:rPr>
        <w:t>Motivational interviewing in social work practice</w:t>
      </w:r>
      <w:r w:rsidR="004F0E2E">
        <w:rPr>
          <w:rFonts w:cs="Calibri"/>
        </w:rPr>
        <w:t>. New York: the Guildford Press.</w:t>
      </w:r>
    </w:p>
    <w:p w14:paraId="614CAE81" w14:textId="77777777" w:rsidR="009A2910" w:rsidRDefault="004F0E2E" w:rsidP="00424198">
      <w:pPr>
        <w:tabs>
          <w:tab w:val="left" w:pos="426"/>
        </w:tabs>
      </w:pPr>
      <w:r>
        <w:rPr>
          <w:rFonts w:cs="Calibri"/>
        </w:rPr>
        <w:t xml:space="preserve">Hohman, M., Pierce, P., Barnett, E. (2015). Motivational Interviewing: An Evidence-Based Practice for Improving Student Practice Skills. </w:t>
      </w:r>
      <w:r>
        <w:rPr>
          <w:rFonts w:cs="Calibri"/>
          <w:i/>
        </w:rPr>
        <w:t>Journal of Social Work Education</w:t>
      </w:r>
      <w:r>
        <w:rPr>
          <w:rFonts w:cs="Calibri"/>
        </w:rPr>
        <w:t>, 51, 287–297.</w:t>
      </w:r>
    </w:p>
    <w:p w14:paraId="25E7DBC5" w14:textId="77777777" w:rsidR="00C63F15" w:rsidRDefault="00C63F15" w:rsidP="00424198">
      <w:pPr>
        <w:tabs>
          <w:tab w:val="left" w:pos="426"/>
        </w:tabs>
        <w:rPr>
          <w:rFonts w:cs="Calibri"/>
        </w:rPr>
      </w:pPr>
      <w:r>
        <w:rPr>
          <w:rFonts w:cs="Calibri"/>
        </w:rPr>
        <w:t xml:space="preserve">International Federation of Social Work (2014) available at: http://ifsw.org/policies/definition-of-social-work/ Accessed: 20/01/18 </w:t>
      </w:r>
    </w:p>
    <w:p w14:paraId="55CF8479" w14:textId="77777777" w:rsidR="009A2910" w:rsidRDefault="004F0E2E" w:rsidP="00424198">
      <w:pPr>
        <w:tabs>
          <w:tab w:val="left" w:pos="426"/>
        </w:tabs>
        <w:rPr>
          <w:rFonts w:eastAsia="Times New Roman" w:cs="Calibri"/>
          <w:b/>
          <w:bCs/>
          <w:color w:val="000000"/>
          <w:kern w:val="3"/>
        </w:rPr>
      </w:pPr>
      <w:r w:rsidRPr="00D96F77">
        <w:rPr>
          <w:rFonts w:eastAsia="Times New Roman" w:cs="Calibri"/>
          <w:b/>
          <w:color w:val="000000"/>
        </w:rPr>
        <w:t xml:space="preserve">Kuerbis, A., Houser, J., Levak, S., Shao, S. &amp; Morgenstern, J. (2018). </w:t>
      </w:r>
      <w:r w:rsidRPr="00D96F77">
        <w:rPr>
          <w:rFonts w:eastAsia="Times New Roman" w:cs="Calibri"/>
          <w:b/>
          <w:bCs/>
          <w:color w:val="000000"/>
          <w:kern w:val="3"/>
        </w:rPr>
        <w:t xml:space="preserve">Exploration of treatment matching of problem drinker characteristics to motivational interviewing and non-directive client-centered psychotherapy. </w:t>
      </w:r>
      <w:r w:rsidRPr="00D96F77">
        <w:rPr>
          <w:rFonts w:eastAsia="Times New Roman" w:cs="Calibri"/>
          <w:b/>
          <w:bCs/>
          <w:i/>
          <w:color w:val="000000"/>
          <w:kern w:val="3"/>
        </w:rPr>
        <w:t>Journal of Substance Abuse Treatment,</w:t>
      </w:r>
      <w:r w:rsidRPr="00D96F77">
        <w:rPr>
          <w:rFonts w:eastAsia="Times New Roman" w:cs="Calibri"/>
          <w:b/>
          <w:bCs/>
          <w:color w:val="000000"/>
          <w:kern w:val="3"/>
        </w:rPr>
        <w:t xml:space="preserve"> 86, 9-16.</w:t>
      </w:r>
    </w:p>
    <w:p w14:paraId="1519E83B" w14:textId="77777777" w:rsidR="005D2651" w:rsidRPr="005D2651" w:rsidRDefault="005D2651" w:rsidP="00424198">
      <w:pPr>
        <w:tabs>
          <w:tab w:val="left" w:pos="426"/>
        </w:tabs>
        <w:rPr>
          <w:rFonts w:eastAsia="Times New Roman" w:cs="Calibri"/>
          <w:bCs/>
          <w:color w:val="000000"/>
          <w:kern w:val="3"/>
        </w:rPr>
      </w:pPr>
      <w:r w:rsidRPr="005D2651">
        <w:rPr>
          <w:rFonts w:eastAsia="Times New Roman" w:cs="Calibri"/>
          <w:bCs/>
          <w:color w:val="000000"/>
          <w:kern w:val="3"/>
        </w:rPr>
        <w:lastRenderedPageBreak/>
        <w:t>Lundahl, B. and Burke, B., L. (2009)</w:t>
      </w:r>
      <w:r>
        <w:rPr>
          <w:rFonts w:eastAsia="Times New Roman" w:cs="Calibri"/>
          <w:bCs/>
          <w:color w:val="000000"/>
          <w:kern w:val="3"/>
        </w:rPr>
        <w:t>.</w:t>
      </w:r>
      <w:r w:rsidRPr="005D2651">
        <w:rPr>
          <w:rFonts w:eastAsia="Times New Roman" w:cs="Calibri"/>
          <w:bCs/>
          <w:color w:val="000000"/>
          <w:kern w:val="3"/>
        </w:rPr>
        <w:t xml:space="preserve"> The Effectiveness and Applicability of Motivational Interviewing: A  Practice-Friendly Review of Four Meta-Analyses, </w:t>
      </w:r>
      <w:r>
        <w:rPr>
          <w:rFonts w:eastAsia="Times New Roman" w:cs="Calibri"/>
          <w:bCs/>
          <w:color w:val="000000"/>
          <w:kern w:val="3"/>
        </w:rPr>
        <w:t>J</w:t>
      </w:r>
      <w:r w:rsidRPr="005D2651">
        <w:rPr>
          <w:rFonts w:eastAsia="Times New Roman" w:cs="Calibri"/>
          <w:bCs/>
          <w:color w:val="000000"/>
          <w:kern w:val="3"/>
        </w:rPr>
        <w:t>ournal of clinical psychology: in session, Vol. 65(11), 1232</w:t>
      </w:r>
      <w:r>
        <w:rPr>
          <w:rFonts w:eastAsia="Times New Roman" w:cs="Calibri"/>
          <w:bCs/>
          <w:color w:val="000000"/>
          <w:kern w:val="3"/>
        </w:rPr>
        <w:t>—</w:t>
      </w:r>
      <w:r w:rsidRPr="005D2651">
        <w:rPr>
          <w:rFonts w:eastAsia="Times New Roman" w:cs="Calibri"/>
          <w:bCs/>
          <w:color w:val="000000"/>
          <w:kern w:val="3"/>
        </w:rPr>
        <w:t>1245</w:t>
      </w:r>
      <w:r>
        <w:rPr>
          <w:rFonts w:eastAsia="Times New Roman" w:cs="Calibri"/>
          <w:bCs/>
          <w:color w:val="000000"/>
          <w:kern w:val="3"/>
        </w:rPr>
        <w:t>.</w:t>
      </w:r>
      <w:r w:rsidRPr="005D2651">
        <w:rPr>
          <w:rFonts w:eastAsia="Times New Roman" w:cs="Calibri"/>
          <w:bCs/>
          <w:color w:val="000000"/>
          <w:kern w:val="3"/>
        </w:rPr>
        <w:t xml:space="preserve"> </w:t>
      </w:r>
    </w:p>
    <w:p w14:paraId="1DEEE3D8" w14:textId="77777777" w:rsidR="009205B1" w:rsidRPr="009205B1" w:rsidRDefault="009205B1" w:rsidP="00424198">
      <w:pPr>
        <w:tabs>
          <w:tab w:val="left" w:pos="426"/>
        </w:tabs>
      </w:pPr>
      <w:r w:rsidRPr="009205B1">
        <w:t xml:space="preserve">Lundahl, B.W., Tollefson, D., Kunz, C., Brownell, C., &amp; Burke, B. (2010). Meta- analysis of Motivational interviewing: Twenty five years of research. </w:t>
      </w:r>
      <w:r w:rsidRPr="009205B1">
        <w:rPr>
          <w:i/>
        </w:rPr>
        <w:t>Research on Social Work Practice</w:t>
      </w:r>
      <w:r>
        <w:t xml:space="preserve">, 20 (2), </w:t>
      </w:r>
      <w:r w:rsidRPr="009205B1">
        <w:t>137-160.</w:t>
      </w:r>
    </w:p>
    <w:p w14:paraId="70A7A916" w14:textId="77777777" w:rsidR="009A2910" w:rsidRDefault="004F0E2E" w:rsidP="00424198">
      <w:pPr>
        <w:tabs>
          <w:tab w:val="left" w:pos="426"/>
        </w:tabs>
      </w:pPr>
      <w:r>
        <w:t xml:space="preserve">McKenna, C., Gaines, B., Hatfield, C., Helman, S., Meyer, L., Rennick, C., Schenkel, K. and Zaremski, J. (2013) Implementation of a Screening, Brief Intervention, and Referral to Treatment Program Using the Electronic Medical Record in a Paediatric Trauma Center. </w:t>
      </w:r>
      <w:r>
        <w:rPr>
          <w:i/>
        </w:rPr>
        <w:t>Journal 0f Trauma Nursing</w:t>
      </w:r>
      <w:r>
        <w:t>, 20(1).</w:t>
      </w:r>
    </w:p>
    <w:p w14:paraId="1F769E2B" w14:textId="77777777" w:rsidR="002F70EF" w:rsidRPr="009205B1" w:rsidRDefault="002F70EF" w:rsidP="00424198">
      <w:pPr>
        <w:tabs>
          <w:tab w:val="left" w:pos="426"/>
        </w:tabs>
      </w:pPr>
      <w:r>
        <w:t>Magill, M., Gaume, J., Apodaca, T. R., Walthers, J., Mastroleo, N. R., Borsari, B., &amp; Longabaugh, R. (2014). The technical hypothesis of motivational interviewing: A meta-analysis of MI’s key causal model. Journal of Consulting and Clinical Psychology. Advance online publication. Retrieved from http://dx.doi.org/10.1037/a0036833</w:t>
      </w:r>
    </w:p>
    <w:p w14:paraId="6B0EA61A" w14:textId="77777777" w:rsidR="009205B1" w:rsidRDefault="009205B1" w:rsidP="00424198">
      <w:pPr>
        <w:tabs>
          <w:tab w:val="left" w:pos="426"/>
        </w:tabs>
      </w:pPr>
      <w:r w:rsidRPr="009205B1">
        <w:t xml:space="preserve">Miller, W. R., &amp; Mount, K. A. (2001). A small study of training in motivational interviewing: does one workshop change clinician and client behavior? </w:t>
      </w:r>
      <w:r w:rsidRPr="009205B1">
        <w:rPr>
          <w:i/>
        </w:rPr>
        <w:t>Behavioural and Cognitive Psychotherapy</w:t>
      </w:r>
      <w:r w:rsidRPr="009205B1">
        <w:t>, 29(04), 457-471.</w:t>
      </w:r>
    </w:p>
    <w:p w14:paraId="494E26F1" w14:textId="77777777" w:rsidR="002F70EF" w:rsidRDefault="002F70EF" w:rsidP="00424198">
      <w:pPr>
        <w:tabs>
          <w:tab w:val="left" w:pos="426"/>
        </w:tabs>
      </w:pPr>
      <w:r>
        <w:t>Miller, W.R., &amp; Rollnick, S. (2004). Talking oneself into change: Motivational interviewing, stages of change, and therapeutic process. Journal of Cognitive Psychotherapy: An International Quarterly, 18, 299–308.</w:t>
      </w:r>
    </w:p>
    <w:p w14:paraId="5638C34A" w14:textId="77777777" w:rsidR="002F70EF" w:rsidRDefault="002F70EF" w:rsidP="00424198">
      <w:pPr>
        <w:tabs>
          <w:tab w:val="left" w:pos="426"/>
        </w:tabs>
      </w:pPr>
      <w:r>
        <w:t>Miller, W. R., &amp; Rose, G. S. (2009). Toward a theory of motivational interviewing. American Psychologist, 64, 527–537</w:t>
      </w:r>
    </w:p>
    <w:p w14:paraId="2C07300D" w14:textId="77777777" w:rsidR="009A2910" w:rsidRDefault="004F0E2E" w:rsidP="00424198">
      <w:pPr>
        <w:tabs>
          <w:tab w:val="left" w:pos="426"/>
        </w:tabs>
      </w:pPr>
      <w:r>
        <w:rPr>
          <w:rFonts w:cs="Calibri"/>
        </w:rPr>
        <w:t xml:space="preserve">Miller, W. R., Rollnick, S. (2013). </w:t>
      </w:r>
      <w:r>
        <w:rPr>
          <w:rFonts w:cs="Calibri"/>
          <w:i/>
        </w:rPr>
        <w:t>Motivational interviewing: Preparing people for change</w:t>
      </w:r>
      <w:r>
        <w:rPr>
          <w:rFonts w:cs="Calibri"/>
        </w:rPr>
        <w:t xml:space="preserve"> (3rd ed.). New York, NY: Guilford.</w:t>
      </w:r>
    </w:p>
    <w:p w14:paraId="649270E0" w14:textId="77777777" w:rsidR="002F70EF" w:rsidRDefault="002F70EF" w:rsidP="00424198">
      <w:pPr>
        <w:tabs>
          <w:tab w:val="left" w:pos="426"/>
        </w:tabs>
      </w:pPr>
      <w:r w:rsidRPr="00624A0B">
        <w:t>Miller, W. R., &amp; Moyers, T. B. (2017) Motivational Interviewing and the Clinical Science of Carl Rogers. Journal of Consulting and Clinical Psychology. Vol. 85, No. 8, 757–766</w:t>
      </w:r>
    </w:p>
    <w:p w14:paraId="76F3A9E3" w14:textId="77777777" w:rsidR="00CC09A1" w:rsidRPr="00CC09A1" w:rsidRDefault="00CC09A1" w:rsidP="00CC09A1">
      <w:r w:rsidRPr="00CC09A1">
        <w:rPr>
          <w:rFonts w:eastAsia="Times New Roman" w:cs="Calibri"/>
          <w:color w:val="000000"/>
        </w:rPr>
        <w:t xml:space="preserve">Nedjat-Haiem, F. R., Carrion, I. V., Gonzalez, K., Quintana, A., Ell, K., O’Connell, M., Thompson, B. &amp; Mishra, S. I. (2017). </w:t>
      </w:r>
      <w:r w:rsidRPr="00CC09A1">
        <w:rPr>
          <w:rFonts w:eastAsia="Times New Roman" w:cs="Calibri"/>
          <w:bCs/>
          <w:color w:val="000000"/>
          <w:kern w:val="3"/>
        </w:rPr>
        <w:t>Implementing an advance care planning intervention in community settings with older Latinos: A feasibility study,.</w:t>
      </w:r>
      <w:hyperlink r:id="rId10" w:tooltip="Journal of palliative medicine." w:history="1">
        <w:r w:rsidRPr="00CC09A1">
          <w:rPr>
            <w:rFonts w:eastAsia="Times New Roman" w:cs="Calibri"/>
            <w:i/>
          </w:rPr>
          <w:t>J Palliat Med</w:t>
        </w:r>
      </w:hyperlink>
      <w:r w:rsidRPr="00CC09A1">
        <w:rPr>
          <w:rFonts w:eastAsia="Times New Roman" w:cs="Calibri"/>
          <w:i/>
        </w:rPr>
        <w:t>, 2</w:t>
      </w:r>
      <w:r w:rsidRPr="00CC09A1">
        <w:rPr>
          <w:rFonts w:eastAsia="Times New Roman" w:cs="Calibri"/>
        </w:rPr>
        <w:t>0</w:t>
      </w:r>
      <w:r w:rsidRPr="00CC09A1">
        <w:rPr>
          <w:rFonts w:eastAsia="Times New Roman" w:cs="Calibri"/>
          <w:color w:val="000000"/>
        </w:rPr>
        <w:t xml:space="preserve">(9), 984-993. </w:t>
      </w:r>
    </w:p>
    <w:p w14:paraId="5246AD54" w14:textId="77777777" w:rsidR="009A2910" w:rsidRDefault="004F0E2E" w:rsidP="00424198">
      <w:pPr>
        <w:tabs>
          <w:tab w:val="left" w:pos="426"/>
        </w:tabs>
        <w:rPr>
          <w:rFonts w:cs="Calibri"/>
          <w:b/>
        </w:rPr>
      </w:pPr>
      <w:r w:rsidRPr="00D96F77">
        <w:rPr>
          <w:rFonts w:cs="Calibri"/>
          <w:b/>
        </w:rPr>
        <w:t xml:space="preserve">Palm, A., Olofsson, N., Danielsson, I., Skalkidou, A., Wennberg P. &amp; Högberg, U. (2016). Motivational interviewing does not affect risk drinking among young women: A randomised, controlled intervention study in Swedish youth health centre. </w:t>
      </w:r>
      <w:r w:rsidRPr="00D96F77">
        <w:rPr>
          <w:rFonts w:cs="Calibri"/>
          <w:b/>
          <w:i/>
        </w:rPr>
        <w:t>Scandinavian Journal of Public Health</w:t>
      </w:r>
      <w:r w:rsidRPr="00D96F77">
        <w:rPr>
          <w:rFonts w:cs="Calibri"/>
          <w:b/>
        </w:rPr>
        <w:t>, 44, 611–618.</w:t>
      </w:r>
    </w:p>
    <w:p w14:paraId="165DD417" w14:textId="77777777" w:rsidR="00C63F15" w:rsidRPr="00D96F77" w:rsidRDefault="00C63F15" w:rsidP="00424198">
      <w:pPr>
        <w:tabs>
          <w:tab w:val="left" w:pos="426"/>
        </w:tabs>
        <w:rPr>
          <w:b/>
        </w:rPr>
      </w:pPr>
      <w:r w:rsidRPr="00D96F77">
        <w:rPr>
          <w:rFonts w:cs="Calibri"/>
          <w:b/>
        </w:rPr>
        <w:t xml:space="preserve">Pande, R. L., Morris, M., Peters, A., Spettell, C. M., Feifer, R. &amp; Gillis, W. (2015). Leveraging remote behavioral health interventions to improve medical outcomes and reduce costs. </w:t>
      </w:r>
      <w:r w:rsidRPr="00D96F77">
        <w:rPr>
          <w:rFonts w:cs="Calibri"/>
          <w:b/>
          <w:i/>
        </w:rPr>
        <w:t>American Journal of Managed Care</w:t>
      </w:r>
      <w:r w:rsidRPr="00D96F77">
        <w:rPr>
          <w:rFonts w:cs="Calibri"/>
          <w:b/>
        </w:rPr>
        <w:t>, 21(2), 141-151.</w:t>
      </w:r>
    </w:p>
    <w:p w14:paraId="7C744DFF" w14:textId="77777777" w:rsidR="009C0F3C" w:rsidRPr="009C0F3C" w:rsidRDefault="009C0F3C" w:rsidP="00424198">
      <w:pPr>
        <w:tabs>
          <w:tab w:val="left" w:pos="426"/>
        </w:tabs>
      </w:pPr>
      <w:r w:rsidRPr="009C0F3C">
        <w:t xml:space="preserve">Pluye, P., Robert, E., Cargo, M., Bartlett, G., O’Cathain, A., Griffiths, A., et al. (2011). </w:t>
      </w:r>
      <w:r w:rsidRPr="009C0F3C">
        <w:rPr>
          <w:i/>
        </w:rPr>
        <w:t>Proposal: A mixed methods appraisal tool for systematic mixed studies reviews [Internet]</w:t>
      </w:r>
      <w:r w:rsidRPr="009C0F3C">
        <w:t xml:space="preserve">. Available from: </w:t>
      </w:r>
      <w:hyperlink r:id="rId11" w:history="1">
        <w:r w:rsidRPr="009C0F3C">
          <w:rPr>
            <w:rStyle w:val="Hyperlink"/>
          </w:rPr>
          <w:t>http://mixedmethodsappraisaltoolpublic.pbworks.com/w/page/24607821/FrontPage</w:t>
        </w:r>
      </w:hyperlink>
      <w:r w:rsidRPr="009C0F3C">
        <w:t xml:space="preserve"> </w:t>
      </w:r>
    </w:p>
    <w:p w14:paraId="14E131B7" w14:textId="77777777" w:rsidR="009C0F3C" w:rsidRPr="009C0F3C" w:rsidRDefault="009C0F3C" w:rsidP="00424198">
      <w:pPr>
        <w:tabs>
          <w:tab w:val="left" w:pos="426"/>
        </w:tabs>
      </w:pPr>
      <w:r w:rsidRPr="009C0F3C">
        <w:t xml:space="preserve">Popay, J., Robers, H., Sowden, A., Petticrew, M., Arai, L., Rodgers, M., et al. (2006). </w:t>
      </w:r>
      <w:r w:rsidRPr="009C0F3C">
        <w:rPr>
          <w:i/>
        </w:rPr>
        <w:t>Guidance on the conduct of narrative synthesis in systematic reviews</w:t>
      </w:r>
      <w:r w:rsidRPr="009C0F3C">
        <w:t>. ESRC Methods programme.</w:t>
      </w:r>
    </w:p>
    <w:p w14:paraId="1E3CF98C" w14:textId="77777777" w:rsidR="009C0F3C" w:rsidRPr="00D96F77" w:rsidRDefault="009C0F3C" w:rsidP="00424198">
      <w:pPr>
        <w:tabs>
          <w:tab w:val="left" w:pos="426"/>
        </w:tabs>
        <w:rPr>
          <w:b/>
        </w:rPr>
      </w:pPr>
      <w:r w:rsidRPr="009C0F3C">
        <w:t xml:space="preserve">Pope, C., Mays, N., Popay, J. (2007). </w:t>
      </w:r>
      <w:r w:rsidRPr="009C0F3C">
        <w:rPr>
          <w:i/>
        </w:rPr>
        <w:t>Synthesising qualitative and quantitative health evidence: A guide to methods.</w:t>
      </w:r>
      <w:r w:rsidRPr="009C0F3C">
        <w:t xml:space="preserve"> New York: McGraw-Hill Education</w:t>
      </w:r>
      <w:r w:rsidRPr="009C0F3C">
        <w:rPr>
          <w:b/>
        </w:rPr>
        <w:t>.</w:t>
      </w:r>
    </w:p>
    <w:p w14:paraId="03A8D135" w14:textId="77777777" w:rsidR="002F70EF" w:rsidRPr="00F11FF4" w:rsidRDefault="002F70EF" w:rsidP="00424198">
      <w:pPr>
        <w:tabs>
          <w:tab w:val="left" w:pos="426"/>
        </w:tabs>
      </w:pPr>
      <w:r w:rsidRPr="00F11FF4">
        <w:t>Prochaska, J. O., &amp; Norcross, J. C. (2007). Systems of psychotherapy: A transtheoretical approach. South Melbourne, Australia: Thompson Brooks/Cole.</w:t>
      </w:r>
    </w:p>
    <w:p w14:paraId="009BF7DF" w14:textId="77777777" w:rsidR="009C0F3C" w:rsidRPr="009C0F3C" w:rsidRDefault="009C0F3C" w:rsidP="00424198">
      <w:pPr>
        <w:tabs>
          <w:tab w:val="left" w:pos="426"/>
        </w:tabs>
      </w:pPr>
      <w:r w:rsidRPr="009C0F3C">
        <w:lastRenderedPageBreak/>
        <w:t>Rodgers, M., Sowden, A., Petticrew, M., Arai, L., Roberts, H., Britten, N., et al. (2009). Testing methodological guidance on the conduct of narrative synthesis in systematic reviews. Evaluation, 15, pp. 47–71.</w:t>
      </w:r>
    </w:p>
    <w:p w14:paraId="71CB50C2" w14:textId="77777777" w:rsidR="002F70EF" w:rsidRDefault="002F70EF" w:rsidP="00424198">
      <w:pPr>
        <w:tabs>
          <w:tab w:val="left" w:pos="426"/>
        </w:tabs>
      </w:pPr>
      <w:r w:rsidRPr="00624A0B">
        <w:t>Romano</w:t>
      </w:r>
      <w:r>
        <w:t>, M.</w:t>
      </w:r>
      <w:r w:rsidRPr="00624A0B">
        <w:t xml:space="preserve"> &amp; Peters</w:t>
      </w:r>
      <w:r>
        <w:t>, L.</w:t>
      </w:r>
      <w:r w:rsidRPr="00624A0B">
        <w:t xml:space="preserve"> (2016) Understanding the process of motivational interviewing: A review of the relational and technical hypotheses, Psychotherapy Research, 26:2, 220-240, DOI: 10.1080/10503307.2014.954154</w:t>
      </w:r>
    </w:p>
    <w:p w14:paraId="41034EA9" w14:textId="77777777" w:rsidR="00C63F15" w:rsidRPr="009205B1" w:rsidRDefault="00C63F15" w:rsidP="00C63F15">
      <w:r w:rsidRPr="009205B1">
        <w:t>Rubak,</w:t>
      </w:r>
      <w:r>
        <w:t xml:space="preserve"> S.,</w:t>
      </w:r>
      <w:r w:rsidRPr="009205B1">
        <w:t xml:space="preserve"> Sandbæk</w:t>
      </w:r>
      <w:r>
        <w:t>, A.</w:t>
      </w:r>
      <w:r w:rsidRPr="009205B1">
        <w:t>, Lauritzen</w:t>
      </w:r>
      <w:r>
        <w:t xml:space="preserve"> T., </w:t>
      </w:r>
      <w:r w:rsidRPr="009205B1">
        <w:t>Christensen</w:t>
      </w:r>
      <w:r>
        <w:t>, B.</w:t>
      </w:r>
      <w:r w:rsidRPr="009205B1">
        <w:t xml:space="preserve"> (2005)</w:t>
      </w:r>
      <w:r>
        <w:t>.</w:t>
      </w:r>
      <w:r w:rsidRPr="009205B1">
        <w:t xml:space="preserve"> Motivational interviewing: a systematic review and meta-analysis, </w:t>
      </w:r>
      <w:r w:rsidRPr="009205B1">
        <w:rPr>
          <w:i/>
        </w:rPr>
        <w:t>British Journal of General Practice</w:t>
      </w:r>
      <w:r w:rsidRPr="009205B1">
        <w:t>, 55 (513): 305-312.</w:t>
      </w:r>
    </w:p>
    <w:p w14:paraId="557E5025" w14:textId="77777777" w:rsidR="00C63F15" w:rsidRDefault="00C63F15" w:rsidP="00C63F15">
      <w:pPr>
        <w:rPr>
          <w:rFonts w:cs="Calibri"/>
          <w:b/>
        </w:rPr>
      </w:pPr>
      <w:r w:rsidRPr="00D96F77">
        <w:rPr>
          <w:rFonts w:cs="Calibri"/>
          <w:b/>
        </w:rPr>
        <w:t xml:space="preserve">Russell, C., Cronk, N. J., Herron, M., Knowles, N., Matteson, M. L., Peace, L. &amp; Ponferrada, L. (2011). Motivational Interviewing in Dialysis Adherence Study (MIDAS). </w:t>
      </w:r>
      <w:r w:rsidRPr="00D96F77">
        <w:rPr>
          <w:rFonts w:cs="Calibri"/>
          <w:b/>
          <w:i/>
        </w:rPr>
        <w:t>Nephrology Nursing Journal,</w:t>
      </w:r>
      <w:r w:rsidRPr="00D96F77">
        <w:rPr>
          <w:rFonts w:cs="Calibri"/>
          <w:b/>
        </w:rPr>
        <w:t xml:space="preserve"> 38(3), 229-236.</w:t>
      </w:r>
    </w:p>
    <w:p w14:paraId="7A80E672" w14:textId="77777777" w:rsidR="009A2910" w:rsidRDefault="004F0E2E" w:rsidP="00C63F15">
      <w:pPr>
        <w:rPr>
          <w:rFonts w:cs="Calibri"/>
          <w:b/>
        </w:rPr>
      </w:pPr>
      <w:r w:rsidRPr="00D96F77">
        <w:rPr>
          <w:rFonts w:cs="Calibri"/>
          <w:b/>
        </w:rPr>
        <w:t xml:space="preserve">Slesnick, N., Guo, X. &amp; Feng, X. (2013).  Change in parent- and child-reported internalizing and externalizing behaviors among substance abusing runaways: The effects of family and individual treatments </w:t>
      </w:r>
      <w:r w:rsidRPr="00D96F77">
        <w:rPr>
          <w:rFonts w:cs="Calibri"/>
          <w:b/>
          <w:i/>
        </w:rPr>
        <w:t>J Youth Adolescence,</w:t>
      </w:r>
      <w:r w:rsidRPr="00D96F77">
        <w:rPr>
          <w:rFonts w:cs="Calibri"/>
          <w:b/>
        </w:rPr>
        <w:t xml:space="preserve"> 42, 980–993.</w:t>
      </w:r>
    </w:p>
    <w:p w14:paraId="3E15ABB6" w14:textId="77777777" w:rsidR="009205B1" w:rsidRPr="009205B1" w:rsidRDefault="009205B1" w:rsidP="00C63F15">
      <w:r w:rsidRPr="009205B1">
        <w:t xml:space="preserve">Smedslund, G., Berg, R., C., Hammerstrom, K., T., Steiro, A., Leiknes, K., A., Dahl, H., M. and Karlsen, K. (2011) Motivational Interviewing for substance abuse (Review) </w:t>
      </w:r>
      <w:r w:rsidRPr="009205B1">
        <w:rPr>
          <w:i/>
        </w:rPr>
        <w:t>The Cochrane Library</w:t>
      </w:r>
      <w:r w:rsidRPr="009205B1">
        <w:t>,2011, Issue 5</w:t>
      </w:r>
      <w:r>
        <w:t xml:space="preserve">. </w:t>
      </w:r>
      <w:r w:rsidRPr="009205B1">
        <w:t>Art. No.: CD008063. DOI: 10.1002/14651858.CD008063.pub2.</w:t>
      </w:r>
      <w:r>
        <w:t xml:space="preserve"> </w:t>
      </w:r>
    </w:p>
    <w:p w14:paraId="606933B7" w14:textId="77777777" w:rsidR="009A2910" w:rsidRDefault="004F0E2E" w:rsidP="00C63F15">
      <w:pPr>
        <w:rPr>
          <w:rFonts w:cs="Calibri"/>
          <w:b/>
        </w:rPr>
      </w:pPr>
      <w:r w:rsidRPr="00D96F77">
        <w:rPr>
          <w:rFonts w:cs="Calibri"/>
          <w:b/>
        </w:rPr>
        <w:t>Smith, D. C., Lanesskog, D., Cleeland, L., Motl, R., Weikert, M.and Dlugonski</w:t>
      </w:r>
      <w:r w:rsidRPr="00D96F77">
        <w:rPr>
          <w:rFonts w:cs="Calibri"/>
          <w:b/>
          <w:i/>
        </w:rPr>
        <w:t xml:space="preserve">, </w:t>
      </w:r>
      <w:r w:rsidRPr="00D96F77">
        <w:rPr>
          <w:rFonts w:cs="Calibri"/>
          <w:b/>
        </w:rPr>
        <w:t>D. (2012)</w:t>
      </w:r>
      <w:r w:rsidRPr="00D96F77">
        <w:rPr>
          <w:rFonts w:cs="Calibri"/>
          <w:b/>
          <w:i/>
        </w:rPr>
        <w:t xml:space="preserve">. </w:t>
      </w:r>
      <w:r w:rsidRPr="00D96F77">
        <w:rPr>
          <w:rFonts w:cs="Calibri"/>
          <w:b/>
        </w:rPr>
        <w:t xml:space="preserve">Motivational interviewing may improve exercise experience for people with Multiple Sclerosis: A Small Randomized Trial </w:t>
      </w:r>
      <w:r w:rsidRPr="00D96F77">
        <w:rPr>
          <w:rFonts w:cs="Calibri"/>
          <w:b/>
          <w:i/>
        </w:rPr>
        <w:t>Health and Social Work</w:t>
      </w:r>
      <w:r w:rsidRPr="00D96F77">
        <w:rPr>
          <w:rFonts w:cs="Calibri"/>
          <w:b/>
        </w:rPr>
        <w:t>, 37(2), 99-109.</w:t>
      </w:r>
    </w:p>
    <w:p w14:paraId="607AD0A3" w14:textId="77777777" w:rsidR="009A2910" w:rsidRDefault="004F0E2E" w:rsidP="00C63F15">
      <w:pPr>
        <w:tabs>
          <w:tab w:val="left" w:pos="284"/>
        </w:tabs>
        <w:spacing w:line="276" w:lineRule="auto"/>
        <w:rPr>
          <w:rFonts w:eastAsia="Times New Roman" w:cs="Calibri"/>
          <w:b/>
          <w:color w:val="222222"/>
        </w:rPr>
      </w:pPr>
      <w:r w:rsidRPr="00D96F77">
        <w:rPr>
          <w:rFonts w:eastAsia="Times New Roman" w:cs="Calibri"/>
          <w:b/>
          <w:color w:val="222222"/>
        </w:rPr>
        <w:t xml:space="preserve">Tibber, M. S., Piek, N. &amp; Boulter, S. (2015). Preliminary evaluation of a forensic dual diagnosis intervention. </w:t>
      </w:r>
      <w:r w:rsidRPr="00D96F77">
        <w:rPr>
          <w:rFonts w:eastAsia="Times New Roman" w:cs="Calibri"/>
          <w:b/>
          <w:i/>
          <w:color w:val="222222"/>
        </w:rPr>
        <w:t xml:space="preserve">Advances in Dual Diagnosis, </w:t>
      </w:r>
      <w:r w:rsidRPr="00D96F77">
        <w:rPr>
          <w:rFonts w:eastAsia="Times New Roman" w:cs="Calibri"/>
          <w:b/>
          <w:color w:val="222222"/>
        </w:rPr>
        <w:t>8(1), 42-56.</w:t>
      </w:r>
    </w:p>
    <w:p w14:paraId="62A2DFF8" w14:textId="77777777" w:rsidR="009C0F3C" w:rsidRPr="009C0F3C" w:rsidRDefault="009C0F3C" w:rsidP="00C63F15">
      <w:pPr>
        <w:tabs>
          <w:tab w:val="left" w:pos="284"/>
        </w:tabs>
        <w:spacing w:line="276" w:lineRule="auto"/>
      </w:pPr>
      <w:r w:rsidRPr="009C0F3C">
        <w:t>Tong, A., Flemming, K., McInnes, E., Oliver, S., Craig, J. (2012). Enhancing transparency in reporting the synthesis of qualitative research: ENTREQ</w:t>
      </w:r>
      <w:r w:rsidRPr="009C0F3C">
        <w:rPr>
          <w:i/>
        </w:rPr>
        <w:t>. BMC Med. Res. Methodol</w:t>
      </w:r>
      <w:r w:rsidRPr="009C0F3C">
        <w:t>, 12.</w:t>
      </w:r>
    </w:p>
    <w:p w14:paraId="1D77165F" w14:textId="77777777" w:rsidR="009A2910" w:rsidRDefault="004F0E2E" w:rsidP="00C63F15">
      <w:pPr>
        <w:rPr>
          <w:rFonts w:cs="Calibri"/>
          <w:b/>
        </w:rPr>
      </w:pPr>
      <w:r w:rsidRPr="00D96F77">
        <w:rPr>
          <w:rFonts w:cs="Calibri"/>
          <w:b/>
        </w:rPr>
        <w:t xml:space="preserve">Vos, R. C., Wit, J. M., Pijl, H. and Houdijk, E. C. A. M. (2011). Long-term effect of lifestyle intervention on adiposity, metabolic parameters, inflammation and physical fitness in obese children: a randomised controlled trial. </w:t>
      </w:r>
      <w:r w:rsidRPr="00D96F77">
        <w:rPr>
          <w:rFonts w:cs="Calibri"/>
          <w:b/>
          <w:i/>
        </w:rPr>
        <w:t xml:space="preserve">Nutrition and Diabetes, </w:t>
      </w:r>
      <w:r w:rsidRPr="00D96F77">
        <w:rPr>
          <w:rFonts w:cs="Calibri"/>
          <w:b/>
        </w:rPr>
        <w:t>1, 1-10.</w:t>
      </w:r>
    </w:p>
    <w:p w14:paraId="7CA1F5DA" w14:textId="77777777" w:rsidR="009205B1" w:rsidRPr="009205B1" w:rsidRDefault="009205B1" w:rsidP="00C63F15">
      <w:r w:rsidRPr="009205B1">
        <w:t>Wahab, S (2005) Motivational Interviewing and social work practice</w:t>
      </w:r>
      <w:r>
        <w:t>.</w:t>
      </w:r>
      <w:r w:rsidRPr="009205B1">
        <w:t xml:space="preserve"> </w:t>
      </w:r>
      <w:r w:rsidRPr="009205B1">
        <w:rPr>
          <w:i/>
        </w:rPr>
        <w:t>Journal of Social Work</w:t>
      </w:r>
      <w:r>
        <w:t xml:space="preserve">, 5 (1), </w:t>
      </w:r>
      <w:r w:rsidRPr="009205B1">
        <w:t>45–60</w:t>
      </w:r>
      <w:r>
        <w:t>.</w:t>
      </w:r>
    </w:p>
    <w:p w14:paraId="6C61A700" w14:textId="77777777" w:rsidR="009A2910" w:rsidRDefault="004F0E2E" w:rsidP="00C63F15">
      <w:r>
        <w:t xml:space="preserve">Willis, R.E., Ciancy, K.D., Krichten, A.E.  (2011). Protocol identifies trauma patients for at-risk drinking behaviors regardless of their blood alcohol level. </w:t>
      </w:r>
      <w:r>
        <w:rPr>
          <w:i/>
        </w:rPr>
        <w:t>Journal 0f Trauma Nursing,</w:t>
      </w:r>
      <w:r>
        <w:t xml:space="preserve"> 18 (2), 68-72.</w:t>
      </w:r>
    </w:p>
    <w:p w14:paraId="7950A01C" w14:textId="77777777" w:rsidR="009A2910" w:rsidRDefault="009A2910">
      <w:pPr>
        <w:pageBreakBefore/>
        <w:suppressAutoHyphens w:val="0"/>
        <w:rPr>
          <w:rFonts w:cs="Calibri"/>
          <w:b/>
        </w:rPr>
      </w:pPr>
    </w:p>
    <w:p w14:paraId="251B4EC8" w14:textId="77777777" w:rsidR="009A2910" w:rsidRDefault="004F0E2E">
      <w:pPr>
        <w:rPr>
          <w:rFonts w:cs="Calibri"/>
          <w:b/>
        </w:rPr>
      </w:pPr>
      <w:r>
        <w:rPr>
          <w:rFonts w:cs="Calibri"/>
          <w:b/>
        </w:rPr>
        <w:t>APENDICES</w:t>
      </w:r>
    </w:p>
    <w:p w14:paraId="23AA04D5" w14:textId="77777777" w:rsidR="009A2910" w:rsidRDefault="004F0E2E">
      <w:r>
        <w:rPr>
          <w:rFonts w:cs="Calibri"/>
        </w:rPr>
        <w:t>Appendix 1. Search terms &amp; search strategy</w:t>
      </w:r>
    </w:p>
    <w:p w14:paraId="4C881F5E" w14:textId="77777777" w:rsidR="009A2910" w:rsidRDefault="004F0E2E">
      <w:r>
        <w:rPr>
          <w:rFonts w:cs="Calibri"/>
        </w:rPr>
        <w:t xml:space="preserve">Appendix 2. Flowchart </w:t>
      </w:r>
    </w:p>
    <w:p w14:paraId="1D2837A3" w14:textId="77777777" w:rsidR="009A2910" w:rsidRDefault="004F0E2E">
      <w:pPr>
        <w:rPr>
          <w:rFonts w:cs="Calibri"/>
        </w:rPr>
      </w:pPr>
      <w:r>
        <w:rPr>
          <w:rFonts w:cs="Calibri"/>
        </w:rPr>
        <w:t>Appendix 3. Tables</w:t>
      </w:r>
    </w:p>
    <w:p w14:paraId="2AEB1D91" w14:textId="77777777" w:rsidR="009A2910" w:rsidRDefault="004F0E2E">
      <w:pPr>
        <w:pStyle w:val="ListParagraph"/>
        <w:numPr>
          <w:ilvl w:val="0"/>
          <w:numId w:val="5"/>
        </w:numPr>
      </w:pPr>
      <w:r>
        <w:rPr>
          <w:rFonts w:cs="Calibri"/>
        </w:rPr>
        <w:t>Table</w:t>
      </w:r>
      <w:r w:rsidR="005C7B44">
        <w:rPr>
          <w:rFonts w:cs="Calibri"/>
        </w:rPr>
        <w:t xml:space="preserve"> 1. C</w:t>
      </w:r>
      <w:r>
        <w:rPr>
          <w:rFonts w:cs="Calibri"/>
        </w:rPr>
        <w:t>haracteristics of included studies</w:t>
      </w:r>
    </w:p>
    <w:p w14:paraId="18DA03BE" w14:textId="77777777" w:rsidR="009A2910" w:rsidRDefault="004F0E2E">
      <w:pPr>
        <w:pStyle w:val="ListParagraph"/>
        <w:numPr>
          <w:ilvl w:val="0"/>
          <w:numId w:val="5"/>
        </w:numPr>
      </w:pPr>
      <w:r>
        <w:rPr>
          <w:rFonts w:cs="Calibri"/>
        </w:rPr>
        <w:t xml:space="preserve">Table </w:t>
      </w:r>
      <w:r w:rsidR="005C7B44">
        <w:rPr>
          <w:rFonts w:cs="Calibri"/>
        </w:rPr>
        <w:t>2. C</w:t>
      </w:r>
      <w:r>
        <w:rPr>
          <w:rFonts w:cs="Calibri"/>
        </w:rPr>
        <w:t>haracteristics of excluded studies</w:t>
      </w:r>
    </w:p>
    <w:p w14:paraId="7ECE4F1C" w14:textId="77777777" w:rsidR="009A2910" w:rsidRDefault="009A2910">
      <w:pPr>
        <w:rPr>
          <w:rFonts w:cs="Calibri"/>
        </w:rPr>
      </w:pPr>
    </w:p>
    <w:p w14:paraId="4BBDE320" w14:textId="77777777" w:rsidR="009A2910" w:rsidRDefault="009A2910">
      <w:pPr>
        <w:rPr>
          <w:rFonts w:cs="Calibri"/>
        </w:rPr>
      </w:pPr>
    </w:p>
    <w:p w14:paraId="4EBF2980" w14:textId="77777777" w:rsidR="009A2910" w:rsidRDefault="009A2910">
      <w:pPr>
        <w:rPr>
          <w:rFonts w:cs="Calibri"/>
        </w:rPr>
      </w:pPr>
    </w:p>
    <w:p w14:paraId="16A7FC67" w14:textId="77777777" w:rsidR="009A2910" w:rsidRDefault="009A2910">
      <w:pPr>
        <w:rPr>
          <w:rFonts w:cs="Calibri"/>
        </w:rPr>
      </w:pPr>
    </w:p>
    <w:p w14:paraId="458ABA48" w14:textId="77777777" w:rsidR="009A2910" w:rsidRDefault="009A2910">
      <w:pPr>
        <w:rPr>
          <w:rFonts w:cs="Calibri"/>
        </w:rPr>
      </w:pPr>
    </w:p>
    <w:p w14:paraId="76194534" w14:textId="77777777" w:rsidR="009A2910" w:rsidRDefault="009A2910">
      <w:pPr>
        <w:rPr>
          <w:rFonts w:cs="Calibri"/>
        </w:rPr>
      </w:pPr>
    </w:p>
    <w:p w14:paraId="4280CF0E" w14:textId="77777777" w:rsidR="009A2910" w:rsidRDefault="009A2910">
      <w:pPr>
        <w:rPr>
          <w:rFonts w:cs="Calibri"/>
        </w:rPr>
      </w:pPr>
    </w:p>
    <w:p w14:paraId="62942CF7" w14:textId="77777777" w:rsidR="009A2910" w:rsidRDefault="009A2910">
      <w:pPr>
        <w:rPr>
          <w:rFonts w:cs="Calibri"/>
        </w:rPr>
      </w:pPr>
    </w:p>
    <w:p w14:paraId="698DFA9C" w14:textId="77777777" w:rsidR="009A2910" w:rsidRDefault="009A2910">
      <w:pPr>
        <w:rPr>
          <w:rFonts w:cs="Calibri"/>
        </w:rPr>
      </w:pPr>
    </w:p>
    <w:p w14:paraId="06D42EAF" w14:textId="77777777" w:rsidR="009A2910" w:rsidRDefault="009A2910">
      <w:pPr>
        <w:rPr>
          <w:rFonts w:cs="Calibri"/>
        </w:rPr>
      </w:pPr>
    </w:p>
    <w:p w14:paraId="150F944B" w14:textId="77777777" w:rsidR="009A2910" w:rsidRDefault="009A2910">
      <w:pPr>
        <w:rPr>
          <w:rFonts w:cs="Calibri"/>
        </w:rPr>
      </w:pPr>
    </w:p>
    <w:p w14:paraId="11B8B4E0" w14:textId="77777777" w:rsidR="009A2910" w:rsidRDefault="009A2910">
      <w:pPr>
        <w:rPr>
          <w:rFonts w:cs="Calibri"/>
        </w:rPr>
      </w:pPr>
    </w:p>
    <w:p w14:paraId="75FFAE9E" w14:textId="77777777" w:rsidR="009A2910" w:rsidRDefault="009A2910">
      <w:pPr>
        <w:rPr>
          <w:rFonts w:cs="Calibri"/>
        </w:rPr>
      </w:pPr>
    </w:p>
    <w:p w14:paraId="6CDADAE8" w14:textId="77777777" w:rsidR="009A2910" w:rsidRDefault="009A2910">
      <w:pPr>
        <w:rPr>
          <w:rFonts w:cs="Calibri"/>
        </w:rPr>
      </w:pPr>
    </w:p>
    <w:p w14:paraId="230CEBB2" w14:textId="77777777" w:rsidR="009A2910" w:rsidRDefault="009A2910">
      <w:pPr>
        <w:rPr>
          <w:rFonts w:cs="Calibri"/>
        </w:rPr>
      </w:pPr>
    </w:p>
    <w:p w14:paraId="41BAD76B" w14:textId="77777777" w:rsidR="009A2910" w:rsidRDefault="009A2910">
      <w:pPr>
        <w:rPr>
          <w:rFonts w:cs="Calibri"/>
        </w:rPr>
      </w:pPr>
    </w:p>
    <w:p w14:paraId="37E6EFD9" w14:textId="77777777" w:rsidR="009A2910" w:rsidRDefault="009A2910">
      <w:pPr>
        <w:rPr>
          <w:rFonts w:cs="Calibri"/>
        </w:rPr>
      </w:pPr>
    </w:p>
    <w:p w14:paraId="318C38B7" w14:textId="77777777" w:rsidR="009A2910" w:rsidRDefault="009A2910">
      <w:pPr>
        <w:rPr>
          <w:rFonts w:cs="Calibri"/>
        </w:rPr>
      </w:pPr>
    </w:p>
    <w:p w14:paraId="6B6898FF" w14:textId="77777777" w:rsidR="009A2910" w:rsidRDefault="009A2910">
      <w:pPr>
        <w:rPr>
          <w:rFonts w:cs="Calibri"/>
        </w:rPr>
      </w:pPr>
    </w:p>
    <w:p w14:paraId="26C26AA5" w14:textId="77777777" w:rsidR="009A2910" w:rsidRDefault="009A2910">
      <w:pPr>
        <w:rPr>
          <w:rFonts w:cs="Calibri"/>
        </w:rPr>
      </w:pPr>
    </w:p>
    <w:p w14:paraId="0B820719" w14:textId="77777777" w:rsidR="009A2910" w:rsidRDefault="009A2910">
      <w:pPr>
        <w:rPr>
          <w:rFonts w:cs="Calibri"/>
        </w:rPr>
      </w:pPr>
    </w:p>
    <w:p w14:paraId="165704AE" w14:textId="77777777" w:rsidR="009A2910" w:rsidRDefault="009A2910">
      <w:pPr>
        <w:rPr>
          <w:rFonts w:cs="Calibri"/>
        </w:rPr>
      </w:pPr>
    </w:p>
    <w:p w14:paraId="235B3C56" w14:textId="77777777" w:rsidR="009A2910" w:rsidRDefault="009A2910">
      <w:pPr>
        <w:rPr>
          <w:rFonts w:cs="Calibri"/>
        </w:rPr>
      </w:pPr>
    </w:p>
    <w:p w14:paraId="7E2680C3" w14:textId="77777777" w:rsidR="009A2910" w:rsidRDefault="009A2910">
      <w:pPr>
        <w:rPr>
          <w:rFonts w:cs="Calibri"/>
        </w:rPr>
        <w:sectPr w:rsidR="009A2910">
          <w:footerReference w:type="default" r:id="rId12"/>
          <w:pgSz w:w="11906" w:h="16838"/>
          <w:pgMar w:top="1440" w:right="1440" w:bottom="1440" w:left="1440" w:header="708" w:footer="708" w:gutter="0"/>
          <w:cols w:space="720"/>
        </w:sectPr>
      </w:pPr>
    </w:p>
    <w:p w14:paraId="2626AAA8" w14:textId="77777777" w:rsidR="005C7B44" w:rsidRDefault="005C7B44">
      <w:pPr>
        <w:rPr>
          <w:rFonts w:cs="Calibri"/>
          <w:b/>
        </w:rPr>
      </w:pPr>
      <w:r>
        <w:rPr>
          <w:rFonts w:cs="Calibri"/>
          <w:b/>
        </w:rPr>
        <w:lastRenderedPageBreak/>
        <w:t xml:space="preserve">Appendix 1. </w:t>
      </w:r>
      <w:r w:rsidR="007925DA">
        <w:rPr>
          <w:rFonts w:cs="Calibri"/>
          <w:b/>
        </w:rPr>
        <w:t>Search terms</w:t>
      </w:r>
    </w:p>
    <w:p w14:paraId="346DC593" w14:textId="77777777" w:rsidR="005C7B44" w:rsidRPr="00CB2066" w:rsidRDefault="005C7B44" w:rsidP="005C7B44">
      <w:pPr>
        <w:rPr>
          <w:u w:val="single"/>
        </w:rPr>
      </w:pPr>
      <w:r w:rsidRPr="00CB2066">
        <w:rPr>
          <w:u w:val="single"/>
        </w:rPr>
        <w:t>Systematic review</w:t>
      </w:r>
      <w:r>
        <w:rPr>
          <w:u w:val="single"/>
        </w:rPr>
        <w:t xml:space="preserve"> </w:t>
      </w:r>
      <w:r w:rsidRPr="00CB2066">
        <w:rPr>
          <w:u w:val="single"/>
        </w:rPr>
        <w:t>searches</w:t>
      </w:r>
      <w:r>
        <w:rPr>
          <w:u w:val="single"/>
        </w:rPr>
        <w:t>:</w:t>
      </w:r>
    </w:p>
    <w:tbl>
      <w:tblPr>
        <w:tblW w:w="139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11057"/>
        <w:gridCol w:w="1241"/>
      </w:tblGrid>
      <w:tr w:rsidR="005C7B44" w14:paraId="69571F6D" w14:textId="77777777" w:rsidTr="00D85217">
        <w:tc>
          <w:tcPr>
            <w:tcW w:w="1696" w:type="dxa"/>
          </w:tcPr>
          <w:p w14:paraId="529AB3C6" w14:textId="77777777" w:rsidR="005C7B44" w:rsidRPr="005A46A0" w:rsidRDefault="005C7B44" w:rsidP="00D85217">
            <w:pPr>
              <w:spacing w:after="0"/>
              <w:rPr>
                <w:b/>
              </w:rPr>
            </w:pPr>
            <w:r w:rsidRPr="005A46A0">
              <w:rPr>
                <w:b/>
              </w:rPr>
              <w:t>Source</w:t>
            </w:r>
          </w:p>
          <w:p w14:paraId="13EF971D" w14:textId="77777777" w:rsidR="005C7B44" w:rsidRDefault="005C7B44" w:rsidP="00D85217">
            <w:pPr>
              <w:spacing w:after="0"/>
            </w:pPr>
          </w:p>
        </w:tc>
        <w:tc>
          <w:tcPr>
            <w:tcW w:w="11057" w:type="dxa"/>
          </w:tcPr>
          <w:p w14:paraId="6984E164" w14:textId="77777777" w:rsidR="005C7B44" w:rsidRPr="005A46A0" w:rsidRDefault="005C7B44" w:rsidP="00D85217">
            <w:pPr>
              <w:spacing w:after="0"/>
              <w:rPr>
                <w:b/>
              </w:rPr>
            </w:pPr>
            <w:r w:rsidRPr="005A46A0">
              <w:rPr>
                <w:b/>
              </w:rPr>
              <w:t>Search</w:t>
            </w:r>
          </w:p>
        </w:tc>
        <w:tc>
          <w:tcPr>
            <w:tcW w:w="1241" w:type="dxa"/>
          </w:tcPr>
          <w:p w14:paraId="29C79976" w14:textId="77777777" w:rsidR="005C7B44" w:rsidRPr="005A46A0" w:rsidRDefault="005C7B44" w:rsidP="00D85217">
            <w:pPr>
              <w:spacing w:after="0"/>
              <w:rPr>
                <w:b/>
              </w:rPr>
            </w:pPr>
            <w:r w:rsidRPr="005A46A0">
              <w:rPr>
                <w:b/>
              </w:rPr>
              <w:t>Results</w:t>
            </w:r>
          </w:p>
        </w:tc>
      </w:tr>
      <w:tr w:rsidR="005C7B44" w14:paraId="158362A0" w14:textId="77777777" w:rsidTr="00D85217">
        <w:tc>
          <w:tcPr>
            <w:tcW w:w="1696" w:type="dxa"/>
          </w:tcPr>
          <w:p w14:paraId="4E5D9773" w14:textId="77777777" w:rsidR="005C7B44" w:rsidRDefault="005C7B44" w:rsidP="00D85217">
            <w:pPr>
              <w:spacing w:after="0"/>
            </w:pPr>
            <w:r>
              <w:t>Academic Search Complete (Ebscohost)</w:t>
            </w:r>
          </w:p>
          <w:p w14:paraId="77880478" w14:textId="77777777" w:rsidR="005C7B44" w:rsidRDefault="005C7B44" w:rsidP="00D85217">
            <w:pPr>
              <w:spacing w:after="0"/>
            </w:pPr>
          </w:p>
          <w:p w14:paraId="38206CCD" w14:textId="77777777" w:rsidR="005C7B44" w:rsidRDefault="005C7B44" w:rsidP="00D85217">
            <w:pPr>
              <w:spacing w:after="0"/>
            </w:pPr>
          </w:p>
        </w:tc>
        <w:tc>
          <w:tcPr>
            <w:tcW w:w="11057" w:type="dxa"/>
          </w:tcPr>
          <w:p w14:paraId="4EFABC07" w14:textId="77777777" w:rsidR="005C7B44" w:rsidRDefault="005C7B44" w:rsidP="00D85217">
            <w:pPr>
              <w:spacing w:after="0"/>
            </w:pPr>
            <w:r>
              <w:t>‘Advanced Search’ Search expressed as –  motivational AND interview* / Select a Field (optional)</w:t>
            </w:r>
          </w:p>
          <w:p w14:paraId="040C444B" w14:textId="77777777" w:rsidR="005C7B44" w:rsidRDefault="005C7B44" w:rsidP="00D85217">
            <w:pPr>
              <w:spacing w:after="0"/>
            </w:pPr>
            <w:r>
              <w:t>AND / “social work” / Select a Field (optional) AND / “service user” OR patient OR client / Select a Field (optional)</w:t>
            </w:r>
          </w:p>
          <w:p w14:paraId="65A4AC5D" w14:textId="77777777" w:rsidR="005C7B44" w:rsidRDefault="005C7B44" w:rsidP="00D85217">
            <w:pPr>
              <w:spacing w:after="0"/>
            </w:pPr>
          </w:p>
          <w:p w14:paraId="797551AF" w14:textId="77777777" w:rsidR="005C7B44" w:rsidRDefault="005C7B44" w:rsidP="00D85217">
            <w:pPr>
              <w:spacing w:after="0"/>
            </w:pPr>
            <w:r>
              <w:t>Limits – Search modes: Boolean/Phrase</w:t>
            </w:r>
          </w:p>
          <w:p w14:paraId="24CBA7FA" w14:textId="4CBB06AC" w:rsidR="005C7B44" w:rsidRDefault="005C7B44" w:rsidP="00D85217">
            <w:pPr>
              <w:spacing w:after="0"/>
            </w:pPr>
            <w:r>
              <w:t>Published Date: January 20</w:t>
            </w:r>
            <w:r w:rsidR="00256021">
              <w:t>0</w:t>
            </w:r>
            <w:r>
              <w:t xml:space="preserve">7 – </w:t>
            </w:r>
            <w:r w:rsidR="00B040A0">
              <w:t>July</w:t>
            </w:r>
            <w:r>
              <w:t xml:space="preserve"> 2018</w:t>
            </w:r>
          </w:p>
          <w:p w14:paraId="33F7EFF9" w14:textId="77777777" w:rsidR="005C7B44" w:rsidRDefault="005C7B44" w:rsidP="00D85217">
            <w:pPr>
              <w:spacing w:after="0"/>
            </w:pPr>
            <w:r>
              <w:t>Language: English</w:t>
            </w:r>
          </w:p>
        </w:tc>
        <w:tc>
          <w:tcPr>
            <w:tcW w:w="1241" w:type="dxa"/>
          </w:tcPr>
          <w:p w14:paraId="49BDE83E" w14:textId="4FDA7642" w:rsidR="005C7B44" w:rsidRDefault="005C7B44" w:rsidP="00B040A0">
            <w:pPr>
              <w:spacing w:after="0"/>
            </w:pPr>
            <w:r>
              <w:t>1</w:t>
            </w:r>
            <w:r w:rsidR="00C846BC">
              <w:t xml:space="preserve">15 </w:t>
            </w:r>
            <w:r>
              <w:t xml:space="preserve">records </w:t>
            </w:r>
          </w:p>
        </w:tc>
      </w:tr>
      <w:tr w:rsidR="005C7B44" w14:paraId="6816812A" w14:textId="77777777" w:rsidTr="00D85217">
        <w:tc>
          <w:tcPr>
            <w:tcW w:w="1696" w:type="dxa"/>
          </w:tcPr>
          <w:p w14:paraId="6C6B4E44" w14:textId="77777777" w:rsidR="005C7B44" w:rsidRDefault="005C7B44" w:rsidP="00D85217">
            <w:pPr>
              <w:spacing w:after="0"/>
            </w:pPr>
            <w:r>
              <w:t>AMED (Allied and Complementary Medicine) (Ebscohost)</w:t>
            </w:r>
          </w:p>
          <w:p w14:paraId="6BA6851B" w14:textId="77777777" w:rsidR="005C7B44" w:rsidRDefault="005C7B44" w:rsidP="00D85217">
            <w:pPr>
              <w:spacing w:after="0"/>
            </w:pPr>
          </w:p>
        </w:tc>
        <w:tc>
          <w:tcPr>
            <w:tcW w:w="11057" w:type="dxa"/>
          </w:tcPr>
          <w:p w14:paraId="6E4D4721" w14:textId="77777777" w:rsidR="005C7B44" w:rsidRDefault="005C7B44" w:rsidP="00D85217">
            <w:pPr>
              <w:spacing w:after="0"/>
            </w:pPr>
            <w:r>
              <w:t>‘Advanced Search’ Search expressed as – motivational AND interview* / Select a Field (optional)</w:t>
            </w:r>
          </w:p>
          <w:p w14:paraId="25AEB39A" w14:textId="77777777" w:rsidR="005C7B44" w:rsidRDefault="005C7B44" w:rsidP="00D85217">
            <w:pPr>
              <w:spacing w:after="0"/>
            </w:pPr>
            <w:r>
              <w:t>AND / “social work” / Select a Field (optional) AND / “service user” OR patient OR client / Select a Field (optional)</w:t>
            </w:r>
          </w:p>
          <w:p w14:paraId="3A2CE31A" w14:textId="77777777" w:rsidR="005C7B44" w:rsidRDefault="005C7B44" w:rsidP="00D85217">
            <w:pPr>
              <w:spacing w:after="0"/>
            </w:pPr>
          </w:p>
          <w:p w14:paraId="67113336" w14:textId="77777777" w:rsidR="005C7B44" w:rsidRDefault="005C7B44" w:rsidP="00D85217">
            <w:pPr>
              <w:spacing w:after="0"/>
            </w:pPr>
            <w:r>
              <w:t>Limits – Search modes: Boolean/Phrase</w:t>
            </w:r>
          </w:p>
          <w:p w14:paraId="19E6857F" w14:textId="1DF4D701" w:rsidR="005C7B44" w:rsidRDefault="005C7B44" w:rsidP="00D85217">
            <w:pPr>
              <w:spacing w:after="0"/>
            </w:pPr>
            <w:r>
              <w:t xml:space="preserve">Published Date: January 2007 – </w:t>
            </w:r>
            <w:r w:rsidR="00B040A0">
              <w:t xml:space="preserve">July </w:t>
            </w:r>
            <w:r>
              <w:t>2018</w:t>
            </w:r>
          </w:p>
          <w:p w14:paraId="3B9C1BAC" w14:textId="77777777" w:rsidR="005C7B44" w:rsidRDefault="005C7B44" w:rsidP="00D85217">
            <w:pPr>
              <w:spacing w:after="0"/>
            </w:pPr>
            <w:r>
              <w:t>Language: English</w:t>
            </w:r>
          </w:p>
        </w:tc>
        <w:tc>
          <w:tcPr>
            <w:tcW w:w="1241" w:type="dxa"/>
          </w:tcPr>
          <w:p w14:paraId="6EDE7AB6" w14:textId="77777777" w:rsidR="005C7B44" w:rsidRDefault="005C7B44" w:rsidP="00D85217">
            <w:pPr>
              <w:spacing w:after="0"/>
            </w:pPr>
            <w:r>
              <w:t xml:space="preserve">0 records  </w:t>
            </w:r>
          </w:p>
        </w:tc>
      </w:tr>
      <w:tr w:rsidR="005C7B44" w14:paraId="5F096168" w14:textId="77777777" w:rsidTr="00D85217">
        <w:tc>
          <w:tcPr>
            <w:tcW w:w="1696" w:type="dxa"/>
          </w:tcPr>
          <w:p w14:paraId="42661B93" w14:textId="77777777" w:rsidR="005C7B44" w:rsidRDefault="005C7B44" w:rsidP="00D85217">
            <w:pPr>
              <w:spacing w:after="0"/>
            </w:pPr>
            <w:r>
              <w:t>ArticleFirst</w:t>
            </w:r>
          </w:p>
          <w:p w14:paraId="623C9EC8" w14:textId="77777777" w:rsidR="005C7B44" w:rsidRDefault="005C7B44" w:rsidP="00D85217">
            <w:pPr>
              <w:spacing w:after="0"/>
            </w:pPr>
          </w:p>
        </w:tc>
        <w:tc>
          <w:tcPr>
            <w:tcW w:w="11057" w:type="dxa"/>
          </w:tcPr>
          <w:p w14:paraId="4AA44A54" w14:textId="77777777" w:rsidR="005C7B44" w:rsidRDefault="005C7B44" w:rsidP="00D85217">
            <w:pPr>
              <w:spacing w:after="0"/>
            </w:pPr>
            <w:r>
              <w:t>‘Advanced Search’ Search expressed as –   Search for: motivational AND interview* / Keyword</w:t>
            </w:r>
          </w:p>
          <w:p w14:paraId="1BC45308" w14:textId="77777777" w:rsidR="005C7B44" w:rsidRDefault="005C7B44" w:rsidP="00D85217">
            <w:pPr>
              <w:spacing w:after="0"/>
            </w:pPr>
            <w:r>
              <w:t>and / “social work” / Keyword and / “service user” OR patient OR client / Keyword</w:t>
            </w:r>
          </w:p>
          <w:p w14:paraId="55B21D91" w14:textId="77777777" w:rsidR="005C7B44" w:rsidRDefault="005C7B44" w:rsidP="00D85217">
            <w:pPr>
              <w:spacing w:after="0"/>
            </w:pPr>
          </w:p>
          <w:p w14:paraId="2D251E57" w14:textId="77777777" w:rsidR="005C7B44" w:rsidRDefault="005C7B44" w:rsidP="00D85217">
            <w:pPr>
              <w:spacing w:after="0"/>
            </w:pPr>
            <w:r>
              <w:t>Limits – Limit to Year 2007-2018</w:t>
            </w:r>
          </w:p>
          <w:p w14:paraId="0409C135" w14:textId="77777777" w:rsidR="00D96F77" w:rsidRDefault="00D96F77" w:rsidP="00D85217">
            <w:pPr>
              <w:spacing w:after="0"/>
            </w:pPr>
            <w:r>
              <w:t>Language: English</w:t>
            </w:r>
          </w:p>
        </w:tc>
        <w:tc>
          <w:tcPr>
            <w:tcW w:w="1241" w:type="dxa"/>
          </w:tcPr>
          <w:p w14:paraId="0545BA51" w14:textId="77777777" w:rsidR="005C7B44" w:rsidRDefault="005C7B44" w:rsidP="00D85217">
            <w:pPr>
              <w:spacing w:after="0"/>
            </w:pPr>
            <w:r>
              <w:t xml:space="preserve">0 records </w:t>
            </w:r>
          </w:p>
        </w:tc>
      </w:tr>
      <w:tr w:rsidR="005C7B44" w14:paraId="36973FD2" w14:textId="77777777" w:rsidTr="00D85217">
        <w:tc>
          <w:tcPr>
            <w:tcW w:w="1696" w:type="dxa"/>
          </w:tcPr>
          <w:p w14:paraId="05EAC487" w14:textId="77777777" w:rsidR="005C7B44" w:rsidRDefault="005C7B44" w:rsidP="00D85217">
            <w:pPr>
              <w:spacing w:after="0"/>
            </w:pPr>
            <w:r>
              <w:t>ASSIA (Applied Social Sciences Index and Abstracts)</w:t>
            </w:r>
          </w:p>
          <w:p w14:paraId="1A82182E" w14:textId="77777777" w:rsidR="005C7B44" w:rsidRDefault="005C7B44" w:rsidP="00D85217">
            <w:pPr>
              <w:spacing w:after="0"/>
            </w:pPr>
          </w:p>
        </w:tc>
        <w:tc>
          <w:tcPr>
            <w:tcW w:w="11057" w:type="dxa"/>
          </w:tcPr>
          <w:p w14:paraId="0BE66BD7" w14:textId="77777777" w:rsidR="005C7B44" w:rsidRDefault="005C7B44" w:rsidP="00D85217">
            <w:pPr>
              <w:spacing w:after="0"/>
            </w:pPr>
            <w:r>
              <w:t>‘Advanced Search’ Search expressed as –   motivational AND interview* / in Anywhere</w:t>
            </w:r>
          </w:p>
          <w:p w14:paraId="21C3C364" w14:textId="77777777" w:rsidR="005C7B44" w:rsidRDefault="005C7B44" w:rsidP="00D85217">
            <w:pPr>
              <w:spacing w:after="0"/>
            </w:pPr>
            <w:r>
              <w:t>AND “social work” / in Anywhere AND “service user” OR patient OR client / in Anywhere</w:t>
            </w:r>
          </w:p>
          <w:p w14:paraId="6E2B9437" w14:textId="77777777" w:rsidR="005C7B44" w:rsidRDefault="005C7B44" w:rsidP="00D85217">
            <w:pPr>
              <w:spacing w:after="0"/>
            </w:pPr>
          </w:p>
          <w:p w14:paraId="18E1E75C" w14:textId="41D0763E" w:rsidR="005C7B44" w:rsidRDefault="00C846BC" w:rsidP="00D85217">
            <w:pPr>
              <w:spacing w:after="0"/>
            </w:pPr>
            <w:r>
              <w:t xml:space="preserve">Limits – </w:t>
            </w:r>
            <w:r w:rsidR="005C7B44">
              <w:t xml:space="preserve">Change the ‘Publication date’ option from ‘All dates’ to ‘Specific date range…’ and set to: Start 1 January 2007 End </w:t>
            </w:r>
            <w:r w:rsidR="00B040A0">
              <w:t xml:space="preserve">July </w:t>
            </w:r>
            <w:r w:rsidR="005C7B44">
              <w:t>2018</w:t>
            </w:r>
          </w:p>
          <w:p w14:paraId="2D75851F" w14:textId="5B03BD5A" w:rsidR="00C846BC" w:rsidRDefault="005C7B44" w:rsidP="008673B6">
            <w:pPr>
              <w:spacing w:after="0"/>
            </w:pPr>
            <w:r>
              <w:t>Language: English</w:t>
            </w:r>
          </w:p>
        </w:tc>
        <w:tc>
          <w:tcPr>
            <w:tcW w:w="1241" w:type="dxa"/>
          </w:tcPr>
          <w:p w14:paraId="1080C1CB" w14:textId="596EE398" w:rsidR="005C7B44" w:rsidRDefault="005C7B44" w:rsidP="00B040A0">
            <w:pPr>
              <w:spacing w:after="0"/>
            </w:pPr>
            <w:r>
              <w:t>4</w:t>
            </w:r>
            <w:r w:rsidR="00C846BC">
              <w:t>74</w:t>
            </w:r>
            <w:r w:rsidR="00B040A0">
              <w:t xml:space="preserve"> </w:t>
            </w:r>
            <w:r>
              <w:t xml:space="preserve">records </w:t>
            </w:r>
          </w:p>
        </w:tc>
      </w:tr>
      <w:tr w:rsidR="005C7B44" w14:paraId="784CACD2" w14:textId="77777777" w:rsidTr="00D85217">
        <w:tc>
          <w:tcPr>
            <w:tcW w:w="1696" w:type="dxa"/>
          </w:tcPr>
          <w:p w14:paraId="6378222B" w14:textId="77777777" w:rsidR="005C7B44" w:rsidRDefault="005C7B44" w:rsidP="00D85217">
            <w:pPr>
              <w:spacing w:after="0"/>
            </w:pPr>
            <w:r>
              <w:t>British Education Index (Ebscohost)</w:t>
            </w:r>
          </w:p>
          <w:p w14:paraId="12C3C562" w14:textId="77777777" w:rsidR="005C7B44" w:rsidRDefault="005C7B44" w:rsidP="00D85217">
            <w:pPr>
              <w:spacing w:after="0"/>
            </w:pPr>
          </w:p>
        </w:tc>
        <w:tc>
          <w:tcPr>
            <w:tcW w:w="11057" w:type="dxa"/>
          </w:tcPr>
          <w:p w14:paraId="7B77FA71" w14:textId="77777777" w:rsidR="005C7B44" w:rsidRDefault="005C7B44" w:rsidP="00D85217">
            <w:pPr>
              <w:spacing w:after="0"/>
            </w:pPr>
            <w:r>
              <w:t>‘Advanced Search’ Search expressed as –  motivational AND interview* / Select a Field (optional)</w:t>
            </w:r>
          </w:p>
          <w:p w14:paraId="44CFC9F2" w14:textId="77777777" w:rsidR="005C7B44" w:rsidRDefault="005C7B44" w:rsidP="00D85217">
            <w:pPr>
              <w:spacing w:after="0"/>
            </w:pPr>
            <w:r>
              <w:t>AND / “social work” / Select a Field (optional) AND / “service user” OR patient OR client / Select a Field (optional)</w:t>
            </w:r>
          </w:p>
          <w:p w14:paraId="2B0A2119" w14:textId="77777777" w:rsidR="005C7B44" w:rsidRDefault="005C7B44" w:rsidP="00D85217">
            <w:pPr>
              <w:spacing w:after="0"/>
            </w:pPr>
            <w:r>
              <w:t>Limits – Search modes: Boolean/Phrase</w:t>
            </w:r>
          </w:p>
          <w:p w14:paraId="3EA48B6E" w14:textId="5AF4025C" w:rsidR="005C7B44" w:rsidRDefault="005C7B44" w:rsidP="00D85217">
            <w:pPr>
              <w:spacing w:after="0"/>
            </w:pPr>
            <w:r>
              <w:t xml:space="preserve">Publication Dates: January 2007 – </w:t>
            </w:r>
            <w:r w:rsidR="00B040A0">
              <w:t xml:space="preserve">July </w:t>
            </w:r>
            <w:r>
              <w:t>2018</w:t>
            </w:r>
          </w:p>
          <w:p w14:paraId="4985E283" w14:textId="77777777" w:rsidR="005C7B44" w:rsidRDefault="005C7B44" w:rsidP="00D85217">
            <w:pPr>
              <w:spacing w:after="0"/>
            </w:pPr>
            <w:r>
              <w:t>Language: English</w:t>
            </w:r>
          </w:p>
        </w:tc>
        <w:tc>
          <w:tcPr>
            <w:tcW w:w="1241" w:type="dxa"/>
          </w:tcPr>
          <w:p w14:paraId="304F967B" w14:textId="77777777" w:rsidR="005C7B44" w:rsidRDefault="005C7B44" w:rsidP="00D85217">
            <w:pPr>
              <w:spacing w:after="0"/>
            </w:pPr>
            <w:r>
              <w:t xml:space="preserve">0 records </w:t>
            </w:r>
          </w:p>
        </w:tc>
      </w:tr>
      <w:tr w:rsidR="005C7B44" w14:paraId="1AB2B02F" w14:textId="77777777" w:rsidTr="00D85217">
        <w:tc>
          <w:tcPr>
            <w:tcW w:w="1696" w:type="dxa"/>
          </w:tcPr>
          <w:p w14:paraId="308EE0B6" w14:textId="77777777" w:rsidR="005C7B44" w:rsidRDefault="005C7B44" w:rsidP="00D85217">
            <w:pPr>
              <w:spacing w:after="0"/>
            </w:pPr>
            <w:r>
              <w:lastRenderedPageBreak/>
              <w:t>British Nursing Index</w:t>
            </w:r>
          </w:p>
          <w:p w14:paraId="744F79A9" w14:textId="77777777" w:rsidR="005C7B44" w:rsidRDefault="005C7B44" w:rsidP="00D85217">
            <w:pPr>
              <w:spacing w:after="0"/>
            </w:pPr>
          </w:p>
        </w:tc>
        <w:tc>
          <w:tcPr>
            <w:tcW w:w="11057" w:type="dxa"/>
          </w:tcPr>
          <w:p w14:paraId="27FB368A" w14:textId="77777777" w:rsidR="005C7B44" w:rsidRDefault="005C7B44" w:rsidP="00D85217">
            <w:pPr>
              <w:spacing w:after="0"/>
            </w:pPr>
            <w:r>
              <w:t>‘Advanced Search’ Search expressed as – motivational AND interview / in All fields + text</w:t>
            </w:r>
          </w:p>
          <w:p w14:paraId="6B682692" w14:textId="77777777" w:rsidR="005C7B44" w:rsidRDefault="005C7B44" w:rsidP="00D85217">
            <w:pPr>
              <w:spacing w:after="0"/>
            </w:pPr>
            <w:r>
              <w:t>AND / “social work” / in All fields + text AND / “service user” OR patient OR client / in All fields + text</w:t>
            </w:r>
          </w:p>
          <w:p w14:paraId="159C9219" w14:textId="77777777" w:rsidR="005C7B44" w:rsidRDefault="005C7B44" w:rsidP="00D85217">
            <w:pPr>
              <w:spacing w:after="0"/>
            </w:pPr>
          </w:p>
          <w:p w14:paraId="329D81A7" w14:textId="78F9777C" w:rsidR="005C7B44" w:rsidRDefault="005C7B44" w:rsidP="00D85217">
            <w:pPr>
              <w:spacing w:after="0"/>
            </w:pPr>
            <w:r>
              <w:t xml:space="preserve">Limits –  Change the ‘Publication date’ option from ‘All dates’ to ‘Specific date range…’ and set to: Start 1 January 2007 End </w:t>
            </w:r>
            <w:r w:rsidR="00B040A0">
              <w:t xml:space="preserve">July </w:t>
            </w:r>
            <w:r>
              <w:t>2018</w:t>
            </w:r>
          </w:p>
          <w:p w14:paraId="5F83C2D3" w14:textId="77777777" w:rsidR="005C7B44" w:rsidRDefault="005C7B44" w:rsidP="00D85217">
            <w:pPr>
              <w:spacing w:after="0"/>
            </w:pPr>
            <w:r>
              <w:t>Language: English</w:t>
            </w:r>
          </w:p>
        </w:tc>
        <w:tc>
          <w:tcPr>
            <w:tcW w:w="1241" w:type="dxa"/>
          </w:tcPr>
          <w:p w14:paraId="5CD60CB7" w14:textId="3695E634" w:rsidR="005C7B44" w:rsidRDefault="005C7B44" w:rsidP="00B040A0">
            <w:pPr>
              <w:spacing w:after="0"/>
            </w:pPr>
            <w:r>
              <w:t>1</w:t>
            </w:r>
            <w:r w:rsidR="00C846BC">
              <w:t>4</w:t>
            </w:r>
            <w:r w:rsidR="00B040A0">
              <w:t xml:space="preserve">2 </w:t>
            </w:r>
            <w:r>
              <w:t xml:space="preserve">records </w:t>
            </w:r>
          </w:p>
        </w:tc>
      </w:tr>
      <w:tr w:rsidR="005C7B44" w14:paraId="32C7069B" w14:textId="77777777" w:rsidTr="00D85217">
        <w:tc>
          <w:tcPr>
            <w:tcW w:w="1696" w:type="dxa"/>
          </w:tcPr>
          <w:p w14:paraId="541DBD89" w14:textId="77777777" w:rsidR="005C7B44" w:rsidRDefault="005C7B44" w:rsidP="00D85217">
            <w:pPr>
              <w:spacing w:after="0"/>
            </w:pPr>
            <w:r>
              <w:t>CINAHL (Ebscohost)</w:t>
            </w:r>
          </w:p>
          <w:p w14:paraId="13FD0F08" w14:textId="77777777" w:rsidR="005C7B44" w:rsidRDefault="005C7B44" w:rsidP="00D85217">
            <w:pPr>
              <w:spacing w:after="0"/>
            </w:pPr>
          </w:p>
        </w:tc>
        <w:tc>
          <w:tcPr>
            <w:tcW w:w="11057" w:type="dxa"/>
          </w:tcPr>
          <w:p w14:paraId="6E366CB6" w14:textId="77777777" w:rsidR="005C7B44" w:rsidRDefault="005C7B44" w:rsidP="00D85217">
            <w:pPr>
              <w:spacing w:after="0"/>
            </w:pPr>
            <w:r>
              <w:t>‘Advanced Search’ Search expressed as – motivational AND interview* / Select a Field (optional)</w:t>
            </w:r>
          </w:p>
          <w:p w14:paraId="38F574E8" w14:textId="77777777" w:rsidR="005C7B44" w:rsidRDefault="005C7B44" w:rsidP="00D85217">
            <w:pPr>
              <w:spacing w:after="0"/>
            </w:pPr>
            <w:r>
              <w:t>AND / “social work” / Select a Field (optional) AND / “service user” OR patient OR client / Select a Field (optional)</w:t>
            </w:r>
          </w:p>
          <w:p w14:paraId="3B92CC9C" w14:textId="77777777" w:rsidR="005C7B44" w:rsidRDefault="005C7B44" w:rsidP="00D85217">
            <w:pPr>
              <w:spacing w:after="0"/>
            </w:pPr>
          </w:p>
          <w:p w14:paraId="09C05ED5" w14:textId="77777777" w:rsidR="005C7B44" w:rsidRDefault="005C7B44" w:rsidP="00D85217">
            <w:pPr>
              <w:spacing w:after="0"/>
            </w:pPr>
            <w:r>
              <w:t>Limits – Search modes: Boolean/Phrase</w:t>
            </w:r>
          </w:p>
          <w:p w14:paraId="3402C2E8" w14:textId="1869AD5C" w:rsidR="005C7B44" w:rsidRDefault="005C7B44" w:rsidP="00D85217">
            <w:pPr>
              <w:spacing w:after="0"/>
            </w:pPr>
            <w:r>
              <w:t xml:space="preserve">Published Date: January 2007 – </w:t>
            </w:r>
            <w:r w:rsidR="00B040A0">
              <w:t xml:space="preserve">July </w:t>
            </w:r>
            <w:r>
              <w:t>2018</w:t>
            </w:r>
          </w:p>
          <w:p w14:paraId="68FC1A97" w14:textId="77777777" w:rsidR="005C7B44" w:rsidRDefault="005C7B44" w:rsidP="00D85217">
            <w:pPr>
              <w:spacing w:after="0"/>
            </w:pPr>
            <w:r>
              <w:t>Language: English</w:t>
            </w:r>
          </w:p>
        </w:tc>
        <w:tc>
          <w:tcPr>
            <w:tcW w:w="1241" w:type="dxa"/>
          </w:tcPr>
          <w:p w14:paraId="2A950AAB" w14:textId="226902A4" w:rsidR="005C7B44" w:rsidRDefault="005C7B44" w:rsidP="00B040A0">
            <w:pPr>
              <w:spacing w:after="0"/>
            </w:pPr>
            <w:r>
              <w:t>2</w:t>
            </w:r>
            <w:r w:rsidR="00C846BC">
              <w:t>2</w:t>
            </w:r>
            <w:r>
              <w:t xml:space="preserve"> records </w:t>
            </w:r>
          </w:p>
        </w:tc>
      </w:tr>
      <w:tr w:rsidR="005C7B44" w14:paraId="3FF515D4" w14:textId="77777777" w:rsidTr="00D85217">
        <w:tc>
          <w:tcPr>
            <w:tcW w:w="1696" w:type="dxa"/>
          </w:tcPr>
          <w:p w14:paraId="185542E6" w14:textId="77777777" w:rsidR="005C7B44" w:rsidRDefault="005C7B44" w:rsidP="00D85217">
            <w:pPr>
              <w:spacing w:after="0"/>
            </w:pPr>
            <w:r>
              <w:t>Cochrane Library</w:t>
            </w:r>
          </w:p>
          <w:p w14:paraId="19F43C30" w14:textId="77777777" w:rsidR="005C7B44" w:rsidRDefault="005C7B44" w:rsidP="00D85217">
            <w:pPr>
              <w:spacing w:after="0"/>
            </w:pPr>
          </w:p>
        </w:tc>
        <w:tc>
          <w:tcPr>
            <w:tcW w:w="11057" w:type="dxa"/>
          </w:tcPr>
          <w:p w14:paraId="49B5AD9E" w14:textId="77777777" w:rsidR="005C7B44" w:rsidRDefault="005C7B44" w:rsidP="00D85217">
            <w:pPr>
              <w:spacing w:after="0"/>
            </w:pPr>
            <w:r>
              <w:t>‘Advanced Search’ Search expressed as –  Title, Abstract , Keywords / motivational AND interview* AND “social work” AND (“service user” OR patient OR client)</w:t>
            </w:r>
          </w:p>
          <w:p w14:paraId="59D2585E" w14:textId="77777777" w:rsidR="005C7B44" w:rsidRDefault="005C7B44" w:rsidP="00D85217">
            <w:pPr>
              <w:spacing w:after="0"/>
            </w:pPr>
          </w:p>
          <w:p w14:paraId="75950369" w14:textId="77777777" w:rsidR="005C7B44" w:rsidRDefault="005C7B44" w:rsidP="00D85217">
            <w:pPr>
              <w:spacing w:after="0"/>
            </w:pPr>
            <w:r>
              <w:t>Limits – Select ‘Search Limits’:</w:t>
            </w:r>
          </w:p>
          <w:p w14:paraId="70B0B73F" w14:textId="77777777" w:rsidR="005C7B44" w:rsidRDefault="005C7B44" w:rsidP="00D85217">
            <w:pPr>
              <w:spacing w:after="0"/>
            </w:pPr>
            <w:r>
              <w:t>Database: All; Dates: Between 2007 and 2018 and select ‘Apply’</w:t>
            </w:r>
          </w:p>
        </w:tc>
        <w:tc>
          <w:tcPr>
            <w:tcW w:w="1241" w:type="dxa"/>
          </w:tcPr>
          <w:p w14:paraId="4672DF80" w14:textId="77777777" w:rsidR="005C7B44" w:rsidRDefault="005C7B44" w:rsidP="00D85217">
            <w:pPr>
              <w:spacing w:after="0"/>
            </w:pPr>
            <w:r>
              <w:t xml:space="preserve">4 records </w:t>
            </w:r>
          </w:p>
        </w:tc>
      </w:tr>
      <w:tr w:rsidR="005C7B44" w14:paraId="7951CBB5" w14:textId="77777777" w:rsidTr="00D85217">
        <w:tc>
          <w:tcPr>
            <w:tcW w:w="1696" w:type="dxa"/>
          </w:tcPr>
          <w:p w14:paraId="3853482C" w14:textId="77777777" w:rsidR="005C7B44" w:rsidRDefault="005C7B44" w:rsidP="00D85217">
            <w:pPr>
              <w:spacing w:after="0"/>
            </w:pPr>
            <w:r>
              <w:t>Education Research Complete (Ebscohost)</w:t>
            </w:r>
          </w:p>
          <w:p w14:paraId="6E0497DF" w14:textId="77777777" w:rsidR="005C7B44" w:rsidRDefault="005C7B44" w:rsidP="00D85217">
            <w:pPr>
              <w:spacing w:after="0"/>
            </w:pPr>
          </w:p>
        </w:tc>
        <w:tc>
          <w:tcPr>
            <w:tcW w:w="11057" w:type="dxa"/>
          </w:tcPr>
          <w:p w14:paraId="414348B0" w14:textId="77777777" w:rsidR="005C7B44" w:rsidRDefault="005C7B44" w:rsidP="00D85217">
            <w:pPr>
              <w:spacing w:after="0"/>
            </w:pPr>
            <w:r>
              <w:t>‘Advanced Search’ Search expressed as – motivational AND interview* / Select a Field (optional)</w:t>
            </w:r>
          </w:p>
          <w:p w14:paraId="4D485962" w14:textId="77777777" w:rsidR="005C7B44" w:rsidRDefault="005C7B44" w:rsidP="00D85217">
            <w:pPr>
              <w:spacing w:after="0"/>
            </w:pPr>
            <w:r>
              <w:t>AND / “social work” / Select a Field (optional) AND / “service user” OR patient OR client / Select a Field (optional)</w:t>
            </w:r>
          </w:p>
          <w:p w14:paraId="6B99EF72" w14:textId="77777777" w:rsidR="005C7B44" w:rsidRDefault="005C7B44" w:rsidP="00D85217">
            <w:pPr>
              <w:spacing w:after="0"/>
            </w:pPr>
          </w:p>
          <w:p w14:paraId="0B83E95F" w14:textId="77777777" w:rsidR="005C7B44" w:rsidRDefault="005C7B44" w:rsidP="00D85217">
            <w:pPr>
              <w:spacing w:after="0"/>
            </w:pPr>
            <w:r>
              <w:t>Limits – Search modes: Boolean/Phrase</w:t>
            </w:r>
          </w:p>
          <w:p w14:paraId="5E9C85DA" w14:textId="27CAE8FE" w:rsidR="005C7B44" w:rsidRDefault="005C7B44" w:rsidP="00D85217">
            <w:pPr>
              <w:spacing w:after="0"/>
            </w:pPr>
            <w:r>
              <w:t xml:space="preserve">Published Date: January 2007 – </w:t>
            </w:r>
            <w:r w:rsidR="00B040A0">
              <w:t xml:space="preserve">July </w:t>
            </w:r>
            <w:r>
              <w:t>2018</w:t>
            </w:r>
          </w:p>
          <w:p w14:paraId="35C7D9B5" w14:textId="77777777" w:rsidR="005C7B44" w:rsidRDefault="005C7B44" w:rsidP="00D85217">
            <w:pPr>
              <w:spacing w:after="0"/>
            </w:pPr>
          </w:p>
          <w:p w14:paraId="4EF7C29B" w14:textId="77777777" w:rsidR="005C7B44" w:rsidRDefault="005C7B44" w:rsidP="00D85217">
            <w:pPr>
              <w:spacing w:after="0"/>
            </w:pPr>
            <w:r>
              <w:t>Language: English</w:t>
            </w:r>
          </w:p>
        </w:tc>
        <w:tc>
          <w:tcPr>
            <w:tcW w:w="1241" w:type="dxa"/>
          </w:tcPr>
          <w:p w14:paraId="11F18396" w14:textId="0DEFCFA2" w:rsidR="005C7B44" w:rsidRDefault="005C7B44" w:rsidP="00C846BC">
            <w:pPr>
              <w:spacing w:after="0"/>
            </w:pPr>
            <w:r>
              <w:t>4</w:t>
            </w:r>
            <w:r w:rsidR="00C846BC">
              <w:t>4</w:t>
            </w:r>
            <w:r>
              <w:t xml:space="preserve"> records </w:t>
            </w:r>
          </w:p>
        </w:tc>
      </w:tr>
      <w:tr w:rsidR="005C7B44" w14:paraId="4071C71C" w14:textId="77777777" w:rsidTr="00D85217">
        <w:tc>
          <w:tcPr>
            <w:tcW w:w="1696" w:type="dxa"/>
          </w:tcPr>
          <w:p w14:paraId="5200E420" w14:textId="77777777" w:rsidR="005C7B44" w:rsidRDefault="005C7B44" w:rsidP="00D85217">
            <w:pPr>
              <w:spacing w:after="0"/>
            </w:pPr>
            <w:r>
              <w:t>ERIC (Ebscohost)</w:t>
            </w:r>
          </w:p>
          <w:p w14:paraId="073C85C2" w14:textId="77777777" w:rsidR="005C7B44" w:rsidRDefault="005C7B44" w:rsidP="00D85217">
            <w:pPr>
              <w:spacing w:after="0"/>
            </w:pPr>
          </w:p>
        </w:tc>
        <w:tc>
          <w:tcPr>
            <w:tcW w:w="11057" w:type="dxa"/>
          </w:tcPr>
          <w:p w14:paraId="37E406B2" w14:textId="77777777" w:rsidR="005C7B44" w:rsidRDefault="005C7B44" w:rsidP="00D85217">
            <w:pPr>
              <w:spacing w:after="0"/>
            </w:pPr>
            <w:r>
              <w:t>‘Advanced Search’ Search expressed as – motivational AND interview* / Select a Field (optional)</w:t>
            </w:r>
          </w:p>
          <w:p w14:paraId="41E19C60" w14:textId="77777777" w:rsidR="005C7B44" w:rsidRDefault="005C7B44" w:rsidP="00D85217">
            <w:pPr>
              <w:spacing w:after="0"/>
            </w:pPr>
            <w:r>
              <w:t>AND / “social work” / Select a Field (optional) AND / “service user” OR patient OR client / Select a Field (optional)</w:t>
            </w:r>
          </w:p>
          <w:p w14:paraId="0738F42F" w14:textId="77777777" w:rsidR="005C7B44" w:rsidRDefault="005C7B44" w:rsidP="00D85217">
            <w:pPr>
              <w:spacing w:after="0"/>
            </w:pPr>
          </w:p>
          <w:p w14:paraId="2EFC525E" w14:textId="77777777" w:rsidR="005C7B44" w:rsidRDefault="005C7B44" w:rsidP="00D85217">
            <w:pPr>
              <w:spacing w:after="0"/>
            </w:pPr>
            <w:r>
              <w:t>Limits – Search modes: Boolean/Phrase</w:t>
            </w:r>
          </w:p>
          <w:p w14:paraId="20F0A8D5" w14:textId="2B551D34" w:rsidR="005C7B44" w:rsidRDefault="005C7B44" w:rsidP="00D85217">
            <w:pPr>
              <w:spacing w:after="0"/>
            </w:pPr>
            <w:r>
              <w:t xml:space="preserve">Date Published: January 2007 – </w:t>
            </w:r>
            <w:r w:rsidR="00B040A0">
              <w:t xml:space="preserve">July </w:t>
            </w:r>
            <w:r>
              <w:t>2018</w:t>
            </w:r>
          </w:p>
          <w:p w14:paraId="4B89AE32" w14:textId="77777777" w:rsidR="005C7B44" w:rsidRDefault="005C7B44" w:rsidP="00D85217">
            <w:pPr>
              <w:spacing w:after="0"/>
            </w:pPr>
            <w:r>
              <w:t>Language: English</w:t>
            </w:r>
          </w:p>
        </w:tc>
        <w:tc>
          <w:tcPr>
            <w:tcW w:w="1241" w:type="dxa"/>
          </w:tcPr>
          <w:p w14:paraId="7BECA48E" w14:textId="05D1201C" w:rsidR="005C7B44" w:rsidRDefault="005C7B44" w:rsidP="009D00D3">
            <w:pPr>
              <w:spacing w:after="0"/>
            </w:pPr>
            <w:r>
              <w:t xml:space="preserve">4 records </w:t>
            </w:r>
          </w:p>
        </w:tc>
      </w:tr>
      <w:tr w:rsidR="005C7B44" w14:paraId="38DB22F9" w14:textId="77777777" w:rsidTr="00D85217">
        <w:trPr>
          <w:trHeight w:val="700"/>
        </w:trPr>
        <w:tc>
          <w:tcPr>
            <w:tcW w:w="1696" w:type="dxa"/>
          </w:tcPr>
          <w:p w14:paraId="67F049D2" w14:textId="77777777" w:rsidR="005C7B44" w:rsidRDefault="005C7B44" w:rsidP="00D85217">
            <w:pPr>
              <w:spacing w:after="0"/>
            </w:pPr>
            <w:r>
              <w:t>Evidence search.nhs.uk</w:t>
            </w:r>
          </w:p>
        </w:tc>
        <w:tc>
          <w:tcPr>
            <w:tcW w:w="11057" w:type="dxa"/>
          </w:tcPr>
          <w:p w14:paraId="084CF687" w14:textId="77777777" w:rsidR="005C7B44" w:rsidRDefault="005C7B44" w:rsidP="00D85217">
            <w:pPr>
              <w:spacing w:after="0"/>
            </w:pPr>
            <w:r>
              <w:t>‘Evidence search’ Search expressed as – motivational AND interview* AND “social work” AND (“service user” OR patient OR client)</w:t>
            </w:r>
          </w:p>
        </w:tc>
        <w:tc>
          <w:tcPr>
            <w:tcW w:w="1241" w:type="dxa"/>
          </w:tcPr>
          <w:p w14:paraId="0B9A487A" w14:textId="66F88EC6" w:rsidR="005C7B44" w:rsidRDefault="005C7B44" w:rsidP="00B040A0">
            <w:pPr>
              <w:spacing w:after="0"/>
            </w:pPr>
            <w:r>
              <w:t>30</w:t>
            </w:r>
            <w:r w:rsidR="00B040A0">
              <w:t xml:space="preserve">5 </w:t>
            </w:r>
            <w:r>
              <w:t xml:space="preserve">records </w:t>
            </w:r>
          </w:p>
        </w:tc>
      </w:tr>
      <w:tr w:rsidR="005C7B44" w14:paraId="4444E04D" w14:textId="77777777" w:rsidTr="00D85217">
        <w:tc>
          <w:tcPr>
            <w:tcW w:w="1696" w:type="dxa"/>
          </w:tcPr>
          <w:p w14:paraId="49D97C34" w14:textId="77777777" w:rsidR="005C7B44" w:rsidRDefault="005C7B44" w:rsidP="00D85217">
            <w:pPr>
              <w:spacing w:after="0"/>
            </w:pPr>
            <w:r>
              <w:lastRenderedPageBreak/>
              <w:t>HMIC (Health Management Information Consortium)</w:t>
            </w:r>
          </w:p>
          <w:p w14:paraId="377EB740" w14:textId="77777777" w:rsidR="005C7B44" w:rsidRDefault="005C7B44" w:rsidP="00D85217">
            <w:pPr>
              <w:spacing w:after="0"/>
            </w:pPr>
          </w:p>
        </w:tc>
        <w:tc>
          <w:tcPr>
            <w:tcW w:w="11057" w:type="dxa"/>
          </w:tcPr>
          <w:p w14:paraId="1348DC5B" w14:textId="77777777" w:rsidR="005C7B44" w:rsidRDefault="005C7B44" w:rsidP="00D85217">
            <w:pPr>
              <w:spacing w:after="0"/>
            </w:pPr>
            <w:r>
              <w:t>‘Multi-Field Search’ Search expressed as – motivational AND interview* / All Fields</w:t>
            </w:r>
          </w:p>
          <w:p w14:paraId="6D3A5B2F" w14:textId="77777777" w:rsidR="005C7B44" w:rsidRDefault="005C7B44" w:rsidP="00D85217">
            <w:pPr>
              <w:spacing w:after="0"/>
            </w:pPr>
            <w:r>
              <w:t>AND / “social work” / All Fields AND / “service user” OR patient OR client / All Fields</w:t>
            </w:r>
          </w:p>
          <w:p w14:paraId="72C908E4" w14:textId="77777777" w:rsidR="005C7B44" w:rsidRDefault="005C7B44" w:rsidP="00D85217">
            <w:pPr>
              <w:spacing w:after="0"/>
            </w:pPr>
          </w:p>
          <w:p w14:paraId="2567058C" w14:textId="77777777" w:rsidR="005C7B44" w:rsidRDefault="005C7B44" w:rsidP="00D85217">
            <w:pPr>
              <w:spacing w:after="0"/>
            </w:pPr>
            <w:r>
              <w:t>Limits – Publication Year: 2007-2018</w:t>
            </w:r>
          </w:p>
          <w:p w14:paraId="7C4C82EE" w14:textId="77777777" w:rsidR="005C7B44" w:rsidRDefault="00D96F77" w:rsidP="00D85217">
            <w:pPr>
              <w:spacing w:after="0"/>
            </w:pPr>
            <w:r>
              <w:t>Language: English</w:t>
            </w:r>
          </w:p>
        </w:tc>
        <w:tc>
          <w:tcPr>
            <w:tcW w:w="1241" w:type="dxa"/>
          </w:tcPr>
          <w:p w14:paraId="1E47D1B5" w14:textId="77777777" w:rsidR="005C7B44" w:rsidRDefault="005C7B44" w:rsidP="00D85217">
            <w:pPr>
              <w:spacing w:after="0"/>
            </w:pPr>
            <w:r>
              <w:t xml:space="preserve">0 records </w:t>
            </w:r>
          </w:p>
        </w:tc>
      </w:tr>
      <w:tr w:rsidR="005C7B44" w14:paraId="144CA301" w14:textId="77777777" w:rsidTr="00D85217">
        <w:tc>
          <w:tcPr>
            <w:tcW w:w="1696" w:type="dxa"/>
          </w:tcPr>
          <w:p w14:paraId="215DB1C2" w14:textId="77777777" w:rsidR="005C7B44" w:rsidRDefault="005C7B44" w:rsidP="00D85217">
            <w:pPr>
              <w:spacing w:after="0"/>
            </w:pPr>
            <w:r>
              <w:t>Internurse</w:t>
            </w:r>
          </w:p>
          <w:p w14:paraId="22791367" w14:textId="77777777" w:rsidR="005C7B44" w:rsidRDefault="005C7B44" w:rsidP="00D85217">
            <w:pPr>
              <w:spacing w:after="0"/>
            </w:pPr>
          </w:p>
        </w:tc>
        <w:tc>
          <w:tcPr>
            <w:tcW w:w="11057" w:type="dxa"/>
          </w:tcPr>
          <w:p w14:paraId="19EA2B8A" w14:textId="77777777" w:rsidR="005C7B44" w:rsidRDefault="005C7B44" w:rsidP="00D85217">
            <w:pPr>
              <w:spacing w:after="0"/>
            </w:pPr>
            <w:r>
              <w:t>‘Advanced Search’ Search expressed as – Anywhere / motivational AND interview* AND “social work” AND (“service user” OR patient OR client)</w:t>
            </w:r>
          </w:p>
          <w:p w14:paraId="47950DCC" w14:textId="77777777" w:rsidR="005C7B44" w:rsidRDefault="005C7B44" w:rsidP="00D85217">
            <w:pPr>
              <w:spacing w:after="0"/>
            </w:pPr>
          </w:p>
          <w:p w14:paraId="3C3F1B95" w14:textId="01798DE5" w:rsidR="005C7B44" w:rsidRDefault="005C7B44" w:rsidP="00D85217">
            <w:pPr>
              <w:spacing w:after="0"/>
            </w:pPr>
            <w:r>
              <w:t xml:space="preserve">Limits – Custom range: January 2007 To </w:t>
            </w:r>
            <w:r w:rsidR="00B040A0">
              <w:t xml:space="preserve">July </w:t>
            </w:r>
            <w:r>
              <w:t>2018</w:t>
            </w:r>
          </w:p>
          <w:p w14:paraId="5C12001D" w14:textId="77777777" w:rsidR="00D96F77" w:rsidRDefault="00D96F77" w:rsidP="00D85217">
            <w:pPr>
              <w:spacing w:after="0"/>
            </w:pPr>
            <w:r>
              <w:t>Language: English</w:t>
            </w:r>
          </w:p>
        </w:tc>
        <w:tc>
          <w:tcPr>
            <w:tcW w:w="1241" w:type="dxa"/>
          </w:tcPr>
          <w:p w14:paraId="399B4256" w14:textId="64DD28DF" w:rsidR="005C7B44" w:rsidRDefault="00C846BC" w:rsidP="00D85217">
            <w:pPr>
              <w:spacing w:after="0"/>
            </w:pPr>
            <w:r>
              <w:t>33</w:t>
            </w:r>
            <w:r w:rsidR="005C7B44">
              <w:t xml:space="preserve"> records </w:t>
            </w:r>
          </w:p>
        </w:tc>
      </w:tr>
      <w:tr w:rsidR="005C7B44" w14:paraId="212CDDE6" w14:textId="77777777" w:rsidTr="00D85217">
        <w:tc>
          <w:tcPr>
            <w:tcW w:w="1696" w:type="dxa"/>
          </w:tcPr>
          <w:p w14:paraId="5B1614F5" w14:textId="77777777" w:rsidR="005C7B44" w:rsidRDefault="005C7B44" w:rsidP="00D85217">
            <w:pPr>
              <w:spacing w:after="0"/>
            </w:pPr>
            <w:r>
              <w:t>MEDLINE (Ebscohost)</w:t>
            </w:r>
          </w:p>
          <w:p w14:paraId="792EF2A9" w14:textId="77777777" w:rsidR="005C7B44" w:rsidRDefault="005C7B44" w:rsidP="00D85217">
            <w:pPr>
              <w:spacing w:after="0"/>
            </w:pPr>
          </w:p>
        </w:tc>
        <w:tc>
          <w:tcPr>
            <w:tcW w:w="11057" w:type="dxa"/>
          </w:tcPr>
          <w:p w14:paraId="192040AC" w14:textId="77777777" w:rsidR="005C7B44" w:rsidRDefault="005C7B44" w:rsidP="00D85217">
            <w:pPr>
              <w:spacing w:after="0"/>
            </w:pPr>
            <w:r>
              <w:t>‘Advanced Search’ Search expressed as – motivational AND interview* / Select a Field (optional)</w:t>
            </w:r>
          </w:p>
          <w:p w14:paraId="055DC2F5" w14:textId="77777777" w:rsidR="005C7B44" w:rsidRDefault="005C7B44" w:rsidP="00D85217">
            <w:pPr>
              <w:spacing w:after="0"/>
            </w:pPr>
            <w:r>
              <w:t>AND / “social work” / Select a Field (optional) AND / “service user” OR patient OR client / Select a Field (optional)</w:t>
            </w:r>
          </w:p>
          <w:p w14:paraId="790CD484" w14:textId="77777777" w:rsidR="005C7B44" w:rsidRDefault="005C7B44" w:rsidP="00D85217">
            <w:pPr>
              <w:spacing w:after="0"/>
            </w:pPr>
          </w:p>
          <w:p w14:paraId="7C41CFE6" w14:textId="77777777" w:rsidR="005C7B44" w:rsidRDefault="005C7B44" w:rsidP="00D85217">
            <w:pPr>
              <w:spacing w:after="0"/>
            </w:pPr>
            <w:r>
              <w:t>Limits – Search modes: Boolean/Phrase</w:t>
            </w:r>
          </w:p>
          <w:p w14:paraId="03D1A5D1" w14:textId="0CD4AC63" w:rsidR="005C7B44" w:rsidRDefault="005C7B44" w:rsidP="00D85217">
            <w:pPr>
              <w:spacing w:after="0"/>
            </w:pPr>
            <w:r>
              <w:t xml:space="preserve">Date of Publication: January 2007 – </w:t>
            </w:r>
            <w:r w:rsidR="00B040A0">
              <w:t xml:space="preserve">July </w:t>
            </w:r>
            <w:r>
              <w:t>2018</w:t>
            </w:r>
          </w:p>
          <w:p w14:paraId="1CD2EEC3" w14:textId="77777777" w:rsidR="005C7B44" w:rsidRDefault="005C7B44" w:rsidP="00D85217">
            <w:pPr>
              <w:spacing w:after="0"/>
            </w:pPr>
            <w:r>
              <w:t>Language: English</w:t>
            </w:r>
          </w:p>
        </w:tc>
        <w:tc>
          <w:tcPr>
            <w:tcW w:w="1241" w:type="dxa"/>
          </w:tcPr>
          <w:p w14:paraId="631E6C47" w14:textId="2DCFA45D" w:rsidR="005C7B44" w:rsidRDefault="00C846BC" w:rsidP="00B040A0">
            <w:pPr>
              <w:spacing w:after="0"/>
            </w:pPr>
            <w:r>
              <w:t>6</w:t>
            </w:r>
            <w:r w:rsidR="00B040A0">
              <w:t>3</w:t>
            </w:r>
            <w:r w:rsidR="005C7B44">
              <w:t xml:space="preserve"> records </w:t>
            </w:r>
          </w:p>
        </w:tc>
      </w:tr>
      <w:tr w:rsidR="005C7B44" w14:paraId="7942FDC5" w14:textId="77777777" w:rsidTr="00D85217">
        <w:tc>
          <w:tcPr>
            <w:tcW w:w="1696" w:type="dxa"/>
          </w:tcPr>
          <w:p w14:paraId="51498EEE" w14:textId="77777777" w:rsidR="005C7B44" w:rsidRDefault="005C7B44" w:rsidP="00D85217">
            <w:pPr>
              <w:spacing w:after="0"/>
            </w:pPr>
            <w:r>
              <w:t>PapersFirst</w:t>
            </w:r>
          </w:p>
          <w:p w14:paraId="0DFD1A27" w14:textId="77777777" w:rsidR="005C7B44" w:rsidRDefault="005C7B44" w:rsidP="00D85217">
            <w:pPr>
              <w:spacing w:after="0"/>
            </w:pPr>
          </w:p>
          <w:p w14:paraId="41E10DE7" w14:textId="77777777" w:rsidR="005C7B44" w:rsidRDefault="005C7B44" w:rsidP="00D85217">
            <w:pPr>
              <w:spacing w:after="0"/>
            </w:pPr>
          </w:p>
        </w:tc>
        <w:tc>
          <w:tcPr>
            <w:tcW w:w="11057" w:type="dxa"/>
          </w:tcPr>
          <w:p w14:paraId="71DF388C" w14:textId="77777777" w:rsidR="005C7B44" w:rsidRDefault="005C7B44" w:rsidP="00D85217">
            <w:pPr>
              <w:spacing w:after="0"/>
            </w:pPr>
            <w:r>
              <w:t>‘Advanced Search’ Search expressed as –  Search for: motivational AND interview* / Keyword</w:t>
            </w:r>
          </w:p>
          <w:p w14:paraId="1B8946B3" w14:textId="77777777" w:rsidR="005C7B44" w:rsidRDefault="005C7B44" w:rsidP="00D85217">
            <w:pPr>
              <w:spacing w:after="0"/>
            </w:pPr>
            <w:r>
              <w:t>and / “social work” / Keyword and / “service user” OR patient OR client / Keyword</w:t>
            </w:r>
          </w:p>
          <w:p w14:paraId="7C6A13F8" w14:textId="77777777" w:rsidR="005C7B44" w:rsidRDefault="005C7B44" w:rsidP="00D85217">
            <w:pPr>
              <w:spacing w:after="0"/>
            </w:pPr>
          </w:p>
          <w:p w14:paraId="0C8D1439" w14:textId="77777777" w:rsidR="005C7B44" w:rsidRDefault="005C7B44" w:rsidP="00D85217">
            <w:pPr>
              <w:spacing w:after="0"/>
            </w:pPr>
            <w:r>
              <w:t>Limits – Year: 2007-2018</w:t>
            </w:r>
          </w:p>
          <w:p w14:paraId="1B4D7D64" w14:textId="77777777" w:rsidR="005C7B44" w:rsidRDefault="005C7B44" w:rsidP="00D85217">
            <w:pPr>
              <w:spacing w:after="0"/>
            </w:pPr>
            <w:r>
              <w:t>Language Phrase: English</w:t>
            </w:r>
          </w:p>
        </w:tc>
        <w:tc>
          <w:tcPr>
            <w:tcW w:w="1241" w:type="dxa"/>
          </w:tcPr>
          <w:p w14:paraId="06D01F07" w14:textId="77777777" w:rsidR="005C7B44" w:rsidRDefault="005C7B44" w:rsidP="00D85217">
            <w:pPr>
              <w:spacing w:after="0"/>
            </w:pPr>
            <w:r>
              <w:t xml:space="preserve">0 records </w:t>
            </w:r>
          </w:p>
        </w:tc>
      </w:tr>
      <w:tr w:rsidR="005C7B44" w14:paraId="617EDCD6" w14:textId="77777777" w:rsidTr="00D85217">
        <w:tc>
          <w:tcPr>
            <w:tcW w:w="1696" w:type="dxa"/>
          </w:tcPr>
          <w:p w14:paraId="1A0E718B" w14:textId="77777777" w:rsidR="005C7B44" w:rsidRDefault="005C7B44" w:rsidP="00D85217">
            <w:pPr>
              <w:spacing w:after="0"/>
            </w:pPr>
            <w:r>
              <w:t>PsycARTICLES (Ebscohost)</w:t>
            </w:r>
          </w:p>
        </w:tc>
        <w:tc>
          <w:tcPr>
            <w:tcW w:w="11057" w:type="dxa"/>
          </w:tcPr>
          <w:p w14:paraId="3726A874" w14:textId="77777777" w:rsidR="005C7B44" w:rsidRDefault="005C7B44" w:rsidP="00D85217">
            <w:pPr>
              <w:spacing w:after="0"/>
            </w:pPr>
            <w:r>
              <w:t>‘Advanced Search’ Search expressed as – motivational AND interview* / Select a Field (optional)</w:t>
            </w:r>
          </w:p>
          <w:p w14:paraId="61194481" w14:textId="77777777" w:rsidR="005C7B44" w:rsidRDefault="005C7B44" w:rsidP="00D85217">
            <w:pPr>
              <w:spacing w:after="0"/>
            </w:pPr>
            <w:r>
              <w:t>AND / “social work” / Select a Field (optional) AND / “service user” OR patient OR client / Select a Field (optional)</w:t>
            </w:r>
          </w:p>
          <w:p w14:paraId="2165E4F4" w14:textId="77777777" w:rsidR="005C7B44" w:rsidRDefault="005C7B44" w:rsidP="00D85217">
            <w:pPr>
              <w:spacing w:after="0"/>
            </w:pPr>
          </w:p>
          <w:p w14:paraId="5D0D212E" w14:textId="77777777" w:rsidR="005C7B44" w:rsidRDefault="005C7B44" w:rsidP="00D85217">
            <w:pPr>
              <w:spacing w:after="0"/>
            </w:pPr>
            <w:r>
              <w:t>Limits – Search modes: Boolean/Phrase</w:t>
            </w:r>
          </w:p>
          <w:p w14:paraId="5BBED8EC" w14:textId="77777777" w:rsidR="005C7B44" w:rsidRDefault="005C7B44" w:rsidP="00D85217">
            <w:pPr>
              <w:spacing w:after="0"/>
            </w:pPr>
            <w:r>
              <w:t>Published Date: January 2007 – December 2018</w:t>
            </w:r>
          </w:p>
          <w:p w14:paraId="4394AF33" w14:textId="77777777" w:rsidR="00D96F77" w:rsidRDefault="00D96F77" w:rsidP="00D85217">
            <w:pPr>
              <w:spacing w:after="0"/>
            </w:pPr>
            <w:r>
              <w:t>Language: English</w:t>
            </w:r>
          </w:p>
        </w:tc>
        <w:tc>
          <w:tcPr>
            <w:tcW w:w="1241" w:type="dxa"/>
          </w:tcPr>
          <w:p w14:paraId="3A120CB9" w14:textId="77777777" w:rsidR="005C7B44" w:rsidRDefault="005C7B44" w:rsidP="00D85217">
            <w:pPr>
              <w:spacing w:after="0"/>
            </w:pPr>
            <w:r>
              <w:t xml:space="preserve">5 records </w:t>
            </w:r>
          </w:p>
        </w:tc>
      </w:tr>
      <w:tr w:rsidR="005C7B44" w14:paraId="73D06D4C" w14:textId="77777777" w:rsidTr="00D85217">
        <w:tc>
          <w:tcPr>
            <w:tcW w:w="1696" w:type="dxa"/>
          </w:tcPr>
          <w:p w14:paraId="5AEAF075" w14:textId="77777777" w:rsidR="005C7B44" w:rsidRDefault="005C7B44" w:rsidP="00D85217">
            <w:pPr>
              <w:spacing w:after="0"/>
            </w:pPr>
            <w:r>
              <w:t>PsycINFO (Ebscohost)</w:t>
            </w:r>
          </w:p>
          <w:p w14:paraId="021795DE" w14:textId="77777777" w:rsidR="005C7B44" w:rsidRDefault="005C7B44" w:rsidP="00D85217">
            <w:pPr>
              <w:spacing w:after="0"/>
            </w:pPr>
          </w:p>
          <w:p w14:paraId="5DDD2590" w14:textId="77777777" w:rsidR="005C7B44" w:rsidRDefault="005C7B44" w:rsidP="00D85217">
            <w:pPr>
              <w:spacing w:after="0"/>
            </w:pPr>
          </w:p>
        </w:tc>
        <w:tc>
          <w:tcPr>
            <w:tcW w:w="11057" w:type="dxa"/>
          </w:tcPr>
          <w:p w14:paraId="07F6DCD6" w14:textId="77777777" w:rsidR="005C7B44" w:rsidRDefault="005C7B44" w:rsidP="00D85217">
            <w:pPr>
              <w:spacing w:after="0"/>
            </w:pPr>
            <w:r>
              <w:t>‘Advanced Search’ Search expressed as – motivational AND interview* / Select a Field (optional)</w:t>
            </w:r>
          </w:p>
          <w:p w14:paraId="2482A7DB" w14:textId="77777777" w:rsidR="005C7B44" w:rsidRDefault="005C7B44" w:rsidP="00D85217">
            <w:pPr>
              <w:spacing w:after="0"/>
            </w:pPr>
            <w:r>
              <w:t>AND / “social work” / Select a Field (optional) AND / “service user” OR patient OR client / Select a Field (optional)</w:t>
            </w:r>
          </w:p>
          <w:p w14:paraId="436E332E" w14:textId="77777777" w:rsidR="005C7B44" w:rsidRDefault="005C7B44" w:rsidP="00D85217">
            <w:pPr>
              <w:spacing w:after="0"/>
            </w:pPr>
          </w:p>
          <w:p w14:paraId="75AE5582" w14:textId="77777777" w:rsidR="005C7B44" w:rsidRDefault="005C7B44" w:rsidP="00D85217">
            <w:pPr>
              <w:spacing w:after="0"/>
            </w:pPr>
            <w:r>
              <w:t>Limits – Search modes: Boolean/Phrase</w:t>
            </w:r>
          </w:p>
          <w:p w14:paraId="3C134859" w14:textId="77777777" w:rsidR="005C7B44" w:rsidRDefault="005C7B44" w:rsidP="00D85217">
            <w:pPr>
              <w:spacing w:after="0"/>
            </w:pPr>
            <w:r>
              <w:t>Published Date: January 2007-December 2018</w:t>
            </w:r>
          </w:p>
          <w:p w14:paraId="4ACB5C5E" w14:textId="77777777" w:rsidR="005C7B44" w:rsidRDefault="005C7B44" w:rsidP="00D85217">
            <w:pPr>
              <w:spacing w:after="0"/>
            </w:pPr>
            <w:r>
              <w:t>Language: English</w:t>
            </w:r>
          </w:p>
        </w:tc>
        <w:tc>
          <w:tcPr>
            <w:tcW w:w="1241" w:type="dxa"/>
          </w:tcPr>
          <w:p w14:paraId="76A35A69" w14:textId="0A39BE2F" w:rsidR="005C7B44" w:rsidRDefault="005C7B44" w:rsidP="00B040A0">
            <w:pPr>
              <w:spacing w:after="0"/>
            </w:pPr>
            <w:r>
              <w:t>10</w:t>
            </w:r>
            <w:r w:rsidR="00C846BC">
              <w:t>9</w:t>
            </w:r>
            <w:r w:rsidR="00B040A0">
              <w:t xml:space="preserve"> </w:t>
            </w:r>
            <w:r>
              <w:t xml:space="preserve">records </w:t>
            </w:r>
          </w:p>
        </w:tc>
      </w:tr>
      <w:tr w:rsidR="005C7B44" w14:paraId="542EF848" w14:textId="77777777" w:rsidTr="00D85217">
        <w:tc>
          <w:tcPr>
            <w:tcW w:w="1696" w:type="dxa"/>
          </w:tcPr>
          <w:p w14:paraId="1DFDDFE4" w14:textId="77777777" w:rsidR="005C7B44" w:rsidRDefault="005C7B44" w:rsidP="00D85217">
            <w:pPr>
              <w:spacing w:after="0"/>
            </w:pPr>
            <w:r>
              <w:lastRenderedPageBreak/>
              <w:t>PubMed</w:t>
            </w:r>
          </w:p>
        </w:tc>
        <w:tc>
          <w:tcPr>
            <w:tcW w:w="11057" w:type="dxa"/>
          </w:tcPr>
          <w:p w14:paraId="2F82FB3B" w14:textId="77777777" w:rsidR="005C7B44" w:rsidRDefault="005C7B44" w:rsidP="00D85217">
            <w:pPr>
              <w:spacing w:after="0"/>
            </w:pPr>
            <w:r>
              <w:t>‘Advanced’ Search expressed as – All Fields / motivational AND interview*</w:t>
            </w:r>
          </w:p>
          <w:p w14:paraId="1B64549D" w14:textId="77777777" w:rsidR="005C7B44" w:rsidRDefault="005C7B44" w:rsidP="00D85217">
            <w:pPr>
              <w:spacing w:after="0"/>
            </w:pPr>
            <w:r>
              <w:t>AND / All Fields / “social work” AND / All Fields / “service user” OR patient OR client</w:t>
            </w:r>
          </w:p>
          <w:p w14:paraId="730EBAC3" w14:textId="77777777" w:rsidR="008673B6" w:rsidRDefault="008673B6" w:rsidP="00D85217">
            <w:pPr>
              <w:spacing w:after="0"/>
            </w:pPr>
          </w:p>
          <w:p w14:paraId="171FBFBB" w14:textId="77777777" w:rsidR="008673B6" w:rsidRDefault="008673B6" w:rsidP="008673B6">
            <w:pPr>
              <w:spacing w:after="0"/>
            </w:pPr>
            <w:r>
              <w:t>Date of Publication: January 2007 – July 2018</w:t>
            </w:r>
          </w:p>
          <w:p w14:paraId="4EECD243" w14:textId="77777777" w:rsidR="008673B6" w:rsidRDefault="008673B6" w:rsidP="00D85217">
            <w:pPr>
              <w:spacing w:after="0"/>
            </w:pPr>
          </w:p>
        </w:tc>
        <w:tc>
          <w:tcPr>
            <w:tcW w:w="1241" w:type="dxa"/>
          </w:tcPr>
          <w:p w14:paraId="6E4B2748" w14:textId="4C34CED7" w:rsidR="005C7B44" w:rsidRDefault="005C7B44" w:rsidP="00C846BC">
            <w:pPr>
              <w:spacing w:after="0"/>
            </w:pPr>
            <w:r>
              <w:t>5</w:t>
            </w:r>
            <w:r w:rsidR="00C846BC">
              <w:t>4</w:t>
            </w:r>
            <w:r>
              <w:t xml:space="preserve"> records</w:t>
            </w:r>
          </w:p>
        </w:tc>
      </w:tr>
      <w:tr w:rsidR="005C7B44" w14:paraId="3BE0CEFD" w14:textId="77777777" w:rsidTr="00D85217">
        <w:tc>
          <w:tcPr>
            <w:tcW w:w="1696" w:type="dxa"/>
          </w:tcPr>
          <w:p w14:paraId="28F7B734" w14:textId="77777777" w:rsidR="005C7B44" w:rsidRDefault="005C7B44" w:rsidP="00D85217">
            <w:pPr>
              <w:spacing w:after="0"/>
            </w:pPr>
            <w:r>
              <w:t>ScienceDirect</w:t>
            </w:r>
          </w:p>
          <w:p w14:paraId="423BFF96" w14:textId="77777777" w:rsidR="005C7B44" w:rsidRDefault="005C7B44" w:rsidP="00D85217">
            <w:pPr>
              <w:spacing w:after="0"/>
            </w:pPr>
          </w:p>
        </w:tc>
        <w:tc>
          <w:tcPr>
            <w:tcW w:w="11057" w:type="dxa"/>
          </w:tcPr>
          <w:p w14:paraId="12C8F217" w14:textId="77777777" w:rsidR="005C7B44" w:rsidRDefault="005C7B44" w:rsidP="00D85217">
            <w:pPr>
              <w:spacing w:after="0"/>
            </w:pPr>
            <w:r>
              <w:t xml:space="preserve">‘Advanced search’ Search expressed as – </w:t>
            </w:r>
            <w:r w:rsidRPr="002B11A0">
              <w:t xml:space="preserve">motivational AND interview* AND </w:t>
            </w:r>
            <w:r>
              <w:t>/ “</w:t>
            </w:r>
            <w:r w:rsidRPr="002B11A0">
              <w:t>social work</w:t>
            </w:r>
            <w:r>
              <w:t>” / in All Fields AND / “</w:t>
            </w:r>
            <w:r w:rsidRPr="002B11A0">
              <w:t>service user</w:t>
            </w:r>
            <w:r>
              <w:t>”</w:t>
            </w:r>
            <w:r w:rsidRPr="002B11A0">
              <w:t xml:space="preserve"> OR patient OR client</w:t>
            </w:r>
            <w:r>
              <w:t xml:space="preserve"> / in All Fields</w:t>
            </w:r>
          </w:p>
          <w:p w14:paraId="41FC129B" w14:textId="77777777" w:rsidR="005C7B44" w:rsidRDefault="005C7B44" w:rsidP="00D85217">
            <w:pPr>
              <w:spacing w:after="0"/>
            </w:pPr>
          </w:p>
          <w:p w14:paraId="7E628B43" w14:textId="77777777" w:rsidR="005C7B44" w:rsidRDefault="005C7B44" w:rsidP="00D85217">
            <w:pPr>
              <w:spacing w:after="0"/>
            </w:pPr>
            <w:r>
              <w:t>Limits – 2007 to Present</w:t>
            </w:r>
          </w:p>
          <w:p w14:paraId="25858A12" w14:textId="77777777" w:rsidR="00F1679C" w:rsidRDefault="00F1679C" w:rsidP="00D85217">
            <w:pPr>
              <w:spacing w:after="0"/>
            </w:pPr>
            <w:r>
              <w:t>Language: English</w:t>
            </w:r>
          </w:p>
        </w:tc>
        <w:tc>
          <w:tcPr>
            <w:tcW w:w="1241" w:type="dxa"/>
          </w:tcPr>
          <w:p w14:paraId="0F0E8A6A" w14:textId="2EAD8012" w:rsidR="005C7B44" w:rsidRDefault="00C846BC" w:rsidP="00D85217">
            <w:pPr>
              <w:spacing w:after="0"/>
            </w:pPr>
            <w:r>
              <w:t>1111</w:t>
            </w:r>
            <w:r w:rsidR="005C7B44">
              <w:t xml:space="preserve"> records </w:t>
            </w:r>
          </w:p>
        </w:tc>
      </w:tr>
      <w:tr w:rsidR="005C7B44" w14:paraId="587DB823" w14:textId="77777777" w:rsidTr="00D85217">
        <w:tc>
          <w:tcPr>
            <w:tcW w:w="1696" w:type="dxa"/>
          </w:tcPr>
          <w:p w14:paraId="3A718884" w14:textId="77777777" w:rsidR="005C7B44" w:rsidRDefault="005C7B44" w:rsidP="00D85217">
            <w:pPr>
              <w:spacing w:after="0"/>
            </w:pPr>
            <w:r>
              <w:t>Scopus</w:t>
            </w:r>
          </w:p>
          <w:p w14:paraId="308F0A2B" w14:textId="77777777" w:rsidR="005C7B44" w:rsidRDefault="005C7B44" w:rsidP="00D85217">
            <w:pPr>
              <w:spacing w:after="0"/>
            </w:pPr>
          </w:p>
        </w:tc>
        <w:tc>
          <w:tcPr>
            <w:tcW w:w="11057" w:type="dxa"/>
          </w:tcPr>
          <w:p w14:paraId="7A85E1C5" w14:textId="77777777" w:rsidR="005C7B44" w:rsidRDefault="005C7B44" w:rsidP="00D85217">
            <w:pPr>
              <w:spacing w:after="0"/>
            </w:pPr>
            <w:r>
              <w:t>‘Document search’ Search expressed as – motivational AND interview* AND “social work” AND (“service user” OR patient OR client) / Article title, Abstract, Keywords</w:t>
            </w:r>
          </w:p>
          <w:p w14:paraId="7D332DB6" w14:textId="77777777" w:rsidR="005C7B44" w:rsidRDefault="005C7B44" w:rsidP="00D85217">
            <w:pPr>
              <w:spacing w:after="0"/>
            </w:pPr>
          </w:p>
          <w:p w14:paraId="2F6D95BB" w14:textId="77777777" w:rsidR="005C7B44" w:rsidRDefault="005C7B44" w:rsidP="00D85217">
            <w:pPr>
              <w:spacing w:after="0"/>
            </w:pPr>
            <w:r>
              <w:t>Limits – Date range (inclusive): Published 2007 to Present</w:t>
            </w:r>
          </w:p>
          <w:p w14:paraId="1A15EF18" w14:textId="77777777" w:rsidR="00F1679C" w:rsidRDefault="00F1679C" w:rsidP="00D85217">
            <w:pPr>
              <w:spacing w:after="0"/>
            </w:pPr>
            <w:r>
              <w:t>Language: English</w:t>
            </w:r>
          </w:p>
        </w:tc>
        <w:tc>
          <w:tcPr>
            <w:tcW w:w="1241" w:type="dxa"/>
          </w:tcPr>
          <w:p w14:paraId="56821C1F" w14:textId="4C4666BE" w:rsidR="005C7B44" w:rsidRDefault="005C7B44" w:rsidP="00C846BC">
            <w:pPr>
              <w:spacing w:after="0"/>
            </w:pPr>
            <w:r>
              <w:t>3</w:t>
            </w:r>
            <w:r w:rsidR="00C846BC">
              <w:t xml:space="preserve">7 </w:t>
            </w:r>
            <w:r>
              <w:t xml:space="preserve">records </w:t>
            </w:r>
          </w:p>
        </w:tc>
      </w:tr>
      <w:tr w:rsidR="005C7B44" w14:paraId="2E87EDCC" w14:textId="77777777" w:rsidTr="00D85217">
        <w:tc>
          <w:tcPr>
            <w:tcW w:w="1696" w:type="dxa"/>
          </w:tcPr>
          <w:p w14:paraId="6A0DFF9D" w14:textId="77777777" w:rsidR="005C7B44" w:rsidRDefault="005C7B44" w:rsidP="00D85217">
            <w:pPr>
              <w:spacing w:after="0"/>
            </w:pPr>
            <w:r>
              <w:t>Social Care Online</w:t>
            </w:r>
          </w:p>
        </w:tc>
        <w:tc>
          <w:tcPr>
            <w:tcW w:w="11057" w:type="dxa"/>
          </w:tcPr>
          <w:p w14:paraId="36140F44" w14:textId="77777777" w:rsidR="005C7B44" w:rsidRDefault="005C7B44" w:rsidP="00D85217">
            <w:pPr>
              <w:spacing w:after="0"/>
            </w:pPr>
            <w:r>
              <w:t>‘Standard search’ Search expressed as – motivational AND interview* AND “social work” AND (“service user” OR patient OR client)</w:t>
            </w:r>
          </w:p>
          <w:p w14:paraId="600F3456" w14:textId="77777777" w:rsidR="00256021" w:rsidRDefault="00256021" w:rsidP="00D85217">
            <w:pPr>
              <w:spacing w:after="0"/>
            </w:pPr>
          </w:p>
          <w:p w14:paraId="7DE1F209" w14:textId="77777777" w:rsidR="00256021" w:rsidRDefault="00256021" w:rsidP="00256021">
            <w:pPr>
              <w:spacing w:after="0"/>
            </w:pPr>
            <w:r>
              <w:t>Limits – Date range (inclusive): Published 2007 to Present</w:t>
            </w:r>
          </w:p>
          <w:p w14:paraId="3A9A6664" w14:textId="77777777" w:rsidR="00F1679C" w:rsidRDefault="00F1679C" w:rsidP="00D85217">
            <w:pPr>
              <w:spacing w:after="0"/>
            </w:pPr>
            <w:r>
              <w:t>Language: English</w:t>
            </w:r>
          </w:p>
        </w:tc>
        <w:tc>
          <w:tcPr>
            <w:tcW w:w="1241" w:type="dxa"/>
          </w:tcPr>
          <w:p w14:paraId="5056D721" w14:textId="6BB6FFD7" w:rsidR="005C7B44" w:rsidRDefault="00C846BC" w:rsidP="00B040A0">
            <w:pPr>
              <w:spacing w:after="0"/>
            </w:pPr>
            <w:r>
              <w:t>120</w:t>
            </w:r>
            <w:r w:rsidR="005C7B44">
              <w:t xml:space="preserve"> records </w:t>
            </w:r>
          </w:p>
        </w:tc>
      </w:tr>
      <w:tr w:rsidR="005C7B44" w14:paraId="5C7D3267" w14:textId="77777777" w:rsidTr="00D85217">
        <w:tc>
          <w:tcPr>
            <w:tcW w:w="1696" w:type="dxa"/>
          </w:tcPr>
          <w:p w14:paraId="2FBA78A9" w14:textId="77777777" w:rsidR="005C7B44" w:rsidRDefault="005C7B44" w:rsidP="00D85217">
            <w:pPr>
              <w:spacing w:after="0"/>
            </w:pPr>
            <w:r>
              <w:t>Social Policy and Practice</w:t>
            </w:r>
          </w:p>
          <w:p w14:paraId="1FB3C529" w14:textId="77777777" w:rsidR="005C7B44" w:rsidRDefault="005C7B44" w:rsidP="00D85217">
            <w:pPr>
              <w:spacing w:after="0"/>
            </w:pPr>
          </w:p>
        </w:tc>
        <w:tc>
          <w:tcPr>
            <w:tcW w:w="11057" w:type="dxa"/>
          </w:tcPr>
          <w:p w14:paraId="4E9F8099" w14:textId="77777777" w:rsidR="005C7B44" w:rsidRDefault="005C7B44" w:rsidP="00D85217">
            <w:pPr>
              <w:spacing w:after="0"/>
            </w:pPr>
            <w:r>
              <w:t>‘Multi-Field Search’ Search expressed as – motivational AND interview* /All, Fields</w:t>
            </w:r>
          </w:p>
          <w:p w14:paraId="58154B17" w14:textId="77777777" w:rsidR="005C7B44" w:rsidRDefault="005C7B44" w:rsidP="00D85217">
            <w:pPr>
              <w:spacing w:after="0"/>
            </w:pPr>
            <w:r>
              <w:t>AND / “social work” / All, Fields AND / “service user” OR patient OR client / All, Fields</w:t>
            </w:r>
          </w:p>
          <w:p w14:paraId="43EEA592" w14:textId="77777777" w:rsidR="005C7B44" w:rsidRDefault="005C7B44" w:rsidP="00D85217">
            <w:pPr>
              <w:spacing w:after="0"/>
            </w:pPr>
          </w:p>
          <w:p w14:paraId="3552A150" w14:textId="77777777" w:rsidR="005C7B44" w:rsidRDefault="005C7B44" w:rsidP="00D85217">
            <w:pPr>
              <w:spacing w:after="0"/>
            </w:pPr>
            <w:r>
              <w:t>Limits – Publication Year: 2007-2018</w:t>
            </w:r>
          </w:p>
          <w:p w14:paraId="3E035AA5" w14:textId="77777777" w:rsidR="00F1679C" w:rsidRDefault="00F1679C" w:rsidP="00D85217">
            <w:pPr>
              <w:spacing w:after="0"/>
            </w:pPr>
            <w:r>
              <w:t>Language: English</w:t>
            </w:r>
          </w:p>
        </w:tc>
        <w:tc>
          <w:tcPr>
            <w:tcW w:w="1241" w:type="dxa"/>
          </w:tcPr>
          <w:p w14:paraId="21B94AF4" w14:textId="77777777" w:rsidR="005C7B44" w:rsidRDefault="005C7B44" w:rsidP="00D85217">
            <w:pPr>
              <w:spacing w:after="0"/>
            </w:pPr>
            <w:r>
              <w:t xml:space="preserve">10 records </w:t>
            </w:r>
          </w:p>
        </w:tc>
      </w:tr>
      <w:tr w:rsidR="005C7B44" w14:paraId="2EDA4423" w14:textId="77777777" w:rsidTr="00D85217">
        <w:tc>
          <w:tcPr>
            <w:tcW w:w="1696" w:type="dxa"/>
          </w:tcPr>
          <w:p w14:paraId="4A03895C" w14:textId="77777777" w:rsidR="005C7B44" w:rsidRDefault="005C7B44" w:rsidP="00D85217">
            <w:pPr>
              <w:spacing w:after="0"/>
            </w:pPr>
            <w:r>
              <w:t>Web of Science</w:t>
            </w:r>
          </w:p>
          <w:p w14:paraId="04B97680" w14:textId="77777777" w:rsidR="005C7B44" w:rsidRDefault="005C7B44" w:rsidP="00D85217">
            <w:pPr>
              <w:spacing w:after="0"/>
            </w:pPr>
          </w:p>
        </w:tc>
        <w:tc>
          <w:tcPr>
            <w:tcW w:w="11057" w:type="dxa"/>
          </w:tcPr>
          <w:p w14:paraId="5A03CB70" w14:textId="77777777" w:rsidR="005C7B44" w:rsidRDefault="005C7B44" w:rsidP="00D85217">
            <w:pPr>
              <w:spacing w:after="0"/>
            </w:pPr>
            <w:r>
              <w:t>‘Basic Search’ Search expressed as – motivational AND interview* AND “social work” AND (“service user” OR patient OR client) / Topic</w:t>
            </w:r>
          </w:p>
          <w:p w14:paraId="5EA077B4" w14:textId="77777777" w:rsidR="005C7B44" w:rsidRDefault="005C7B44" w:rsidP="00D85217">
            <w:pPr>
              <w:spacing w:after="0"/>
            </w:pPr>
          </w:p>
          <w:p w14:paraId="4D1D236F" w14:textId="77777777" w:rsidR="005C7B44" w:rsidRDefault="005C7B44" w:rsidP="00D85217">
            <w:pPr>
              <w:spacing w:after="0"/>
            </w:pPr>
            <w:r>
              <w:t>Limits – Change ‘Timespan’ from ‘All years’ to ‘From’ and set to 2007 to 2018.</w:t>
            </w:r>
          </w:p>
          <w:p w14:paraId="71E53A81" w14:textId="77777777" w:rsidR="00F1679C" w:rsidRDefault="00F1679C" w:rsidP="00D85217">
            <w:pPr>
              <w:spacing w:after="0"/>
            </w:pPr>
            <w:r>
              <w:t>Language: English</w:t>
            </w:r>
          </w:p>
        </w:tc>
        <w:tc>
          <w:tcPr>
            <w:tcW w:w="1241" w:type="dxa"/>
          </w:tcPr>
          <w:p w14:paraId="02025743" w14:textId="19F04F1D" w:rsidR="005C7B44" w:rsidRDefault="005C7B44" w:rsidP="00B040A0">
            <w:pPr>
              <w:spacing w:after="0"/>
            </w:pPr>
            <w:r>
              <w:t>1</w:t>
            </w:r>
            <w:r w:rsidR="00C846BC">
              <w:t>7</w:t>
            </w:r>
            <w:r>
              <w:t xml:space="preserve"> records </w:t>
            </w:r>
          </w:p>
        </w:tc>
      </w:tr>
    </w:tbl>
    <w:p w14:paraId="0674BF4C" w14:textId="77777777" w:rsidR="005C7B44" w:rsidRDefault="005C7B44">
      <w:pPr>
        <w:rPr>
          <w:rFonts w:cs="Calibri"/>
          <w:b/>
        </w:rPr>
      </w:pPr>
    </w:p>
    <w:p w14:paraId="47DB8327" w14:textId="77777777" w:rsidR="00AF4231" w:rsidRDefault="00AF4231">
      <w:pPr>
        <w:suppressAutoHyphens w:val="0"/>
        <w:rPr>
          <w:rFonts w:cs="Calibri"/>
          <w:b/>
        </w:rPr>
        <w:sectPr w:rsidR="00AF4231">
          <w:headerReference w:type="default" r:id="rId13"/>
          <w:footerReference w:type="default" r:id="rId14"/>
          <w:pgSz w:w="16838" w:h="11906" w:orient="landscape"/>
          <w:pgMar w:top="1440" w:right="1440" w:bottom="1440" w:left="1440" w:header="720" w:footer="720" w:gutter="0"/>
          <w:cols w:space="720"/>
        </w:sectPr>
      </w:pPr>
    </w:p>
    <w:p w14:paraId="4B434004" w14:textId="77777777" w:rsidR="005C7B44" w:rsidRDefault="00AF4231">
      <w:pPr>
        <w:rPr>
          <w:rFonts w:cs="Calibri"/>
          <w:b/>
        </w:rPr>
      </w:pPr>
      <w:r>
        <w:rPr>
          <w:rFonts w:cs="Calibri"/>
          <w:b/>
        </w:rPr>
        <w:lastRenderedPageBreak/>
        <w:t xml:space="preserve">Appendix 2: </w:t>
      </w:r>
      <w:r w:rsidR="007925DA">
        <w:rPr>
          <w:rFonts w:cs="Calibri"/>
          <w:b/>
        </w:rPr>
        <w:t>F</w:t>
      </w:r>
      <w:r>
        <w:rPr>
          <w:rFonts w:cs="Calibri"/>
          <w:b/>
        </w:rPr>
        <w:t>lowchart</w:t>
      </w:r>
    </w:p>
    <w:p w14:paraId="6DFBB2EA" w14:textId="77777777" w:rsidR="00AF4231" w:rsidRDefault="00AF4231" w:rsidP="00AF4231"/>
    <w:p w14:paraId="6C0BB690" w14:textId="77777777" w:rsidR="00AF4231" w:rsidRDefault="00AF4231" w:rsidP="00AF4231">
      <w:r>
        <w:rPr>
          <w:noProof/>
          <w:lang w:eastAsia="en-GB"/>
        </w:rPr>
        <mc:AlternateContent>
          <mc:Choice Requires="wps">
            <w:drawing>
              <wp:anchor distT="0" distB="0" distL="114300" distR="114300" simplePos="0" relativeHeight="251659264" behindDoc="0" locked="0" layoutInCell="1" allowOverlap="1" wp14:anchorId="3794CAB3" wp14:editId="6230FE88">
                <wp:simplePos x="0" y="0"/>
                <wp:positionH relativeFrom="column">
                  <wp:posOffset>114300</wp:posOffset>
                </wp:positionH>
                <wp:positionV relativeFrom="paragraph">
                  <wp:posOffset>35560</wp:posOffset>
                </wp:positionV>
                <wp:extent cx="2400300" cy="6858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2400300" cy="685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ext>
                        </a:extLst>
                      </wps:spPr>
                      <wps:style>
                        <a:lnRef idx="0">
                          <a:schemeClr val="accent1"/>
                        </a:lnRef>
                        <a:fillRef idx="0">
                          <a:schemeClr val="accent1"/>
                        </a:fillRef>
                        <a:effectRef idx="0">
                          <a:schemeClr val="accent1"/>
                        </a:effectRef>
                        <a:fontRef idx="minor">
                          <a:schemeClr val="dk1"/>
                        </a:fontRef>
                      </wps:style>
                      <wps:txbx>
                        <w:txbxContent>
                          <w:p w14:paraId="3D6CC293" w14:textId="77777777" w:rsidR="00FB66B4" w:rsidRPr="00E90363" w:rsidRDefault="00FB66B4" w:rsidP="00AF4231">
                            <w:pPr>
                              <w:pBdr>
                                <w:top w:val="single" w:sz="4" w:space="1" w:color="auto"/>
                                <w:left w:val="single" w:sz="4" w:space="4" w:color="auto"/>
                                <w:bottom w:val="single" w:sz="4" w:space="1" w:color="auto"/>
                                <w:right w:val="single" w:sz="4" w:space="4" w:color="auto"/>
                              </w:pBdr>
                              <w:jc w:val="center"/>
                              <w:rPr>
                                <w:rFonts w:asciiTheme="majorHAnsi" w:hAnsiTheme="majorHAnsi"/>
                              </w:rPr>
                            </w:pPr>
                            <w:r w:rsidRPr="00E90363">
                              <w:rPr>
                                <w:rFonts w:asciiTheme="majorHAnsi" w:hAnsiTheme="majorHAnsi"/>
                              </w:rPr>
                              <w:t>Database Search</w:t>
                            </w:r>
                          </w:p>
                          <w:p w14:paraId="10715C5E" w14:textId="602A8B28" w:rsidR="00FB66B4" w:rsidRPr="00E90363" w:rsidRDefault="00FB66B4" w:rsidP="00AF4231">
                            <w:pPr>
                              <w:pBdr>
                                <w:top w:val="single" w:sz="4" w:space="1" w:color="auto"/>
                                <w:left w:val="single" w:sz="4" w:space="4" w:color="auto"/>
                                <w:bottom w:val="single" w:sz="4" w:space="1" w:color="auto"/>
                                <w:right w:val="single" w:sz="4" w:space="4" w:color="auto"/>
                              </w:pBdr>
                              <w:jc w:val="center"/>
                              <w:rPr>
                                <w:rFonts w:asciiTheme="majorHAnsi" w:hAnsiTheme="majorHAnsi"/>
                              </w:rPr>
                            </w:pPr>
                            <w:r>
                              <w:rPr>
                                <w:rFonts w:asciiTheme="majorHAnsi" w:hAnsiTheme="majorHAnsi"/>
                              </w:rPr>
                              <w:t>N = 2369</w:t>
                            </w:r>
                            <w:r w:rsidRPr="00E90363">
                              <w:rPr>
                                <w:rFonts w:asciiTheme="majorHAnsi" w:hAnsiTheme="majorHAnsi"/>
                              </w:rPr>
                              <w:t xml:space="preserve"> papers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794CAB3" id="_x0000_t202" coordsize="21600,21600" o:spt="202" path="m,l,21600r21600,l21600,xe">
                <v:stroke joinstyle="miter"/>
                <v:path gradientshapeok="t" o:connecttype="rect"/>
              </v:shapetype>
              <v:shape id="Text Box 3" o:spid="_x0000_s1026" type="#_x0000_t202" style="position:absolute;margin-left:9pt;margin-top:2.8pt;width:189pt;height:5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" filled="f" stroked="f">
                <v:textbox>
                  <w:txbxContent>
                    <w:p w14:paraId="3D6CC293" w14:textId="77777777" w:rsidR="00FB66B4" w:rsidRPr="00E90363" w:rsidRDefault="00FB66B4" w:rsidP="00AF4231">
                      <w:pPr>
                        <w:pBdr>
                          <w:top w:val="single" w:sz="4" w:space="1" w:color="auto"/>
                          <w:left w:val="single" w:sz="4" w:space="4" w:color="auto"/>
                          <w:bottom w:val="single" w:sz="4" w:space="1" w:color="auto"/>
                          <w:right w:val="single" w:sz="4" w:space="4" w:color="auto"/>
                        </w:pBdr>
                        <w:jc w:val="center"/>
                        <w:rPr>
                          <w:rFonts w:asciiTheme="majorHAnsi" w:hAnsiTheme="majorHAnsi"/>
                        </w:rPr>
                      </w:pPr>
                      <w:r w:rsidRPr="00E90363">
                        <w:rPr>
                          <w:rFonts w:asciiTheme="majorHAnsi" w:hAnsiTheme="majorHAnsi"/>
                        </w:rPr>
                        <w:t>Database Search</w:t>
                      </w:r>
                    </w:p>
                    <w:p w14:paraId="10715C5E" w14:textId="602A8B28" w:rsidR="00FB66B4" w:rsidRPr="00E90363" w:rsidRDefault="00FB66B4" w:rsidP="00AF4231">
                      <w:pPr>
                        <w:pBdr>
                          <w:top w:val="single" w:sz="4" w:space="1" w:color="auto"/>
                          <w:left w:val="single" w:sz="4" w:space="4" w:color="auto"/>
                          <w:bottom w:val="single" w:sz="4" w:space="1" w:color="auto"/>
                          <w:right w:val="single" w:sz="4" w:space="4" w:color="auto"/>
                        </w:pBdr>
                        <w:jc w:val="center"/>
                        <w:rPr>
                          <w:rFonts w:asciiTheme="majorHAnsi" w:hAnsiTheme="majorHAnsi"/>
                        </w:rPr>
                      </w:pPr>
                      <w:r>
                        <w:rPr>
                          <w:rFonts w:asciiTheme="majorHAnsi" w:hAnsiTheme="majorHAnsi"/>
                        </w:rPr>
                        <w:t>N = 2369</w:t>
                      </w:r>
                      <w:r w:rsidRPr="00E90363">
                        <w:rPr>
                          <w:rFonts w:asciiTheme="majorHAnsi" w:hAnsiTheme="majorHAnsi"/>
                        </w:rPr>
                        <w:t xml:space="preserve"> papers</w:t>
                      </w:r>
                    </w:p>
                  </w:txbxContent>
                </v:textbox>
                <w10:wrap type="square"/>
              </v:shape>
            </w:pict>
          </mc:Fallback>
        </mc:AlternateContent>
      </w:r>
    </w:p>
    <w:p w14:paraId="1867A063" w14:textId="77777777" w:rsidR="00AF4231" w:rsidRDefault="00AF4231" w:rsidP="00AF4231"/>
    <w:p w14:paraId="5A80A2FF" w14:textId="77777777" w:rsidR="00AF4231" w:rsidRDefault="00AF4231" w:rsidP="00AF4231">
      <w:r>
        <w:rPr>
          <w:noProof/>
          <w:lang w:eastAsia="en-GB"/>
        </w:rPr>
        <mc:AlternateContent>
          <mc:Choice Requires="wps">
            <w:drawing>
              <wp:anchor distT="0" distB="0" distL="114300" distR="114300" simplePos="0" relativeHeight="251660288" behindDoc="0" locked="0" layoutInCell="1" allowOverlap="1" wp14:anchorId="0CA18884" wp14:editId="19FA127E">
                <wp:simplePos x="0" y="0"/>
                <wp:positionH relativeFrom="column">
                  <wp:posOffset>-1257300</wp:posOffset>
                </wp:positionH>
                <wp:positionV relativeFrom="paragraph">
                  <wp:posOffset>168910</wp:posOffset>
                </wp:positionV>
                <wp:extent cx="0" cy="914400"/>
                <wp:effectExtent l="0" t="0" r="25400" b="25400"/>
                <wp:wrapNone/>
                <wp:docPr id="4" name="Straight Connector 4"/>
                <wp:cNvGraphicFramePr/>
                <a:graphic xmlns:a="http://schemas.openxmlformats.org/drawingml/2006/main">
                  <a:graphicData uri="http://schemas.microsoft.com/office/word/2010/wordprocessingShape">
                    <wps:wsp>
                      <wps:cNvCnPr/>
                      <wps:spPr>
                        <a:xfrm>
                          <a:off x="0" y="0"/>
                          <a:ext cx="0" cy="9144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22BC6C67" id="Straight Connector 4"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9pt,13.3pt" to="-99pt,8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" strokecolor="#4472c4 [3204]" strokeweight="1pt">
                <v:stroke joinstyle="miter"/>
              </v:line>
            </w:pict>
          </mc:Fallback>
        </mc:AlternateContent>
      </w:r>
    </w:p>
    <w:p w14:paraId="13F9F0D9" w14:textId="77777777" w:rsidR="00AF4231" w:rsidRDefault="00AF4231" w:rsidP="00AF4231">
      <w:r>
        <w:rPr>
          <w:noProof/>
          <w:lang w:eastAsia="en-GB"/>
        </w:rPr>
        <mc:AlternateContent>
          <mc:Choice Requires="wps">
            <w:drawing>
              <wp:anchor distT="0" distB="0" distL="114300" distR="114300" simplePos="0" relativeHeight="251662336" behindDoc="0" locked="0" layoutInCell="1" allowOverlap="1" wp14:anchorId="6EBDA9BB" wp14:editId="7D255D7F">
                <wp:simplePos x="0" y="0"/>
                <wp:positionH relativeFrom="column">
                  <wp:posOffset>2514600</wp:posOffset>
                </wp:positionH>
                <wp:positionV relativeFrom="paragraph">
                  <wp:posOffset>41910</wp:posOffset>
                </wp:positionV>
                <wp:extent cx="2171700" cy="6858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2171700" cy="685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ext>
                        </a:extLst>
                      </wps:spPr>
                      <wps:style>
                        <a:lnRef idx="0">
                          <a:schemeClr val="accent1"/>
                        </a:lnRef>
                        <a:fillRef idx="0">
                          <a:schemeClr val="accent1"/>
                        </a:fillRef>
                        <a:effectRef idx="0">
                          <a:schemeClr val="accent1"/>
                        </a:effectRef>
                        <a:fontRef idx="minor">
                          <a:schemeClr val="dk1"/>
                        </a:fontRef>
                      </wps:style>
                      <wps:txbx>
                        <w:txbxContent>
                          <w:p w14:paraId="2E942AEA" w14:textId="5CCD2063" w:rsidR="00FB66B4" w:rsidRPr="00864AD8" w:rsidRDefault="00FB66B4" w:rsidP="00AF4231">
                            <w:pPr>
                              <w:pBdr>
                                <w:top w:val="single" w:sz="4" w:space="1" w:color="auto"/>
                                <w:left w:val="single" w:sz="4" w:space="4" w:color="auto"/>
                                <w:bottom w:val="single" w:sz="4" w:space="1" w:color="auto"/>
                                <w:right w:val="single" w:sz="4" w:space="4" w:color="auto"/>
                              </w:pBdr>
                              <w:jc w:val="center"/>
                              <w:rPr>
                                <w:rFonts w:asciiTheme="majorHAnsi" w:hAnsiTheme="majorHAnsi"/>
                              </w:rPr>
                            </w:pPr>
                            <w:r w:rsidRPr="00864AD8">
                              <w:rPr>
                                <w:rFonts w:asciiTheme="majorHAnsi" w:hAnsiTheme="majorHAnsi"/>
                              </w:rPr>
                              <w:t>Papers excluded following abstract review an</w:t>
                            </w:r>
                            <w:r>
                              <w:rPr>
                                <w:rFonts w:asciiTheme="majorHAnsi" w:hAnsiTheme="majorHAnsi"/>
                              </w:rPr>
                              <w:t>d removal of duplicates (N = 2274</w:t>
                            </w:r>
                            <w:r w:rsidRPr="00864AD8">
                              <w:rPr>
                                <w:rFonts w:asciiTheme="majorHAnsi" w:hAnsiTheme="majorHAnsi"/>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EBDA9BB" id="Text Box 6" o:spid="_x0000_s1027" type="#_x0000_t202" style="position:absolute;margin-left:198pt;margin-top:3.3pt;width:171pt;height:54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" filled="f" stroked="f">
                <v:textbox>
                  <w:txbxContent>
                    <w:p w14:paraId="2E942AEA" w14:textId="5CCD2063" w:rsidR="00FB66B4" w:rsidRPr="00864AD8" w:rsidRDefault="00FB66B4" w:rsidP="00AF4231">
                      <w:pPr>
                        <w:pBdr>
                          <w:top w:val="single" w:sz="4" w:space="1" w:color="auto"/>
                          <w:left w:val="single" w:sz="4" w:space="4" w:color="auto"/>
                          <w:bottom w:val="single" w:sz="4" w:space="1" w:color="auto"/>
                          <w:right w:val="single" w:sz="4" w:space="4" w:color="auto"/>
                        </w:pBdr>
                        <w:jc w:val="center"/>
                        <w:rPr>
                          <w:rFonts w:asciiTheme="majorHAnsi" w:hAnsiTheme="majorHAnsi"/>
                        </w:rPr>
                      </w:pPr>
                      <w:r w:rsidRPr="00864AD8">
                        <w:rPr>
                          <w:rFonts w:asciiTheme="majorHAnsi" w:hAnsiTheme="majorHAnsi"/>
                        </w:rPr>
                        <w:t>Papers excluded following abstract review an</w:t>
                      </w:r>
                      <w:r>
                        <w:rPr>
                          <w:rFonts w:asciiTheme="majorHAnsi" w:hAnsiTheme="majorHAnsi"/>
                        </w:rPr>
                        <w:t>d removal of duplicates (N = 2274</w:t>
                      </w:r>
                      <w:r w:rsidRPr="00864AD8">
                        <w:rPr>
                          <w:rFonts w:asciiTheme="majorHAnsi" w:hAnsiTheme="majorHAnsi"/>
                        </w:rPr>
                        <w:t>)</w:t>
                      </w:r>
                    </w:p>
                  </w:txbxContent>
                </v:textbox>
                <w10:wrap type="square"/>
              </v:shape>
            </w:pict>
          </mc:Fallback>
        </mc:AlternateContent>
      </w:r>
    </w:p>
    <w:p w14:paraId="769970FF" w14:textId="77777777" w:rsidR="00AF4231" w:rsidRDefault="00AF4231" w:rsidP="00AF4231">
      <w:r>
        <w:rPr>
          <w:noProof/>
          <w:lang w:eastAsia="en-GB"/>
        </w:rPr>
        <mc:AlternateContent>
          <mc:Choice Requires="wps">
            <w:drawing>
              <wp:anchor distT="0" distB="0" distL="114300" distR="114300" simplePos="0" relativeHeight="251661312" behindDoc="0" locked="0" layoutInCell="1" allowOverlap="1" wp14:anchorId="1D80C700" wp14:editId="705F1A32">
                <wp:simplePos x="0" y="0"/>
                <wp:positionH relativeFrom="column">
                  <wp:posOffset>1371600</wp:posOffset>
                </wp:positionH>
                <wp:positionV relativeFrom="paragraph">
                  <wp:posOffset>81915</wp:posOffset>
                </wp:positionV>
                <wp:extent cx="1143000" cy="0"/>
                <wp:effectExtent l="0" t="0" r="25400" b="25400"/>
                <wp:wrapNone/>
                <wp:docPr id="5" name="Straight Connector 5"/>
                <wp:cNvGraphicFramePr/>
                <a:graphic xmlns:a="http://schemas.openxmlformats.org/drawingml/2006/main">
                  <a:graphicData uri="http://schemas.microsoft.com/office/word/2010/wordprocessingShape">
                    <wps:wsp>
                      <wps:cNvCnPr/>
                      <wps:spPr>
                        <a:xfrm>
                          <a:off x="0" y="0"/>
                          <a:ext cx="11430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075BBE" id="Straight Connector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8pt,6.45pt" to="198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" strokecolor="#4472c4 [3204]" strokeweight="1pt">
                <v:stroke joinstyle="miter"/>
              </v:line>
            </w:pict>
          </mc:Fallback>
        </mc:AlternateContent>
      </w:r>
    </w:p>
    <w:p w14:paraId="7790E15E" w14:textId="28E8E715" w:rsidR="00AF4231" w:rsidRDefault="00086136" w:rsidP="00AF4231">
      <w:r>
        <w:rPr>
          <w:noProof/>
          <w:lang w:eastAsia="en-GB"/>
        </w:rPr>
        <mc:AlternateContent>
          <mc:Choice Requires="wps">
            <w:drawing>
              <wp:anchor distT="0" distB="0" distL="114300" distR="114300" simplePos="0" relativeHeight="251679744" behindDoc="0" locked="0" layoutInCell="1" allowOverlap="1" wp14:anchorId="09F5EBBF" wp14:editId="2C3CE4CD">
                <wp:simplePos x="0" y="0"/>
                <wp:positionH relativeFrom="column">
                  <wp:posOffset>114300</wp:posOffset>
                </wp:positionH>
                <wp:positionV relativeFrom="paragraph">
                  <wp:posOffset>266700</wp:posOffset>
                </wp:positionV>
                <wp:extent cx="2400300" cy="571500"/>
                <wp:effectExtent l="0" t="0" r="0" b="12700"/>
                <wp:wrapSquare wrapText="bothSides"/>
                <wp:docPr id="2" name="Text Box 2"/>
                <wp:cNvGraphicFramePr/>
                <a:graphic xmlns:a="http://schemas.openxmlformats.org/drawingml/2006/main">
                  <a:graphicData uri="http://schemas.microsoft.com/office/word/2010/wordprocessingShape">
                    <wps:wsp>
                      <wps:cNvSpPr txBox="1"/>
                      <wps:spPr>
                        <a:xfrm>
                          <a:off x="0" y="0"/>
                          <a:ext cx="2400300" cy="571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ext>
                        </a:extLst>
                      </wps:spPr>
                      <wps:style>
                        <a:lnRef idx="0">
                          <a:schemeClr val="accent1"/>
                        </a:lnRef>
                        <a:fillRef idx="0">
                          <a:schemeClr val="accent1"/>
                        </a:fillRef>
                        <a:effectRef idx="0">
                          <a:schemeClr val="accent1"/>
                        </a:effectRef>
                        <a:fontRef idx="minor">
                          <a:schemeClr val="dk1"/>
                        </a:fontRef>
                      </wps:style>
                      <wps:txbx>
                        <w:txbxContent>
                          <w:p w14:paraId="5039453C" w14:textId="0A9871E4" w:rsidR="00FB66B4" w:rsidRDefault="00FB66B4" w:rsidP="00086136">
                            <w:pPr>
                              <w:pBdr>
                                <w:top w:val="single" w:sz="4" w:space="1" w:color="auto"/>
                                <w:left w:val="single" w:sz="4" w:space="4" w:color="auto"/>
                                <w:bottom w:val="single" w:sz="4" w:space="1" w:color="auto"/>
                                <w:right w:val="single" w:sz="4" w:space="4" w:color="auto"/>
                              </w:pBdr>
                              <w:jc w:val="center"/>
                            </w:pPr>
                            <w:r>
                              <w:t>Potential included studies</w:t>
                            </w:r>
                          </w:p>
                          <w:p w14:paraId="005CFE67" w14:textId="1555DB59" w:rsidR="00FB66B4" w:rsidRDefault="00FB66B4" w:rsidP="00086136">
                            <w:pPr>
                              <w:pBdr>
                                <w:top w:val="single" w:sz="4" w:space="1" w:color="auto"/>
                                <w:left w:val="single" w:sz="4" w:space="4" w:color="auto"/>
                                <w:bottom w:val="single" w:sz="4" w:space="1" w:color="auto"/>
                                <w:right w:val="single" w:sz="4" w:space="4" w:color="auto"/>
                              </w:pBdr>
                              <w:jc w:val="center"/>
                            </w:pPr>
                            <w:r>
                              <w:t>N=95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9F5EBBF" id="Text Box 2" o:spid="_x0000_s1028" type="#_x0000_t202" style="position:absolute;margin-left:9pt;margin-top:21pt;width:189pt;height:4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" filled="f" stroked="f">
                <v:textbox>
                  <w:txbxContent>
                    <w:p w14:paraId="5039453C" w14:textId="0A9871E4" w:rsidR="00FB66B4" w:rsidRDefault="00FB66B4" w:rsidP="00086136">
                      <w:pPr>
                        <w:pBdr>
                          <w:top w:val="single" w:sz="4" w:space="1" w:color="auto"/>
                          <w:left w:val="single" w:sz="4" w:space="4" w:color="auto"/>
                          <w:bottom w:val="single" w:sz="4" w:space="1" w:color="auto"/>
                          <w:right w:val="single" w:sz="4" w:space="4" w:color="auto"/>
                        </w:pBdr>
                        <w:jc w:val="center"/>
                      </w:pPr>
                      <w:r>
                        <w:t>Potential included studies</w:t>
                      </w:r>
                    </w:p>
                    <w:p w14:paraId="005CFE67" w14:textId="1555DB59" w:rsidR="00FB66B4" w:rsidRDefault="00FB66B4" w:rsidP="00086136">
                      <w:pPr>
                        <w:pBdr>
                          <w:top w:val="single" w:sz="4" w:space="1" w:color="auto"/>
                          <w:left w:val="single" w:sz="4" w:space="4" w:color="auto"/>
                          <w:bottom w:val="single" w:sz="4" w:space="1" w:color="auto"/>
                          <w:right w:val="single" w:sz="4" w:space="4" w:color="auto"/>
                        </w:pBdr>
                        <w:jc w:val="center"/>
                      </w:pPr>
                      <w:r>
                        <w:t>N=95</w:t>
                      </w:r>
                    </w:p>
                  </w:txbxContent>
                </v:textbox>
                <w10:wrap type="square"/>
              </v:shape>
            </w:pict>
          </mc:Fallback>
        </mc:AlternateContent>
      </w:r>
    </w:p>
    <w:p w14:paraId="0C22C15F" w14:textId="35AFDD8C" w:rsidR="00AF4231" w:rsidRDefault="00AF4231" w:rsidP="00AF4231"/>
    <w:p w14:paraId="2C61147B" w14:textId="36D30473" w:rsidR="00AF4231" w:rsidRDefault="00086136" w:rsidP="00AF4231">
      <w:r>
        <w:rPr>
          <w:noProof/>
          <w:lang w:eastAsia="en-GB"/>
        </w:rPr>
        <mc:AlternateContent>
          <mc:Choice Requires="wps">
            <w:drawing>
              <wp:anchor distT="0" distB="0" distL="114300" distR="114300" simplePos="0" relativeHeight="251677696" behindDoc="0" locked="0" layoutInCell="1" allowOverlap="1" wp14:anchorId="79B16F01" wp14:editId="585E7948">
                <wp:simplePos x="0" y="0"/>
                <wp:positionH relativeFrom="column">
                  <wp:posOffset>-1371600</wp:posOffset>
                </wp:positionH>
                <wp:positionV relativeFrom="paragraph">
                  <wp:posOffset>110490</wp:posOffset>
                </wp:positionV>
                <wp:extent cx="25400" cy="2743200"/>
                <wp:effectExtent l="0" t="0" r="25400" b="25400"/>
                <wp:wrapNone/>
                <wp:docPr id="20" name="Straight Connector 20"/>
                <wp:cNvGraphicFramePr/>
                <a:graphic xmlns:a="http://schemas.openxmlformats.org/drawingml/2006/main">
                  <a:graphicData uri="http://schemas.microsoft.com/office/word/2010/wordprocessingShape">
                    <wps:wsp>
                      <wps:cNvCnPr/>
                      <wps:spPr>
                        <a:xfrm flipH="1">
                          <a:off x="0" y="0"/>
                          <a:ext cx="25400" cy="27432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ED441A" id="Straight Connector 20" o:spid="_x0000_s1026" style="position:absolute;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8pt,8.7pt" to="-106pt,2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" strokecolor="#4472c4 [3204]" strokeweight="1pt">
                <v:stroke joinstyle="miter"/>
              </v:line>
            </w:pict>
          </mc:Fallback>
        </mc:AlternateContent>
      </w:r>
    </w:p>
    <w:p w14:paraId="235B8AA7" w14:textId="77777777" w:rsidR="00AF4231" w:rsidRDefault="00AF4231" w:rsidP="00AF4231">
      <w:r>
        <w:rPr>
          <w:noProof/>
          <w:lang w:eastAsia="en-GB"/>
        </w:rPr>
        <mc:AlternateContent>
          <mc:Choice Requires="wps">
            <w:drawing>
              <wp:anchor distT="0" distB="0" distL="114300" distR="114300" simplePos="0" relativeHeight="251673600" behindDoc="0" locked="0" layoutInCell="1" allowOverlap="1" wp14:anchorId="3CE7D769" wp14:editId="253F9B2E">
                <wp:simplePos x="0" y="0"/>
                <wp:positionH relativeFrom="column">
                  <wp:posOffset>-1397000</wp:posOffset>
                </wp:positionH>
                <wp:positionV relativeFrom="paragraph">
                  <wp:posOffset>140970</wp:posOffset>
                </wp:positionV>
                <wp:extent cx="0" cy="2514600"/>
                <wp:effectExtent l="50800" t="25400" r="76200" b="76200"/>
                <wp:wrapNone/>
                <wp:docPr id="17" name="Straight Connector 17"/>
                <wp:cNvGraphicFramePr/>
                <a:graphic xmlns:a="http://schemas.openxmlformats.org/drawingml/2006/main">
                  <a:graphicData uri="http://schemas.microsoft.com/office/word/2010/wordprocessingShape">
                    <wps:wsp>
                      <wps:cNvCnPr/>
                      <wps:spPr>
                        <a:xfrm>
                          <a:off x="0" y="0"/>
                          <a:ext cx="0" cy="25146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316329FF" id="Straight Connector 17"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110pt,11.1pt" to="-110pt,20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" strokecolor="#4472c4 [3204]" strokeweight="1pt">
                <v:stroke joinstyle="miter"/>
              </v:line>
            </w:pict>
          </mc:Fallback>
        </mc:AlternateContent>
      </w:r>
      <w:r>
        <w:rPr>
          <w:noProof/>
          <w:lang w:eastAsia="en-GB"/>
        </w:rPr>
        <mc:AlternateContent>
          <mc:Choice Requires="wps">
            <w:drawing>
              <wp:anchor distT="0" distB="0" distL="114300" distR="114300" simplePos="0" relativeHeight="251672576" behindDoc="0" locked="0" layoutInCell="1" allowOverlap="1" wp14:anchorId="14310ADB" wp14:editId="387A308D">
                <wp:simplePos x="0" y="0"/>
                <wp:positionH relativeFrom="column">
                  <wp:posOffset>-1511300</wp:posOffset>
                </wp:positionH>
                <wp:positionV relativeFrom="paragraph">
                  <wp:posOffset>140970</wp:posOffset>
                </wp:positionV>
                <wp:extent cx="0" cy="0"/>
                <wp:effectExtent l="0" t="0" r="0" b="0"/>
                <wp:wrapNone/>
                <wp:docPr id="16" name="Straight Connector 16"/>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0365ECF7" id="Straight Connector 16"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119pt,11.1pt" to="-119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" strokecolor="#4472c4 [3204]" strokeweight="1pt">
                <v:stroke joinstyle="miter"/>
              </v:line>
            </w:pict>
          </mc:Fallback>
        </mc:AlternateContent>
      </w:r>
      <w:r>
        <w:rPr>
          <w:noProof/>
          <w:lang w:eastAsia="en-GB"/>
        </w:rPr>
        <mc:AlternateContent>
          <mc:Choice Requires="wps">
            <w:drawing>
              <wp:anchor distT="0" distB="0" distL="114300" distR="114300" simplePos="0" relativeHeight="251667456" behindDoc="0" locked="0" layoutInCell="1" allowOverlap="1" wp14:anchorId="42A56584" wp14:editId="5E34600E">
                <wp:simplePos x="0" y="0"/>
                <wp:positionH relativeFrom="column">
                  <wp:posOffset>2628900</wp:posOffset>
                </wp:positionH>
                <wp:positionV relativeFrom="paragraph">
                  <wp:posOffset>76835</wp:posOffset>
                </wp:positionV>
                <wp:extent cx="2286000" cy="2286000"/>
                <wp:effectExtent l="0" t="0" r="0" b="0"/>
                <wp:wrapSquare wrapText="bothSides"/>
                <wp:docPr id="12" name="Text Box 12"/>
                <wp:cNvGraphicFramePr/>
                <a:graphic xmlns:a="http://schemas.openxmlformats.org/drawingml/2006/main">
                  <a:graphicData uri="http://schemas.microsoft.com/office/word/2010/wordprocessingShape">
                    <wps:wsp>
                      <wps:cNvSpPr txBox="1"/>
                      <wps:spPr>
                        <a:xfrm>
                          <a:off x="0" y="0"/>
                          <a:ext cx="2286000" cy="22860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ext>
                        </a:extLst>
                      </wps:spPr>
                      <wps:style>
                        <a:lnRef idx="0">
                          <a:schemeClr val="accent1"/>
                        </a:lnRef>
                        <a:fillRef idx="0">
                          <a:schemeClr val="accent1"/>
                        </a:fillRef>
                        <a:effectRef idx="0">
                          <a:schemeClr val="accent1"/>
                        </a:effectRef>
                        <a:fontRef idx="minor">
                          <a:schemeClr val="dk1"/>
                        </a:fontRef>
                      </wps:style>
                      <wps:txbx>
                        <w:txbxContent>
                          <w:p w14:paraId="214FED57" w14:textId="77777777" w:rsidR="00FB66B4" w:rsidRPr="00FB1B5A" w:rsidRDefault="00FB66B4" w:rsidP="00AF4231">
                            <w:pPr>
                              <w:pBdr>
                                <w:top w:val="single" w:sz="4" w:space="1" w:color="auto"/>
                                <w:left w:val="single" w:sz="4" w:space="21" w:color="auto"/>
                                <w:bottom w:val="single" w:sz="4" w:space="1" w:color="auto"/>
                                <w:right w:val="single" w:sz="4" w:space="4" w:color="auto"/>
                              </w:pBdr>
                              <w:ind w:left="360"/>
                              <w:rPr>
                                <w:rFonts w:asciiTheme="majorHAnsi" w:hAnsiTheme="majorHAnsi"/>
                              </w:rPr>
                            </w:pPr>
                            <w:r w:rsidRPr="00FB1B5A">
                              <w:rPr>
                                <w:rFonts w:asciiTheme="majorHAnsi" w:hAnsiTheme="majorHAnsi"/>
                              </w:rPr>
                              <w:t>Review of full text papers (n=95)</w:t>
                            </w:r>
                          </w:p>
                          <w:p w14:paraId="1250ED63" w14:textId="77777777" w:rsidR="00FB66B4" w:rsidRPr="00FB1B5A" w:rsidRDefault="00FB66B4" w:rsidP="00AF4231">
                            <w:pPr>
                              <w:pStyle w:val="ListParagraph"/>
                              <w:numPr>
                                <w:ilvl w:val="0"/>
                                <w:numId w:val="6"/>
                              </w:numPr>
                              <w:pBdr>
                                <w:top w:val="single" w:sz="4" w:space="1" w:color="auto"/>
                                <w:left w:val="single" w:sz="4" w:space="21" w:color="auto"/>
                                <w:bottom w:val="single" w:sz="4" w:space="1" w:color="auto"/>
                                <w:right w:val="single" w:sz="4" w:space="4" w:color="auto"/>
                              </w:pBdr>
                              <w:suppressAutoHyphens w:val="0"/>
                              <w:autoSpaceDN/>
                              <w:spacing w:after="0"/>
                              <w:contextualSpacing/>
                              <w:textAlignment w:val="auto"/>
                              <w:rPr>
                                <w:rFonts w:asciiTheme="majorHAnsi" w:hAnsiTheme="majorHAnsi"/>
                              </w:rPr>
                            </w:pPr>
                            <w:r w:rsidRPr="00FB1B5A">
                              <w:rPr>
                                <w:rFonts w:asciiTheme="majorHAnsi" w:hAnsiTheme="majorHAnsi"/>
                              </w:rPr>
                              <w:t>Not a research study (3)</w:t>
                            </w:r>
                          </w:p>
                          <w:p w14:paraId="45AFAD15" w14:textId="77777777" w:rsidR="00FB66B4" w:rsidRPr="00FB1B5A" w:rsidRDefault="00FB66B4" w:rsidP="00AF4231">
                            <w:pPr>
                              <w:pStyle w:val="ListParagraph"/>
                              <w:numPr>
                                <w:ilvl w:val="0"/>
                                <w:numId w:val="6"/>
                              </w:numPr>
                              <w:pBdr>
                                <w:top w:val="single" w:sz="4" w:space="1" w:color="auto"/>
                                <w:left w:val="single" w:sz="4" w:space="21" w:color="auto"/>
                                <w:bottom w:val="single" w:sz="4" w:space="1" w:color="auto"/>
                                <w:right w:val="single" w:sz="4" w:space="4" w:color="auto"/>
                              </w:pBdr>
                              <w:suppressAutoHyphens w:val="0"/>
                              <w:autoSpaceDN/>
                              <w:spacing w:after="0"/>
                              <w:contextualSpacing/>
                              <w:textAlignment w:val="auto"/>
                              <w:rPr>
                                <w:rFonts w:asciiTheme="majorHAnsi" w:hAnsiTheme="majorHAnsi"/>
                              </w:rPr>
                            </w:pPr>
                            <w:r w:rsidRPr="00FB1B5A">
                              <w:rPr>
                                <w:rFonts w:asciiTheme="majorHAnsi" w:hAnsiTheme="majorHAnsi"/>
                              </w:rPr>
                              <w:t>Focused on clinicians’ experience of MI (5)</w:t>
                            </w:r>
                          </w:p>
                          <w:p w14:paraId="7F8FC85B" w14:textId="77777777" w:rsidR="00FB66B4" w:rsidRPr="00FB1B5A" w:rsidRDefault="00FB66B4" w:rsidP="00AF4231">
                            <w:pPr>
                              <w:pStyle w:val="ListParagraph"/>
                              <w:numPr>
                                <w:ilvl w:val="0"/>
                                <w:numId w:val="6"/>
                              </w:numPr>
                              <w:pBdr>
                                <w:top w:val="single" w:sz="4" w:space="1" w:color="auto"/>
                                <w:left w:val="single" w:sz="4" w:space="21" w:color="auto"/>
                                <w:bottom w:val="single" w:sz="4" w:space="1" w:color="auto"/>
                                <w:right w:val="single" w:sz="4" w:space="4" w:color="auto"/>
                              </w:pBdr>
                              <w:suppressAutoHyphens w:val="0"/>
                              <w:autoSpaceDN/>
                              <w:spacing w:after="0"/>
                              <w:contextualSpacing/>
                              <w:textAlignment w:val="auto"/>
                              <w:rPr>
                                <w:rFonts w:asciiTheme="majorHAnsi" w:hAnsiTheme="majorHAnsi"/>
                              </w:rPr>
                            </w:pPr>
                            <w:r w:rsidRPr="00FB1B5A">
                              <w:rPr>
                                <w:rFonts w:asciiTheme="majorHAnsi" w:hAnsiTheme="majorHAnsi"/>
                              </w:rPr>
                              <w:t>Study protocol (2)</w:t>
                            </w:r>
                          </w:p>
                          <w:p w14:paraId="4A064112" w14:textId="77777777" w:rsidR="00FB66B4" w:rsidRPr="00FB1B5A" w:rsidRDefault="00FB66B4" w:rsidP="00AF4231">
                            <w:pPr>
                              <w:pStyle w:val="ListParagraph"/>
                              <w:numPr>
                                <w:ilvl w:val="0"/>
                                <w:numId w:val="6"/>
                              </w:numPr>
                              <w:pBdr>
                                <w:top w:val="single" w:sz="4" w:space="1" w:color="auto"/>
                                <w:left w:val="single" w:sz="4" w:space="21" w:color="auto"/>
                                <w:bottom w:val="single" w:sz="4" w:space="1" w:color="auto"/>
                                <w:right w:val="single" w:sz="4" w:space="4" w:color="auto"/>
                              </w:pBdr>
                              <w:suppressAutoHyphens w:val="0"/>
                              <w:autoSpaceDN/>
                              <w:spacing w:after="0"/>
                              <w:contextualSpacing/>
                              <w:textAlignment w:val="auto"/>
                              <w:rPr>
                                <w:rFonts w:asciiTheme="majorHAnsi" w:hAnsiTheme="majorHAnsi"/>
                              </w:rPr>
                            </w:pPr>
                            <w:r w:rsidRPr="00FB1B5A">
                              <w:rPr>
                                <w:rFonts w:asciiTheme="majorHAnsi" w:hAnsiTheme="majorHAnsi"/>
                              </w:rPr>
                              <w:t>Intervention did not include MI (19)</w:t>
                            </w:r>
                          </w:p>
                          <w:p w14:paraId="6CFB2CAC" w14:textId="77777777" w:rsidR="00FB66B4" w:rsidRPr="00FB1B5A" w:rsidRDefault="00FB66B4" w:rsidP="00AF4231">
                            <w:pPr>
                              <w:pStyle w:val="ListParagraph"/>
                              <w:numPr>
                                <w:ilvl w:val="0"/>
                                <w:numId w:val="6"/>
                              </w:numPr>
                              <w:pBdr>
                                <w:top w:val="single" w:sz="4" w:space="1" w:color="auto"/>
                                <w:left w:val="single" w:sz="4" w:space="21" w:color="auto"/>
                                <w:bottom w:val="single" w:sz="4" w:space="1" w:color="auto"/>
                                <w:right w:val="single" w:sz="4" w:space="4" w:color="auto"/>
                              </w:pBdr>
                              <w:suppressAutoHyphens w:val="0"/>
                              <w:autoSpaceDN/>
                              <w:spacing w:after="0"/>
                              <w:contextualSpacing/>
                              <w:textAlignment w:val="auto"/>
                              <w:rPr>
                                <w:rFonts w:asciiTheme="majorHAnsi" w:hAnsiTheme="majorHAnsi"/>
                              </w:rPr>
                            </w:pPr>
                            <w:r w:rsidRPr="00FB1B5A">
                              <w:rPr>
                                <w:rFonts w:asciiTheme="majorHAnsi" w:hAnsiTheme="majorHAnsi"/>
                              </w:rPr>
                              <w:t>Did not include service users (11)</w:t>
                            </w:r>
                          </w:p>
                          <w:p w14:paraId="7AEDBA37" w14:textId="77777777" w:rsidR="00FB66B4" w:rsidRPr="00FB1B5A" w:rsidRDefault="00FB66B4" w:rsidP="00AF4231">
                            <w:pPr>
                              <w:pStyle w:val="ListParagraph"/>
                              <w:numPr>
                                <w:ilvl w:val="0"/>
                                <w:numId w:val="6"/>
                              </w:numPr>
                              <w:pBdr>
                                <w:top w:val="single" w:sz="4" w:space="1" w:color="auto"/>
                                <w:left w:val="single" w:sz="4" w:space="21" w:color="auto"/>
                                <w:bottom w:val="single" w:sz="4" w:space="1" w:color="auto"/>
                                <w:right w:val="single" w:sz="4" w:space="4" w:color="auto"/>
                              </w:pBdr>
                              <w:suppressAutoHyphens w:val="0"/>
                              <w:autoSpaceDN/>
                              <w:spacing w:after="0"/>
                              <w:contextualSpacing/>
                              <w:textAlignment w:val="auto"/>
                              <w:rPr>
                                <w:rFonts w:asciiTheme="majorHAnsi" w:hAnsiTheme="majorHAnsi"/>
                              </w:rPr>
                            </w:pPr>
                            <w:r w:rsidRPr="00FB1B5A">
                              <w:rPr>
                                <w:rFonts w:asciiTheme="majorHAnsi" w:hAnsiTheme="majorHAnsi"/>
                              </w:rPr>
                              <w:t>Did not include Social Workers (38)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2A56584" id="Text Box 12" o:spid="_x0000_s1029" type="#_x0000_t202" style="position:absolute;margin-left:207pt;margin-top:6.05pt;width:180pt;height:180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" filled="f" stroked="f">
                <v:textbox>
                  <w:txbxContent>
                    <w:p w14:paraId="214FED57" w14:textId="77777777" w:rsidR="00FB66B4" w:rsidRPr="00FB1B5A" w:rsidRDefault="00FB66B4" w:rsidP="00AF4231">
                      <w:pPr>
                        <w:pBdr>
                          <w:top w:val="single" w:sz="4" w:space="1" w:color="auto"/>
                          <w:left w:val="single" w:sz="4" w:space="21" w:color="auto"/>
                          <w:bottom w:val="single" w:sz="4" w:space="1" w:color="auto"/>
                          <w:right w:val="single" w:sz="4" w:space="4" w:color="auto"/>
                        </w:pBdr>
                        <w:ind w:left="360"/>
                        <w:rPr>
                          <w:rFonts w:asciiTheme="majorHAnsi" w:hAnsiTheme="majorHAnsi"/>
                        </w:rPr>
                      </w:pPr>
                      <w:r w:rsidRPr="00FB1B5A">
                        <w:rPr>
                          <w:rFonts w:asciiTheme="majorHAnsi" w:hAnsiTheme="majorHAnsi"/>
                        </w:rPr>
                        <w:t>Review of full text papers (n=95)</w:t>
                      </w:r>
                    </w:p>
                    <w:p w14:paraId="1250ED63" w14:textId="77777777" w:rsidR="00FB66B4" w:rsidRPr="00FB1B5A" w:rsidRDefault="00FB66B4" w:rsidP="00AF4231">
                      <w:pPr>
                        <w:pStyle w:val="ListParagraph"/>
                        <w:numPr>
                          <w:ilvl w:val="0"/>
                          <w:numId w:val="6"/>
                        </w:numPr>
                        <w:pBdr>
                          <w:top w:val="single" w:sz="4" w:space="1" w:color="auto"/>
                          <w:left w:val="single" w:sz="4" w:space="21" w:color="auto"/>
                          <w:bottom w:val="single" w:sz="4" w:space="1" w:color="auto"/>
                          <w:right w:val="single" w:sz="4" w:space="4" w:color="auto"/>
                        </w:pBdr>
                        <w:suppressAutoHyphens w:val="0"/>
                        <w:autoSpaceDN/>
                        <w:spacing w:after="0"/>
                        <w:contextualSpacing/>
                        <w:textAlignment w:val="auto"/>
                        <w:rPr>
                          <w:rFonts w:asciiTheme="majorHAnsi" w:hAnsiTheme="majorHAnsi"/>
                        </w:rPr>
                      </w:pPr>
                      <w:r w:rsidRPr="00FB1B5A">
                        <w:rPr>
                          <w:rFonts w:asciiTheme="majorHAnsi" w:hAnsiTheme="majorHAnsi"/>
                        </w:rPr>
                        <w:t>Not a research study (3)</w:t>
                      </w:r>
                    </w:p>
                    <w:p w14:paraId="45AFAD15" w14:textId="77777777" w:rsidR="00FB66B4" w:rsidRPr="00FB1B5A" w:rsidRDefault="00FB66B4" w:rsidP="00AF4231">
                      <w:pPr>
                        <w:pStyle w:val="ListParagraph"/>
                        <w:numPr>
                          <w:ilvl w:val="0"/>
                          <w:numId w:val="6"/>
                        </w:numPr>
                        <w:pBdr>
                          <w:top w:val="single" w:sz="4" w:space="1" w:color="auto"/>
                          <w:left w:val="single" w:sz="4" w:space="21" w:color="auto"/>
                          <w:bottom w:val="single" w:sz="4" w:space="1" w:color="auto"/>
                          <w:right w:val="single" w:sz="4" w:space="4" w:color="auto"/>
                        </w:pBdr>
                        <w:suppressAutoHyphens w:val="0"/>
                        <w:autoSpaceDN/>
                        <w:spacing w:after="0"/>
                        <w:contextualSpacing/>
                        <w:textAlignment w:val="auto"/>
                        <w:rPr>
                          <w:rFonts w:asciiTheme="majorHAnsi" w:hAnsiTheme="majorHAnsi"/>
                        </w:rPr>
                      </w:pPr>
                      <w:r w:rsidRPr="00FB1B5A">
                        <w:rPr>
                          <w:rFonts w:asciiTheme="majorHAnsi" w:hAnsiTheme="majorHAnsi"/>
                        </w:rPr>
                        <w:t>Focused on clinicians’ experience of MI (5)</w:t>
                      </w:r>
                    </w:p>
                    <w:p w14:paraId="7F8FC85B" w14:textId="77777777" w:rsidR="00FB66B4" w:rsidRPr="00FB1B5A" w:rsidRDefault="00FB66B4" w:rsidP="00AF4231">
                      <w:pPr>
                        <w:pStyle w:val="ListParagraph"/>
                        <w:numPr>
                          <w:ilvl w:val="0"/>
                          <w:numId w:val="6"/>
                        </w:numPr>
                        <w:pBdr>
                          <w:top w:val="single" w:sz="4" w:space="1" w:color="auto"/>
                          <w:left w:val="single" w:sz="4" w:space="21" w:color="auto"/>
                          <w:bottom w:val="single" w:sz="4" w:space="1" w:color="auto"/>
                          <w:right w:val="single" w:sz="4" w:space="4" w:color="auto"/>
                        </w:pBdr>
                        <w:suppressAutoHyphens w:val="0"/>
                        <w:autoSpaceDN/>
                        <w:spacing w:after="0"/>
                        <w:contextualSpacing/>
                        <w:textAlignment w:val="auto"/>
                        <w:rPr>
                          <w:rFonts w:asciiTheme="majorHAnsi" w:hAnsiTheme="majorHAnsi"/>
                        </w:rPr>
                      </w:pPr>
                      <w:r w:rsidRPr="00FB1B5A">
                        <w:rPr>
                          <w:rFonts w:asciiTheme="majorHAnsi" w:hAnsiTheme="majorHAnsi"/>
                        </w:rPr>
                        <w:t>Study protocol (2)</w:t>
                      </w:r>
                    </w:p>
                    <w:p w14:paraId="4A064112" w14:textId="77777777" w:rsidR="00FB66B4" w:rsidRPr="00FB1B5A" w:rsidRDefault="00FB66B4" w:rsidP="00AF4231">
                      <w:pPr>
                        <w:pStyle w:val="ListParagraph"/>
                        <w:numPr>
                          <w:ilvl w:val="0"/>
                          <w:numId w:val="6"/>
                        </w:numPr>
                        <w:pBdr>
                          <w:top w:val="single" w:sz="4" w:space="1" w:color="auto"/>
                          <w:left w:val="single" w:sz="4" w:space="21" w:color="auto"/>
                          <w:bottom w:val="single" w:sz="4" w:space="1" w:color="auto"/>
                          <w:right w:val="single" w:sz="4" w:space="4" w:color="auto"/>
                        </w:pBdr>
                        <w:suppressAutoHyphens w:val="0"/>
                        <w:autoSpaceDN/>
                        <w:spacing w:after="0"/>
                        <w:contextualSpacing/>
                        <w:textAlignment w:val="auto"/>
                        <w:rPr>
                          <w:rFonts w:asciiTheme="majorHAnsi" w:hAnsiTheme="majorHAnsi"/>
                        </w:rPr>
                      </w:pPr>
                      <w:r w:rsidRPr="00FB1B5A">
                        <w:rPr>
                          <w:rFonts w:asciiTheme="majorHAnsi" w:hAnsiTheme="majorHAnsi"/>
                        </w:rPr>
                        <w:t>Intervention did not include MI (19)</w:t>
                      </w:r>
                    </w:p>
                    <w:p w14:paraId="6CFB2CAC" w14:textId="77777777" w:rsidR="00FB66B4" w:rsidRPr="00FB1B5A" w:rsidRDefault="00FB66B4" w:rsidP="00AF4231">
                      <w:pPr>
                        <w:pStyle w:val="ListParagraph"/>
                        <w:numPr>
                          <w:ilvl w:val="0"/>
                          <w:numId w:val="6"/>
                        </w:numPr>
                        <w:pBdr>
                          <w:top w:val="single" w:sz="4" w:space="1" w:color="auto"/>
                          <w:left w:val="single" w:sz="4" w:space="21" w:color="auto"/>
                          <w:bottom w:val="single" w:sz="4" w:space="1" w:color="auto"/>
                          <w:right w:val="single" w:sz="4" w:space="4" w:color="auto"/>
                        </w:pBdr>
                        <w:suppressAutoHyphens w:val="0"/>
                        <w:autoSpaceDN/>
                        <w:spacing w:after="0"/>
                        <w:contextualSpacing/>
                        <w:textAlignment w:val="auto"/>
                        <w:rPr>
                          <w:rFonts w:asciiTheme="majorHAnsi" w:hAnsiTheme="majorHAnsi"/>
                        </w:rPr>
                      </w:pPr>
                      <w:r w:rsidRPr="00FB1B5A">
                        <w:rPr>
                          <w:rFonts w:asciiTheme="majorHAnsi" w:hAnsiTheme="majorHAnsi"/>
                        </w:rPr>
                        <w:t>Did not include service users (11)</w:t>
                      </w:r>
                    </w:p>
                    <w:p w14:paraId="7AEDBA37" w14:textId="77777777" w:rsidR="00FB66B4" w:rsidRPr="00FB1B5A" w:rsidRDefault="00FB66B4" w:rsidP="00AF4231">
                      <w:pPr>
                        <w:pStyle w:val="ListParagraph"/>
                        <w:numPr>
                          <w:ilvl w:val="0"/>
                          <w:numId w:val="6"/>
                        </w:numPr>
                        <w:pBdr>
                          <w:top w:val="single" w:sz="4" w:space="1" w:color="auto"/>
                          <w:left w:val="single" w:sz="4" w:space="21" w:color="auto"/>
                          <w:bottom w:val="single" w:sz="4" w:space="1" w:color="auto"/>
                          <w:right w:val="single" w:sz="4" w:space="4" w:color="auto"/>
                        </w:pBdr>
                        <w:suppressAutoHyphens w:val="0"/>
                        <w:autoSpaceDN/>
                        <w:spacing w:after="0"/>
                        <w:contextualSpacing/>
                        <w:textAlignment w:val="auto"/>
                        <w:rPr>
                          <w:rFonts w:asciiTheme="majorHAnsi" w:hAnsiTheme="majorHAnsi"/>
                        </w:rPr>
                      </w:pPr>
                      <w:r w:rsidRPr="00FB1B5A">
                        <w:rPr>
                          <w:rFonts w:asciiTheme="majorHAnsi" w:hAnsiTheme="majorHAnsi"/>
                        </w:rPr>
                        <w:t>Did not include Social Workers (38)</w:t>
                      </w:r>
                    </w:p>
                  </w:txbxContent>
                </v:textbox>
                <w10:wrap type="square"/>
              </v:shape>
            </w:pict>
          </mc:Fallback>
        </mc:AlternateContent>
      </w:r>
    </w:p>
    <w:p w14:paraId="09E2E597" w14:textId="77777777" w:rsidR="00AF4231" w:rsidRDefault="00AF4231" w:rsidP="00AF4231">
      <w:r>
        <w:rPr>
          <w:noProof/>
          <w:lang w:eastAsia="en-GB"/>
        </w:rPr>
        <mc:AlternateContent>
          <mc:Choice Requires="wps">
            <w:drawing>
              <wp:anchor distT="0" distB="0" distL="114300" distR="114300" simplePos="0" relativeHeight="251664384" behindDoc="0" locked="0" layoutInCell="1" allowOverlap="1" wp14:anchorId="1A55D088" wp14:editId="692DA3E8">
                <wp:simplePos x="0" y="0"/>
                <wp:positionH relativeFrom="column">
                  <wp:posOffset>-1371600</wp:posOffset>
                </wp:positionH>
                <wp:positionV relativeFrom="paragraph">
                  <wp:posOffset>12700</wp:posOffset>
                </wp:positionV>
                <wp:extent cx="0" cy="2864485"/>
                <wp:effectExtent l="50800" t="25400" r="76200" b="81915"/>
                <wp:wrapNone/>
                <wp:docPr id="9" name="Straight Connector 9"/>
                <wp:cNvGraphicFramePr/>
                <a:graphic xmlns:a="http://schemas.openxmlformats.org/drawingml/2006/main">
                  <a:graphicData uri="http://schemas.microsoft.com/office/word/2010/wordprocessingShape">
                    <wps:wsp>
                      <wps:cNvCnPr/>
                      <wps:spPr>
                        <a:xfrm>
                          <a:off x="0" y="0"/>
                          <a:ext cx="0" cy="2864485"/>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7E839B53" id="Straight Connector 9" o:spid="_x0000_s1026" style="position:absolute;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8pt,1pt" to="-108pt,2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" strokecolor="#4472c4 [3204]" strokeweight="1pt">
                <v:stroke joinstyle="miter"/>
              </v:line>
            </w:pict>
          </mc:Fallback>
        </mc:AlternateContent>
      </w:r>
    </w:p>
    <w:p w14:paraId="608E78D1" w14:textId="77777777" w:rsidR="00AF4231" w:rsidRDefault="00AF4231" w:rsidP="00AF4231"/>
    <w:p w14:paraId="54BDD526" w14:textId="77777777" w:rsidR="00AF4231" w:rsidRDefault="00AF4231" w:rsidP="00AF4231">
      <w:r>
        <w:rPr>
          <w:noProof/>
          <w:lang w:eastAsia="en-GB"/>
        </w:rPr>
        <mc:AlternateContent>
          <mc:Choice Requires="wps">
            <w:drawing>
              <wp:anchor distT="0" distB="0" distL="114300" distR="114300" simplePos="0" relativeHeight="251666432" behindDoc="0" locked="0" layoutInCell="1" allowOverlap="1" wp14:anchorId="16F5E575" wp14:editId="0A37A20D">
                <wp:simplePos x="0" y="0"/>
                <wp:positionH relativeFrom="column">
                  <wp:posOffset>1257300</wp:posOffset>
                </wp:positionH>
                <wp:positionV relativeFrom="paragraph">
                  <wp:posOffset>152400</wp:posOffset>
                </wp:positionV>
                <wp:extent cx="1392555" cy="12700"/>
                <wp:effectExtent l="0" t="0" r="29845" b="38100"/>
                <wp:wrapNone/>
                <wp:docPr id="11" name="Straight Connector 11"/>
                <wp:cNvGraphicFramePr/>
                <a:graphic xmlns:a="http://schemas.openxmlformats.org/drawingml/2006/main">
                  <a:graphicData uri="http://schemas.microsoft.com/office/word/2010/wordprocessingShape">
                    <wps:wsp>
                      <wps:cNvCnPr/>
                      <wps:spPr>
                        <a:xfrm flipV="1">
                          <a:off x="0" y="0"/>
                          <a:ext cx="1392555" cy="127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268E59" id="Straight Connector 11"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9pt,12pt" to="208.6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" strokecolor="#4472c4 [3204]" strokeweight="1pt">
                <v:stroke joinstyle="miter"/>
              </v:line>
            </w:pict>
          </mc:Fallback>
        </mc:AlternateContent>
      </w:r>
    </w:p>
    <w:p w14:paraId="11A6E9E0" w14:textId="77777777" w:rsidR="00AF4231" w:rsidRDefault="00AF4231" w:rsidP="00AF4231"/>
    <w:p w14:paraId="4B66EC66" w14:textId="77777777" w:rsidR="00AF4231" w:rsidRDefault="00AF4231" w:rsidP="00AF4231"/>
    <w:p w14:paraId="4687DD78" w14:textId="77777777" w:rsidR="00AF4231" w:rsidRDefault="00AF4231" w:rsidP="00AF4231"/>
    <w:p w14:paraId="65482B52" w14:textId="77777777" w:rsidR="00AF4231" w:rsidRDefault="00AF4231" w:rsidP="00AF4231"/>
    <w:p w14:paraId="1CB2C3C1" w14:textId="77777777" w:rsidR="00AF4231" w:rsidRDefault="00A50DBE" w:rsidP="00AF4231">
      <w:r>
        <w:rPr>
          <w:noProof/>
          <w:lang w:eastAsia="en-GB"/>
        </w:rPr>
        <mc:AlternateContent>
          <mc:Choice Requires="wps">
            <w:drawing>
              <wp:anchor distT="0" distB="0" distL="114300" distR="114300" simplePos="0" relativeHeight="251665408" behindDoc="0" locked="0" layoutInCell="1" allowOverlap="1" wp14:anchorId="6047F160" wp14:editId="4303E97C">
                <wp:simplePos x="0" y="0"/>
                <wp:positionH relativeFrom="column">
                  <wp:posOffset>0</wp:posOffset>
                </wp:positionH>
                <wp:positionV relativeFrom="paragraph">
                  <wp:posOffset>175895</wp:posOffset>
                </wp:positionV>
                <wp:extent cx="2514600" cy="800100"/>
                <wp:effectExtent l="0" t="0" r="0" b="12700"/>
                <wp:wrapSquare wrapText="bothSides"/>
                <wp:docPr id="10" name="Text Box 10"/>
                <wp:cNvGraphicFramePr/>
                <a:graphic xmlns:a="http://schemas.openxmlformats.org/drawingml/2006/main">
                  <a:graphicData uri="http://schemas.microsoft.com/office/word/2010/wordprocessingShape">
                    <wps:wsp>
                      <wps:cNvSpPr txBox="1"/>
                      <wps:spPr>
                        <a:xfrm>
                          <a:off x="0" y="0"/>
                          <a:ext cx="2514600" cy="8001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ext>
                        </a:extLst>
                      </wps:spPr>
                      <wps:style>
                        <a:lnRef idx="0">
                          <a:schemeClr val="accent1"/>
                        </a:lnRef>
                        <a:fillRef idx="0">
                          <a:schemeClr val="accent1"/>
                        </a:fillRef>
                        <a:effectRef idx="0">
                          <a:schemeClr val="accent1"/>
                        </a:effectRef>
                        <a:fontRef idx="minor">
                          <a:schemeClr val="dk1"/>
                        </a:fontRef>
                      </wps:style>
                      <wps:txbx>
                        <w:txbxContent>
                          <w:p w14:paraId="677F5B3B" w14:textId="77777777" w:rsidR="00FB66B4" w:rsidRDefault="00FB66B4" w:rsidP="00AF423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047F160" id="Text Box 10" o:spid="_x0000_s1030" type="#_x0000_t202" style="position:absolute;margin-left:0;margin-top:13.85pt;width:198pt;height:63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" filled="f" stroked="f">
                <v:textbox>
                  <w:txbxContent>
                    <w:p w14:paraId="677F5B3B" w14:textId="77777777" w:rsidR="00FB66B4" w:rsidRDefault="00FB66B4" w:rsidP="00AF4231"/>
                  </w:txbxContent>
                </v:textbox>
                <w10:wrap type="square"/>
              </v:shape>
            </w:pict>
          </mc:Fallback>
        </mc:AlternateContent>
      </w:r>
      <w:r w:rsidR="00AF4231">
        <w:rPr>
          <w:noProof/>
          <w:lang w:eastAsia="en-GB"/>
        </w:rPr>
        <mc:AlternateContent>
          <mc:Choice Requires="wps">
            <w:drawing>
              <wp:anchor distT="0" distB="0" distL="114300" distR="114300" simplePos="0" relativeHeight="251669504" behindDoc="0" locked="0" layoutInCell="1" allowOverlap="1" wp14:anchorId="08210C52" wp14:editId="76E26A32">
                <wp:simplePos x="0" y="0"/>
                <wp:positionH relativeFrom="column">
                  <wp:posOffset>-3657600</wp:posOffset>
                </wp:positionH>
                <wp:positionV relativeFrom="paragraph">
                  <wp:posOffset>54610</wp:posOffset>
                </wp:positionV>
                <wp:extent cx="0" cy="457200"/>
                <wp:effectExtent l="50800" t="25400" r="76200" b="76200"/>
                <wp:wrapNone/>
                <wp:docPr id="14" name="Straight Connector 14"/>
                <wp:cNvGraphicFramePr/>
                <a:graphic xmlns:a="http://schemas.openxmlformats.org/drawingml/2006/main">
                  <a:graphicData uri="http://schemas.microsoft.com/office/word/2010/wordprocessingShape">
                    <wps:wsp>
                      <wps:cNvCnPr/>
                      <wps:spPr>
                        <a:xfrm>
                          <a:off x="0" y="0"/>
                          <a:ext cx="0" cy="4572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5C94A266" id="Straight Connector 14"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4in,4.3pt" to="-4in,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" strokecolor="#4472c4 [3204]" strokeweight="1pt">
                <v:stroke joinstyle="miter"/>
              </v:line>
            </w:pict>
          </mc:Fallback>
        </mc:AlternateContent>
      </w:r>
      <w:r w:rsidR="00AF4231">
        <w:rPr>
          <w:noProof/>
          <w:lang w:eastAsia="en-GB"/>
        </w:rPr>
        <mc:AlternateContent>
          <mc:Choice Requires="wps">
            <w:drawing>
              <wp:anchor distT="0" distB="0" distL="114300" distR="114300" simplePos="0" relativeHeight="251668480" behindDoc="0" locked="0" layoutInCell="1" allowOverlap="1" wp14:anchorId="6710FA25" wp14:editId="1159528F">
                <wp:simplePos x="0" y="0"/>
                <wp:positionH relativeFrom="column">
                  <wp:posOffset>114300</wp:posOffset>
                </wp:positionH>
                <wp:positionV relativeFrom="paragraph">
                  <wp:posOffset>333375</wp:posOffset>
                </wp:positionV>
                <wp:extent cx="2514600" cy="571500"/>
                <wp:effectExtent l="0" t="0" r="0" b="12700"/>
                <wp:wrapSquare wrapText="bothSides"/>
                <wp:docPr id="13" name="Text Box 13"/>
                <wp:cNvGraphicFramePr/>
                <a:graphic xmlns:a="http://schemas.openxmlformats.org/drawingml/2006/main">
                  <a:graphicData uri="http://schemas.microsoft.com/office/word/2010/wordprocessingShape">
                    <wps:wsp>
                      <wps:cNvSpPr txBox="1"/>
                      <wps:spPr>
                        <a:xfrm>
                          <a:off x="0" y="0"/>
                          <a:ext cx="2514600" cy="571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ext>
                        </a:extLst>
                      </wps:spPr>
                      <wps:style>
                        <a:lnRef idx="0">
                          <a:schemeClr val="accent1"/>
                        </a:lnRef>
                        <a:fillRef idx="0">
                          <a:schemeClr val="accent1"/>
                        </a:fillRef>
                        <a:effectRef idx="0">
                          <a:schemeClr val="accent1"/>
                        </a:effectRef>
                        <a:fontRef idx="minor">
                          <a:schemeClr val="dk1"/>
                        </a:fontRef>
                      </wps:style>
                      <wps:txbx>
                        <w:txbxContent>
                          <w:p w14:paraId="5BA509FC" w14:textId="11D3A66D" w:rsidR="00FB66B4" w:rsidRPr="00E90363" w:rsidRDefault="00FB66B4" w:rsidP="00AF4231">
                            <w:pPr>
                              <w:pBdr>
                                <w:top w:val="single" w:sz="4" w:space="1" w:color="auto"/>
                                <w:left w:val="single" w:sz="4" w:space="4" w:color="auto"/>
                                <w:bottom w:val="single" w:sz="4" w:space="1" w:color="auto"/>
                                <w:right w:val="single" w:sz="4" w:space="4" w:color="auto"/>
                              </w:pBdr>
                              <w:jc w:val="center"/>
                              <w:rPr>
                                <w:rFonts w:asciiTheme="majorHAnsi" w:hAnsiTheme="majorHAnsi"/>
                              </w:rPr>
                            </w:pPr>
                            <w:r w:rsidRPr="00E90363">
                              <w:rPr>
                                <w:rFonts w:asciiTheme="majorHAnsi" w:hAnsiTheme="majorHAnsi"/>
                              </w:rPr>
                              <w:t>1</w:t>
                            </w:r>
                            <w:r>
                              <w:rPr>
                                <w:rFonts w:asciiTheme="majorHAnsi" w:hAnsiTheme="majorHAnsi"/>
                              </w:rPr>
                              <w:t>8</w:t>
                            </w:r>
                            <w:r w:rsidRPr="00E90363">
                              <w:rPr>
                                <w:rFonts w:asciiTheme="majorHAnsi" w:hAnsiTheme="majorHAnsi"/>
                              </w:rPr>
                              <w:t xml:space="preserve"> studies assessed by critical appraisal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710FA25" id="Text Box 13" o:spid="_x0000_s1031" type="#_x0000_t202" style="position:absolute;margin-left:9pt;margin-top:26.25pt;width:198pt;height:4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" filled="f" stroked="f">
                <v:textbox>
                  <w:txbxContent>
                    <w:p w14:paraId="5BA509FC" w14:textId="11D3A66D" w:rsidR="00FB66B4" w:rsidRPr="00E90363" w:rsidRDefault="00FB66B4" w:rsidP="00AF4231">
                      <w:pPr>
                        <w:pBdr>
                          <w:top w:val="single" w:sz="4" w:space="1" w:color="auto"/>
                          <w:left w:val="single" w:sz="4" w:space="4" w:color="auto"/>
                          <w:bottom w:val="single" w:sz="4" w:space="1" w:color="auto"/>
                          <w:right w:val="single" w:sz="4" w:space="4" w:color="auto"/>
                        </w:pBdr>
                        <w:jc w:val="center"/>
                        <w:rPr>
                          <w:rFonts w:asciiTheme="majorHAnsi" w:hAnsiTheme="majorHAnsi"/>
                        </w:rPr>
                      </w:pPr>
                      <w:r w:rsidRPr="00E90363">
                        <w:rPr>
                          <w:rFonts w:asciiTheme="majorHAnsi" w:hAnsiTheme="majorHAnsi"/>
                        </w:rPr>
                        <w:t>1</w:t>
                      </w:r>
                      <w:r>
                        <w:rPr>
                          <w:rFonts w:asciiTheme="majorHAnsi" w:hAnsiTheme="majorHAnsi"/>
                        </w:rPr>
                        <w:t>8</w:t>
                      </w:r>
                      <w:r w:rsidRPr="00E90363">
                        <w:rPr>
                          <w:rFonts w:asciiTheme="majorHAnsi" w:hAnsiTheme="majorHAnsi"/>
                        </w:rPr>
                        <w:t xml:space="preserve"> studies assessed by critical appraisal</w:t>
                      </w:r>
                    </w:p>
                  </w:txbxContent>
                </v:textbox>
                <w10:wrap type="square"/>
              </v:shape>
            </w:pict>
          </mc:Fallback>
        </mc:AlternateContent>
      </w:r>
    </w:p>
    <w:p w14:paraId="110C8A39" w14:textId="77777777" w:rsidR="00AF4231" w:rsidRDefault="00AF4231" w:rsidP="00AF4231"/>
    <w:p w14:paraId="291F6EA5" w14:textId="77777777" w:rsidR="00AF4231" w:rsidRDefault="00A50DBE" w:rsidP="00AF4231">
      <w:r>
        <w:rPr>
          <w:noProof/>
          <w:lang w:eastAsia="en-GB"/>
        </w:rPr>
        <mc:AlternateContent>
          <mc:Choice Requires="wps">
            <w:drawing>
              <wp:anchor distT="0" distB="0" distL="114300" distR="114300" simplePos="0" relativeHeight="251678720" behindDoc="0" locked="0" layoutInCell="1" allowOverlap="1" wp14:anchorId="2AC0E7C1" wp14:editId="4587AC9B">
                <wp:simplePos x="0" y="0"/>
                <wp:positionH relativeFrom="column">
                  <wp:posOffset>-1372235</wp:posOffset>
                </wp:positionH>
                <wp:positionV relativeFrom="paragraph">
                  <wp:posOffset>131445</wp:posOffset>
                </wp:positionV>
                <wp:extent cx="635" cy="2057400"/>
                <wp:effectExtent l="0" t="0" r="50165" b="25400"/>
                <wp:wrapNone/>
                <wp:docPr id="21" name="Straight Connector 21"/>
                <wp:cNvGraphicFramePr/>
                <a:graphic xmlns:a="http://schemas.openxmlformats.org/drawingml/2006/main">
                  <a:graphicData uri="http://schemas.microsoft.com/office/word/2010/wordprocessingShape">
                    <wps:wsp>
                      <wps:cNvCnPr/>
                      <wps:spPr>
                        <a:xfrm>
                          <a:off x="0" y="0"/>
                          <a:ext cx="635" cy="20574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62211F" id="Straight Connector 21"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8.05pt,10.35pt" to="-108pt,17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" strokecolor="#4472c4 [3204]" strokeweight="1pt">
                <v:stroke joinstyle="miter"/>
              </v:line>
            </w:pict>
          </mc:Fallback>
        </mc:AlternateContent>
      </w:r>
    </w:p>
    <w:p w14:paraId="35E483C9" w14:textId="77777777" w:rsidR="00AF4231" w:rsidRDefault="00AF4231" w:rsidP="00AF4231">
      <w:r>
        <w:rPr>
          <w:noProof/>
          <w:lang w:eastAsia="en-GB"/>
        </w:rPr>
        <mc:AlternateContent>
          <mc:Choice Requires="wps">
            <w:drawing>
              <wp:anchor distT="0" distB="0" distL="114300" distR="114300" simplePos="0" relativeHeight="251671552" behindDoc="0" locked="0" layoutInCell="1" allowOverlap="1" wp14:anchorId="00F599D1" wp14:editId="691AA2CB">
                <wp:simplePos x="0" y="0"/>
                <wp:positionH relativeFrom="column">
                  <wp:posOffset>2718435</wp:posOffset>
                </wp:positionH>
                <wp:positionV relativeFrom="paragraph">
                  <wp:posOffset>5715</wp:posOffset>
                </wp:positionV>
                <wp:extent cx="2057400" cy="1692275"/>
                <wp:effectExtent l="0" t="0" r="0" b="3175"/>
                <wp:wrapSquare wrapText="bothSides"/>
                <wp:docPr id="1" name="Text Box 1"/>
                <wp:cNvGraphicFramePr/>
                <a:graphic xmlns:a="http://schemas.openxmlformats.org/drawingml/2006/main">
                  <a:graphicData uri="http://schemas.microsoft.com/office/word/2010/wordprocessingShape">
                    <wps:wsp>
                      <wps:cNvSpPr txBox="1"/>
                      <wps:spPr>
                        <a:xfrm>
                          <a:off x="0" y="0"/>
                          <a:ext cx="2057400" cy="169227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ext>
                        </a:extLst>
                      </wps:spPr>
                      <wps:style>
                        <a:lnRef idx="0">
                          <a:schemeClr val="accent1"/>
                        </a:lnRef>
                        <a:fillRef idx="0">
                          <a:schemeClr val="accent1"/>
                        </a:fillRef>
                        <a:effectRef idx="0">
                          <a:schemeClr val="accent1"/>
                        </a:effectRef>
                        <a:fontRef idx="minor">
                          <a:schemeClr val="dk1"/>
                        </a:fontRef>
                      </wps:style>
                      <wps:txbx>
                        <w:txbxContent>
                          <w:p w14:paraId="03EE972A" w14:textId="77777777" w:rsidR="00FB66B4" w:rsidRPr="00FB1B5A" w:rsidRDefault="00FB66B4" w:rsidP="00AF4231">
                            <w:pPr>
                              <w:pBdr>
                                <w:top w:val="single" w:sz="4" w:space="1" w:color="auto"/>
                                <w:left w:val="single" w:sz="4" w:space="4" w:color="auto"/>
                                <w:bottom w:val="single" w:sz="4" w:space="1" w:color="auto"/>
                                <w:right w:val="single" w:sz="4" w:space="4" w:color="auto"/>
                              </w:pBdr>
                              <w:ind w:left="-76"/>
                              <w:rPr>
                                <w:rFonts w:asciiTheme="majorHAnsi" w:hAnsiTheme="majorHAnsi"/>
                              </w:rPr>
                            </w:pPr>
                            <w:r>
                              <w:rPr>
                                <w:rFonts w:asciiTheme="majorHAnsi" w:hAnsiTheme="majorHAnsi"/>
                              </w:rPr>
                              <w:t>Reasons for exclusion:</w:t>
                            </w:r>
                          </w:p>
                          <w:p w14:paraId="7329E4BF" w14:textId="5DE9CE5E" w:rsidR="00FB66B4" w:rsidRPr="00700004" w:rsidRDefault="00FB66B4" w:rsidP="00AF4231">
                            <w:pPr>
                              <w:pStyle w:val="ListParagraph"/>
                              <w:numPr>
                                <w:ilvl w:val="0"/>
                                <w:numId w:val="7"/>
                              </w:numPr>
                              <w:pBdr>
                                <w:top w:val="single" w:sz="4" w:space="1" w:color="auto"/>
                                <w:left w:val="single" w:sz="4" w:space="4" w:color="auto"/>
                                <w:bottom w:val="single" w:sz="4" w:space="1" w:color="auto"/>
                                <w:right w:val="single" w:sz="4" w:space="4" w:color="auto"/>
                              </w:pBdr>
                              <w:suppressAutoHyphens w:val="0"/>
                              <w:autoSpaceDN/>
                              <w:spacing w:after="0"/>
                              <w:ind w:left="284"/>
                              <w:contextualSpacing/>
                              <w:textAlignment w:val="auto"/>
                              <w:rPr>
                                <w:rFonts w:asciiTheme="majorHAnsi" w:hAnsiTheme="majorHAnsi"/>
                              </w:rPr>
                            </w:pPr>
                            <w:r>
                              <w:rPr>
                                <w:rFonts w:asciiTheme="majorHAnsi" w:hAnsiTheme="majorHAnsi"/>
                              </w:rPr>
                              <w:t>4</w:t>
                            </w:r>
                            <w:r w:rsidRPr="00700004">
                              <w:rPr>
                                <w:rFonts w:asciiTheme="majorHAnsi" w:hAnsiTheme="majorHAnsi"/>
                              </w:rPr>
                              <w:t xml:space="preserve"> papers did not focus on MI</w:t>
                            </w:r>
                          </w:p>
                          <w:p w14:paraId="29395FF6" w14:textId="77777777" w:rsidR="00FB66B4" w:rsidRPr="00700004" w:rsidRDefault="00FB66B4" w:rsidP="00AF4231">
                            <w:pPr>
                              <w:pStyle w:val="ListParagraph"/>
                              <w:numPr>
                                <w:ilvl w:val="0"/>
                                <w:numId w:val="7"/>
                              </w:numPr>
                              <w:pBdr>
                                <w:top w:val="single" w:sz="4" w:space="1" w:color="auto"/>
                                <w:left w:val="single" w:sz="4" w:space="4" w:color="auto"/>
                                <w:bottom w:val="single" w:sz="4" w:space="1" w:color="auto"/>
                                <w:right w:val="single" w:sz="4" w:space="4" w:color="auto"/>
                              </w:pBdr>
                              <w:suppressAutoHyphens w:val="0"/>
                              <w:autoSpaceDN/>
                              <w:spacing w:after="0"/>
                              <w:ind w:left="284"/>
                              <w:contextualSpacing/>
                              <w:textAlignment w:val="auto"/>
                              <w:rPr>
                                <w:rFonts w:asciiTheme="majorHAnsi" w:hAnsiTheme="majorHAnsi"/>
                              </w:rPr>
                            </w:pPr>
                            <w:r w:rsidRPr="00700004">
                              <w:rPr>
                                <w:rFonts w:asciiTheme="majorHAnsi" w:hAnsiTheme="majorHAnsi"/>
                              </w:rPr>
                              <w:t>2 papers were protocols and provided insufficient information</w:t>
                            </w:r>
                          </w:p>
                          <w:p w14:paraId="19231B7D" w14:textId="77777777" w:rsidR="00FB66B4" w:rsidRPr="00700004" w:rsidRDefault="00FB66B4" w:rsidP="00AF4231">
                            <w:pPr>
                              <w:pStyle w:val="ListParagraph"/>
                              <w:numPr>
                                <w:ilvl w:val="0"/>
                                <w:numId w:val="7"/>
                              </w:numPr>
                              <w:pBdr>
                                <w:top w:val="single" w:sz="4" w:space="1" w:color="auto"/>
                                <w:left w:val="single" w:sz="4" w:space="4" w:color="auto"/>
                                <w:bottom w:val="single" w:sz="4" w:space="1" w:color="auto"/>
                                <w:right w:val="single" w:sz="4" w:space="4" w:color="auto"/>
                              </w:pBdr>
                              <w:suppressAutoHyphens w:val="0"/>
                              <w:autoSpaceDN/>
                              <w:spacing w:after="0"/>
                              <w:ind w:left="284"/>
                              <w:contextualSpacing/>
                              <w:textAlignment w:val="auto"/>
                              <w:rPr>
                                <w:rFonts w:asciiTheme="majorHAnsi" w:hAnsiTheme="majorHAnsi"/>
                              </w:rPr>
                            </w:pPr>
                            <w:r w:rsidRPr="00700004">
                              <w:rPr>
                                <w:rFonts w:asciiTheme="majorHAnsi" w:hAnsiTheme="majorHAnsi"/>
                              </w:rPr>
                              <w:t>1 paper was excluded as it focused on clinicians rather</w:t>
                            </w:r>
                            <w:r w:rsidRPr="00700004">
                              <w:t xml:space="preserve"> </w:t>
                            </w:r>
                            <w:r w:rsidRPr="00700004">
                              <w:rPr>
                                <w:rFonts w:asciiTheme="majorHAnsi" w:hAnsiTheme="majorHAnsi"/>
                              </w:rPr>
                              <w:t>than service user experience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0F599D1" id="Text Box 1" o:spid="_x0000_s1032" type="#_x0000_t202" style="position:absolute;margin-left:214.05pt;margin-top:.45pt;width:162pt;height:133.2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" filled="f" stroked="f">
                <v:textbox>
                  <w:txbxContent>
                    <w:p w14:paraId="03EE972A" w14:textId="77777777" w:rsidR="00FB66B4" w:rsidRPr="00FB1B5A" w:rsidRDefault="00FB66B4" w:rsidP="00AF4231">
                      <w:pPr>
                        <w:pBdr>
                          <w:top w:val="single" w:sz="4" w:space="1" w:color="auto"/>
                          <w:left w:val="single" w:sz="4" w:space="4" w:color="auto"/>
                          <w:bottom w:val="single" w:sz="4" w:space="1" w:color="auto"/>
                          <w:right w:val="single" w:sz="4" w:space="4" w:color="auto"/>
                        </w:pBdr>
                        <w:ind w:left="-76"/>
                        <w:rPr>
                          <w:rFonts w:asciiTheme="majorHAnsi" w:hAnsiTheme="majorHAnsi"/>
                        </w:rPr>
                      </w:pPr>
                      <w:r>
                        <w:rPr>
                          <w:rFonts w:asciiTheme="majorHAnsi" w:hAnsiTheme="majorHAnsi"/>
                        </w:rPr>
                        <w:t>Reasons for exclusion:</w:t>
                      </w:r>
                    </w:p>
                    <w:p w14:paraId="7329E4BF" w14:textId="5DE9CE5E" w:rsidR="00FB66B4" w:rsidRPr="00700004" w:rsidRDefault="00FB66B4" w:rsidP="00AF4231">
                      <w:pPr>
                        <w:pStyle w:val="ListParagraph"/>
                        <w:numPr>
                          <w:ilvl w:val="0"/>
                          <w:numId w:val="7"/>
                        </w:numPr>
                        <w:pBdr>
                          <w:top w:val="single" w:sz="4" w:space="1" w:color="auto"/>
                          <w:left w:val="single" w:sz="4" w:space="4" w:color="auto"/>
                          <w:bottom w:val="single" w:sz="4" w:space="1" w:color="auto"/>
                          <w:right w:val="single" w:sz="4" w:space="4" w:color="auto"/>
                        </w:pBdr>
                        <w:suppressAutoHyphens w:val="0"/>
                        <w:autoSpaceDN/>
                        <w:spacing w:after="0"/>
                        <w:ind w:left="284"/>
                        <w:contextualSpacing/>
                        <w:textAlignment w:val="auto"/>
                        <w:rPr>
                          <w:rFonts w:asciiTheme="majorHAnsi" w:hAnsiTheme="majorHAnsi"/>
                        </w:rPr>
                      </w:pPr>
                      <w:r>
                        <w:rPr>
                          <w:rFonts w:asciiTheme="majorHAnsi" w:hAnsiTheme="majorHAnsi"/>
                        </w:rPr>
                        <w:t>4</w:t>
                      </w:r>
                      <w:r w:rsidRPr="00700004">
                        <w:rPr>
                          <w:rFonts w:asciiTheme="majorHAnsi" w:hAnsiTheme="majorHAnsi"/>
                        </w:rPr>
                        <w:t xml:space="preserve"> papers did not focus on MI</w:t>
                      </w:r>
                    </w:p>
                    <w:p w14:paraId="29395FF6" w14:textId="77777777" w:rsidR="00FB66B4" w:rsidRPr="00700004" w:rsidRDefault="00FB66B4" w:rsidP="00AF4231">
                      <w:pPr>
                        <w:pStyle w:val="ListParagraph"/>
                        <w:numPr>
                          <w:ilvl w:val="0"/>
                          <w:numId w:val="7"/>
                        </w:numPr>
                        <w:pBdr>
                          <w:top w:val="single" w:sz="4" w:space="1" w:color="auto"/>
                          <w:left w:val="single" w:sz="4" w:space="4" w:color="auto"/>
                          <w:bottom w:val="single" w:sz="4" w:space="1" w:color="auto"/>
                          <w:right w:val="single" w:sz="4" w:space="4" w:color="auto"/>
                        </w:pBdr>
                        <w:suppressAutoHyphens w:val="0"/>
                        <w:autoSpaceDN/>
                        <w:spacing w:after="0"/>
                        <w:ind w:left="284"/>
                        <w:contextualSpacing/>
                        <w:textAlignment w:val="auto"/>
                        <w:rPr>
                          <w:rFonts w:asciiTheme="majorHAnsi" w:hAnsiTheme="majorHAnsi"/>
                        </w:rPr>
                      </w:pPr>
                      <w:r w:rsidRPr="00700004">
                        <w:rPr>
                          <w:rFonts w:asciiTheme="majorHAnsi" w:hAnsiTheme="majorHAnsi"/>
                        </w:rPr>
                        <w:t>2 papers were protocols and provided insufficient information</w:t>
                      </w:r>
                    </w:p>
                    <w:p w14:paraId="19231B7D" w14:textId="77777777" w:rsidR="00FB66B4" w:rsidRPr="00700004" w:rsidRDefault="00FB66B4" w:rsidP="00AF4231">
                      <w:pPr>
                        <w:pStyle w:val="ListParagraph"/>
                        <w:numPr>
                          <w:ilvl w:val="0"/>
                          <w:numId w:val="7"/>
                        </w:numPr>
                        <w:pBdr>
                          <w:top w:val="single" w:sz="4" w:space="1" w:color="auto"/>
                          <w:left w:val="single" w:sz="4" w:space="4" w:color="auto"/>
                          <w:bottom w:val="single" w:sz="4" w:space="1" w:color="auto"/>
                          <w:right w:val="single" w:sz="4" w:space="4" w:color="auto"/>
                        </w:pBdr>
                        <w:suppressAutoHyphens w:val="0"/>
                        <w:autoSpaceDN/>
                        <w:spacing w:after="0"/>
                        <w:ind w:left="284"/>
                        <w:contextualSpacing/>
                        <w:textAlignment w:val="auto"/>
                        <w:rPr>
                          <w:rFonts w:asciiTheme="majorHAnsi" w:hAnsiTheme="majorHAnsi"/>
                        </w:rPr>
                      </w:pPr>
                      <w:r w:rsidRPr="00700004">
                        <w:rPr>
                          <w:rFonts w:asciiTheme="majorHAnsi" w:hAnsiTheme="majorHAnsi"/>
                        </w:rPr>
                        <w:t>1 paper was excluded as it focused on clinicians rather</w:t>
                      </w:r>
                      <w:r w:rsidRPr="00700004">
                        <w:t xml:space="preserve"> </w:t>
                      </w:r>
                      <w:r w:rsidRPr="00700004">
                        <w:rPr>
                          <w:rFonts w:asciiTheme="majorHAnsi" w:hAnsiTheme="majorHAnsi"/>
                        </w:rPr>
                        <w:t>than service user experience</w:t>
                      </w:r>
                    </w:p>
                  </w:txbxContent>
                </v:textbox>
                <w10:wrap type="square"/>
              </v:shape>
            </w:pict>
          </mc:Fallback>
        </mc:AlternateContent>
      </w:r>
      <w:r>
        <w:rPr>
          <w:noProof/>
          <w:lang w:eastAsia="en-GB"/>
        </w:rPr>
        <mc:AlternateContent>
          <mc:Choice Requires="wps">
            <w:drawing>
              <wp:anchor distT="0" distB="0" distL="114300" distR="114300" simplePos="0" relativeHeight="251674624" behindDoc="0" locked="0" layoutInCell="1" allowOverlap="1" wp14:anchorId="3DE4249B" wp14:editId="745D31F6">
                <wp:simplePos x="0" y="0"/>
                <wp:positionH relativeFrom="column">
                  <wp:posOffset>-3669957</wp:posOffset>
                </wp:positionH>
                <wp:positionV relativeFrom="paragraph">
                  <wp:posOffset>149859</wp:posOffset>
                </wp:positionV>
                <wp:extent cx="12357" cy="1421027"/>
                <wp:effectExtent l="57150" t="19050" r="64135" b="84455"/>
                <wp:wrapNone/>
                <wp:docPr id="18" name="Straight Connector 18"/>
                <wp:cNvGraphicFramePr/>
                <a:graphic xmlns:a="http://schemas.openxmlformats.org/drawingml/2006/main">
                  <a:graphicData uri="http://schemas.microsoft.com/office/word/2010/wordprocessingShape">
                    <wps:wsp>
                      <wps:cNvCnPr/>
                      <wps:spPr>
                        <a:xfrm flipH="1">
                          <a:off x="0" y="0"/>
                          <a:ext cx="12357" cy="1421027"/>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94C9DE" id="Straight Connector 18"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8.95pt,11.8pt" to="-4in,1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" strokecolor="#4472c4 [3204]" strokeweight="1pt">
                <v:stroke joinstyle="miter"/>
              </v:line>
            </w:pict>
          </mc:Fallback>
        </mc:AlternateContent>
      </w:r>
    </w:p>
    <w:p w14:paraId="1AA099AD" w14:textId="77777777" w:rsidR="00AF4231" w:rsidRDefault="00AF4231" w:rsidP="00AF4231"/>
    <w:p w14:paraId="1E344BA8" w14:textId="77777777" w:rsidR="00AF4231" w:rsidRDefault="00AF4231" w:rsidP="00AF4231"/>
    <w:p w14:paraId="57471C49" w14:textId="77777777" w:rsidR="00AF4231" w:rsidRDefault="00AF4231" w:rsidP="00AF4231">
      <w:r>
        <w:rPr>
          <w:noProof/>
          <w:lang w:eastAsia="en-GB"/>
        </w:rPr>
        <mc:AlternateContent>
          <mc:Choice Requires="wps">
            <w:drawing>
              <wp:anchor distT="0" distB="0" distL="114300" distR="114300" simplePos="0" relativeHeight="251675648" behindDoc="0" locked="0" layoutInCell="1" allowOverlap="1" wp14:anchorId="36529A89" wp14:editId="19FF5077">
                <wp:simplePos x="0" y="0"/>
                <wp:positionH relativeFrom="column">
                  <wp:posOffset>1371600</wp:posOffset>
                </wp:positionH>
                <wp:positionV relativeFrom="paragraph">
                  <wp:posOffset>71755</wp:posOffset>
                </wp:positionV>
                <wp:extent cx="1371600" cy="0"/>
                <wp:effectExtent l="0" t="0" r="25400" b="25400"/>
                <wp:wrapNone/>
                <wp:docPr id="19" name="Straight Connector 19"/>
                <wp:cNvGraphicFramePr/>
                <a:graphic xmlns:a="http://schemas.openxmlformats.org/drawingml/2006/main">
                  <a:graphicData uri="http://schemas.microsoft.com/office/word/2010/wordprocessingShape">
                    <wps:wsp>
                      <wps:cNvCnPr/>
                      <wps:spPr>
                        <a:xfrm>
                          <a:off x="0" y="0"/>
                          <a:ext cx="13716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CE7C9D" id="Straight Connector 19"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8pt,5.65pt" to="3in,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" strokecolor="#4472c4 [3204]" strokeweight="1pt">
                <v:stroke joinstyle="miter"/>
              </v:line>
            </w:pict>
          </mc:Fallback>
        </mc:AlternateContent>
      </w:r>
    </w:p>
    <w:p w14:paraId="5E14F575" w14:textId="77777777" w:rsidR="00AF4231" w:rsidRDefault="00AF4231" w:rsidP="00AF4231"/>
    <w:p w14:paraId="65197AA5" w14:textId="77777777" w:rsidR="00AF4231" w:rsidRDefault="00AF4231" w:rsidP="00AF4231"/>
    <w:p w14:paraId="1D82F06C" w14:textId="77777777" w:rsidR="009A2910" w:rsidRDefault="00AF4231">
      <w:pPr>
        <w:rPr>
          <w:rFonts w:cs="Calibri"/>
          <w:b/>
        </w:rPr>
      </w:pPr>
      <w:r>
        <w:rPr>
          <w:noProof/>
          <w:lang w:eastAsia="en-GB"/>
        </w:rPr>
        <mc:AlternateContent>
          <mc:Choice Requires="wps">
            <w:drawing>
              <wp:anchor distT="0" distB="0" distL="114300" distR="114300" simplePos="0" relativeHeight="251670528" behindDoc="0" locked="0" layoutInCell="1" allowOverlap="1" wp14:anchorId="72BE9EC6" wp14:editId="15DDFEF4">
                <wp:simplePos x="0" y="0"/>
                <wp:positionH relativeFrom="column">
                  <wp:posOffset>151370</wp:posOffset>
                </wp:positionH>
                <wp:positionV relativeFrom="paragraph">
                  <wp:posOffset>216380</wp:posOffset>
                </wp:positionV>
                <wp:extent cx="2514600" cy="571500"/>
                <wp:effectExtent l="0" t="0" r="0" b="0"/>
                <wp:wrapSquare wrapText="bothSides"/>
                <wp:docPr id="15" name="Text Box 15"/>
                <wp:cNvGraphicFramePr/>
                <a:graphic xmlns:a="http://schemas.openxmlformats.org/drawingml/2006/main">
                  <a:graphicData uri="http://schemas.microsoft.com/office/word/2010/wordprocessingShape">
                    <wps:wsp>
                      <wps:cNvSpPr txBox="1"/>
                      <wps:spPr>
                        <a:xfrm>
                          <a:off x="0" y="0"/>
                          <a:ext cx="2514600" cy="571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ext>
                        </a:extLst>
                      </wps:spPr>
                      <wps:style>
                        <a:lnRef idx="0">
                          <a:schemeClr val="accent1"/>
                        </a:lnRef>
                        <a:fillRef idx="0">
                          <a:schemeClr val="accent1"/>
                        </a:fillRef>
                        <a:effectRef idx="0">
                          <a:schemeClr val="accent1"/>
                        </a:effectRef>
                        <a:fontRef idx="minor">
                          <a:schemeClr val="dk1"/>
                        </a:fontRef>
                      </wps:style>
                      <wps:txbx>
                        <w:txbxContent>
                          <w:p w14:paraId="6E3BCA50" w14:textId="77777777" w:rsidR="00FB66B4" w:rsidRPr="00E90363" w:rsidRDefault="00FB66B4" w:rsidP="00AF4231">
                            <w:pPr>
                              <w:pBdr>
                                <w:top w:val="single" w:sz="4" w:space="1" w:color="auto"/>
                                <w:left w:val="single" w:sz="4" w:space="4" w:color="auto"/>
                                <w:bottom w:val="single" w:sz="4" w:space="1" w:color="auto"/>
                                <w:right w:val="single" w:sz="4" w:space="4" w:color="auto"/>
                              </w:pBdr>
                              <w:jc w:val="center"/>
                              <w:rPr>
                                <w:rFonts w:asciiTheme="majorHAnsi" w:hAnsiTheme="majorHAnsi"/>
                              </w:rPr>
                            </w:pPr>
                            <w:r w:rsidRPr="00E90363">
                              <w:rPr>
                                <w:rFonts w:asciiTheme="majorHAnsi" w:hAnsiTheme="majorHAnsi"/>
                              </w:rPr>
                              <w:t>1</w:t>
                            </w:r>
                            <w:r>
                              <w:rPr>
                                <w:rFonts w:asciiTheme="majorHAnsi" w:hAnsiTheme="majorHAnsi"/>
                              </w:rPr>
                              <w:t>1</w:t>
                            </w:r>
                            <w:r w:rsidRPr="00E90363">
                              <w:rPr>
                                <w:rFonts w:asciiTheme="majorHAnsi" w:hAnsiTheme="majorHAnsi"/>
                              </w:rPr>
                              <w:t xml:space="preserve"> studies included in the review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2BE9EC6" id="Text Box 15" o:spid="_x0000_s1033" type="#_x0000_t202" style="position:absolute;margin-left:11.9pt;margin-top:17.05pt;width:198pt;height:4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" filled="f" stroked="f">
                <v:textbox>
                  <w:txbxContent>
                    <w:p w14:paraId="6E3BCA50" w14:textId="77777777" w:rsidR="00FB66B4" w:rsidRPr="00E90363" w:rsidRDefault="00FB66B4" w:rsidP="00AF4231">
                      <w:pPr>
                        <w:pBdr>
                          <w:top w:val="single" w:sz="4" w:space="1" w:color="auto"/>
                          <w:left w:val="single" w:sz="4" w:space="4" w:color="auto"/>
                          <w:bottom w:val="single" w:sz="4" w:space="1" w:color="auto"/>
                          <w:right w:val="single" w:sz="4" w:space="4" w:color="auto"/>
                        </w:pBdr>
                        <w:jc w:val="center"/>
                        <w:rPr>
                          <w:rFonts w:asciiTheme="majorHAnsi" w:hAnsiTheme="majorHAnsi"/>
                        </w:rPr>
                      </w:pPr>
                      <w:r w:rsidRPr="00E90363">
                        <w:rPr>
                          <w:rFonts w:asciiTheme="majorHAnsi" w:hAnsiTheme="majorHAnsi"/>
                        </w:rPr>
                        <w:t>1</w:t>
                      </w:r>
                      <w:r>
                        <w:rPr>
                          <w:rFonts w:asciiTheme="majorHAnsi" w:hAnsiTheme="majorHAnsi"/>
                        </w:rPr>
                        <w:t>1</w:t>
                      </w:r>
                      <w:r w:rsidRPr="00E90363">
                        <w:rPr>
                          <w:rFonts w:asciiTheme="majorHAnsi" w:hAnsiTheme="majorHAnsi"/>
                        </w:rPr>
                        <w:t xml:space="preserve"> studies included in the review</w:t>
                      </w:r>
                    </w:p>
                  </w:txbxContent>
                </v:textbox>
                <w10:wrap type="square"/>
              </v:shape>
            </w:pict>
          </mc:Fallback>
        </mc:AlternateContent>
      </w:r>
    </w:p>
    <w:p w14:paraId="434E28F7" w14:textId="77777777" w:rsidR="009A2910" w:rsidRDefault="009A2910">
      <w:pPr>
        <w:rPr>
          <w:rFonts w:cs="Calibri"/>
        </w:rPr>
      </w:pPr>
    </w:p>
    <w:p w14:paraId="28865B62" w14:textId="77777777" w:rsidR="009A2910" w:rsidRDefault="009A2910">
      <w:pPr>
        <w:rPr>
          <w:rFonts w:cs="Calibri"/>
        </w:rPr>
      </w:pPr>
    </w:p>
    <w:p w14:paraId="456C754D" w14:textId="77777777" w:rsidR="008C2C59" w:rsidRDefault="008C2C59">
      <w:pPr>
        <w:suppressAutoHyphens w:val="0"/>
        <w:rPr>
          <w:rFonts w:cs="Calibri"/>
        </w:rPr>
        <w:sectPr w:rsidR="008C2C59" w:rsidSect="00AF4231">
          <w:pgSz w:w="11906" w:h="16838"/>
          <w:pgMar w:top="1440" w:right="1440" w:bottom="1440" w:left="1440" w:header="720" w:footer="720" w:gutter="0"/>
          <w:cols w:space="720"/>
          <w:docGrid w:linePitch="299"/>
        </w:sectPr>
      </w:pPr>
    </w:p>
    <w:p w14:paraId="6CDCD560" w14:textId="77777777" w:rsidR="008C2C59" w:rsidRPr="00AF3A14" w:rsidRDefault="008C2C59" w:rsidP="008C2C59">
      <w:pPr>
        <w:tabs>
          <w:tab w:val="left" w:pos="2865"/>
        </w:tabs>
        <w:rPr>
          <w:rFonts w:asciiTheme="minorHAnsi" w:hAnsiTheme="minorHAnsi" w:cstheme="minorHAnsi"/>
          <w:b/>
          <w:sz w:val="20"/>
          <w:szCs w:val="20"/>
        </w:rPr>
      </w:pPr>
      <w:r w:rsidRPr="00AF3A14">
        <w:rPr>
          <w:rFonts w:asciiTheme="minorHAnsi" w:hAnsiTheme="minorHAnsi"/>
          <w:b/>
          <w:sz w:val="20"/>
          <w:szCs w:val="20"/>
        </w:rPr>
        <w:lastRenderedPageBreak/>
        <w:t>Appendix 3</w:t>
      </w:r>
      <w:r w:rsidR="007B1ED4" w:rsidRPr="00AF3A14">
        <w:rPr>
          <w:rFonts w:asciiTheme="minorHAnsi" w:hAnsiTheme="minorHAnsi"/>
          <w:b/>
          <w:sz w:val="20"/>
          <w:szCs w:val="20"/>
        </w:rPr>
        <w:t xml:space="preserve">: </w:t>
      </w:r>
      <w:r w:rsidR="00F1679C" w:rsidRPr="00AF3A14">
        <w:rPr>
          <w:rFonts w:asciiTheme="minorHAnsi" w:hAnsiTheme="minorHAnsi" w:cstheme="minorHAnsi"/>
          <w:b/>
          <w:sz w:val="20"/>
          <w:szCs w:val="20"/>
        </w:rPr>
        <w:t xml:space="preserve">Table 1. </w:t>
      </w:r>
      <w:r w:rsidRPr="00AF3A14">
        <w:rPr>
          <w:rFonts w:asciiTheme="minorHAnsi" w:hAnsiTheme="minorHAnsi" w:cstheme="minorHAnsi"/>
          <w:b/>
          <w:sz w:val="20"/>
          <w:szCs w:val="20"/>
        </w:rPr>
        <w:t>Characteristics of Included studies</w:t>
      </w:r>
    </w:p>
    <w:tbl>
      <w:tblPr>
        <w:tblW w:w="1496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2211"/>
        <w:gridCol w:w="2211"/>
        <w:gridCol w:w="2211"/>
        <w:gridCol w:w="2211"/>
        <w:gridCol w:w="2211"/>
        <w:gridCol w:w="2211"/>
      </w:tblGrid>
      <w:tr w:rsidR="007B1ED4" w:rsidRPr="00AA1FB0" w14:paraId="369C5B29" w14:textId="77777777" w:rsidTr="007B1ED4">
        <w:tc>
          <w:tcPr>
            <w:tcW w:w="1701" w:type="dxa"/>
          </w:tcPr>
          <w:p w14:paraId="6EF2ABDF" w14:textId="77777777" w:rsidR="007B1ED4" w:rsidRPr="00AA1FB0" w:rsidRDefault="007B1ED4">
            <w:pPr>
              <w:rPr>
                <w:rFonts w:asciiTheme="majorHAnsi" w:hAnsiTheme="majorHAnsi" w:cs="Arial"/>
                <w:sz w:val="20"/>
                <w:szCs w:val="20"/>
              </w:rPr>
            </w:pPr>
            <w:bookmarkStart w:id="90" w:name="_Hlk515111243"/>
            <w:r w:rsidRPr="00AA1FB0">
              <w:rPr>
                <w:rFonts w:asciiTheme="majorHAnsi" w:hAnsiTheme="majorHAnsi" w:cs="Arial"/>
                <w:sz w:val="20"/>
                <w:szCs w:val="20"/>
              </w:rPr>
              <w:t>Author</w:t>
            </w:r>
          </w:p>
        </w:tc>
        <w:tc>
          <w:tcPr>
            <w:tcW w:w="2211" w:type="dxa"/>
          </w:tcPr>
          <w:p w14:paraId="6EB88EB5" w14:textId="77777777" w:rsidR="007B1ED4" w:rsidRPr="00AA1FB0" w:rsidRDefault="007B1ED4">
            <w:pPr>
              <w:rPr>
                <w:rFonts w:asciiTheme="majorHAnsi" w:hAnsiTheme="majorHAnsi" w:cs="Arial"/>
                <w:sz w:val="20"/>
                <w:szCs w:val="20"/>
              </w:rPr>
            </w:pPr>
            <w:r w:rsidRPr="00AA1FB0">
              <w:rPr>
                <w:rFonts w:asciiTheme="majorHAnsi" w:hAnsiTheme="majorHAnsi" w:cs="Arial"/>
                <w:sz w:val="20"/>
                <w:szCs w:val="20"/>
              </w:rPr>
              <w:t>Aim/Method/Design</w:t>
            </w:r>
          </w:p>
        </w:tc>
        <w:tc>
          <w:tcPr>
            <w:tcW w:w="2211" w:type="dxa"/>
          </w:tcPr>
          <w:p w14:paraId="3947A9F8" w14:textId="77777777" w:rsidR="007B1ED4" w:rsidRPr="00AA1FB0" w:rsidRDefault="007B1ED4">
            <w:pPr>
              <w:rPr>
                <w:rFonts w:asciiTheme="majorHAnsi" w:hAnsiTheme="majorHAnsi" w:cs="Arial"/>
                <w:sz w:val="20"/>
                <w:szCs w:val="20"/>
              </w:rPr>
            </w:pPr>
            <w:r w:rsidRPr="00AA1FB0">
              <w:rPr>
                <w:rFonts w:asciiTheme="majorHAnsi" w:hAnsiTheme="majorHAnsi" w:cs="Arial"/>
                <w:sz w:val="20"/>
                <w:szCs w:val="20"/>
              </w:rPr>
              <w:t>Participants</w:t>
            </w:r>
          </w:p>
        </w:tc>
        <w:tc>
          <w:tcPr>
            <w:tcW w:w="2211" w:type="dxa"/>
          </w:tcPr>
          <w:p w14:paraId="0D505E72" w14:textId="77777777" w:rsidR="007B1ED4" w:rsidRPr="00AA1FB0" w:rsidRDefault="007B1ED4" w:rsidP="008C2C59">
            <w:pPr>
              <w:rPr>
                <w:rFonts w:asciiTheme="majorHAnsi" w:hAnsiTheme="majorHAnsi" w:cs="Arial"/>
                <w:sz w:val="20"/>
                <w:szCs w:val="20"/>
              </w:rPr>
            </w:pPr>
            <w:r w:rsidRPr="00AA1FB0">
              <w:rPr>
                <w:rFonts w:asciiTheme="majorHAnsi" w:hAnsiTheme="majorHAnsi" w:cs="Arial"/>
                <w:sz w:val="20"/>
                <w:szCs w:val="20"/>
              </w:rPr>
              <w:t>Intervention/measurements/follow up</w:t>
            </w:r>
          </w:p>
        </w:tc>
        <w:tc>
          <w:tcPr>
            <w:tcW w:w="2211" w:type="dxa"/>
          </w:tcPr>
          <w:p w14:paraId="5F43FC9A" w14:textId="77777777" w:rsidR="007B1ED4" w:rsidRPr="00AA1FB0" w:rsidRDefault="007B1ED4" w:rsidP="008C2C59">
            <w:pPr>
              <w:rPr>
                <w:rFonts w:asciiTheme="majorHAnsi" w:hAnsiTheme="majorHAnsi" w:cs="Arial"/>
                <w:sz w:val="20"/>
                <w:szCs w:val="20"/>
              </w:rPr>
            </w:pPr>
            <w:r w:rsidRPr="00AA1FB0">
              <w:rPr>
                <w:rFonts w:asciiTheme="majorHAnsi" w:hAnsiTheme="majorHAnsi" w:cs="Arial"/>
                <w:sz w:val="20"/>
                <w:szCs w:val="20"/>
              </w:rPr>
              <w:t>Data analysis</w:t>
            </w:r>
          </w:p>
        </w:tc>
        <w:tc>
          <w:tcPr>
            <w:tcW w:w="2211" w:type="dxa"/>
          </w:tcPr>
          <w:p w14:paraId="4E3E7AD5" w14:textId="77777777" w:rsidR="007B1ED4" w:rsidRPr="00AA1FB0" w:rsidRDefault="007B1ED4" w:rsidP="008C2C59">
            <w:pPr>
              <w:rPr>
                <w:rFonts w:asciiTheme="majorHAnsi" w:hAnsiTheme="majorHAnsi" w:cs="Arial"/>
                <w:sz w:val="20"/>
                <w:szCs w:val="20"/>
              </w:rPr>
            </w:pPr>
            <w:r w:rsidRPr="00AA1FB0">
              <w:rPr>
                <w:rFonts w:asciiTheme="majorHAnsi" w:hAnsiTheme="majorHAnsi" w:cs="Arial"/>
                <w:sz w:val="20"/>
                <w:szCs w:val="20"/>
              </w:rPr>
              <w:t>Results/Findings</w:t>
            </w:r>
          </w:p>
        </w:tc>
        <w:tc>
          <w:tcPr>
            <w:tcW w:w="2211" w:type="dxa"/>
          </w:tcPr>
          <w:p w14:paraId="4DFB23E1" w14:textId="77777777" w:rsidR="007B1ED4" w:rsidRPr="00AA1FB0" w:rsidRDefault="007B1ED4" w:rsidP="008C2C59">
            <w:pPr>
              <w:rPr>
                <w:rFonts w:asciiTheme="majorHAnsi" w:hAnsiTheme="majorHAnsi" w:cs="Arial"/>
                <w:sz w:val="20"/>
                <w:szCs w:val="20"/>
              </w:rPr>
            </w:pPr>
            <w:r w:rsidRPr="00AA1FB0">
              <w:rPr>
                <w:rFonts w:asciiTheme="majorHAnsi" w:hAnsiTheme="majorHAnsi" w:cs="Arial"/>
                <w:sz w:val="20"/>
                <w:szCs w:val="20"/>
              </w:rPr>
              <w:t>Limitations/Notes</w:t>
            </w:r>
          </w:p>
        </w:tc>
      </w:tr>
      <w:tr w:rsidR="007B1ED4" w:rsidRPr="00AA1FB0" w14:paraId="0B622BBA" w14:textId="77777777" w:rsidTr="007B1ED4">
        <w:trPr>
          <w:trHeight w:val="783"/>
        </w:trPr>
        <w:tc>
          <w:tcPr>
            <w:tcW w:w="1701" w:type="dxa"/>
          </w:tcPr>
          <w:p w14:paraId="2762075E" w14:textId="77777777" w:rsidR="007B1ED4" w:rsidRPr="00AA1FB0" w:rsidRDefault="007B1ED4" w:rsidP="007B1ED4">
            <w:pPr>
              <w:rPr>
                <w:rFonts w:asciiTheme="majorHAnsi" w:hAnsiTheme="majorHAnsi" w:cs="Arial"/>
                <w:sz w:val="20"/>
                <w:szCs w:val="20"/>
              </w:rPr>
            </w:pPr>
            <w:r w:rsidRPr="00AA1FB0">
              <w:rPr>
                <w:rFonts w:asciiTheme="majorHAnsi" w:hAnsiTheme="majorHAnsi" w:cs="Arial"/>
                <w:sz w:val="20"/>
                <w:szCs w:val="20"/>
              </w:rPr>
              <w:t xml:space="preserve">Bager et al. 2010 </w:t>
            </w:r>
          </w:p>
          <w:p w14:paraId="76C161F5" w14:textId="77777777" w:rsidR="007B1ED4" w:rsidRPr="00AA1FB0" w:rsidRDefault="007B1ED4" w:rsidP="007B1ED4">
            <w:pPr>
              <w:rPr>
                <w:rFonts w:asciiTheme="majorHAnsi" w:hAnsiTheme="majorHAnsi" w:cs="Arial"/>
                <w:sz w:val="20"/>
                <w:szCs w:val="20"/>
              </w:rPr>
            </w:pPr>
            <w:r w:rsidRPr="00AA1FB0">
              <w:rPr>
                <w:rFonts w:asciiTheme="majorHAnsi" w:hAnsiTheme="majorHAnsi" w:cs="Arial"/>
                <w:sz w:val="20"/>
                <w:szCs w:val="20"/>
              </w:rPr>
              <w:t>Denmark</w:t>
            </w:r>
          </w:p>
        </w:tc>
        <w:tc>
          <w:tcPr>
            <w:tcW w:w="2211" w:type="dxa"/>
          </w:tcPr>
          <w:p w14:paraId="73D7F8C6" w14:textId="77777777" w:rsidR="007B1ED4" w:rsidRDefault="007B1ED4" w:rsidP="007B1ED4">
            <w:pPr>
              <w:rPr>
                <w:rFonts w:asciiTheme="majorHAnsi" w:hAnsiTheme="majorHAnsi" w:cs="Arial"/>
                <w:sz w:val="20"/>
                <w:szCs w:val="20"/>
              </w:rPr>
            </w:pPr>
            <w:r w:rsidRPr="00AA1FB0">
              <w:rPr>
                <w:rFonts w:asciiTheme="majorHAnsi" w:hAnsiTheme="majorHAnsi" w:cs="Arial"/>
                <w:sz w:val="20"/>
                <w:szCs w:val="20"/>
              </w:rPr>
              <w:t xml:space="preserve">Aim: To evaluate the effect of a brief intervention before and after discharge on </w:t>
            </w:r>
            <w:r>
              <w:rPr>
                <w:rFonts w:asciiTheme="majorHAnsi" w:hAnsiTheme="majorHAnsi" w:cs="Arial"/>
                <w:sz w:val="20"/>
                <w:szCs w:val="20"/>
              </w:rPr>
              <w:t>the</w:t>
            </w:r>
            <w:r w:rsidRPr="00AA1FB0">
              <w:rPr>
                <w:rFonts w:asciiTheme="majorHAnsi" w:hAnsiTheme="majorHAnsi" w:cs="Arial"/>
                <w:sz w:val="20"/>
                <w:szCs w:val="20"/>
              </w:rPr>
              <w:t xml:space="preserve"> frequency of alcohol abstinence two months after discharge and to identify predictors of abstinence.</w:t>
            </w:r>
          </w:p>
          <w:p w14:paraId="3F6FBF0A" w14:textId="77777777" w:rsidR="007B1ED4" w:rsidRPr="00AA1FB0" w:rsidRDefault="007B1ED4" w:rsidP="007B1ED4">
            <w:pPr>
              <w:rPr>
                <w:rFonts w:asciiTheme="majorHAnsi" w:hAnsiTheme="majorHAnsi" w:cs="Arial"/>
                <w:sz w:val="20"/>
                <w:szCs w:val="20"/>
              </w:rPr>
            </w:pPr>
            <w:r w:rsidRPr="00AA1FB0">
              <w:rPr>
                <w:rFonts w:asciiTheme="majorHAnsi" w:hAnsiTheme="majorHAnsi" w:cs="Arial"/>
                <w:sz w:val="20"/>
                <w:szCs w:val="20"/>
              </w:rPr>
              <w:t>Hypothesis: Alcohol-abuse intervention initiated before and maintained after discharge would increase the rate of alcohol abstinence at the 2 month follow up.</w:t>
            </w:r>
          </w:p>
          <w:p w14:paraId="3D00A6E5" w14:textId="77777777" w:rsidR="007B1ED4" w:rsidRPr="00AA1FB0" w:rsidRDefault="007B1ED4" w:rsidP="007B1ED4">
            <w:pPr>
              <w:rPr>
                <w:rFonts w:asciiTheme="majorHAnsi" w:hAnsiTheme="majorHAnsi" w:cs="Arial"/>
                <w:sz w:val="20"/>
                <w:szCs w:val="20"/>
              </w:rPr>
            </w:pPr>
            <w:r w:rsidRPr="00AA1FB0">
              <w:rPr>
                <w:rFonts w:asciiTheme="majorHAnsi" w:hAnsiTheme="majorHAnsi" w:cs="Arial"/>
                <w:sz w:val="20"/>
                <w:szCs w:val="20"/>
              </w:rPr>
              <w:t>Method: Quantitative</w:t>
            </w:r>
          </w:p>
          <w:p w14:paraId="5D0F64E0" w14:textId="77777777" w:rsidR="007B1ED4" w:rsidRPr="00AA1FB0" w:rsidRDefault="007B1ED4" w:rsidP="007B1ED4">
            <w:pPr>
              <w:rPr>
                <w:rFonts w:asciiTheme="majorHAnsi" w:hAnsiTheme="majorHAnsi" w:cs="Arial"/>
                <w:sz w:val="20"/>
                <w:szCs w:val="20"/>
              </w:rPr>
            </w:pPr>
            <w:r w:rsidRPr="00AA1FB0">
              <w:rPr>
                <w:rFonts w:asciiTheme="majorHAnsi" w:hAnsiTheme="majorHAnsi" w:cs="Arial"/>
                <w:sz w:val="20"/>
                <w:szCs w:val="20"/>
              </w:rPr>
              <w:t>Design: Randomised Controlled Trial</w:t>
            </w:r>
          </w:p>
          <w:p w14:paraId="329DBC5E" w14:textId="77777777" w:rsidR="007B1ED4" w:rsidRPr="00AA1FB0" w:rsidRDefault="007B1ED4" w:rsidP="007B1ED4">
            <w:pPr>
              <w:rPr>
                <w:rFonts w:asciiTheme="majorHAnsi" w:hAnsiTheme="majorHAnsi"/>
                <w:sz w:val="20"/>
              </w:rPr>
            </w:pPr>
            <w:r w:rsidRPr="00AA1FB0">
              <w:rPr>
                <w:rFonts w:asciiTheme="majorHAnsi" w:hAnsiTheme="majorHAnsi" w:cs="Arial"/>
                <w:sz w:val="20"/>
                <w:szCs w:val="20"/>
              </w:rPr>
              <w:t>Power analysis at 90% identified 23 patients in each group with 75% abstinence in intervention group and 25% in control group.</w:t>
            </w:r>
          </w:p>
          <w:p w14:paraId="68503791" w14:textId="77777777" w:rsidR="007B1ED4" w:rsidRPr="00AA1FB0" w:rsidRDefault="007B1ED4" w:rsidP="007B1ED4">
            <w:pPr>
              <w:rPr>
                <w:rFonts w:asciiTheme="majorHAnsi" w:hAnsiTheme="majorHAnsi" w:cs="Arial"/>
                <w:sz w:val="20"/>
                <w:szCs w:val="20"/>
              </w:rPr>
            </w:pPr>
          </w:p>
          <w:p w14:paraId="68709236" w14:textId="77777777" w:rsidR="007B1ED4" w:rsidRPr="00AA1FB0" w:rsidRDefault="007B1ED4" w:rsidP="007B1ED4">
            <w:pPr>
              <w:rPr>
                <w:rFonts w:asciiTheme="majorHAnsi" w:hAnsiTheme="majorHAnsi" w:cs="Arial"/>
                <w:sz w:val="20"/>
                <w:szCs w:val="20"/>
              </w:rPr>
            </w:pPr>
          </w:p>
        </w:tc>
        <w:tc>
          <w:tcPr>
            <w:tcW w:w="2211" w:type="dxa"/>
          </w:tcPr>
          <w:p w14:paraId="41A607F8" w14:textId="77777777" w:rsidR="007B1ED4" w:rsidRPr="00AA1FB0" w:rsidRDefault="007B1ED4" w:rsidP="007B1ED4">
            <w:pPr>
              <w:rPr>
                <w:rFonts w:asciiTheme="majorHAnsi" w:hAnsiTheme="majorHAnsi" w:cs="Arial"/>
                <w:sz w:val="20"/>
                <w:szCs w:val="20"/>
              </w:rPr>
            </w:pPr>
            <w:r w:rsidRPr="00AA1FB0">
              <w:rPr>
                <w:rFonts w:asciiTheme="majorHAnsi" w:hAnsiTheme="majorHAnsi" w:cs="Arial"/>
                <w:sz w:val="20"/>
                <w:szCs w:val="20"/>
              </w:rPr>
              <w:t>Patients admitted to Aarhus University Hospital with alcohol-related health problems.</w:t>
            </w:r>
          </w:p>
          <w:p w14:paraId="198C9395" w14:textId="77777777" w:rsidR="007B1ED4" w:rsidRPr="00AA1FB0" w:rsidRDefault="007B1ED4" w:rsidP="007B1ED4">
            <w:pPr>
              <w:rPr>
                <w:rFonts w:asciiTheme="majorHAnsi" w:hAnsiTheme="majorHAnsi"/>
                <w:sz w:val="20"/>
              </w:rPr>
            </w:pPr>
            <w:r w:rsidRPr="00AA1FB0">
              <w:rPr>
                <w:rFonts w:asciiTheme="majorHAnsi" w:hAnsiTheme="majorHAnsi"/>
                <w:sz w:val="20"/>
              </w:rPr>
              <w:t>Inclusion criteria: subjects drinking on a daily basis and express motivation for study participation.</w:t>
            </w:r>
          </w:p>
          <w:p w14:paraId="4106707A" w14:textId="77777777" w:rsidR="007B1ED4" w:rsidRPr="00AA1FB0" w:rsidRDefault="007B1ED4" w:rsidP="007B1ED4">
            <w:pPr>
              <w:rPr>
                <w:rFonts w:asciiTheme="majorHAnsi" w:hAnsiTheme="majorHAnsi" w:cs="Arial"/>
                <w:sz w:val="20"/>
                <w:szCs w:val="20"/>
              </w:rPr>
            </w:pPr>
            <w:r w:rsidRPr="00AA1FB0">
              <w:rPr>
                <w:rFonts w:asciiTheme="majorHAnsi" w:hAnsiTheme="majorHAnsi" w:cs="Arial"/>
                <w:sz w:val="20"/>
                <w:szCs w:val="20"/>
              </w:rPr>
              <w:t xml:space="preserve">25 participants in each group.  </w:t>
            </w:r>
          </w:p>
          <w:p w14:paraId="2F15DEC0" w14:textId="77777777" w:rsidR="007B1ED4" w:rsidRPr="00AA1FB0" w:rsidRDefault="007B1ED4" w:rsidP="007B1ED4">
            <w:pPr>
              <w:rPr>
                <w:rFonts w:asciiTheme="majorHAnsi" w:hAnsiTheme="majorHAnsi"/>
                <w:sz w:val="20"/>
              </w:rPr>
            </w:pPr>
            <w:r w:rsidRPr="00AA1FB0">
              <w:rPr>
                <w:rFonts w:asciiTheme="majorHAnsi" w:hAnsiTheme="majorHAnsi"/>
                <w:sz w:val="20"/>
              </w:rPr>
              <w:t>Randomised by using ‘closed envelopes’ administered by an independent staff member.</w:t>
            </w:r>
          </w:p>
          <w:p w14:paraId="750F2AD6" w14:textId="77777777" w:rsidR="007B1ED4" w:rsidRPr="00AA1FB0" w:rsidRDefault="007B1ED4" w:rsidP="007B1ED4">
            <w:pPr>
              <w:rPr>
                <w:rFonts w:asciiTheme="majorHAnsi" w:hAnsiTheme="majorHAnsi" w:cs="Arial"/>
                <w:sz w:val="20"/>
                <w:szCs w:val="20"/>
              </w:rPr>
            </w:pPr>
          </w:p>
        </w:tc>
        <w:tc>
          <w:tcPr>
            <w:tcW w:w="2211" w:type="dxa"/>
          </w:tcPr>
          <w:p w14:paraId="61EB51B2" w14:textId="77777777" w:rsidR="007B1ED4" w:rsidRPr="00AA1FB0" w:rsidRDefault="007B1ED4" w:rsidP="007B1ED4">
            <w:pPr>
              <w:rPr>
                <w:rFonts w:asciiTheme="majorHAnsi" w:hAnsiTheme="majorHAnsi" w:cs="Arial"/>
                <w:sz w:val="20"/>
                <w:szCs w:val="20"/>
              </w:rPr>
            </w:pPr>
            <w:r w:rsidRPr="00AA1FB0">
              <w:rPr>
                <w:rFonts w:asciiTheme="majorHAnsi" w:hAnsiTheme="majorHAnsi" w:cs="Arial"/>
                <w:sz w:val="20"/>
                <w:szCs w:val="20"/>
              </w:rPr>
              <w:t>Control group</w:t>
            </w:r>
            <w:r w:rsidR="005F6EA5">
              <w:rPr>
                <w:rFonts w:asciiTheme="majorHAnsi" w:hAnsiTheme="majorHAnsi" w:cs="Arial"/>
                <w:sz w:val="20"/>
                <w:szCs w:val="20"/>
              </w:rPr>
              <w:t>:</w:t>
            </w:r>
            <w:r w:rsidRPr="00AA1FB0">
              <w:rPr>
                <w:rFonts w:asciiTheme="majorHAnsi" w:hAnsiTheme="majorHAnsi" w:cs="Arial"/>
                <w:sz w:val="20"/>
                <w:szCs w:val="20"/>
              </w:rPr>
              <w:t xml:space="preserve"> received standard care</w:t>
            </w:r>
          </w:p>
          <w:p w14:paraId="1BAA008B" w14:textId="77777777" w:rsidR="007B1ED4" w:rsidRPr="00AA1FB0" w:rsidRDefault="007B1ED4" w:rsidP="007B1ED4">
            <w:pPr>
              <w:rPr>
                <w:rFonts w:asciiTheme="majorHAnsi" w:hAnsiTheme="majorHAnsi" w:cs="Arial"/>
                <w:sz w:val="20"/>
                <w:szCs w:val="20"/>
              </w:rPr>
            </w:pPr>
            <w:r w:rsidRPr="00AA1FB0">
              <w:rPr>
                <w:rFonts w:asciiTheme="majorHAnsi" w:hAnsiTheme="majorHAnsi" w:cs="Arial"/>
                <w:sz w:val="20"/>
                <w:szCs w:val="20"/>
              </w:rPr>
              <w:t>Intervention group:  MI for 2 months compared with a before and after discharge on the frequency of alcohol abstinence 2 months after discharge.</w:t>
            </w:r>
          </w:p>
          <w:p w14:paraId="63E39708" w14:textId="77777777" w:rsidR="007B1ED4" w:rsidRPr="00AA1FB0" w:rsidRDefault="007B1ED4" w:rsidP="007B1ED4">
            <w:pPr>
              <w:rPr>
                <w:rFonts w:asciiTheme="majorHAnsi" w:hAnsiTheme="majorHAnsi" w:cs="Arial"/>
                <w:sz w:val="20"/>
                <w:szCs w:val="20"/>
              </w:rPr>
            </w:pPr>
            <w:r w:rsidRPr="00AA1FB0">
              <w:rPr>
                <w:rFonts w:asciiTheme="majorHAnsi" w:hAnsiTheme="majorHAnsi" w:cs="Arial"/>
                <w:sz w:val="20"/>
                <w:szCs w:val="20"/>
              </w:rPr>
              <w:t>Nurses and social workers were trained and experienced in MI.</w:t>
            </w:r>
          </w:p>
          <w:p w14:paraId="2D25F323" w14:textId="77777777" w:rsidR="007B1ED4" w:rsidRPr="00AA1FB0" w:rsidRDefault="007B1ED4" w:rsidP="007B1ED4">
            <w:pPr>
              <w:rPr>
                <w:rFonts w:asciiTheme="majorHAnsi" w:hAnsiTheme="majorHAnsi" w:cs="Arial"/>
                <w:sz w:val="20"/>
                <w:szCs w:val="20"/>
              </w:rPr>
            </w:pPr>
            <w:r w:rsidRPr="00AA1FB0">
              <w:rPr>
                <w:rFonts w:asciiTheme="majorHAnsi" w:hAnsiTheme="majorHAnsi" w:cs="Arial"/>
                <w:sz w:val="20"/>
                <w:szCs w:val="20"/>
              </w:rPr>
              <w:t>Measurements: Questionnaire similar to the Addiction Severity Index prior to randomisation.</w:t>
            </w:r>
          </w:p>
          <w:p w14:paraId="23ED4867" w14:textId="77777777" w:rsidR="007B1ED4" w:rsidRPr="00AA1FB0" w:rsidRDefault="007B1ED4" w:rsidP="007B1ED4">
            <w:pPr>
              <w:rPr>
                <w:rFonts w:asciiTheme="majorHAnsi" w:hAnsiTheme="majorHAnsi" w:cs="Arial"/>
                <w:sz w:val="20"/>
                <w:szCs w:val="20"/>
              </w:rPr>
            </w:pPr>
            <w:r w:rsidRPr="00AA1FB0">
              <w:rPr>
                <w:rFonts w:asciiTheme="majorHAnsi" w:hAnsiTheme="majorHAnsi" w:cs="Arial"/>
                <w:sz w:val="20"/>
                <w:szCs w:val="20"/>
              </w:rPr>
              <w:t>VAS to assess level of motivation.</w:t>
            </w:r>
          </w:p>
          <w:p w14:paraId="60FF6438" w14:textId="77777777" w:rsidR="007B1ED4" w:rsidRPr="00AA1FB0" w:rsidRDefault="007B1ED4" w:rsidP="007B1ED4">
            <w:pPr>
              <w:rPr>
                <w:rFonts w:asciiTheme="majorHAnsi" w:hAnsiTheme="majorHAnsi" w:cs="Arial"/>
                <w:sz w:val="20"/>
                <w:szCs w:val="20"/>
              </w:rPr>
            </w:pPr>
            <w:r w:rsidRPr="00AA1FB0">
              <w:rPr>
                <w:rFonts w:asciiTheme="majorHAnsi" w:hAnsiTheme="majorHAnsi" w:cs="Arial"/>
                <w:sz w:val="20"/>
                <w:szCs w:val="20"/>
              </w:rPr>
              <w:t>Blood samples measured drinking status.</w:t>
            </w:r>
          </w:p>
          <w:p w14:paraId="40B49927" w14:textId="77777777" w:rsidR="007B1ED4" w:rsidRPr="00AA1FB0" w:rsidRDefault="007B1ED4" w:rsidP="005F6EA5">
            <w:pPr>
              <w:rPr>
                <w:rFonts w:asciiTheme="majorHAnsi" w:hAnsiTheme="majorHAnsi" w:cs="Arial"/>
                <w:sz w:val="20"/>
                <w:szCs w:val="20"/>
              </w:rPr>
            </w:pPr>
            <w:r w:rsidRPr="00AA1FB0">
              <w:rPr>
                <w:rFonts w:asciiTheme="majorHAnsi" w:hAnsiTheme="majorHAnsi" w:cs="Arial"/>
                <w:sz w:val="20"/>
                <w:szCs w:val="20"/>
              </w:rPr>
              <w:t>Follow up: 2 month follow up visit. 92% completed in the intervention group (n=23) and 88% in the control (n=22).</w:t>
            </w:r>
          </w:p>
        </w:tc>
        <w:tc>
          <w:tcPr>
            <w:tcW w:w="2211" w:type="dxa"/>
          </w:tcPr>
          <w:p w14:paraId="6B643AB7" w14:textId="77777777" w:rsidR="007B1ED4" w:rsidRPr="00AA1FB0" w:rsidRDefault="007B1ED4" w:rsidP="007B1ED4">
            <w:pPr>
              <w:rPr>
                <w:rFonts w:asciiTheme="majorHAnsi" w:hAnsiTheme="majorHAnsi" w:cs="Arial"/>
                <w:sz w:val="20"/>
                <w:szCs w:val="20"/>
              </w:rPr>
            </w:pPr>
            <w:r w:rsidRPr="00AA1FB0">
              <w:rPr>
                <w:rFonts w:asciiTheme="majorHAnsi" w:hAnsiTheme="majorHAnsi" w:cs="Arial"/>
                <w:sz w:val="20"/>
                <w:szCs w:val="20"/>
              </w:rPr>
              <w:t>Chi-Square and Fishers Exact Test to assess the significance of difference in bivariate analysis.</w:t>
            </w:r>
          </w:p>
          <w:p w14:paraId="7F2D7E9B" w14:textId="77777777" w:rsidR="007B1ED4" w:rsidRPr="00AA1FB0" w:rsidRDefault="007B1ED4" w:rsidP="007B1ED4">
            <w:pPr>
              <w:rPr>
                <w:rFonts w:asciiTheme="majorHAnsi" w:hAnsiTheme="majorHAnsi" w:cs="Arial"/>
                <w:sz w:val="20"/>
                <w:szCs w:val="20"/>
              </w:rPr>
            </w:pPr>
            <w:r w:rsidRPr="00AA1FB0">
              <w:rPr>
                <w:rFonts w:asciiTheme="majorHAnsi" w:hAnsiTheme="majorHAnsi" w:cs="Arial"/>
                <w:sz w:val="20"/>
                <w:szCs w:val="20"/>
              </w:rPr>
              <w:t xml:space="preserve">Baseline characteristics were assessed using unpaired </w:t>
            </w:r>
            <w:r w:rsidRPr="00AA1FB0">
              <w:rPr>
                <w:rFonts w:asciiTheme="majorHAnsi" w:hAnsiTheme="majorHAnsi" w:cs="Arial"/>
                <w:i/>
                <w:sz w:val="20"/>
                <w:szCs w:val="20"/>
              </w:rPr>
              <w:t>t</w:t>
            </w:r>
            <w:r w:rsidRPr="00AA1FB0">
              <w:rPr>
                <w:rFonts w:asciiTheme="majorHAnsi" w:hAnsiTheme="majorHAnsi" w:cs="Arial"/>
                <w:sz w:val="20"/>
                <w:szCs w:val="20"/>
              </w:rPr>
              <w:t xml:space="preserve"> test and ANOVA</w:t>
            </w:r>
          </w:p>
          <w:p w14:paraId="0F5EF187" w14:textId="77777777" w:rsidR="007B1ED4" w:rsidRPr="00AA1FB0" w:rsidRDefault="007B1ED4" w:rsidP="007B1ED4">
            <w:pPr>
              <w:rPr>
                <w:rFonts w:asciiTheme="majorHAnsi" w:hAnsiTheme="majorHAnsi" w:cs="Arial"/>
                <w:sz w:val="20"/>
                <w:szCs w:val="20"/>
              </w:rPr>
            </w:pPr>
          </w:p>
          <w:p w14:paraId="48648D34" w14:textId="77777777" w:rsidR="007B1ED4" w:rsidRPr="00AA1FB0" w:rsidRDefault="007B1ED4" w:rsidP="007B1ED4">
            <w:pPr>
              <w:rPr>
                <w:rFonts w:asciiTheme="majorHAnsi" w:hAnsiTheme="majorHAnsi" w:cs="Arial"/>
                <w:sz w:val="20"/>
                <w:szCs w:val="20"/>
              </w:rPr>
            </w:pPr>
          </w:p>
        </w:tc>
        <w:tc>
          <w:tcPr>
            <w:tcW w:w="2211" w:type="dxa"/>
          </w:tcPr>
          <w:p w14:paraId="5489D077" w14:textId="77777777" w:rsidR="007B1ED4" w:rsidRPr="00AA1FB0" w:rsidRDefault="007B1ED4" w:rsidP="007B1ED4">
            <w:pPr>
              <w:rPr>
                <w:rFonts w:asciiTheme="majorHAnsi" w:hAnsiTheme="majorHAnsi" w:cs="Arial"/>
                <w:sz w:val="20"/>
                <w:szCs w:val="20"/>
              </w:rPr>
            </w:pPr>
            <w:r w:rsidRPr="00AA1FB0">
              <w:rPr>
                <w:rFonts w:asciiTheme="majorHAnsi" w:hAnsiTheme="majorHAnsi" w:cs="Arial"/>
                <w:sz w:val="20"/>
                <w:szCs w:val="20"/>
              </w:rPr>
              <w:t xml:space="preserve">Results:  17 patients were abstinent for 2 months in the intervention group and 10 in the control group. </w:t>
            </w:r>
          </w:p>
          <w:p w14:paraId="460F577F" w14:textId="77777777" w:rsidR="007B1ED4" w:rsidRPr="00AA1FB0" w:rsidRDefault="007B1ED4" w:rsidP="007B1ED4">
            <w:pPr>
              <w:rPr>
                <w:rFonts w:asciiTheme="majorHAnsi" w:hAnsiTheme="majorHAnsi" w:cs="Arial"/>
                <w:sz w:val="20"/>
                <w:szCs w:val="20"/>
              </w:rPr>
            </w:pPr>
            <w:r w:rsidRPr="00AA1FB0">
              <w:rPr>
                <w:rFonts w:asciiTheme="majorHAnsi" w:hAnsiTheme="majorHAnsi" w:cs="Arial"/>
                <w:sz w:val="20"/>
                <w:szCs w:val="20"/>
              </w:rPr>
              <w:t xml:space="preserve">Outcomes: </w:t>
            </w:r>
          </w:p>
          <w:p w14:paraId="559C7D0D" w14:textId="77777777" w:rsidR="007B1ED4" w:rsidRPr="00AA1FB0" w:rsidRDefault="007B1ED4" w:rsidP="007B1ED4">
            <w:pPr>
              <w:rPr>
                <w:rFonts w:asciiTheme="majorHAnsi" w:hAnsiTheme="majorHAnsi" w:cs="Arial"/>
                <w:sz w:val="20"/>
                <w:szCs w:val="20"/>
              </w:rPr>
            </w:pPr>
            <w:r w:rsidRPr="00AA1FB0">
              <w:rPr>
                <w:rFonts w:asciiTheme="majorHAnsi" w:hAnsiTheme="majorHAnsi" w:cs="Arial"/>
                <w:sz w:val="20"/>
                <w:szCs w:val="20"/>
              </w:rPr>
              <w:t xml:space="preserve">There was no difference between the patients and the health </w:t>
            </w:r>
            <w:r w:rsidR="005F6EA5" w:rsidRPr="00AA1FB0">
              <w:rPr>
                <w:rFonts w:asciiTheme="majorHAnsi" w:hAnsiTheme="majorHAnsi" w:cs="Arial"/>
                <w:sz w:val="20"/>
                <w:szCs w:val="20"/>
              </w:rPr>
              <w:t>professionals’</w:t>
            </w:r>
            <w:r w:rsidRPr="00AA1FB0">
              <w:rPr>
                <w:rFonts w:asciiTheme="majorHAnsi" w:hAnsiTheme="majorHAnsi" w:cs="Arial"/>
                <w:sz w:val="20"/>
                <w:szCs w:val="20"/>
              </w:rPr>
              <w:t xml:space="preserve"> estimates of motivation for abstinence. Half the patients were assessed as highly motivated; half of this number was drinking at follow up.</w:t>
            </w:r>
          </w:p>
          <w:p w14:paraId="6F76345C" w14:textId="77777777" w:rsidR="007B1ED4" w:rsidRPr="005F6EA5" w:rsidRDefault="007B1ED4" w:rsidP="007B1ED4">
            <w:pPr>
              <w:rPr>
                <w:rFonts w:asciiTheme="majorHAnsi" w:hAnsiTheme="majorHAnsi" w:cs="Arial"/>
                <w:sz w:val="20"/>
                <w:szCs w:val="20"/>
              </w:rPr>
            </w:pPr>
            <w:r w:rsidRPr="00AA1FB0">
              <w:rPr>
                <w:rFonts w:asciiTheme="majorHAnsi" w:hAnsiTheme="majorHAnsi" w:cs="Arial"/>
                <w:sz w:val="20"/>
                <w:szCs w:val="20"/>
              </w:rPr>
              <w:t xml:space="preserve">Brief intervention based on </w:t>
            </w:r>
            <w:r w:rsidRPr="00893E78">
              <w:rPr>
                <w:rFonts w:asciiTheme="majorHAnsi" w:hAnsiTheme="majorHAnsi" w:cs="Arial"/>
                <w:b/>
                <w:sz w:val="20"/>
                <w:szCs w:val="20"/>
              </w:rPr>
              <w:t>MI increased the post discharge alcohol abstinence at two months.</w:t>
            </w:r>
          </w:p>
          <w:p w14:paraId="24C3A90E" w14:textId="77777777" w:rsidR="007B1ED4" w:rsidRPr="00AA1FB0" w:rsidRDefault="007B1ED4" w:rsidP="007B1ED4">
            <w:pPr>
              <w:rPr>
                <w:rFonts w:asciiTheme="majorHAnsi" w:hAnsiTheme="majorHAnsi" w:cs="Arial"/>
                <w:sz w:val="20"/>
                <w:szCs w:val="20"/>
              </w:rPr>
            </w:pPr>
          </w:p>
          <w:p w14:paraId="01394CD7" w14:textId="77777777" w:rsidR="007B1ED4" w:rsidRPr="00AA1FB0" w:rsidRDefault="007B1ED4" w:rsidP="007B1ED4">
            <w:pPr>
              <w:rPr>
                <w:rFonts w:asciiTheme="majorHAnsi" w:hAnsiTheme="majorHAnsi" w:cs="Arial"/>
                <w:sz w:val="20"/>
                <w:szCs w:val="20"/>
              </w:rPr>
            </w:pPr>
          </w:p>
        </w:tc>
        <w:tc>
          <w:tcPr>
            <w:tcW w:w="2211" w:type="dxa"/>
          </w:tcPr>
          <w:p w14:paraId="0E4583EA" w14:textId="77777777" w:rsidR="007B1ED4" w:rsidRPr="00AA1FB0" w:rsidRDefault="007B1ED4" w:rsidP="007B1ED4">
            <w:pPr>
              <w:rPr>
                <w:rFonts w:asciiTheme="majorHAnsi" w:hAnsiTheme="majorHAnsi" w:cs="Arial"/>
                <w:sz w:val="20"/>
                <w:szCs w:val="20"/>
              </w:rPr>
            </w:pPr>
            <w:r w:rsidRPr="00AA1FB0">
              <w:rPr>
                <w:rFonts w:asciiTheme="majorHAnsi" w:hAnsiTheme="majorHAnsi" w:cs="Arial"/>
                <w:sz w:val="20"/>
                <w:szCs w:val="20"/>
              </w:rPr>
              <w:t xml:space="preserve"> Limitation is that the two groups could not be blinded to the participants or the staff. Therefore difficult to determine whether it was the contact as opposed to the </w:t>
            </w:r>
            <w:r w:rsidR="005F6EA5" w:rsidRPr="00AA1FB0">
              <w:rPr>
                <w:rFonts w:asciiTheme="majorHAnsi" w:hAnsiTheme="majorHAnsi" w:cs="Arial"/>
                <w:sz w:val="20"/>
                <w:szCs w:val="20"/>
              </w:rPr>
              <w:t>counselling</w:t>
            </w:r>
            <w:r w:rsidRPr="00AA1FB0">
              <w:rPr>
                <w:rFonts w:asciiTheme="majorHAnsi" w:hAnsiTheme="majorHAnsi" w:cs="Arial"/>
                <w:sz w:val="20"/>
                <w:szCs w:val="20"/>
              </w:rPr>
              <w:t xml:space="preserve"> that resulted in the differences found.</w:t>
            </w:r>
          </w:p>
          <w:p w14:paraId="1BE25724" w14:textId="77777777" w:rsidR="007B1ED4" w:rsidRPr="00AA1FB0" w:rsidRDefault="007B1ED4" w:rsidP="007B1ED4">
            <w:pPr>
              <w:rPr>
                <w:rFonts w:asciiTheme="majorHAnsi" w:hAnsiTheme="majorHAnsi" w:cs="Arial"/>
                <w:sz w:val="20"/>
                <w:szCs w:val="20"/>
              </w:rPr>
            </w:pPr>
            <w:r w:rsidRPr="00AA1FB0">
              <w:rPr>
                <w:rFonts w:asciiTheme="majorHAnsi" w:hAnsiTheme="majorHAnsi" w:cs="Arial"/>
                <w:sz w:val="20"/>
                <w:szCs w:val="20"/>
              </w:rPr>
              <w:t>Risk of the Hawthorne effect (placebo) as both groups were asked the same questions.</w:t>
            </w:r>
          </w:p>
          <w:p w14:paraId="5535C8B8" w14:textId="77777777" w:rsidR="007B1ED4" w:rsidRPr="00AA1FB0" w:rsidRDefault="007B1ED4" w:rsidP="007B1ED4">
            <w:pPr>
              <w:rPr>
                <w:rFonts w:asciiTheme="majorHAnsi" w:hAnsiTheme="majorHAnsi" w:cs="Arial"/>
                <w:sz w:val="20"/>
                <w:szCs w:val="20"/>
              </w:rPr>
            </w:pPr>
            <w:r w:rsidRPr="00AA1FB0">
              <w:rPr>
                <w:rFonts w:asciiTheme="majorHAnsi" w:hAnsiTheme="majorHAnsi" w:cs="Arial"/>
                <w:sz w:val="20"/>
                <w:szCs w:val="20"/>
              </w:rPr>
              <w:t>Potential of information bias as alcohol use was self reported.  However, as there was no difference in blood sampling and reported usage in the first 14 patients this is unlikely.</w:t>
            </w:r>
          </w:p>
        </w:tc>
      </w:tr>
      <w:tr w:rsidR="005F6EA5" w:rsidRPr="00AA1FB0" w14:paraId="4CF0CE4C" w14:textId="77777777" w:rsidTr="005F6EA5">
        <w:tc>
          <w:tcPr>
            <w:tcW w:w="1701" w:type="dxa"/>
          </w:tcPr>
          <w:p w14:paraId="50343784" w14:textId="77777777" w:rsidR="005F6EA5" w:rsidRPr="00AA1FB0" w:rsidRDefault="005F6EA5" w:rsidP="005F6EA5">
            <w:pPr>
              <w:rPr>
                <w:rFonts w:asciiTheme="majorHAnsi" w:hAnsiTheme="majorHAnsi" w:cs="Arial"/>
                <w:sz w:val="20"/>
                <w:szCs w:val="20"/>
              </w:rPr>
            </w:pPr>
            <w:r w:rsidRPr="00AA1FB0">
              <w:rPr>
                <w:rFonts w:asciiTheme="majorHAnsi" w:hAnsiTheme="majorHAnsi" w:cs="Arial"/>
                <w:sz w:val="20"/>
                <w:szCs w:val="20"/>
              </w:rPr>
              <w:lastRenderedPageBreak/>
              <w:t>Author</w:t>
            </w:r>
          </w:p>
        </w:tc>
        <w:tc>
          <w:tcPr>
            <w:tcW w:w="2211" w:type="dxa"/>
          </w:tcPr>
          <w:p w14:paraId="7E429E96" w14:textId="77777777" w:rsidR="005F6EA5" w:rsidRPr="00AA1FB0" w:rsidRDefault="005F6EA5" w:rsidP="005F6EA5">
            <w:pPr>
              <w:rPr>
                <w:rFonts w:asciiTheme="majorHAnsi" w:hAnsiTheme="majorHAnsi" w:cs="Arial"/>
                <w:sz w:val="20"/>
                <w:szCs w:val="20"/>
              </w:rPr>
            </w:pPr>
            <w:r w:rsidRPr="00AA1FB0">
              <w:rPr>
                <w:rFonts w:asciiTheme="majorHAnsi" w:hAnsiTheme="majorHAnsi" w:cs="Arial"/>
                <w:sz w:val="20"/>
                <w:szCs w:val="20"/>
              </w:rPr>
              <w:t>Aim/Method/Design</w:t>
            </w:r>
          </w:p>
        </w:tc>
        <w:tc>
          <w:tcPr>
            <w:tcW w:w="2211" w:type="dxa"/>
          </w:tcPr>
          <w:p w14:paraId="5CCAE650" w14:textId="77777777" w:rsidR="005F6EA5" w:rsidRPr="00AA1FB0" w:rsidRDefault="005F6EA5" w:rsidP="005F6EA5">
            <w:pPr>
              <w:rPr>
                <w:rFonts w:asciiTheme="majorHAnsi" w:hAnsiTheme="majorHAnsi" w:cs="Arial"/>
                <w:sz w:val="20"/>
                <w:szCs w:val="20"/>
              </w:rPr>
            </w:pPr>
            <w:r w:rsidRPr="00AA1FB0">
              <w:rPr>
                <w:rFonts w:asciiTheme="majorHAnsi" w:hAnsiTheme="majorHAnsi" w:cs="Arial"/>
                <w:sz w:val="20"/>
                <w:szCs w:val="20"/>
              </w:rPr>
              <w:t>Participants</w:t>
            </w:r>
          </w:p>
        </w:tc>
        <w:tc>
          <w:tcPr>
            <w:tcW w:w="2211" w:type="dxa"/>
          </w:tcPr>
          <w:p w14:paraId="6EF274C9" w14:textId="77777777" w:rsidR="005F6EA5" w:rsidRPr="00AA1FB0" w:rsidRDefault="005F6EA5" w:rsidP="005F6EA5">
            <w:pPr>
              <w:rPr>
                <w:rFonts w:asciiTheme="majorHAnsi" w:hAnsiTheme="majorHAnsi" w:cs="Arial"/>
                <w:sz w:val="20"/>
                <w:szCs w:val="20"/>
              </w:rPr>
            </w:pPr>
            <w:r w:rsidRPr="00AA1FB0">
              <w:rPr>
                <w:rFonts w:asciiTheme="majorHAnsi" w:hAnsiTheme="majorHAnsi" w:cs="Arial"/>
                <w:sz w:val="20"/>
                <w:szCs w:val="20"/>
              </w:rPr>
              <w:t>Intervention/measurements/follow up</w:t>
            </w:r>
          </w:p>
        </w:tc>
        <w:tc>
          <w:tcPr>
            <w:tcW w:w="2211" w:type="dxa"/>
          </w:tcPr>
          <w:p w14:paraId="6677282C" w14:textId="77777777" w:rsidR="005F6EA5" w:rsidRPr="00AA1FB0" w:rsidRDefault="005F6EA5" w:rsidP="005F6EA5">
            <w:pPr>
              <w:rPr>
                <w:rFonts w:asciiTheme="majorHAnsi" w:hAnsiTheme="majorHAnsi" w:cs="Arial"/>
                <w:sz w:val="20"/>
                <w:szCs w:val="20"/>
              </w:rPr>
            </w:pPr>
            <w:r w:rsidRPr="00AA1FB0">
              <w:rPr>
                <w:rFonts w:asciiTheme="majorHAnsi" w:hAnsiTheme="majorHAnsi" w:cs="Arial"/>
                <w:sz w:val="20"/>
                <w:szCs w:val="20"/>
              </w:rPr>
              <w:t>Data analysis</w:t>
            </w:r>
          </w:p>
        </w:tc>
        <w:tc>
          <w:tcPr>
            <w:tcW w:w="2211" w:type="dxa"/>
          </w:tcPr>
          <w:p w14:paraId="044D0238" w14:textId="77777777" w:rsidR="005F6EA5" w:rsidRPr="00AA1FB0" w:rsidRDefault="005F6EA5" w:rsidP="005F6EA5">
            <w:pPr>
              <w:rPr>
                <w:rFonts w:asciiTheme="majorHAnsi" w:hAnsiTheme="majorHAnsi" w:cs="Arial"/>
                <w:sz w:val="20"/>
                <w:szCs w:val="20"/>
              </w:rPr>
            </w:pPr>
            <w:r w:rsidRPr="00AA1FB0">
              <w:rPr>
                <w:rFonts w:asciiTheme="majorHAnsi" w:hAnsiTheme="majorHAnsi" w:cs="Arial"/>
                <w:sz w:val="20"/>
                <w:szCs w:val="20"/>
              </w:rPr>
              <w:t>Results/Findings</w:t>
            </w:r>
          </w:p>
        </w:tc>
        <w:tc>
          <w:tcPr>
            <w:tcW w:w="2211" w:type="dxa"/>
          </w:tcPr>
          <w:p w14:paraId="195AD6D8" w14:textId="77777777" w:rsidR="005F6EA5" w:rsidRPr="00AA1FB0" w:rsidRDefault="005F6EA5" w:rsidP="005F6EA5">
            <w:pPr>
              <w:rPr>
                <w:rFonts w:asciiTheme="majorHAnsi" w:hAnsiTheme="majorHAnsi" w:cs="Arial"/>
                <w:sz w:val="20"/>
                <w:szCs w:val="20"/>
              </w:rPr>
            </w:pPr>
            <w:r w:rsidRPr="00AA1FB0">
              <w:rPr>
                <w:rFonts w:asciiTheme="majorHAnsi" w:hAnsiTheme="majorHAnsi" w:cs="Arial"/>
                <w:sz w:val="20"/>
                <w:szCs w:val="20"/>
              </w:rPr>
              <w:t>Limitations/Notes</w:t>
            </w:r>
          </w:p>
        </w:tc>
      </w:tr>
      <w:tr w:rsidR="007B1ED4" w:rsidRPr="00AA1FB0" w14:paraId="248AD430" w14:textId="77777777" w:rsidTr="007B1ED4">
        <w:trPr>
          <w:trHeight w:val="783"/>
        </w:trPr>
        <w:tc>
          <w:tcPr>
            <w:tcW w:w="1701" w:type="dxa"/>
          </w:tcPr>
          <w:p w14:paraId="4D270B6E" w14:textId="77777777" w:rsidR="007B1ED4" w:rsidRPr="00AA1FB0" w:rsidRDefault="007B1ED4" w:rsidP="007B1ED4">
            <w:pPr>
              <w:rPr>
                <w:rFonts w:asciiTheme="majorHAnsi" w:hAnsiTheme="majorHAnsi" w:cs="Arial"/>
                <w:sz w:val="20"/>
                <w:szCs w:val="20"/>
              </w:rPr>
            </w:pPr>
            <w:r w:rsidRPr="00AA1FB0">
              <w:rPr>
                <w:rFonts w:asciiTheme="majorHAnsi" w:hAnsiTheme="majorHAnsi" w:cs="Arial"/>
                <w:sz w:val="20"/>
                <w:szCs w:val="20"/>
              </w:rPr>
              <w:t>Britton et al. 2012</w:t>
            </w:r>
          </w:p>
          <w:p w14:paraId="6DEE6249" w14:textId="77777777" w:rsidR="007B1ED4" w:rsidRPr="00AA1FB0" w:rsidRDefault="007B1ED4" w:rsidP="007B1ED4">
            <w:pPr>
              <w:rPr>
                <w:rFonts w:asciiTheme="majorHAnsi" w:hAnsiTheme="majorHAnsi" w:cs="Arial"/>
                <w:sz w:val="20"/>
                <w:szCs w:val="20"/>
              </w:rPr>
            </w:pPr>
            <w:r w:rsidRPr="00AA1FB0">
              <w:rPr>
                <w:rFonts w:asciiTheme="majorHAnsi" w:hAnsiTheme="majorHAnsi" w:cs="Arial"/>
                <w:sz w:val="20"/>
                <w:szCs w:val="20"/>
              </w:rPr>
              <w:t>USA</w:t>
            </w:r>
          </w:p>
        </w:tc>
        <w:tc>
          <w:tcPr>
            <w:tcW w:w="2211" w:type="dxa"/>
          </w:tcPr>
          <w:p w14:paraId="6D3D76DD" w14:textId="77777777" w:rsidR="007B1ED4" w:rsidRPr="00AA1FB0" w:rsidRDefault="007B1ED4" w:rsidP="007B1ED4">
            <w:pPr>
              <w:autoSpaceDE w:val="0"/>
              <w:adjustRightInd w:val="0"/>
              <w:rPr>
                <w:rFonts w:asciiTheme="majorHAnsi" w:hAnsiTheme="majorHAnsi" w:cs="Univers-Light"/>
                <w:sz w:val="20"/>
                <w:szCs w:val="20"/>
              </w:rPr>
            </w:pPr>
            <w:r w:rsidRPr="00AA1FB0">
              <w:rPr>
                <w:rFonts w:asciiTheme="majorHAnsi" w:hAnsiTheme="majorHAnsi" w:cs="Univers-Light"/>
                <w:sz w:val="20"/>
                <w:szCs w:val="20"/>
              </w:rPr>
              <w:t xml:space="preserve">Aim: To test the acceptability of motivational interviewing to address suicidal ideation (MI-SI) </w:t>
            </w:r>
            <w:r w:rsidR="00AF3A14">
              <w:rPr>
                <w:rFonts w:asciiTheme="majorHAnsi" w:hAnsiTheme="majorHAnsi" w:cs="Univers-Light"/>
                <w:sz w:val="20"/>
                <w:szCs w:val="20"/>
              </w:rPr>
              <w:t>in</w:t>
            </w:r>
            <w:r w:rsidRPr="00AA1FB0">
              <w:rPr>
                <w:rFonts w:asciiTheme="majorHAnsi" w:hAnsiTheme="majorHAnsi" w:cs="Univers-Light"/>
                <w:sz w:val="20"/>
                <w:szCs w:val="20"/>
              </w:rPr>
              <w:t xml:space="preserve"> veterans</w:t>
            </w:r>
            <w:r w:rsidR="00AF3A14">
              <w:rPr>
                <w:rFonts w:asciiTheme="majorHAnsi" w:hAnsiTheme="majorHAnsi" w:cs="Univers-Light"/>
                <w:sz w:val="20"/>
                <w:szCs w:val="20"/>
              </w:rPr>
              <w:t xml:space="preserve"> admitted to a psychiatric unit</w:t>
            </w:r>
            <w:r w:rsidRPr="00AA1FB0">
              <w:rPr>
                <w:rFonts w:asciiTheme="majorHAnsi" w:hAnsiTheme="majorHAnsi" w:cs="Univers-Light"/>
                <w:sz w:val="20"/>
                <w:szCs w:val="20"/>
              </w:rPr>
              <w:t xml:space="preserve"> with suicidal ideation, estimate its pre-post effect size on the severity of suicidal ideation, and examine the rate of treatment engagement after discharge.</w:t>
            </w:r>
          </w:p>
          <w:p w14:paraId="6A05EF4C" w14:textId="77777777" w:rsidR="007B1ED4" w:rsidRPr="00AA1FB0" w:rsidRDefault="007B1ED4" w:rsidP="007B1ED4">
            <w:pPr>
              <w:rPr>
                <w:rFonts w:asciiTheme="majorHAnsi" w:hAnsiTheme="majorHAnsi" w:cs="Arial"/>
                <w:sz w:val="20"/>
                <w:szCs w:val="20"/>
              </w:rPr>
            </w:pPr>
            <w:r w:rsidRPr="00AA1FB0">
              <w:rPr>
                <w:rFonts w:asciiTheme="majorHAnsi" w:hAnsiTheme="majorHAnsi" w:cs="Univers-Light"/>
                <w:sz w:val="20"/>
                <w:szCs w:val="20"/>
              </w:rPr>
              <w:t xml:space="preserve">Method: </w:t>
            </w:r>
            <w:r w:rsidRPr="00AA1FB0">
              <w:rPr>
                <w:rFonts w:asciiTheme="majorHAnsi" w:hAnsiTheme="majorHAnsi" w:cs="Arial"/>
                <w:sz w:val="20"/>
                <w:szCs w:val="20"/>
              </w:rPr>
              <w:t>Quantitative</w:t>
            </w:r>
          </w:p>
          <w:p w14:paraId="00BA2FEC" w14:textId="77777777" w:rsidR="007B1ED4" w:rsidRPr="00AA1FB0" w:rsidRDefault="007B1ED4" w:rsidP="007B1ED4">
            <w:pPr>
              <w:rPr>
                <w:rFonts w:asciiTheme="majorHAnsi" w:hAnsiTheme="majorHAnsi" w:cs="Arial"/>
                <w:sz w:val="20"/>
                <w:szCs w:val="20"/>
              </w:rPr>
            </w:pPr>
            <w:r w:rsidRPr="00AA1FB0">
              <w:rPr>
                <w:rFonts w:asciiTheme="majorHAnsi" w:hAnsiTheme="majorHAnsi" w:cs="Arial"/>
                <w:sz w:val="20"/>
                <w:szCs w:val="20"/>
              </w:rPr>
              <w:t>Design: Prospective study</w:t>
            </w:r>
          </w:p>
          <w:p w14:paraId="01CD2723" w14:textId="77777777" w:rsidR="007B1ED4" w:rsidRPr="00AA1FB0" w:rsidRDefault="007B1ED4" w:rsidP="007B1ED4">
            <w:pPr>
              <w:rPr>
                <w:rFonts w:asciiTheme="majorHAnsi" w:hAnsiTheme="majorHAnsi" w:cs="Arial"/>
                <w:sz w:val="20"/>
                <w:szCs w:val="20"/>
              </w:rPr>
            </w:pPr>
          </w:p>
        </w:tc>
        <w:tc>
          <w:tcPr>
            <w:tcW w:w="2211" w:type="dxa"/>
          </w:tcPr>
          <w:p w14:paraId="3663183F" w14:textId="77777777" w:rsidR="007B1ED4" w:rsidRPr="00AA1FB0" w:rsidRDefault="007B1ED4" w:rsidP="007B1ED4">
            <w:pPr>
              <w:autoSpaceDE w:val="0"/>
              <w:adjustRightInd w:val="0"/>
              <w:rPr>
                <w:rFonts w:asciiTheme="majorHAnsi" w:hAnsiTheme="majorHAnsi" w:cs="TimesNewRomanSF"/>
                <w:sz w:val="20"/>
                <w:szCs w:val="20"/>
              </w:rPr>
            </w:pPr>
            <w:r w:rsidRPr="00AA1FB0">
              <w:rPr>
                <w:rFonts w:asciiTheme="majorHAnsi" w:hAnsiTheme="majorHAnsi" w:cs="TimesNewRomanSF"/>
                <w:sz w:val="20"/>
                <w:szCs w:val="20"/>
              </w:rPr>
              <w:t>13 veterans were recruited from an acute inpatient unit between February 16 - August 11, 2010</w:t>
            </w:r>
          </w:p>
          <w:p w14:paraId="12A60683" w14:textId="77777777" w:rsidR="007B1ED4" w:rsidRPr="00AA1FB0" w:rsidRDefault="007B1ED4" w:rsidP="007B1ED4">
            <w:pPr>
              <w:autoSpaceDE w:val="0"/>
              <w:adjustRightInd w:val="0"/>
              <w:rPr>
                <w:rFonts w:asciiTheme="majorHAnsi" w:hAnsiTheme="majorHAnsi" w:cs="TimesNewRomanSF"/>
                <w:sz w:val="20"/>
                <w:szCs w:val="20"/>
              </w:rPr>
            </w:pPr>
            <w:r w:rsidRPr="00AA1FB0">
              <w:rPr>
                <w:rFonts w:asciiTheme="majorHAnsi" w:hAnsiTheme="majorHAnsi" w:cs="TimesNewRomanSF"/>
                <w:sz w:val="20"/>
                <w:szCs w:val="20"/>
              </w:rPr>
              <w:t>Inclusion criteria:</w:t>
            </w:r>
          </w:p>
          <w:p w14:paraId="06547DC0" w14:textId="77777777" w:rsidR="007B1ED4" w:rsidRPr="00AA1FB0" w:rsidRDefault="007B1ED4" w:rsidP="007B1ED4">
            <w:pPr>
              <w:autoSpaceDE w:val="0"/>
              <w:adjustRightInd w:val="0"/>
              <w:rPr>
                <w:rFonts w:asciiTheme="majorHAnsi" w:hAnsiTheme="majorHAnsi" w:cs="TimesNewRomanSF"/>
                <w:sz w:val="20"/>
                <w:szCs w:val="20"/>
              </w:rPr>
            </w:pPr>
            <w:r w:rsidRPr="00AA1FB0">
              <w:rPr>
                <w:rFonts w:asciiTheme="majorHAnsi" w:hAnsiTheme="majorHAnsi" w:cs="TimesNewRomanSF"/>
                <w:sz w:val="20"/>
                <w:szCs w:val="20"/>
              </w:rPr>
              <w:t xml:space="preserve">(a) Veteran status; (b) 18 years or older; (c) treated on unit; (d) English speaking; (e) able to give informed consent; (f) eligible to receive healthcare at the unit so they could return for follow-up; (g) clinically cleared to participate (e.g., not aggressive or violent); (h) having thoughts of suicide. </w:t>
            </w:r>
          </w:p>
          <w:p w14:paraId="7268DE07" w14:textId="77777777" w:rsidR="007B1ED4" w:rsidRPr="00F679E0" w:rsidRDefault="007B1ED4" w:rsidP="007B1ED4">
            <w:pPr>
              <w:rPr>
                <w:rFonts w:asciiTheme="majorHAnsi" w:hAnsiTheme="majorHAnsi" w:cs="TimesNewRomanSF"/>
                <w:sz w:val="20"/>
                <w:szCs w:val="20"/>
                <w:lang w:val="fr-FR"/>
              </w:rPr>
            </w:pPr>
            <w:r w:rsidRPr="00F679E0">
              <w:rPr>
                <w:rFonts w:asciiTheme="majorHAnsi" w:hAnsiTheme="majorHAnsi" w:cs="TimesNewRomanSF"/>
                <w:sz w:val="20"/>
                <w:szCs w:val="20"/>
                <w:lang w:val="fr-FR"/>
              </w:rPr>
              <w:t xml:space="preserve">Exclusion criteria: </w:t>
            </w:r>
          </w:p>
          <w:p w14:paraId="36B05636" w14:textId="77777777" w:rsidR="00B21A02" w:rsidRDefault="007B1ED4" w:rsidP="00B21A02">
            <w:pPr>
              <w:spacing w:after="0"/>
              <w:rPr>
                <w:rFonts w:asciiTheme="majorHAnsi" w:hAnsiTheme="majorHAnsi" w:cs="TimesNewRomanSF"/>
                <w:sz w:val="20"/>
                <w:szCs w:val="20"/>
                <w:lang w:val="fr-FR"/>
              </w:rPr>
            </w:pPr>
            <w:r w:rsidRPr="00F679E0">
              <w:rPr>
                <w:rFonts w:asciiTheme="majorHAnsi" w:hAnsiTheme="majorHAnsi" w:cs="TimesNewRomanSF"/>
                <w:sz w:val="20"/>
                <w:szCs w:val="20"/>
                <w:lang w:val="fr-FR"/>
              </w:rPr>
              <w:t xml:space="preserve">(a) current psychosis, </w:t>
            </w:r>
          </w:p>
          <w:p w14:paraId="5474CF93" w14:textId="77777777" w:rsidR="00B21A02" w:rsidRDefault="00B21A02" w:rsidP="00B21A02">
            <w:pPr>
              <w:spacing w:after="0"/>
              <w:rPr>
                <w:rFonts w:asciiTheme="majorHAnsi" w:hAnsiTheme="majorHAnsi" w:cs="TimesNewRomanSF"/>
                <w:sz w:val="20"/>
                <w:szCs w:val="20"/>
                <w:lang w:val="fr-FR"/>
              </w:rPr>
            </w:pPr>
            <w:r>
              <w:rPr>
                <w:rFonts w:asciiTheme="majorHAnsi" w:hAnsiTheme="majorHAnsi" w:cs="TimesNewRomanSF"/>
                <w:sz w:val="20"/>
                <w:szCs w:val="20"/>
                <w:lang w:val="fr-FR"/>
              </w:rPr>
              <w:t>(</w:t>
            </w:r>
            <w:r w:rsidR="007B1ED4" w:rsidRPr="00F679E0">
              <w:rPr>
                <w:rFonts w:asciiTheme="majorHAnsi" w:hAnsiTheme="majorHAnsi" w:cs="TimesNewRomanSF"/>
                <w:sz w:val="20"/>
                <w:szCs w:val="20"/>
                <w:lang w:val="fr-FR"/>
              </w:rPr>
              <w:t xml:space="preserve">b) current mania, </w:t>
            </w:r>
          </w:p>
          <w:p w14:paraId="3C1AA3FC" w14:textId="204C29D3" w:rsidR="007B1ED4" w:rsidRPr="00AA1FB0" w:rsidRDefault="007B1ED4" w:rsidP="00B21A02">
            <w:pPr>
              <w:spacing w:after="0"/>
              <w:rPr>
                <w:rFonts w:asciiTheme="majorHAnsi" w:hAnsiTheme="majorHAnsi" w:cs="Arial"/>
                <w:sz w:val="20"/>
                <w:szCs w:val="20"/>
              </w:rPr>
            </w:pPr>
            <w:r w:rsidRPr="00AA1FB0">
              <w:rPr>
                <w:rFonts w:asciiTheme="majorHAnsi" w:hAnsiTheme="majorHAnsi" w:cs="TimesNewRomanSF"/>
                <w:sz w:val="20"/>
                <w:szCs w:val="20"/>
              </w:rPr>
              <w:t>(c) dementia.</w:t>
            </w:r>
          </w:p>
        </w:tc>
        <w:tc>
          <w:tcPr>
            <w:tcW w:w="2211" w:type="dxa"/>
          </w:tcPr>
          <w:p w14:paraId="6511D4AF" w14:textId="77777777" w:rsidR="007B1ED4" w:rsidRPr="00AA1FB0" w:rsidRDefault="007B1ED4" w:rsidP="007B1ED4">
            <w:pPr>
              <w:rPr>
                <w:rFonts w:asciiTheme="majorHAnsi" w:hAnsiTheme="majorHAnsi" w:cs="Arial"/>
                <w:sz w:val="20"/>
                <w:szCs w:val="20"/>
              </w:rPr>
            </w:pPr>
            <w:r w:rsidRPr="00AA1FB0">
              <w:rPr>
                <w:rFonts w:asciiTheme="majorHAnsi" w:hAnsiTheme="majorHAnsi" w:cs="Arial"/>
                <w:sz w:val="20"/>
                <w:szCs w:val="20"/>
              </w:rPr>
              <w:t>Intervention:</w:t>
            </w:r>
            <w:r w:rsidR="005F6EA5">
              <w:rPr>
                <w:rFonts w:asciiTheme="majorHAnsi" w:hAnsiTheme="majorHAnsi" w:cs="Arial"/>
                <w:sz w:val="20"/>
                <w:szCs w:val="20"/>
              </w:rPr>
              <w:t xml:space="preserve"> P</w:t>
            </w:r>
            <w:r w:rsidRPr="00AA1FB0">
              <w:rPr>
                <w:rFonts w:asciiTheme="majorHAnsi" w:hAnsiTheme="majorHAnsi" w:cs="Arial"/>
                <w:sz w:val="20"/>
                <w:szCs w:val="20"/>
              </w:rPr>
              <w:t xml:space="preserve">articipants received a screening assessment, baseline assessment, one or two MI-SI sessions, post treatment assessment, and 60-day follow-up assessment. </w:t>
            </w:r>
          </w:p>
          <w:p w14:paraId="78192B1E" w14:textId="77777777" w:rsidR="007B1ED4" w:rsidRPr="00AA1FB0" w:rsidRDefault="007B1ED4" w:rsidP="005F6EA5">
            <w:pPr>
              <w:rPr>
                <w:rFonts w:asciiTheme="majorHAnsi" w:hAnsiTheme="majorHAnsi" w:cs="TimesNewRomanSF"/>
                <w:sz w:val="20"/>
                <w:szCs w:val="20"/>
              </w:rPr>
            </w:pPr>
            <w:r w:rsidRPr="00AA1FB0">
              <w:rPr>
                <w:rFonts w:asciiTheme="majorHAnsi" w:hAnsiTheme="majorHAnsi" w:cs="Arial"/>
                <w:sz w:val="20"/>
                <w:szCs w:val="20"/>
              </w:rPr>
              <w:t>Measurements:</w:t>
            </w:r>
            <w:r w:rsidR="005F6EA5">
              <w:rPr>
                <w:rFonts w:asciiTheme="majorHAnsi" w:hAnsiTheme="majorHAnsi" w:cs="Arial"/>
                <w:sz w:val="20"/>
                <w:szCs w:val="20"/>
              </w:rPr>
              <w:t xml:space="preserve"> </w:t>
            </w:r>
            <w:r w:rsidRPr="00AA1FB0">
              <w:rPr>
                <w:rFonts w:asciiTheme="majorHAnsi" w:hAnsiTheme="majorHAnsi" w:cs="TimesNewRomanSF"/>
                <w:sz w:val="20"/>
                <w:szCs w:val="20"/>
              </w:rPr>
              <w:t>The Beck’s Scale for Suicidal Ideation (SSI; Beck et al., 1979)</w:t>
            </w:r>
          </w:p>
          <w:p w14:paraId="78980D2A" w14:textId="77777777" w:rsidR="007B1ED4" w:rsidRPr="00AA1FB0" w:rsidRDefault="007B1ED4" w:rsidP="007B1ED4">
            <w:pPr>
              <w:rPr>
                <w:rFonts w:asciiTheme="majorHAnsi" w:hAnsiTheme="majorHAnsi" w:cs="Arial"/>
                <w:sz w:val="20"/>
                <w:szCs w:val="20"/>
              </w:rPr>
            </w:pPr>
            <w:r w:rsidRPr="00AA1FB0">
              <w:rPr>
                <w:rFonts w:asciiTheme="majorHAnsi" w:hAnsiTheme="majorHAnsi" w:cs="Arial"/>
                <w:sz w:val="20"/>
                <w:szCs w:val="20"/>
              </w:rPr>
              <w:t>Follow-up: Thirteen veterans were enrolled, 70% (n=9) completed both MI-SI sessions and the post treatment assessment, and 85% (n=11) completed the follow-up assessment.</w:t>
            </w:r>
          </w:p>
        </w:tc>
        <w:tc>
          <w:tcPr>
            <w:tcW w:w="2211" w:type="dxa"/>
          </w:tcPr>
          <w:p w14:paraId="7C3DFA6B" w14:textId="77777777" w:rsidR="007B1ED4" w:rsidRPr="00AA1FB0" w:rsidRDefault="007B1ED4" w:rsidP="007B1ED4">
            <w:pPr>
              <w:pStyle w:val="ListParagraph"/>
              <w:ind w:left="33"/>
              <w:rPr>
                <w:rFonts w:asciiTheme="majorHAnsi" w:hAnsiTheme="majorHAnsi" w:cs="TimesNewRomanSF"/>
                <w:sz w:val="20"/>
                <w:szCs w:val="20"/>
              </w:rPr>
            </w:pPr>
            <w:r w:rsidRPr="00AA1FB0">
              <w:rPr>
                <w:rFonts w:asciiTheme="majorHAnsi" w:hAnsiTheme="majorHAnsi" w:cs="TimesNewRomanSF"/>
                <w:sz w:val="20"/>
                <w:szCs w:val="20"/>
              </w:rPr>
              <w:t>Standard descriptive statistics were used to describe the sample</w:t>
            </w:r>
          </w:p>
          <w:p w14:paraId="70BCC5F1" w14:textId="77777777" w:rsidR="007B1ED4" w:rsidRPr="00AA1FB0" w:rsidRDefault="007B1ED4" w:rsidP="007B1ED4">
            <w:pPr>
              <w:autoSpaceDE w:val="0"/>
              <w:adjustRightInd w:val="0"/>
              <w:rPr>
                <w:rFonts w:asciiTheme="majorHAnsi" w:hAnsiTheme="majorHAnsi" w:cs="TimesNewRomanSF"/>
                <w:sz w:val="20"/>
                <w:szCs w:val="20"/>
              </w:rPr>
            </w:pPr>
            <w:r w:rsidRPr="00AA1FB0">
              <w:rPr>
                <w:rFonts w:asciiTheme="majorHAnsi" w:hAnsiTheme="majorHAnsi" w:cs="TimesNewRomanSF"/>
                <w:sz w:val="20"/>
                <w:szCs w:val="20"/>
              </w:rPr>
              <w:t xml:space="preserve">To assess change in the severity of suicidal ideation, pre-post effect sizes were calculated using the standard formula for Cohen’s </w:t>
            </w:r>
            <w:r w:rsidRPr="00AA1FB0">
              <w:rPr>
                <w:rFonts w:asciiTheme="majorHAnsi" w:hAnsiTheme="majorHAnsi" w:cs="TimesNewRomanSF-Italic"/>
                <w:i/>
                <w:iCs/>
                <w:sz w:val="20"/>
                <w:szCs w:val="20"/>
              </w:rPr>
              <w:t>d</w:t>
            </w:r>
            <w:r w:rsidRPr="00AA1FB0">
              <w:rPr>
                <w:rFonts w:asciiTheme="majorHAnsi" w:hAnsiTheme="majorHAnsi" w:cs="TimesNewRomanSF"/>
                <w:sz w:val="20"/>
                <w:szCs w:val="20"/>
              </w:rPr>
              <w:t>.</w:t>
            </w:r>
          </w:p>
          <w:p w14:paraId="15029E1F" w14:textId="77777777" w:rsidR="007B1ED4" w:rsidRPr="00AA1FB0" w:rsidRDefault="007B1ED4" w:rsidP="007B1ED4">
            <w:pPr>
              <w:autoSpaceDE w:val="0"/>
              <w:adjustRightInd w:val="0"/>
              <w:rPr>
                <w:rFonts w:asciiTheme="majorHAnsi" w:hAnsiTheme="majorHAnsi" w:cs="TimesNewRomanSF"/>
                <w:sz w:val="20"/>
                <w:szCs w:val="20"/>
              </w:rPr>
            </w:pPr>
            <w:r w:rsidRPr="00AA1FB0">
              <w:rPr>
                <w:rFonts w:asciiTheme="majorHAnsi" w:hAnsiTheme="majorHAnsi" w:cs="TimesNewRomanSF"/>
                <w:sz w:val="20"/>
                <w:szCs w:val="20"/>
              </w:rPr>
              <w:t>Effect sizes were evaluated according to Cohen’s guidelines for interpreting them as small (.20-.49), medium (.50-.79), or large (</w:t>
            </w:r>
            <w:r w:rsidRPr="00AA1FB0">
              <w:rPr>
                <w:rFonts w:asciiTheme="majorHAnsi" w:eastAsia="MTSY" w:hAnsiTheme="majorHAnsi" w:cs="MTSY"/>
                <w:sz w:val="20"/>
                <w:szCs w:val="20"/>
              </w:rPr>
              <w:t xml:space="preserve">≥ </w:t>
            </w:r>
            <w:r w:rsidRPr="00AA1FB0">
              <w:rPr>
                <w:rFonts w:asciiTheme="majorHAnsi" w:hAnsiTheme="majorHAnsi" w:cs="TimesNewRomanSF"/>
                <w:sz w:val="20"/>
                <w:szCs w:val="20"/>
              </w:rPr>
              <w:t>.80).</w:t>
            </w:r>
          </w:p>
          <w:p w14:paraId="2078D093" w14:textId="77777777" w:rsidR="007B1ED4" w:rsidRPr="00AA1FB0" w:rsidRDefault="007B1ED4" w:rsidP="007B1ED4">
            <w:pPr>
              <w:rPr>
                <w:rFonts w:asciiTheme="majorHAnsi" w:hAnsiTheme="majorHAnsi"/>
                <w:sz w:val="20"/>
                <w:szCs w:val="20"/>
              </w:rPr>
            </w:pPr>
          </w:p>
        </w:tc>
        <w:tc>
          <w:tcPr>
            <w:tcW w:w="2211" w:type="dxa"/>
          </w:tcPr>
          <w:p w14:paraId="55E64B8D" w14:textId="77777777" w:rsidR="007B1ED4" w:rsidRPr="00893E78" w:rsidRDefault="007B1ED4" w:rsidP="007B1ED4">
            <w:pPr>
              <w:rPr>
                <w:rFonts w:asciiTheme="majorHAnsi" w:hAnsiTheme="majorHAnsi" w:cs="TimesNewRomanSF"/>
                <w:b/>
                <w:sz w:val="20"/>
                <w:szCs w:val="20"/>
              </w:rPr>
            </w:pPr>
            <w:r w:rsidRPr="00AA1FB0">
              <w:rPr>
                <w:rFonts w:asciiTheme="majorHAnsi" w:hAnsiTheme="majorHAnsi" w:cs="TimesNewRomanSF"/>
                <w:sz w:val="20"/>
                <w:szCs w:val="20"/>
              </w:rPr>
              <w:t xml:space="preserve">Results: </w:t>
            </w:r>
            <w:r w:rsidRPr="00893E78">
              <w:rPr>
                <w:rFonts w:asciiTheme="majorHAnsi" w:hAnsiTheme="majorHAnsi" w:cs="TimesNewRomanSF"/>
                <w:b/>
                <w:sz w:val="20"/>
                <w:szCs w:val="20"/>
              </w:rPr>
              <w:t xml:space="preserve">Preliminary findings suggest that MI-SI has the potential to reduce risk for suicide in hospitalised veterans with a psychiatric diagnosis.  </w:t>
            </w:r>
          </w:p>
          <w:p w14:paraId="7EED4A3E" w14:textId="77777777" w:rsidR="007B1ED4" w:rsidRPr="00AA1FB0" w:rsidRDefault="007B1ED4" w:rsidP="007B1ED4">
            <w:pPr>
              <w:rPr>
                <w:rFonts w:asciiTheme="majorHAnsi" w:hAnsiTheme="majorHAnsi"/>
                <w:sz w:val="20"/>
                <w:szCs w:val="20"/>
              </w:rPr>
            </w:pPr>
            <w:r w:rsidRPr="00893E78">
              <w:rPr>
                <w:rFonts w:asciiTheme="majorHAnsi" w:hAnsiTheme="majorHAnsi"/>
                <w:b/>
                <w:sz w:val="20"/>
                <w:szCs w:val="20"/>
              </w:rPr>
              <w:t>Participants found MI-SI to be acceptable.</w:t>
            </w:r>
            <w:r w:rsidRPr="00AA1FB0">
              <w:rPr>
                <w:rFonts w:asciiTheme="majorHAnsi" w:hAnsiTheme="majorHAnsi"/>
                <w:sz w:val="20"/>
                <w:szCs w:val="20"/>
              </w:rPr>
              <w:t xml:space="preserve"> They experienced large reductions in the severity of suicidal ideation at post treatment and follow-up. In the 2 months following discharge, 73% of participants completed two or more mental health or substance abuse treatment sessions each month.</w:t>
            </w:r>
          </w:p>
          <w:p w14:paraId="70462D8C" w14:textId="77777777" w:rsidR="007B1ED4" w:rsidRPr="00AA1FB0" w:rsidRDefault="007B1ED4" w:rsidP="007B1ED4">
            <w:pPr>
              <w:rPr>
                <w:rFonts w:asciiTheme="majorHAnsi" w:hAnsiTheme="majorHAnsi" w:cs="Arial"/>
                <w:sz w:val="20"/>
                <w:szCs w:val="20"/>
              </w:rPr>
            </w:pPr>
          </w:p>
        </w:tc>
        <w:tc>
          <w:tcPr>
            <w:tcW w:w="2211" w:type="dxa"/>
          </w:tcPr>
          <w:p w14:paraId="4F4E4BF8" w14:textId="77777777" w:rsidR="007B1ED4" w:rsidRPr="00AA1FB0" w:rsidRDefault="007B1ED4" w:rsidP="007B1ED4">
            <w:pPr>
              <w:autoSpaceDE w:val="0"/>
              <w:adjustRightInd w:val="0"/>
              <w:rPr>
                <w:rFonts w:asciiTheme="majorHAnsi" w:hAnsiTheme="majorHAnsi" w:cs="Arial"/>
                <w:sz w:val="20"/>
                <w:szCs w:val="20"/>
              </w:rPr>
            </w:pPr>
            <w:r w:rsidRPr="00AA1FB0">
              <w:rPr>
                <w:rFonts w:asciiTheme="majorHAnsi" w:hAnsiTheme="majorHAnsi" w:cs="Arial"/>
                <w:sz w:val="20"/>
                <w:szCs w:val="20"/>
              </w:rPr>
              <w:t>Small sample size so unable to generalize the findings.</w:t>
            </w:r>
          </w:p>
          <w:p w14:paraId="09C54988" w14:textId="77777777" w:rsidR="007B1ED4" w:rsidRPr="00AA1FB0" w:rsidRDefault="007B1ED4" w:rsidP="007B1ED4">
            <w:pPr>
              <w:autoSpaceDE w:val="0"/>
              <w:adjustRightInd w:val="0"/>
              <w:rPr>
                <w:rFonts w:asciiTheme="majorHAnsi" w:hAnsiTheme="majorHAnsi" w:cs="Arial"/>
                <w:sz w:val="20"/>
                <w:szCs w:val="20"/>
              </w:rPr>
            </w:pPr>
            <w:r w:rsidRPr="00AA1FB0">
              <w:rPr>
                <w:rFonts w:asciiTheme="majorHAnsi" w:hAnsiTheme="majorHAnsi" w:cs="Arial"/>
                <w:sz w:val="20"/>
                <w:szCs w:val="20"/>
              </w:rPr>
              <w:t>Lack of a control group is a major limitation.</w:t>
            </w:r>
          </w:p>
          <w:p w14:paraId="70A2911D" w14:textId="77777777" w:rsidR="007B1ED4" w:rsidRPr="00AA1FB0" w:rsidRDefault="007B1ED4" w:rsidP="007B1ED4">
            <w:pPr>
              <w:autoSpaceDE w:val="0"/>
              <w:adjustRightInd w:val="0"/>
              <w:rPr>
                <w:rFonts w:asciiTheme="majorHAnsi" w:hAnsiTheme="majorHAnsi" w:cs="Arial"/>
                <w:sz w:val="20"/>
                <w:szCs w:val="20"/>
              </w:rPr>
            </w:pPr>
            <w:r w:rsidRPr="00AA1FB0">
              <w:rPr>
                <w:rFonts w:asciiTheme="majorHAnsi" w:hAnsiTheme="majorHAnsi" w:cs="Arial"/>
                <w:sz w:val="20"/>
                <w:szCs w:val="20"/>
              </w:rPr>
              <w:t>The post treatment SSI only assessed the past 48 hours – which may have impacted on the degree of change in suicide ideation.</w:t>
            </w:r>
          </w:p>
          <w:p w14:paraId="27A5F3E8" w14:textId="77777777" w:rsidR="007B1ED4" w:rsidRPr="00AA1FB0" w:rsidRDefault="007B1ED4" w:rsidP="007B1ED4">
            <w:pPr>
              <w:autoSpaceDE w:val="0"/>
              <w:adjustRightInd w:val="0"/>
              <w:rPr>
                <w:rFonts w:asciiTheme="majorHAnsi" w:hAnsiTheme="majorHAnsi" w:cs="Arial"/>
                <w:sz w:val="20"/>
                <w:szCs w:val="20"/>
              </w:rPr>
            </w:pPr>
            <w:r w:rsidRPr="00AA1FB0">
              <w:rPr>
                <w:rFonts w:asciiTheme="majorHAnsi" w:hAnsiTheme="majorHAnsi" w:cs="Arial"/>
                <w:sz w:val="20"/>
                <w:szCs w:val="20"/>
              </w:rPr>
              <w:t xml:space="preserve">The clinician who developed the intervention was </w:t>
            </w:r>
            <w:r w:rsidR="005F6EA5">
              <w:rPr>
                <w:rFonts w:asciiTheme="majorHAnsi" w:hAnsiTheme="majorHAnsi" w:cs="Arial"/>
                <w:sz w:val="20"/>
                <w:szCs w:val="20"/>
              </w:rPr>
              <w:t>t</w:t>
            </w:r>
            <w:r w:rsidRPr="00AA1FB0">
              <w:rPr>
                <w:rFonts w:asciiTheme="majorHAnsi" w:hAnsiTheme="majorHAnsi" w:cs="Arial"/>
                <w:sz w:val="20"/>
                <w:szCs w:val="20"/>
              </w:rPr>
              <w:t xml:space="preserve">he primary clinician as well as one of </w:t>
            </w:r>
            <w:r w:rsidR="005F6EA5">
              <w:rPr>
                <w:rFonts w:asciiTheme="majorHAnsi" w:hAnsiTheme="majorHAnsi" w:cs="Arial"/>
                <w:sz w:val="20"/>
                <w:szCs w:val="20"/>
              </w:rPr>
              <w:t>t</w:t>
            </w:r>
            <w:r w:rsidRPr="00AA1FB0">
              <w:rPr>
                <w:rFonts w:asciiTheme="majorHAnsi" w:hAnsiTheme="majorHAnsi" w:cs="Arial"/>
                <w:sz w:val="20"/>
                <w:szCs w:val="20"/>
              </w:rPr>
              <w:t>he reliability coders – therefore clinician allegiance may have affected the outcomes.</w:t>
            </w:r>
          </w:p>
        </w:tc>
      </w:tr>
    </w:tbl>
    <w:p w14:paraId="5071D384" w14:textId="77777777" w:rsidR="00B4250D" w:rsidRDefault="00B4250D">
      <w:r>
        <w:br w:type="page"/>
      </w:r>
    </w:p>
    <w:tbl>
      <w:tblPr>
        <w:tblW w:w="1496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2211"/>
        <w:gridCol w:w="2211"/>
        <w:gridCol w:w="2211"/>
        <w:gridCol w:w="2211"/>
        <w:gridCol w:w="2211"/>
        <w:gridCol w:w="2211"/>
      </w:tblGrid>
      <w:tr w:rsidR="003D6D37" w:rsidRPr="00AA1FB0" w14:paraId="507A09EC" w14:textId="77777777" w:rsidTr="003D6D37">
        <w:tc>
          <w:tcPr>
            <w:tcW w:w="1701" w:type="dxa"/>
          </w:tcPr>
          <w:p w14:paraId="7CFB0528" w14:textId="58124870" w:rsidR="003D6D37" w:rsidRPr="00AA1FB0" w:rsidRDefault="003D6D37" w:rsidP="003D6D37">
            <w:pPr>
              <w:rPr>
                <w:rFonts w:asciiTheme="majorHAnsi" w:hAnsiTheme="majorHAnsi" w:cs="Arial"/>
                <w:sz w:val="20"/>
                <w:szCs w:val="20"/>
              </w:rPr>
            </w:pPr>
            <w:r w:rsidRPr="00AA1FB0">
              <w:rPr>
                <w:rFonts w:asciiTheme="majorHAnsi" w:hAnsiTheme="majorHAnsi" w:cs="Arial"/>
                <w:sz w:val="20"/>
                <w:szCs w:val="20"/>
              </w:rPr>
              <w:lastRenderedPageBreak/>
              <w:t>Author</w:t>
            </w:r>
          </w:p>
        </w:tc>
        <w:tc>
          <w:tcPr>
            <w:tcW w:w="2211" w:type="dxa"/>
          </w:tcPr>
          <w:p w14:paraId="4501D9EC" w14:textId="77777777" w:rsidR="003D6D37" w:rsidRPr="00AA1FB0" w:rsidRDefault="003D6D37" w:rsidP="003D6D37">
            <w:pPr>
              <w:rPr>
                <w:rFonts w:asciiTheme="majorHAnsi" w:hAnsiTheme="majorHAnsi" w:cs="Arial"/>
                <w:sz w:val="20"/>
                <w:szCs w:val="20"/>
              </w:rPr>
            </w:pPr>
            <w:r w:rsidRPr="00AA1FB0">
              <w:rPr>
                <w:rFonts w:asciiTheme="majorHAnsi" w:hAnsiTheme="majorHAnsi" w:cs="Arial"/>
                <w:sz w:val="20"/>
                <w:szCs w:val="20"/>
              </w:rPr>
              <w:t>Aim/Method/Design</w:t>
            </w:r>
          </w:p>
        </w:tc>
        <w:tc>
          <w:tcPr>
            <w:tcW w:w="2211" w:type="dxa"/>
          </w:tcPr>
          <w:p w14:paraId="73121F74" w14:textId="77777777" w:rsidR="003D6D37" w:rsidRPr="00AA1FB0" w:rsidRDefault="003D6D37" w:rsidP="003D6D37">
            <w:pPr>
              <w:rPr>
                <w:rFonts w:asciiTheme="majorHAnsi" w:hAnsiTheme="majorHAnsi" w:cs="Arial"/>
                <w:sz w:val="20"/>
                <w:szCs w:val="20"/>
              </w:rPr>
            </w:pPr>
            <w:r w:rsidRPr="00AA1FB0">
              <w:rPr>
                <w:rFonts w:asciiTheme="majorHAnsi" w:hAnsiTheme="majorHAnsi" w:cs="Arial"/>
                <w:sz w:val="20"/>
                <w:szCs w:val="20"/>
              </w:rPr>
              <w:t>Participants</w:t>
            </w:r>
          </w:p>
        </w:tc>
        <w:tc>
          <w:tcPr>
            <w:tcW w:w="2211" w:type="dxa"/>
          </w:tcPr>
          <w:p w14:paraId="194D947D" w14:textId="77777777" w:rsidR="003D6D37" w:rsidRPr="00AA1FB0" w:rsidRDefault="003D6D37" w:rsidP="003D6D37">
            <w:pPr>
              <w:rPr>
                <w:rFonts w:asciiTheme="majorHAnsi" w:hAnsiTheme="majorHAnsi" w:cs="Arial"/>
                <w:sz w:val="20"/>
                <w:szCs w:val="20"/>
              </w:rPr>
            </w:pPr>
            <w:r w:rsidRPr="00AA1FB0">
              <w:rPr>
                <w:rFonts w:asciiTheme="majorHAnsi" w:hAnsiTheme="majorHAnsi" w:cs="Arial"/>
                <w:sz w:val="20"/>
                <w:szCs w:val="20"/>
              </w:rPr>
              <w:t>Intervention/measurements/follow up</w:t>
            </w:r>
          </w:p>
        </w:tc>
        <w:tc>
          <w:tcPr>
            <w:tcW w:w="2211" w:type="dxa"/>
          </w:tcPr>
          <w:p w14:paraId="50462FE3" w14:textId="77777777" w:rsidR="003D6D37" w:rsidRPr="00AA1FB0" w:rsidRDefault="003D6D37" w:rsidP="003D6D37">
            <w:pPr>
              <w:rPr>
                <w:rFonts w:asciiTheme="majorHAnsi" w:hAnsiTheme="majorHAnsi" w:cs="Arial"/>
                <w:sz w:val="20"/>
                <w:szCs w:val="20"/>
              </w:rPr>
            </w:pPr>
            <w:r w:rsidRPr="00AA1FB0">
              <w:rPr>
                <w:rFonts w:asciiTheme="majorHAnsi" w:hAnsiTheme="majorHAnsi" w:cs="Arial"/>
                <w:sz w:val="20"/>
                <w:szCs w:val="20"/>
              </w:rPr>
              <w:t>Data analysis</w:t>
            </w:r>
          </w:p>
        </w:tc>
        <w:tc>
          <w:tcPr>
            <w:tcW w:w="2211" w:type="dxa"/>
          </w:tcPr>
          <w:p w14:paraId="2FA80550" w14:textId="77777777" w:rsidR="003D6D37" w:rsidRPr="00AA1FB0" w:rsidRDefault="003D6D37" w:rsidP="003D6D37">
            <w:pPr>
              <w:rPr>
                <w:rFonts w:asciiTheme="majorHAnsi" w:hAnsiTheme="majorHAnsi" w:cs="Arial"/>
                <w:sz w:val="20"/>
                <w:szCs w:val="20"/>
              </w:rPr>
            </w:pPr>
            <w:r w:rsidRPr="00AA1FB0">
              <w:rPr>
                <w:rFonts w:asciiTheme="majorHAnsi" w:hAnsiTheme="majorHAnsi" w:cs="Arial"/>
                <w:sz w:val="20"/>
                <w:szCs w:val="20"/>
              </w:rPr>
              <w:t>Results/Findings</w:t>
            </w:r>
          </w:p>
        </w:tc>
        <w:tc>
          <w:tcPr>
            <w:tcW w:w="2211" w:type="dxa"/>
          </w:tcPr>
          <w:p w14:paraId="5BE08C7A" w14:textId="77777777" w:rsidR="003D6D37" w:rsidRPr="00AA1FB0" w:rsidRDefault="003D6D37" w:rsidP="003D6D37">
            <w:pPr>
              <w:rPr>
                <w:rFonts w:asciiTheme="majorHAnsi" w:hAnsiTheme="majorHAnsi" w:cs="Arial"/>
                <w:sz w:val="20"/>
                <w:szCs w:val="20"/>
              </w:rPr>
            </w:pPr>
            <w:r w:rsidRPr="00AA1FB0">
              <w:rPr>
                <w:rFonts w:asciiTheme="majorHAnsi" w:hAnsiTheme="majorHAnsi" w:cs="Arial"/>
                <w:sz w:val="20"/>
                <w:szCs w:val="20"/>
              </w:rPr>
              <w:t>Limitations/Notes</w:t>
            </w:r>
          </w:p>
        </w:tc>
      </w:tr>
      <w:tr w:rsidR="007B1ED4" w:rsidRPr="00AA1FB0" w14:paraId="08A9C54D" w14:textId="77777777" w:rsidTr="007B1ED4">
        <w:trPr>
          <w:trHeight w:val="783"/>
        </w:trPr>
        <w:tc>
          <w:tcPr>
            <w:tcW w:w="1701" w:type="dxa"/>
          </w:tcPr>
          <w:p w14:paraId="74DB8842" w14:textId="3D2D365A" w:rsidR="007B1ED4" w:rsidRPr="00AA1FB0" w:rsidRDefault="007B1ED4" w:rsidP="007B1ED4">
            <w:pPr>
              <w:rPr>
                <w:rFonts w:asciiTheme="majorHAnsi" w:eastAsia="Times New Roman" w:hAnsiTheme="majorHAnsi" w:cs="Arial"/>
                <w:sz w:val="20"/>
                <w:szCs w:val="20"/>
              </w:rPr>
            </w:pPr>
            <w:r w:rsidRPr="00AA1FB0">
              <w:rPr>
                <w:rFonts w:asciiTheme="majorHAnsi" w:eastAsia="Times New Roman" w:hAnsiTheme="majorHAnsi" w:cs="Arial"/>
                <w:sz w:val="20"/>
                <w:szCs w:val="20"/>
              </w:rPr>
              <w:t>Forester et al</w:t>
            </w:r>
            <w:r w:rsidR="00E573D3">
              <w:rPr>
                <w:rFonts w:asciiTheme="majorHAnsi" w:eastAsia="Times New Roman" w:hAnsiTheme="majorHAnsi" w:cs="Arial"/>
                <w:sz w:val="20"/>
                <w:szCs w:val="20"/>
              </w:rPr>
              <w:t>.</w:t>
            </w:r>
            <w:r w:rsidRPr="00AA1FB0">
              <w:rPr>
                <w:rFonts w:asciiTheme="majorHAnsi" w:eastAsia="Times New Roman" w:hAnsiTheme="majorHAnsi" w:cs="Arial"/>
                <w:sz w:val="20"/>
                <w:szCs w:val="20"/>
              </w:rPr>
              <w:t xml:space="preserve"> 2018.</w:t>
            </w:r>
          </w:p>
          <w:p w14:paraId="250750E7" w14:textId="77777777" w:rsidR="007B1ED4" w:rsidRPr="00AA1FB0" w:rsidRDefault="007B1ED4" w:rsidP="007B1ED4">
            <w:pPr>
              <w:rPr>
                <w:rFonts w:asciiTheme="majorHAnsi" w:eastAsia="Times New Roman" w:hAnsiTheme="majorHAnsi" w:cs="Arial"/>
                <w:sz w:val="20"/>
                <w:szCs w:val="20"/>
              </w:rPr>
            </w:pPr>
            <w:r w:rsidRPr="00AA1FB0">
              <w:rPr>
                <w:rFonts w:asciiTheme="majorHAnsi" w:eastAsia="Times New Roman" w:hAnsiTheme="majorHAnsi" w:cs="Arial"/>
                <w:sz w:val="20"/>
                <w:szCs w:val="20"/>
              </w:rPr>
              <w:t>UK</w:t>
            </w:r>
          </w:p>
        </w:tc>
        <w:tc>
          <w:tcPr>
            <w:tcW w:w="2211" w:type="dxa"/>
          </w:tcPr>
          <w:p w14:paraId="24B76A63" w14:textId="77777777" w:rsidR="007B1ED4" w:rsidRPr="00AA1FB0" w:rsidRDefault="007B1ED4" w:rsidP="007B1ED4">
            <w:pPr>
              <w:rPr>
                <w:rFonts w:asciiTheme="majorHAnsi" w:hAnsiTheme="majorHAnsi" w:cs="Arial"/>
                <w:sz w:val="20"/>
                <w:szCs w:val="20"/>
              </w:rPr>
            </w:pPr>
            <w:r w:rsidRPr="00AA1FB0">
              <w:rPr>
                <w:rFonts w:asciiTheme="majorHAnsi" w:hAnsiTheme="majorHAnsi" w:cs="Arial"/>
                <w:sz w:val="20"/>
                <w:szCs w:val="20"/>
              </w:rPr>
              <w:t>Aim: The study hypothesized that training social workers in MI will increase skills in practice and therefore increase parental engagement.  A secondary hypothesis is that trained SW will demonstrate increased skills in MI.</w:t>
            </w:r>
          </w:p>
          <w:p w14:paraId="2B7921D9" w14:textId="77777777" w:rsidR="007B1ED4" w:rsidRPr="00AA1FB0" w:rsidRDefault="007B1ED4" w:rsidP="007B1ED4">
            <w:pPr>
              <w:rPr>
                <w:rFonts w:asciiTheme="majorHAnsi" w:hAnsiTheme="majorHAnsi" w:cs="Arial"/>
                <w:sz w:val="20"/>
                <w:szCs w:val="20"/>
              </w:rPr>
            </w:pPr>
            <w:r w:rsidRPr="00AA1FB0">
              <w:rPr>
                <w:rFonts w:asciiTheme="majorHAnsi" w:hAnsiTheme="majorHAnsi" w:cs="Arial"/>
                <w:sz w:val="20"/>
                <w:szCs w:val="20"/>
              </w:rPr>
              <w:t>Method: Quantitative</w:t>
            </w:r>
          </w:p>
          <w:p w14:paraId="6114390D" w14:textId="77777777" w:rsidR="007B1ED4" w:rsidRPr="00AA1FB0" w:rsidRDefault="007B1ED4" w:rsidP="007B1ED4">
            <w:pPr>
              <w:rPr>
                <w:rFonts w:asciiTheme="majorHAnsi" w:hAnsiTheme="majorHAnsi" w:cs="Arial"/>
                <w:sz w:val="20"/>
                <w:szCs w:val="20"/>
              </w:rPr>
            </w:pPr>
            <w:r w:rsidRPr="00AA1FB0">
              <w:rPr>
                <w:rFonts w:asciiTheme="majorHAnsi" w:hAnsiTheme="majorHAnsi" w:cs="Arial"/>
                <w:sz w:val="20"/>
                <w:szCs w:val="20"/>
              </w:rPr>
              <w:t>Design: Pragmatic Trial involving a between group comparison of social worker skills, parental engagement, and family outcomes.</w:t>
            </w:r>
          </w:p>
          <w:p w14:paraId="5FDDA2E7" w14:textId="77777777" w:rsidR="007B1ED4" w:rsidRPr="00AA1FB0" w:rsidRDefault="007B1ED4" w:rsidP="007B1ED4">
            <w:pPr>
              <w:rPr>
                <w:rFonts w:asciiTheme="majorHAnsi" w:hAnsiTheme="majorHAnsi" w:cs="Arial"/>
                <w:sz w:val="20"/>
                <w:szCs w:val="20"/>
              </w:rPr>
            </w:pPr>
            <w:r w:rsidRPr="00AA1FB0">
              <w:rPr>
                <w:rFonts w:asciiTheme="majorHAnsi" w:hAnsiTheme="majorHAnsi" w:cs="Arial"/>
                <w:sz w:val="20"/>
                <w:szCs w:val="20"/>
              </w:rPr>
              <w:t>Randomised undertaken by the research team independent of the LA.  Allocation was concealed behind sealed opaque sheets.</w:t>
            </w:r>
          </w:p>
          <w:p w14:paraId="54BF696F" w14:textId="77777777" w:rsidR="007B1ED4" w:rsidRPr="00AA1FB0" w:rsidRDefault="007B1ED4" w:rsidP="007B1ED4">
            <w:pPr>
              <w:rPr>
                <w:rFonts w:asciiTheme="majorHAnsi" w:hAnsiTheme="majorHAnsi" w:cs="Arial"/>
                <w:sz w:val="20"/>
                <w:szCs w:val="20"/>
              </w:rPr>
            </w:pPr>
            <w:r w:rsidRPr="00AA1FB0">
              <w:rPr>
                <w:rFonts w:asciiTheme="majorHAnsi" w:hAnsiTheme="majorHAnsi" w:cs="Arial"/>
                <w:sz w:val="20"/>
                <w:szCs w:val="20"/>
              </w:rPr>
              <w:t>Families were blind to allocation but SW and researchers were not.</w:t>
            </w:r>
          </w:p>
          <w:p w14:paraId="4E3CA848" w14:textId="77777777" w:rsidR="007B1ED4" w:rsidRPr="00AA1FB0" w:rsidRDefault="007B1ED4" w:rsidP="005F6EA5">
            <w:pPr>
              <w:rPr>
                <w:rFonts w:asciiTheme="majorHAnsi" w:hAnsiTheme="majorHAnsi" w:cs="Arial"/>
                <w:sz w:val="20"/>
                <w:szCs w:val="20"/>
              </w:rPr>
            </w:pPr>
            <w:r w:rsidRPr="00AA1FB0">
              <w:rPr>
                <w:rFonts w:asciiTheme="majorHAnsi" w:hAnsiTheme="majorHAnsi" w:cs="Arial"/>
                <w:sz w:val="20"/>
                <w:szCs w:val="20"/>
              </w:rPr>
              <w:t xml:space="preserve"> Those coding SW skills were blind to group membership</w:t>
            </w:r>
          </w:p>
        </w:tc>
        <w:tc>
          <w:tcPr>
            <w:tcW w:w="2211" w:type="dxa"/>
          </w:tcPr>
          <w:p w14:paraId="0810ADA6" w14:textId="77777777" w:rsidR="007B1ED4" w:rsidRPr="00AA1FB0" w:rsidRDefault="007B1ED4" w:rsidP="007B1ED4">
            <w:pPr>
              <w:rPr>
                <w:rFonts w:asciiTheme="majorHAnsi" w:hAnsiTheme="majorHAnsi" w:cs="Arial"/>
                <w:sz w:val="20"/>
                <w:szCs w:val="20"/>
              </w:rPr>
            </w:pPr>
            <w:r w:rsidRPr="00AA1FB0">
              <w:rPr>
                <w:rFonts w:asciiTheme="majorHAnsi" w:hAnsiTheme="majorHAnsi" w:cs="Arial"/>
                <w:sz w:val="20"/>
                <w:szCs w:val="20"/>
              </w:rPr>
              <w:t>Undertaken in a London Local Authority.</w:t>
            </w:r>
          </w:p>
          <w:p w14:paraId="02E26478" w14:textId="77777777" w:rsidR="007B1ED4" w:rsidRPr="00AA1FB0" w:rsidRDefault="007B1ED4" w:rsidP="007B1ED4">
            <w:pPr>
              <w:rPr>
                <w:rFonts w:asciiTheme="majorHAnsi" w:hAnsiTheme="majorHAnsi" w:cs="Arial"/>
                <w:sz w:val="20"/>
                <w:szCs w:val="20"/>
              </w:rPr>
            </w:pPr>
            <w:r w:rsidRPr="00AA1FB0">
              <w:rPr>
                <w:rFonts w:asciiTheme="majorHAnsi" w:hAnsiTheme="majorHAnsi" w:cs="Arial"/>
                <w:sz w:val="20"/>
                <w:szCs w:val="20"/>
              </w:rPr>
              <w:t>48 social workers and 12 line managers</w:t>
            </w:r>
          </w:p>
          <w:p w14:paraId="4234F4AF" w14:textId="77777777" w:rsidR="007B1ED4" w:rsidRPr="00AA1FB0" w:rsidRDefault="007B1ED4" w:rsidP="007B1ED4">
            <w:pPr>
              <w:rPr>
                <w:rFonts w:asciiTheme="majorHAnsi" w:hAnsiTheme="majorHAnsi" w:cs="Arial"/>
                <w:sz w:val="20"/>
                <w:szCs w:val="20"/>
              </w:rPr>
            </w:pPr>
            <w:r w:rsidRPr="00AA1FB0">
              <w:rPr>
                <w:rFonts w:asciiTheme="majorHAnsi" w:hAnsiTheme="majorHAnsi" w:cs="Arial"/>
                <w:sz w:val="20"/>
                <w:szCs w:val="20"/>
              </w:rPr>
              <w:t>256 families.</w:t>
            </w:r>
          </w:p>
          <w:p w14:paraId="049BB40C" w14:textId="77777777" w:rsidR="007B1ED4" w:rsidRPr="00AA1FB0" w:rsidRDefault="007B1ED4" w:rsidP="007B1ED4">
            <w:pPr>
              <w:rPr>
                <w:rFonts w:asciiTheme="majorHAnsi" w:hAnsiTheme="majorHAnsi" w:cs="Arial"/>
                <w:sz w:val="20"/>
                <w:szCs w:val="20"/>
              </w:rPr>
            </w:pPr>
            <w:r w:rsidRPr="00AA1FB0">
              <w:rPr>
                <w:rFonts w:asciiTheme="majorHAnsi" w:hAnsiTheme="majorHAnsi" w:cs="Arial"/>
                <w:sz w:val="20"/>
                <w:szCs w:val="20"/>
              </w:rPr>
              <w:t>28 received the intervention; 33 were in the control group.</w:t>
            </w:r>
          </w:p>
          <w:p w14:paraId="6456EC00" w14:textId="77777777" w:rsidR="007B1ED4" w:rsidRPr="00AA1FB0" w:rsidRDefault="007B1ED4" w:rsidP="007B1ED4">
            <w:pPr>
              <w:rPr>
                <w:rFonts w:asciiTheme="majorHAnsi" w:hAnsiTheme="majorHAnsi" w:cs="Arial"/>
                <w:sz w:val="20"/>
                <w:szCs w:val="20"/>
              </w:rPr>
            </w:pPr>
            <w:r w:rsidRPr="00AA1FB0">
              <w:rPr>
                <w:rFonts w:asciiTheme="majorHAnsi" w:hAnsiTheme="majorHAnsi" w:cs="Arial"/>
                <w:sz w:val="20"/>
                <w:szCs w:val="20"/>
              </w:rPr>
              <w:t>Families were randomised to trained SW (n=67) or untrained (n=98).</w:t>
            </w:r>
          </w:p>
          <w:p w14:paraId="75A8AC51" w14:textId="77777777" w:rsidR="007B1ED4" w:rsidRPr="00AA1FB0" w:rsidRDefault="007B1ED4" w:rsidP="007B1ED4">
            <w:pPr>
              <w:rPr>
                <w:rFonts w:asciiTheme="majorHAnsi" w:hAnsiTheme="majorHAnsi" w:cs="Arial"/>
                <w:sz w:val="20"/>
                <w:szCs w:val="20"/>
              </w:rPr>
            </w:pPr>
            <w:r w:rsidRPr="00AA1FB0">
              <w:rPr>
                <w:rFonts w:asciiTheme="majorHAnsi" w:hAnsiTheme="majorHAnsi" w:cs="Arial"/>
                <w:sz w:val="20"/>
                <w:szCs w:val="20"/>
              </w:rPr>
              <w:t xml:space="preserve">Exclusion criteria: </w:t>
            </w:r>
          </w:p>
          <w:p w14:paraId="62E783FA" w14:textId="77777777" w:rsidR="007B1ED4" w:rsidRPr="00AA1FB0" w:rsidRDefault="007B1ED4" w:rsidP="007B1ED4">
            <w:pPr>
              <w:rPr>
                <w:rFonts w:asciiTheme="majorHAnsi" w:hAnsiTheme="majorHAnsi" w:cs="Arial"/>
                <w:sz w:val="20"/>
                <w:szCs w:val="20"/>
              </w:rPr>
            </w:pPr>
            <w:r w:rsidRPr="00AA1FB0">
              <w:rPr>
                <w:rFonts w:asciiTheme="majorHAnsi" w:hAnsiTheme="majorHAnsi" w:cs="Arial"/>
                <w:sz w:val="20"/>
                <w:szCs w:val="20"/>
              </w:rPr>
              <w:t>1. Families who received 2 or fewer visits</w:t>
            </w:r>
          </w:p>
          <w:p w14:paraId="66BF0507" w14:textId="77777777" w:rsidR="007B1ED4" w:rsidRPr="00AA1FB0" w:rsidRDefault="007B1ED4" w:rsidP="007B1ED4">
            <w:pPr>
              <w:rPr>
                <w:rFonts w:asciiTheme="majorHAnsi" w:hAnsiTheme="majorHAnsi" w:cs="Arial"/>
                <w:sz w:val="20"/>
                <w:szCs w:val="20"/>
              </w:rPr>
            </w:pPr>
            <w:r w:rsidRPr="00AA1FB0">
              <w:rPr>
                <w:rFonts w:asciiTheme="majorHAnsi" w:hAnsiTheme="majorHAnsi" w:cs="Arial"/>
                <w:sz w:val="20"/>
                <w:szCs w:val="20"/>
              </w:rPr>
              <w:t>2. Families allocated to specialist SW teams: hospital, prison, homeless young people or young people without a carer.</w:t>
            </w:r>
          </w:p>
          <w:p w14:paraId="4930DD5F" w14:textId="77777777" w:rsidR="007B1ED4" w:rsidRPr="00AA1FB0" w:rsidRDefault="007B1ED4" w:rsidP="007B1ED4">
            <w:pPr>
              <w:rPr>
                <w:rFonts w:asciiTheme="majorHAnsi" w:hAnsiTheme="majorHAnsi" w:cs="Arial"/>
                <w:sz w:val="20"/>
                <w:szCs w:val="20"/>
              </w:rPr>
            </w:pPr>
            <w:r w:rsidRPr="00AA1FB0">
              <w:rPr>
                <w:rFonts w:asciiTheme="majorHAnsi" w:hAnsiTheme="majorHAnsi" w:cs="Arial"/>
                <w:sz w:val="20"/>
                <w:szCs w:val="20"/>
              </w:rPr>
              <w:t>3. Management over-rule; due to SW attrition or a family previously allocated to a SW.</w:t>
            </w:r>
          </w:p>
          <w:p w14:paraId="72A95AB4" w14:textId="77777777" w:rsidR="007B1ED4" w:rsidRPr="00AA1FB0" w:rsidRDefault="007B1ED4" w:rsidP="007B1ED4">
            <w:pPr>
              <w:rPr>
                <w:rFonts w:asciiTheme="majorHAnsi" w:hAnsiTheme="majorHAnsi" w:cs="Arial"/>
                <w:sz w:val="20"/>
                <w:szCs w:val="20"/>
              </w:rPr>
            </w:pPr>
            <w:r w:rsidRPr="00AA1FB0">
              <w:rPr>
                <w:rFonts w:asciiTheme="majorHAnsi" w:hAnsiTheme="majorHAnsi" w:cs="Arial"/>
                <w:sz w:val="20"/>
                <w:szCs w:val="20"/>
              </w:rPr>
              <w:t xml:space="preserve">Some families not included because the SW did not ask; parents </w:t>
            </w:r>
            <w:r w:rsidRPr="00AA1FB0">
              <w:rPr>
                <w:rFonts w:asciiTheme="majorHAnsi" w:hAnsiTheme="majorHAnsi" w:cs="Arial"/>
                <w:sz w:val="20"/>
                <w:szCs w:val="20"/>
              </w:rPr>
              <w:lastRenderedPageBreak/>
              <w:t>not wanting to participate or researchers unable to contact families for follow up</w:t>
            </w:r>
          </w:p>
        </w:tc>
        <w:tc>
          <w:tcPr>
            <w:tcW w:w="2211" w:type="dxa"/>
          </w:tcPr>
          <w:p w14:paraId="66099962" w14:textId="77777777" w:rsidR="007B1ED4" w:rsidRPr="00AA1FB0" w:rsidRDefault="007B1ED4" w:rsidP="007B1ED4">
            <w:pPr>
              <w:autoSpaceDE w:val="0"/>
              <w:adjustRightInd w:val="0"/>
              <w:rPr>
                <w:rFonts w:asciiTheme="majorHAnsi" w:hAnsiTheme="majorHAnsi"/>
                <w:sz w:val="20"/>
                <w:szCs w:val="20"/>
              </w:rPr>
            </w:pPr>
            <w:r w:rsidRPr="00AA1FB0">
              <w:rPr>
                <w:rFonts w:asciiTheme="majorHAnsi" w:hAnsiTheme="majorHAnsi"/>
                <w:sz w:val="20"/>
                <w:szCs w:val="20"/>
              </w:rPr>
              <w:lastRenderedPageBreak/>
              <w:t>Intervention: Social Workers (SW) received the MI package</w:t>
            </w:r>
          </w:p>
          <w:p w14:paraId="194E3752" w14:textId="77777777" w:rsidR="007B1ED4" w:rsidRPr="00AA1FB0" w:rsidRDefault="007B1ED4" w:rsidP="007B1ED4">
            <w:pPr>
              <w:autoSpaceDE w:val="0"/>
              <w:adjustRightInd w:val="0"/>
              <w:rPr>
                <w:rFonts w:asciiTheme="majorHAnsi" w:hAnsiTheme="majorHAnsi"/>
                <w:sz w:val="20"/>
                <w:szCs w:val="20"/>
              </w:rPr>
            </w:pPr>
            <w:r w:rsidRPr="00AA1FB0">
              <w:rPr>
                <w:rFonts w:asciiTheme="majorHAnsi" w:hAnsiTheme="majorHAnsi"/>
                <w:sz w:val="20"/>
                <w:szCs w:val="20"/>
              </w:rPr>
              <w:t xml:space="preserve">Control: SW received no training in MI </w:t>
            </w:r>
            <w:r w:rsidRPr="00AA1FB0">
              <w:rPr>
                <w:rFonts w:asciiTheme="majorHAnsi" w:hAnsiTheme="majorHAnsi" w:cs="Arial"/>
                <w:sz w:val="20"/>
                <w:szCs w:val="20"/>
              </w:rPr>
              <w:t>(received at the end of the study).</w:t>
            </w:r>
          </w:p>
          <w:p w14:paraId="68ACFBC9" w14:textId="77777777" w:rsidR="007B1ED4" w:rsidRPr="00AA1FB0" w:rsidRDefault="007B1ED4" w:rsidP="007B1ED4">
            <w:pPr>
              <w:autoSpaceDE w:val="0"/>
              <w:adjustRightInd w:val="0"/>
              <w:rPr>
                <w:rFonts w:asciiTheme="majorHAnsi" w:hAnsiTheme="majorHAnsi"/>
                <w:sz w:val="20"/>
                <w:szCs w:val="20"/>
              </w:rPr>
            </w:pPr>
            <w:r w:rsidRPr="00AA1FB0">
              <w:rPr>
                <w:rFonts w:asciiTheme="majorHAnsi" w:hAnsiTheme="majorHAnsi"/>
                <w:sz w:val="20"/>
                <w:szCs w:val="20"/>
              </w:rPr>
              <w:t>Measurements: Family Interview Questionnaire;</w:t>
            </w:r>
          </w:p>
          <w:p w14:paraId="4F44344C" w14:textId="77777777" w:rsidR="007B1ED4" w:rsidRPr="00AA1FB0" w:rsidRDefault="007B1ED4" w:rsidP="007B1ED4">
            <w:pPr>
              <w:autoSpaceDE w:val="0"/>
              <w:adjustRightInd w:val="0"/>
              <w:rPr>
                <w:rFonts w:asciiTheme="majorHAnsi" w:hAnsiTheme="majorHAnsi"/>
                <w:sz w:val="20"/>
                <w:szCs w:val="20"/>
              </w:rPr>
            </w:pPr>
            <w:r w:rsidRPr="00AA1FB0">
              <w:rPr>
                <w:rFonts w:asciiTheme="majorHAnsi" w:hAnsiTheme="majorHAnsi"/>
                <w:sz w:val="20"/>
                <w:szCs w:val="20"/>
              </w:rPr>
              <w:t>Working Alliance Inventory – measuring parental engagement;</w:t>
            </w:r>
          </w:p>
          <w:p w14:paraId="06971F21" w14:textId="77777777" w:rsidR="007B1ED4" w:rsidRPr="00AA1FB0" w:rsidRDefault="007B1ED4" w:rsidP="007B1ED4">
            <w:pPr>
              <w:autoSpaceDE w:val="0"/>
              <w:adjustRightInd w:val="0"/>
              <w:rPr>
                <w:rFonts w:asciiTheme="majorHAnsi" w:hAnsiTheme="majorHAnsi"/>
                <w:sz w:val="20"/>
                <w:szCs w:val="20"/>
              </w:rPr>
            </w:pPr>
            <w:r w:rsidRPr="00AA1FB0">
              <w:rPr>
                <w:rFonts w:asciiTheme="majorHAnsi" w:hAnsiTheme="majorHAnsi"/>
                <w:sz w:val="20"/>
                <w:szCs w:val="20"/>
              </w:rPr>
              <w:t>Goal Attainment Scale;</w:t>
            </w:r>
          </w:p>
          <w:p w14:paraId="6E91EE75" w14:textId="77777777" w:rsidR="007B1ED4" w:rsidRPr="00AA1FB0" w:rsidRDefault="007B1ED4" w:rsidP="007B1ED4">
            <w:pPr>
              <w:autoSpaceDE w:val="0"/>
              <w:adjustRightInd w:val="0"/>
              <w:rPr>
                <w:rFonts w:asciiTheme="majorHAnsi" w:hAnsiTheme="majorHAnsi"/>
                <w:sz w:val="20"/>
                <w:szCs w:val="20"/>
              </w:rPr>
            </w:pPr>
            <w:r w:rsidRPr="00AA1FB0">
              <w:rPr>
                <w:rFonts w:asciiTheme="majorHAnsi" w:hAnsiTheme="majorHAnsi"/>
                <w:sz w:val="20"/>
                <w:szCs w:val="20"/>
              </w:rPr>
              <w:t>General Health Questionnaire;</w:t>
            </w:r>
          </w:p>
          <w:p w14:paraId="6F75E48E" w14:textId="77777777" w:rsidR="007B1ED4" w:rsidRPr="00AA1FB0" w:rsidRDefault="007B1ED4" w:rsidP="007B1ED4">
            <w:pPr>
              <w:autoSpaceDE w:val="0"/>
              <w:adjustRightInd w:val="0"/>
              <w:rPr>
                <w:rFonts w:asciiTheme="majorHAnsi" w:hAnsiTheme="majorHAnsi"/>
                <w:sz w:val="20"/>
                <w:szCs w:val="20"/>
              </w:rPr>
            </w:pPr>
            <w:r w:rsidRPr="00AA1FB0">
              <w:rPr>
                <w:rFonts w:asciiTheme="majorHAnsi" w:hAnsiTheme="majorHAnsi"/>
                <w:sz w:val="20"/>
                <w:szCs w:val="20"/>
              </w:rPr>
              <w:t>Life Rating Scale.</w:t>
            </w:r>
          </w:p>
          <w:p w14:paraId="18CE04B7" w14:textId="77777777" w:rsidR="007B1ED4" w:rsidRPr="00AA1FB0" w:rsidRDefault="007B1ED4" w:rsidP="007B1ED4">
            <w:pPr>
              <w:autoSpaceDE w:val="0"/>
              <w:adjustRightInd w:val="0"/>
              <w:rPr>
                <w:rFonts w:asciiTheme="majorHAnsi" w:hAnsiTheme="majorHAnsi"/>
                <w:sz w:val="20"/>
                <w:szCs w:val="20"/>
              </w:rPr>
            </w:pPr>
            <w:r w:rsidRPr="00AA1FB0">
              <w:rPr>
                <w:rFonts w:asciiTheme="majorHAnsi" w:hAnsiTheme="majorHAnsi"/>
                <w:sz w:val="20"/>
                <w:szCs w:val="20"/>
              </w:rPr>
              <w:t>Follow-up: 60% of intervention group completed the study (n=40); 62% of the control group (n=61)</w:t>
            </w:r>
          </w:p>
        </w:tc>
        <w:tc>
          <w:tcPr>
            <w:tcW w:w="2211" w:type="dxa"/>
          </w:tcPr>
          <w:p w14:paraId="32978DF7" w14:textId="77777777" w:rsidR="007B1ED4" w:rsidRPr="00AA1FB0" w:rsidRDefault="007B1ED4" w:rsidP="007B1ED4">
            <w:pPr>
              <w:rPr>
                <w:rFonts w:asciiTheme="majorHAnsi" w:hAnsiTheme="majorHAnsi" w:cs="Garamond-Light"/>
                <w:color w:val="231F20"/>
                <w:sz w:val="20"/>
                <w:szCs w:val="20"/>
              </w:rPr>
            </w:pPr>
            <w:r w:rsidRPr="00AA1FB0">
              <w:rPr>
                <w:rFonts w:asciiTheme="majorHAnsi" w:hAnsiTheme="majorHAnsi" w:cs="Garamond-Light"/>
                <w:color w:val="231F20"/>
                <w:sz w:val="20"/>
                <w:szCs w:val="20"/>
              </w:rPr>
              <w:t xml:space="preserve">Bivariate ANOVA, </w:t>
            </w:r>
            <w:r w:rsidRPr="00AA1FB0">
              <w:rPr>
                <w:rFonts w:asciiTheme="majorHAnsi" w:hAnsiTheme="majorHAnsi" w:cs="Garamond-Light"/>
                <w:i/>
                <w:color w:val="231F20"/>
                <w:sz w:val="20"/>
                <w:szCs w:val="20"/>
              </w:rPr>
              <w:t xml:space="preserve">t </w:t>
            </w:r>
            <w:r w:rsidRPr="00AA1FB0">
              <w:rPr>
                <w:rFonts w:asciiTheme="majorHAnsi" w:hAnsiTheme="majorHAnsi" w:cs="Garamond-Light"/>
                <w:color w:val="231F20"/>
                <w:sz w:val="20"/>
                <w:szCs w:val="20"/>
              </w:rPr>
              <w:t>tests and chi-square analysis.</w:t>
            </w:r>
          </w:p>
        </w:tc>
        <w:tc>
          <w:tcPr>
            <w:tcW w:w="2211" w:type="dxa"/>
          </w:tcPr>
          <w:p w14:paraId="7B2DFA05" w14:textId="77777777" w:rsidR="007B1ED4" w:rsidRPr="003D6D37" w:rsidRDefault="007B1ED4" w:rsidP="007B1ED4">
            <w:pPr>
              <w:rPr>
                <w:rFonts w:asciiTheme="majorHAnsi" w:hAnsiTheme="majorHAnsi"/>
                <w:sz w:val="20"/>
                <w:szCs w:val="18"/>
              </w:rPr>
            </w:pPr>
            <w:r w:rsidRPr="003D6D37">
              <w:rPr>
                <w:rFonts w:asciiTheme="majorHAnsi" w:hAnsiTheme="majorHAnsi"/>
                <w:sz w:val="20"/>
                <w:szCs w:val="18"/>
              </w:rPr>
              <w:t>Between group analysis was undertaken for the families in each group comparing number of children, proportion that were child protection and ethnicity – there was no significant differences.</w:t>
            </w:r>
          </w:p>
          <w:p w14:paraId="2DDD81FC" w14:textId="77777777" w:rsidR="007B1ED4" w:rsidRPr="007414A4" w:rsidRDefault="007B1ED4" w:rsidP="007B1ED4">
            <w:pPr>
              <w:rPr>
                <w:rFonts w:asciiTheme="majorHAnsi" w:hAnsiTheme="majorHAnsi"/>
                <w:b/>
                <w:sz w:val="20"/>
                <w:szCs w:val="18"/>
              </w:rPr>
            </w:pPr>
            <w:r w:rsidRPr="007414A4">
              <w:rPr>
                <w:rFonts w:asciiTheme="majorHAnsi" w:hAnsiTheme="majorHAnsi"/>
                <w:b/>
                <w:sz w:val="20"/>
                <w:szCs w:val="18"/>
              </w:rPr>
              <w:t>Statistically significant different in MI skills observed in SW in the intervention group.</w:t>
            </w:r>
          </w:p>
          <w:p w14:paraId="25D0773E" w14:textId="77777777" w:rsidR="007B1ED4" w:rsidRPr="007414A4" w:rsidRDefault="007B1ED4" w:rsidP="007B1ED4">
            <w:pPr>
              <w:rPr>
                <w:rFonts w:asciiTheme="majorHAnsi" w:hAnsiTheme="majorHAnsi"/>
                <w:b/>
                <w:sz w:val="20"/>
                <w:szCs w:val="18"/>
              </w:rPr>
            </w:pPr>
            <w:r w:rsidRPr="007414A4">
              <w:rPr>
                <w:rFonts w:asciiTheme="majorHAnsi" w:hAnsiTheme="majorHAnsi"/>
                <w:b/>
                <w:sz w:val="20"/>
                <w:szCs w:val="18"/>
              </w:rPr>
              <w:t>There was no significant difference in family engagement between the two groups (WAI) over the 6 month period.</w:t>
            </w:r>
          </w:p>
          <w:p w14:paraId="497B3F11" w14:textId="77777777" w:rsidR="007B1ED4" w:rsidRPr="00AA1FB0" w:rsidRDefault="007B1ED4" w:rsidP="007B1ED4">
            <w:pPr>
              <w:rPr>
                <w:rFonts w:asciiTheme="majorHAnsi" w:hAnsiTheme="majorHAnsi"/>
                <w:b/>
                <w:sz w:val="18"/>
                <w:szCs w:val="18"/>
              </w:rPr>
            </w:pPr>
            <w:r w:rsidRPr="007414A4">
              <w:rPr>
                <w:rFonts w:asciiTheme="majorHAnsi" w:hAnsiTheme="majorHAnsi"/>
                <w:b/>
                <w:sz w:val="20"/>
                <w:szCs w:val="18"/>
              </w:rPr>
              <w:t>Concluded that the culture of the organisation may be more important than the training package (MI)</w:t>
            </w:r>
          </w:p>
        </w:tc>
        <w:tc>
          <w:tcPr>
            <w:tcW w:w="2211" w:type="dxa"/>
          </w:tcPr>
          <w:p w14:paraId="182F5C33" w14:textId="77777777" w:rsidR="007B1ED4" w:rsidRPr="00AA1FB0" w:rsidRDefault="007B1ED4" w:rsidP="007B1ED4">
            <w:pPr>
              <w:rPr>
                <w:rFonts w:asciiTheme="majorHAnsi" w:hAnsiTheme="majorHAnsi" w:cs="Arial"/>
                <w:sz w:val="20"/>
                <w:szCs w:val="20"/>
              </w:rPr>
            </w:pPr>
            <w:r w:rsidRPr="00AA1FB0">
              <w:rPr>
                <w:rFonts w:asciiTheme="majorHAnsi" w:hAnsiTheme="majorHAnsi" w:cs="Arial"/>
                <w:sz w:val="20"/>
                <w:szCs w:val="20"/>
              </w:rPr>
              <w:t>Families who did not take part in the study may have been different to those who did (recruitment/selection bias)</w:t>
            </w:r>
          </w:p>
          <w:p w14:paraId="6BF0CF04" w14:textId="77777777" w:rsidR="007B1ED4" w:rsidRPr="00AA1FB0" w:rsidRDefault="007B1ED4" w:rsidP="007B1ED4">
            <w:pPr>
              <w:rPr>
                <w:rFonts w:asciiTheme="majorHAnsi" w:hAnsiTheme="majorHAnsi" w:cs="Arial"/>
                <w:sz w:val="20"/>
                <w:szCs w:val="20"/>
              </w:rPr>
            </w:pPr>
            <w:r w:rsidRPr="00AA1FB0">
              <w:rPr>
                <w:rFonts w:asciiTheme="majorHAnsi" w:hAnsiTheme="majorHAnsi" w:cs="Arial"/>
                <w:sz w:val="20"/>
                <w:szCs w:val="20"/>
              </w:rPr>
              <w:t>Social worker attrition may have caused bias – although between group analysis did not identify any differences.</w:t>
            </w:r>
          </w:p>
          <w:p w14:paraId="1042B907" w14:textId="77777777" w:rsidR="007B1ED4" w:rsidRPr="00AA1FB0" w:rsidRDefault="007B1ED4" w:rsidP="007B1ED4">
            <w:pPr>
              <w:rPr>
                <w:rFonts w:asciiTheme="majorHAnsi" w:hAnsiTheme="majorHAnsi" w:cs="Arial"/>
                <w:sz w:val="20"/>
                <w:szCs w:val="20"/>
              </w:rPr>
            </w:pPr>
            <w:r w:rsidRPr="00AA1FB0">
              <w:rPr>
                <w:rFonts w:asciiTheme="majorHAnsi" w:hAnsiTheme="majorHAnsi" w:cs="Arial"/>
                <w:sz w:val="20"/>
                <w:szCs w:val="20"/>
              </w:rPr>
              <w:t>Families were excluded who received less than 3 visits and it is possible that MI training may have affected the number of cases or the decision to close cases.</w:t>
            </w:r>
          </w:p>
          <w:p w14:paraId="6AC0FCA9" w14:textId="77777777" w:rsidR="007B1ED4" w:rsidRPr="00AA1FB0" w:rsidRDefault="007B1ED4" w:rsidP="007B1ED4">
            <w:pPr>
              <w:rPr>
                <w:rFonts w:asciiTheme="majorHAnsi" w:hAnsiTheme="majorHAnsi" w:cs="Arial"/>
                <w:sz w:val="20"/>
                <w:szCs w:val="20"/>
              </w:rPr>
            </w:pPr>
            <w:r w:rsidRPr="00AA1FB0">
              <w:rPr>
                <w:rFonts w:asciiTheme="majorHAnsi" w:hAnsiTheme="majorHAnsi" w:cs="Arial"/>
                <w:sz w:val="20"/>
                <w:szCs w:val="20"/>
              </w:rPr>
              <w:t>Study was undertaken in one LA and may not be generalizable to other authorities.</w:t>
            </w:r>
          </w:p>
        </w:tc>
      </w:tr>
      <w:tr w:rsidR="003D6D37" w:rsidRPr="00AA1FB0" w14:paraId="2227EE6D" w14:textId="77777777" w:rsidTr="003D6D37">
        <w:tc>
          <w:tcPr>
            <w:tcW w:w="1701" w:type="dxa"/>
          </w:tcPr>
          <w:p w14:paraId="7402CFA5" w14:textId="77777777" w:rsidR="003D6D37" w:rsidRPr="00AA1FB0" w:rsidRDefault="003D6D37" w:rsidP="003D6D37">
            <w:pPr>
              <w:rPr>
                <w:rFonts w:asciiTheme="majorHAnsi" w:hAnsiTheme="majorHAnsi" w:cs="Arial"/>
                <w:sz w:val="20"/>
                <w:szCs w:val="20"/>
              </w:rPr>
            </w:pPr>
            <w:r w:rsidRPr="00AA1FB0">
              <w:rPr>
                <w:rFonts w:asciiTheme="majorHAnsi" w:hAnsiTheme="majorHAnsi" w:cs="Arial"/>
                <w:sz w:val="20"/>
                <w:szCs w:val="20"/>
              </w:rPr>
              <w:lastRenderedPageBreak/>
              <w:t>Author</w:t>
            </w:r>
          </w:p>
        </w:tc>
        <w:tc>
          <w:tcPr>
            <w:tcW w:w="2211" w:type="dxa"/>
          </w:tcPr>
          <w:p w14:paraId="2AE4E162" w14:textId="77777777" w:rsidR="003D6D37" w:rsidRPr="00AA1FB0" w:rsidRDefault="003D6D37" w:rsidP="003D6D37">
            <w:pPr>
              <w:rPr>
                <w:rFonts w:asciiTheme="majorHAnsi" w:hAnsiTheme="majorHAnsi" w:cs="Arial"/>
                <w:sz w:val="20"/>
                <w:szCs w:val="20"/>
              </w:rPr>
            </w:pPr>
            <w:r w:rsidRPr="00AA1FB0">
              <w:rPr>
                <w:rFonts w:asciiTheme="majorHAnsi" w:hAnsiTheme="majorHAnsi" w:cs="Arial"/>
                <w:sz w:val="20"/>
                <w:szCs w:val="20"/>
              </w:rPr>
              <w:t>Aim/Method/Design</w:t>
            </w:r>
          </w:p>
        </w:tc>
        <w:tc>
          <w:tcPr>
            <w:tcW w:w="2211" w:type="dxa"/>
          </w:tcPr>
          <w:p w14:paraId="29A72A92" w14:textId="77777777" w:rsidR="003D6D37" w:rsidRPr="00AA1FB0" w:rsidRDefault="003D6D37" w:rsidP="003D6D37">
            <w:pPr>
              <w:rPr>
                <w:rFonts w:asciiTheme="majorHAnsi" w:hAnsiTheme="majorHAnsi" w:cs="Arial"/>
                <w:sz w:val="20"/>
                <w:szCs w:val="20"/>
              </w:rPr>
            </w:pPr>
            <w:r w:rsidRPr="00AA1FB0">
              <w:rPr>
                <w:rFonts w:asciiTheme="majorHAnsi" w:hAnsiTheme="majorHAnsi" w:cs="Arial"/>
                <w:sz w:val="20"/>
                <w:szCs w:val="20"/>
              </w:rPr>
              <w:t>Participants</w:t>
            </w:r>
          </w:p>
        </w:tc>
        <w:tc>
          <w:tcPr>
            <w:tcW w:w="2211" w:type="dxa"/>
          </w:tcPr>
          <w:p w14:paraId="0D18DED6" w14:textId="77777777" w:rsidR="003D6D37" w:rsidRPr="00AA1FB0" w:rsidRDefault="003D6D37" w:rsidP="003D6D37">
            <w:pPr>
              <w:rPr>
                <w:rFonts w:asciiTheme="majorHAnsi" w:hAnsiTheme="majorHAnsi" w:cs="Arial"/>
                <w:sz w:val="20"/>
                <w:szCs w:val="20"/>
              </w:rPr>
            </w:pPr>
            <w:r w:rsidRPr="00AA1FB0">
              <w:rPr>
                <w:rFonts w:asciiTheme="majorHAnsi" w:hAnsiTheme="majorHAnsi" w:cs="Arial"/>
                <w:sz w:val="20"/>
                <w:szCs w:val="20"/>
              </w:rPr>
              <w:t>Intervention/measurements/follow up</w:t>
            </w:r>
          </w:p>
        </w:tc>
        <w:tc>
          <w:tcPr>
            <w:tcW w:w="2211" w:type="dxa"/>
          </w:tcPr>
          <w:p w14:paraId="0E296946" w14:textId="77777777" w:rsidR="003D6D37" w:rsidRPr="00AA1FB0" w:rsidRDefault="003D6D37" w:rsidP="003D6D37">
            <w:pPr>
              <w:rPr>
                <w:rFonts w:asciiTheme="majorHAnsi" w:hAnsiTheme="majorHAnsi" w:cs="Arial"/>
                <w:sz w:val="20"/>
                <w:szCs w:val="20"/>
              </w:rPr>
            </w:pPr>
            <w:r w:rsidRPr="00AA1FB0">
              <w:rPr>
                <w:rFonts w:asciiTheme="majorHAnsi" w:hAnsiTheme="majorHAnsi" w:cs="Arial"/>
                <w:sz w:val="20"/>
                <w:szCs w:val="20"/>
              </w:rPr>
              <w:t>Data analysis</w:t>
            </w:r>
          </w:p>
        </w:tc>
        <w:tc>
          <w:tcPr>
            <w:tcW w:w="2211" w:type="dxa"/>
          </w:tcPr>
          <w:p w14:paraId="65B85860" w14:textId="77777777" w:rsidR="003D6D37" w:rsidRPr="00AA1FB0" w:rsidRDefault="003D6D37" w:rsidP="003D6D37">
            <w:pPr>
              <w:rPr>
                <w:rFonts w:asciiTheme="majorHAnsi" w:hAnsiTheme="majorHAnsi" w:cs="Arial"/>
                <w:sz w:val="20"/>
                <w:szCs w:val="20"/>
              </w:rPr>
            </w:pPr>
            <w:r w:rsidRPr="00AA1FB0">
              <w:rPr>
                <w:rFonts w:asciiTheme="majorHAnsi" w:hAnsiTheme="majorHAnsi" w:cs="Arial"/>
                <w:sz w:val="20"/>
                <w:szCs w:val="20"/>
              </w:rPr>
              <w:t>Results/Findings</w:t>
            </w:r>
          </w:p>
        </w:tc>
        <w:tc>
          <w:tcPr>
            <w:tcW w:w="2211" w:type="dxa"/>
          </w:tcPr>
          <w:p w14:paraId="6C2352AF" w14:textId="77777777" w:rsidR="003D6D37" w:rsidRPr="00AA1FB0" w:rsidRDefault="003D6D37" w:rsidP="003D6D37">
            <w:pPr>
              <w:rPr>
                <w:rFonts w:asciiTheme="majorHAnsi" w:hAnsiTheme="majorHAnsi" w:cs="Arial"/>
                <w:sz w:val="20"/>
                <w:szCs w:val="20"/>
              </w:rPr>
            </w:pPr>
            <w:r w:rsidRPr="00AA1FB0">
              <w:rPr>
                <w:rFonts w:asciiTheme="majorHAnsi" w:hAnsiTheme="majorHAnsi" w:cs="Arial"/>
                <w:sz w:val="20"/>
                <w:szCs w:val="20"/>
              </w:rPr>
              <w:t>Limitations/Notes</w:t>
            </w:r>
          </w:p>
        </w:tc>
      </w:tr>
      <w:tr w:rsidR="007B1ED4" w:rsidRPr="00AA1FB0" w14:paraId="74219C86" w14:textId="77777777" w:rsidTr="007B1ED4">
        <w:trPr>
          <w:trHeight w:val="783"/>
        </w:trPr>
        <w:tc>
          <w:tcPr>
            <w:tcW w:w="1701" w:type="dxa"/>
          </w:tcPr>
          <w:p w14:paraId="70F27FF8" w14:textId="77777777" w:rsidR="007B1ED4" w:rsidRPr="00AA1FB0" w:rsidRDefault="007B1ED4" w:rsidP="007B1ED4">
            <w:pPr>
              <w:rPr>
                <w:rFonts w:asciiTheme="majorHAnsi" w:eastAsia="Times New Roman" w:hAnsiTheme="majorHAnsi" w:cs="Arial"/>
                <w:bCs/>
                <w:color w:val="000000"/>
                <w:kern w:val="36"/>
                <w:sz w:val="20"/>
                <w:szCs w:val="20"/>
              </w:rPr>
            </w:pPr>
            <w:r w:rsidRPr="00AA1FB0">
              <w:rPr>
                <w:rFonts w:asciiTheme="majorHAnsi" w:eastAsia="Times New Roman" w:hAnsiTheme="majorHAnsi" w:cs="Arial"/>
                <w:color w:val="000000"/>
                <w:sz w:val="20"/>
                <w:szCs w:val="20"/>
              </w:rPr>
              <w:t xml:space="preserve">Kuerbis et al. 2018. </w:t>
            </w:r>
          </w:p>
          <w:p w14:paraId="22244C06" w14:textId="77777777" w:rsidR="007B1ED4" w:rsidRPr="00AA1FB0" w:rsidRDefault="007B1ED4" w:rsidP="007B1ED4">
            <w:pPr>
              <w:numPr>
                <w:ilvl w:val="0"/>
                <w:numId w:val="9"/>
              </w:numPr>
              <w:pBdr>
                <w:top w:val="single" w:sz="2" w:space="0" w:color="DADADA"/>
                <w:left w:val="single" w:sz="6" w:space="8" w:color="DADADA"/>
                <w:bottom w:val="single" w:sz="2" w:space="0" w:color="DADADA"/>
                <w:right w:val="single" w:sz="2" w:space="0" w:color="DADADA"/>
              </w:pBdr>
              <w:suppressAutoHyphens w:val="0"/>
              <w:spacing w:before="100" w:beforeAutospacing="1" w:after="100" w:afterAutospacing="1"/>
              <w:ind w:left="0"/>
              <w:rPr>
                <w:rFonts w:asciiTheme="majorHAnsi" w:hAnsiTheme="majorHAnsi" w:cs="Arial"/>
                <w:sz w:val="20"/>
                <w:szCs w:val="20"/>
              </w:rPr>
            </w:pPr>
            <w:r w:rsidRPr="00AA1FB0">
              <w:rPr>
                <w:rFonts w:asciiTheme="majorHAnsi" w:eastAsia="Times New Roman" w:hAnsiTheme="majorHAnsi" w:cs="Arial"/>
                <w:color w:val="000000"/>
                <w:sz w:val="20"/>
                <w:szCs w:val="20"/>
              </w:rPr>
              <w:t>USA</w:t>
            </w:r>
          </w:p>
        </w:tc>
        <w:tc>
          <w:tcPr>
            <w:tcW w:w="2211" w:type="dxa"/>
          </w:tcPr>
          <w:p w14:paraId="658550A1" w14:textId="77777777" w:rsidR="007B1ED4" w:rsidRPr="00AA1FB0" w:rsidRDefault="007B1ED4" w:rsidP="007B1ED4">
            <w:pPr>
              <w:rPr>
                <w:rFonts w:asciiTheme="majorHAnsi" w:hAnsiTheme="majorHAnsi" w:cs="Arial"/>
                <w:sz w:val="20"/>
                <w:szCs w:val="20"/>
              </w:rPr>
            </w:pPr>
            <w:r w:rsidRPr="00AA1FB0">
              <w:rPr>
                <w:rFonts w:asciiTheme="majorHAnsi" w:hAnsiTheme="majorHAnsi" w:cs="Arial"/>
                <w:sz w:val="20"/>
                <w:szCs w:val="20"/>
              </w:rPr>
              <w:t xml:space="preserve">Aim: Hypothesis was that MI would emerge as a stronger predictor of reducing alcohol consumption when compared with Spirit Only MI (SOMI).  </w:t>
            </w:r>
          </w:p>
          <w:p w14:paraId="46731125" w14:textId="77777777" w:rsidR="007B1ED4" w:rsidRPr="00AA1FB0" w:rsidRDefault="003D6D37" w:rsidP="007B1ED4">
            <w:pPr>
              <w:rPr>
                <w:rFonts w:asciiTheme="majorHAnsi" w:hAnsiTheme="majorHAnsi" w:cs="Arial"/>
                <w:sz w:val="20"/>
                <w:szCs w:val="20"/>
              </w:rPr>
            </w:pPr>
            <w:r>
              <w:rPr>
                <w:rFonts w:asciiTheme="majorHAnsi" w:hAnsiTheme="majorHAnsi" w:cs="Arial"/>
                <w:sz w:val="20"/>
                <w:szCs w:val="20"/>
              </w:rPr>
              <w:t>Also that MI would be a stro</w:t>
            </w:r>
            <w:r w:rsidR="007B1ED4" w:rsidRPr="00AA1FB0">
              <w:rPr>
                <w:rFonts w:asciiTheme="majorHAnsi" w:hAnsiTheme="majorHAnsi" w:cs="Arial"/>
                <w:sz w:val="20"/>
                <w:szCs w:val="20"/>
              </w:rPr>
              <w:t>nger predictor of reduced drinking compared with SOMI when self-efficacy and confidence was low.</w:t>
            </w:r>
          </w:p>
          <w:p w14:paraId="47659E6B" w14:textId="77777777" w:rsidR="007B1ED4" w:rsidRPr="00AA1FB0" w:rsidRDefault="007B1ED4" w:rsidP="007B1ED4">
            <w:pPr>
              <w:rPr>
                <w:rFonts w:asciiTheme="majorHAnsi" w:hAnsiTheme="majorHAnsi" w:cs="Arial"/>
                <w:sz w:val="20"/>
                <w:szCs w:val="20"/>
              </w:rPr>
            </w:pPr>
            <w:r w:rsidRPr="00AA1FB0">
              <w:rPr>
                <w:rFonts w:asciiTheme="majorHAnsi" w:hAnsiTheme="majorHAnsi" w:cs="Arial"/>
                <w:sz w:val="20"/>
                <w:szCs w:val="20"/>
              </w:rPr>
              <w:t>Secondary analysis to test hypothesis that both MI and SOMI would predict reduction in drinking compared with Non-therapy condition in greater depressive symptoms</w:t>
            </w:r>
          </w:p>
          <w:p w14:paraId="207B50E1" w14:textId="77777777" w:rsidR="007B1ED4" w:rsidRPr="00AA1FB0" w:rsidRDefault="007B1ED4" w:rsidP="007B1ED4">
            <w:pPr>
              <w:rPr>
                <w:rFonts w:asciiTheme="majorHAnsi" w:hAnsiTheme="majorHAnsi" w:cs="Arial"/>
                <w:sz w:val="20"/>
                <w:szCs w:val="20"/>
              </w:rPr>
            </w:pPr>
            <w:r w:rsidRPr="00AA1FB0">
              <w:rPr>
                <w:rFonts w:asciiTheme="majorHAnsi" w:hAnsiTheme="majorHAnsi" w:cs="Arial"/>
                <w:sz w:val="20"/>
                <w:szCs w:val="20"/>
              </w:rPr>
              <w:t>Method: Quantitative</w:t>
            </w:r>
          </w:p>
          <w:p w14:paraId="35DA91B2" w14:textId="77777777" w:rsidR="007B1ED4" w:rsidRPr="00AA1FB0" w:rsidRDefault="007B1ED4" w:rsidP="007B1ED4">
            <w:pPr>
              <w:rPr>
                <w:rFonts w:asciiTheme="majorHAnsi" w:hAnsiTheme="majorHAnsi" w:cs="Arial"/>
                <w:sz w:val="20"/>
                <w:szCs w:val="20"/>
              </w:rPr>
            </w:pPr>
            <w:r w:rsidRPr="00AA1FB0">
              <w:rPr>
                <w:rFonts w:asciiTheme="majorHAnsi" w:hAnsiTheme="majorHAnsi"/>
                <w:sz w:val="20"/>
                <w:szCs w:val="20"/>
              </w:rPr>
              <w:t xml:space="preserve">Design:  </w:t>
            </w:r>
            <w:r w:rsidRPr="00AA1FB0">
              <w:rPr>
                <w:rFonts w:asciiTheme="majorHAnsi" w:hAnsiTheme="majorHAnsi" w:cs="Arial"/>
                <w:sz w:val="20"/>
                <w:szCs w:val="20"/>
              </w:rPr>
              <w:t>Study combining two previous RCT’s to increase power.</w:t>
            </w:r>
          </w:p>
        </w:tc>
        <w:tc>
          <w:tcPr>
            <w:tcW w:w="2211" w:type="dxa"/>
          </w:tcPr>
          <w:p w14:paraId="1D1417DB" w14:textId="77777777" w:rsidR="007B1ED4" w:rsidRPr="00AA1FB0" w:rsidRDefault="007B1ED4" w:rsidP="007B1ED4">
            <w:pPr>
              <w:rPr>
                <w:rFonts w:asciiTheme="majorHAnsi" w:hAnsiTheme="majorHAnsi" w:cs="Arial"/>
                <w:sz w:val="20"/>
                <w:szCs w:val="20"/>
              </w:rPr>
            </w:pPr>
            <w:r w:rsidRPr="00AA1FB0">
              <w:rPr>
                <w:rFonts w:asciiTheme="majorHAnsi" w:hAnsiTheme="majorHAnsi" w:cs="Arial"/>
                <w:sz w:val="20"/>
                <w:szCs w:val="20"/>
              </w:rPr>
              <w:t>228 problem drinkers with an alcohol use disorder diagnosis (AUD) seeking help to reduce drinking</w:t>
            </w:r>
          </w:p>
          <w:p w14:paraId="26E3FD42" w14:textId="77777777" w:rsidR="007B1ED4" w:rsidRPr="00AA1FB0" w:rsidRDefault="007B1ED4" w:rsidP="007B1ED4">
            <w:pPr>
              <w:rPr>
                <w:rFonts w:asciiTheme="majorHAnsi" w:hAnsiTheme="majorHAnsi" w:cs="Arial"/>
                <w:sz w:val="20"/>
                <w:szCs w:val="20"/>
              </w:rPr>
            </w:pPr>
            <w:r w:rsidRPr="00AA1FB0">
              <w:rPr>
                <w:rFonts w:asciiTheme="majorHAnsi" w:hAnsiTheme="majorHAnsi" w:cs="Arial"/>
                <w:sz w:val="20"/>
                <w:szCs w:val="20"/>
              </w:rPr>
              <w:t>Aged 18-75</w:t>
            </w:r>
          </w:p>
          <w:p w14:paraId="13779882" w14:textId="77777777" w:rsidR="007B1ED4" w:rsidRPr="00AA1FB0" w:rsidRDefault="007B1ED4" w:rsidP="007B1ED4">
            <w:pPr>
              <w:rPr>
                <w:rFonts w:asciiTheme="majorHAnsi" w:hAnsiTheme="majorHAnsi" w:cs="Arial"/>
                <w:sz w:val="20"/>
                <w:szCs w:val="20"/>
              </w:rPr>
            </w:pPr>
            <w:r w:rsidRPr="00AA1FB0">
              <w:rPr>
                <w:rFonts w:asciiTheme="majorHAnsi" w:hAnsiTheme="majorHAnsi" w:cs="Arial"/>
                <w:sz w:val="20"/>
                <w:szCs w:val="20"/>
              </w:rPr>
              <w:t>Av weekly consumption of 15-24 standard drinks a week</w:t>
            </w:r>
          </w:p>
          <w:p w14:paraId="6E226A4C" w14:textId="77777777" w:rsidR="003D6D37" w:rsidRDefault="007B1ED4" w:rsidP="007B1ED4">
            <w:pPr>
              <w:rPr>
                <w:rFonts w:asciiTheme="majorHAnsi" w:hAnsiTheme="majorHAnsi" w:cs="Arial"/>
                <w:sz w:val="20"/>
                <w:szCs w:val="20"/>
              </w:rPr>
            </w:pPr>
            <w:r w:rsidRPr="00AA1FB0">
              <w:rPr>
                <w:rFonts w:asciiTheme="majorHAnsi" w:hAnsiTheme="majorHAnsi" w:cs="Arial"/>
                <w:sz w:val="20"/>
                <w:szCs w:val="20"/>
              </w:rPr>
              <w:t xml:space="preserve">Participants were recruited using digital and print advertising in media in New York City metropolitan region. Eligible if: (1) aged 18 to 75; (2) average weekly consumption of ≥ 15 or 24 standard drinks per week for women and men, respectively, during the prior 8 weeks; and (3) endorsed criteria for a current AUD. </w:t>
            </w:r>
          </w:p>
          <w:p w14:paraId="3954D2DB" w14:textId="77777777" w:rsidR="007B1ED4" w:rsidRPr="00AA1FB0" w:rsidRDefault="007B1ED4" w:rsidP="007B1ED4">
            <w:pPr>
              <w:rPr>
                <w:rFonts w:asciiTheme="majorHAnsi" w:hAnsiTheme="majorHAnsi"/>
                <w:sz w:val="20"/>
                <w:szCs w:val="20"/>
              </w:rPr>
            </w:pPr>
            <w:r w:rsidRPr="00AA1FB0">
              <w:rPr>
                <w:rFonts w:asciiTheme="majorHAnsi" w:hAnsiTheme="majorHAnsi" w:cs="Arial"/>
                <w:sz w:val="20"/>
                <w:szCs w:val="20"/>
              </w:rPr>
              <w:t xml:space="preserve">Excluded if they: (1) had another substance use </w:t>
            </w:r>
            <w:r w:rsidRPr="00AA1FB0">
              <w:rPr>
                <w:rFonts w:asciiTheme="majorHAnsi" w:hAnsiTheme="majorHAnsi" w:cs="Arial"/>
                <w:sz w:val="20"/>
                <w:szCs w:val="20"/>
              </w:rPr>
              <w:lastRenderedPageBreak/>
              <w:t>disorder (E.g. marijuana, nicotine) or were regular drug users; (2) had a serious psychiatric disorder or suicide or violence risk; (3) clinically severe alcoholism, with a history of serious withdrawal symptoms; (4) were legally mandated to substance abuse treatment; (5) reported social instability (e.g., homeless); (6) expressed a desire at baseline to achieve abstinence; or (7) expressed a desire or intent to obtain additional substance abuse treatment during the 8 week treatment period</w:t>
            </w:r>
          </w:p>
        </w:tc>
        <w:tc>
          <w:tcPr>
            <w:tcW w:w="2211" w:type="dxa"/>
          </w:tcPr>
          <w:p w14:paraId="0629EF1C" w14:textId="77777777" w:rsidR="007B1ED4" w:rsidRPr="00AA1FB0" w:rsidRDefault="007B1ED4" w:rsidP="007B1ED4">
            <w:pPr>
              <w:autoSpaceDE w:val="0"/>
              <w:adjustRightInd w:val="0"/>
              <w:rPr>
                <w:rFonts w:asciiTheme="majorHAnsi" w:hAnsiTheme="majorHAnsi" w:cs="Arial"/>
                <w:sz w:val="20"/>
                <w:szCs w:val="20"/>
              </w:rPr>
            </w:pPr>
            <w:r w:rsidRPr="00AA1FB0">
              <w:rPr>
                <w:rFonts w:asciiTheme="majorHAnsi" w:hAnsiTheme="majorHAnsi"/>
                <w:sz w:val="20"/>
                <w:szCs w:val="20"/>
              </w:rPr>
              <w:lastRenderedPageBreak/>
              <w:t xml:space="preserve">Intervention: </w:t>
            </w:r>
            <w:r w:rsidRPr="00AA1FB0">
              <w:rPr>
                <w:rFonts w:asciiTheme="majorHAnsi" w:hAnsiTheme="majorHAnsi" w:cs="Arial"/>
                <w:sz w:val="20"/>
                <w:szCs w:val="20"/>
              </w:rPr>
              <w:t>Randomly assigned to one of three groups (method not described in the paper)</w:t>
            </w:r>
          </w:p>
          <w:p w14:paraId="11C6A698" w14:textId="77777777" w:rsidR="007B1ED4" w:rsidRPr="00AA1FB0" w:rsidRDefault="007B1ED4" w:rsidP="007B1ED4">
            <w:pPr>
              <w:pStyle w:val="ListParagraph"/>
              <w:widowControl w:val="0"/>
              <w:numPr>
                <w:ilvl w:val="0"/>
                <w:numId w:val="12"/>
              </w:numPr>
              <w:suppressAutoHyphens w:val="0"/>
              <w:autoSpaceDE w:val="0"/>
              <w:adjustRightInd w:val="0"/>
              <w:spacing w:after="240"/>
              <w:ind w:left="289"/>
              <w:contextualSpacing/>
              <w:rPr>
                <w:rFonts w:asciiTheme="majorHAnsi" w:hAnsiTheme="majorHAnsi" w:cs="Arial"/>
                <w:sz w:val="20"/>
                <w:szCs w:val="20"/>
              </w:rPr>
            </w:pPr>
            <w:r w:rsidRPr="00AA1FB0">
              <w:rPr>
                <w:rFonts w:asciiTheme="majorHAnsi" w:hAnsiTheme="majorHAnsi" w:cs="Arial"/>
                <w:sz w:val="20"/>
                <w:szCs w:val="20"/>
              </w:rPr>
              <w:t>MI – 4 sessions of psychotherapy over 7 weeks</w:t>
            </w:r>
          </w:p>
          <w:p w14:paraId="0CF1C926" w14:textId="77777777" w:rsidR="007B1ED4" w:rsidRPr="00AA1FB0" w:rsidRDefault="007B1ED4" w:rsidP="007B1ED4">
            <w:pPr>
              <w:pStyle w:val="ListParagraph"/>
              <w:widowControl w:val="0"/>
              <w:numPr>
                <w:ilvl w:val="0"/>
                <w:numId w:val="12"/>
              </w:numPr>
              <w:suppressAutoHyphens w:val="0"/>
              <w:autoSpaceDE w:val="0"/>
              <w:adjustRightInd w:val="0"/>
              <w:spacing w:after="240"/>
              <w:ind w:left="289"/>
              <w:contextualSpacing/>
              <w:rPr>
                <w:rFonts w:asciiTheme="majorHAnsi" w:hAnsiTheme="majorHAnsi" w:cs="Arial"/>
                <w:sz w:val="20"/>
                <w:szCs w:val="20"/>
              </w:rPr>
            </w:pPr>
            <w:r w:rsidRPr="00AA1FB0">
              <w:rPr>
                <w:rFonts w:asciiTheme="majorHAnsi" w:hAnsiTheme="majorHAnsi" w:cs="Arial"/>
                <w:sz w:val="20"/>
                <w:szCs w:val="20"/>
              </w:rPr>
              <w:t>B. Spirit only MI - SOMI – change talk proscribed – also 4 sessions of psychotherapy</w:t>
            </w:r>
          </w:p>
          <w:p w14:paraId="32BE6590" w14:textId="77777777" w:rsidR="007B1ED4" w:rsidRPr="00AA1FB0" w:rsidRDefault="007B1ED4" w:rsidP="007B1ED4">
            <w:pPr>
              <w:pStyle w:val="ListParagraph"/>
              <w:widowControl w:val="0"/>
              <w:numPr>
                <w:ilvl w:val="0"/>
                <w:numId w:val="12"/>
              </w:numPr>
              <w:suppressAutoHyphens w:val="0"/>
              <w:autoSpaceDE w:val="0"/>
              <w:adjustRightInd w:val="0"/>
              <w:spacing w:after="240"/>
              <w:ind w:left="289"/>
              <w:contextualSpacing/>
              <w:rPr>
                <w:rFonts w:asciiTheme="majorHAnsi" w:hAnsiTheme="majorHAnsi" w:cs="Arial"/>
                <w:sz w:val="20"/>
                <w:szCs w:val="20"/>
              </w:rPr>
            </w:pPr>
            <w:r w:rsidRPr="00AA1FB0">
              <w:rPr>
                <w:rFonts w:asciiTheme="majorHAnsi" w:hAnsiTheme="majorHAnsi" w:cs="Arial"/>
                <w:sz w:val="20"/>
                <w:szCs w:val="20"/>
              </w:rPr>
              <w:t>C. Non Therapy Condition (NTC) – were encouraged to change on their own.  If still drinking by end of wk 7 offered 4 sessions of MI</w:t>
            </w:r>
          </w:p>
          <w:p w14:paraId="4D4B05FA" w14:textId="77777777" w:rsidR="007B1ED4" w:rsidRPr="00AA1FB0" w:rsidRDefault="007B1ED4" w:rsidP="007B1ED4">
            <w:pPr>
              <w:autoSpaceDE w:val="0"/>
              <w:adjustRightInd w:val="0"/>
              <w:rPr>
                <w:rFonts w:asciiTheme="majorHAnsi" w:hAnsiTheme="majorHAnsi"/>
                <w:sz w:val="20"/>
                <w:szCs w:val="20"/>
              </w:rPr>
            </w:pPr>
            <w:r w:rsidRPr="00AA1FB0">
              <w:rPr>
                <w:rFonts w:asciiTheme="majorHAnsi" w:hAnsiTheme="majorHAnsi"/>
                <w:sz w:val="20"/>
                <w:szCs w:val="20"/>
              </w:rPr>
              <w:t>Measurements: Completed Ecological Momentary Assessment;</w:t>
            </w:r>
          </w:p>
          <w:p w14:paraId="5231184B" w14:textId="77777777" w:rsidR="007B1ED4" w:rsidRPr="00AA1FB0" w:rsidRDefault="007B1ED4" w:rsidP="007B1ED4">
            <w:pPr>
              <w:autoSpaceDE w:val="0"/>
              <w:adjustRightInd w:val="0"/>
              <w:rPr>
                <w:rFonts w:asciiTheme="majorHAnsi" w:hAnsiTheme="majorHAnsi"/>
                <w:sz w:val="20"/>
                <w:szCs w:val="20"/>
              </w:rPr>
            </w:pPr>
            <w:r w:rsidRPr="00AA1FB0">
              <w:rPr>
                <w:rFonts w:asciiTheme="majorHAnsi" w:hAnsiTheme="majorHAnsi"/>
                <w:sz w:val="20"/>
                <w:szCs w:val="20"/>
              </w:rPr>
              <w:t>Timeline Follow back Interview – covering period 9 weeks;</w:t>
            </w:r>
          </w:p>
          <w:p w14:paraId="407DD23B" w14:textId="77777777" w:rsidR="007B1ED4" w:rsidRPr="00AA1FB0" w:rsidRDefault="007B1ED4" w:rsidP="007B1ED4">
            <w:pPr>
              <w:autoSpaceDE w:val="0"/>
              <w:adjustRightInd w:val="0"/>
              <w:rPr>
                <w:rFonts w:asciiTheme="majorHAnsi" w:hAnsiTheme="majorHAnsi"/>
                <w:sz w:val="20"/>
                <w:szCs w:val="20"/>
              </w:rPr>
            </w:pPr>
            <w:r w:rsidRPr="00AA1FB0">
              <w:rPr>
                <w:rFonts w:asciiTheme="majorHAnsi" w:hAnsiTheme="majorHAnsi"/>
                <w:sz w:val="20"/>
                <w:szCs w:val="20"/>
              </w:rPr>
              <w:lastRenderedPageBreak/>
              <w:t>Alcohol Use Disorder Identification Test (AUDIT);</w:t>
            </w:r>
          </w:p>
          <w:p w14:paraId="35F70B3C" w14:textId="77777777" w:rsidR="007B1ED4" w:rsidRPr="00AA1FB0" w:rsidRDefault="007B1ED4" w:rsidP="007B1ED4">
            <w:pPr>
              <w:autoSpaceDE w:val="0"/>
              <w:adjustRightInd w:val="0"/>
              <w:rPr>
                <w:rFonts w:asciiTheme="majorHAnsi" w:hAnsiTheme="majorHAnsi"/>
                <w:sz w:val="20"/>
                <w:szCs w:val="20"/>
              </w:rPr>
            </w:pPr>
            <w:r w:rsidRPr="00AA1FB0">
              <w:rPr>
                <w:rFonts w:asciiTheme="majorHAnsi" w:hAnsiTheme="majorHAnsi"/>
                <w:sz w:val="20"/>
                <w:szCs w:val="20"/>
              </w:rPr>
              <w:t>Beck Depression Inventory;</w:t>
            </w:r>
          </w:p>
          <w:p w14:paraId="6176C28E" w14:textId="77777777" w:rsidR="007B1ED4" w:rsidRPr="00AA1FB0" w:rsidRDefault="007B1ED4" w:rsidP="007B1ED4">
            <w:pPr>
              <w:autoSpaceDE w:val="0"/>
              <w:adjustRightInd w:val="0"/>
              <w:rPr>
                <w:rFonts w:asciiTheme="majorHAnsi" w:hAnsiTheme="majorHAnsi"/>
                <w:sz w:val="20"/>
                <w:szCs w:val="20"/>
              </w:rPr>
            </w:pPr>
            <w:r w:rsidRPr="00AA1FB0">
              <w:rPr>
                <w:rFonts w:asciiTheme="majorHAnsi" w:hAnsiTheme="majorHAnsi"/>
                <w:sz w:val="20"/>
                <w:szCs w:val="20"/>
              </w:rPr>
              <w:t>Situational Confidence Questionnaire (self efficacy).</w:t>
            </w:r>
          </w:p>
          <w:p w14:paraId="24129F8C" w14:textId="77777777" w:rsidR="007B1ED4" w:rsidRPr="00AA1FB0" w:rsidRDefault="007B1ED4" w:rsidP="007B1ED4">
            <w:pPr>
              <w:autoSpaceDE w:val="0"/>
              <w:adjustRightInd w:val="0"/>
              <w:rPr>
                <w:rFonts w:asciiTheme="majorHAnsi" w:hAnsiTheme="majorHAnsi"/>
                <w:sz w:val="20"/>
                <w:szCs w:val="20"/>
              </w:rPr>
            </w:pPr>
            <w:r w:rsidRPr="00AA1FB0">
              <w:rPr>
                <w:rFonts w:asciiTheme="majorHAnsi" w:hAnsiTheme="majorHAnsi"/>
                <w:sz w:val="20"/>
                <w:szCs w:val="20"/>
              </w:rPr>
              <w:t xml:space="preserve">Daily commitment and confidence to resist heavy drinking (online survey). </w:t>
            </w:r>
          </w:p>
          <w:p w14:paraId="797F8F27" w14:textId="77777777" w:rsidR="007B1ED4" w:rsidRPr="00AA1FB0" w:rsidRDefault="007B1ED4" w:rsidP="007B1ED4">
            <w:pPr>
              <w:autoSpaceDE w:val="0"/>
              <w:adjustRightInd w:val="0"/>
              <w:rPr>
                <w:rFonts w:asciiTheme="majorHAnsi" w:hAnsiTheme="majorHAnsi"/>
                <w:sz w:val="20"/>
                <w:szCs w:val="20"/>
              </w:rPr>
            </w:pPr>
            <w:r w:rsidRPr="00AA1FB0">
              <w:rPr>
                <w:rFonts w:asciiTheme="majorHAnsi" w:hAnsiTheme="majorHAnsi"/>
                <w:sz w:val="20"/>
                <w:szCs w:val="20"/>
              </w:rPr>
              <w:t>Follow up: Secondary analysis so no follow up</w:t>
            </w:r>
          </w:p>
          <w:p w14:paraId="2DA3CE72" w14:textId="77777777" w:rsidR="007B1ED4" w:rsidRPr="00AA1FB0" w:rsidRDefault="007B1ED4" w:rsidP="007B1ED4">
            <w:pPr>
              <w:rPr>
                <w:rFonts w:asciiTheme="majorHAnsi" w:hAnsiTheme="majorHAnsi"/>
                <w:sz w:val="20"/>
                <w:szCs w:val="20"/>
              </w:rPr>
            </w:pPr>
          </w:p>
        </w:tc>
        <w:tc>
          <w:tcPr>
            <w:tcW w:w="2211" w:type="dxa"/>
          </w:tcPr>
          <w:p w14:paraId="0033A7E3" w14:textId="77777777" w:rsidR="007B1ED4" w:rsidRPr="00AA1FB0" w:rsidRDefault="007B1ED4" w:rsidP="007B1ED4">
            <w:pPr>
              <w:rPr>
                <w:rFonts w:asciiTheme="majorHAnsi" w:hAnsiTheme="majorHAnsi" w:cs="Garamond-Light"/>
                <w:color w:val="231F20"/>
                <w:sz w:val="20"/>
                <w:szCs w:val="20"/>
              </w:rPr>
            </w:pPr>
            <w:r w:rsidRPr="00AA1FB0">
              <w:rPr>
                <w:rFonts w:asciiTheme="majorHAnsi" w:hAnsiTheme="majorHAnsi" w:cs="Garamond-Light"/>
                <w:color w:val="231F20"/>
                <w:sz w:val="20"/>
                <w:szCs w:val="20"/>
              </w:rPr>
              <w:lastRenderedPageBreak/>
              <w:t>Liner models for the dependent variable.  Used SAS statistical software.</w:t>
            </w:r>
          </w:p>
          <w:p w14:paraId="58BC52FB" w14:textId="77777777" w:rsidR="007B1ED4" w:rsidRPr="00AA1FB0" w:rsidRDefault="007B1ED4" w:rsidP="007B1ED4">
            <w:pPr>
              <w:rPr>
                <w:rFonts w:asciiTheme="majorHAnsi" w:hAnsiTheme="majorHAnsi" w:cs="Garamond-Light"/>
                <w:color w:val="231F20"/>
                <w:sz w:val="20"/>
                <w:szCs w:val="20"/>
              </w:rPr>
            </w:pPr>
          </w:p>
          <w:p w14:paraId="4BC844C5" w14:textId="77777777" w:rsidR="007B1ED4" w:rsidRPr="00AA1FB0" w:rsidRDefault="007B1ED4" w:rsidP="007B1ED4">
            <w:pPr>
              <w:rPr>
                <w:rFonts w:asciiTheme="majorHAnsi" w:hAnsiTheme="majorHAnsi" w:cs="Garamond-Light"/>
                <w:color w:val="231F20"/>
                <w:sz w:val="20"/>
                <w:szCs w:val="20"/>
              </w:rPr>
            </w:pPr>
            <w:r w:rsidRPr="00AA1FB0">
              <w:rPr>
                <w:rFonts w:asciiTheme="majorHAnsi" w:hAnsiTheme="majorHAnsi" w:cs="Garamond-Light"/>
                <w:color w:val="231F20"/>
                <w:sz w:val="20"/>
                <w:szCs w:val="20"/>
              </w:rPr>
              <w:t>Each moderator was tested independently: severity of baseline drinking; severe Alcohol Use Disorder; baseline self-efficacy to moderate drinking; mean daily confidence to resist heavy drinking; Depression.</w:t>
            </w:r>
          </w:p>
          <w:p w14:paraId="5D031CC5" w14:textId="77777777" w:rsidR="007B1ED4" w:rsidRPr="00AA1FB0" w:rsidRDefault="007B1ED4" w:rsidP="007B1ED4">
            <w:pPr>
              <w:widowControl w:val="0"/>
              <w:autoSpaceDE w:val="0"/>
              <w:adjustRightInd w:val="0"/>
              <w:spacing w:after="240"/>
              <w:rPr>
                <w:rFonts w:asciiTheme="majorHAnsi" w:hAnsiTheme="majorHAnsi" w:cs="Arial"/>
                <w:sz w:val="20"/>
                <w:szCs w:val="20"/>
              </w:rPr>
            </w:pPr>
          </w:p>
        </w:tc>
        <w:tc>
          <w:tcPr>
            <w:tcW w:w="2211" w:type="dxa"/>
          </w:tcPr>
          <w:p w14:paraId="5B739E49" w14:textId="77777777" w:rsidR="007B1ED4" w:rsidRPr="00AA1FB0" w:rsidRDefault="007B1ED4" w:rsidP="007B1ED4">
            <w:pPr>
              <w:rPr>
                <w:rFonts w:asciiTheme="majorHAnsi" w:hAnsiTheme="majorHAnsi"/>
                <w:b/>
                <w:sz w:val="20"/>
                <w:szCs w:val="20"/>
              </w:rPr>
            </w:pPr>
            <w:r w:rsidRPr="00893E78">
              <w:rPr>
                <w:rFonts w:asciiTheme="majorHAnsi" w:hAnsiTheme="majorHAnsi"/>
                <w:b/>
                <w:sz w:val="20"/>
                <w:szCs w:val="20"/>
              </w:rPr>
              <w:t>Overall there was no significant difference in drinking behavio</w:t>
            </w:r>
            <w:r w:rsidR="003D6D37" w:rsidRPr="00893E78">
              <w:rPr>
                <w:rFonts w:asciiTheme="majorHAnsi" w:hAnsiTheme="majorHAnsi"/>
                <w:b/>
                <w:sz w:val="20"/>
                <w:szCs w:val="20"/>
              </w:rPr>
              <w:t>u</w:t>
            </w:r>
            <w:r w:rsidRPr="00893E78">
              <w:rPr>
                <w:rFonts w:asciiTheme="majorHAnsi" w:hAnsiTheme="majorHAnsi"/>
                <w:b/>
                <w:sz w:val="20"/>
                <w:szCs w:val="20"/>
              </w:rPr>
              <w:t>r between the 3 groups by week 8</w:t>
            </w:r>
            <w:r w:rsidRPr="003D6D37">
              <w:rPr>
                <w:rFonts w:asciiTheme="majorHAnsi" w:hAnsiTheme="majorHAnsi"/>
                <w:sz w:val="20"/>
                <w:szCs w:val="20"/>
              </w:rPr>
              <w:t xml:space="preserve">, which was unexpected.  It is </w:t>
            </w:r>
            <w:r w:rsidRPr="00893E78">
              <w:rPr>
                <w:rFonts w:asciiTheme="majorHAnsi" w:hAnsiTheme="majorHAnsi"/>
                <w:b/>
                <w:sz w:val="20"/>
                <w:szCs w:val="20"/>
              </w:rPr>
              <w:t>postulated that as the participants were confident that they could resist drinking that MI may not have been effective whereas if they were not confident, change talk would have been expected</w:t>
            </w:r>
            <w:r w:rsidRPr="003D6D37">
              <w:rPr>
                <w:rFonts w:asciiTheme="majorHAnsi" w:hAnsiTheme="majorHAnsi"/>
                <w:sz w:val="20"/>
                <w:szCs w:val="20"/>
              </w:rPr>
              <w:t xml:space="preserve"> to show a difference</w:t>
            </w:r>
            <w:r w:rsidRPr="00AA1FB0">
              <w:rPr>
                <w:rFonts w:asciiTheme="majorHAnsi" w:hAnsiTheme="majorHAnsi"/>
                <w:b/>
                <w:sz w:val="20"/>
                <w:szCs w:val="20"/>
              </w:rPr>
              <w:t>.</w:t>
            </w:r>
          </w:p>
          <w:p w14:paraId="7D8C45DC" w14:textId="77777777" w:rsidR="007B1ED4" w:rsidRPr="00AA1FB0" w:rsidRDefault="007B1ED4" w:rsidP="007B1ED4">
            <w:pPr>
              <w:pStyle w:val="ListParagraph"/>
              <w:ind w:left="33"/>
              <w:rPr>
                <w:rFonts w:asciiTheme="majorHAnsi" w:hAnsiTheme="majorHAnsi"/>
                <w:sz w:val="20"/>
                <w:szCs w:val="20"/>
              </w:rPr>
            </w:pPr>
            <w:r w:rsidRPr="00AA1FB0">
              <w:rPr>
                <w:rFonts w:asciiTheme="majorHAnsi" w:hAnsiTheme="majorHAnsi"/>
                <w:sz w:val="20"/>
                <w:szCs w:val="20"/>
              </w:rPr>
              <w:t xml:space="preserve">Secondary hypothesis was supported – a greater level of depressive symptoms interacted with therapy to facilitate a greater reducing in drinking.  </w:t>
            </w:r>
            <w:r w:rsidRPr="00AA1FB0">
              <w:rPr>
                <w:rFonts w:asciiTheme="majorHAnsi" w:hAnsiTheme="majorHAnsi"/>
                <w:b/>
                <w:sz w:val="20"/>
                <w:szCs w:val="20"/>
              </w:rPr>
              <w:t xml:space="preserve">Depression had a mediating effect on confidence.  MI’s relational component may be important in </w:t>
            </w:r>
            <w:r w:rsidRPr="00AA1FB0">
              <w:rPr>
                <w:rFonts w:asciiTheme="majorHAnsi" w:hAnsiTheme="majorHAnsi"/>
                <w:b/>
                <w:sz w:val="20"/>
                <w:szCs w:val="20"/>
              </w:rPr>
              <w:lastRenderedPageBreak/>
              <w:t>increasing self efficacy</w:t>
            </w:r>
            <w:r w:rsidRPr="00AA1FB0">
              <w:rPr>
                <w:rFonts w:asciiTheme="majorHAnsi" w:hAnsiTheme="majorHAnsi"/>
                <w:sz w:val="20"/>
                <w:szCs w:val="20"/>
              </w:rPr>
              <w:t xml:space="preserve"> – reducing drinking in individuals with more than mild depressive symptoms.</w:t>
            </w:r>
          </w:p>
          <w:p w14:paraId="096105FB" w14:textId="77777777" w:rsidR="007B1ED4" w:rsidRPr="00AA1FB0" w:rsidRDefault="007B1ED4" w:rsidP="007B1ED4">
            <w:pPr>
              <w:widowControl w:val="0"/>
              <w:autoSpaceDE w:val="0"/>
              <w:adjustRightInd w:val="0"/>
              <w:spacing w:after="240"/>
              <w:rPr>
                <w:rFonts w:asciiTheme="majorHAnsi" w:hAnsiTheme="majorHAnsi"/>
                <w:sz w:val="20"/>
                <w:szCs w:val="20"/>
              </w:rPr>
            </w:pPr>
          </w:p>
        </w:tc>
        <w:tc>
          <w:tcPr>
            <w:tcW w:w="2211" w:type="dxa"/>
          </w:tcPr>
          <w:p w14:paraId="6A2F27CD" w14:textId="77777777" w:rsidR="007B1ED4" w:rsidRPr="00AA1FB0" w:rsidRDefault="007B1ED4" w:rsidP="007B1ED4">
            <w:pPr>
              <w:pStyle w:val="ListParagraph"/>
              <w:ind w:left="33"/>
              <w:rPr>
                <w:rFonts w:asciiTheme="majorHAnsi" w:hAnsiTheme="majorHAnsi" w:cs="Arial"/>
                <w:sz w:val="20"/>
                <w:szCs w:val="20"/>
              </w:rPr>
            </w:pPr>
            <w:r w:rsidRPr="00AA1FB0">
              <w:rPr>
                <w:rFonts w:asciiTheme="majorHAnsi" w:hAnsiTheme="majorHAnsi" w:cs="Arial"/>
                <w:sz w:val="20"/>
                <w:szCs w:val="20"/>
              </w:rPr>
              <w:lastRenderedPageBreak/>
              <w:t>Limitations: There were minor differences in the two studies – although evaluated as negligible.</w:t>
            </w:r>
          </w:p>
          <w:p w14:paraId="2E16D777" w14:textId="77777777" w:rsidR="007B1ED4" w:rsidRPr="00AA1FB0" w:rsidRDefault="007B1ED4" w:rsidP="007B1ED4">
            <w:pPr>
              <w:pStyle w:val="ListParagraph"/>
              <w:ind w:left="33"/>
              <w:rPr>
                <w:rFonts w:asciiTheme="majorHAnsi" w:hAnsiTheme="majorHAnsi" w:cs="Arial"/>
                <w:sz w:val="20"/>
                <w:szCs w:val="20"/>
              </w:rPr>
            </w:pPr>
          </w:p>
          <w:p w14:paraId="3D54AA9A" w14:textId="77777777" w:rsidR="007B1ED4" w:rsidRPr="00AA1FB0" w:rsidRDefault="007B1ED4" w:rsidP="007B1ED4">
            <w:pPr>
              <w:pStyle w:val="ListParagraph"/>
              <w:ind w:left="33"/>
              <w:rPr>
                <w:rFonts w:asciiTheme="majorHAnsi" w:hAnsiTheme="majorHAnsi" w:cs="Arial"/>
                <w:sz w:val="20"/>
                <w:szCs w:val="20"/>
              </w:rPr>
            </w:pPr>
            <w:r w:rsidRPr="00AA1FB0">
              <w:rPr>
                <w:rFonts w:asciiTheme="majorHAnsi" w:hAnsiTheme="majorHAnsi" w:cs="Arial"/>
                <w:sz w:val="20"/>
                <w:szCs w:val="20"/>
              </w:rPr>
              <w:t>Only generalizable to problem drinkers with a goal of moderation – as this may be different to a goal of abstinence.</w:t>
            </w:r>
          </w:p>
        </w:tc>
      </w:tr>
    </w:tbl>
    <w:p w14:paraId="6D7BEC31" w14:textId="77777777" w:rsidR="00B4250D" w:rsidRDefault="00B4250D">
      <w:r>
        <w:lastRenderedPageBreak/>
        <w:br w:type="page"/>
      </w:r>
    </w:p>
    <w:tbl>
      <w:tblPr>
        <w:tblW w:w="1496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2211"/>
        <w:gridCol w:w="2211"/>
        <w:gridCol w:w="2211"/>
        <w:gridCol w:w="2211"/>
        <w:gridCol w:w="2211"/>
        <w:gridCol w:w="2211"/>
      </w:tblGrid>
      <w:tr w:rsidR="003D6D37" w:rsidRPr="00AA1FB0" w14:paraId="4ED491E9" w14:textId="77777777" w:rsidTr="003D6D37">
        <w:tc>
          <w:tcPr>
            <w:tcW w:w="1701" w:type="dxa"/>
          </w:tcPr>
          <w:p w14:paraId="487EC4EE" w14:textId="1BAA4092" w:rsidR="003D6D37" w:rsidRPr="00AA1FB0" w:rsidRDefault="003D6D37" w:rsidP="003D6D37">
            <w:pPr>
              <w:rPr>
                <w:rFonts w:asciiTheme="majorHAnsi" w:hAnsiTheme="majorHAnsi" w:cs="Arial"/>
                <w:sz w:val="20"/>
                <w:szCs w:val="20"/>
              </w:rPr>
            </w:pPr>
            <w:r w:rsidRPr="00AA1FB0">
              <w:rPr>
                <w:rFonts w:asciiTheme="majorHAnsi" w:hAnsiTheme="majorHAnsi" w:cs="Arial"/>
                <w:sz w:val="20"/>
                <w:szCs w:val="20"/>
              </w:rPr>
              <w:lastRenderedPageBreak/>
              <w:t>Author</w:t>
            </w:r>
          </w:p>
        </w:tc>
        <w:tc>
          <w:tcPr>
            <w:tcW w:w="2211" w:type="dxa"/>
          </w:tcPr>
          <w:p w14:paraId="4255A8DD" w14:textId="77777777" w:rsidR="003D6D37" w:rsidRPr="00AA1FB0" w:rsidRDefault="003D6D37" w:rsidP="003D6D37">
            <w:pPr>
              <w:rPr>
                <w:rFonts w:asciiTheme="majorHAnsi" w:hAnsiTheme="majorHAnsi" w:cs="Arial"/>
                <w:sz w:val="20"/>
                <w:szCs w:val="20"/>
              </w:rPr>
            </w:pPr>
            <w:r w:rsidRPr="00AA1FB0">
              <w:rPr>
                <w:rFonts w:asciiTheme="majorHAnsi" w:hAnsiTheme="majorHAnsi" w:cs="Arial"/>
                <w:sz w:val="20"/>
                <w:szCs w:val="20"/>
              </w:rPr>
              <w:t>Aim/Method/Design</w:t>
            </w:r>
          </w:p>
        </w:tc>
        <w:tc>
          <w:tcPr>
            <w:tcW w:w="2211" w:type="dxa"/>
          </w:tcPr>
          <w:p w14:paraId="6B3C0E49" w14:textId="77777777" w:rsidR="003D6D37" w:rsidRPr="00AA1FB0" w:rsidRDefault="003D6D37" w:rsidP="003D6D37">
            <w:pPr>
              <w:rPr>
                <w:rFonts w:asciiTheme="majorHAnsi" w:hAnsiTheme="majorHAnsi" w:cs="Arial"/>
                <w:sz w:val="20"/>
                <w:szCs w:val="20"/>
              </w:rPr>
            </w:pPr>
            <w:r w:rsidRPr="00AA1FB0">
              <w:rPr>
                <w:rFonts w:asciiTheme="majorHAnsi" w:hAnsiTheme="majorHAnsi" w:cs="Arial"/>
                <w:sz w:val="20"/>
                <w:szCs w:val="20"/>
              </w:rPr>
              <w:t>Participants</w:t>
            </w:r>
          </w:p>
        </w:tc>
        <w:tc>
          <w:tcPr>
            <w:tcW w:w="2211" w:type="dxa"/>
          </w:tcPr>
          <w:p w14:paraId="79FCE4DA" w14:textId="77777777" w:rsidR="003D6D37" w:rsidRPr="00AA1FB0" w:rsidRDefault="003D6D37" w:rsidP="003D6D37">
            <w:pPr>
              <w:rPr>
                <w:rFonts w:asciiTheme="majorHAnsi" w:hAnsiTheme="majorHAnsi" w:cs="Arial"/>
                <w:sz w:val="20"/>
                <w:szCs w:val="20"/>
              </w:rPr>
            </w:pPr>
            <w:r w:rsidRPr="00AA1FB0">
              <w:rPr>
                <w:rFonts w:asciiTheme="majorHAnsi" w:hAnsiTheme="majorHAnsi" w:cs="Arial"/>
                <w:sz w:val="20"/>
                <w:szCs w:val="20"/>
              </w:rPr>
              <w:t>Intervention/measurements/follow up</w:t>
            </w:r>
          </w:p>
        </w:tc>
        <w:tc>
          <w:tcPr>
            <w:tcW w:w="2211" w:type="dxa"/>
          </w:tcPr>
          <w:p w14:paraId="75E47368" w14:textId="77777777" w:rsidR="003D6D37" w:rsidRPr="00AA1FB0" w:rsidRDefault="003D6D37" w:rsidP="003D6D37">
            <w:pPr>
              <w:rPr>
                <w:rFonts w:asciiTheme="majorHAnsi" w:hAnsiTheme="majorHAnsi" w:cs="Arial"/>
                <w:sz w:val="20"/>
                <w:szCs w:val="20"/>
              </w:rPr>
            </w:pPr>
            <w:r w:rsidRPr="00AA1FB0">
              <w:rPr>
                <w:rFonts w:asciiTheme="majorHAnsi" w:hAnsiTheme="majorHAnsi" w:cs="Arial"/>
                <w:sz w:val="20"/>
                <w:szCs w:val="20"/>
              </w:rPr>
              <w:t>Data analysis</w:t>
            </w:r>
          </w:p>
        </w:tc>
        <w:tc>
          <w:tcPr>
            <w:tcW w:w="2211" w:type="dxa"/>
          </w:tcPr>
          <w:p w14:paraId="582C527E" w14:textId="77777777" w:rsidR="003D6D37" w:rsidRPr="00AA1FB0" w:rsidRDefault="003D6D37" w:rsidP="003D6D37">
            <w:pPr>
              <w:rPr>
                <w:rFonts w:asciiTheme="majorHAnsi" w:hAnsiTheme="majorHAnsi" w:cs="Arial"/>
                <w:sz w:val="20"/>
                <w:szCs w:val="20"/>
              </w:rPr>
            </w:pPr>
            <w:r w:rsidRPr="00AA1FB0">
              <w:rPr>
                <w:rFonts w:asciiTheme="majorHAnsi" w:hAnsiTheme="majorHAnsi" w:cs="Arial"/>
                <w:sz w:val="20"/>
                <w:szCs w:val="20"/>
              </w:rPr>
              <w:t>Results/Findings</w:t>
            </w:r>
          </w:p>
        </w:tc>
        <w:tc>
          <w:tcPr>
            <w:tcW w:w="2211" w:type="dxa"/>
          </w:tcPr>
          <w:p w14:paraId="37659366" w14:textId="77777777" w:rsidR="003D6D37" w:rsidRPr="00AA1FB0" w:rsidRDefault="003D6D37" w:rsidP="003D6D37">
            <w:pPr>
              <w:rPr>
                <w:rFonts w:asciiTheme="majorHAnsi" w:hAnsiTheme="majorHAnsi" w:cs="Arial"/>
                <w:sz w:val="20"/>
                <w:szCs w:val="20"/>
              </w:rPr>
            </w:pPr>
            <w:r w:rsidRPr="00AA1FB0">
              <w:rPr>
                <w:rFonts w:asciiTheme="majorHAnsi" w:hAnsiTheme="majorHAnsi" w:cs="Arial"/>
                <w:sz w:val="20"/>
                <w:szCs w:val="20"/>
              </w:rPr>
              <w:t>Limitations/Notes</w:t>
            </w:r>
          </w:p>
        </w:tc>
      </w:tr>
      <w:tr w:rsidR="007B1ED4" w:rsidRPr="00AA1FB0" w14:paraId="15009640" w14:textId="77777777" w:rsidTr="007B1ED4">
        <w:trPr>
          <w:trHeight w:val="783"/>
        </w:trPr>
        <w:tc>
          <w:tcPr>
            <w:tcW w:w="1701" w:type="dxa"/>
          </w:tcPr>
          <w:p w14:paraId="4BEE7A06" w14:textId="5B079576" w:rsidR="007B1ED4" w:rsidRPr="00AA1FB0" w:rsidRDefault="00E573D3" w:rsidP="008C2C59">
            <w:pPr>
              <w:rPr>
                <w:rFonts w:asciiTheme="majorHAnsi" w:hAnsiTheme="majorHAnsi" w:cs="Arial"/>
                <w:sz w:val="20"/>
                <w:szCs w:val="20"/>
              </w:rPr>
            </w:pPr>
            <w:r>
              <w:rPr>
                <w:rFonts w:asciiTheme="majorHAnsi" w:hAnsiTheme="majorHAnsi" w:cs="Arial"/>
                <w:sz w:val="20"/>
                <w:szCs w:val="20"/>
              </w:rPr>
              <w:t>Palm et a</w:t>
            </w:r>
            <w:r w:rsidR="007B1ED4" w:rsidRPr="00AA1FB0">
              <w:rPr>
                <w:rFonts w:asciiTheme="majorHAnsi" w:hAnsiTheme="majorHAnsi" w:cs="Arial"/>
                <w:sz w:val="20"/>
                <w:szCs w:val="20"/>
              </w:rPr>
              <w:t>l. 2016</w:t>
            </w:r>
          </w:p>
          <w:p w14:paraId="16CC24FA" w14:textId="77777777" w:rsidR="007B1ED4" w:rsidRPr="00AA1FB0" w:rsidRDefault="007B1ED4" w:rsidP="008C2C59">
            <w:pPr>
              <w:rPr>
                <w:rFonts w:asciiTheme="majorHAnsi" w:hAnsiTheme="majorHAnsi" w:cs="Arial"/>
                <w:sz w:val="20"/>
                <w:szCs w:val="20"/>
              </w:rPr>
            </w:pPr>
            <w:r w:rsidRPr="00AA1FB0">
              <w:rPr>
                <w:rFonts w:asciiTheme="majorHAnsi" w:hAnsiTheme="majorHAnsi" w:cs="Arial"/>
                <w:sz w:val="20"/>
                <w:szCs w:val="20"/>
              </w:rPr>
              <w:t>Sweden</w:t>
            </w:r>
          </w:p>
        </w:tc>
        <w:tc>
          <w:tcPr>
            <w:tcW w:w="2211" w:type="dxa"/>
          </w:tcPr>
          <w:p w14:paraId="30B35AC5" w14:textId="77777777" w:rsidR="007B1ED4" w:rsidRPr="00AA1FB0" w:rsidRDefault="007B1ED4" w:rsidP="008C2C59">
            <w:pPr>
              <w:rPr>
                <w:rFonts w:asciiTheme="majorHAnsi" w:hAnsiTheme="majorHAnsi" w:cs="Arial"/>
                <w:sz w:val="20"/>
                <w:szCs w:val="20"/>
              </w:rPr>
            </w:pPr>
            <w:r w:rsidRPr="00AA1FB0">
              <w:rPr>
                <w:rFonts w:asciiTheme="majorHAnsi" w:hAnsiTheme="majorHAnsi" w:cs="Arial"/>
                <w:sz w:val="20"/>
                <w:szCs w:val="20"/>
              </w:rPr>
              <w:t>Aim:</w:t>
            </w:r>
            <w:r w:rsidR="003D6D37">
              <w:rPr>
                <w:rFonts w:asciiTheme="majorHAnsi" w:hAnsiTheme="majorHAnsi" w:cs="Arial"/>
                <w:sz w:val="20"/>
                <w:szCs w:val="20"/>
              </w:rPr>
              <w:t xml:space="preserve"> </w:t>
            </w:r>
            <w:r w:rsidRPr="00AA1FB0">
              <w:rPr>
                <w:rFonts w:asciiTheme="majorHAnsi" w:hAnsiTheme="majorHAnsi" w:cs="Arial"/>
                <w:sz w:val="20"/>
                <w:szCs w:val="20"/>
              </w:rPr>
              <w:t xml:space="preserve">To analyse risk and binge drinking at 12-month follow-up in young women with risk drinking behaviour who received motivational interviewing compared with controls. </w:t>
            </w:r>
          </w:p>
          <w:p w14:paraId="6BAE0A23" w14:textId="77777777" w:rsidR="007B1ED4" w:rsidRPr="00AA1FB0" w:rsidRDefault="007B1ED4" w:rsidP="008C2C59">
            <w:pPr>
              <w:rPr>
                <w:rFonts w:asciiTheme="majorHAnsi" w:hAnsiTheme="majorHAnsi" w:cs="Arial"/>
                <w:sz w:val="20"/>
                <w:szCs w:val="20"/>
              </w:rPr>
            </w:pPr>
            <w:r w:rsidRPr="00AA1FB0">
              <w:rPr>
                <w:rFonts w:asciiTheme="majorHAnsi" w:hAnsiTheme="majorHAnsi" w:cs="Arial"/>
                <w:sz w:val="20"/>
                <w:szCs w:val="20"/>
              </w:rPr>
              <w:t>Method: Quantitative</w:t>
            </w:r>
          </w:p>
          <w:p w14:paraId="0EC7C100" w14:textId="77777777" w:rsidR="007B1ED4" w:rsidRPr="00AA1FB0" w:rsidRDefault="007B1ED4" w:rsidP="008C2C59">
            <w:pPr>
              <w:rPr>
                <w:rFonts w:asciiTheme="majorHAnsi" w:hAnsiTheme="majorHAnsi" w:cs="Arial"/>
                <w:sz w:val="20"/>
                <w:szCs w:val="20"/>
              </w:rPr>
            </w:pPr>
            <w:r w:rsidRPr="00AA1FB0">
              <w:rPr>
                <w:rFonts w:asciiTheme="majorHAnsi" w:hAnsiTheme="majorHAnsi" w:cs="Arial"/>
                <w:sz w:val="20"/>
                <w:szCs w:val="20"/>
              </w:rPr>
              <w:t>Design:</w:t>
            </w:r>
            <w:r w:rsidR="003D6D37">
              <w:rPr>
                <w:rFonts w:asciiTheme="majorHAnsi" w:hAnsiTheme="majorHAnsi" w:cs="Arial"/>
                <w:sz w:val="20"/>
                <w:szCs w:val="20"/>
              </w:rPr>
              <w:t xml:space="preserve"> </w:t>
            </w:r>
            <w:r w:rsidRPr="00AA1FB0">
              <w:rPr>
                <w:rFonts w:asciiTheme="majorHAnsi" w:hAnsiTheme="majorHAnsi" w:cs="Arial"/>
                <w:sz w:val="20"/>
                <w:szCs w:val="20"/>
              </w:rPr>
              <w:t>Randomised, parallel controlled intervention study. Conducted in four youth health centres in Sweden.</w:t>
            </w:r>
          </w:p>
          <w:p w14:paraId="2043E037" w14:textId="77777777" w:rsidR="007B1ED4" w:rsidRPr="00AA1FB0" w:rsidRDefault="007B1ED4" w:rsidP="008C2C59">
            <w:pPr>
              <w:rPr>
                <w:rFonts w:asciiTheme="majorHAnsi" w:hAnsiTheme="majorHAnsi" w:cs="Arial"/>
                <w:sz w:val="20"/>
                <w:szCs w:val="20"/>
              </w:rPr>
            </w:pPr>
            <w:r w:rsidRPr="00AA1FB0">
              <w:rPr>
                <w:rFonts w:asciiTheme="majorHAnsi" w:hAnsiTheme="majorHAnsi" w:cs="Arial"/>
                <w:sz w:val="20"/>
                <w:szCs w:val="20"/>
              </w:rPr>
              <w:t>Power analysis based on an assumption that 30% of women would report risk drinking and that 10% of women receiving MI would stop risk drinking.</w:t>
            </w:r>
          </w:p>
          <w:p w14:paraId="66FD4ED5" w14:textId="77777777" w:rsidR="007B1ED4" w:rsidRPr="00AA1FB0" w:rsidRDefault="007B1ED4" w:rsidP="008C2C59">
            <w:pPr>
              <w:rPr>
                <w:rFonts w:asciiTheme="majorHAnsi" w:hAnsiTheme="majorHAnsi" w:cs="Arial"/>
                <w:color w:val="008000"/>
                <w:sz w:val="20"/>
                <w:szCs w:val="20"/>
              </w:rPr>
            </w:pPr>
            <w:r w:rsidRPr="00AA1FB0">
              <w:rPr>
                <w:rFonts w:asciiTheme="majorHAnsi" w:hAnsiTheme="majorHAnsi" w:cs="Arial"/>
                <w:sz w:val="20"/>
                <w:szCs w:val="20"/>
              </w:rPr>
              <w:t>Needed 500 participants to achieve 80% power</w:t>
            </w:r>
            <w:r w:rsidRPr="00AA1FB0">
              <w:rPr>
                <w:rFonts w:asciiTheme="majorHAnsi" w:hAnsiTheme="majorHAnsi" w:cs="Arial"/>
                <w:color w:val="008000"/>
                <w:sz w:val="20"/>
                <w:szCs w:val="20"/>
              </w:rPr>
              <w:t>.</w:t>
            </w:r>
          </w:p>
        </w:tc>
        <w:tc>
          <w:tcPr>
            <w:tcW w:w="2211" w:type="dxa"/>
          </w:tcPr>
          <w:p w14:paraId="1EC62BB4" w14:textId="77777777" w:rsidR="007B1ED4" w:rsidRPr="00AA1FB0" w:rsidRDefault="007B1ED4">
            <w:pPr>
              <w:rPr>
                <w:rFonts w:asciiTheme="majorHAnsi" w:hAnsiTheme="majorHAnsi" w:cs="Arial"/>
                <w:sz w:val="20"/>
                <w:szCs w:val="20"/>
              </w:rPr>
            </w:pPr>
            <w:r w:rsidRPr="00AA1FB0">
              <w:rPr>
                <w:rFonts w:asciiTheme="majorHAnsi" w:hAnsiTheme="majorHAnsi" w:cs="Arial"/>
                <w:sz w:val="20"/>
                <w:szCs w:val="20"/>
              </w:rPr>
              <w:t>Alcohol misuse in young women, aged 15-22 years during the year 2012.</w:t>
            </w:r>
          </w:p>
          <w:p w14:paraId="33876891" w14:textId="77777777" w:rsidR="007B1ED4" w:rsidRPr="00AA1FB0" w:rsidRDefault="007B1ED4">
            <w:pPr>
              <w:rPr>
                <w:rFonts w:asciiTheme="majorHAnsi" w:hAnsiTheme="majorHAnsi" w:cs="Arial"/>
                <w:sz w:val="20"/>
                <w:szCs w:val="20"/>
              </w:rPr>
            </w:pPr>
            <w:r w:rsidRPr="00AA1FB0">
              <w:rPr>
                <w:rFonts w:asciiTheme="majorHAnsi" w:hAnsiTheme="majorHAnsi" w:cs="Arial"/>
                <w:sz w:val="20"/>
                <w:szCs w:val="20"/>
              </w:rPr>
              <w:t>Exclusion: Severe mental illness and non-attendance at regular school because of learning difficulties.</w:t>
            </w:r>
          </w:p>
          <w:p w14:paraId="6CC343C9" w14:textId="77777777" w:rsidR="007B1ED4" w:rsidRPr="00AA1FB0" w:rsidRDefault="007B1ED4">
            <w:pPr>
              <w:rPr>
                <w:rFonts w:asciiTheme="majorHAnsi" w:hAnsiTheme="majorHAnsi" w:cs="Arial"/>
                <w:sz w:val="20"/>
                <w:szCs w:val="20"/>
              </w:rPr>
            </w:pPr>
            <w:r w:rsidRPr="00AA1FB0">
              <w:rPr>
                <w:rFonts w:asciiTheme="majorHAnsi" w:hAnsiTheme="majorHAnsi" w:cs="Arial"/>
                <w:sz w:val="20"/>
                <w:szCs w:val="20"/>
              </w:rPr>
              <w:t>1051 women consented to the study (out of 1445).  There were 86 men but due to the low numbers these were excluded.</w:t>
            </w:r>
          </w:p>
          <w:p w14:paraId="1A0C704E" w14:textId="77777777" w:rsidR="007B1ED4" w:rsidRPr="00AA1FB0" w:rsidRDefault="007B1ED4">
            <w:pPr>
              <w:rPr>
                <w:rFonts w:asciiTheme="majorHAnsi" w:hAnsiTheme="majorHAnsi" w:cs="Arial"/>
                <w:sz w:val="20"/>
                <w:szCs w:val="20"/>
              </w:rPr>
            </w:pPr>
            <w:r w:rsidRPr="00AA1FB0">
              <w:rPr>
                <w:rFonts w:asciiTheme="majorHAnsi" w:hAnsiTheme="majorHAnsi" w:cs="Arial"/>
                <w:sz w:val="20"/>
                <w:szCs w:val="20"/>
              </w:rPr>
              <w:t>Randomised using a random allocation sequence, stratified by health centre. Used sealed envelopes.</w:t>
            </w:r>
          </w:p>
        </w:tc>
        <w:tc>
          <w:tcPr>
            <w:tcW w:w="2211" w:type="dxa"/>
          </w:tcPr>
          <w:p w14:paraId="6A3D2498" w14:textId="77777777" w:rsidR="007B1ED4" w:rsidRPr="00AA1FB0" w:rsidRDefault="007B1ED4" w:rsidP="008C2C59">
            <w:pPr>
              <w:rPr>
                <w:rFonts w:asciiTheme="majorHAnsi" w:hAnsiTheme="majorHAnsi" w:cs="Arial"/>
                <w:sz w:val="20"/>
                <w:szCs w:val="20"/>
              </w:rPr>
            </w:pPr>
            <w:r w:rsidRPr="00AA1FB0">
              <w:rPr>
                <w:rFonts w:asciiTheme="majorHAnsi" w:hAnsiTheme="majorHAnsi" w:cs="Arial"/>
                <w:sz w:val="20"/>
                <w:szCs w:val="20"/>
              </w:rPr>
              <w:t>Intervention:</w:t>
            </w:r>
          </w:p>
          <w:p w14:paraId="46B1C744" w14:textId="77777777" w:rsidR="007B1ED4" w:rsidRPr="00AA1FB0" w:rsidRDefault="007B1ED4" w:rsidP="008C2C59">
            <w:pPr>
              <w:rPr>
                <w:rFonts w:asciiTheme="majorHAnsi" w:hAnsiTheme="majorHAnsi" w:cs="Arial"/>
                <w:sz w:val="20"/>
                <w:szCs w:val="20"/>
              </w:rPr>
            </w:pPr>
            <w:r w:rsidRPr="00AA1FB0">
              <w:rPr>
                <w:rFonts w:asciiTheme="majorHAnsi" w:hAnsiTheme="majorHAnsi" w:cs="Arial"/>
                <w:sz w:val="20"/>
                <w:szCs w:val="20"/>
              </w:rPr>
              <w:t>Control Group – normal care</w:t>
            </w:r>
          </w:p>
          <w:p w14:paraId="2D3652B2" w14:textId="77777777" w:rsidR="007B1ED4" w:rsidRPr="00AA1FB0" w:rsidRDefault="007B1ED4" w:rsidP="008C2C59">
            <w:pPr>
              <w:rPr>
                <w:rFonts w:asciiTheme="majorHAnsi" w:hAnsiTheme="majorHAnsi" w:cs="Arial"/>
                <w:sz w:val="20"/>
                <w:szCs w:val="20"/>
              </w:rPr>
            </w:pPr>
            <w:r w:rsidRPr="00AA1FB0">
              <w:rPr>
                <w:rFonts w:asciiTheme="majorHAnsi" w:hAnsiTheme="majorHAnsi" w:cs="Arial"/>
                <w:sz w:val="20"/>
                <w:szCs w:val="20"/>
              </w:rPr>
              <w:t>Intervention group: Health dialogue with a midwife/social worker who asked questions about alcohol consumption using AUDIT-C.</w:t>
            </w:r>
          </w:p>
          <w:p w14:paraId="180F4C16" w14:textId="77777777" w:rsidR="007B1ED4" w:rsidRPr="00AA1FB0" w:rsidRDefault="007B1ED4" w:rsidP="008C2C59">
            <w:pPr>
              <w:rPr>
                <w:rFonts w:asciiTheme="majorHAnsi" w:hAnsiTheme="majorHAnsi" w:cs="Arial"/>
                <w:sz w:val="20"/>
                <w:szCs w:val="20"/>
              </w:rPr>
            </w:pPr>
            <w:r w:rsidRPr="00AA1FB0">
              <w:rPr>
                <w:rFonts w:asciiTheme="majorHAnsi" w:hAnsiTheme="majorHAnsi" w:cs="Arial"/>
                <w:sz w:val="20"/>
                <w:szCs w:val="20"/>
              </w:rPr>
              <w:t>Practitioners received 30 hours of training in MI and feedback from supervisors on 1-2 of their audiotaped MI sessions.</w:t>
            </w:r>
          </w:p>
          <w:p w14:paraId="1DE69E2B" w14:textId="77777777" w:rsidR="007B1ED4" w:rsidRPr="00AA1FB0" w:rsidRDefault="007B1ED4" w:rsidP="008C2C59">
            <w:pPr>
              <w:rPr>
                <w:rFonts w:asciiTheme="majorHAnsi" w:hAnsiTheme="majorHAnsi" w:cs="Arial"/>
                <w:sz w:val="20"/>
                <w:szCs w:val="20"/>
              </w:rPr>
            </w:pPr>
            <w:r w:rsidRPr="00AA1FB0">
              <w:rPr>
                <w:rFonts w:asciiTheme="majorHAnsi" w:hAnsiTheme="majorHAnsi" w:cs="Arial"/>
                <w:sz w:val="20"/>
                <w:szCs w:val="20"/>
              </w:rPr>
              <w:t>Measurements: Alcohol Use Disorders Identification test consumption</w:t>
            </w:r>
          </w:p>
          <w:p w14:paraId="334E979C" w14:textId="77777777" w:rsidR="007B1ED4" w:rsidRPr="00AA1FB0" w:rsidRDefault="007B1ED4" w:rsidP="008C2C59">
            <w:pPr>
              <w:rPr>
                <w:rFonts w:asciiTheme="majorHAnsi" w:hAnsiTheme="majorHAnsi" w:cs="Arial"/>
                <w:sz w:val="20"/>
                <w:szCs w:val="20"/>
              </w:rPr>
            </w:pPr>
            <w:r w:rsidRPr="00AA1FB0">
              <w:rPr>
                <w:rFonts w:asciiTheme="majorHAnsi" w:hAnsiTheme="majorHAnsi" w:cs="Arial"/>
                <w:sz w:val="20"/>
                <w:szCs w:val="20"/>
              </w:rPr>
              <w:t>Follow up: rate at 12 months was 54%.</w:t>
            </w:r>
          </w:p>
          <w:p w14:paraId="691B1A27" w14:textId="77777777" w:rsidR="007B1ED4" w:rsidRPr="00AA1FB0" w:rsidRDefault="007B1ED4" w:rsidP="008C2C59">
            <w:pPr>
              <w:rPr>
                <w:rFonts w:asciiTheme="majorHAnsi" w:hAnsiTheme="majorHAnsi" w:cs="Arial"/>
                <w:sz w:val="20"/>
                <w:szCs w:val="20"/>
              </w:rPr>
            </w:pPr>
          </w:p>
        </w:tc>
        <w:tc>
          <w:tcPr>
            <w:tcW w:w="2211" w:type="dxa"/>
          </w:tcPr>
          <w:p w14:paraId="4FC74C3E" w14:textId="77777777" w:rsidR="007B1ED4" w:rsidRPr="00AA1FB0" w:rsidRDefault="007B1ED4" w:rsidP="008C2C59">
            <w:pPr>
              <w:rPr>
                <w:rFonts w:asciiTheme="majorHAnsi" w:hAnsiTheme="majorHAnsi" w:cs="Arial"/>
                <w:sz w:val="20"/>
                <w:szCs w:val="20"/>
              </w:rPr>
            </w:pPr>
            <w:r w:rsidRPr="00AA1FB0">
              <w:rPr>
                <w:rFonts w:asciiTheme="majorHAnsi" w:hAnsiTheme="majorHAnsi" w:cs="Arial"/>
                <w:sz w:val="20"/>
                <w:szCs w:val="20"/>
              </w:rPr>
              <w:t>Descriptive statistics.</w:t>
            </w:r>
          </w:p>
          <w:p w14:paraId="2BC4CCF4" w14:textId="77777777" w:rsidR="007B1ED4" w:rsidRPr="00AA1FB0" w:rsidRDefault="007B1ED4" w:rsidP="008C2C59">
            <w:pPr>
              <w:rPr>
                <w:rFonts w:asciiTheme="majorHAnsi" w:hAnsiTheme="majorHAnsi" w:cs="Arial"/>
                <w:sz w:val="20"/>
                <w:szCs w:val="20"/>
              </w:rPr>
            </w:pPr>
            <w:r w:rsidRPr="00AA1FB0">
              <w:rPr>
                <w:rFonts w:asciiTheme="majorHAnsi" w:hAnsiTheme="majorHAnsi" w:cs="Arial"/>
                <w:sz w:val="20"/>
                <w:szCs w:val="20"/>
              </w:rPr>
              <w:t xml:space="preserve">Categorical outcomes analysed using chi-square test and continuous outcomes using independent </w:t>
            </w:r>
            <w:r w:rsidRPr="00AA1FB0">
              <w:rPr>
                <w:rFonts w:asciiTheme="majorHAnsi" w:hAnsiTheme="majorHAnsi" w:cs="Arial"/>
                <w:i/>
                <w:sz w:val="20"/>
                <w:szCs w:val="20"/>
              </w:rPr>
              <w:t>t</w:t>
            </w:r>
            <w:r w:rsidRPr="00AA1FB0">
              <w:rPr>
                <w:rFonts w:asciiTheme="majorHAnsi" w:hAnsiTheme="majorHAnsi" w:cs="Arial"/>
                <w:sz w:val="20"/>
                <w:szCs w:val="20"/>
              </w:rPr>
              <w:t xml:space="preserve"> test.</w:t>
            </w:r>
          </w:p>
          <w:p w14:paraId="37F76BBB" w14:textId="77777777" w:rsidR="007B1ED4" w:rsidRPr="00AA1FB0" w:rsidRDefault="007B1ED4" w:rsidP="008C2C59">
            <w:pPr>
              <w:rPr>
                <w:rFonts w:asciiTheme="majorHAnsi" w:hAnsiTheme="majorHAnsi" w:cs="Arial"/>
                <w:sz w:val="20"/>
                <w:szCs w:val="20"/>
              </w:rPr>
            </w:pPr>
            <w:r w:rsidRPr="00AA1FB0">
              <w:rPr>
                <w:rFonts w:asciiTheme="majorHAnsi" w:hAnsiTheme="majorHAnsi" w:cs="Arial"/>
                <w:sz w:val="20"/>
                <w:szCs w:val="20"/>
              </w:rPr>
              <w:t xml:space="preserve">Differences between the two groups were analysed using paired </w:t>
            </w:r>
            <w:r w:rsidRPr="00AA1FB0">
              <w:rPr>
                <w:rFonts w:asciiTheme="majorHAnsi" w:hAnsiTheme="majorHAnsi" w:cs="Arial"/>
                <w:i/>
                <w:sz w:val="20"/>
                <w:szCs w:val="20"/>
              </w:rPr>
              <w:t xml:space="preserve">t </w:t>
            </w:r>
            <w:r w:rsidRPr="00AA1FB0">
              <w:rPr>
                <w:rFonts w:asciiTheme="majorHAnsi" w:hAnsiTheme="majorHAnsi" w:cs="Arial"/>
                <w:sz w:val="20"/>
                <w:szCs w:val="20"/>
              </w:rPr>
              <w:t>tests.</w:t>
            </w:r>
          </w:p>
          <w:p w14:paraId="29ECBC87" w14:textId="77777777" w:rsidR="007B1ED4" w:rsidRPr="00AA1FB0" w:rsidRDefault="007B1ED4" w:rsidP="008C2C59">
            <w:pPr>
              <w:rPr>
                <w:rFonts w:asciiTheme="majorHAnsi" w:hAnsiTheme="majorHAnsi" w:cs="Arial"/>
                <w:sz w:val="20"/>
                <w:szCs w:val="20"/>
              </w:rPr>
            </w:pPr>
          </w:p>
          <w:p w14:paraId="7A09477A" w14:textId="77777777" w:rsidR="007B1ED4" w:rsidRPr="00AA1FB0" w:rsidRDefault="007B1ED4" w:rsidP="008C2C59">
            <w:pPr>
              <w:rPr>
                <w:rFonts w:asciiTheme="majorHAnsi" w:hAnsiTheme="majorHAnsi" w:cs="Arial"/>
                <w:sz w:val="20"/>
                <w:szCs w:val="20"/>
              </w:rPr>
            </w:pPr>
          </w:p>
        </w:tc>
        <w:tc>
          <w:tcPr>
            <w:tcW w:w="2211" w:type="dxa"/>
          </w:tcPr>
          <w:p w14:paraId="51081B9D" w14:textId="77777777" w:rsidR="007B1ED4" w:rsidRPr="00AA1FB0" w:rsidRDefault="007B1ED4" w:rsidP="008C2C59">
            <w:pPr>
              <w:rPr>
                <w:rFonts w:asciiTheme="majorHAnsi" w:hAnsiTheme="majorHAnsi" w:cs="Arial"/>
                <w:sz w:val="20"/>
                <w:szCs w:val="20"/>
              </w:rPr>
            </w:pPr>
            <w:r w:rsidRPr="00AA1FB0">
              <w:rPr>
                <w:rFonts w:asciiTheme="majorHAnsi" w:hAnsiTheme="majorHAnsi" w:cs="Arial"/>
                <w:sz w:val="20"/>
                <w:szCs w:val="20"/>
              </w:rPr>
              <w:t>Results:</w:t>
            </w:r>
          </w:p>
          <w:p w14:paraId="3F183F76" w14:textId="77777777" w:rsidR="007B1ED4" w:rsidRPr="00AA1FB0" w:rsidRDefault="007B1ED4" w:rsidP="008C2C59">
            <w:pPr>
              <w:rPr>
                <w:rFonts w:asciiTheme="majorHAnsi" w:hAnsiTheme="majorHAnsi" w:cs="Arial"/>
                <w:sz w:val="20"/>
                <w:szCs w:val="20"/>
              </w:rPr>
            </w:pPr>
            <w:r w:rsidRPr="00AA1FB0">
              <w:rPr>
                <w:rFonts w:asciiTheme="majorHAnsi" w:hAnsiTheme="majorHAnsi" w:cs="Arial"/>
                <w:sz w:val="20"/>
                <w:szCs w:val="20"/>
              </w:rPr>
              <w:t>Concluded that risk drinking is not static in the 15 -22 age group.</w:t>
            </w:r>
          </w:p>
          <w:p w14:paraId="20475B26" w14:textId="77777777" w:rsidR="007B1ED4" w:rsidRPr="00AA1FB0" w:rsidRDefault="007B1ED4" w:rsidP="008C2C59">
            <w:pPr>
              <w:rPr>
                <w:rFonts w:asciiTheme="majorHAnsi" w:hAnsiTheme="majorHAnsi" w:cs="Arial"/>
                <w:sz w:val="20"/>
                <w:szCs w:val="20"/>
              </w:rPr>
            </w:pPr>
            <w:r w:rsidRPr="00AA1FB0">
              <w:rPr>
                <w:rFonts w:asciiTheme="majorHAnsi" w:hAnsiTheme="majorHAnsi" w:cs="Arial"/>
                <w:sz w:val="20"/>
                <w:szCs w:val="20"/>
              </w:rPr>
              <w:t xml:space="preserve">In this study </w:t>
            </w:r>
            <w:r w:rsidRPr="00AA1FB0">
              <w:rPr>
                <w:rFonts w:asciiTheme="majorHAnsi" w:hAnsiTheme="majorHAnsi" w:cs="Arial"/>
                <w:b/>
                <w:sz w:val="20"/>
                <w:szCs w:val="20"/>
              </w:rPr>
              <w:t>MI did not reduce alcohol drinking in young women with high-risk behaviour.</w:t>
            </w:r>
          </w:p>
          <w:p w14:paraId="6C808D01" w14:textId="77777777" w:rsidR="007B1ED4" w:rsidRPr="00AA1FB0" w:rsidRDefault="007B1ED4" w:rsidP="008C2C59">
            <w:pPr>
              <w:rPr>
                <w:rFonts w:asciiTheme="majorHAnsi" w:hAnsiTheme="majorHAnsi" w:cs="Arial"/>
                <w:sz w:val="20"/>
                <w:szCs w:val="20"/>
              </w:rPr>
            </w:pPr>
            <w:r w:rsidRPr="00AA1FB0">
              <w:rPr>
                <w:rFonts w:asciiTheme="majorHAnsi" w:hAnsiTheme="majorHAnsi" w:cs="Arial"/>
                <w:sz w:val="20"/>
                <w:szCs w:val="20"/>
              </w:rPr>
              <w:t>Both groups showed a significant decrease in binge drinking from baseline at 12 months.</w:t>
            </w:r>
          </w:p>
          <w:p w14:paraId="1AAE5527" w14:textId="77777777" w:rsidR="007B1ED4" w:rsidRPr="00AA1FB0" w:rsidRDefault="007B1ED4" w:rsidP="008C2C59">
            <w:pPr>
              <w:rPr>
                <w:rFonts w:asciiTheme="majorHAnsi" w:hAnsiTheme="majorHAnsi" w:cs="Arial"/>
                <w:sz w:val="20"/>
                <w:szCs w:val="20"/>
              </w:rPr>
            </w:pPr>
            <w:r w:rsidRPr="00AA1FB0">
              <w:rPr>
                <w:rFonts w:asciiTheme="majorHAnsi" w:hAnsiTheme="majorHAnsi" w:cs="Arial"/>
                <w:sz w:val="20"/>
                <w:szCs w:val="20"/>
              </w:rPr>
              <w:t>Reduction of 30% high risk drinking in intervention group but 41% in the control group.</w:t>
            </w:r>
          </w:p>
          <w:p w14:paraId="2D058153" w14:textId="77777777" w:rsidR="007B1ED4" w:rsidRPr="00AA1FB0" w:rsidRDefault="007B1ED4" w:rsidP="008C2C59">
            <w:pPr>
              <w:rPr>
                <w:rFonts w:asciiTheme="majorHAnsi" w:hAnsiTheme="majorHAnsi" w:cs="Arial"/>
                <w:sz w:val="20"/>
                <w:szCs w:val="20"/>
              </w:rPr>
            </w:pPr>
            <w:r w:rsidRPr="00AA1FB0">
              <w:rPr>
                <w:rFonts w:asciiTheme="majorHAnsi" w:hAnsiTheme="majorHAnsi" w:cs="Arial"/>
                <w:sz w:val="20"/>
                <w:szCs w:val="20"/>
              </w:rPr>
              <w:t>Of the participants who did not report risk drinking at baseline 22% in the intervention group and 20% in the control group developed risk drinking at 12-month follow-up.</w:t>
            </w:r>
          </w:p>
        </w:tc>
        <w:tc>
          <w:tcPr>
            <w:tcW w:w="2211" w:type="dxa"/>
          </w:tcPr>
          <w:p w14:paraId="473F23EB" w14:textId="77777777" w:rsidR="007B1ED4" w:rsidRPr="00AA1FB0" w:rsidRDefault="007B1ED4">
            <w:pPr>
              <w:rPr>
                <w:rFonts w:asciiTheme="majorHAnsi" w:hAnsiTheme="majorHAnsi" w:cs="Arial"/>
                <w:sz w:val="20"/>
                <w:szCs w:val="20"/>
              </w:rPr>
            </w:pPr>
            <w:r w:rsidRPr="00AA1FB0">
              <w:rPr>
                <w:rFonts w:asciiTheme="majorHAnsi" w:hAnsiTheme="majorHAnsi" w:cs="Arial"/>
                <w:sz w:val="20"/>
                <w:szCs w:val="20"/>
              </w:rPr>
              <w:t>It is a limitation that only 73% of eligible women agreed to participate – this may have been a recruitment bias as no data is available for the women who refused.</w:t>
            </w:r>
          </w:p>
          <w:p w14:paraId="5C51D53F" w14:textId="77777777" w:rsidR="007B1ED4" w:rsidRPr="00AA1FB0" w:rsidRDefault="007B1ED4">
            <w:pPr>
              <w:rPr>
                <w:rFonts w:asciiTheme="majorHAnsi" w:hAnsiTheme="majorHAnsi" w:cs="Arial"/>
                <w:sz w:val="20"/>
                <w:szCs w:val="20"/>
              </w:rPr>
            </w:pPr>
            <w:r w:rsidRPr="00AA1FB0">
              <w:rPr>
                <w:rFonts w:asciiTheme="majorHAnsi" w:hAnsiTheme="majorHAnsi" w:cs="Arial"/>
                <w:sz w:val="20"/>
                <w:szCs w:val="20"/>
              </w:rPr>
              <w:t>Relatively high level of attrition may also be due to selection bias.  However, the attrition levels were similar between the two groups.</w:t>
            </w:r>
          </w:p>
          <w:p w14:paraId="4A6EBAC9" w14:textId="77777777" w:rsidR="007B1ED4" w:rsidRPr="00AA1FB0" w:rsidRDefault="007B1ED4" w:rsidP="008C2C59">
            <w:pPr>
              <w:rPr>
                <w:rFonts w:asciiTheme="majorHAnsi" w:hAnsiTheme="majorHAnsi" w:cs="Arial"/>
                <w:sz w:val="20"/>
                <w:szCs w:val="20"/>
              </w:rPr>
            </w:pPr>
            <w:r w:rsidRPr="00AA1FB0">
              <w:rPr>
                <w:rFonts w:asciiTheme="majorHAnsi" w:hAnsiTheme="majorHAnsi" w:cs="Arial"/>
                <w:sz w:val="20"/>
                <w:szCs w:val="20"/>
              </w:rPr>
              <w:t>Results may not be generalizable across Sweden as the level of secondary education and the number of foreign background participants was dissimilar to Sweden as a whole.</w:t>
            </w:r>
          </w:p>
        </w:tc>
      </w:tr>
    </w:tbl>
    <w:p w14:paraId="795A921C" w14:textId="77777777" w:rsidR="00B4250D" w:rsidRDefault="00B4250D">
      <w:r>
        <w:br w:type="page"/>
      </w:r>
    </w:p>
    <w:tbl>
      <w:tblPr>
        <w:tblW w:w="1496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2211"/>
        <w:gridCol w:w="2211"/>
        <w:gridCol w:w="2211"/>
        <w:gridCol w:w="2211"/>
        <w:gridCol w:w="2211"/>
        <w:gridCol w:w="2211"/>
      </w:tblGrid>
      <w:tr w:rsidR="007B1ED4" w:rsidRPr="00AA1FB0" w14:paraId="7A3309EC" w14:textId="77777777" w:rsidTr="007B1ED4">
        <w:tc>
          <w:tcPr>
            <w:tcW w:w="1701" w:type="dxa"/>
          </w:tcPr>
          <w:p w14:paraId="5290D7EF" w14:textId="4620F4C2" w:rsidR="007B1ED4" w:rsidRPr="00AA1FB0" w:rsidRDefault="007B1ED4" w:rsidP="008C2C59">
            <w:pPr>
              <w:rPr>
                <w:rFonts w:asciiTheme="majorHAnsi" w:hAnsiTheme="majorHAnsi" w:cs="Arial"/>
                <w:sz w:val="20"/>
                <w:szCs w:val="20"/>
              </w:rPr>
            </w:pPr>
            <w:r w:rsidRPr="00AA1FB0">
              <w:rPr>
                <w:rFonts w:asciiTheme="majorHAnsi" w:hAnsiTheme="majorHAnsi" w:cs="Arial"/>
                <w:sz w:val="20"/>
                <w:szCs w:val="20"/>
              </w:rPr>
              <w:lastRenderedPageBreak/>
              <w:t>Author</w:t>
            </w:r>
          </w:p>
        </w:tc>
        <w:tc>
          <w:tcPr>
            <w:tcW w:w="2211" w:type="dxa"/>
          </w:tcPr>
          <w:p w14:paraId="19B8DEFE" w14:textId="77777777" w:rsidR="007B1ED4" w:rsidRPr="00AA1FB0" w:rsidRDefault="007B1ED4" w:rsidP="008C2C59">
            <w:pPr>
              <w:rPr>
                <w:rFonts w:asciiTheme="majorHAnsi" w:hAnsiTheme="majorHAnsi" w:cs="Arial"/>
                <w:sz w:val="20"/>
                <w:szCs w:val="20"/>
              </w:rPr>
            </w:pPr>
            <w:r w:rsidRPr="00AA1FB0">
              <w:rPr>
                <w:rFonts w:asciiTheme="majorHAnsi" w:hAnsiTheme="majorHAnsi" w:cs="Arial"/>
                <w:sz w:val="20"/>
                <w:szCs w:val="20"/>
              </w:rPr>
              <w:t>Aim/Method/Design</w:t>
            </w:r>
          </w:p>
        </w:tc>
        <w:tc>
          <w:tcPr>
            <w:tcW w:w="2211" w:type="dxa"/>
          </w:tcPr>
          <w:p w14:paraId="644F70B7" w14:textId="77777777" w:rsidR="007B1ED4" w:rsidRPr="00AA1FB0" w:rsidRDefault="007B1ED4" w:rsidP="008C2C59">
            <w:pPr>
              <w:rPr>
                <w:rFonts w:asciiTheme="majorHAnsi" w:hAnsiTheme="majorHAnsi" w:cs="Arial"/>
                <w:sz w:val="20"/>
                <w:szCs w:val="20"/>
              </w:rPr>
            </w:pPr>
            <w:r w:rsidRPr="00AA1FB0">
              <w:rPr>
                <w:rFonts w:asciiTheme="majorHAnsi" w:hAnsiTheme="majorHAnsi" w:cs="Arial"/>
                <w:sz w:val="20"/>
                <w:szCs w:val="20"/>
              </w:rPr>
              <w:t>Participants</w:t>
            </w:r>
          </w:p>
        </w:tc>
        <w:tc>
          <w:tcPr>
            <w:tcW w:w="2211" w:type="dxa"/>
          </w:tcPr>
          <w:p w14:paraId="56A41065" w14:textId="77777777" w:rsidR="007B1ED4" w:rsidRPr="00AA1FB0" w:rsidRDefault="007B1ED4" w:rsidP="008C2C59">
            <w:pPr>
              <w:rPr>
                <w:rFonts w:asciiTheme="majorHAnsi" w:hAnsiTheme="majorHAnsi" w:cs="Arial"/>
                <w:sz w:val="20"/>
                <w:szCs w:val="20"/>
              </w:rPr>
            </w:pPr>
            <w:r w:rsidRPr="00AA1FB0">
              <w:rPr>
                <w:rFonts w:asciiTheme="majorHAnsi" w:hAnsiTheme="majorHAnsi" w:cs="Arial"/>
                <w:sz w:val="20"/>
                <w:szCs w:val="20"/>
              </w:rPr>
              <w:t>Intervention/measurements/follow up</w:t>
            </w:r>
          </w:p>
        </w:tc>
        <w:tc>
          <w:tcPr>
            <w:tcW w:w="2211" w:type="dxa"/>
          </w:tcPr>
          <w:p w14:paraId="6F15CC74" w14:textId="77777777" w:rsidR="007B1ED4" w:rsidRPr="00AA1FB0" w:rsidRDefault="007B1ED4" w:rsidP="008C2C59">
            <w:pPr>
              <w:rPr>
                <w:rFonts w:asciiTheme="majorHAnsi" w:hAnsiTheme="majorHAnsi" w:cs="Arial"/>
                <w:sz w:val="20"/>
                <w:szCs w:val="20"/>
              </w:rPr>
            </w:pPr>
            <w:r w:rsidRPr="00AA1FB0">
              <w:rPr>
                <w:rFonts w:asciiTheme="majorHAnsi" w:hAnsiTheme="majorHAnsi" w:cs="Arial"/>
                <w:sz w:val="20"/>
                <w:szCs w:val="20"/>
              </w:rPr>
              <w:t>Data analysis</w:t>
            </w:r>
          </w:p>
        </w:tc>
        <w:tc>
          <w:tcPr>
            <w:tcW w:w="2211" w:type="dxa"/>
          </w:tcPr>
          <w:p w14:paraId="32516F35" w14:textId="77777777" w:rsidR="007B1ED4" w:rsidRPr="00AA1FB0" w:rsidRDefault="007B1ED4" w:rsidP="008C2C59">
            <w:pPr>
              <w:rPr>
                <w:rFonts w:asciiTheme="majorHAnsi" w:hAnsiTheme="majorHAnsi" w:cs="Arial"/>
                <w:sz w:val="20"/>
                <w:szCs w:val="20"/>
              </w:rPr>
            </w:pPr>
            <w:r w:rsidRPr="00AA1FB0">
              <w:rPr>
                <w:rFonts w:asciiTheme="majorHAnsi" w:hAnsiTheme="majorHAnsi" w:cs="Arial"/>
                <w:sz w:val="20"/>
                <w:szCs w:val="20"/>
              </w:rPr>
              <w:t>Results/Findings</w:t>
            </w:r>
          </w:p>
        </w:tc>
        <w:tc>
          <w:tcPr>
            <w:tcW w:w="2211" w:type="dxa"/>
          </w:tcPr>
          <w:p w14:paraId="792421D6" w14:textId="77777777" w:rsidR="007B1ED4" w:rsidRPr="00AA1FB0" w:rsidRDefault="007B1ED4" w:rsidP="008C2C59">
            <w:pPr>
              <w:rPr>
                <w:rFonts w:asciiTheme="majorHAnsi" w:hAnsiTheme="majorHAnsi" w:cs="Arial"/>
                <w:sz w:val="20"/>
                <w:szCs w:val="20"/>
              </w:rPr>
            </w:pPr>
            <w:r w:rsidRPr="00AA1FB0">
              <w:rPr>
                <w:rFonts w:asciiTheme="majorHAnsi" w:hAnsiTheme="majorHAnsi" w:cs="Arial"/>
                <w:sz w:val="20"/>
                <w:szCs w:val="20"/>
              </w:rPr>
              <w:t>Limitations/Notes</w:t>
            </w:r>
          </w:p>
        </w:tc>
      </w:tr>
      <w:tr w:rsidR="007B1ED4" w:rsidRPr="00AA1FB0" w14:paraId="58B0C370" w14:textId="77777777" w:rsidTr="007B1ED4">
        <w:trPr>
          <w:trHeight w:val="783"/>
        </w:trPr>
        <w:tc>
          <w:tcPr>
            <w:tcW w:w="1701" w:type="dxa"/>
          </w:tcPr>
          <w:p w14:paraId="13109441" w14:textId="77777777" w:rsidR="007B1ED4" w:rsidRPr="00AA1FB0" w:rsidRDefault="007B1ED4" w:rsidP="007B1ED4">
            <w:pPr>
              <w:rPr>
                <w:rFonts w:asciiTheme="majorHAnsi" w:hAnsiTheme="majorHAnsi" w:cs="Arial"/>
                <w:sz w:val="20"/>
                <w:szCs w:val="20"/>
              </w:rPr>
            </w:pPr>
            <w:r w:rsidRPr="00AA1FB0">
              <w:rPr>
                <w:rFonts w:asciiTheme="majorHAnsi" w:hAnsiTheme="majorHAnsi" w:cs="Arial"/>
                <w:sz w:val="20"/>
                <w:szCs w:val="20"/>
              </w:rPr>
              <w:t>Pande et al. 2015</w:t>
            </w:r>
          </w:p>
          <w:p w14:paraId="7E143C47" w14:textId="77777777" w:rsidR="007B1ED4" w:rsidRPr="00AA1FB0" w:rsidRDefault="007B1ED4" w:rsidP="007B1ED4">
            <w:pPr>
              <w:rPr>
                <w:rFonts w:asciiTheme="majorHAnsi" w:hAnsiTheme="majorHAnsi" w:cs="Arial"/>
                <w:sz w:val="20"/>
                <w:szCs w:val="20"/>
              </w:rPr>
            </w:pPr>
            <w:r w:rsidRPr="00AA1FB0">
              <w:rPr>
                <w:rFonts w:asciiTheme="majorHAnsi" w:hAnsiTheme="majorHAnsi" w:cs="Arial"/>
                <w:sz w:val="20"/>
                <w:szCs w:val="20"/>
              </w:rPr>
              <w:t>USA</w:t>
            </w:r>
          </w:p>
        </w:tc>
        <w:tc>
          <w:tcPr>
            <w:tcW w:w="2211" w:type="dxa"/>
          </w:tcPr>
          <w:p w14:paraId="6959789C" w14:textId="77777777" w:rsidR="007B1ED4" w:rsidRPr="00AA1FB0" w:rsidRDefault="007B1ED4" w:rsidP="007B1ED4">
            <w:pPr>
              <w:spacing w:before="100" w:beforeAutospacing="1" w:after="100" w:afterAutospacing="1"/>
              <w:rPr>
                <w:rFonts w:asciiTheme="majorHAnsi" w:hAnsiTheme="majorHAnsi" w:cs="Arial"/>
                <w:sz w:val="20"/>
                <w:szCs w:val="20"/>
              </w:rPr>
            </w:pPr>
            <w:r w:rsidRPr="00AA1FB0">
              <w:rPr>
                <w:rFonts w:asciiTheme="majorHAnsi" w:hAnsiTheme="majorHAnsi" w:cs="Arial"/>
                <w:sz w:val="20"/>
                <w:szCs w:val="20"/>
              </w:rPr>
              <w:t xml:space="preserve">Aim: </w:t>
            </w:r>
            <w:r w:rsidRPr="00AA1FB0">
              <w:rPr>
                <w:rFonts w:asciiTheme="majorHAnsi" w:hAnsiTheme="majorHAnsi" w:cs="Arial"/>
                <w:bCs/>
                <w:sz w:val="20"/>
                <w:szCs w:val="20"/>
              </w:rPr>
              <w:t xml:space="preserve">Study hypothesized that successful engagement with a behavioural intervention would lead to improved use of health resources (reduced access) and lower health care costs </w:t>
            </w:r>
          </w:p>
          <w:p w14:paraId="2874EC96" w14:textId="77777777" w:rsidR="007B1ED4" w:rsidRPr="00AA1FB0" w:rsidRDefault="007B1ED4" w:rsidP="007B1ED4">
            <w:pPr>
              <w:rPr>
                <w:rFonts w:asciiTheme="majorHAnsi" w:hAnsiTheme="majorHAnsi" w:cs="Arial"/>
                <w:sz w:val="20"/>
                <w:szCs w:val="20"/>
              </w:rPr>
            </w:pPr>
            <w:r w:rsidRPr="00AA1FB0">
              <w:rPr>
                <w:rFonts w:asciiTheme="majorHAnsi" w:hAnsiTheme="majorHAnsi" w:cs="Arial"/>
                <w:sz w:val="20"/>
                <w:szCs w:val="20"/>
              </w:rPr>
              <w:t>Method: Quantitative</w:t>
            </w:r>
          </w:p>
          <w:p w14:paraId="28A51042" w14:textId="77777777" w:rsidR="007B1ED4" w:rsidRPr="00AA1FB0" w:rsidRDefault="007B1ED4" w:rsidP="007B1ED4">
            <w:pPr>
              <w:spacing w:before="100" w:beforeAutospacing="1" w:after="100" w:afterAutospacing="1"/>
              <w:rPr>
                <w:rFonts w:asciiTheme="majorHAnsi" w:hAnsiTheme="majorHAnsi" w:cs="Arial"/>
                <w:bCs/>
                <w:sz w:val="20"/>
                <w:szCs w:val="20"/>
              </w:rPr>
            </w:pPr>
            <w:r w:rsidRPr="00AA1FB0">
              <w:rPr>
                <w:rFonts w:asciiTheme="majorHAnsi" w:hAnsiTheme="majorHAnsi"/>
                <w:sz w:val="20"/>
                <w:szCs w:val="20"/>
              </w:rPr>
              <w:t xml:space="preserve">Design: </w:t>
            </w:r>
            <w:r w:rsidRPr="00AA1FB0">
              <w:rPr>
                <w:rFonts w:asciiTheme="majorHAnsi" w:hAnsiTheme="majorHAnsi" w:cs="Arial"/>
                <w:bCs/>
                <w:sz w:val="20"/>
                <w:szCs w:val="20"/>
              </w:rPr>
              <w:t xml:space="preserve">Retrospective observational study design </w:t>
            </w:r>
            <w:r w:rsidR="003D6D37">
              <w:rPr>
                <w:rFonts w:asciiTheme="majorHAnsi" w:hAnsiTheme="majorHAnsi" w:cs="Arial"/>
                <w:bCs/>
                <w:sz w:val="20"/>
                <w:szCs w:val="20"/>
              </w:rPr>
              <w:t>that</w:t>
            </w:r>
            <w:r w:rsidRPr="00AA1FB0">
              <w:rPr>
                <w:rFonts w:asciiTheme="majorHAnsi" w:hAnsiTheme="majorHAnsi" w:cs="Arial"/>
                <w:bCs/>
                <w:sz w:val="20"/>
                <w:szCs w:val="20"/>
              </w:rPr>
              <w:t xml:space="preserve"> compared individuals who completed 7 weeks of an 8 week program with those that completed 2 weeks or less.</w:t>
            </w:r>
          </w:p>
          <w:p w14:paraId="5F6D7EAE" w14:textId="77777777" w:rsidR="007B1ED4" w:rsidRPr="00AA1FB0" w:rsidRDefault="007B1ED4" w:rsidP="007B1ED4">
            <w:pPr>
              <w:spacing w:before="100" w:beforeAutospacing="1" w:after="100" w:afterAutospacing="1"/>
              <w:rPr>
                <w:rFonts w:asciiTheme="majorHAnsi" w:hAnsiTheme="majorHAnsi" w:cs="Arial"/>
                <w:sz w:val="20"/>
                <w:szCs w:val="20"/>
              </w:rPr>
            </w:pPr>
            <w:r w:rsidRPr="00AA1FB0">
              <w:rPr>
                <w:rFonts w:asciiTheme="majorHAnsi" w:hAnsiTheme="majorHAnsi" w:cs="Arial"/>
                <w:sz w:val="20"/>
                <w:szCs w:val="20"/>
              </w:rPr>
              <w:t xml:space="preserve">Programme was delivered by telephone or secure video by a Licensed Clinical Social Worker (LCSW) and behavioural coach.  </w:t>
            </w:r>
          </w:p>
        </w:tc>
        <w:tc>
          <w:tcPr>
            <w:tcW w:w="2211" w:type="dxa"/>
          </w:tcPr>
          <w:p w14:paraId="06A1B6BA" w14:textId="77777777" w:rsidR="007B1ED4" w:rsidRPr="00AA1FB0" w:rsidRDefault="007B1ED4" w:rsidP="007B1ED4">
            <w:pPr>
              <w:spacing w:before="100" w:beforeAutospacing="1" w:after="100" w:afterAutospacing="1"/>
              <w:rPr>
                <w:rFonts w:asciiTheme="majorHAnsi" w:hAnsiTheme="majorHAnsi" w:cs="Arial"/>
                <w:bCs/>
                <w:sz w:val="20"/>
                <w:szCs w:val="20"/>
              </w:rPr>
            </w:pPr>
            <w:r w:rsidRPr="00AA1FB0">
              <w:rPr>
                <w:rFonts w:asciiTheme="majorHAnsi" w:hAnsiTheme="majorHAnsi" w:cs="Arial"/>
                <w:bCs/>
                <w:sz w:val="20"/>
                <w:szCs w:val="20"/>
              </w:rPr>
              <w:t xml:space="preserve">552 participants.  Study compared outcomes for participants who completed 7 weeks or more (n 251) with those that completed 2 weeks or less (n. 241). </w:t>
            </w:r>
          </w:p>
          <w:p w14:paraId="04EBA510" w14:textId="77777777" w:rsidR="007B1ED4" w:rsidRPr="00AA1FB0" w:rsidRDefault="007B1ED4" w:rsidP="007B1ED4">
            <w:pPr>
              <w:rPr>
                <w:rFonts w:asciiTheme="majorHAnsi" w:hAnsiTheme="majorHAnsi" w:cs="Arial"/>
                <w:sz w:val="20"/>
                <w:szCs w:val="20"/>
              </w:rPr>
            </w:pPr>
            <w:r w:rsidRPr="00AA1FB0">
              <w:rPr>
                <w:rFonts w:asciiTheme="majorHAnsi" w:hAnsiTheme="majorHAnsi" w:cs="Arial"/>
                <w:sz w:val="20"/>
                <w:szCs w:val="20"/>
              </w:rPr>
              <w:t>Inclusion criteria: 1. Were referred to the Cardiac Health program following a recent cardiovascular event; 2. Completed an initial consultation with a therapist; 3. Were enrolled with the care provider, Aetna, for 6 months before and after the intervention.</w:t>
            </w:r>
          </w:p>
          <w:p w14:paraId="5F27FFB9" w14:textId="77777777" w:rsidR="007B1ED4" w:rsidRPr="00AA1FB0" w:rsidRDefault="007B1ED4" w:rsidP="007B1ED4">
            <w:pPr>
              <w:spacing w:before="100" w:beforeAutospacing="1" w:after="100" w:afterAutospacing="1"/>
              <w:rPr>
                <w:rFonts w:asciiTheme="majorHAnsi" w:hAnsiTheme="majorHAnsi" w:cs="Arial"/>
                <w:sz w:val="20"/>
                <w:szCs w:val="20"/>
              </w:rPr>
            </w:pPr>
          </w:p>
        </w:tc>
        <w:tc>
          <w:tcPr>
            <w:tcW w:w="2211" w:type="dxa"/>
          </w:tcPr>
          <w:p w14:paraId="1C8A3CCB" w14:textId="77777777" w:rsidR="007B1ED4" w:rsidRPr="00AA1FB0" w:rsidRDefault="007B1ED4" w:rsidP="007B1ED4">
            <w:pPr>
              <w:rPr>
                <w:rFonts w:asciiTheme="majorHAnsi" w:hAnsiTheme="majorHAnsi" w:cs="Arial"/>
                <w:sz w:val="20"/>
                <w:szCs w:val="20"/>
              </w:rPr>
            </w:pPr>
            <w:r w:rsidRPr="00AA1FB0">
              <w:rPr>
                <w:rFonts w:asciiTheme="majorHAnsi" w:hAnsiTheme="majorHAnsi"/>
                <w:sz w:val="20"/>
                <w:szCs w:val="20"/>
              </w:rPr>
              <w:t xml:space="preserve">Intervention: </w:t>
            </w:r>
            <w:r w:rsidR="003D6D37">
              <w:rPr>
                <w:rFonts w:asciiTheme="majorHAnsi" w:hAnsiTheme="majorHAnsi"/>
                <w:sz w:val="20"/>
                <w:szCs w:val="20"/>
              </w:rPr>
              <w:t>A</w:t>
            </w:r>
            <w:r w:rsidRPr="00AA1FB0">
              <w:rPr>
                <w:rFonts w:asciiTheme="majorHAnsi" w:hAnsiTheme="majorHAnsi" w:cs="Arial"/>
                <w:sz w:val="20"/>
                <w:szCs w:val="20"/>
              </w:rPr>
              <w:t xml:space="preserve">n 8-week </w:t>
            </w:r>
            <w:r w:rsidR="00893E78" w:rsidRPr="00AA1FB0">
              <w:rPr>
                <w:rFonts w:asciiTheme="majorHAnsi" w:hAnsiTheme="majorHAnsi" w:cs="Arial"/>
                <w:sz w:val="20"/>
                <w:szCs w:val="20"/>
              </w:rPr>
              <w:t>behavioural</w:t>
            </w:r>
            <w:r w:rsidRPr="00AA1FB0">
              <w:rPr>
                <w:rFonts w:asciiTheme="majorHAnsi" w:hAnsiTheme="majorHAnsi" w:cs="Arial"/>
                <w:sz w:val="20"/>
                <w:szCs w:val="20"/>
              </w:rPr>
              <w:t xml:space="preserve"> health intervention delivered by a licensed clinical social worker and a </w:t>
            </w:r>
            <w:r w:rsidR="00893E78" w:rsidRPr="00AA1FB0">
              <w:rPr>
                <w:rFonts w:asciiTheme="majorHAnsi" w:hAnsiTheme="majorHAnsi" w:cs="Arial"/>
                <w:sz w:val="20"/>
                <w:szCs w:val="20"/>
              </w:rPr>
              <w:t>behavioural</w:t>
            </w:r>
            <w:r w:rsidRPr="00AA1FB0">
              <w:rPr>
                <w:rFonts w:asciiTheme="majorHAnsi" w:hAnsiTheme="majorHAnsi" w:cs="Arial"/>
                <w:sz w:val="20"/>
                <w:szCs w:val="20"/>
              </w:rPr>
              <w:t xml:space="preserve"> coach via phone or secure video included CBT, Acceptance and Commitment Therapy (ACT) mindfulness and MI.</w:t>
            </w:r>
          </w:p>
          <w:p w14:paraId="7E4AF063" w14:textId="77777777" w:rsidR="007B1ED4" w:rsidRPr="00AA1FB0" w:rsidRDefault="007B1ED4" w:rsidP="007B1ED4">
            <w:pPr>
              <w:autoSpaceDE w:val="0"/>
              <w:adjustRightInd w:val="0"/>
              <w:rPr>
                <w:rFonts w:asciiTheme="majorHAnsi" w:hAnsiTheme="majorHAnsi"/>
                <w:sz w:val="20"/>
                <w:szCs w:val="20"/>
              </w:rPr>
            </w:pPr>
            <w:r w:rsidRPr="00AA1FB0">
              <w:rPr>
                <w:rFonts w:asciiTheme="majorHAnsi" w:hAnsiTheme="majorHAnsi"/>
                <w:sz w:val="20"/>
                <w:szCs w:val="20"/>
              </w:rPr>
              <w:t xml:space="preserve">Measurements: Depression Anxiety Stress Scale 21 (DASS-21) </w:t>
            </w:r>
          </w:p>
          <w:p w14:paraId="1BF51275" w14:textId="77777777" w:rsidR="007B1ED4" w:rsidRPr="00AA1FB0" w:rsidRDefault="007B1ED4" w:rsidP="007B1ED4">
            <w:pPr>
              <w:spacing w:before="100" w:beforeAutospacing="1" w:after="100" w:afterAutospacing="1"/>
              <w:rPr>
                <w:rFonts w:asciiTheme="majorHAnsi" w:hAnsiTheme="majorHAnsi"/>
                <w:sz w:val="20"/>
                <w:szCs w:val="20"/>
              </w:rPr>
            </w:pPr>
            <w:r w:rsidRPr="00AA1FB0">
              <w:rPr>
                <w:rFonts w:asciiTheme="majorHAnsi" w:hAnsiTheme="majorHAnsi"/>
                <w:sz w:val="20"/>
                <w:szCs w:val="20"/>
              </w:rPr>
              <w:t xml:space="preserve">Follow up:  </w:t>
            </w:r>
            <w:r w:rsidRPr="00AA1FB0">
              <w:rPr>
                <w:rFonts w:asciiTheme="majorHAnsi" w:hAnsiTheme="majorHAnsi" w:cs="Arial"/>
                <w:bCs/>
                <w:sz w:val="20"/>
                <w:szCs w:val="20"/>
              </w:rPr>
              <w:t xml:space="preserve">At 6 months pre and post intake criteria there were 80% (n=201) of participants in the intervention group and 75% (n=180) in the comparison group. </w:t>
            </w:r>
          </w:p>
          <w:p w14:paraId="23D1DC29" w14:textId="77777777" w:rsidR="007B1ED4" w:rsidRPr="00AA1FB0" w:rsidRDefault="007B1ED4" w:rsidP="007B1ED4">
            <w:pPr>
              <w:rPr>
                <w:rFonts w:asciiTheme="majorHAnsi" w:hAnsiTheme="majorHAnsi" w:cs="Arial"/>
                <w:sz w:val="20"/>
                <w:szCs w:val="20"/>
              </w:rPr>
            </w:pPr>
          </w:p>
        </w:tc>
        <w:tc>
          <w:tcPr>
            <w:tcW w:w="2211" w:type="dxa"/>
          </w:tcPr>
          <w:p w14:paraId="44F7D993" w14:textId="77777777" w:rsidR="007B1ED4" w:rsidRPr="00AA1FB0" w:rsidRDefault="007B1ED4" w:rsidP="007B1ED4">
            <w:pPr>
              <w:rPr>
                <w:rFonts w:asciiTheme="majorHAnsi" w:hAnsiTheme="majorHAnsi" w:cs="Garamond-Light"/>
                <w:color w:val="231F20"/>
                <w:sz w:val="20"/>
                <w:szCs w:val="20"/>
              </w:rPr>
            </w:pPr>
            <w:r w:rsidRPr="00AA1FB0">
              <w:rPr>
                <w:rFonts w:asciiTheme="majorHAnsi" w:hAnsiTheme="majorHAnsi" w:cs="Garamond-Light"/>
                <w:color w:val="231F20"/>
                <w:sz w:val="20"/>
                <w:szCs w:val="20"/>
              </w:rPr>
              <w:t xml:space="preserve">Descriptive analyses of baseline differences used </w:t>
            </w:r>
            <w:r w:rsidRPr="00AA1FB0">
              <w:rPr>
                <w:rFonts w:asciiTheme="majorHAnsi" w:hAnsiTheme="majorHAnsi" w:cs="Garamond-Light"/>
                <w:i/>
                <w:color w:val="231F20"/>
                <w:sz w:val="20"/>
                <w:szCs w:val="20"/>
              </w:rPr>
              <w:t xml:space="preserve">t </w:t>
            </w:r>
            <w:r w:rsidRPr="00AA1FB0">
              <w:rPr>
                <w:rFonts w:asciiTheme="majorHAnsi" w:hAnsiTheme="majorHAnsi" w:cs="Garamond-Light"/>
                <w:color w:val="231F20"/>
                <w:sz w:val="20"/>
                <w:szCs w:val="20"/>
              </w:rPr>
              <w:t>tests for continuous variables and Chi squared for categorical variables.  Multivariable logistic regression was used for binary outcomes. Poisson or negative binomial multivariable regression was used for count data.</w:t>
            </w:r>
          </w:p>
          <w:p w14:paraId="7362BD95" w14:textId="77777777" w:rsidR="007B1ED4" w:rsidRPr="00AA1FB0" w:rsidRDefault="007B1ED4" w:rsidP="007B1ED4">
            <w:pPr>
              <w:rPr>
                <w:rFonts w:asciiTheme="majorHAnsi" w:hAnsiTheme="majorHAnsi" w:cs="Arial"/>
                <w:bCs/>
                <w:sz w:val="20"/>
                <w:szCs w:val="20"/>
              </w:rPr>
            </w:pPr>
          </w:p>
        </w:tc>
        <w:tc>
          <w:tcPr>
            <w:tcW w:w="2211" w:type="dxa"/>
          </w:tcPr>
          <w:p w14:paraId="2E0FED86" w14:textId="77777777" w:rsidR="007B1ED4" w:rsidRPr="00AA1FB0" w:rsidRDefault="007B1ED4" w:rsidP="007B1ED4">
            <w:pPr>
              <w:rPr>
                <w:rFonts w:asciiTheme="majorHAnsi" w:hAnsiTheme="majorHAnsi" w:cs="Arial"/>
                <w:sz w:val="20"/>
                <w:szCs w:val="20"/>
              </w:rPr>
            </w:pPr>
            <w:r w:rsidRPr="00AA1FB0">
              <w:rPr>
                <w:rFonts w:asciiTheme="majorHAnsi" w:hAnsiTheme="majorHAnsi" w:cs="Garamond-Light"/>
                <w:color w:val="231F20"/>
                <w:sz w:val="20"/>
                <w:szCs w:val="20"/>
              </w:rPr>
              <w:t xml:space="preserve">Results: Average age 56 years, similar portion of M:F and prevalence of comorbid clinical conditions in both groups. </w:t>
            </w:r>
            <w:r w:rsidRPr="00AA1FB0">
              <w:rPr>
                <w:rFonts w:asciiTheme="majorHAnsi" w:hAnsiTheme="majorHAnsi" w:cs="Arial"/>
                <w:sz w:val="20"/>
                <w:szCs w:val="20"/>
              </w:rPr>
              <w:t>Participants in the intervention group had a significant reduction on severity of all components of the DASS-21 score.</w:t>
            </w:r>
          </w:p>
          <w:p w14:paraId="3417F2D7" w14:textId="77777777" w:rsidR="007B1ED4" w:rsidRPr="00AA1FB0" w:rsidRDefault="007B1ED4" w:rsidP="007B1ED4">
            <w:pPr>
              <w:rPr>
                <w:rFonts w:asciiTheme="majorHAnsi" w:hAnsiTheme="majorHAnsi" w:cs="Arial"/>
                <w:sz w:val="20"/>
                <w:szCs w:val="20"/>
              </w:rPr>
            </w:pPr>
            <w:r w:rsidRPr="00AA1FB0">
              <w:rPr>
                <w:rFonts w:asciiTheme="majorHAnsi" w:hAnsiTheme="majorHAnsi" w:cs="Arial"/>
                <w:sz w:val="20"/>
                <w:szCs w:val="20"/>
              </w:rPr>
              <w:t>Intervention group had 38% fewer total admissions and 31% fewer hospital admissions which was statistically significant.  A similar proportion in each group were hospitalized in the 6 month period but more individuals in the comparison group had multiple admissions.</w:t>
            </w:r>
          </w:p>
          <w:p w14:paraId="15CBEEAF" w14:textId="77777777" w:rsidR="007B1ED4" w:rsidRPr="00AA1FB0" w:rsidRDefault="007B1ED4" w:rsidP="007B1ED4">
            <w:pPr>
              <w:rPr>
                <w:rFonts w:asciiTheme="majorHAnsi" w:hAnsiTheme="majorHAnsi" w:cs="Arial"/>
                <w:sz w:val="20"/>
                <w:szCs w:val="20"/>
              </w:rPr>
            </w:pPr>
            <w:r w:rsidRPr="00AA1FB0">
              <w:rPr>
                <w:rFonts w:asciiTheme="majorHAnsi" w:hAnsiTheme="majorHAnsi" w:cs="Arial"/>
                <w:sz w:val="20"/>
                <w:szCs w:val="20"/>
              </w:rPr>
              <w:t>Intervention group had 63% fewer total inpatient hospital days.</w:t>
            </w:r>
          </w:p>
          <w:p w14:paraId="4B907B7A" w14:textId="77777777" w:rsidR="007B1ED4" w:rsidRPr="00AA1FB0" w:rsidRDefault="007B1ED4" w:rsidP="007B1ED4">
            <w:pPr>
              <w:rPr>
                <w:rFonts w:asciiTheme="majorHAnsi" w:hAnsiTheme="majorHAnsi" w:cs="Arial"/>
                <w:sz w:val="20"/>
                <w:szCs w:val="20"/>
              </w:rPr>
            </w:pPr>
            <w:r w:rsidRPr="00AA1FB0">
              <w:rPr>
                <w:rFonts w:asciiTheme="majorHAnsi" w:hAnsiTheme="majorHAnsi" w:cs="Arial"/>
                <w:sz w:val="20"/>
                <w:szCs w:val="20"/>
              </w:rPr>
              <w:t xml:space="preserve">Findings: The </w:t>
            </w:r>
            <w:r w:rsidRPr="00AA1FB0">
              <w:rPr>
                <w:rFonts w:asciiTheme="majorHAnsi" w:hAnsiTheme="majorHAnsi" w:cs="Arial"/>
                <w:b/>
                <w:sz w:val="20"/>
                <w:szCs w:val="20"/>
              </w:rPr>
              <w:t xml:space="preserve">intervention which includes MI did result in statistically significant outcomes for the </w:t>
            </w:r>
            <w:r w:rsidRPr="00AA1FB0">
              <w:rPr>
                <w:rFonts w:asciiTheme="majorHAnsi" w:hAnsiTheme="majorHAnsi" w:cs="Arial"/>
                <w:b/>
                <w:sz w:val="20"/>
                <w:szCs w:val="20"/>
              </w:rPr>
              <w:lastRenderedPageBreak/>
              <w:t>intervention group who experienced a reduction in all components of the DASS 21 and experienced fewer hospital and ED admissions/OPD visits.</w:t>
            </w:r>
            <w:r w:rsidRPr="00AA1FB0">
              <w:rPr>
                <w:rFonts w:asciiTheme="majorHAnsi" w:hAnsiTheme="majorHAnsi" w:cs="Arial"/>
                <w:sz w:val="20"/>
                <w:szCs w:val="20"/>
              </w:rPr>
              <w:t xml:space="preserve">  </w:t>
            </w:r>
          </w:p>
        </w:tc>
        <w:tc>
          <w:tcPr>
            <w:tcW w:w="2211" w:type="dxa"/>
          </w:tcPr>
          <w:p w14:paraId="00DDD13D" w14:textId="77777777" w:rsidR="007B1ED4" w:rsidRPr="00AA1FB0" w:rsidRDefault="007B1ED4" w:rsidP="007B1ED4">
            <w:pPr>
              <w:rPr>
                <w:rFonts w:asciiTheme="majorHAnsi" w:hAnsiTheme="majorHAnsi" w:cs="Arial"/>
                <w:sz w:val="20"/>
                <w:szCs w:val="20"/>
              </w:rPr>
            </w:pPr>
            <w:r w:rsidRPr="00AA1FB0">
              <w:rPr>
                <w:rFonts w:asciiTheme="majorHAnsi" w:hAnsiTheme="majorHAnsi" w:cs="Arial"/>
                <w:sz w:val="20"/>
                <w:szCs w:val="20"/>
              </w:rPr>
              <w:lastRenderedPageBreak/>
              <w:t>The study included a range of behavioural interventions so it is difficult to extrapolate the significance of MI as this was combined with CBT, ACT and mindfulness.</w:t>
            </w:r>
          </w:p>
        </w:tc>
      </w:tr>
      <w:tr w:rsidR="00182F5C" w:rsidRPr="00AA1FB0" w14:paraId="0504492D" w14:textId="77777777" w:rsidTr="00182F5C">
        <w:tc>
          <w:tcPr>
            <w:tcW w:w="1701" w:type="dxa"/>
          </w:tcPr>
          <w:p w14:paraId="104674F6" w14:textId="77777777" w:rsidR="00182F5C" w:rsidRPr="00AA1FB0" w:rsidRDefault="00182F5C" w:rsidP="00182F5C">
            <w:pPr>
              <w:rPr>
                <w:rFonts w:asciiTheme="majorHAnsi" w:hAnsiTheme="majorHAnsi" w:cs="Arial"/>
                <w:sz w:val="20"/>
                <w:szCs w:val="20"/>
              </w:rPr>
            </w:pPr>
            <w:r w:rsidRPr="00AA1FB0">
              <w:rPr>
                <w:rFonts w:asciiTheme="majorHAnsi" w:hAnsiTheme="majorHAnsi" w:cs="Arial"/>
                <w:sz w:val="20"/>
                <w:szCs w:val="20"/>
              </w:rPr>
              <w:lastRenderedPageBreak/>
              <w:t>Author</w:t>
            </w:r>
          </w:p>
        </w:tc>
        <w:tc>
          <w:tcPr>
            <w:tcW w:w="2211" w:type="dxa"/>
          </w:tcPr>
          <w:p w14:paraId="7A01B511" w14:textId="77777777" w:rsidR="00182F5C" w:rsidRPr="00AA1FB0" w:rsidRDefault="00182F5C" w:rsidP="00182F5C">
            <w:pPr>
              <w:rPr>
                <w:rFonts w:asciiTheme="majorHAnsi" w:hAnsiTheme="majorHAnsi" w:cs="Arial"/>
                <w:sz w:val="20"/>
                <w:szCs w:val="20"/>
              </w:rPr>
            </w:pPr>
            <w:r w:rsidRPr="00AA1FB0">
              <w:rPr>
                <w:rFonts w:asciiTheme="majorHAnsi" w:hAnsiTheme="majorHAnsi" w:cs="Arial"/>
                <w:sz w:val="20"/>
                <w:szCs w:val="20"/>
              </w:rPr>
              <w:t>Aim/Method/Design</w:t>
            </w:r>
          </w:p>
        </w:tc>
        <w:tc>
          <w:tcPr>
            <w:tcW w:w="2211" w:type="dxa"/>
          </w:tcPr>
          <w:p w14:paraId="2E8C33C1" w14:textId="77777777" w:rsidR="00182F5C" w:rsidRPr="00AA1FB0" w:rsidRDefault="00182F5C" w:rsidP="00182F5C">
            <w:pPr>
              <w:rPr>
                <w:rFonts w:asciiTheme="majorHAnsi" w:hAnsiTheme="majorHAnsi" w:cs="Arial"/>
                <w:sz w:val="20"/>
                <w:szCs w:val="20"/>
              </w:rPr>
            </w:pPr>
            <w:r w:rsidRPr="00AA1FB0">
              <w:rPr>
                <w:rFonts w:asciiTheme="majorHAnsi" w:hAnsiTheme="majorHAnsi" w:cs="Arial"/>
                <w:sz w:val="20"/>
                <w:szCs w:val="20"/>
              </w:rPr>
              <w:t>Participants</w:t>
            </w:r>
          </w:p>
        </w:tc>
        <w:tc>
          <w:tcPr>
            <w:tcW w:w="2211" w:type="dxa"/>
          </w:tcPr>
          <w:p w14:paraId="53AA4037" w14:textId="77777777" w:rsidR="00182F5C" w:rsidRPr="00AA1FB0" w:rsidRDefault="00182F5C" w:rsidP="00182F5C">
            <w:pPr>
              <w:rPr>
                <w:rFonts w:asciiTheme="majorHAnsi" w:hAnsiTheme="majorHAnsi" w:cs="Arial"/>
                <w:sz w:val="20"/>
                <w:szCs w:val="20"/>
              </w:rPr>
            </w:pPr>
            <w:r w:rsidRPr="00AA1FB0">
              <w:rPr>
                <w:rFonts w:asciiTheme="majorHAnsi" w:hAnsiTheme="majorHAnsi" w:cs="Arial"/>
                <w:sz w:val="20"/>
                <w:szCs w:val="20"/>
              </w:rPr>
              <w:t>Intervention/measurements/follow up</w:t>
            </w:r>
          </w:p>
        </w:tc>
        <w:tc>
          <w:tcPr>
            <w:tcW w:w="2211" w:type="dxa"/>
          </w:tcPr>
          <w:p w14:paraId="456E544C" w14:textId="77777777" w:rsidR="00182F5C" w:rsidRPr="00AA1FB0" w:rsidRDefault="00182F5C" w:rsidP="00182F5C">
            <w:pPr>
              <w:rPr>
                <w:rFonts w:asciiTheme="majorHAnsi" w:hAnsiTheme="majorHAnsi" w:cs="Arial"/>
                <w:sz w:val="20"/>
                <w:szCs w:val="20"/>
              </w:rPr>
            </w:pPr>
            <w:r w:rsidRPr="00AA1FB0">
              <w:rPr>
                <w:rFonts w:asciiTheme="majorHAnsi" w:hAnsiTheme="majorHAnsi" w:cs="Arial"/>
                <w:sz w:val="20"/>
                <w:szCs w:val="20"/>
              </w:rPr>
              <w:t>Data analysis</w:t>
            </w:r>
          </w:p>
        </w:tc>
        <w:tc>
          <w:tcPr>
            <w:tcW w:w="2211" w:type="dxa"/>
          </w:tcPr>
          <w:p w14:paraId="34A4CB0A" w14:textId="77777777" w:rsidR="00182F5C" w:rsidRPr="00AA1FB0" w:rsidRDefault="00182F5C" w:rsidP="00182F5C">
            <w:pPr>
              <w:rPr>
                <w:rFonts w:asciiTheme="majorHAnsi" w:hAnsiTheme="majorHAnsi" w:cs="Arial"/>
                <w:sz w:val="20"/>
                <w:szCs w:val="20"/>
              </w:rPr>
            </w:pPr>
            <w:r w:rsidRPr="00AA1FB0">
              <w:rPr>
                <w:rFonts w:asciiTheme="majorHAnsi" w:hAnsiTheme="majorHAnsi" w:cs="Arial"/>
                <w:sz w:val="20"/>
                <w:szCs w:val="20"/>
              </w:rPr>
              <w:t>Results/Findings</w:t>
            </w:r>
          </w:p>
        </w:tc>
        <w:tc>
          <w:tcPr>
            <w:tcW w:w="2211" w:type="dxa"/>
          </w:tcPr>
          <w:p w14:paraId="310E19E6" w14:textId="77777777" w:rsidR="00182F5C" w:rsidRPr="00AA1FB0" w:rsidRDefault="00182F5C" w:rsidP="00182F5C">
            <w:pPr>
              <w:rPr>
                <w:rFonts w:asciiTheme="majorHAnsi" w:hAnsiTheme="majorHAnsi" w:cs="Arial"/>
                <w:sz w:val="20"/>
                <w:szCs w:val="20"/>
              </w:rPr>
            </w:pPr>
            <w:r w:rsidRPr="00AA1FB0">
              <w:rPr>
                <w:rFonts w:asciiTheme="majorHAnsi" w:hAnsiTheme="majorHAnsi" w:cs="Arial"/>
                <w:sz w:val="20"/>
                <w:szCs w:val="20"/>
              </w:rPr>
              <w:t>Limitations/Notes</w:t>
            </w:r>
          </w:p>
        </w:tc>
      </w:tr>
      <w:tr w:rsidR="007B1ED4" w:rsidRPr="00AA1FB0" w14:paraId="6ACA3B18" w14:textId="77777777" w:rsidTr="007B1ED4">
        <w:trPr>
          <w:trHeight w:val="783"/>
        </w:trPr>
        <w:tc>
          <w:tcPr>
            <w:tcW w:w="1701" w:type="dxa"/>
          </w:tcPr>
          <w:p w14:paraId="1077F4CE" w14:textId="77777777" w:rsidR="007B1ED4" w:rsidRPr="00AA1FB0" w:rsidRDefault="007B1ED4" w:rsidP="007B1ED4">
            <w:pPr>
              <w:rPr>
                <w:rFonts w:asciiTheme="majorHAnsi" w:hAnsiTheme="majorHAnsi" w:cs="Arial"/>
                <w:sz w:val="20"/>
                <w:szCs w:val="20"/>
              </w:rPr>
            </w:pPr>
            <w:r w:rsidRPr="00AA1FB0">
              <w:rPr>
                <w:rFonts w:asciiTheme="majorHAnsi" w:hAnsiTheme="majorHAnsi" w:cs="Arial"/>
                <w:sz w:val="20"/>
                <w:szCs w:val="20"/>
              </w:rPr>
              <w:t>Russell et al. 2011</w:t>
            </w:r>
          </w:p>
          <w:p w14:paraId="64F731D0" w14:textId="77777777" w:rsidR="007B1ED4" w:rsidRPr="00AA1FB0" w:rsidRDefault="007B1ED4" w:rsidP="007B1ED4">
            <w:pPr>
              <w:rPr>
                <w:rFonts w:asciiTheme="majorHAnsi" w:hAnsiTheme="majorHAnsi" w:cs="Arial"/>
                <w:sz w:val="20"/>
                <w:szCs w:val="20"/>
              </w:rPr>
            </w:pPr>
            <w:r w:rsidRPr="00AA1FB0">
              <w:rPr>
                <w:rFonts w:asciiTheme="majorHAnsi" w:hAnsiTheme="majorHAnsi" w:cs="Arial"/>
                <w:sz w:val="20"/>
                <w:szCs w:val="20"/>
              </w:rPr>
              <w:t xml:space="preserve">USA </w:t>
            </w:r>
          </w:p>
        </w:tc>
        <w:tc>
          <w:tcPr>
            <w:tcW w:w="2211" w:type="dxa"/>
          </w:tcPr>
          <w:p w14:paraId="7A3EF47E" w14:textId="77777777" w:rsidR="007B1ED4" w:rsidRPr="00AA1FB0" w:rsidRDefault="007B1ED4" w:rsidP="007B1ED4">
            <w:pPr>
              <w:rPr>
                <w:rFonts w:asciiTheme="majorHAnsi" w:hAnsiTheme="majorHAnsi" w:cs="Arial"/>
                <w:sz w:val="20"/>
                <w:szCs w:val="20"/>
              </w:rPr>
            </w:pPr>
            <w:r w:rsidRPr="00AA1FB0">
              <w:rPr>
                <w:rFonts w:asciiTheme="majorHAnsi" w:hAnsiTheme="majorHAnsi" w:cs="Arial"/>
                <w:sz w:val="20"/>
                <w:szCs w:val="20"/>
              </w:rPr>
              <w:t>Aim: To examine the feasibility and efficacy of a staff delivered motivational interviewing technique on treatment, diet medication and fluid adherence in adult patients receiving outpatient hemodialysis</w:t>
            </w:r>
          </w:p>
          <w:p w14:paraId="5C36703F" w14:textId="77777777" w:rsidR="007B1ED4" w:rsidRPr="00AA1FB0" w:rsidRDefault="007B1ED4" w:rsidP="007B1ED4">
            <w:pPr>
              <w:rPr>
                <w:rFonts w:asciiTheme="majorHAnsi" w:hAnsiTheme="majorHAnsi" w:cs="Arial"/>
                <w:sz w:val="20"/>
                <w:szCs w:val="20"/>
              </w:rPr>
            </w:pPr>
            <w:r w:rsidRPr="00AA1FB0">
              <w:rPr>
                <w:rFonts w:asciiTheme="majorHAnsi" w:hAnsiTheme="majorHAnsi" w:cs="Arial"/>
                <w:sz w:val="20"/>
                <w:szCs w:val="20"/>
              </w:rPr>
              <w:t>Method: Quantitative</w:t>
            </w:r>
          </w:p>
          <w:p w14:paraId="2F7CFF13" w14:textId="77777777" w:rsidR="007B1ED4" w:rsidRPr="00AA1FB0" w:rsidRDefault="007B1ED4" w:rsidP="007B1ED4">
            <w:pPr>
              <w:rPr>
                <w:rFonts w:asciiTheme="majorHAnsi" w:hAnsiTheme="majorHAnsi" w:cs="Arial"/>
                <w:sz w:val="20"/>
                <w:szCs w:val="20"/>
              </w:rPr>
            </w:pPr>
            <w:r w:rsidRPr="00AA1FB0">
              <w:rPr>
                <w:rFonts w:asciiTheme="majorHAnsi" w:hAnsiTheme="majorHAnsi"/>
                <w:sz w:val="20"/>
                <w:szCs w:val="20"/>
              </w:rPr>
              <w:t xml:space="preserve">Design: Using a pre-test, post-test design pilot study </w:t>
            </w:r>
          </w:p>
          <w:p w14:paraId="69523BBD" w14:textId="77777777" w:rsidR="007B1ED4" w:rsidRPr="00AA1FB0" w:rsidRDefault="007B1ED4" w:rsidP="007B1ED4">
            <w:pPr>
              <w:rPr>
                <w:rFonts w:asciiTheme="majorHAnsi" w:hAnsiTheme="majorHAnsi" w:cs="Arial"/>
                <w:color w:val="FF0000"/>
                <w:sz w:val="20"/>
                <w:szCs w:val="20"/>
              </w:rPr>
            </w:pPr>
          </w:p>
        </w:tc>
        <w:tc>
          <w:tcPr>
            <w:tcW w:w="2211" w:type="dxa"/>
          </w:tcPr>
          <w:p w14:paraId="12CAB893" w14:textId="77777777" w:rsidR="007B1ED4" w:rsidRPr="00AA1FB0" w:rsidRDefault="007B1ED4" w:rsidP="007B1ED4">
            <w:pPr>
              <w:autoSpaceDE w:val="0"/>
              <w:adjustRightInd w:val="0"/>
              <w:rPr>
                <w:rFonts w:asciiTheme="majorHAnsi" w:hAnsiTheme="majorHAnsi"/>
                <w:sz w:val="20"/>
                <w:szCs w:val="20"/>
              </w:rPr>
            </w:pPr>
            <w:r w:rsidRPr="00AA1FB0">
              <w:rPr>
                <w:rFonts w:asciiTheme="majorHAnsi" w:hAnsiTheme="majorHAnsi"/>
                <w:sz w:val="20"/>
                <w:szCs w:val="20"/>
              </w:rPr>
              <w:t>Convenience sample of 29 adult hemodialysis patients were recruited from a Midwestern non-profit, free-standing clinic.</w:t>
            </w:r>
          </w:p>
          <w:p w14:paraId="06179CFF" w14:textId="77777777" w:rsidR="007B1ED4" w:rsidRPr="00AA1FB0" w:rsidRDefault="007B1ED4" w:rsidP="007B1ED4">
            <w:pPr>
              <w:rPr>
                <w:rFonts w:asciiTheme="majorHAnsi" w:hAnsiTheme="majorHAnsi" w:cs="Arial"/>
                <w:sz w:val="20"/>
                <w:szCs w:val="20"/>
              </w:rPr>
            </w:pPr>
            <w:r w:rsidRPr="00AA1FB0">
              <w:rPr>
                <w:rFonts w:asciiTheme="majorHAnsi" w:hAnsiTheme="majorHAnsi" w:cs="Arial"/>
                <w:sz w:val="20"/>
                <w:szCs w:val="20"/>
              </w:rPr>
              <w:t>Inclusion criteria: 1. Age 21 or over; 2. Able to understand and communicate in English; 3. No cognitive impairment, determined by a score of 24 or above on the mini mental status exam; 4. Well enough to participate as determined by dialysis nurse manager.</w:t>
            </w:r>
          </w:p>
        </w:tc>
        <w:tc>
          <w:tcPr>
            <w:tcW w:w="2211" w:type="dxa"/>
          </w:tcPr>
          <w:p w14:paraId="52EEA1F3" w14:textId="77777777" w:rsidR="007B1ED4" w:rsidRPr="00AA1FB0" w:rsidRDefault="007B1ED4" w:rsidP="007B1ED4">
            <w:pPr>
              <w:autoSpaceDE w:val="0"/>
              <w:adjustRightInd w:val="0"/>
              <w:rPr>
                <w:rFonts w:asciiTheme="majorHAnsi" w:hAnsiTheme="majorHAnsi"/>
                <w:sz w:val="20"/>
                <w:szCs w:val="20"/>
              </w:rPr>
            </w:pPr>
            <w:r w:rsidRPr="00AA1FB0">
              <w:rPr>
                <w:rFonts w:asciiTheme="majorHAnsi" w:hAnsiTheme="majorHAnsi"/>
                <w:sz w:val="20"/>
                <w:szCs w:val="20"/>
              </w:rPr>
              <w:t>Intervention: baseline data was collected for three months.</w:t>
            </w:r>
          </w:p>
          <w:p w14:paraId="27C7D3C6" w14:textId="77777777" w:rsidR="007B1ED4" w:rsidRPr="00AA1FB0" w:rsidRDefault="007B1ED4" w:rsidP="007B1ED4">
            <w:pPr>
              <w:autoSpaceDE w:val="0"/>
              <w:adjustRightInd w:val="0"/>
              <w:rPr>
                <w:rFonts w:asciiTheme="majorHAnsi" w:hAnsiTheme="majorHAnsi"/>
                <w:sz w:val="20"/>
                <w:szCs w:val="20"/>
              </w:rPr>
            </w:pPr>
            <w:r w:rsidRPr="00AA1FB0">
              <w:rPr>
                <w:rFonts w:asciiTheme="majorHAnsi" w:hAnsiTheme="majorHAnsi"/>
                <w:sz w:val="20"/>
                <w:szCs w:val="20"/>
              </w:rPr>
              <w:t xml:space="preserve">Participants then received a 3-month, staff-delivered MI intervention during regular dialysis treatment. All staff (nurses, technicians, </w:t>
            </w:r>
            <w:r w:rsidR="00182F5C" w:rsidRPr="00AA1FB0">
              <w:rPr>
                <w:rFonts w:asciiTheme="majorHAnsi" w:hAnsiTheme="majorHAnsi"/>
                <w:sz w:val="20"/>
                <w:szCs w:val="20"/>
              </w:rPr>
              <w:t>dietician</w:t>
            </w:r>
            <w:r w:rsidRPr="00AA1FB0">
              <w:rPr>
                <w:rFonts w:asciiTheme="majorHAnsi" w:hAnsiTheme="majorHAnsi"/>
                <w:sz w:val="20"/>
                <w:szCs w:val="20"/>
              </w:rPr>
              <w:t>, social worker) were trained on the use of MI by an expert. Staff had monthly coaching sessions during three months prior to MI.  All staff observed MI interactions and assessed competence.  A development plan was devised by the expert and reviewed with each staff member</w:t>
            </w:r>
          </w:p>
          <w:p w14:paraId="38142D5E" w14:textId="77777777" w:rsidR="007B1ED4" w:rsidRPr="00AA1FB0" w:rsidRDefault="007B1ED4" w:rsidP="007B1ED4">
            <w:pPr>
              <w:autoSpaceDE w:val="0"/>
              <w:adjustRightInd w:val="0"/>
              <w:rPr>
                <w:rFonts w:asciiTheme="majorHAnsi" w:hAnsiTheme="majorHAnsi"/>
                <w:sz w:val="20"/>
                <w:szCs w:val="20"/>
              </w:rPr>
            </w:pPr>
            <w:r w:rsidRPr="00AA1FB0">
              <w:rPr>
                <w:rFonts w:asciiTheme="majorHAnsi" w:hAnsiTheme="majorHAnsi"/>
                <w:sz w:val="20"/>
                <w:szCs w:val="20"/>
              </w:rPr>
              <w:t xml:space="preserve">Post intervention adherence data was </w:t>
            </w:r>
            <w:r w:rsidRPr="00AA1FB0">
              <w:rPr>
                <w:rFonts w:asciiTheme="majorHAnsi" w:hAnsiTheme="majorHAnsi"/>
                <w:sz w:val="20"/>
                <w:szCs w:val="20"/>
              </w:rPr>
              <w:lastRenderedPageBreak/>
              <w:t>collected for three months (treatment, fluid, medication, diet) were extracted from medical records.  MI continued during this period –total of 6 months.</w:t>
            </w:r>
          </w:p>
          <w:p w14:paraId="791D5233" w14:textId="77777777" w:rsidR="007B1ED4" w:rsidRPr="00AA1FB0" w:rsidRDefault="007B1ED4" w:rsidP="007B1ED4">
            <w:pPr>
              <w:autoSpaceDE w:val="0"/>
              <w:adjustRightInd w:val="0"/>
              <w:rPr>
                <w:rFonts w:asciiTheme="majorHAnsi" w:hAnsiTheme="majorHAnsi"/>
                <w:sz w:val="20"/>
                <w:szCs w:val="20"/>
              </w:rPr>
            </w:pPr>
            <w:r w:rsidRPr="00AA1FB0">
              <w:rPr>
                <w:rFonts w:asciiTheme="majorHAnsi" w:hAnsiTheme="majorHAnsi"/>
                <w:sz w:val="20"/>
                <w:szCs w:val="20"/>
              </w:rPr>
              <w:t>Measur</w:t>
            </w:r>
            <w:r w:rsidR="00182F5C">
              <w:rPr>
                <w:rFonts w:asciiTheme="majorHAnsi" w:hAnsiTheme="majorHAnsi"/>
                <w:sz w:val="20"/>
                <w:szCs w:val="20"/>
              </w:rPr>
              <w:t xml:space="preserve">ements: Mini mental status exam; </w:t>
            </w:r>
            <w:r w:rsidRPr="00AA1FB0">
              <w:rPr>
                <w:rFonts w:asciiTheme="majorHAnsi" w:hAnsiTheme="majorHAnsi"/>
                <w:sz w:val="20"/>
                <w:szCs w:val="20"/>
              </w:rPr>
              <w:t>Interdialytic Weight Gain (IDWG)</w:t>
            </w:r>
            <w:r w:rsidR="00182F5C">
              <w:rPr>
                <w:rFonts w:asciiTheme="majorHAnsi" w:hAnsiTheme="majorHAnsi"/>
                <w:sz w:val="20"/>
                <w:szCs w:val="20"/>
              </w:rPr>
              <w:t xml:space="preserve">; </w:t>
            </w:r>
            <w:r w:rsidRPr="00AA1FB0">
              <w:rPr>
                <w:rFonts w:asciiTheme="majorHAnsi" w:hAnsiTheme="majorHAnsi"/>
                <w:sz w:val="20"/>
                <w:szCs w:val="20"/>
              </w:rPr>
              <w:t>Serum phosphorous</w:t>
            </w:r>
            <w:r w:rsidR="00182F5C">
              <w:rPr>
                <w:rFonts w:asciiTheme="majorHAnsi" w:hAnsiTheme="majorHAnsi"/>
                <w:sz w:val="20"/>
                <w:szCs w:val="20"/>
              </w:rPr>
              <w:t xml:space="preserve">;  </w:t>
            </w:r>
            <w:r w:rsidRPr="00AA1FB0">
              <w:rPr>
                <w:rFonts w:asciiTheme="majorHAnsi" w:hAnsiTheme="majorHAnsi"/>
                <w:sz w:val="20"/>
                <w:szCs w:val="20"/>
              </w:rPr>
              <w:t>Serum albumin</w:t>
            </w:r>
          </w:p>
          <w:p w14:paraId="74E773AC" w14:textId="77777777" w:rsidR="007B1ED4" w:rsidRPr="00AA1FB0" w:rsidRDefault="007B1ED4" w:rsidP="007B1ED4">
            <w:pPr>
              <w:autoSpaceDE w:val="0"/>
              <w:adjustRightInd w:val="0"/>
              <w:rPr>
                <w:rFonts w:asciiTheme="majorHAnsi" w:hAnsiTheme="majorHAnsi"/>
                <w:sz w:val="20"/>
                <w:szCs w:val="20"/>
              </w:rPr>
            </w:pPr>
            <w:r w:rsidRPr="00AA1FB0">
              <w:rPr>
                <w:rFonts w:asciiTheme="majorHAnsi" w:hAnsiTheme="majorHAnsi"/>
                <w:sz w:val="20"/>
                <w:szCs w:val="20"/>
              </w:rPr>
              <w:t>National Kidney Foundation dialysis Outcome and Quality Initiative outcome parameters</w:t>
            </w:r>
            <w:r w:rsidR="00893E78">
              <w:rPr>
                <w:rFonts w:asciiTheme="majorHAnsi" w:hAnsiTheme="majorHAnsi"/>
                <w:sz w:val="20"/>
                <w:szCs w:val="20"/>
              </w:rPr>
              <w:t xml:space="preserve">; </w:t>
            </w:r>
            <w:r w:rsidRPr="00AA1FB0">
              <w:rPr>
                <w:rFonts w:asciiTheme="majorHAnsi" w:hAnsiTheme="majorHAnsi"/>
                <w:sz w:val="20"/>
                <w:szCs w:val="20"/>
              </w:rPr>
              <w:t>Health Care Climate Questionnaire</w:t>
            </w:r>
          </w:p>
          <w:p w14:paraId="6E4D8524" w14:textId="77777777" w:rsidR="007B1ED4" w:rsidRPr="00AA1FB0" w:rsidRDefault="007B1ED4" w:rsidP="00893E78">
            <w:pPr>
              <w:autoSpaceDE w:val="0"/>
              <w:adjustRightInd w:val="0"/>
              <w:rPr>
                <w:rFonts w:asciiTheme="majorHAnsi" w:hAnsiTheme="majorHAnsi" w:cs="Arial"/>
                <w:sz w:val="20"/>
                <w:szCs w:val="20"/>
              </w:rPr>
            </w:pPr>
            <w:r w:rsidRPr="00AA1FB0">
              <w:rPr>
                <w:rFonts w:asciiTheme="majorHAnsi" w:hAnsiTheme="majorHAnsi"/>
                <w:sz w:val="20"/>
                <w:szCs w:val="20"/>
              </w:rPr>
              <w:t>Follow up: 3 months, 66% (n = 19) completed the study</w:t>
            </w:r>
          </w:p>
        </w:tc>
        <w:tc>
          <w:tcPr>
            <w:tcW w:w="2211" w:type="dxa"/>
          </w:tcPr>
          <w:p w14:paraId="2EF9B96E" w14:textId="77777777" w:rsidR="007B1ED4" w:rsidRPr="00AA1FB0" w:rsidRDefault="007B1ED4" w:rsidP="007B1ED4">
            <w:pPr>
              <w:rPr>
                <w:rFonts w:asciiTheme="majorHAnsi" w:hAnsiTheme="majorHAnsi" w:cs="Garamond-Light"/>
                <w:color w:val="231F20"/>
                <w:sz w:val="20"/>
                <w:szCs w:val="20"/>
              </w:rPr>
            </w:pPr>
            <w:r w:rsidRPr="00AA1FB0">
              <w:rPr>
                <w:rFonts w:asciiTheme="majorHAnsi" w:hAnsiTheme="majorHAnsi" w:cs="Garamond-Light"/>
                <w:color w:val="231F20"/>
                <w:sz w:val="20"/>
                <w:szCs w:val="20"/>
              </w:rPr>
              <w:lastRenderedPageBreak/>
              <w:t>Descriptive statistics for continuous and categorical variables.</w:t>
            </w:r>
          </w:p>
          <w:p w14:paraId="3D4B7479" w14:textId="77777777" w:rsidR="007B1ED4" w:rsidRPr="00AA1FB0" w:rsidRDefault="007B1ED4" w:rsidP="007B1ED4">
            <w:pPr>
              <w:rPr>
                <w:rFonts w:asciiTheme="majorHAnsi" w:hAnsiTheme="majorHAnsi" w:cs="Garamond-Light"/>
                <w:color w:val="231F20"/>
                <w:sz w:val="20"/>
                <w:szCs w:val="20"/>
              </w:rPr>
            </w:pPr>
            <w:r w:rsidRPr="00AA1FB0">
              <w:rPr>
                <w:rFonts w:asciiTheme="majorHAnsi" w:hAnsiTheme="majorHAnsi" w:cs="Garamond-Light"/>
                <w:color w:val="231F20"/>
                <w:sz w:val="20"/>
                <w:szCs w:val="20"/>
              </w:rPr>
              <w:t>Wilcoxon signed rank test use to compare pre and post intervention adherence data</w:t>
            </w:r>
          </w:p>
          <w:p w14:paraId="12C012B0" w14:textId="77777777" w:rsidR="007B1ED4" w:rsidRPr="00AA1FB0" w:rsidRDefault="007B1ED4" w:rsidP="007B1ED4">
            <w:pPr>
              <w:rPr>
                <w:rFonts w:asciiTheme="majorHAnsi" w:hAnsiTheme="majorHAnsi" w:cs="Garamond-Light"/>
                <w:color w:val="231F20"/>
                <w:sz w:val="20"/>
                <w:szCs w:val="20"/>
              </w:rPr>
            </w:pPr>
          </w:p>
          <w:p w14:paraId="6D999D69" w14:textId="77777777" w:rsidR="007B1ED4" w:rsidRPr="00AA1FB0" w:rsidRDefault="007B1ED4" w:rsidP="007B1ED4">
            <w:pPr>
              <w:rPr>
                <w:rFonts w:asciiTheme="majorHAnsi" w:hAnsiTheme="majorHAnsi"/>
                <w:sz w:val="20"/>
                <w:szCs w:val="20"/>
              </w:rPr>
            </w:pPr>
          </w:p>
        </w:tc>
        <w:tc>
          <w:tcPr>
            <w:tcW w:w="2211" w:type="dxa"/>
          </w:tcPr>
          <w:p w14:paraId="3938BD2E" w14:textId="77777777" w:rsidR="007B1ED4" w:rsidRPr="00AA1FB0" w:rsidRDefault="007B1ED4" w:rsidP="007B1ED4">
            <w:pPr>
              <w:rPr>
                <w:rFonts w:asciiTheme="majorHAnsi" w:hAnsiTheme="majorHAnsi" w:cs="Garamond-Light"/>
                <w:color w:val="231F20"/>
                <w:sz w:val="20"/>
                <w:szCs w:val="20"/>
              </w:rPr>
            </w:pPr>
            <w:r w:rsidRPr="00AA1FB0">
              <w:rPr>
                <w:rFonts w:asciiTheme="majorHAnsi" w:hAnsiTheme="majorHAnsi" w:cs="Garamond-Light"/>
                <w:color w:val="231F20"/>
                <w:sz w:val="20"/>
                <w:szCs w:val="20"/>
              </w:rPr>
              <w:t>Results: Demographic characteristics similar to patients receiving dialysis in USA.  MI favourably influenced dialysis attendance, phosphorous and albumin levels, but findings were not statistically significant.  MI less favourably change in IDWG.  Changes in HCCG scores were not statistically significant although the trend suggested improvement in autonomy support</w:t>
            </w:r>
          </w:p>
          <w:p w14:paraId="50BE6740" w14:textId="77777777" w:rsidR="007B1ED4" w:rsidRPr="00AA1FB0" w:rsidRDefault="007B1ED4" w:rsidP="007B1ED4">
            <w:pPr>
              <w:autoSpaceDE w:val="0"/>
              <w:adjustRightInd w:val="0"/>
              <w:rPr>
                <w:rFonts w:asciiTheme="majorHAnsi" w:hAnsiTheme="majorHAnsi" w:cs="Garamond-Light"/>
                <w:b/>
                <w:color w:val="231F20"/>
                <w:sz w:val="20"/>
                <w:szCs w:val="20"/>
              </w:rPr>
            </w:pPr>
            <w:r w:rsidRPr="00AA1FB0">
              <w:rPr>
                <w:rFonts w:asciiTheme="majorHAnsi" w:hAnsiTheme="majorHAnsi"/>
                <w:b/>
                <w:sz w:val="20"/>
                <w:szCs w:val="20"/>
              </w:rPr>
              <w:t xml:space="preserve">The MI intervention influenced dialysis attendance, shortened treatments, phosphorous and albumin levels </w:t>
            </w:r>
            <w:r w:rsidR="00893E78" w:rsidRPr="00AA1FB0">
              <w:rPr>
                <w:rFonts w:asciiTheme="majorHAnsi" w:hAnsiTheme="majorHAnsi"/>
                <w:b/>
                <w:sz w:val="20"/>
                <w:szCs w:val="20"/>
              </w:rPr>
              <w:t>favourably</w:t>
            </w:r>
            <w:r w:rsidRPr="00AA1FB0">
              <w:rPr>
                <w:rFonts w:asciiTheme="majorHAnsi" w:hAnsiTheme="majorHAnsi"/>
                <w:b/>
                <w:sz w:val="20"/>
                <w:szCs w:val="20"/>
              </w:rPr>
              <w:t xml:space="preserve"> with less impact on Interdialytic </w:t>
            </w:r>
            <w:r w:rsidRPr="00AA1FB0">
              <w:rPr>
                <w:rFonts w:asciiTheme="majorHAnsi" w:hAnsiTheme="majorHAnsi"/>
                <w:b/>
                <w:sz w:val="20"/>
                <w:szCs w:val="20"/>
              </w:rPr>
              <w:lastRenderedPageBreak/>
              <w:t>Weight Gain (IDWG).</w:t>
            </w:r>
            <w:r w:rsidRPr="00AA1FB0">
              <w:rPr>
                <w:rFonts w:asciiTheme="majorHAnsi" w:hAnsiTheme="majorHAnsi"/>
                <w:sz w:val="20"/>
                <w:szCs w:val="20"/>
              </w:rPr>
              <w:t xml:space="preserve"> Dialysis staff effectively delivered the MI intervention. </w:t>
            </w:r>
            <w:r w:rsidRPr="00AA1FB0">
              <w:rPr>
                <w:rFonts w:asciiTheme="majorHAnsi" w:hAnsiTheme="majorHAnsi" w:cs="Garamond-Light"/>
                <w:b/>
                <w:color w:val="231F20"/>
                <w:sz w:val="20"/>
                <w:szCs w:val="20"/>
              </w:rPr>
              <w:t>Participants' perceptions of the MI intervention were highly favourable.</w:t>
            </w:r>
          </w:p>
          <w:p w14:paraId="338BDE6A" w14:textId="77777777" w:rsidR="007B1ED4" w:rsidRPr="00AA1FB0" w:rsidRDefault="007B1ED4" w:rsidP="007B1ED4">
            <w:pPr>
              <w:autoSpaceDE w:val="0"/>
              <w:adjustRightInd w:val="0"/>
              <w:rPr>
                <w:rFonts w:asciiTheme="majorHAnsi" w:hAnsiTheme="majorHAnsi" w:cs="Arial"/>
                <w:sz w:val="20"/>
                <w:szCs w:val="20"/>
              </w:rPr>
            </w:pPr>
          </w:p>
        </w:tc>
        <w:tc>
          <w:tcPr>
            <w:tcW w:w="2211" w:type="dxa"/>
          </w:tcPr>
          <w:p w14:paraId="17E04C05" w14:textId="77777777" w:rsidR="007B1ED4" w:rsidRPr="00AA1FB0" w:rsidRDefault="007B1ED4" w:rsidP="007B1ED4">
            <w:pPr>
              <w:rPr>
                <w:rFonts w:asciiTheme="majorHAnsi" w:hAnsiTheme="majorHAnsi" w:cs="Garamond-Light"/>
                <w:color w:val="231F20"/>
                <w:sz w:val="20"/>
                <w:szCs w:val="20"/>
              </w:rPr>
            </w:pPr>
            <w:r w:rsidRPr="00AA1FB0">
              <w:rPr>
                <w:rFonts w:asciiTheme="majorHAnsi" w:hAnsiTheme="majorHAnsi" w:cs="Garamond-Light"/>
                <w:color w:val="231F20"/>
                <w:sz w:val="20"/>
                <w:szCs w:val="20"/>
              </w:rPr>
              <w:lastRenderedPageBreak/>
              <w:t xml:space="preserve"> Using staff in the study could be a limitation as their competence levels were likely to vary.</w:t>
            </w:r>
          </w:p>
          <w:p w14:paraId="12D1288C" w14:textId="77777777" w:rsidR="007B1ED4" w:rsidRPr="00AA1FB0" w:rsidRDefault="007B1ED4" w:rsidP="007B1ED4">
            <w:pPr>
              <w:rPr>
                <w:rFonts w:asciiTheme="majorHAnsi" w:hAnsiTheme="majorHAnsi" w:cs="Garamond-Light"/>
                <w:color w:val="231F20"/>
                <w:sz w:val="20"/>
                <w:szCs w:val="20"/>
              </w:rPr>
            </w:pPr>
            <w:r w:rsidRPr="00AA1FB0">
              <w:rPr>
                <w:rFonts w:asciiTheme="majorHAnsi" w:hAnsiTheme="majorHAnsi" w:cs="Garamond-Light"/>
                <w:color w:val="231F20"/>
                <w:sz w:val="20"/>
                <w:szCs w:val="20"/>
              </w:rPr>
              <w:t>The study design limits the ability to determine causality; a lack of power limits the ability to detect a difference.</w:t>
            </w:r>
          </w:p>
          <w:p w14:paraId="7D0D3655" w14:textId="77777777" w:rsidR="007B1ED4" w:rsidRPr="00AA1FB0" w:rsidRDefault="007B1ED4" w:rsidP="007B1ED4">
            <w:pPr>
              <w:rPr>
                <w:rFonts w:asciiTheme="majorHAnsi" w:hAnsiTheme="majorHAnsi" w:cs="Garamond-Light"/>
                <w:color w:val="231F20"/>
                <w:sz w:val="20"/>
                <w:szCs w:val="20"/>
              </w:rPr>
            </w:pPr>
            <w:r w:rsidRPr="00AA1FB0">
              <w:rPr>
                <w:rFonts w:asciiTheme="majorHAnsi" w:hAnsiTheme="majorHAnsi" w:cs="Garamond-Light"/>
                <w:color w:val="231F20"/>
                <w:sz w:val="20"/>
                <w:szCs w:val="20"/>
              </w:rPr>
              <w:t>Use of a single centre limits generalizability.</w:t>
            </w:r>
          </w:p>
          <w:p w14:paraId="7EEA52E9" w14:textId="77777777" w:rsidR="007B1ED4" w:rsidRPr="00AA1FB0" w:rsidRDefault="007B1ED4" w:rsidP="007B1ED4">
            <w:pPr>
              <w:rPr>
                <w:rFonts w:asciiTheme="majorHAnsi" w:hAnsiTheme="majorHAnsi" w:cs="Garamond-Light"/>
                <w:color w:val="231F20"/>
                <w:sz w:val="20"/>
                <w:szCs w:val="20"/>
              </w:rPr>
            </w:pPr>
            <w:r w:rsidRPr="00AA1FB0">
              <w:rPr>
                <w:rFonts w:asciiTheme="majorHAnsi" w:hAnsiTheme="majorHAnsi" w:cs="Garamond-Light"/>
                <w:color w:val="231F20"/>
                <w:sz w:val="20"/>
                <w:szCs w:val="20"/>
              </w:rPr>
              <w:t>There may be selection bias in that those who agreed to participate may have been different to those who didn’t.</w:t>
            </w:r>
          </w:p>
          <w:p w14:paraId="7E7BB48B" w14:textId="77777777" w:rsidR="007B1ED4" w:rsidRPr="00AA1FB0" w:rsidRDefault="007B1ED4" w:rsidP="007B1ED4">
            <w:pPr>
              <w:rPr>
                <w:rFonts w:asciiTheme="majorHAnsi" w:hAnsiTheme="majorHAnsi" w:cs="Arial"/>
                <w:sz w:val="20"/>
                <w:szCs w:val="20"/>
              </w:rPr>
            </w:pPr>
            <w:r w:rsidRPr="00AA1FB0">
              <w:rPr>
                <w:rFonts w:asciiTheme="majorHAnsi" w:hAnsiTheme="majorHAnsi" w:cs="Garamond-Light"/>
                <w:color w:val="231F20"/>
                <w:sz w:val="20"/>
                <w:szCs w:val="20"/>
              </w:rPr>
              <w:t>Possibility of the Hawthorne effect – participants may have spontaneously altered their behaviour to please the researchers.</w:t>
            </w:r>
          </w:p>
        </w:tc>
      </w:tr>
    </w:tbl>
    <w:p w14:paraId="12849700" w14:textId="77777777" w:rsidR="00B4250D" w:rsidRDefault="00B4250D">
      <w:r>
        <w:lastRenderedPageBreak/>
        <w:br w:type="page"/>
      </w:r>
    </w:p>
    <w:tbl>
      <w:tblPr>
        <w:tblW w:w="1496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2211"/>
        <w:gridCol w:w="2211"/>
        <w:gridCol w:w="2211"/>
        <w:gridCol w:w="2211"/>
        <w:gridCol w:w="2211"/>
        <w:gridCol w:w="2211"/>
      </w:tblGrid>
      <w:tr w:rsidR="00182F5C" w:rsidRPr="00AA1FB0" w14:paraId="3471DE84" w14:textId="77777777" w:rsidTr="00182F5C">
        <w:tc>
          <w:tcPr>
            <w:tcW w:w="1701" w:type="dxa"/>
          </w:tcPr>
          <w:p w14:paraId="6B49F8A2" w14:textId="22A441FF" w:rsidR="00182F5C" w:rsidRPr="00AA1FB0" w:rsidRDefault="00182F5C" w:rsidP="00182F5C">
            <w:pPr>
              <w:rPr>
                <w:rFonts w:asciiTheme="majorHAnsi" w:hAnsiTheme="majorHAnsi" w:cs="Arial"/>
                <w:sz w:val="20"/>
                <w:szCs w:val="20"/>
              </w:rPr>
            </w:pPr>
            <w:r w:rsidRPr="00AA1FB0">
              <w:rPr>
                <w:rFonts w:asciiTheme="majorHAnsi" w:hAnsiTheme="majorHAnsi" w:cs="Arial"/>
                <w:sz w:val="20"/>
                <w:szCs w:val="20"/>
              </w:rPr>
              <w:lastRenderedPageBreak/>
              <w:t>Author</w:t>
            </w:r>
          </w:p>
        </w:tc>
        <w:tc>
          <w:tcPr>
            <w:tcW w:w="2211" w:type="dxa"/>
          </w:tcPr>
          <w:p w14:paraId="0FD454DE" w14:textId="77777777" w:rsidR="00182F5C" w:rsidRPr="00AA1FB0" w:rsidRDefault="00182F5C" w:rsidP="00182F5C">
            <w:pPr>
              <w:rPr>
                <w:rFonts w:asciiTheme="majorHAnsi" w:hAnsiTheme="majorHAnsi" w:cs="Arial"/>
                <w:sz w:val="20"/>
                <w:szCs w:val="20"/>
              </w:rPr>
            </w:pPr>
            <w:r w:rsidRPr="00AA1FB0">
              <w:rPr>
                <w:rFonts w:asciiTheme="majorHAnsi" w:hAnsiTheme="majorHAnsi" w:cs="Arial"/>
                <w:sz w:val="20"/>
                <w:szCs w:val="20"/>
              </w:rPr>
              <w:t>Aim/Method/Design</w:t>
            </w:r>
          </w:p>
        </w:tc>
        <w:tc>
          <w:tcPr>
            <w:tcW w:w="2211" w:type="dxa"/>
          </w:tcPr>
          <w:p w14:paraId="5FC87F6B" w14:textId="77777777" w:rsidR="00182F5C" w:rsidRPr="00AA1FB0" w:rsidRDefault="00182F5C" w:rsidP="00182F5C">
            <w:pPr>
              <w:rPr>
                <w:rFonts w:asciiTheme="majorHAnsi" w:hAnsiTheme="majorHAnsi" w:cs="Arial"/>
                <w:sz w:val="20"/>
                <w:szCs w:val="20"/>
              </w:rPr>
            </w:pPr>
            <w:r w:rsidRPr="00AA1FB0">
              <w:rPr>
                <w:rFonts w:asciiTheme="majorHAnsi" w:hAnsiTheme="majorHAnsi" w:cs="Arial"/>
                <w:sz w:val="20"/>
                <w:szCs w:val="20"/>
              </w:rPr>
              <w:t>Participants</w:t>
            </w:r>
          </w:p>
        </w:tc>
        <w:tc>
          <w:tcPr>
            <w:tcW w:w="2211" w:type="dxa"/>
          </w:tcPr>
          <w:p w14:paraId="29CD239C" w14:textId="77777777" w:rsidR="00182F5C" w:rsidRPr="00AA1FB0" w:rsidRDefault="00182F5C" w:rsidP="00182F5C">
            <w:pPr>
              <w:rPr>
                <w:rFonts w:asciiTheme="majorHAnsi" w:hAnsiTheme="majorHAnsi" w:cs="Arial"/>
                <w:sz w:val="20"/>
                <w:szCs w:val="20"/>
              </w:rPr>
            </w:pPr>
            <w:r w:rsidRPr="00AA1FB0">
              <w:rPr>
                <w:rFonts w:asciiTheme="majorHAnsi" w:hAnsiTheme="majorHAnsi" w:cs="Arial"/>
                <w:sz w:val="20"/>
                <w:szCs w:val="20"/>
              </w:rPr>
              <w:t>Intervention/measurements/follow up</w:t>
            </w:r>
          </w:p>
        </w:tc>
        <w:tc>
          <w:tcPr>
            <w:tcW w:w="2211" w:type="dxa"/>
          </w:tcPr>
          <w:p w14:paraId="3DDBD530" w14:textId="77777777" w:rsidR="00182F5C" w:rsidRPr="00AA1FB0" w:rsidRDefault="00182F5C" w:rsidP="00182F5C">
            <w:pPr>
              <w:rPr>
                <w:rFonts w:asciiTheme="majorHAnsi" w:hAnsiTheme="majorHAnsi" w:cs="Arial"/>
                <w:sz w:val="20"/>
                <w:szCs w:val="20"/>
              </w:rPr>
            </w:pPr>
            <w:r w:rsidRPr="00AA1FB0">
              <w:rPr>
                <w:rFonts w:asciiTheme="majorHAnsi" w:hAnsiTheme="majorHAnsi" w:cs="Arial"/>
                <w:sz w:val="20"/>
                <w:szCs w:val="20"/>
              </w:rPr>
              <w:t>Data analysis</w:t>
            </w:r>
          </w:p>
        </w:tc>
        <w:tc>
          <w:tcPr>
            <w:tcW w:w="2211" w:type="dxa"/>
          </w:tcPr>
          <w:p w14:paraId="358E7126" w14:textId="77777777" w:rsidR="00182F5C" w:rsidRPr="00AA1FB0" w:rsidRDefault="00182F5C" w:rsidP="00182F5C">
            <w:pPr>
              <w:rPr>
                <w:rFonts w:asciiTheme="majorHAnsi" w:hAnsiTheme="majorHAnsi" w:cs="Arial"/>
                <w:sz w:val="20"/>
                <w:szCs w:val="20"/>
              </w:rPr>
            </w:pPr>
            <w:r w:rsidRPr="00AA1FB0">
              <w:rPr>
                <w:rFonts w:asciiTheme="majorHAnsi" w:hAnsiTheme="majorHAnsi" w:cs="Arial"/>
                <w:sz w:val="20"/>
                <w:szCs w:val="20"/>
              </w:rPr>
              <w:t>Results/Findings</w:t>
            </w:r>
          </w:p>
        </w:tc>
        <w:tc>
          <w:tcPr>
            <w:tcW w:w="2211" w:type="dxa"/>
          </w:tcPr>
          <w:p w14:paraId="3497890F" w14:textId="77777777" w:rsidR="00182F5C" w:rsidRPr="00AA1FB0" w:rsidRDefault="00182F5C" w:rsidP="00182F5C">
            <w:pPr>
              <w:rPr>
                <w:rFonts w:asciiTheme="majorHAnsi" w:hAnsiTheme="majorHAnsi" w:cs="Arial"/>
                <w:sz w:val="20"/>
                <w:szCs w:val="20"/>
              </w:rPr>
            </w:pPr>
            <w:r w:rsidRPr="00AA1FB0">
              <w:rPr>
                <w:rFonts w:asciiTheme="majorHAnsi" w:hAnsiTheme="majorHAnsi" w:cs="Arial"/>
                <w:sz w:val="20"/>
                <w:szCs w:val="20"/>
              </w:rPr>
              <w:t>Limitations/Notes</w:t>
            </w:r>
          </w:p>
        </w:tc>
      </w:tr>
      <w:tr w:rsidR="007B1ED4" w:rsidRPr="00AA1FB0" w14:paraId="17137D38" w14:textId="77777777" w:rsidTr="007B1ED4">
        <w:trPr>
          <w:trHeight w:val="783"/>
        </w:trPr>
        <w:tc>
          <w:tcPr>
            <w:tcW w:w="1701" w:type="dxa"/>
          </w:tcPr>
          <w:p w14:paraId="0F722E2C" w14:textId="77777777" w:rsidR="007B1ED4" w:rsidRPr="00AA1FB0" w:rsidRDefault="007B1ED4" w:rsidP="008C2C59">
            <w:pPr>
              <w:rPr>
                <w:rFonts w:asciiTheme="majorHAnsi" w:hAnsiTheme="majorHAnsi" w:cs="Arial"/>
                <w:sz w:val="20"/>
                <w:szCs w:val="20"/>
              </w:rPr>
            </w:pPr>
            <w:r w:rsidRPr="00AA1FB0">
              <w:rPr>
                <w:rFonts w:asciiTheme="majorHAnsi" w:hAnsiTheme="majorHAnsi" w:cs="Arial"/>
                <w:sz w:val="20"/>
                <w:szCs w:val="20"/>
              </w:rPr>
              <w:t>Slesnick et al. 2013. USA</w:t>
            </w:r>
          </w:p>
        </w:tc>
        <w:tc>
          <w:tcPr>
            <w:tcW w:w="2211" w:type="dxa"/>
          </w:tcPr>
          <w:p w14:paraId="2A61F4A6" w14:textId="77777777" w:rsidR="007B1ED4" w:rsidRPr="00AA1FB0" w:rsidRDefault="007B1ED4" w:rsidP="008C2C59">
            <w:pPr>
              <w:rPr>
                <w:rFonts w:asciiTheme="majorHAnsi" w:hAnsiTheme="majorHAnsi" w:cs="Arial"/>
                <w:sz w:val="20"/>
                <w:szCs w:val="20"/>
              </w:rPr>
            </w:pPr>
            <w:r w:rsidRPr="00AA1FB0">
              <w:rPr>
                <w:rFonts w:asciiTheme="majorHAnsi" w:hAnsiTheme="majorHAnsi" w:cs="Arial"/>
                <w:sz w:val="20"/>
                <w:szCs w:val="20"/>
              </w:rPr>
              <w:t xml:space="preserve">Aim: To test the impact of three substance abuse treatment interventions on internalizing and externalizing behaviours.  </w:t>
            </w:r>
          </w:p>
          <w:p w14:paraId="0AF353A8" w14:textId="77777777" w:rsidR="007B1ED4" w:rsidRPr="00AA1FB0" w:rsidRDefault="007B1ED4" w:rsidP="008C2C59">
            <w:pPr>
              <w:rPr>
                <w:rFonts w:asciiTheme="majorHAnsi" w:hAnsiTheme="majorHAnsi" w:cs="Arial"/>
                <w:sz w:val="20"/>
                <w:szCs w:val="20"/>
              </w:rPr>
            </w:pPr>
            <w:r w:rsidRPr="00AA1FB0">
              <w:rPr>
                <w:rFonts w:asciiTheme="majorHAnsi" w:hAnsiTheme="majorHAnsi" w:cs="Arial"/>
                <w:sz w:val="20"/>
                <w:szCs w:val="20"/>
              </w:rPr>
              <w:t>Hypothesis 1) Internalizing and externalizing problems would be reduced in all treatments and 2) adolescents who received family therapy would maintain their reductions for a longer period of time compared with CRA and MI</w:t>
            </w:r>
          </w:p>
          <w:p w14:paraId="33DD1538" w14:textId="77777777" w:rsidR="007B1ED4" w:rsidRPr="00AA1FB0" w:rsidRDefault="007B1ED4" w:rsidP="008C2C59">
            <w:pPr>
              <w:rPr>
                <w:rFonts w:asciiTheme="majorHAnsi" w:hAnsiTheme="majorHAnsi" w:cs="Arial"/>
                <w:sz w:val="20"/>
                <w:szCs w:val="20"/>
              </w:rPr>
            </w:pPr>
            <w:r w:rsidRPr="00AA1FB0">
              <w:rPr>
                <w:rFonts w:asciiTheme="majorHAnsi" w:hAnsiTheme="majorHAnsi" w:cs="Arial"/>
                <w:sz w:val="20"/>
                <w:szCs w:val="20"/>
              </w:rPr>
              <w:t>Method: Quantitative</w:t>
            </w:r>
          </w:p>
          <w:p w14:paraId="4383E03B" w14:textId="77777777" w:rsidR="007B1ED4" w:rsidRPr="00AA1FB0" w:rsidRDefault="007B1ED4" w:rsidP="008C2C59">
            <w:pPr>
              <w:rPr>
                <w:rFonts w:asciiTheme="majorHAnsi" w:hAnsiTheme="majorHAnsi" w:cs="Arial"/>
                <w:sz w:val="20"/>
                <w:szCs w:val="20"/>
              </w:rPr>
            </w:pPr>
            <w:r w:rsidRPr="00AA1FB0">
              <w:rPr>
                <w:rFonts w:asciiTheme="majorHAnsi" w:hAnsiTheme="majorHAnsi" w:cs="Arial"/>
                <w:sz w:val="20"/>
                <w:szCs w:val="20"/>
              </w:rPr>
              <w:t xml:space="preserve">Design: Randomised trial </w:t>
            </w:r>
          </w:p>
          <w:p w14:paraId="353E1DF0" w14:textId="77777777" w:rsidR="007B1ED4" w:rsidRPr="00AA1FB0" w:rsidRDefault="007B1ED4" w:rsidP="008C2C59">
            <w:pPr>
              <w:rPr>
                <w:rFonts w:asciiTheme="majorHAnsi" w:hAnsiTheme="majorHAnsi" w:cs="Arial"/>
                <w:sz w:val="20"/>
                <w:szCs w:val="20"/>
              </w:rPr>
            </w:pPr>
            <w:r w:rsidRPr="00AA1FB0">
              <w:rPr>
                <w:rFonts w:asciiTheme="majorHAnsi" w:hAnsiTheme="majorHAnsi" w:cs="Arial"/>
                <w:sz w:val="20"/>
                <w:szCs w:val="20"/>
              </w:rPr>
              <w:t>Method of randomisation not stated</w:t>
            </w:r>
          </w:p>
          <w:p w14:paraId="2B0F463F" w14:textId="77777777" w:rsidR="007B1ED4" w:rsidRPr="00AA1FB0" w:rsidRDefault="007B1ED4" w:rsidP="008C2C59">
            <w:pPr>
              <w:rPr>
                <w:rFonts w:asciiTheme="majorHAnsi" w:hAnsiTheme="majorHAnsi" w:cs="Arial"/>
                <w:sz w:val="20"/>
                <w:szCs w:val="20"/>
              </w:rPr>
            </w:pPr>
          </w:p>
        </w:tc>
        <w:tc>
          <w:tcPr>
            <w:tcW w:w="2211" w:type="dxa"/>
          </w:tcPr>
          <w:p w14:paraId="0406B25C" w14:textId="77777777" w:rsidR="007B1ED4" w:rsidRPr="00AA1FB0" w:rsidRDefault="007B1ED4" w:rsidP="008C2C59">
            <w:pPr>
              <w:autoSpaceDE w:val="0"/>
              <w:adjustRightInd w:val="0"/>
              <w:rPr>
                <w:rFonts w:asciiTheme="majorHAnsi" w:hAnsiTheme="majorHAnsi"/>
                <w:sz w:val="20"/>
                <w:szCs w:val="20"/>
              </w:rPr>
            </w:pPr>
            <w:r w:rsidRPr="00AA1FB0">
              <w:rPr>
                <w:rFonts w:asciiTheme="majorHAnsi" w:hAnsiTheme="majorHAnsi" w:cs="Arial"/>
                <w:sz w:val="20"/>
                <w:szCs w:val="20"/>
              </w:rPr>
              <w:t>179 substance abusing runaway adolescents</w:t>
            </w:r>
            <w:r w:rsidRPr="00AA1FB0">
              <w:rPr>
                <w:rFonts w:asciiTheme="majorHAnsi" w:hAnsiTheme="majorHAnsi"/>
                <w:sz w:val="20"/>
                <w:szCs w:val="20"/>
              </w:rPr>
              <w:t xml:space="preserve"> recruited from a</w:t>
            </w:r>
            <w:r w:rsidR="00182F5C">
              <w:rPr>
                <w:rFonts w:asciiTheme="majorHAnsi" w:hAnsiTheme="majorHAnsi"/>
                <w:sz w:val="20"/>
                <w:szCs w:val="20"/>
              </w:rPr>
              <w:t xml:space="preserve"> </w:t>
            </w:r>
            <w:r w:rsidRPr="00AA1FB0">
              <w:rPr>
                <w:rFonts w:asciiTheme="majorHAnsi" w:hAnsiTheme="majorHAnsi"/>
                <w:sz w:val="20"/>
                <w:szCs w:val="20"/>
              </w:rPr>
              <w:t>short-term runaway shelter in a large mid western city.</w:t>
            </w:r>
          </w:p>
          <w:p w14:paraId="0FF5343D" w14:textId="77777777" w:rsidR="007B1ED4" w:rsidRPr="00AA1FB0" w:rsidRDefault="007B1ED4" w:rsidP="008C2C59">
            <w:pPr>
              <w:autoSpaceDE w:val="0"/>
              <w:adjustRightInd w:val="0"/>
              <w:rPr>
                <w:rFonts w:asciiTheme="majorHAnsi" w:hAnsiTheme="majorHAnsi"/>
                <w:sz w:val="20"/>
                <w:szCs w:val="20"/>
              </w:rPr>
            </w:pPr>
            <w:r w:rsidRPr="00AA1FB0">
              <w:rPr>
                <w:rFonts w:asciiTheme="majorHAnsi" w:hAnsiTheme="majorHAnsi"/>
                <w:sz w:val="20"/>
                <w:szCs w:val="20"/>
              </w:rPr>
              <w:t>Inclusion: Aged between 12 – 17 years, had the legal option of returning home and had at least one parent/carer willing to participate in the study.</w:t>
            </w:r>
          </w:p>
          <w:p w14:paraId="4CE1C035" w14:textId="77777777" w:rsidR="007B1ED4" w:rsidRPr="00AA1FB0" w:rsidRDefault="007B1ED4" w:rsidP="008C2C59">
            <w:pPr>
              <w:autoSpaceDE w:val="0"/>
              <w:adjustRightInd w:val="0"/>
              <w:rPr>
                <w:rFonts w:asciiTheme="majorHAnsi" w:hAnsiTheme="majorHAnsi" w:cs="Arial"/>
                <w:sz w:val="20"/>
                <w:szCs w:val="20"/>
              </w:rPr>
            </w:pPr>
          </w:p>
        </w:tc>
        <w:tc>
          <w:tcPr>
            <w:tcW w:w="2211" w:type="dxa"/>
          </w:tcPr>
          <w:p w14:paraId="0B978600" w14:textId="77777777" w:rsidR="007B1ED4" w:rsidRPr="00AA1FB0" w:rsidRDefault="007B1ED4" w:rsidP="008C2C59">
            <w:pPr>
              <w:rPr>
                <w:rFonts w:asciiTheme="majorHAnsi" w:hAnsiTheme="majorHAnsi" w:cs="Arial"/>
                <w:sz w:val="20"/>
                <w:szCs w:val="20"/>
              </w:rPr>
            </w:pPr>
            <w:r w:rsidRPr="00AA1FB0">
              <w:rPr>
                <w:rFonts w:asciiTheme="majorHAnsi" w:hAnsiTheme="majorHAnsi" w:cs="Arial"/>
                <w:sz w:val="20"/>
                <w:szCs w:val="20"/>
              </w:rPr>
              <w:t>Intervention: Comparison of 3 psychotherapy interventions, Motivational Interviewing</w:t>
            </w:r>
            <w:r w:rsidR="00182F5C">
              <w:rPr>
                <w:rFonts w:asciiTheme="majorHAnsi" w:hAnsiTheme="majorHAnsi" w:cs="Arial"/>
                <w:sz w:val="20"/>
                <w:szCs w:val="20"/>
              </w:rPr>
              <w:t xml:space="preserve"> </w:t>
            </w:r>
            <w:r w:rsidRPr="00AA1FB0">
              <w:rPr>
                <w:rFonts w:asciiTheme="majorHAnsi" w:hAnsiTheme="majorHAnsi" w:cs="Arial"/>
                <w:sz w:val="20"/>
                <w:szCs w:val="20"/>
              </w:rPr>
              <w:t>(MI), the Community Reinforcement Approach (CRA), and Ecologically-Based Family Therapy (EBFT).</w:t>
            </w:r>
          </w:p>
          <w:p w14:paraId="4EFC722F" w14:textId="77777777" w:rsidR="007B1ED4" w:rsidRPr="00AA1FB0" w:rsidRDefault="007B1ED4" w:rsidP="008C2C59">
            <w:pPr>
              <w:autoSpaceDE w:val="0"/>
              <w:adjustRightInd w:val="0"/>
              <w:rPr>
                <w:rFonts w:asciiTheme="majorHAnsi" w:hAnsiTheme="majorHAnsi"/>
                <w:sz w:val="20"/>
                <w:szCs w:val="20"/>
              </w:rPr>
            </w:pPr>
            <w:r w:rsidRPr="00AA1FB0">
              <w:rPr>
                <w:rFonts w:asciiTheme="majorHAnsi" w:hAnsiTheme="majorHAnsi"/>
                <w:sz w:val="20"/>
                <w:szCs w:val="20"/>
              </w:rPr>
              <w:t xml:space="preserve">The researchers were trained over 2 days, received weekly supervision and audiotape review.  </w:t>
            </w:r>
          </w:p>
          <w:p w14:paraId="45B55A27" w14:textId="77777777" w:rsidR="007B1ED4" w:rsidRPr="00AA1FB0" w:rsidRDefault="007B1ED4" w:rsidP="008C2C59">
            <w:pPr>
              <w:rPr>
                <w:rFonts w:asciiTheme="majorHAnsi" w:hAnsiTheme="majorHAnsi" w:cs="Arial"/>
                <w:sz w:val="20"/>
                <w:szCs w:val="20"/>
              </w:rPr>
            </w:pPr>
            <w:r w:rsidRPr="00AA1FB0">
              <w:rPr>
                <w:rFonts w:asciiTheme="majorHAnsi" w:hAnsiTheme="majorHAnsi" w:cs="Arial"/>
                <w:sz w:val="20"/>
                <w:szCs w:val="20"/>
              </w:rPr>
              <w:t>Measurements:</w:t>
            </w:r>
          </w:p>
          <w:p w14:paraId="59506548" w14:textId="77777777" w:rsidR="007B1ED4" w:rsidRPr="00AA1FB0" w:rsidRDefault="007B1ED4" w:rsidP="008C2C59">
            <w:pPr>
              <w:autoSpaceDE w:val="0"/>
              <w:adjustRightInd w:val="0"/>
              <w:rPr>
                <w:rFonts w:asciiTheme="majorHAnsi" w:hAnsiTheme="majorHAnsi"/>
                <w:sz w:val="20"/>
                <w:szCs w:val="20"/>
              </w:rPr>
            </w:pPr>
            <w:r w:rsidRPr="00AA1FB0">
              <w:rPr>
                <w:rFonts w:asciiTheme="majorHAnsi" w:hAnsiTheme="majorHAnsi"/>
                <w:sz w:val="20"/>
                <w:szCs w:val="20"/>
              </w:rPr>
              <w:t>Computerised Diagnostic Interview Schedule for Children (CDISC)</w:t>
            </w:r>
          </w:p>
          <w:p w14:paraId="7C4A5032" w14:textId="77777777" w:rsidR="007B1ED4" w:rsidRPr="00AA1FB0" w:rsidRDefault="007B1ED4" w:rsidP="008C2C59">
            <w:pPr>
              <w:autoSpaceDE w:val="0"/>
              <w:adjustRightInd w:val="0"/>
              <w:rPr>
                <w:rFonts w:asciiTheme="majorHAnsi" w:hAnsiTheme="majorHAnsi"/>
                <w:sz w:val="20"/>
                <w:szCs w:val="20"/>
              </w:rPr>
            </w:pPr>
            <w:r w:rsidRPr="00AA1FB0">
              <w:rPr>
                <w:rFonts w:asciiTheme="majorHAnsi" w:hAnsiTheme="majorHAnsi"/>
                <w:sz w:val="20"/>
                <w:szCs w:val="20"/>
              </w:rPr>
              <w:t xml:space="preserve">(YSR) Child </w:t>
            </w:r>
            <w:r w:rsidR="00893E78" w:rsidRPr="00AA1FB0">
              <w:rPr>
                <w:rFonts w:asciiTheme="majorHAnsi" w:hAnsiTheme="majorHAnsi"/>
                <w:sz w:val="20"/>
                <w:szCs w:val="20"/>
              </w:rPr>
              <w:t>Behaviour</w:t>
            </w:r>
            <w:r w:rsidRPr="00AA1FB0">
              <w:rPr>
                <w:rFonts w:asciiTheme="majorHAnsi" w:hAnsiTheme="majorHAnsi"/>
                <w:sz w:val="20"/>
                <w:szCs w:val="20"/>
              </w:rPr>
              <w:t xml:space="preserve"> Checklist (112 item scale) administered to the children</w:t>
            </w:r>
          </w:p>
          <w:p w14:paraId="49F39496" w14:textId="77777777" w:rsidR="007B1ED4" w:rsidRPr="00AA1FB0" w:rsidRDefault="007B1ED4" w:rsidP="008C2C59">
            <w:pPr>
              <w:autoSpaceDE w:val="0"/>
              <w:adjustRightInd w:val="0"/>
              <w:rPr>
                <w:rFonts w:asciiTheme="majorHAnsi" w:hAnsiTheme="majorHAnsi" w:cs="Garamond-Light"/>
                <w:color w:val="231F20"/>
                <w:sz w:val="20"/>
                <w:szCs w:val="20"/>
              </w:rPr>
            </w:pPr>
            <w:r w:rsidRPr="00AA1FB0">
              <w:rPr>
                <w:rFonts w:asciiTheme="majorHAnsi" w:hAnsiTheme="majorHAnsi" w:cs="Garamond-Light"/>
                <w:color w:val="231F20"/>
                <w:sz w:val="20"/>
                <w:szCs w:val="20"/>
              </w:rPr>
              <w:t>Parents were administered the Child Behaviour Checklist</w:t>
            </w:r>
          </w:p>
          <w:p w14:paraId="2098133D" w14:textId="77777777" w:rsidR="007B1ED4" w:rsidRPr="00AA1FB0" w:rsidRDefault="007B1ED4" w:rsidP="008C2C59">
            <w:pPr>
              <w:rPr>
                <w:rFonts w:asciiTheme="majorHAnsi" w:hAnsiTheme="majorHAnsi" w:cs="Arial"/>
                <w:sz w:val="20"/>
                <w:szCs w:val="20"/>
              </w:rPr>
            </w:pPr>
            <w:r w:rsidRPr="00AA1FB0">
              <w:rPr>
                <w:rFonts w:asciiTheme="majorHAnsi" w:hAnsiTheme="majorHAnsi" w:cs="Arial"/>
                <w:sz w:val="20"/>
                <w:szCs w:val="20"/>
              </w:rPr>
              <w:t xml:space="preserve">Follow up: At 2 years was 77%  (n=41) in the </w:t>
            </w:r>
            <w:r w:rsidRPr="00AA1FB0">
              <w:rPr>
                <w:rFonts w:asciiTheme="majorHAnsi" w:hAnsiTheme="majorHAnsi" w:cs="Arial"/>
                <w:sz w:val="20"/>
                <w:szCs w:val="20"/>
              </w:rPr>
              <w:lastRenderedPageBreak/>
              <w:t xml:space="preserve">EBFT group; 68% (n=38) in the CRA group and 82% (n=46) in the MI group </w:t>
            </w:r>
          </w:p>
        </w:tc>
        <w:tc>
          <w:tcPr>
            <w:tcW w:w="2211" w:type="dxa"/>
          </w:tcPr>
          <w:p w14:paraId="0526CF59" w14:textId="77777777" w:rsidR="007B1ED4" w:rsidRPr="00AA1FB0" w:rsidRDefault="007B1ED4" w:rsidP="008C2C59">
            <w:pPr>
              <w:autoSpaceDE w:val="0"/>
              <w:adjustRightInd w:val="0"/>
              <w:rPr>
                <w:rFonts w:asciiTheme="majorHAnsi" w:hAnsiTheme="majorHAnsi" w:cs="Garamond-Light"/>
                <w:color w:val="231F20"/>
                <w:sz w:val="20"/>
                <w:szCs w:val="20"/>
              </w:rPr>
            </w:pPr>
            <w:r w:rsidRPr="00AA1FB0">
              <w:rPr>
                <w:rFonts w:asciiTheme="majorHAnsi" w:hAnsiTheme="majorHAnsi" w:cs="Garamond-Light"/>
                <w:color w:val="231F20"/>
                <w:sz w:val="20"/>
                <w:szCs w:val="20"/>
              </w:rPr>
              <w:lastRenderedPageBreak/>
              <w:t xml:space="preserve">Descriptive analyses using </w:t>
            </w:r>
            <w:r w:rsidRPr="00AA1FB0">
              <w:rPr>
                <w:rFonts w:asciiTheme="majorHAnsi" w:hAnsiTheme="majorHAnsi" w:cs="Garamond-Light"/>
                <w:i/>
                <w:color w:val="231F20"/>
                <w:sz w:val="20"/>
                <w:szCs w:val="20"/>
              </w:rPr>
              <w:t>t</w:t>
            </w:r>
            <w:r w:rsidRPr="00AA1FB0">
              <w:rPr>
                <w:rFonts w:asciiTheme="majorHAnsi" w:hAnsiTheme="majorHAnsi" w:cs="Garamond-Light"/>
                <w:color w:val="231F20"/>
                <w:sz w:val="20"/>
                <w:szCs w:val="20"/>
              </w:rPr>
              <w:t xml:space="preserve"> test and ANOVA</w:t>
            </w:r>
          </w:p>
          <w:p w14:paraId="3CED480C" w14:textId="77777777" w:rsidR="007B1ED4" w:rsidRPr="00AA1FB0" w:rsidRDefault="007B1ED4" w:rsidP="008C2C59">
            <w:pPr>
              <w:autoSpaceDE w:val="0"/>
              <w:adjustRightInd w:val="0"/>
              <w:rPr>
                <w:rFonts w:asciiTheme="majorHAnsi" w:hAnsiTheme="majorHAnsi" w:cs="Garamond-Light"/>
                <w:color w:val="231F20"/>
                <w:sz w:val="20"/>
                <w:szCs w:val="20"/>
              </w:rPr>
            </w:pPr>
            <w:r w:rsidRPr="00AA1FB0">
              <w:rPr>
                <w:rFonts w:asciiTheme="majorHAnsi" w:hAnsiTheme="majorHAnsi" w:cs="Garamond-Light"/>
                <w:color w:val="231F20"/>
                <w:sz w:val="20"/>
                <w:szCs w:val="20"/>
              </w:rPr>
              <w:t xml:space="preserve">Paired </w:t>
            </w:r>
            <w:r w:rsidRPr="00AA1FB0">
              <w:rPr>
                <w:rFonts w:asciiTheme="majorHAnsi" w:hAnsiTheme="majorHAnsi" w:cs="Garamond-Light"/>
                <w:i/>
                <w:color w:val="231F20"/>
                <w:sz w:val="20"/>
                <w:szCs w:val="20"/>
              </w:rPr>
              <w:t>t</w:t>
            </w:r>
            <w:r w:rsidRPr="00AA1FB0">
              <w:rPr>
                <w:rFonts w:asciiTheme="majorHAnsi" w:hAnsiTheme="majorHAnsi" w:cs="Garamond-Light"/>
                <w:color w:val="231F20"/>
                <w:sz w:val="20"/>
                <w:szCs w:val="20"/>
              </w:rPr>
              <w:t xml:space="preserve"> tests were used to compare differences between CBCL and YSR.</w:t>
            </w:r>
          </w:p>
          <w:p w14:paraId="75F1CF78" w14:textId="77777777" w:rsidR="007B1ED4" w:rsidRPr="00AA1FB0" w:rsidRDefault="007B1ED4" w:rsidP="008C2C59">
            <w:pPr>
              <w:autoSpaceDE w:val="0"/>
              <w:adjustRightInd w:val="0"/>
              <w:rPr>
                <w:rFonts w:asciiTheme="majorHAnsi" w:hAnsiTheme="majorHAnsi" w:cs="Garamond-Light"/>
                <w:color w:val="231F20"/>
                <w:sz w:val="20"/>
                <w:szCs w:val="20"/>
              </w:rPr>
            </w:pPr>
          </w:p>
          <w:p w14:paraId="58B12A00" w14:textId="77777777" w:rsidR="007B1ED4" w:rsidRPr="00AA1FB0" w:rsidRDefault="007B1ED4" w:rsidP="008C2C59">
            <w:pPr>
              <w:autoSpaceDE w:val="0"/>
              <w:adjustRightInd w:val="0"/>
              <w:rPr>
                <w:rFonts w:asciiTheme="majorHAnsi" w:hAnsiTheme="majorHAnsi"/>
                <w:sz w:val="20"/>
                <w:szCs w:val="20"/>
              </w:rPr>
            </w:pPr>
          </w:p>
        </w:tc>
        <w:tc>
          <w:tcPr>
            <w:tcW w:w="2211" w:type="dxa"/>
          </w:tcPr>
          <w:p w14:paraId="1FA52223" w14:textId="77777777" w:rsidR="007B1ED4" w:rsidRPr="00AA1FB0" w:rsidRDefault="007B1ED4" w:rsidP="008C2C59">
            <w:pPr>
              <w:autoSpaceDE w:val="0"/>
              <w:adjustRightInd w:val="0"/>
              <w:rPr>
                <w:rFonts w:asciiTheme="majorHAnsi" w:hAnsiTheme="majorHAnsi" w:cs="Garamond-Light"/>
                <w:color w:val="231F20"/>
                <w:sz w:val="20"/>
                <w:szCs w:val="20"/>
              </w:rPr>
            </w:pPr>
            <w:r w:rsidRPr="00AA1FB0">
              <w:rPr>
                <w:rFonts w:asciiTheme="majorHAnsi" w:hAnsiTheme="majorHAnsi" w:cs="Garamond-Light"/>
                <w:color w:val="231F20"/>
                <w:sz w:val="20"/>
                <w:szCs w:val="20"/>
              </w:rPr>
              <w:t xml:space="preserve">Results:  </w:t>
            </w:r>
            <w:r w:rsidRPr="00AA1FB0">
              <w:rPr>
                <w:rFonts w:asciiTheme="majorHAnsi" w:hAnsiTheme="majorHAnsi" w:cs="Garamond-Light"/>
                <w:b/>
                <w:color w:val="231F20"/>
                <w:sz w:val="20"/>
                <w:szCs w:val="20"/>
              </w:rPr>
              <w:t>All three treatments were associated with a significant reduction in internalizing and externalizing behaviours at 2 years</w:t>
            </w:r>
            <w:r w:rsidRPr="00AA1FB0">
              <w:rPr>
                <w:rFonts w:asciiTheme="majorHAnsi" w:hAnsiTheme="majorHAnsi" w:cs="Garamond-Light"/>
                <w:color w:val="231F20"/>
                <w:sz w:val="20"/>
                <w:szCs w:val="20"/>
              </w:rPr>
              <w:t xml:space="preserve">.  </w:t>
            </w:r>
            <w:r w:rsidRPr="00AA1FB0">
              <w:rPr>
                <w:rFonts w:asciiTheme="majorHAnsi" w:hAnsiTheme="majorHAnsi" w:cs="Garamond-Light"/>
                <w:b/>
                <w:color w:val="231F20"/>
                <w:sz w:val="20"/>
                <w:szCs w:val="20"/>
              </w:rPr>
              <w:t>MI produced a faster rate of change compared to family systems therapy</w:t>
            </w:r>
            <w:r w:rsidRPr="00AA1FB0">
              <w:rPr>
                <w:rFonts w:asciiTheme="majorHAnsi" w:hAnsiTheme="majorHAnsi" w:cs="Garamond-Light"/>
                <w:color w:val="231F20"/>
                <w:sz w:val="20"/>
                <w:szCs w:val="20"/>
              </w:rPr>
              <w:t xml:space="preserve">, but adolescents receiving family systems therapy continued to show reductions in mental health problems </w:t>
            </w:r>
            <w:r w:rsidR="00182F5C">
              <w:rPr>
                <w:rFonts w:asciiTheme="majorHAnsi" w:hAnsiTheme="majorHAnsi" w:cs="Garamond-Light"/>
                <w:color w:val="231F20"/>
                <w:sz w:val="20"/>
                <w:szCs w:val="20"/>
              </w:rPr>
              <w:t>at</w:t>
            </w:r>
            <w:r w:rsidRPr="00AA1FB0">
              <w:rPr>
                <w:rFonts w:asciiTheme="majorHAnsi" w:hAnsiTheme="majorHAnsi" w:cs="Garamond-Light"/>
                <w:color w:val="231F20"/>
                <w:sz w:val="20"/>
                <w:szCs w:val="20"/>
              </w:rPr>
              <w:t xml:space="preserve"> 24 months while adolescents in MI and CRA showed some increase in internalizing and externalizing by 24 months.  </w:t>
            </w:r>
            <w:r w:rsidRPr="00AA1FB0">
              <w:rPr>
                <w:rFonts w:asciiTheme="majorHAnsi" w:hAnsiTheme="majorHAnsi" w:cs="Garamond-Light"/>
                <w:b/>
                <w:color w:val="231F20"/>
                <w:sz w:val="20"/>
                <w:szCs w:val="20"/>
              </w:rPr>
              <w:t>Concluded that all three interventions showed clinical improvement in symptoms over the two year period.</w:t>
            </w:r>
            <w:r w:rsidRPr="00AA1FB0">
              <w:rPr>
                <w:rFonts w:asciiTheme="majorHAnsi" w:hAnsiTheme="majorHAnsi" w:cs="Garamond-Light"/>
                <w:color w:val="231F20"/>
                <w:sz w:val="20"/>
                <w:szCs w:val="20"/>
              </w:rPr>
              <w:t xml:space="preserve">  </w:t>
            </w:r>
          </w:p>
          <w:p w14:paraId="1D1B4DEB" w14:textId="77777777" w:rsidR="007B1ED4" w:rsidRPr="00AA1FB0" w:rsidRDefault="007B1ED4" w:rsidP="008C2C59">
            <w:pPr>
              <w:autoSpaceDE w:val="0"/>
              <w:adjustRightInd w:val="0"/>
              <w:rPr>
                <w:rFonts w:asciiTheme="majorHAnsi" w:hAnsiTheme="majorHAnsi" w:cs="Garamond-Light"/>
                <w:color w:val="231F20"/>
                <w:sz w:val="20"/>
                <w:szCs w:val="20"/>
              </w:rPr>
            </w:pPr>
            <w:r w:rsidRPr="00AA1FB0">
              <w:rPr>
                <w:rFonts w:asciiTheme="majorHAnsi" w:hAnsiTheme="majorHAnsi"/>
                <w:sz w:val="20"/>
                <w:szCs w:val="20"/>
              </w:rPr>
              <w:t xml:space="preserve">Outcomes were measured longitudinally over a two-year period </w:t>
            </w:r>
            <w:r w:rsidRPr="00AA1FB0">
              <w:rPr>
                <w:rFonts w:asciiTheme="majorHAnsi" w:hAnsiTheme="majorHAnsi" w:cs="Garamond-Light"/>
                <w:color w:val="231F20"/>
                <w:sz w:val="20"/>
                <w:szCs w:val="20"/>
              </w:rPr>
              <w:t>to measure internalizing and externalizing behaviour scores.</w:t>
            </w:r>
          </w:p>
          <w:p w14:paraId="3B88E280" w14:textId="77777777" w:rsidR="007B1ED4" w:rsidRPr="00AA1FB0" w:rsidRDefault="007B1ED4" w:rsidP="008C2C59">
            <w:pPr>
              <w:rPr>
                <w:rFonts w:asciiTheme="majorHAnsi" w:hAnsiTheme="majorHAnsi" w:cs="Arial"/>
                <w:sz w:val="20"/>
                <w:szCs w:val="20"/>
              </w:rPr>
            </w:pPr>
          </w:p>
        </w:tc>
        <w:tc>
          <w:tcPr>
            <w:tcW w:w="2211" w:type="dxa"/>
          </w:tcPr>
          <w:p w14:paraId="0D660FD6" w14:textId="77777777" w:rsidR="007B1ED4" w:rsidRPr="00AA1FB0" w:rsidRDefault="007B1ED4" w:rsidP="008C2C59">
            <w:pPr>
              <w:autoSpaceDE w:val="0"/>
              <w:adjustRightInd w:val="0"/>
              <w:rPr>
                <w:rFonts w:asciiTheme="majorHAnsi" w:hAnsiTheme="majorHAnsi" w:cs="Garamond-Light"/>
                <w:color w:val="231F20"/>
                <w:sz w:val="20"/>
                <w:szCs w:val="20"/>
              </w:rPr>
            </w:pPr>
            <w:r w:rsidRPr="00AA1FB0">
              <w:rPr>
                <w:rFonts w:asciiTheme="majorHAnsi" w:hAnsiTheme="majorHAnsi" w:cs="Garamond-Light"/>
                <w:color w:val="231F20"/>
                <w:sz w:val="20"/>
                <w:szCs w:val="20"/>
              </w:rPr>
              <w:lastRenderedPageBreak/>
              <w:t>Convenience sample so not generalizable to the general population.</w:t>
            </w:r>
          </w:p>
          <w:p w14:paraId="1F7A3539" w14:textId="77777777" w:rsidR="007B1ED4" w:rsidRPr="00AA1FB0" w:rsidRDefault="007B1ED4" w:rsidP="008C2C59">
            <w:pPr>
              <w:autoSpaceDE w:val="0"/>
              <w:adjustRightInd w:val="0"/>
              <w:rPr>
                <w:rFonts w:asciiTheme="majorHAnsi" w:hAnsiTheme="majorHAnsi" w:cs="Garamond-Light"/>
                <w:color w:val="231F20"/>
                <w:sz w:val="20"/>
                <w:szCs w:val="20"/>
              </w:rPr>
            </w:pPr>
          </w:p>
          <w:p w14:paraId="2E589331" w14:textId="77777777" w:rsidR="007B1ED4" w:rsidRPr="00AA1FB0" w:rsidRDefault="007B1ED4" w:rsidP="008C2C59">
            <w:pPr>
              <w:autoSpaceDE w:val="0"/>
              <w:adjustRightInd w:val="0"/>
              <w:rPr>
                <w:rFonts w:asciiTheme="majorHAnsi" w:hAnsiTheme="majorHAnsi" w:cs="Arial"/>
                <w:sz w:val="20"/>
                <w:szCs w:val="20"/>
              </w:rPr>
            </w:pPr>
            <w:r w:rsidRPr="00AA1FB0">
              <w:rPr>
                <w:rFonts w:asciiTheme="majorHAnsi" w:hAnsiTheme="majorHAnsi" w:cs="Garamond-Light"/>
                <w:color w:val="231F20"/>
                <w:sz w:val="20"/>
                <w:szCs w:val="20"/>
              </w:rPr>
              <w:t>The adolescents and families who participated in the study may have been more motivated to change than those who refused.</w:t>
            </w:r>
          </w:p>
        </w:tc>
      </w:tr>
      <w:tr w:rsidR="007B1ED4" w:rsidRPr="00AA1FB0" w14:paraId="125E796F" w14:textId="77777777" w:rsidTr="007B1ED4">
        <w:tc>
          <w:tcPr>
            <w:tcW w:w="1701" w:type="dxa"/>
          </w:tcPr>
          <w:p w14:paraId="61B78C95" w14:textId="77777777" w:rsidR="007B1ED4" w:rsidRPr="00AA1FB0" w:rsidRDefault="007B1ED4" w:rsidP="008C2C59">
            <w:pPr>
              <w:rPr>
                <w:rFonts w:asciiTheme="majorHAnsi" w:hAnsiTheme="majorHAnsi" w:cs="Arial"/>
                <w:sz w:val="20"/>
                <w:szCs w:val="20"/>
              </w:rPr>
            </w:pPr>
            <w:r w:rsidRPr="00AA1FB0">
              <w:rPr>
                <w:rFonts w:asciiTheme="majorHAnsi" w:hAnsiTheme="majorHAnsi" w:cs="Arial"/>
                <w:sz w:val="20"/>
                <w:szCs w:val="20"/>
              </w:rPr>
              <w:lastRenderedPageBreak/>
              <w:t>Author</w:t>
            </w:r>
          </w:p>
        </w:tc>
        <w:tc>
          <w:tcPr>
            <w:tcW w:w="2211" w:type="dxa"/>
          </w:tcPr>
          <w:p w14:paraId="599915A8" w14:textId="77777777" w:rsidR="007B1ED4" w:rsidRPr="00AA1FB0" w:rsidRDefault="007B1ED4" w:rsidP="008C2C59">
            <w:pPr>
              <w:rPr>
                <w:rFonts w:asciiTheme="majorHAnsi" w:hAnsiTheme="majorHAnsi" w:cs="Arial"/>
                <w:sz w:val="20"/>
                <w:szCs w:val="20"/>
              </w:rPr>
            </w:pPr>
            <w:r w:rsidRPr="00AA1FB0">
              <w:rPr>
                <w:rFonts w:asciiTheme="majorHAnsi" w:hAnsiTheme="majorHAnsi" w:cs="Arial"/>
                <w:sz w:val="20"/>
                <w:szCs w:val="20"/>
              </w:rPr>
              <w:t>Aim/Method/Design</w:t>
            </w:r>
          </w:p>
        </w:tc>
        <w:tc>
          <w:tcPr>
            <w:tcW w:w="2211" w:type="dxa"/>
          </w:tcPr>
          <w:p w14:paraId="60E0AC97" w14:textId="77777777" w:rsidR="007B1ED4" w:rsidRPr="00AA1FB0" w:rsidRDefault="007B1ED4" w:rsidP="008C2C59">
            <w:pPr>
              <w:rPr>
                <w:rFonts w:asciiTheme="majorHAnsi" w:hAnsiTheme="majorHAnsi" w:cs="Arial"/>
                <w:sz w:val="20"/>
                <w:szCs w:val="20"/>
              </w:rPr>
            </w:pPr>
            <w:r w:rsidRPr="00AA1FB0">
              <w:rPr>
                <w:rFonts w:asciiTheme="majorHAnsi" w:hAnsiTheme="majorHAnsi" w:cs="Arial"/>
                <w:sz w:val="20"/>
                <w:szCs w:val="20"/>
              </w:rPr>
              <w:t>Participants</w:t>
            </w:r>
          </w:p>
        </w:tc>
        <w:tc>
          <w:tcPr>
            <w:tcW w:w="2211" w:type="dxa"/>
          </w:tcPr>
          <w:p w14:paraId="2649FF8A" w14:textId="77777777" w:rsidR="007B1ED4" w:rsidRPr="00AA1FB0" w:rsidRDefault="007B1ED4" w:rsidP="008C2C59">
            <w:pPr>
              <w:rPr>
                <w:rFonts w:asciiTheme="majorHAnsi" w:hAnsiTheme="majorHAnsi" w:cs="Arial"/>
                <w:sz w:val="20"/>
                <w:szCs w:val="20"/>
              </w:rPr>
            </w:pPr>
            <w:r w:rsidRPr="00AA1FB0">
              <w:rPr>
                <w:rFonts w:asciiTheme="majorHAnsi" w:hAnsiTheme="majorHAnsi" w:cs="Arial"/>
                <w:sz w:val="20"/>
                <w:szCs w:val="20"/>
              </w:rPr>
              <w:t>Intervention/measurements/follow up</w:t>
            </w:r>
          </w:p>
        </w:tc>
        <w:tc>
          <w:tcPr>
            <w:tcW w:w="2211" w:type="dxa"/>
          </w:tcPr>
          <w:p w14:paraId="7FDD0D12" w14:textId="77777777" w:rsidR="007B1ED4" w:rsidRPr="00AA1FB0" w:rsidRDefault="007B1ED4" w:rsidP="008C2C59">
            <w:pPr>
              <w:rPr>
                <w:rFonts w:asciiTheme="majorHAnsi" w:hAnsiTheme="majorHAnsi" w:cs="Arial"/>
                <w:sz w:val="20"/>
                <w:szCs w:val="20"/>
              </w:rPr>
            </w:pPr>
            <w:r w:rsidRPr="00AA1FB0">
              <w:rPr>
                <w:rFonts w:asciiTheme="majorHAnsi" w:hAnsiTheme="majorHAnsi" w:cs="Arial"/>
                <w:sz w:val="20"/>
                <w:szCs w:val="20"/>
              </w:rPr>
              <w:t>Data analysis</w:t>
            </w:r>
          </w:p>
        </w:tc>
        <w:tc>
          <w:tcPr>
            <w:tcW w:w="2211" w:type="dxa"/>
          </w:tcPr>
          <w:p w14:paraId="5E4B77BA" w14:textId="77777777" w:rsidR="007B1ED4" w:rsidRPr="00AA1FB0" w:rsidRDefault="007B1ED4" w:rsidP="008C2C59">
            <w:pPr>
              <w:rPr>
                <w:rFonts w:asciiTheme="majorHAnsi" w:hAnsiTheme="majorHAnsi" w:cs="Arial"/>
                <w:sz w:val="20"/>
                <w:szCs w:val="20"/>
              </w:rPr>
            </w:pPr>
            <w:r w:rsidRPr="00AA1FB0">
              <w:rPr>
                <w:rFonts w:asciiTheme="majorHAnsi" w:hAnsiTheme="majorHAnsi" w:cs="Arial"/>
                <w:sz w:val="20"/>
                <w:szCs w:val="20"/>
              </w:rPr>
              <w:t>Results/Findings</w:t>
            </w:r>
          </w:p>
        </w:tc>
        <w:tc>
          <w:tcPr>
            <w:tcW w:w="2211" w:type="dxa"/>
          </w:tcPr>
          <w:p w14:paraId="103D1515" w14:textId="77777777" w:rsidR="007B1ED4" w:rsidRPr="00AA1FB0" w:rsidRDefault="007B1ED4" w:rsidP="008C2C59">
            <w:pPr>
              <w:rPr>
                <w:rFonts w:asciiTheme="majorHAnsi" w:hAnsiTheme="majorHAnsi" w:cs="Arial"/>
                <w:sz w:val="20"/>
                <w:szCs w:val="20"/>
              </w:rPr>
            </w:pPr>
            <w:r w:rsidRPr="00AA1FB0">
              <w:rPr>
                <w:rFonts w:asciiTheme="majorHAnsi" w:hAnsiTheme="majorHAnsi" w:cs="Arial"/>
                <w:sz w:val="20"/>
                <w:szCs w:val="20"/>
              </w:rPr>
              <w:t>Limitations/Notes</w:t>
            </w:r>
          </w:p>
        </w:tc>
      </w:tr>
      <w:tr w:rsidR="007B1ED4" w:rsidRPr="00AA1FB0" w14:paraId="4CA02436" w14:textId="77777777" w:rsidTr="007B1ED4">
        <w:trPr>
          <w:trHeight w:val="783"/>
        </w:trPr>
        <w:tc>
          <w:tcPr>
            <w:tcW w:w="1701" w:type="dxa"/>
          </w:tcPr>
          <w:p w14:paraId="4D6550A5" w14:textId="77777777" w:rsidR="007B1ED4" w:rsidRPr="00AA1FB0" w:rsidRDefault="007B1ED4" w:rsidP="008C2C59">
            <w:pPr>
              <w:rPr>
                <w:rFonts w:asciiTheme="majorHAnsi" w:hAnsiTheme="majorHAnsi" w:cs="Arial"/>
                <w:sz w:val="20"/>
                <w:szCs w:val="20"/>
              </w:rPr>
            </w:pPr>
            <w:r w:rsidRPr="00AA1FB0">
              <w:rPr>
                <w:rFonts w:asciiTheme="majorHAnsi" w:hAnsiTheme="majorHAnsi" w:cs="Arial"/>
                <w:sz w:val="20"/>
                <w:szCs w:val="20"/>
              </w:rPr>
              <w:t>Smith et al. 2012</w:t>
            </w:r>
          </w:p>
          <w:p w14:paraId="42D3A20F" w14:textId="77777777" w:rsidR="007B1ED4" w:rsidRPr="00AA1FB0" w:rsidRDefault="007B1ED4" w:rsidP="008C2C59">
            <w:pPr>
              <w:rPr>
                <w:rFonts w:asciiTheme="majorHAnsi" w:hAnsiTheme="majorHAnsi" w:cs="Arial"/>
                <w:sz w:val="20"/>
                <w:szCs w:val="20"/>
              </w:rPr>
            </w:pPr>
            <w:r w:rsidRPr="00AA1FB0">
              <w:rPr>
                <w:rFonts w:asciiTheme="majorHAnsi" w:hAnsiTheme="majorHAnsi" w:cs="Arial"/>
                <w:sz w:val="20"/>
                <w:szCs w:val="20"/>
              </w:rPr>
              <w:t>USA</w:t>
            </w:r>
            <w:r w:rsidRPr="00AA1FB0">
              <w:rPr>
                <w:rFonts w:asciiTheme="majorHAnsi" w:hAnsiTheme="majorHAnsi" w:cs="Arial"/>
                <w:i/>
                <w:sz w:val="20"/>
                <w:szCs w:val="20"/>
              </w:rPr>
              <w:t xml:space="preserve"> </w:t>
            </w:r>
          </w:p>
        </w:tc>
        <w:tc>
          <w:tcPr>
            <w:tcW w:w="2211" w:type="dxa"/>
          </w:tcPr>
          <w:p w14:paraId="4BFCE44D" w14:textId="77777777" w:rsidR="007B1ED4" w:rsidRPr="00AA1FB0" w:rsidRDefault="007B1ED4" w:rsidP="008C2C59">
            <w:pPr>
              <w:rPr>
                <w:rFonts w:asciiTheme="majorHAnsi" w:hAnsiTheme="majorHAnsi" w:cs="Arial"/>
                <w:sz w:val="20"/>
                <w:szCs w:val="20"/>
              </w:rPr>
            </w:pPr>
            <w:r w:rsidRPr="00AA1FB0">
              <w:rPr>
                <w:rFonts w:asciiTheme="majorHAnsi" w:hAnsiTheme="majorHAnsi" w:cs="Arial"/>
                <w:sz w:val="20"/>
                <w:szCs w:val="20"/>
              </w:rPr>
              <w:t>Aim: Hypothesis: 1. That MI will not influence adherence to structural exercise sessions</w:t>
            </w:r>
          </w:p>
          <w:p w14:paraId="3FCF496C" w14:textId="77777777" w:rsidR="007B1ED4" w:rsidRPr="00AA1FB0" w:rsidRDefault="007B1ED4" w:rsidP="008C2C59">
            <w:pPr>
              <w:rPr>
                <w:rFonts w:asciiTheme="majorHAnsi" w:hAnsiTheme="majorHAnsi" w:cs="Arial"/>
                <w:sz w:val="20"/>
                <w:szCs w:val="20"/>
              </w:rPr>
            </w:pPr>
            <w:r w:rsidRPr="00AA1FB0">
              <w:rPr>
                <w:rFonts w:asciiTheme="majorHAnsi" w:hAnsiTheme="majorHAnsi" w:cs="Arial"/>
                <w:sz w:val="20"/>
                <w:szCs w:val="20"/>
              </w:rPr>
              <w:t>2. That individuals with MS randomised to an MI intervention will report a better exercise experience marked by better affect during exercise, lower mental and physical fatigue and lower perceived exertion when exercising.</w:t>
            </w:r>
          </w:p>
          <w:p w14:paraId="0E4079D9" w14:textId="77777777" w:rsidR="007B1ED4" w:rsidRPr="00AA1FB0" w:rsidRDefault="007B1ED4" w:rsidP="008C2C59">
            <w:pPr>
              <w:rPr>
                <w:rFonts w:asciiTheme="majorHAnsi" w:hAnsiTheme="majorHAnsi" w:cs="Arial"/>
                <w:sz w:val="20"/>
                <w:szCs w:val="20"/>
              </w:rPr>
            </w:pPr>
            <w:r w:rsidRPr="00AA1FB0">
              <w:rPr>
                <w:rFonts w:asciiTheme="majorHAnsi" w:hAnsiTheme="majorHAnsi" w:cs="Arial"/>
                <w:sz w:val="20"/>
                <w:szCs w:val="20"/>
              </w:rPr>
              <w:t>Method: Quantitative</w:t>
            </w:r>
          </w:p>
          <w:p w14:paraId="5A8F237E" w14:textId="77777777" w:rsidR="007B1ED4" w:rsidRPr="00AA1FB0" w:rsidRDefault="007B1ED4" w:rsidP="008C2C59">
            <w:pPr>
              <w:rPr>
                <w:rFonts w:asciiTheme="majorHAnsi" w:hAnsiTheme="majorHAnsi" w:cs="Arial"/>
                <w:sz w:val="20"/>
                <w:szCs w:val="20"/>
              </w:rPr>
            </w:pPr>
            <w:r w:rsidRPr="00AA1FB0">
              <w:rPr>
                <w:rFonts w:asciiTheme="majorHAnsi" w:hAnsiTheme="majorHAnsi"/>
                <w:sz w:val="20"/>
                <w:szCs w:val="20"/>
              </w:rPr>
              <w:t xml:space="preserve">Design: </w:t>
            </w:r>
            <w:r w:rsidRPr="00AA1FB0">
              <w:rPr>
                <w:rFonts w:asciiTheme="majorHAnsi" w:hAnsiTheme="majorHAnsi" w:cs="Arial"/>
                <w:sz w:val="20"/>
                <w:szCs w:val="20"/>
              </w:rPr>
              <w:t>Randomised Controlled Trial</w:t>
            </w:r>
          </w:p>
          <w:p w14:paraId="40517250" w14:textId="77777777" w:rsidR="007B1ED4" w:rsidRPr="00AA1FB0" w:rsidRDefault="007B1ED4" w:rsidP="008C2C59">
            <w:pPr>
              <w:rPr>
                <w:rFonts w:asciiTheme="majorHAnsi" w:hAnsiTheme="majorHAnsi" w:cs="Arial"/>
                <w:sz w:val="20"/>
                <w:szCs w:val="20"/>
              </w:rPr>
            </w:pPr>
          </w:p>
        </w:tc>
        <w:tc>
          <w:tcPr>
            <w:tcW w:w="2211" w:type="dxa"/>
          </w:tcPr>
          <w:p w14:paraId="0F9B433A" w14:textId="77777777" w:rsidR="007B1ED4" w:rsidRPr="00AA1FB0" w:rsidRDefault="007B1ED4" w:rsidP="008C2C59">
            <w:pPr>
              <w:rPr>
                <w:rFonts w:asciiTheme="majorHAnsi" w:hAnsiTheme="majorHAnsi"/>
                <w:sz w:val="20"/>
                <w:szCs w:val="20"/>
              </w:rPr>
            </w:pPr>
            <w:r w:rsidRPr="00AA1FB0">
              <w:rPr>
                <w:rFonts w:asciiTheme="majorHAnsi" w:hAnsiTheme="majorHAnsi"/>
                <w:sz w:val="20"/>
                <w:szCs w:val="20"/>
              </w:rPr>
              <w:t>Individuals with advanced MS –13 were randomised, 7 to intervention, 6 to control.</w:t>
            </w:r>
          </w:p>
          <w:p w14:paraId="526ECB94" w14:textId="77777777" w:rsidR="007B1ED4" w:rsidRPr="00AA1FB0" w:rsidRDefault="007B1ED4" w:rsidP="008C2C59">
            <w:pPr>
              <w:rPr>
                <w:rFonts w:asciiTheme="majorHAnsi" w:hAnsiTheme="majorHAnsi" w:cs="Arial"/>
                <w:sz w:val="20"/>
                <w:szCs w:val="20"/>
              </w:rPr>
            </w:pPr>
            <w:r w:rsidRPr="00AA1FB0">
              <w:rPr>
                <w:rFonts w:asciiTheme="majorHAnsi" w:hAnsiTheme="majorHAnsi" w:cs="Arial"/>
                <w:sz w:val="20"/>
                <w:szCs w:val="20"/>
              </w:rPr>
              <w:t>Inclusion criteria: 1. definite diagnosis of MS; 2. were relapse free in the previous 30 days; 3. had impaired mobility; 4. described themselves as not engaging in regular activity of 30 minutes or more on two or more days a week</w:t>
            </w:r>
          </w:p>
          <w:p w14:paraId="7F84DFDA" w14:textId="77777777" w:rsidR="007B1ED4" w:rsidRPr="00AA1FB0" w:rsidRDefault="007B1ED4" w:rsidP="008C2C59">
            <w:pPr>
              <w:rPr>
                <w:rFonts w:asciiTheme="majorHAnsi" w:hAnsiTheme="majorHAnsi" w:cs="Arial"/>
                <w:sz w:val="20"/>
                <w:szCs w:val="20"/>
              </w:rPr>
            </w:pPr>
          </w:p>
        </w:tc>
        <w:tc>
          <w:tcPr>
            <w:tcW w:w="2211" w:type="dxa"/>
          </w:tcPr>
          <w:p w14:paraId="278CAE66" w14:textId="77777777" w:rsidR="007B1ED4" w:rsidRPr="00AA1FB0" w:rsidRDefault="007B1ED4" w:rsidP="008C2C59">
            <w:pPr>
              <w:rPr>
                <w:rFonts w:asciiTheme="majorHAnsi" w:hAnsiTheme="majorHAnsi"/>
                <w:sz w:val="20"/>
                <w:szCs w:val="20"/>
              </w:rPr>
            </w:pPr>
            <w:r w:rsidRPr="00AA1FB0">
              <w:rPr>
                <w:rFonts w:asciiTheme="majorHAnsi" w:hAnsiTheme="majorHAnsi"/>
                <w:sz w:val="20"/>
                <w:szCs w:val="20"/>
              </w:rPr>
              <w:t xml:space="preserve">Intervention: Three 30-60 minute sessions of MI; </w:t>
            </w:r>
          </w:p>
          <w:p w14:paraId="5B0B50CD" w14:textId="77777777" w:rsidR="007B1ED4" w:rsidRPr="00AA1FB0" w:rsidRDefault="007B1ED4" w:rsidP="008C2C59">
            <w:pPr>
              <w:rPr>
                <w:rFonts w:asciiTheme="majorHAnsi" w:hAnsiTheme="majorHAnsi"/>
                <w:sz w:val="20"/>
                <w:szCs w:val="20"/>
              </w:rPr>
            </w:pPr>
            <w:r w:rsidRPr="00AA1FB0">
              <w:rPr>
                <w:rFonts w:asciiTheme="majorHAnsi" w:hAnsiTheme="majorHAnsi"/>
                <w:sz w:val="20"/>
                <w:szCs w:val="20"/>
              </w:rPr>
              <w:t>Control: was three 30-60 minutes of health coaching</w:t>
            </w:r>
          </w:p>
          <w:p w14:paraId="5C27A8D4" w14:textId="77777777" w:rsidR="007B1ED4" w:rsidRPr="00AA1FB0" w:rsidRDefault="007B1ED4" w:rsidP="008C2C59">
            <w:pPr>
              <w:rPr>
                <w:rFonts w:asciiTheme="majorHAnsi" w:hAnsiTheme="majorHAnsi"/>
                <w:sz w:val="20"/>
                <w:szCs w:val="20"/>
              </w:rPr>
            </w:pPr>
            <w:r w:rsidRPr="00AA1FB0">
              <w:rPr>
                <w:rFonts w:asciiTheme="majorHAnsi" w:hAnsiTheme="majorHAnsi"/>
                <w:sz w:val="20"/>
                <w:szCs w:val="20"/>
              </w:rPr>
              <w:t xml:space="preserve">Participation in an </w:t>
            </w:r>
            <w:r w:rsidR="00893E78" w:rsidRPr="00AA1FB0">
              <w:rPr>
                <w:rFonts w:asciiTheme="majorHAnsi" w:hAnsiTheme="majorHAnsi"/>
                <w:sz w:val="20"/>
                <w:szCs w:val="20"/>
              </w:rPr>
              <w:t>8-week</w:t>
            </w:r>
            <w:r w:rsidRPr="00AA1FB0">
              <w:rPr>
                <w:rFonts w:asciiTheme="majorHAnsi" w:hAnsiTheme="majorHAnsi"/>
                <w:sz w:val="20"/>
                <w:szCs w:val="20"/>
              </w:rPr>
              <w:t xml:space="preserve"> exercise programme. </w:t>
            </w:r>
          </w:p>
          <w:p w14:paraId="7884BD7B" w14:textId="77777777" w:rsidR="007B1ED4" w:rsidRPr="00AA1FB0" w:rsidRDefault="007B1ED4" w:rsidP="008C2C59">
            <w:pPr>
              <w:autoSpaceDE w:val="0"/>
              <w:adjustRightInd w:val="0"/>
              <w:rPr>
                <w:rFonts w:asciiTheme="majorHAnsi" w:hAnsiTheme="majorHAnsi"/>
                <w:sz w:val="20"/>
                <w:szCs w:val="20"/>
              </w:rPr>
            </w:pPr>
            <w:r w:rsidRPr="00AA1FB0">
              <w:rPr>
                <w:rFonts w:asciiTheme="majorHAnsi" w:hAnsiTheme="majorHAnsi"/>
                <w:sz w:val="20"/>
                <w:szCs w:val="20"/>
              </w:rPr>
              <w:t>MI was administered by a masters’ level social worker who received 40 hours of training and weekly supervision.</w:t>
            </w:r>
          </w:p>
          <w:p w14:paraId="17660A2D" w14:textId="77777777" w:rsidR="007B1ED4" w:rsidRPr="00AA1FB0" w:rsidRDefault="007B1ED4" w:rsidP="008C2C59">
            <w:pPr>
              <w:autoSpaceDE w:val="0"/>
              <w:adjustRightInd w:val="0"/>
              <w:rPr>
                <w:rFonts w:asciiTheme="majorHAnsi" w:hAnsiTheme="majorHAnsi"/>
                <w:sz w:val="20"/>
                <w:szCs w:val="20"/>
              </w:rPr>
            </w:pPr>
            <w:r w:rsidRPr="00AA1FB0">
              <w:rPr>
                <w:rFonts w:asciiTheme="majorHAnsi" w:hAnsiTheme="majorHAnsi"/>
                <w:sz w:val="20"/>
                <w:szCs w:val="20"/>
              </w:rPr>
              <w:t>Measurements: 4 self-report measures – The Feeling Scale; Rating of Perceived Exertion Scale; Enjoyment Scale; Mental and Physical Fatigue Scale were completed at the end of each exercise session.</w:t>
            </w:r>
          </w:p>
          <w:p w14:paraId="40A128CE" w14:textId="77777777" w:rsidR="007B1ED4" w:rsidRPr="00AA1FB0" w:rsidRDefault="007B1ED4" w:rsidP="008C2C59">
            <w:pPr>
              <w:autoSpaceDE w:val="0"/>
              <w:adjustRightInd w:val="0"/>
              <w:rPr>
                <w:rFonts w:asciiTheme="majorHAnsi" w:hAnsiTheme="majorHAnsi" w:cs="Arial"/>
                <w:sz w:val="20"/>
                <w:szCs w:val="20"/>
              </w:rPr>
            </w:pPr>
            <w:r w:rsidRPr="00AA1FB0">
              <w:rPr>
                <w:rFonts w:asciiTheme="majorHAnsi" w:hAnsiTheme="majorHAnsi"/>
                <w:sz w:val="20"/>
                <w:szCs w:val="20"/>
              </w:rPr>
              <w:t xml:space="preserve">Follow up: No loss of participants to follow up.  One of the </w:t>
            </w:r>
            <w:r w:rsidRPr="00AA1FB0">
              <w:rPr>
                <w:rFonts w:asciiTheme="majorHAnsi" w:hAnsiTheme="majorHAnsi"/>
                <w:sz w:val="20"/>
                <w:szCs w:val="20"/>
              </w:rPr>
              <w:lastRenderedPageBreak/>
              <w:t>intervention group did not complete the MI intervention.</w:t>
            </w:r>
          </w:p>
          <w:p w14:paraId="01A7331E" w14:textId="77777777" w:rsidR="007B1ED4" w:rsidRPr="00AA1FB0" w:rsidRDefault="007B1ED4" w:rsidP="008C2C59">
            <w:pPr>
              <w:rPr>
                <w:rFonts w:asciiTheme="majorHAnsi" w:hAnsiTheme="majorHAnsi" w:cs="Arial"/>
                <w:sz w:val="20"/>
                <w:szCs w:val="20"/>
              </w:rPr>
            </w:pPr>
          </w:p>
        </w:tc>
        <w:tc>
          <w:tcPr>
            <w:tcW w:w="2211" w:type="dxa"/>
          </w:tcPr>
          <w:p w14:paraId="0660B5EE" w14:textId="77777777" w:rsidR="007B1ED4" w:rsidRPr="00AA1FB0" w:rsidRDefault="007B1ED4" w:rsidP="008C2C59">
            <w:pPr>
              <w:rPr>
                <w:rFonts w:asciiTheme="majorHAnsi" w:hAnsiTheme="majorHAnsi" w:cs="Garamond-Light"/>
                <w:color w:val="231F20"/>
                <w:sz w:val="20"/>
                <w:szCs w:val="20"/>
              </w:rPr>
            </w:pPr>
            <w:r w:rsidRPr="00AA1FB0">
              <w:rPr>
                <w:rFonts w:asciiTheme="majorHAnsi" w:hAnsiTheme="majorHAnsi" w:cs="Garamond-Light"/>
                <w:color w:val="231F20"/>
                <w:sz w:val="20"/>
                <w:szCs w:val="20"/>
              </w:rPr>
              <w:lastRenderedPageBreak/>
              <w:t xml:space="preserve">Analysis of mean score and standard deviation using SPSS. Inferential analysis independent sample </w:t>
            </w:r>
            <w:r w:rsidRPr="00AA1FB0">
              <w:rPr>
                <w:rFonts w:asciiTheme="majorHAnsi" w:hAnsiTheme="majorHAnsi" w:cs="Garamond-Light"/>
                <w:i/>
                <w:color w:val="231F20"/>
                <w:sz w:val="20"/>
                <w:szCs w:val="20"/>
              </w:rPr>
              <w:t>t</w:t>
            </w:r>
            <w:r w:rsidRPr="00AA1FB0">
              <w:rPr>
                <w:rFonts w:asciiTheme="majorHAnsi" w:hAnsiTheme="majorHAnsi" w:cs="Garamond-Light"/>
                <w:color w:val="231F20"/>
                <w:sz w:val="20"/>
                <w:szCs w:val="20"/>
              </w:rPr>
              <w:t xml:space="preserve"> tests on dependent measures. Analysis were replicated using nonparametric tests after removing outliers</w:t>
            </w:r>
          </w:p>
          <w:p w14:paraId="47302F7F" w14:textId="77777777" w:rsidR="007B1ED4" w:rsidRPr="00AA1FB0" w:rsidRDefault="007B1ED4" w:rsidP="008C2C59">
            <w:pPr>
              <w:rPr>
                <w:rFonts w:asciiTheme="majorHAnsi" w:hAnsiTheme="majorHAnsi" w:cs="Garamond-Light"/>
                <w:color w:val="231F20"/>
                <w:sz w:val="20"/>
                <w:szCs w:val="20"/>
              </w:rPr>
            </w:pPr>
          </w:p>
          <w:p w14:paraId="1E9AFDC7" w14:textId="77777777" w:rsidR="007B1ED4" w:rsidRPr="00AA1FB0" w:rsidRDefault="007B1ED4" w:rsidP="008C2C59">
            <w:pPr>
              <w:rPr>
                <w:rFonts w:asciiTheme="majorHAnsi" w:hAnsiTheme="majorHAnsi"/>
                <w:sz w:val="20"/>
                <w:szCs w:val="20"/>
              </w:rPr>
            </w:pPr>
          </w:p>
        </w:tc>
        <w:tc>
          <w:tcPr>
            <w:tcW w:w="2211" w:type="dxa"/>
          </w:tcPr>
          <w:p w14:paraId="3B067F54" w14:textId="77777777" w:rsidR="007B1ED4" w:rsidRPr="00AA1FB0" w:rsidRDefault="007B1ED4" w:rsidP="008C2C59">
            <w:pPr>
              <w:rPr>
                <w:rFonts w:asciiTheme="majorHAnsi" w:hAnsiTheme="majorHAnsi" w:cs="Garamond-Light"/>
                <w:color w:val="231F20"/>
                <w:sz w:val="20"/>
                <w:szCs w:val="20"/>
              </w:rPr>
            </w:pPr>
            <w:r w:rsidRPr="00AA1FB0">
              <w:rPr>
                <w:rFonts w:asciiTheme="majorHAnsi" w:hAnsiTheme="majorHAnsi" w:cs="Garamond-Light"/>
                <w:color w:val="231F20"/>
                <w:sz w:val="20"/>
                <w:szCs w:val="20"/>
              </w:rPr>
              <w:t>Results: Interrater reliability was high. The social worker approached or exceeded published standards for competence in intervention group but not in the control group.</w:t>
            </w:r>
          </w:p>
          <w:p w14:paraId="034F90A9" w14:textId="77777777" w:rsidR="007B1ED4" w:rsidRPr="00AA1FB0" w:rsidRDefault="007B1ED4" w:rsidP="008C2C59">
            <w:pPr>
              <w:rPr>
                <w:rFonts w:asciiTheme="majorHAnsi" w:hAnsiTheme="majorHAnsi"/>
                <w:sz w:val="20"/>
                <w:szCs w:val="20"/>
              </w:rPr>
            </w:pPr>
            <w:r w:rsidRPr="00AA1FB0">
              <w:rPr>
                <w:rFonts w:asciiTheme="majorHAnsi" w:hAnsiTheme="majorHAnsi"/>
                <w:b/>
                <w:sz w:val="20"/>
                <w:szCs w:val="20"/>
              </w:rPr>
              <w:t>There was no difference in attendance of the sessions (MI v coaching) between each group, however MI participant sessions were significantly longer that control group sessions</w:t>
            </w:r>
            <w:r w:rsidRPr="00AA1FB0">
              <w:rPr>
                <w:rFonts w:asciiTheme="majorHAnsi" w:hAnsiTheme="majorHAnsi"/>
                <w:sz w:val="20"/>
                <w:szCs w:val="20"/>
              </w:rPr>
              <w:t>.</w:t>
            </w:r>
          </w:p>
          <w:p w14:paraId="1E6D6063" w14:textId="77777777" w:rsidR="007B1ED4" w:rsidRPr="00AA1FB0" w:rsidRDefault="007B1ED4" w:rsidP="008C2C59">
            <w:pPr>
              <w:rPr>
                <w:rFonts w:asciiTheme="majorHAnsi" w:hAnsiTheme="majorHAnsi"/>
                <w:b/>
                <w:sz w:val="20"/>
                <w:szCs w:val="20"/>
              </w:rPr>
            </w:pPr>
            <w:r w:rsidRPr="00AA1FB0">
              <w:rPr>
                <w:rFonts w:asciiTheme="majorHAnsi" w:hAnsiTheme="majorHAnsi"/>
                <w:b/>
                <w:sz w:val="20"/>
                <w:szCs w:val="20"/>
              </w:rPr>
              <w:t>Of 6 main outcomes, 5 appeared to favour MI, but only 3 were statistically significant.  These were perceived exertion, affect and physical fatigue.</w:t>
            </w:r>
            <w:r w:rsidRPr="00AA1FB0">
              <w:rPr>
                <w:rFonts w:asciiTheme="majorHAnsi" w:hAnsiTheme="majorHAnsi"/>
                <w:sz w:val="20"/>
                <w:szCs w:val="20"/>
              </w:rPr>
              <w:t xml:space="preserve">  </w:t>
            </w:r>
            <w:r w:rsidRPr="00AA1FB0">
              <w:rPr>
                <w:rFonts w:asciiTheme="majorHAnsi" w:hAnsiTheme="majorHAnsi"/>
                <w:b/>
                <w:sz w:val="20"/>
                <w:szCs w:val="20"/>
              </w:rPr>
              <w:t>MI group reported less exertion, and physical fatigue and more positive effect.</w:t>
            </w:r>
          </w:p>
          <w:p w14:paraId="65178A42" w14:textId="77777777" w:rsidR="007B1ED4" w:rsidRPr="00AA1FB0" w:rsidRDefault="007B1ED4" w:rsidP="008C2C59">
            <w:pPr>
              <w:rPr>
                <w:rFonts w:asciiTheme="majorHAnsi" w:hAnsiTheme="majorHAnsi"/>
                <w:b/>
                <w:sz w:val="20"/>
                <w:szCs w:val="20"/>
              </w:rPr>
            </w:pPr>
            <w:r w:rsidRPr="00AA1FB0">
              <w:rPr>
                <w:rFonts w:asciiTheme="majorHAnsi" w:hAnsiTheme="majorHAnsi"/>
                <w:b/>
                <w:sz w:val="20"/>
                <w:szCs w:val="20"/>
              </w:rPr>
              <w:lastRenderedPageBreak/>
              <w:t>No difference in exercise adherence or mental fatigue</w:t>
            </w:r>
          </w:p>
          <w:p w14:paraId="53200414" w14:textId="77777777" w:rsidR="007B1ED4" w:rsidRPr="00AA1FB0" w:rsidRDefault="007B1ED4" w:rsidP="008C2C59">
            <w:pPr>
              <w:rPr>
                <w:rFonts w:asciiTheme="majorHAnsi" w:hAnsiTheme="majorHAnsi"/>
                <w:b/>
                <w:sz w:val="20"/>
                <w:szCs w:val="20"/>
              </w:rPr>
            </w:pPr>
            <w:r w:rsidRPr="00AA1FB0">
              <w:rPr>
                <w:rFonts w:asciiTheme="majorHAnsi" w:hAnsiTheme="majorHAnsi"/>
                <w:b/>
                <w:sz w:val="20"/>
                <w:szCs w:val="20"/>
              </w:rPr>
              <w:t>MI group reported lower mental fatigue and higher enjoyment although this was not statistically significant.</w:t>
            </w:r>
          </w:p>
          <w:p w14:paraId="0E496802" w14:textId="77777777" w:rsidR="007B1ED4" w:rsidRPr="00AA1FB0" w:rsidRDefault="007B1ED4" w:rsidP="008C2C59">
            <w:pPr>
              <w:rPr>
                <w:rFonts w:asciiTheme="majorHAnsi" w:hAnsiTheme="majorHAnsi" w:cs="Arial"/>
                <w:sz w:val="20"/>
                <w:szCs w:val="20"/>
              </w:rPr>
            </w:pPr>
            <w:r w:rsidRPr="00AA1FB0">
              <w:rPr>
                <w:rFonts w:asciiTheme="majorHAnsi" w:hAnsiTheme="majorHAnsi" w:cs="Arial"/>
                <w:sz w:val="20"/>
                <w:szCs w:val="20"/>
              </w:rPr>
              <w:t>This small RCT concluded that individuals with MS who experience an MI intervention report a better exercise experience reporting less exertion and physical fatigue with exercise and a more positive effect.  Whilst the small sample in the intervention group reported lower mental fatigue and higher enjoyment with exercise, these findings were not statistically significant.</w:t>
            </w:r>
          </w:p>
          <w:p w14:paraId="3127C80E" w14:textId="77777777" w:rsidR="007B1ED4" w:rsidRPr="00AA1FB0" w:rsidRDefault="007B1ED4" w:rsidP="00893E78">
            <w:pPr>
              <w:rPr>
                <w:rFonts w:asciiTheme="majorHAnsi" w:hAnsiTheme="majorHAnsi" w:cs="Arial"/>
                <w:sz w:val="20"/>
                <w:szCs w:val="20"/>
              </w:rPr>
            </w:pPr>
            <w:r w:rsidRPr="00AA1FB0">
              <w:rPr>
                <w:rFonts w:asciiTheme="majorHAnsi" w:hAnsiTheme="majorHAnsi"/>
                <w:sz w:val="20"/>
                <w:szCs w:val="20"/>
              </w:rPr>
              <w:t>Conclude that using MI can result in improved exercise experience for people with MS.</w:t>
            </w:r>
          </w:p>
        </w:tc>
        <w:tc>
          <w:tcPr>
            <w:tcW w:w="2211" w:type="dxa"/>
          </w:tcPr>
          <w:p w14:paraId="5E3284D2" w14:textId="77777777" w:rsidR="007B1ED4" w:rsidRPr="00AA1FB0" w:rsidRDefault="007B1ED4" w:rsidP="008C2C59">
            <w:pPr>
              <w:rPr>
                <w:rFonts w:asciiTheme="majorHAnsi" w:hAnsiTheme="majorHAnsi"/>
                <w:sz w:val="20"/>
                <w:szCs w:val="20"/>
              </w:rPr>
            </w:pPr>
            <w:r w:rsidRPr="00AA1FB0">
              <w:rPr>
                <w:rFonts w:asciiTheme="majorHAnsi" w:hAnsiTheme="majorHAnsi"/>
                <w:sz w:val="20"/>
                <w:szCs w:val="20"/>
              </w:rPr>
              <w:lastRenderedPageBreak/>
              <w:t>Major limitation: small sample size. Need longitudinal studies to assess whether adherence is better at 3, 6 or 12 months.</w:t>
            </w:r>
          </w:p>
          <w:p w14:paraId="531E4DEB" w14:textId="77777777" w:rsidR="007B1ED4" w:rsidRPr="00AA1FB0" w:rsidRDefault="007B1ED4" w:rsidP="008C2C59">
            <w:pPr>
              <w:rPr>
                <w:rFonts w:asciiTheme="majorHAnsi" w:hAnsiTheme="majorHAnsi" w:cs="Arial"/>
                <w:sz w:val="20"/>
                <w:szCs w:val="20"/>
              </w:rPr>
            </w:pPr>
            <w:r w:rsidRPr="00AA1FB0">
              <w:rPr>
                <w:rFonts w:asciiTheme="majorHAnsi" w:hAnsiTheme="majorHAnsi" w:cs="Arial"/>
                <w:sz w:val="20"/>
                <w:szCs w:val="20"/>
              </w:rPr>
              <w:t>All participants experienced MI or a coaching conversation for the control group administered by one social worker increasing consistency of approach.</w:t>
            </w:r>
          </w:p>
        </w:tc>
      </w:tr>
      <w:tr w:rsidR="007B1ED4" w:rsidRPr="00AA1FB0" w14:paraId="45B9786B" w14:textId="77777777" w:rsidTr="007B1ED4">
        <w:tc>
          <w:tcPr>
            <w:tcW w:w="1701" w:type="dxa"/>
          </w:tcPr>
          <w:p w14:paraId="3699FE6A" w14:textId="77777777" w:rsidR="007B1ED4" w:rsidRPr="00AA1FB0" w:rsidRDefault="007B1ED4" w:rsidP="008C2C59">
            <w:pPr>
              <w:rPr>
                <w:rFonts w:asciiTheme="majorHAnsi" w:hAnsiTheme="majorHAnsi" w:cs="Arial"/>
                <w:sz w:val="20"/>
                <w:szCs w:val="20"/>
              </w:rPr>
            </w:pPr>
            <w:r w:rsidRPr="00AA1FB0">
              <w:rPr>
                <w:rFonts w:asciiTheme="majorHAnsi" w:hAnsiTheme="majorHAnsi" w:cs="Arial"/>
                <w:sz w:val="20"/>
                <w:szCs w:val="20"/>
              </w:rPr>
              <w:lastRenderedPageBreak/>
              <w:t>Author</w:t>
            </w:r>
          </w:p>
        </w:tc>
        <w:tc>
          <w:tcPr>
            <w:tcW w:w="2211" w:type="dxa"/>
          </w:tcPr>
          <w:p w14:paraId="4CC1F755" w14:textId="77777777" w:rsidR="007B1ED4" w:rsidRPr="00AA1FB0" w:rsidRDefault="007B1ED4" w:rsidP="008C2C59">
            <w:pPr>
              <w:rPr>
                <w:rFonts w:asciiTheme="majorHAnsi" w:hAnsiTheme="majorHAnsi" w:cs="Arial"/>
                <w:sz w:val="20"/>
                <w:szCs w:val="20"/>
              </w:rPr>
            </w:pPr>
            <w:r w:rsidRPr="00AA1FB0">
              <w:rPr>
                <w:rFonts w:asciiTheme="majorHAnsi" w:hAnsiTheme="majorHAnsi" w:cs="Arial"/>
                <w:sz w:val="20"/>
                <w:szCs w:val="20"/>
              </w:rPr>
              <w:t>Aim/Method/Design</w:t>
            </w:r>
          </w:p>
        </w:tc>
        <w:tc>
          <w:tcPr>
            <w:tcW w:w="2211" w:type="dxa"/>
          </w:tcPr>
          <w:p w14:paraId="483A5504" w14:textId="77777777" w:rsidR="007B1ED4" w:rsidRPr="00AA1FB0" w:rsidRDefault="007B1ED4" w:rsidP="008C2C59">
            <w:pPr>
              <w:rPr>
                <w:rFonts w:asciiTheme="majorHAnsi" w:hAnsiTheme="majorHAnsi" w:cs="Arial"/>
                <w:sz w:val="20"/>
                <w:szCs w:val="20"/>
              </w:rPr>
            </w:pPr>
            <w:r w:rsidRPr="00AA1FB0">
              <w:rPr>
                <w:rFonts w:asciiTheme="majorHAnsi" w:hAnsiTheme="majorHAnsi" w:cs="Arial"/>
                <w:sz w:val="20"/>
                <w:szCs w:val="20"/>
              </w:rPr>
              <w:t>Participants</w:t>
            </w:r>
          </w:p>
        </w:tc>
        <w:tc>
          <w:tcPr>
            <w:tcW w:w="2211" w:type="dxa"/>
          </w:tcPr>
          <w:p w14:paraId="00DC4BD4" w14:textId="77777777" w:rsidR="007B1ED4" w:rsidRPr="00AA1FB0" w:rsidRDefault="007B1ED4" w:rsidP="008C2C59">
            <w:pPr>
              <w:rPr>
                <w:rFonts w:asciiTheme="majorHAnsi" w:hAnsiTheme="majorHAnsi" w:cs="Arial"/>
                <w:sz w:val="20"/>
                <w:szCs w:val="20"/>
              </w:rPr>
            </w:pPr>
            <w:r w:rsidRPr="00AA1FB0">
              <w:rPr>
                <w:rFonts w:asciiTheme="majorHAnsi" w:hAnsiTheme="majorHAnsi" w:cs="Arial"/>
                <w:sz w:val="20"/>
                <w:szCs w:val="20"/>
              </w:rPr>
              <w:t>Intervention/measurements/follow up</w:t>
            </w:r>
          </w:p>
        </w:tc>
        <w:tc>
          <w:tcPr>
            <w:tcW w:w="2211" w:type="dxa"/>
          </w:tcPr>
          <w:p w14:paraId="1E55C189" w14:textId="77777777" w:rsidR="007B1ED4" w:rsidRPr="00AA1FB0" w:rsidRDefault="007B1ED4" w:rsidP="008C2C59">
            <w:pPr>
              <w:rPr>
                <w:rFonts w:asciiTheme="majorHAnsi" w:hAnsiTheme="majorHAnsi" w:cs="Arial"/>
                <w:sz w:val="20"/>
                <w:szCs w:val="20"/>
              </w:rPr>
            </w:pPr>
            <w:r w:rsidRPr="00AA1FB0">
              <w:rPr>
                <w:rFonts w:asciiTheme="majorHAnsi" w:hAnsiTheme="majorHAnsi" w:cs="Arial"/>
                <w:sz w:val="20"/>
                <w:szCs w:val="20"/>
              </w:rPr>
              <w:t>Data analysis</w:t>
            </w:r>
          </w:p>
        </w:tc>
        <w:tc>
          <w:tcPr>
            <w:tcW w:w="2211" w:type="dxa"/>
          </w:tcPr>
          <w:p w14:paraId="5AEE5D1E" w14:textId="77777777" w:rsidR="007B1ED4" w:rsidRPr="00AA1FB0" w:rsidRDefault="007B1ED4" w:rsidP="008C2C59">
            <w:pPr>
              <w:rPr>
                <w:rFonts w:asciiTheme="majorHAnsi" w:hAnsiTheme="majorHAnsi" w:cs="Arial"/>
                <w:sz w:val="20"/>
                <w:szCs w:val="20"/>
              </w:rPr>
            </w:pPr>
            <w:r w:rsidRPr="00AA1FB0">
              <w:rPr>
                <w:rFonts w:asciiTheme="majorHAnsi" w:hAnsiTheme="majorHAnsi" w:cs="Arial"/>
                <w:sz w:val="20"/>
                <w:szCs w:val="20"/>
              </w:rPr>
              <w:t>Results/Findings</w:t>
            </w:r>
          </w:p>
        </w:tc>
        <w:tc>
          <w:tcPr>
            <w:tcW w:w="2211" w:type="dxa"/>
          </w:tcPr>
          <w:p w14:paraId="05771DA8" w14:textId="77777777" w:rsidR="007B1ED4" w:rsidRPr="00AA1FB0" w:rsidRDefault="007B1ED4" w:rsidP="008C2C59">
            <w:pPr>
              <w:rPr>
                <w:rFonts w:asciiTheme="majorHAnsi" w:hAnsiTheme="majorHAnsi" w:cs="Arial"/>
                <w:sz w:val="20"/>
                <w:szCs w:val="20"/>
              </w:rPr>
            </w:pPr>
            <w:r w:rsidRPr="00AA1FB0">
              <w:rPr>
                <w:rFonts w:asciiTheme="majorHAnsi" w:hAnsiTheme="majorHAnsi" w:cs="Arial"/>
                <w:sz w:val="20"/>
                <w:szCs w:val="20"/>
              </w:rPr>
              <w:t>Limitations/Notes</w:t>
            </w:r>
          </w:p>
        </w:tc>
      </w:tr>
      <w:tr w:rsidR="007B1ED4" w:rsidRPr="00AA1FB0" w14:paraId="28297E9B" w14:textId="77777777" w:rsidTr="007B1ED4">
        <w:tc>
          <w:tcPr>
            <w:tcW w:w="1701" w:type="dxa"/>
          </w:tcPr>
          <w:p w14:paraId="774D7829" w14:textId="77777777" w:rsidR="007B1ED4" w:rsidRPr="00AA1FB0" w:rsidRDefault="007B1ED4" w:rsidP="008C2C59">
            <w:pPr>
              <w:tabs>
                <w:tab w:val="left" w:pos="34"/>
              </w:tabs>
              <w:spacing w:line="276" w:lineRule="auto"/>
              <w:ind w:left="34" w:firstLine="5"/>
              <w:rPr>
                <w:rFonts w:asciiTheme="majorHAnsi" w:eastAsia="Times New Roman" w:hAnsiTheme="majorHAnsi"/>
                <w:color w:val="222222"/>
                <w:sz w:val="20"/>
                <w:szCs w:val="20"/>
              </w:rPr>
            </w:pPr>
            <w:r w:rsidRPr="00AA1FB0">
              <w:rPr>
                <w:rFonts w:asciiTheme="majorHAnsi" w:eastAsia="Times New Roman" w:hAnsiTheme="majorHAnsi"/>
                <w:color w:val="222222"/>
                <w:sz w:val="20"/>
                <w:szCs w:val="20"/>
              </w:rPr>
              <w:lastRenderedPageBreak/>
              <w:t>Tibber et al. 2015</w:t>
            </w:r>
          </w:p>
          <w:p w14:paraId="7207AE2F" w14:textId="77777777" w:rsidR="007B1ED4" w:rsidRPr="00AA1FB0" w:rsidRDefault="007B1ED4" w:rsidP="008C2C59">
            <w:pPr>
              <w:tabs>
                <w:tab w:val="left" w:pos="34"/>
              </w:tabs>
              <w:spacing w:line="276" w:lineRule="auto"/>
              <w:ind w:left="34" w:firstLine="5"/>
              <w:rPr>
                <w:rFonts w:asciiTheme="majorHAnsi" w:hAnsiTheme="majorHAnsi"/>
                <w:sz w:val="20"/>
                <w:szCs w:val="20"/>
              </w:rPr>
            </w:pPr>
            <w:r w:rsidRPr="00AA1FB0">
              <w:rPr>
                <w:rFonts w:asciiTheme="majorHAnsi" w:eastAsia="Times New Roman" w:hAnsiTheme="majorHAnsi"/>
                <w:color w:val="222222"/>
                <w:sz w:val="20"/>
                <w:szCs w:val="20"/>
              </w:rPr>
              <w:t>UK</w:t>
            </w:r>
          </w:p>
        </w:tc>
        <w:tc>
          <w:tcPr>
            <w:tcW w:w="2211" w:type="dxa"/>
          </w:tcPr>
          <w:p w14:paraId="2BB2337E" w14:textId="77777777" w:rsidR="007B1ED4" w:rsidRPr="00AA1FB0" w:rsidRDefault="007B1ED4" w:rsidP="008C2C59">
            <w:pPr>
              <w:rPr>
                <w:rFonts w:asciiTheme="majorHAnsi" w:hAnsiTheme="majorHAnsi" w:cs="Arial"/>
                <w:sz w:val="20"/>
                <w:szCs w:val="20"/>
              </w:rPr>
            </w:pPr>
            <w:r w:rsidRPr="00AA1FB0">
              <w:rPr>
                <w:rFonts w:asciiTheme="majorHAnsi" w:hAnsiTheme="majorHAnsi" w:cs="Arial"/>
                <w:sz w:val="20"/>
                <w:szCs w:val="20"/>
              </w:rPr>
              <w:t xml:space="preserve">Aim: Purpose of the intervention was to increase </w:t>
            </w:r>
            <w:r w:rsidR="00182F5C" w:rsidRPr="00AA1FB0">
              <w:rPr>
                <w:rFonts w:asciiTheme="majorHAnsi" w:hAnsiTheme="majorHAnsi" w:cs="Arial"/>
                <w:sz w:val="20"/>
                <w:szCs w:val="20"/>
              </w:rPr>
              <w:t>patients’</w:t>
            </w:r>
            <w:r w:rsidRPr="00AA1FB0">
              <w:rPr>
                <w:rFonts w:asciiTheme="majorHAnsi" w:hAnsiTheme="majorHAnsi" w:cs="Arial"/>
                <w:sz w:val="20"/>
                <w:szCs w:val="20"/>
              </w:rPr>
              <w:t xml:space="preserve"> motivation to change their patterns of substance misuse.  </w:t>
            </w:r>
          </w:p>
          <w:p w14:paraId="6E6E2A55" w14:textId="77777777" w:rsidR="007B1ED4" w:rsidRPr="00AA1FB0" w:rsidRDefault="007B1ED4" w:rsidP="008C2C59">
            <w:pPr>
              <w:rPr>
                <w:rFonts w:asciiTheme="majorHAnsi" w:hAnsiTheme="majorHAnsi" w:cs="Arial"/>
                <w:sz w:val="20"/>
                <w:szCs w:val="20"/>
              </w:rPr>
            </w:pPr>
            <w:r w:rsidRPr="00AA1FB0">
              <w:rPr>
                <w:rFonts w:asciiTheme="majorHAnsi" w:hAnsiTheme="majorHAnsi" w:cs="Arial"/>
                <w:sz w:val="20"/>
                <w:szCs w:val="20"/>
              </w:rPr>
              <w:t>Method: Quantitative</w:t>
            </w:r>
          </w:p>
          <w:p w14:paraId="135AFC9D" w14:textId="77777777" w:rsidR="007B1ED4" w:rsidRPr="00AA1FB0" w:rsidRDefault="007B1ED4" w:rsidP="008C2C59">
            <w:pPr>
              <w:rPr>
                <w:rFonts w:asciiTheme="majorHAnsi" w:hAnsiTheme="majorHAnsi" w:cs="Arial"/>
                <w:sz w:val="20"/>
                <w:szCs w:val="20"/>
              </w:rPr>
            </w:pPr>
            <w:r w:rsidRPr="00AA1FB0">
              <w:rPr>
                <w:rFonts w:asciiTheme="majorHAnsi" w:hAnsiTheme="majorHAnsi"/>
                <w:sz w:val="20"/>
                <w:szCs w:val="20"/>
              </w:rPr>
              <w:t xml:space="preserve">Design: </w:t>
            </w:r>
            <w:r w:rsidR="00893E78" w:rsidRPr="00AA1FB0">
              <w:rPr>
                <w:rFonts w:asciiTheme="majorHAnsi" w:hAnsiTheme="majorHAnsi" w:cs="Arial"/>
                <w:sz w:val="20"/>
                <w:szCs w:val="20"/>
              </w:rPr>
              <w:t>Quasi-experimental</w:t>
            </w:r>
            <w:r w:rsidRPr="00AA1FB0">
              <w:rPr>
                <w:rFonts w:asciiTheme="majorHAnsi" w:hAnsiTheme="majorHAnsi" w:cs="Arial"/>
                <w:sz w:val="20"/>
                <w:szCs w:val="20"/>
              </w:rPr>
              <w:t xml:space="preserve"> study pre/post test design without a control group.</w:t>
            </w:r>
          </w:p>
          <w:p w14:paraId="2499BEB8" w14:textId="77777777" w:rsidR="007B1ED4" w:rsidRPr="00AA1FB0" w:rsidRDefault="007B1ED4" w:rsidP="008C2C59">
            <w:pPr>
              <w:rPr>
                <w:rFonts w:asciiTheme="majorHAnsi" w:hAnsiTheme="majorHAnsi" w:cs="Arial"/>
                <w:sz w:val="20"/>
                <w:szCs w:val="20"/>
              </w:rPr>
            </w:pPr>
          </w:p>
        </w:tc>
        <w:tc>
          <w:tcPr>
            <w:tcW w:w="2211" w:type="dxa"/>
          </w:tcPr>
          <w:p w14:paraId="39366EB6" w14:textId="77777777" w:rsidR="007B1ED4" w:rsidRPr="00AA1FB0" w:rsidRDefault="007B1ED4" w:rsidP="008C2C59">
            <w:pPr>
              <w:rPr>
                <w:rFonts w:asciiTheme="majorHAnsi" w:hAnsiTheme="majorHAnsi" w:cs="Arial"/>
                <w:sz w:val="20"/>
                <w:szCs w:val="20"/>
              </w:rPr>
            </w:pPr>
            <w:r w:rsidRPr="00AA1FB0">
              <w:rPr>
                <w:rFonts w:asciiTheme="majorHAnsi" w:hAnsiTheme="majorHAnsi" w:cs="Arial"/>
                <w:sz w:val="20"/>
                <w:szCs w:val="20"/>
              </w:rPr>
              <w:t>Convenience sample of male patients detained under MH Act aged between 19-56 years.</w:t>
            </w:r>
          </w:p>
          <w:p w14:paraId="78421C19" w14:textId="77777777" w:rsidR="007B1ED4" w:rsidRPr="00AA1FB0" w:rsidRDefault="007B1ED4" w:rsidP="008C2C59">
            <w:pPr>
              <w:rPr>
                <w:rFonts w:asciiTheme="majorHAnsi" w:hAnsiTheme="majorHAnsi" w:cs="Arial"/>
                <w:sz w:val="20"/>
                <w:szCs w:val="20"/>
              </w:rPr>
            </w:pPr>
            <w:r w:rsidRPr="00AA1FB0">
              <w:rPr>
                <w:rFonts w:asciiTheme="majorHAnsi" w:hAnsiTheme="majorHAnsi" w:cs="Arial"/>
                <w:sz w:val="20"/>
                <w:szCs w:val="20"/>
              </w:rPr>
              <w:t>Risk factors – Patients with a history of substance (or polysubstance) misuse who also had a diagnosed MH disorder.</w:t>
            </w:r>
          </w:p>
          <w:p w14:paraId="1B3CDF13" w14:textId="77777777" w:rsidR="007B1ED4" w:rsidRPr="00AA1FB0" w:rsidRDefault="007B1ED4" w:rsidP="008C2C59">
            <w:pPr>
              <w:rPr>
                <w:rFonts w:asciiTheme="majorHAnsi" w:hAnsiTheme="majorHAnsi" w:cs="Arial"/>
                <w:sz w:val="20"/>
                <w:szCs w:val="20"/>
              </w:rPr>
            </w:pPr>
            <w:r w:rsidRPr="00AA1FB0">
              <w:rPr>
                <w:rFonts w:asciiTheme="majorHAnsi" w:hAnsiTheme="majorHAnsi" w:cs="Arial"/>
                <w:sz w:val="20"/>
                <w:szCs w:val="20"/>
              </w:rPr>
              <w:t>Excluded if they had a history of violence or had absconded from the ward two weeks before their assessment. Also if they did not have the intellectual capacity to participate in the groups.</w:t>
            </w:r>
          </w:p>
          <w:p w14:paraId="09469646" w14:textId="77777777" w:rsidR="007B1ED4" w:rsidRPr="00AA1FB0" w:rsidRDefault="007B1ED4" w:rsidP="008C2C59">
            <w:pPr>
              <w:rPr>
                <w:rFonts w:asciiTheme="majorHAnsi" w:hAnsiTheme="majorHAnsi" w:cs="Arial"/>
                <w:sz w:val="20"/>
                <w:szCs w:val="20"/>
              </w:rPr>
            </w:pPr>
            <w:r w:rsidRPr="00AA1FB0">
              <w:rPr>
                <w:rFonts w:asciiTheme="majorHAnsi" w:hAnsiTheme="majorHAnsi" w:cs="Arial"/>
                <w:sz w:val="20"/>
                <w:szCs w:val="20"/>
              </w:rPr>
              <w:t>Location: inpatients in a forensic service from secure wards</w:t>
            </w:r>
          </w:p>
          <w:p w14:paraId="73FFC202" w14:textId="77777777" w:rsidR="007B1ED4" w:rsidRPr="00AA1FB0" w:rsidRDefault="007B1ED4" w:rsidP="008C2C59">
            <w:pPr>
              <w:pStyle w:val="ListParagraph"/>
              <w:ind w:left="0"/>
              <w:rPr>
                <w:rFonts w:asciiTheme="majorHAnsi" w:hAnsiTheme="majorHAnsi" w:cs="Arial"/>
                <w:sz w:val="20"/>
                <w:szCs w:val="20"/>
              </w:rPr>
            </w:pPr>
          </w:p>
        </w:tc>
        <w:tc>
          <w:tcPr>
            <w:tcW w:w="2211" w:type="dxa"/>
          </w:tcPr>
          <w:p w14:paraId="35C2CAFA" w14:textId="77777777" w:rsidR="007B1ED4" w:rsidRPr="00AA1FB0" w:rsidRDefault="007B1ED4" w:rsidP="008C2C59">
            <w:pPr>
              <w:rPr>
                <w:rFonts w:asciiTheme="majorHAnsi" w:hAnsiTheme="majorHAnsi" w:cs="Arial"/>
                <w:sz w:val="20"/>
                <w:szCs w:val="20"/>
              </w:rPr>
            </w:pPr>
            <w:r w:rsidRPr="00AA1FB0">
              <w:rPr>
                <w:rFonts w:asciiTheme="majorHAnsi" w:hAnsiTheme="majorHAnsi"/>
                <w:sz w:val="20"/>
                <w:szCs w:val="20"/>
              </w:rPr>
              <w:t xml:space="preserve">Intervention: </w:t>
            </w:r>
            <w:r w:rsidRPr="00AA1FB0">
              <w:rPr>
                <w:rFonts w:asciiTheme="majorHAnsi" w:hAnsiTheme="majorHAnsi" w:cs="Arial"/>
                <w:sz w:val="20"/>
                <w:szCs w:val="20"/>
              </w:rPr>
              <w:t>Dual diagnosis intervention with 2 stages.</w:t>
            </w:r>
          </w:p>
          <w:p w14:paraId="0CF1A33A" w14:textId="77777777" w:rsidR="007B1ED4" w:rsidRPr="00AA1FB0" w:rsidRDefault="007B1ED4" w:rsidP="008C2C59">
            <w:pPr>
              <w:rPr>
                <w:rFonts w:asciiTheme="majorHAnsi" w:hAnsiTheme="majorHAnsi" w:cs="Arial"/>
                <w:sz w:val="20"/>
                <w:szCs w:val="20"/>
              </w:rPr>
            </w:pPr>
            <w:r w:rsidRPr="00AA1FB0">
              <w:rPr>
                <w:rFonts w:asciiTheme="majorHAnsi" w:hAnsiTheme="majorHAnsi" w:cs="Arial"/>
                <w:sz w:val="20"/>
                <w:szCs w:val="20"/>
              </w:rPr>
              <w:t xml:space="preserve">Stage 1: 10 week psycho-education programme aimed to increase understanding of substance misuse, mental/physical health and offending </w:t>
            </w:r>
            <w:r w:rsidR="00182F5C" w:rsidRPr="00AA1FB0">
              <w:rPr>
                <w:rFonts w:asciiTheme="majorHAnsi" w:hAnsiTheme="majorHAnsi" w:cs="Arial"/>
                <w:sz w:val="20"/>
                <w:szCs w:val="20"/>
              </w:rPr>
              <w:t>behaviour</w:t>
            </w:r>
            <w:r w:rsidRPr="00AA1FB0">
              <w:rPr>
                <w:rFonts w:asciiTheme="majorHAnsi" w:hAnsiTheme="majorHAnsi" w:cs="Arial"/>
                <w:sz w:val="20"/>
                <w:szCs w:val="20"/>
              </w:rPr>
              <w:t xml:space="preserve"> using MI.</w:t>
            </w:r>
          </w:p>
          <w:p w14:paraId="2D0FA9B5" w14:textId="77777777" w:rsidR="007B1ED4" w:rsidRPr="00AA1FB0" w:rsidRDefault="007B1ED4" w:rsidP="008C2C59">
            <w:pPr>
              <w:rPr>
                <w:rFonts w:asciiTheme="majorHAnsi" w:hAnsiTheme="majorHAnsi" w:cs="Arial"/>
                <w:sz w:val="20"/>
                <w:szCs w:val="20"/>
              </w:rPr>
            </w:pPr>
            <w:r w:rsidRPr="00AA1FB0">
              <w:rPr>
                <w:rFonts w:asciiTheme="majorHAnsi" w:hAnsiTheme="majorHAnsi" w:cs="Arial"/>
                <w:sz w:val="20"/>
                <w:szCs w:val="20"/>
              </w:rPr>
              <w:t>Stage 2: 16 week programme, CBT skills to help change patterns of behaviour of substance misuse.</w:t>
            </w:r>
          </w:p>
          <w:p w14:paraId="4CEE6317" w14:textId="77777777" w:rsidR="007B1ED4" w:rsidRPr="00AA1FB0" w:rsidRDefault="007B1ED4" w:rsidP="008C2C59">
            <w:pPr>
              <w:rPr>
                <w:rFonts w:asciiTheme="majorHAnsi" w:hAnsiTheme="majorHAnsi" w:cs="Arial"/>
                <w:sz w:val="20"/>
                <w:szCs w:val="20"/>
              </w:rPr>
            </w:pPr>
            <w:r w:rsidRPr="00AA1FB0">
              <w:rPr>
                <w:rFonts w:asciiTheme="majorHAnsi" w:hAnsiTheme="majorHAnsi" w:cs="Arial"/>
                <w:sz w:val="20"/>
                <w:szCs w:val="20"/>
              </w:rPr>
              <w:t>Stage 3: 6-8 week programme – one to one sessions preparing for transition to community care</w:t>
            </w:r>
          </w:p>
          <w:p w14:paraId="705C3721" w14:textId="77777777" w:rsidR="007B1ED4" w:rsidRPr="00AA1FB0" w:rsidRDefault="007B1ED4" w:rsidP="008C2C59">
            <w:pPr>
              <w:autoSpaceDE w:val="0"/>
              <w:adjustRightInd w:val="0"/>
              <w:rPr>
                <w:rFonts w:asciiTheme="majorHAnsi" w:hAnsiTheme="majorHAnsi"/>
                <w:sz w:val="20"/>
                <w:szCs w:val="20"/>
              </w:rPr>
            </w:pPr>
            <w:r w:rsidRPr="00AA1FB0">
              <w:rPr>
                <w:rFonts w:asciiTheme="majorHAnsi" w:hAnsiTheme="majorHAnsi" w:cs="Arial"/>
                <w:sz w:val="20"/>
                <w:szCs w:val="20"/>
              </w:rPr>
              <w:t>Stages 1-2 in small groups of 6-8 men</w:t>
            </w:r>
          </w:p>
          <w:p w14:paraId="1CBBDBA9" w14:textId="77777777" w:rsidR="007B1ED4" w:rsidRPr="00AA1FB0" w:rsidRDefault="007B1ED4" w:rsidP="008C2C59">
            <w:pPr>
              <w:pStyle w:val="ListParagraph"/>
              <w:ind w:left="34"/>
              <w:rPr>
                <w:rFonts w:asciiTheme="majorHAnsi" w:hAnsiTheme="majorHAnsi" w:cs="Arial"/>
                <w:sz w:val="20"/>
                <w:szCs w:val="20"/>
              </w:rPr>
            </w:pPr>
            <w:r w:rsidRPr="00AA1FB0">
              <w:rPr>
                <w:rFonts w:asciiTheme="majorHAnsi" w:hAnsiTheme="majorHAnsi"/>
                <w:sz w:val="20"/>
                <w:szCs w:val="20"/>
              </w:rPr>
              <w:t xml:space="preserve">Measurements: </w:t>
            </w:r>
            <w:r w:rsidRPr="00AA1FB0">
              <w:rPr>
                <w:rFonts w:asciiTheme="majorHAnsi" w:hAnsiTheme="majorHAnsi" w:cs="Arial"/>
                <w:sz w:val="20"/>
                <w:szCs w:val="20"/>
              </w:rPr>
              <w:t>Stage 1: 10 week psycho-educational programme – self reported questionnaires: Alcohol and other drugs knowledge questionnaire (KNOW)</w:t>
            </w:r>
          </w:p>
          <w:p w14:paraId="6DE6A0CF" w14:textId="77777777" w:rsidR="007B1ED4" w:rsidRPr="00AA1FB0" w:rsidRDefault="007B1ED4" w:rsidP="008C2C59">
            <w:pPr>
              <w:pStyle w:val="ListParagraph"/>
              <w:ind w:left="0"/>
              <w:rPr>
                <w:rFonts w:asciiTheme="majorHAnsi" w:hAnsiTheme="majorHAnsi" w:cs="Arial"/>
                <w:sz w:val="20"/>
                <w:szCs w:val="20"/>
              </w:rPr>
            </w:pPr>
            <w:r w:rsidRPr="00AA1FB0">
              <w:rPr>
                <w:rFonts w:asciiTheme="majorHAnsi" w:hAnsiTheme="majorHAnsi" w:cs="Arial"/>
                <w:sz w:val="20"/>
                <w:szCs w:val="20"/>
              </w:rPr>
              <w:t xml:space="preserve">Stage 2: Stage of change and treatment </w:t>
            </w:r>
            <w:r w:rsidRPr="00AA1FB0">
              <w:rPr>
                <w:rFonts w:asciiTheme="majorHAnsi" w:hAnsiTheme="majorHAnsi" w:cs="Arial"/>
                <w:sz w:val="20"/>
                <w:szCs w:val="20"/>
              </w:rPr>
              <w:lastRenderedPageBreak/>
              <w:t>eagerness scale v5 (SOCRATES)</w:t>
            </w:r>
            <w:r w:rsidR="00893E78">
              <w:rPr>
                <w:rFonts w:asciiTheme="majorHAnsi" w:hAnsiTheme="majorHAnsi" w:cs="Arial"/>
                <w:sz w:val="20"/>
                <w:szCs w:val="20"/>
              </w:rPr>
              <w:t xml:space="preserve">; </w:t>
            </w:r>
            <w:r w:rsidRPr="00AA1FB0">
              <w:rPr>
                <w:rFonts w:asciiTheme="majorHAnsi" w:hAnsiTheme="majorHAnsi" w:cs="Arial"/>
                <w:sz w:val="20"/>
                <w:szCs w:val="20"/>
              </w:rPr>
              <w:t>Three change rulers</w:t>
            </w:r>
            <w:r w:rsidR="00893E78">
              <w:rPr>
                <w:rFonts w:asciiTheme="majorHAnsi" w:hAnsiTheme="majorHAnsi" w:cs="Arial"/>
                <w:sz w:val="20"/>
                <w:szCs w:val="20"/>
              </w:rPr>
              <w:t xml:space="preserve">; </w:t>
            </w:r>
            <w:r w:rsidRPr="00AA1FB0">
              <w:rPr>
                <w:rFonts w:asciiTheme="majorHAnsi" w:hAnsiTheme="majorHAnsi" w:cs="Arial"/>
                <w:sz w:val="20"/>
                <w:szCs w:val="20"/>
              </w:rPr>
              <w:t>Treatment motivation questionnaire (TMQ)</w:t>
            </w:r>
            <w:r w:rsidR="00565028">
              <w:rPr>
                <w:rFonts w:asciiTheme="majorHAnsi" w:hAnsiTheme="majorHAnsi" w:cs="Arial"/>
                <w:sz w:val="20"/>
                <w:szCs w:val="20"/>
              </w:rPr>
              <w:t xml:space="preserve">; </w:t>
            </w:r>
            <w:r w:rsidRPr="00AA1FB0">
              <w:rPr>
                <w:rFonts w:asciiTheme="majorHAnsi" w:hAnsiTheme="majorHAnsi" w:cs="Arial"/>
                <w:sz w:val="20"/>
                <w:szCs w:val="20"/>
              </w:rPr>
              <w:t>Effectiveness of coping behaviors inventory (ECBI)</w:t>
            </w:r>
          </w:p>
          <w:p w14:paraId="43B40ACD" w14:textId="77777777" w:rsidR="007B1ED4" w:rsidRPr="00AA1FB0" w:rsidRDefault="007B1ED4" w:rsidP="008C2C59">
            <w:pPr>
              <w:pStyle w:val="ListParagraph"/>
              <w:ind w:left="0"/>
              <w:rPr>
                <w:rFonts w:asciiTheme="majorHAnsi" w:hAnsiTheme="majorHAnsi" w:cs="Arial"/>
                <w:sz w:val="20"/>
                <w:szCs w:val="20"/>
              </w:rPr>
            </w:pPr>
            <w:r w:rsidRPr="00AA1FB0">
              <w:rPr>
                <w:rFonts w:asciiTheme="majorHAnsi" w:hAnsiTheme="majorHAnsi"/>
                <w:sz w:val="20"/>
                <w:szCs w:val="20"/>
              </w:rPr>
              <w:t xml:space="preserve">Follow up: </w:t>
            </w:r>
            <w:r w:rsidRPr="00AA1FB0">
              <w:rPr>
                <w:rFonts w:asciiTheme="majorHAnsi" w:hAnsiTheme="majorHAnsi" w:cs="Arial"/>
                <w:sz w:val="20"/>
                <w:szCs w:val="20"/>
              </w:rPr>
              <w:t>Stage 1:  147 available service users; 54% (n=80) completed pre and post data sets, drop-out rate of 46%</w:t>
            </w:r>
          </w:p>
          <w:p w14:paraId="6D0F4000" w14:textId="77777777" w:rsidR="007B1ED4" w:rsidRPr="00AA1FB0" w:rsidRDefault="007B1ED4" w:rsidP="008C2C59">
            <w:pPr>
              <w:pStyle w:val="ListParagraph"/>
              <w:ind w:left="0"/>
              <w:rPr>
                <w:rFonts w:asciiTheme="majorHAnsi" w:hAnsiTheme="majorHAnsi" w:cs="Arial"/>
                <w:sz w:val="20"/>
                <w:szCs w:val="20"/>
              </w:rPr>
            </w:pPr>
            <w:r w:rsidRPr="00AA1FB0">
              <w:rPr>
                <w:rFonts w:asciiTheme="majorHAnsi" w:hAnsiTheme="majorHAnsi" w:cs="Arial"/>
                <w:sz w:val="20"/>
                <w:szCs w:val="20"/>
              </w:rPr>
              <w:t>Stage 2: 53 available service users but only 71% (n=37) completed pre and post data sets – drop-out rate of 29%</w:t>
            </w:r>
          </w:p>
          <w:p w14:paraId="7D171E8E" w14:textId="77777777" w:rsidR="007B1ED4" w:rsidRDefault="007B1ED4" w:rsidP="00182F5C">
            <w:pPr>
              <w:autoSpaceDE w:val="0"/>
              <w:adjustRightInd w:val="0"/>
              <w:rPr>
                <w:rFonts w:asciiTheme="majorHAnsi" w:hAnsiTheme="majorHAnsi"/>
                <w:sz w:val="20"/>
                <w:szCs w:val="20"/>
              </w:rPr>
            </w:pPr>
            <w:r w:rsidRPr="00AA1FB0">
              <w:rPr>
                <w:rFonts w:asciiTheme="majorHAnsi" w:hAnsiTheme="majorHAnsi"/>
                <w:sz w:val="20"/>
                <w:szCs w:val="20"/>
              </w:rPr>
              <w:t>Stage 3: Not reported in this paper</w:t>
            </w:r>
          </w:p>
          <w:p w14:paraId="7AFC36C7" w14:textId="77777777" w:rsidR="00565028" w:rsidRPr="00AA1FB0" w:rsidRDefault="00565028" w:rsidP="00182F5C">
            <w:pPr>
              <w:autoSpaceDE w:val="0"/>
              <w:adjustRightInd w:val="0"/>
              <w:rPr>
                <w:rFonts w:asciiTheme="majorHAnsi" w:hAnsiTheme="majorHAnsi" w:cs="Arial"/>
                <w:sz w:val="20"/>
                <w:szCs w:val="20"/>
              </w:rPr>
            </w:pPr>
          </w:p>
        </w:tc>
        <w:tc>
          <w:tcPr>
            <w:tcW w:w="2211" w:type="dxa"/>
          </w:tcPr>
          <w:p w14:paraId="38CE609C" w14:textId="77777777" w:rsidR="007B1ED4" w:rsidRPr="00AA1FB0" w:rsidRDefault="007B1ED4" w:rsidP="008C2C59">
            <w:pPr>
              <w:rPr>
                <w:rFonts w:asciiTheme="majorHAnsi" w:hAnsiTheme="majorHAnsi" w:cs="Arial"/>
                <w:sz w:val="20"/>
                <w:szCs w:val="20"/>
              </w:rPr>
            </w:pPr>
            <w:r w:rsidRPr="00AA1FB0">
              <w:rPr>
                <w:rFonts w:asciiTheme="majorHAnsi" w:hAnsiTheme="majorHAnsi" w:cs="Arial"/>
                <w:sz w:val="20"/>
                <w:szCs w:val="20"/>
              </w:rPr>
              <w:lastRenderedPageBreak/>
              <w:t xml:space="preserve">Parametric statistics using </w:t>
            </w:r>
            <w:r w:rsidRPr="00AA1FB0">
              <w:rPr>
                <w:rFonts w:asciiTheme="majorHAnsi" w:hAnsiTheme="majorHAnsi" w:cs="Arial"/>
                <w:i/>
                <w:sz w:val="20"/>
                <w:szCs w:val="20"/>
              </w:rPr>
              <w:t>t</w:t>
            </w:r>
            <w:r w:rsidRPr="00AA1FB0">
              <w:rPr>
                <w:rFonts w:asciiTheme="majorHAnsi" w:hAnsiTheme="majorHAnsi" w:cs="Arial"/>
                <w:sz w:val="20"/>
                <w:szCs w:val="20"/>
              </w:rPr>
              <w:t xml:space="preserve"> tests and multivariate analyses of variance (MANOVAs). Change ruler analyses using Wilcoxon Signed Rank tests.</w:t>
            </w:r>
          </w:p>
          <w:p w14:paraId="605D254D" w14:textId="77777777" w:rsidR="007B1ED4" w:rsidRPr="00AA1FB0" w:rsidRDefault="007B1ED4" w:rsidP="008C2C59">
            <w:pPr>
              <w:pStyle w:val="ListParagraph"/>
              <w:ind w:left="34"/>
              <w:rPr>
                <w:rFonts w:asciiTheme="majorHAnsi" w:hAnsiTheme="majorHAnsi" w:cs="Arial"/>
                <w:sz w:val="20"/>
                <w:szCs w:val="20"/>
              </w:rPr>
            </w:pPr>
          </w:p>
        </w:tc>
        <w:tc>
          <w:tcPr>
            <w:tcW w:w="2211" w:type="dxa"/>
          </w:tcPr>
          <w:p w14:paraId="706CD2A3" w14:textId="77777777" w:rsidR="007B1ED4" w:rsidRPr="00AA1FB0" w:rsidRDefault="007B1ED4" w:rsidP="008C2C59">
            <w:pPr>
              <w:rPr>
                <w:rFonts w:asciiTheme="majorHAnsi" w:hAnsiTheme="majorHAnsi" w:cs="Arial"/>
                <w:sz w:val="20"/>
                <w:szCs w:val="20"/>
              </w:rPr>
            </w:pPr>
            <w:r w:rsidRPr="00AA1FB0">
              <w:rPr>
                <w:rFonts w:asciiTheme="majorHAnsi" w:hAnsiTheme="majorHAnsi" w:cs="Garamond-Light"/>
                <w:color w:val="231F20"/>
                <w:sz w:val="20"/>
                <w:szCs w:val="20"/>
              </w:rPr>
              <w:t xml:space="preserve">Results: </w:t>
            </w:r>
            <w:r w:rsidRPr="00AA1FB0">
              <w:rPr>
                <w:rFonts w:asciiTheme="majorHAnsi" w:hAnsiTheme="majorHAnsi" w:cs="Arial"/>
                <w:sz w:val="20"/>
                <w:szCs w:val="20"/>
              </w:rPr>
              <w:t xml:space="preserve">TMQ: No shift in stage 1 scores. Stage 2 significant effect of time point. Post hoc </w:t>
            </w:r>
            <w:r w:rsidRPr="00AA1FB0">
              <w:rPr>
                <w:rFonts w:asciiTheme="majorHAnsi" w:hAnsiTheme="majorHAnsi" w:cs="Arial"/>
                <w:i/>
                <w:sz w:val="20"/>
                <w:szCs w:val="20"/>
              </w:rPr>
              <w:t xml:space="preserve">t </w:t>
            </w:r>
            <w:r w:rsidRPr="00AA1FB0">
              <w:rPr>
                <w:rFonts w:asciiTheme="majorHAnsi" w:hAnsiTheme="majorHAnsi" w:cs="Arial"/>
                <w:sz w:val="20"/>
                <w:szCs w:val="20"/>
              </w:rPr>
              <w:t>test showed that the only significant shift was service users external motivation for treatment.</w:t>
            </w:r>
          </w:p>
          <w:p w14:paraId="19D9A4FD" w14:textId="77777777" w:rsidR="007B1ED4" w:rsidRPr="00AA1FB0" w:rsidRDefault="007B1ED4" w:rsidP="008C2C59">
            <w:pPr>
              <w:rPr>
                <w:rFonts w:asciiTheme="majorHAnsi" w:hAnsiTheme="majorHAnsi" w:cs="Arial"/>
                <w:sz w:val="20"/>
                <w:szCs w:val="20"/>
              </w:rPr>
            </w:pPr>
            <w:r w:rsidRPr="00AA1FB0">
              <w:rPr>
                <w:rFonts w:asciiTheme="majorHAnsi" w:hAnsiTheme="majorHAnsi" w:cs="Arial"/>
                <w:sz w:val="20"/>
                <w:szCs w:val="20"/>
              </w:rPr>
              <w:t xml:space="preserve">ECBI: Self reported effectiveness of coping </w:t>
            </w:r>
            <w:r w:rsidR="00893E78" w:rsidRPr="00AA1FB0">
              <w:rPr>
                <w:rFonts w:asciiTheme="majorHAnsi" w:hAnsiTheme="majorHAnsi" w:cs="Arial"/>
                <w:sz w:val="20"/>
                <w:szCs w:val="20"/>
              </w:rPr>
              <w:t>behaviours</w:t>
            </w:r>
            <w:r w:rsidRPr="00AA1FB0">
              <w:rPr>
                <w:rFonts w:asciiTheme="majorHAnsi" w:hAnsiTheme="majorHAnsi" w:cs="Arial"/>
                <w:sz w:val="20"/>
                <w:szCs w:val="20"/>
              </w:rPr>
              <w:t xml:space="preserve"> revealed no effect of time or difference at pre and post stage 2 scores.</w:t>
            </w:r>
          </w:p>
          <w:p w14:paraId="4D9B356E" w14:textId="77777777" w:rsidR="007B1ED4" w:rsidRPr="00AA1FB0" w:rsidRDefault="007B1ED4" w:rsidP="008C2C59">
            <w:pPr>
              <w:pStyle w:val="ListParagraph"/>
              <w:ind w:left="0"/>
              <w:rPr>
                <w:rFonts w:asciiTheme="majorHAnsi" w:hAnsiTheme="majorHAnsi" w:cs="Arial"/>
                <w:sz w:val="20"/>
                <w:szCs w:val="20"/>
              </w:rPr>
            </w:pPr>
            <w:r w:rsidRPr="00AA1FB0">
              <w:rPr>
                <w:rFonts w:asciiTheme="majorHAnsi" w:hAnsiTheme="majorHAnsi" w:cs="Arial"/>
                <w:sz w:val="20"/>
                <w:szCs w:val="20"/>
              </w:rPr>
              <w:t xml:space="preserve">Findings: Stage 1 </w:t>
            </w:r>
            <w:r w:rsidRPr="00AA1FB0">
              <w:rPr>
                <w:rFonts w:asciiTheme="majorHAnsi" w:hAnsiTheme="majorHAnsi" w:cs="Arial"/>
                <w:b/>
                <w:sz w:val="20"/>
                <w:szCs w:val="20"/>
              </w:rPr>
              <w:t>knowledge increased as a result of the intervention.  However, this was not sufficient to induce a shift in attitudes</w:t>
            </w:r>
            <w:r w:rsidRPr="00AA1FB0">
              <w:rPr>
                <w:rFonts w:asciiTheme="majorHAnsi" w:hAnsiTheme="majorHAnsi" w:cs="Arial"/>
                <w:sz w:val="20"/>
                <w:szCs w:val="20"/>
              </w:rPr>
              <w:t>.</w:t>
            </w:r>
          </w:p>
          <w:p w14:paraId="565DADA7" w14:textId="77777777" w:rsidR="007B1ED4" w:rsidRPr="00AA1FB0" w:rsidRDefault="007B1ED4" w:rsidP="008C2C59">
            <w:pPr>
              <w:pStyle w:val="ListParagraph"/>
              <w:ind w:left="0"/>
              <w:rPr>
                <w:rFonts w:asciiTheme="majorHAnsi" w:hAnsiTheme="majorHAnsi" w:cs="Arial"/>
                <w:sz w:val="20"/>
                <w:szCs w:val="20"/>
              </w:rPr>
            </w:pPr>
            <w:r w:rsidRPr="00AA1FB0">
              <w:rPr>
                <w:rFonts w:asciiTheme="majorHAnsi" w:hAnsiTheme="majorHAnsi" w:cs="Arial"/>
                <w:sz w:val="20"/>
                <w:szCs w:val="20"/>
              </w:rPr>
              <w:t xml:space="preserve">Stage 2: </w:t>
            </w:r>
            <w:r w:rsidRPr="00AA1FB0">
              <w:rPr>
                <w:rFonts w:asciiTheme="majorHAnsi" w:hAnsiTheme="majorHAnsi" w:cs="Arial"/>
                <w:b/>
                <w:sz w:val="20"/>
                <w:szCs w:val="20"/>
              </w:rPr>
              <w:t>readiness to change did not shift during group participation.  Main effect was an increase in external motivation for treatment.</w:t>
            </w:r>
            <w:r w:rsidRPr="00AA1FB0">
              <w:rPr>
                <w:rFonts w:asciiTheme="majorHAnsi" w:hAnsiTheme="majorHAnsi" w:cs="Arial"/>
                <w:sz w:val="20"/>
                <w:szCs w:val="20"/>
              </w:rPr>
              <w:t xml:space="preserve">  Concluded that this may reflect a more realistic evaluation of the challenges facing them.</w:t>
            </w:r>
          </w:p>
          <w:p w14:paraId="62DBC0B3" w14:textId="77777777" w:rsidR="007B1ED4" w:rsidRPr="00AA1FB0" w:rsidRDefault="007B1ED4" w:rsidP="008C2C59">
            <w:pPr>
              <w:rPr>
                <w:rFonts w:asciiTheme="majorHAnsi" w:hAnsiTheme="majorHAnsi" w:cs="Arial"/>
                <w:sz w:val="20"/>
                <w:szCs w:val="20"/>
              </w:rPr>
            </w:pPr>
          </w:p>
        </w:tc>
        <w:tc>
          <w:tcPr>
            <w:tcW w:w="2211" w:type="dxa"/>
          </w:tcPr>
          <w:p w14:paraId="237C757C" w14:textId="77777777" w:rsidR="007B1ED4" w:rsidRPr="00AA1FB0" w:rsidRDefault="007B1ED4" w:rsidP="008C2C59">
            <w:pPr>
              <w:rPr>
                <w:rFonts w:asciiTheme="majorHAnsi" w:hAnsiTheme="majorHAnsi" w:cs="Arial"/>
                <w:sz w:val="20"/>
                <w:szCs w:val="20"/>
              </w:rPr>
            </w:pPr>
            <w:r w:rsidRPr="00AA1FB0">
              <w:rPr>
                <w:rFonts w:asciiTheme="majorHAnsi" w:hAnsiTheme="majorHAnsi" w:cs="Arial"/>
                <w:sz w:val="20"/>
                <w:szCs w:val="20"/>
              </w:rPr>
              <w:t>Stage 3 not included so further studies should assess the efficacy of stage 3 as this is where MI would have its greatest effect.</w:t>
            </w:r>
          </w:p>
          <w:p w14:paraId="78B3E372" w14:textId="77777777" w:rsidR="007B1ED4" w:rsidRPr="00AA1FB0" w:rsidRDefault="007B1ED4" w:rsidP="008C2C59">
            <w:pPr>
              <w:rPr>
                <w:rFonts w:asciiTheme="majorHAnsi" w:hAnsiTheme="majorHAnsi" w:cs="Arial"/>
                <w:sz w:val="20"/>
                <w:szCs w:val="20"/>
              </w:rPr>
            </w:pPr>
          </w:p>
        </w:tc>
      </w:tr>
    </w:tbl>
    <w:p w14:paraId="6995BC76" w14:textId="77777777" w:rsidR="00B4250D" w:rsidRDefault="00B4250D">
      <w:r>
        <w:lastRenderedPageBreak/>
        <w:br w:type="page"/>
      </w:r>
    </w:p>
    <w:tbl>
      <w:tblPr>
        <w:tblW w:w="1496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2211"/>
        <w:gridCol w:w="2211"/>
        <w:gridCol w:w="2211"/>
        <w:gridCol w:w="2211"/>
        <w:gridCol w:w="2211"/>
        <w:gridCol w:w="2211"/>
      </w:tblGrid>
      <w:tr w:rsidR="007B1ED4" w:rsidRPr="00AA1FB0" w14:paraId="7017390F" w14:textId="77777777" w:rsidTr="007B1ED4">
        <w:tc>
          <w:tcPr>
            <w:tcW w:w="1701" w:type="dxa"/>
          </w:tcPr>
          <w:p w14:paraId="5AEAD341" w14:textId="03A199CB" w:rsidR="007B1ED4" w:rsidRPr="00AA1FB0" w:rsidRDefault="007B1ED4" w:rsidP="008C2C59">
            <w:pPr>
              <w:rPr>
                <w:rFonts w:asciiTheme="majorHAnsi" w:hAnsiTheme="majorHAnsi" w:cs="Arial"/>
                <w:sz w:val="20"/>
                <w:szCs w:val="20"/>
              </w:rPr>
            </w:pPr>
            <w:r w:rsidRPr="00AA1FB0">
              <w:rPr>
                <w:rFonts w:asciiTheme="majorHAnsi" w:hAnsiTheme="majorHAnsi" w:cs="Arial"/>
                <w:sz w:val="20"/>
                <w:szCs w:val="20"/>
              </w:rPr>
              <w:lastRenderedPageBreak/>
              <w:t>Author</w:t>
            </w:r>
          </w:p>
        </w:tc>
        <w:tc>
          <w:tcPr>
            <w:tcW w:w="2211" w:type="dxa"/>
          </w:tcPr>
          <w:p w14:paraId="7DB7415F" w14:textId="77777777" w:rsidR="007B1ED4" w:rsidRPr="00AA1FB0" w:rsidRDefault="007B1ED4" w:rsidP="008C2C59">
            <w:pPr>
              <w:rPr>
                <w:rFonts w:asciiTheme="majorHAnsi" w:hAnsiTheme="majorHAnsi" w:cs="Arial"/>
                <w:sz w:val="20"/>
                <w:szCs w:val="20"/>
              </w:rPr>
            </w:pPr>
            <w:r w:rsidRPr="00AA1FB0">
              <w:rPr>
                <w:rFonts w:asciiTheme="majorHAnsi" w:hAnsiTheme="majorHAnsi" w:cs="Arial"/>
                <w:sz w:val="20"/>
                <w:szCs w:val="20"/>
              </w:rPr>
              <w:t>Aim/Method/Design</w:t>
            </w:r>
          </w:p>
        </w:tc>
        <w:tc>
          <w:tcPr>
            <w:tcW w:w="2211" w:type="dxa"/>
          </w:tcPr>
          <w:p w14:paraId="7A53D4C4" w14:textId="77777777" w:rsidR="007B1ED4" w:rsidRPr="00AA1FB0" w:rsidRDefault="007B1ED4" w:rsidP="008C2C59">
            <w:pPr>
              <w:rPr>
                <w:rFonts w:asciiTheme="majorHAnsi" w:hAnsiTheme="majorHAnsi" w:cs="Arial"/>
                <w:sz w:val="20"/>
                <w:szCs w:val="20"/>
              </w:rPr>
            </w:pPr>
            <w:r w:rsidRPr="00AA1FB0">
              <w:rPr>
                <w:rFonts w:asciiTheme="majorHAnsi" w:hAnsiTheme="majorHAnsi" w:cs="Arial"/>
                <w:sz w:val="20"/>
                <w:szCs w:val="20"/>
              </w:rPr>
              <w:t>Participants</w:t>
            </w:r>
          </w:p>
        </w:tc>
        <w:tc>
          <w:tcPr>
            <w:tcW w:w="2211" w:type="dxa"/>
          </w:tcPr>
          <w:p w14:paraId="7D165BC2" w14:textId="77777777" w:rsidR="007B1ED4" w:rsidRPr="00AA1FB0" w:rsidRDefault="007B1ED4" w:rsidP="008C2C59">
            <w:pPr>
              <w:rPr>
                <w:rFonts w:asciiTheme="majorHAnsi" w:hAnsiTheme="majorHAnsi" w:cs="Arial"/>
                <w:sz w:val="20"/>
                <w:szCs w:val="20"/>
              </w:rPr>
            </w:pPr>
            <w:r w:rsidRPr="00AA1FB0">
              <w:rPr>
                <w:rFonts w:asciiTheme="majorHAnsi" w:hAnsiTheme="majorHAnsi" w:cs="Arial"/>
                <w:sz w:val="20"/>
                <w:szCs w:val="20"/>
              </w:rPr>
              <w:t>Intervention/measurements/follow up</w:t>
            </w:r>
          </w:p>
        </w:tc>
        <w:tc>
          <w:tcPr>
            <w:tcW w:w="2211" w:type="dxa"/>
          </w:tcPr>
          <w:p w14:paraId="5DCB2BB8" w14:textId="77777777" w:rsidR="007B1ED4" w:rsidRPr="00AA1FB0" w:rsidRDefault="007B1ED4" w:rsidP="008C2C59">
            <w:pPr>
              <w:rPr>
                <w:rFonts w:asciiTheme="majorHAnsi" w:hAnsiTheme="majorHAnsi" w:cs="Arial"/>
                <w:sz w:val="20"/>
                <w:szCs w:val="20"/>
              </w:rPr>
            </w:pPr>
            <w:r w:rsidRPr="00AA1FB0">
              <w:rPr>
                <w:rFonts w:asciiTheme="majorHAnsi" w:hAnsiTheme="majorHAnsi" w:cs="Arial"/>
                <w:sz w:val="20"/>
                <w:szCs w:val="20"/>
              </w:rPr>
              <w:t>Data analysis</w:t>
            </w:r>
          </w:p>
        </w:tc>
        <w:tc>
          <w:tcPr>
            <w:tcW w:w="2211" w:type="dxa"/>
          </w:tcPr>
          <w:p w14:paraId="565910A1" w14:textId="77777777" w:rsidR="007B1ED4" w:rsidRPr="00AA1FB0" w:rsidRDefault="007B1ED4" w:rsidP="008C2C59">
            <w:pPr>
              <w:rPr>
                <w:rFonts w:asciiTheme="majorHAnsi" w:hAnsiTheme="majorHAnsi" w:cs="Arial"/>
                <w:sz w:val="20"/>
                <w:szCs w:val="20"/>
              </w:rPr>
            </w:pPr>
            <w:r w:rsidRPr="00AA1FB0">
              <w:rPr>
                <w:rFonts w:asciiTheme="majorHAnsi" w:hAnsiTheme="majorHAnsi" w:cs="Arial"/>
                <w:sz w:val="20"/>
                <w:szCs w:val="20"/>
              </w:rPr>
              <w:t>Results/Findings</w:t>
            </w:r>
          </w:p>
        </w:tc>
        <w:tc>
          <w:tcPr>
            <w:tcW w:w="2211" w:type="dxa"/>
          </w:tcPr>
          <w:p w14:paraId="31DFC1B6" w14:textId="77777777" w:rsidR="007B1ED4" w:rsidRPr="00AA1FB0" w:rsidRDefault="007B1ED4" w:rsidP="008C2C59">
            <w:pPr>
              <w:rPr>
                <w:rFonts w:asciiTheme="majorHAnsi" w:hAnsiTheme="majorHAnsi" w:cs="Arial"/>
                <w:sz w:val="20"/>
                <w:szCs w:val="20"/>
              </w:rPr>
            </w:pPr>
            <w:r w:rsidRPr="00AA1FB0">
              <w:rPr>
                <w:rFonts w:asciiTheme="majorHAnsi" w:hAnsiTheme="majorHAnsi" w:cs="Arial"/>
                <w:sz w:val="20"/>
                <w:szCs w:val="20"/>
              </w:rPr>
              <w:t>Limitations/Notes</w:t>
            </w:r>
          </w:p>
        </w:tc>
      </w:tr>
      <w:tr w:rsidR="007B1ED4" w:rsidRPr="00AA1FB0" w14:paraId="44F680EC" w14:textId="77777777" w:rsidTr="007B1ED4">
        <w:trPr>
          <w:trHeight w:val="783"/>
        </w:trPr>
        <w:tc>
          <w:tcPr>
            <w:tcW w:w="1701" w:type="dxa"/>
          </w:tcPr>
          <w:p w14:paraId="45F4DB67" w14:textId="77777777" w:rsidR="007B1ED4" w:rsidRPr="00AA1FB0" w:rsidRDefault="007B1ED4" w:rsidP="008C2C59">
            <w:pPr>
              <w:numPr>
                <w:ilvl w:val="0"/>
                <w:numId w:val="9"/>
              </w:numPr>
              <w:pBdr>
                <w:top w:val="single" w:sz="2" w:space="0" w:color="DADADA"/>
                <w:left w:val="single" w:sz="6" w:space="8" w:color="DADADA"/>
                <w:bottom w:val="single" w:sz="2" w:space="0" w:color="DADADA"/>
                <w:right w:val="single" w:sz="2" w:space="0" w:color="DADADA"/>
              </w:pBdr>
              <w:suppressAutoHyphens w:val="0"/>
              <w:spacing w:before="100" w:beforeAutospacing="1" w:after="100" w:afterAutospacing="1"/>
              <w:ind w:left="0"/>
              <w:rPr>
                <w:rFonts w:asciiTheme="majorHAnsi" w:eastAsia="Times New Roman" w:hAnsiTheme="majorHAnsi" w:cs="Arial"/>
                <w:color w:val="222222"/>
                <w:spacing w:val="3"/>
                <w:sz w:val="20"/>
                <w:szCs w:val="20"/>
              </w:rPr>
            </w:pPr>
            <w:r w:rsidRPr="00AA1FB0">
              <w:rPr>
                <w:rFonts w:asciiTheme="majorHAnsi" w:hAnsiTheme="majorHAnsi" w:cs="Arial"/>
                <w:sz w:val="20"/>
                <w:szCs w:val="20"/>
              </w:rPr>
              <w:t xml:space="preserve">Vos et al. 2011 </w:t>
            </w:r>
          </w:p>
          <w:p w14:paraId="5D91C812" w14:textId="77777777" w:rsidR="007B1ED4" w:rsidRPr="00AA1FB0" w:rsidRDefault="007B1ED4" w:rsidP="008C2C59">
            <w:pPr>
              <w:numPr>
                <w:ilvl w:val="0"/>
                <w:numId w:val="9"/>
              </w:numPr>
              <w:pBdr>
                <w:top w:val="single" w:sz="2" w:space="0" w:color="DADADA"/>
                <w:left w:val="single" w:sz="6" w:space="8" w:color="DADADA"/>
                <w:bottom w:val="single" w:sz="2" w:space="0" w:color="DADADA"/>
                <w:right w:val="single" w:sz="2" w:space="0" w:color="DADADA"/>
              </w:pBdr>
              <w:suppressAutoHyphens w:val="0"/>
              <w:spacing w:before="100" w:beforeAutospacing="1" w:after="100" w:afterAutospacing="1"/>
              <w:ind w:left="0"/>
              <w:rPr>
                <w:rFonts w:asciiTheme="majorHAnsi" w:eastAsia="Times New Roman" w:hAnsiTheme="majorHAnsi" w:cs="Arial"/>
                <w:color w:val="222222"/>
                <w:spacing w:val="3"/>
                <w:sz w:val="20"/>
                <w:szCs w:val="20"/>
              </w:rPr>
            </w:pPr>
            <w:r w:rsidRPr="00AA1FB0">
              <w:rPr>
                <w:rFonts w:asciiTheme="majorHAnsi" w:eastAsia="Times New Roman" w:hAnsiTheme="majorHAnsi" w:cs="Arial"/>
                <w:color w:val="222222"/>
                <w:spacing w:val="3"/>
                <w:sz w:val="20"/>
                <w:szCs w:val="20"/>
              </w:rPr>
              <w:t>The Netherlands</w:t>
            </w:r>
          </w:p>
          <w:p w14:paraId="3CB54995" w14:textId="77777777" w:rsidR="007B1ED4" w:rsidRPr="00AA1FB0" w:rsidRDefault="007B1ED4" w:rsidP="008C2C59">
            <w:pPr>
              <w:spacing w:after="120"/>
              <w:outlineLvl w:val="0"/>
              <w:rPr>
                <w:rFonts w:asciiTheme="majorHAnsi" w:hAnsiTheme="majorHAnsi" w:cs="Arial"/>
                <w:sz w:val="20"/>
                <w:szCs w:val="20"/>
              </w:rPr>
            </w:pPr>
          </w:p>
        </w:tc>
        <w:tc>
          <w:tcPr>
            <w:tcW w:w="2211" w:type="dxa"/>
          </w:tcPr>
          <w:p w14:paraId="11D4BA50" w14:textId="77777777" w:rsidR="007B1ED4" w:rsidRPr="00AA1FB0" w:rsidRDefault="007B1ED4" w:rsidP="008C2C59">
            <w:pPr>
              <w:rPr>
                <w:rFonts w:asciiTheme="majorHAnsi" w:hAnsiTheme="majorHAnsi" w:cs="Arial"/>
                <w:sz w:val="20"/>
                <w:szCs w:val="20"/>
              </w:rPr>
            </w:pPr>
            <w:r w:rsidRPr="00AA1FB0">
              <w:rPr>
                <w:rFonts w:asciiTheme="majorHAnsi" w:hAnsiTheme="majorHAnsi" w:cs="Arial"/>
                <w:sz w:val="20"/>
                <w:szCs w:val="20"/>
              </w:rPr>
              <w:t>Aim: To evaluate the effect of a family based behavioural lifestyle intervention on markers of obesity, metabolism, inflammatory markers and physical fitness compared with standard care in this group.</w:t>
            </w:r>
          </w:p>
          <w:p w14:paraId="28FC5918" w14:textId="77777777" w:rsidR="007B1ED4" w:rsidRPr="00AA1FB0" w:rsidRDefault="007B1ED4" w:rsidP="008C2C59">
            <w:pPr>
              <w:rPr>
                <w:rFonts w:asciiTheme="majorHAnsi" w:hAnsiTheme="majorHAnsi" w:cs="Arial"/>
                <w:sz w:val="20"/>
                <w:szCs w:val="20"/>
              </w:rPr>
            </w:pPr>
            <w:r w:rsidRPr="00AA1FB0">
              <w:rPr>
                <w:rFonts w:asciiTheme="majorHAnsi" w:hAnsiTheme="majorHAnsi" w:cs="Arial"/>
                <w:sz w:val="20"/>
                <w:szCs w:val="20"/>
              </w:rPr>
              <w:t>Method: Quantitative</w:t>
            </w:r>
          </w:p>
          <w:p w14:paraId="73F2B2E0" w14:textId="77777777" w:rsidR="007B1ED4" w:rsidRPr="00AA1FB0" w:rsidRDefault="007B1ED4" w:rsidP="008C2C59">
            <w:pPr>
              <w:rPr>
                <w:rFonts w:asciiTheme="majorHAnsi" w:hAnsiTheme="majorHAnsi" w:cs="Arial"/>
                <w:sz w:val="20"/>
                <w:szCs w:val="20"/>
              </w:rPr>
            </w:pPr>
            <w:r w:rsidRPr="00AA1FB0">
              <w:rPr>
                <w:rFonts w:asciiTheme="majorHAnsi" w:hAnsiTheme="majorHAnsi"/>
                <w:sz w:val="20"/>
                <w:szCs w:val="20"/>
              </w:rPr>
              <w:t xml:space="preserve">Design: </w:t>
            </w:r>
            <w:r w:rsidRPr="00AA1FB0">
              <w:rPr>
                <w:rFonts w:asciiTheme="majorHAnsi" w:hAnsiTheme="majorHAnsi" w:cs="Arial"/>
                <w:sz w:val="20"/>
                <w:szCs w:val="20"/>
              </w:rPr>
              <w:t>Longitudinal, prospective, randomised clinical trial</w:t>
            </w:r>
          </w:p>
          <w:p w14:paraId="40C52E51" w14:textId="77777777" w:rsidR="007B1ED4" w:rsidRPr="00AA1FB0" w:rsidRDefault="007B1ED4" w:rsidP="008C2C59">
            <w:pPr>
              <w:rPr>
                <w:rFonts w:asciiTheme="majorHAnsi" w:hAnsiTheme="majorHAnsi" w:cs="Arial"/>
                <w:sz w:val="20"/>
                <w:szCs w:val="20"/>
              </w:rPr>
            </w:pPr>
          </w:p>
        </w:tc>
        <w:tc>
          <w:tcPr>
            <w:tcW w:w="2211" w:type="dxa"/>
          </w:tcPr>
          <w:p w14:paraId="678EA57A" w14:textId="77777777" w:rsidR="007B1ED4" w:rsidRPr="00AA1FB0" w:rsidRDefault="007B1ED4" w:rsidP="008C2C59">
            <w:pPr>
              <w:rPr>
                <w:rFonts w:asciiTheme="majorHAnsi" w:hAnsiTheme="majorHAnsi"/>
                <w:sz w:val="20"/>
                <w:szCs w:val="20"/>
              </w:rPr>
            </w:pPr>
            <w:r w:rsidRPr="00AA1FB0">
              <w:rPr>
                <w:rFonts w:asciiTheme="majorHAnsi" w:hAnsiTheme="majorHAnsi"/>
                <w:sz w:val="20"/>
                <w:szCs w:val="20"/>
              </w:rPr>
              <w:t>Obese children (as defined by Cole, 2000) aged 8 – 17 years who were referred to a paediatrician. Stratified by age (8- under 12 and 12 to under 17), gender and ethnicity.</w:t>
            </w:r>
          </w:p>
          <w:p w14:paraId="666F212B" w14:textId="77777777" w:rsidR="007B1ED4" w:rsidRPr="00AA1FB0" w:rsidRDefault="007B1ED4" w:rsidP="008C2C59">
            <w:pPr>
              <w:rPr>
                <w:rFonts w:asciiTheme="majorHAnsi" w:hAnsiTheme="majorHAnsi"/>
                <w:sz w:val="20"/>
                <w:szCs w:val="20"/>
              </w:rPr>
            </w:pPr>
            <w:r w:rsidRPr="00AA1FB0">
              <w:rPr>
                <w:rFonts w:asciiTheme="majorHAnsi" w:hAnsiTheme="majorHAnsi"/>
                <w:sz w:val="20"/>
                <w:szCs w:val="20"/>
              </w:rPr>
              <w:t xml:space="preserve">Exclusion criteria: insufficient Dutch language, intelligence of social skills (not defined); medication that may effect weight loss, medical co-morbidity.  </w:t>
            </w:r>
          </w:p>
          <w:p w14:paraId="50586562" w14:textId="77777777" w:rsidR="007B1ED4" w:rsidRPr="00AA1FB0" w:rsidRDefault="007B1ED4" w:rsidP="008C2C59">
            <w:pPr>
              <w:rPr>
                <w:rFonts w:asciiTheme="majorHAnsi" w:hAnsiTheme="majorHAnsi"/>
                <w:sz w:val="20"/>
                <w:szCs w:val="20"/>
              </w:rPr>
            </w:pPr>
            <w:r w:rsidRPr="00AA1FB0">
              <w:rPr>
                <w:rFonts w:asciiTheme="majorHAnsi" w:hAnsiTheme="majorHAnsi"/>
                <w:sz w:val="20"/>
                <w:szCs w:val="20"/>
              </w:rPr>
              <w:t>41 children were randomised to the intervention and 40 to the control group</w:t>
            </w:r>
          </w:p>
          <w:p w14:paraId="6A36369E" w14:textId="77777777" w:rsidR="007B1ED4" w:rsidRPr="00AA1FB0" w:rsidRDefault="007B1ED4" w:rsidP="008C2C59">
            <w:pPr>
              <w:rPr>
                <w:rFonts w:asciiTheme="majorHAnsi" w:hAnsiTheme="majorHAnsi"/>
                <w:sz w:val="20"/>
                <w:szCs w:val="20"/>
              </w:rPr>
            </w:pPr>
            <w:r w:rsidRPr="00AA1FB0">
              <w:rPr>
                <w:rFonts w:asciiTheme="majorHAnsi" w:hAnsiTheme="majorHAnsi"/>
                <w:sz w:val="20"/>
                <w:szCs w:val="20"/>
              </w:rPr>
              <w:t>Paediatric clinic within a Children’s Hospital</w:t>
            </w:r>
          </w:p>
          <w:p w14:paraId="3CDA3952" w14:textId="77777777" w:rsidR="007B1ED4" w:rsidRPr="00AA1FB0" w:rsidRDefault="007B1ED4" w:rsidP="008C2C59">
            <w:pPr>
              <w:rPr>
                <w:rFonts w:asciiTheme="majorHAnsi" w:hAnsiTheme="majorHAnsi" w:cs="Arial"/>
                <w:sz w:val="20"/>
                <w:szCs w:val="20"/>
              </w:rPr>
            </w:pPr>
          </w:p>
        </w:tc>
        <w:tc>
          <w:tcPr>
            <w:tcW w:w="2211" w:type="dxa"/>
          </w:tcPr>
          <w:p w14:paraId="1AD5C42D" w14:textId="77777777" w:rsidR="007B1ED4" w:rsidRPr="00AA1FB0" w:rsidRDefault="007B1ED4" w:rsidP="008C2C59">
            <w:pPr>
              <w:rPr>
                <w:rFonts w:asciiTheme="majorHAnsi" w:hAnsiTheme="majorHAnsi"/>
                <w:sz w:val="20"/>
                <w:szCs w:val="20"/>
              </w:rPr>
            </w:pPr>
            <w:r w:rsidRPr="00AA1FB0">
              <w:rPr>
                <w:rFonts w:asciiTheme="majorHAnsi" w:hAnsiTheme="majorHAnsi"/>
                <w:sz w:val="20"/>
                <w:szCs w:val="20"/>
              </w:rPr>
              <w:t xml:space="preserve">Intervention: Individual </w:t>
            </w:r>
            <w:r w:rsidR="00893E78" w:rsidRPr="00AA1FB0">
              <w:rPr>
                <w:rFonts w:asciiTheme="majorHAnsi" w:hAnsiTheme="majorHAnsi"/>
                <w:sz w:val="20"/>
                <w:szCs w:val="20"/>
              </w:rPr>
              <w:t>counselling</w:t>
            </w:r>
            <w:r w:rsidRPr="00AA1FB0">
              <w:rPr>
                <w:rFonts w:asciiTheme="majorHAnsi" w:hAnsiTheme="majorHAnsi"/>
                <w:sz w:val="20"/>
                <w:szCs w:val="20"/>
              </w:rPr>
              <w:t xml:space="preserve"> of the child with parents.</w:t>
            </w:r>
          </w:p>
          <w:p w14:paraId="15D3AD78" w14:textId="77777777" w:rsidR="007B1ED4" w:rsidRPr="00AA1FB0" w:rsidRDefault="007B1ED4" w:rsidP="008C2C59">
            <w:pPr>
              <w:rPr>
                <w:rFonts w:asciiTheme="majorHAnsi" w:hAnsiTheme="majorHAnsi"/>
                <w:sz w:val="20"/>
                <w:szCs w:val="20"/>
              </w:rPr>
            </w:pPr>
            <w:r w:rsidRPr="00AA1FB0">
              <w:rPr>
                <w:rFonts w:asciiTheme="majorHAnsi" w:hAnsiTheme="majorHAnsi"/>
                <w:sz w:val="20"/>
                <w:szCs w:val="20"/>
              </w:rPr>
              <w:t>Intensive phase of group sessions over three months (7 meetings with the children (2.5 hours long, fortnightly); 5 with the parents, 1 meeting with parents and children.  A 2 year follow up session - 2-3 times a year – was offered for 2 years in total.</w:t>
            </w:r>
          </w:p>
          <w:p w14:paraId="74B29421" w14:textId="77777777" w:rsidR="007B1ED4" w:rsidRPr="00AA1FB0" w:rsidRDefault="007B1ED4" w:rsidP="008C2C59">
            <w:pPr>
              <w:rPr>
                <w:rFonts w:asciiTheme="majorHAnsi" w:hAnsiTheme="majorHAnsi"/>
                <w:sz w:val="20"/>
                <w:szCs w:val="20"/>
              </w:rPr>
            </w:pPr>
            <w:r w:rsidRPr="00AA1FB0">
              <w:rPr>
                <w:rFonts w:asciiTheme="majorHAnsi" w:hAnsiTheme="majorHAnsi"/>
                <w:sz w:val="20"/>
                <w:szCs w:val="20"/>
              </w:rPr>
              <w:t>Control Group: received standard care and advice at the start of the trial on how to increase physical activity.</w:t>
            </w:r>
          </w:p>
          <w:p w14:paraId="01E9B765" w14:textId="77777777" w:rsidR="007B1ED4" w:rsidRPr="00AA1FB0" w:rsidRDefault="007B1ED4" w:rsidP="008C2C59">
            <w:pPr>
              <w:autoSpaceDE w:val="0"/>
              <w:adjustRightInd w:val="0"/>
              <w:rPr>
                <w:rFonts w:asciiTheme="majorHAnsi" w:hAnsiTheme="majorHAnsi"/>
                <w:sz w:val="20"/>
                <w:szCs w:val="20"/>
              </w:rPr>
            </w:pPr>
            <w:r w:rsidRPr="00AA1FB0">
              <w:rPr>
                <w:rFonts w:asciiTheme="majorHAnsi" w:hAnsiTheme="majorHAnsi"/>
                <w:sz w:val="20"/>
                <w:szCs w:val="20"/>
              </w:rPr>
              <w:t>Measurements:</w:t>
            </w:r>
            <w:r w:rsidR="00565028">
              <w:rPr>
                <w:rFonts w:asciiTheme="majorHAnsi" w:hAnsiTheme="majorHAnsi"/>
                <w:sz w:val="20"/>
                <w:szCs w:val="20"/>
              </w:rPr>
              <w:t xml:space="preserve"> </w:t>
            </w:r>
            <w:r w:rsidRPr="00AA1FB0">
              <w:rPr>
                <w:rFonts w:asciiTheme="majorHAnsi" w:hAnsiTheme="majorHAnsi"/>
                <w:sz w:val="20"/>
                <w:szCs w:val="20"/>
              </w:rPr>
              <w:t>Weight, BMI, Waist circumference and blood pressure.</w:t>
            </w:r>
          </w:p>
          <w:p w14:paraId="7E2D457A" w14:textId="77777777" w:rsidR="007B1ED4" w:rsidRPr="00AA1FB0" w:rsidRDefault="007B1ED4" w:rsidP="008C2C59">
            <w:pPr>
              <w:autoSpaceDE w:val="0"/>
              <w:adjustRightInd w:val="0"/>
              <w:rPr>
                <w:rFonts w:asciiTheme="majorHAnsi" w:hAnsiTheme="majorHAnsi"/>
                <w:sz w:val="20"/>
                <w:szCs w:val="20"/>
              </w:rPr>
            </w:pPr>
            <w:r w:rsidRPr="00AA1FB0">
              <w:rPr>
                <w:rFonts w:asciiTheme="majorHAnsi" w:hAnsiTheme="majorHAnsi"/>
                <w:sz w:val="20"/>
                <w:szCs w:val="20"/>
              </w:rPr>
              <w:t>Voluntary maximal exercise test to assess physical fitness.</w:t>
            </w:r>
          </w:p>
          <w:p w14:paraId="29CF4479" w14:textId="77777777" w:rsidR="007B1ED4" w:rsidRPr="00AA1FB0" w:rsidRDefault="007B1ED4" w:rsidP="008C2C59">
            <w:pPr>
              <w:autoSpaceDE w:val="0"/>
              <w:adjustRightInd w:val="0"/>
              <w:rPr>
                <w:rFonts w:asciiTheme="majorHAnsi" w:hAnsiTheme="majorHAnsi"/>
                <w:sz w:val="20"/>
                <w:szCs w:val="20"/>
              </w:rPr>
            </w:pPr>
            <w:r w:rsidRPr="00AA1FB0">
              <w:rPr>
                <w:rFonts w:asciiTheme="majorHAnsi" w:hAnsiTheme="majorHAnsi"/>
                <w:sz w:val="20"/>
                <w:szCs w:val="20"/>
              </w:rPr>
              <w:t xml:space="preserve">Biochemical blood tests: Glucose, plasma insulin, insulin resistance, HDL cholesterol Triglyceride </w:t>
            </w:r>
            <w:r w:rsidRPr="00AA1FB0">
              <w:rPr>
                <w:rFonts w:asciiTheme="majorHAnsi" w:hAnsiTheme="majorHAnsi"/>
                <w:sz w:val="20"/>
                <w:szCs w:val="20"/>
              </w:rPr>
              <w:lastRenderedPageBreak/>
              <w:t>CRP, Adiponectin level</w:t>
            </w:r>
          </w:p>
          <w:p w14:paraId="0F8296C6" w14:textId="77777777" w:rsidR="007B1ED4" w:rsidRPr="00AA1FB0" w:rsidRDefault="007B1ED4" w:rsidP="008C2C59">
            <w:pPr>
              <w:autoSpaceDE w:val="0"/>
              <w:adjustRightInd w:val="0"/>
              <w:rPr>
                <w:rFonts w:asciiTheme="majorHAnsi" w:hAnsiTheme="majorHAnsi"/>
                <w:sz w:val="20"/>
                <w:szCs w:val="20"/>
              </w:rPr>
            </w:pPr>
            <w:r w:rsidRPr="00AA1FB0">
              <w:rPr>
                <w:rFonts w:asciiTheme="majorHAnsi" w:hAnsiTheme="majorHAnsi"/>
                <w:sz w:val="20"/>
                <w:szCs w:val="20"/>
              </w:rPr>
              <w:t>Follow up:</w:t>
            </w:r>
          </w:p>
          <w:p w14:paraId="1FDEE1FA" w14:textId="77777777" w:rsidR="007B1ED4" w:rsidRPr="00AA1FB0" w:rsidRDefault="007B1ED4" w:rsidP="008C2C59">
            <w:pPr>
              <w:autoSpaceDE w:val="0"/>
              <w:adjustRightInd w:val="0"/>
              <w:rPr>
                <w:rFonts w:asciiTheme="majorHAnsi" w:hAnsiTheme="majorHAnsi"/>
                <w:sz w:val="20"/>
                <w:szCs w:val="20"/>
              </w:rPr>
            </w:pPr>
            <w:r w:rsidRPr="00AA1FB0">
              <w:rPr>
                <w:rFonts w:asciiTheme="majorHAnsi" w:hAnsiTheme="majorHAnsi"/>
                <w:sz w:val="20"/>
                <w:szCs w:val="20"/>
              </w:rPr>
              <w:t>3 months: I – 88% (n=36); C – 82% (n=33)</w:t>
            </w:r>
          </w:p>
          <w:p w14:paraId="44900890" w14:textId="77777777" w:rsidR="007B1ED4" w:rsidRPr="00AA1FB0" w:rsidRDefault="007B1ED4" w:rsidP="008C2C59">
            <w:pPr>
              <w:autoSpaceDE w:val="0"/>
              <w:adjustRightInd w:val="0"/>
              <w:rPr>
                <w:rFonts w:asciiTheme="majorHAnsi" w:hAnsiTheme="majorHAnsi"/>
                <w:sz w:val="20"/>
                <w:szCs w:val="20"/>
              </w:rPr>
            </w:pPr>
            <w:r w:rsidRPr="00AA1FB0">
              <w:rPr>
                <w:rFonts w:asciiTheme="majorHAnsi" w:hAnsiTheme="majorHAnsi"/>
                <w:sz w:val="20"/>
                <w:szCs w:val="20"/>
              </w:rPr>
              <w:t>1 year: I - 78% (n=32); C – 87% (n=35)</w:t>
            </w:r>
          </w:p>
          <w:p w14:paraId="64A566DC" w14:textId="77777777" w:rsidR="007B1ED4" w:rsidRPr="00AA1FB0" w:rsidRDefault="007B1ED4" w:rsidP="008C2C59">
            <w:pPr>
              <w:autoSpaceDE w:val="0"/>
              <w:adjustRightInd w:val="0"/>
              <w:rPr>
                <w:rFonts w:asciiTheme="majorHAnsi" w:hAnsiTheme="majorHAnsi"/>
                <w:sz w:val="20"/>
                <w:szCs w:val="20"/>
              </w:rPr>
            </w:pPr>
            <w:r w:rsidRPr="00AA1FB0">
              <w:rPr>
                <w:rFonts w:asciiTheme="majorHAnsi" w:hAnsiTheme="majorHAnsi"/>
                <w:sz w:val="20"/>
                <w:szCs w:val="20"/>
              </w:rPr>
              <w:t>2 years: I – 76% (n=31)</w:t>
            </w:r>
          </w:p>
          <w:p w14:paraId="3867EB00" w14:textId="77777777" w:rsidR="007B1ED4" w:rsidRPr="00AA1FB0" w:rsidRDefault="007B1ED4" w:rsidP="008C2C59">
            <w:pPr>
              <w:autoSpaceDE w:val="0"/>
              <w:adjustRightInd w:val="0"/>
              <w:rPr>
                <w:rFonts w:asciiTheme="majorHAnsi" w:hAnsiTheme="majorHAnsi"/>
                <w:sz w:val="20"/>
                <w:szCs w:val="20"/>
              </w:rPr>
            </w:pPr>
            <w:r w:rsidRPr="00AA1FB0">
              <w:rPr>
                <w:rFonts w:asciiTheme="majorHAnsi" w:hAnsiTheme="majorHAnsi"/>
                <w:sz w:val="20"/>
                <w:szCs w:val="20"/>
              </w:rPr>
              <w:t>The control group did not continue into year 2 as they were offered the intervention at this time.</w:t>
            </w:r>
          </w:p>
          <w:p w14:paraId="05AF3A1E" w14:textId="77777777" w:rsidR="007B1ED4" w:rsidRPr="00AA1FB0" w:rsidRDefault="007B1ED4" w:rsidP="008C2C59">
            <w:pPr>
              <w:rPr>
                <w:rFonts w:asciiTheme="majorHAnsi" w:hAnsiTheme="majorHAnsi" w:cs="Arial"/>
                <w:sz w:val="20"/>
                <w:szCs w:val="20"/>
              </w:rPr>
            </w:pPr>
            <w:r w:rsidRPr="00AA1FB0">
              <w:rPr>
                <w:rFonts w:asciiTheme="majorHAnsi" w:hAnsiTheme="majorHAnsi" w:cs="Arial"/>
                <w:sz w:val="20"/>
                <w:szCs w:val="20"/>
              </w:rPr>
              <w:t>Normative data for physical fitness and metabolic processes was collected from a group of 34 healthy children with a normal body weight, matched for age, gender and ethnicity.</w:t>
            </w:r>
          </w:p>
        </w:tc>
        <w:tc>
          <w:tcPr>
            <w:tcW w:w="2211" w:type="dxa"/>
          </w:tcPr>
          <w:p w14:paraId="2E553F95" w14:textId="77777777" w:rsidR="007B1ED4" w:rsidRPr="00AA1FB0" w:rsidRDefault="007B1ED4" w:rsidP="008C2C59">
            <w:pPr>
              <w:rPr>
                <w:rFonts w:asciiTheme="majorHAnsi" w:hAnsiTheme="majorHAnsi" w:cs="Garamond-Light"/>
                <w:color w:val="231F20"/>
                <w:sz w:val="20"/>
                <w:szCs w:val="20"/>
              </w:rPr>
            </w:pPr>
            <w:r w:rsidRPr="00AA1FB0">
              <w:rPr>
                <w:rFonts w:asciiTheme="majorHAnsi" w:hAnsiTheme="majorHAnsi" w:cs="Garamond-Light"/>
                <w:color w:val="231F20"/>
                <w:sz w:val="20"/>
                <w:szCs w:val="20"/>
              </w:rPr>
              <w:lastRenderedPageBreak/>
              <w:t>Descriptive statistics expressed as means and standard deviation. ANOVA for comparison with intervention group.</w:t>
            </w:r>
          </w:p>
          <w:p w14:paraId="1774F0D4" w14:textId="77777777" w:rsidR="007B1ED4" w:rsidRPr="00AA1FB0" w:rsidRDefault="007B1ED4" w:rsidP="008C2C59">
            <w:pPr>
              <w:rPr>
                <w:rFonts w:asciiTheme="majorHAnsi" w:hAnsiTheme="majorHAnsi" w:cs="Garamond-Light"/>
                <w:color w:val="231F20"/>
                <w:sz w:val="20"/>
                <w:szCs w:val="20"/>
              </w:rPr>
            </w:pPr>
            <w:r w:rsidRPr="00AA1FB0">
              <w:rPr>
                <w:rFonts w:asciiTheme="majorHAnsi" w:hAnsiTheme="majorHAnsi" w:cs="Garamond-Light"/>
                <w:color w:val="231F20"/>
                <w:sz w:val="20"/>
                <w:szCs w:val="20"/>
              </w:rPr>
              <w:t>Pearson correlation analysis for baseline study parameters.</w:t>
            </w:r>
          </w:p>
          <w:p w14:paraId="7C47A33E" w14:textId="77777777" w:rsidR="007B1ED4" w:rsidRPr="00AA1FB0" w:rsidRDefault="007B1ED4" w:rsidP="008C2C59">
            <w:pPr>
              <w:rPr>
                <w:rFonts w:asciiTheme="majorHAnsi" w:hAnsiTheme="majorHAnsi"/>
                <w:sz w:val="20"/>
                <w:szCs w:val="20"/>
              </w:rPr>
            </w:pPr>
          </w:p>
        </w:tc>
        <w:tc>
          <w:tcPr>
            <w:tcW w:w="2211" w:type="dxa"/>
          </w:tcPr>
          <w:p w14:paraId="634E847F" w14:textId="77777777" w:rsidR="007B1ED4" w:rsidRPr="00AA1FB0" w:rsidRDefault="007B1ED4" w:rsidP="008C2C59">
            <w:pPr>
              <w:rPr>
                <w:rFonts w:asciiTheme="majorHAnsi" w:hAnsiTheme="majorHAnsi"/>
                <w:sz w:val="20"/>
                <w:szCs w:val="20"/>
              </w:rPr>
            </w:pPr>
            <w:r w:rsidRPr="00AA1FB0">
              <w:rPr>
                <w:rFonts w:asciiTheme="majorHAnsi" w:hAnsiTheme="majorHAnsi" w:cs="Garamond-Light"/>
                <w:color w:val="231F20"/>
                <w:sz w:val="20"/>
                <w:szCs w:val="20"/>
              </w:rPr>
              <w:t xml:space="preserve">Results: </w:t>
            </w:r>
            <w:r w:rsidR="00893E78">
              <w:rPr>
                <w:rFonts w:asciiTheme="majorHAnsi" w:hAnsiTheme="majorHAnsi" w:cs="Garamond-Light"/>
                <w:color w:val="231F20"/>
                <w:sz w:val="20"/>
                <w:szCs w:val="20"/>
              </w:rPr>
              <w:t>A</w:t>
            </w:r>
            <w:r w:rsidRPr="00AA1FB0">
              <w:rPr>
                <w:rFonts w:asciiTheme="majorHAnsi" w:hAnsiTheme="majorHAnsi"/>
                <w:sz w:val="20"/>
                <w:szCs w:val="20"/>
              </w:rPr>
              <w:t>diposity significantly reduced in the intervention group at 3 months and 1 year. BMI reduced by 10% and WC by 19%</w:t>
            </w:r>
          </w:p>
          <w:p w14:paraId="563DE975" w14:textId="77777777" w:rsidR="007B1ED4" w:rsidRPr="00AA1FB0" w:rsidRDefault="007B1ED4" w:rsidP="008C2C59">
            <w:pPr>
              <w:rPr>
                <w:rFonts w:asciiTheme="majorHAnsi" w:hAnsiTheme="majorHAnsi"/>
                <w:sz w:val="20"/>
                <w:szCs w:val="20"/>
              </w:rPr>
            </w:pPr>
            <w:r w:rsidRPr="00AA1FB0">
              <w:rPr>
                <w:rFonts w:asciiTheme="majorHAnsi" w:hAnsiTheme="majorHAnsi"/>
                <w:sz w:val="20"/>
                <w:szCs w:val="20"/>
              </w:rPr>
              <w:t>Blood pressure decreased in intervention group, no change in control.  Physical fitness significantly improved in intervention group.</w:t>
            </w:r>
          </w:p>
          <w:p w14:paraId="203207DF" w14:textId="77777777" w:rsidR="007B1ED4" w:rsidRPr="00AA1FB0" w:rsidRDefault="007B1ED4" w:rsidP="008C2C59">
            <w:pPr>
              <w:rPr>
                <w:rFonts w:asciiTheme="majorHAnsi" w:hAnsiTheme="majorHAnsi"/>
                <w:sz w:val="20"/>
                <w:szCs w:val="20"/>
              </w:rPr>
            </w:pPr>
            <w:r w:rsidRPr="00AA1FB0">
              <w:rPr>
                <w:rFonts w:asciiTheme="majorHAnsi" w:hAnsiTheme="majorHAnsi"/>
                <w:sz w:val="20"/>
                <w:szCs w:val="20"/>
              </w:rPr>
              <w:t>No change in fasting insulin and lipid profile.</w:t>
            </w:r>
          </w:p>
          <w:p w14:paraId="3A64ABBC" w14:textId="77777777" w:rsidR="007B1ED4" w:rsidRPr="00AA1FB0" w:rsidRDefault="007B1ED4" w:rsidP="008C2C59">
            <w:pPr>
              <w:rPr>
                <w:rFonts w:asciiTheme="majorHAnsi" w:hAnsiTheme="majorHAnsi"/>
                <w:sz w:val="20"/>
                <w:szCs w:val="20"/>
              </w:rPr>
            </w:pPr>
            <w:r w:rsidRPr="00AA1FB0">
              <w:rPr>
                <w:rFonts w:asciiTheme="majorHAnsi" w:hAnsiTheme="majorHAnsi"/>
                <w:sz w:val="20"/>
                <w:szCs w:val="20"/>
              </w:rPr>
              <w:t>Findings</w:t>
            </w:r>
            <w:r w:rsidRPr="00AA1FB0">
              <w:rPr>
                <w:rFonts w:asciiTheme="majorHAnsi" w:hAnsiTheme="majorHAnsi"/>
                <w:b/>
                <w:sz w:val="20"/>
                <w:szCs w:val="20"/>
              </w:rPr>
              <w:t>:  That a multidisciplinary lifestyle intervention demonstrated beneficial results in reducing body weight, improving fitness levels , nutritional habits and coping strategies</w:t>
            </w:r>
            <w:r w:rsidRPr="00AA1FB0">
              <w:rPr>
                <w:rFonts w:asciiTheme="majorHAnsi" w:hAnsiTheme="majorHAnsi"/>
                <w:sz w:val="20"/>
                <w:szCs w:val="20"/>
              </w:rPr>
              <w:t xml:space="preserve"> (although after 2 years the children did not mange to reduce their body weight to a normal range).</w:t>
            </w:r>
          </w:p>
          <w:p w14:paraId="431D2E34" w14:textId="77777777" w:rsidR="007B1ED4" w:rsidRPr="00AA1FB0" w:rsidRDefault="007B1ED4" w:rsidP="008C2C59">
            <w:pPr>
              <w:rPr>
                <w:rFonts w:asciiTheme="majorHAnsi" w:hAnsiTheme="majorHAnsi"/>
                <w:b/>
                <w:sz w:val="20"/>
                <w:szCs w:val="20"/>
              </w:rPr>
            </w:pPr>
            <w:r w:rsidRPr="00AA1FB0">
              <w:rPr>
                <w:rFonts w:asciiTheme="majorHAnsi" w:hAnsiTheme="majorHAnsi"/>
                <w:sz w:val="20"/>
                <w:szCs w:val="20"/>
              </w:rPr>
              <w:t xml:space="preserve">Whilst parents were involved in this study, an issue was their </w:t>
            </w:r>
            <w:r w:rsidRPr="00AA1FB0">
              <w:rPr>
                <w:rFonts w:asciiTheme="majorHAnsi" w:hAnsiTheme="majorHAnsi"/>
                <w:sz w:val="20"/>
                <w:szCs w:val="20"/>
              </w:rPr>
              <w:lastRenderedPageBreak/>
              <w:t xml:space="preserve">unrealistic expectations of weight loss.  </w:t>
            </w:r>
            <w:r w:rsidRPr="00AA1FB0">
              <w:rPr>
                <w:rFonts w:asciiTheme="majorHAnsi" w:hAnsiTheme="majorHAnsi"/>
                <w:b/>
                <w:sz w:val="20"/>
                <w:szCs w:val="20"/>
              </w:rPr>
              <w:t>Therefore it is important to maintain motivation with parents and children after the initial interview to encourage maintenance of the newly learned lifestyle.</w:t>
            </w:r>
          </w:p>
          <w:p w14:paraId="518251BD" w14:textId="77777777" w:rsidR="007B1ED4" w:rsidRPr="00AA1FB0" w:rsidRDefault="007B1ED4" w:rsidP="008C2C59">
            <w:pPr>
              <w:rPr>
                <w:rFonts w:asciiTheme="majorHAnsi" w:hAnsiTheme="majorHAnsi" w:cs="Arial"/>
                <w:sz w:val="20"/>
                <w:szCs w:val="20"/>
              </w:rPr>
            </w:pPr>
          </w:p>
        </w:tc>
        <w:tc>
          <w:tcPr>
            <w:tcW w:w="2211" w:type="dxa"/>
          </w:tcPr>
          <w:p w14:paraId="0F869921" w14:textId="77777777" w:rsidR="007B1ED4" w:rsidRPr="00AA1FB0" w:rsidRDefault="007B1ED4" w:rsidP="008C2C59">
            <w:pPr>
              <w:rPr>
                <w:rFonts w:asciiTheme="majorHAnsi" w:hAnsiTheme="majorHAnsi" w:cs="Arial"/>
                <w:sz w:val="20"/>
                <w:szCs w:val="20"/>
              </w:rPr>
            </w:pPr>
            <w:r w:rsidRPr="00AA1FB0">
              <w:rPr>
                <w:rFonts w:asciiTheme="majorHAnsi" w:hAnsiTheme="majorHAnsi" w:cs="Arial"/>
                <w:sz w:val="20"/>
                <w:szCs w:val="20"/>
              </w:rPr>
              <w:lastRenderedPageBreak/>
              <w:t>Participants were referred to the study so may have been subject to selection and referral bias – therefore the children my not be representative of severely obese children in the general population.</w:t>
            </w:r>
          </w:p>
          <w:p w14:paraId="39AD35D2" w14:textId="77777777" w:rsidR="007B1ED4" w:rsidRPr="00AA1FB0" w:rsidRDefault="007B1ED4" w:rsidP="008C2C59">
            <w:pPr>
              <w:rPr>
                <w:rFonts w:asciiTheme="majorHAnsi" w:hAnsiTheme="majorHAnsi" w:cs="Arial"/>
                <w:sz w:val="20"/>
                <w:szCs w:val="20"/>
              </w:rPr>
            </w:pPr>
            <w:r w:rsidRPr="00AA1FB0">
              <w:rPr>
                <w:rFonts w:asciiTheme="majorHAnsi" w:hAnsiTheme="majorHAnsi" w:cs="Arial"/>
                <w:sz w:val="20"/>
                <w:szCs w:val="20"/>
              </w:rPr>
              <w:t>Method of randomisation was not stated.</w:t>
            </w:r>
          </w:p>
        </w:tc>
      </w:tr>
      <w:bookmarkEnd w:id="90"/>
    </w:tbl>
    <w:p w14:paraId="3FBCAA16" w14:textId="77777777" w:rsidR="007B1ED4" w:rsidRDefault="007B1ED4">
      <w:pPr>
        <w:rPr>
          <w:rFonts w:cs="Calibri"/>
        </w:rPr>
      </w:pPr>
    </w:p>
    <w:p w14:paraId="43D5EB5A" w14:textId="77777777" w:rsidR="007B1ED4" w:rsidRDefault="007B1ED4">
      <w:pPr>
        <w:suppressAutoHyphens w:val="0"/>
        <w:rPr>
          <w:rFonts w:cs="Calibri"/>
        </w:rPr>
      </w:pPr>
      <w:r>
        <w:rPr>
          <w:rFonts w:cs="Calibri"/>
        </w:rPr>
        <w:br w:type="page"/>
      </w:r>
    </w:p>
    <w:p w14:paraId="00B2C1FA" w14:textId="77777777" w:rsidR="009A2910" w:rsidRDefault="004F0E2E">
      <w:pPr>
        <w:rPr>
          <w:rFonts w:cs="Calibri"/>
        </w:rPr>
      </w:pPr>
      <w:r>
        <w:rPr>
          <w:rFonts w:cs="Calibri"/>
        </w:rPr>
        <w:lastRenderedPageBreak/>
        <w:t>Table 2. Characteristics of excluded studies</w:t>
      </w:r>
    </w:p>
    <w:tbl>
      <w:tblPr>
        <w:tblW w:w="13887" w:type="dxa"/>
        <w:tblLayout w:type="fixed"/>
        <w:tblCellMar>
          <w:left w:w="10" w:type="dxa"/>
          <w:right w:w="10" w:type="dxa"/>
        </w:tblCellMar>
        <w:tblLook w:val="0000" w:firstRow="0" w:lastRow="0" w:firstColumn="0" w:lastColumn="0" w:noHBand="0" w:noVBand="0"/>
      </w:tblPr>
      <w:tblGrid>
        <w:gridCol w:w="1316"/>
        <w:gridCol w:w="6476"/>
        <w:gridCol w:w="1842"/>
        <w:gridCol w:w="4253"/>
      </w:tblGrid>
      <w:tr w:rsidR="009A2910" w14:paraId="46A42C73" w14:textId="77777777">
        <w:tc>
          <w:tcPr>
            <w:tcW w:w="13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C844F9" w14:textId="77777777" w:rsidR="009A2910" w:rsidRDefault="004F0E2E">
            <w:pPr>
              <w:spacing w:after="0"/>
              <w:rPr>
                <w:rFonts w:cs="Calibri"/>
                <w:b/>
              </w:rPr>
            </w:pPr>
            <w:r>
              <w:rPr>
                <w:rFonts w:cs="Calibri"/>
                <w:b/>
              </w:rPr>
              <w:t>Author &amp; country of origin</w:t>
            </w:r>
          </w:p>
        </w:tc>
        <w:tc>
          <w:tcPr>
            <w:tcW w:w="6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0AE44A" w14:textId="77777777" w:rsidR="009A2910" w:rsidRDefault="004F0E2E">
            <w:pPr>
              <w:spacing w:after="0"/>
              <w:rPr>
                <w:rFonts w:cs="Calibri"/>
                <w:b/>
              </w:rPr>
            </w:pPr>
            <w:r>
              <w:rPr>
                <w:rFonts w:cs="Calibri"/>
                <w:b/>
              </w:rPr>
              <w:t xml:space="preserve">Method &amp; Intervention </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E4DC67" w14:textId="77777777" w:rsidR="009A2910" w:rsidRDefault="004F0E2E">
            <w:pPr>
              <w:spacing w:after="0"/>
              <w:rPr>
                <w:rFonts w:cs="Calibri"/>
                <w:b/>
              </w:rPr>
            </w:pPr>
            <w:r>
              <w:rPr>
                <w:rFonts w:cs="Calibri"/>
                <w:b/>
              </w:rPr>
              <w:t xml:space="preserve">Participants </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E81616" w14:textId="77777777" w:rsidR="009A2910" w:rsidRDefault="004F0E2E">
            <w:pPr>
              <w:spacing w:after="0"/>
              <w:rPr>
                <w:rFonts w:cs="Calibri"/>
                <w:b/>
              </w:rPr>
            </w:pPr>
            <w:r>
              <w:rPr>
                <w:rFonts w:cs="Calibri"/>
                <w:b/>
              </w:rPr>
              <w:t>Reason(s) for exclusion</w:t>
            </w:r>
          </w:p>
        </w:tc>
      </w:tr>
      <w:tr w:rsidR="009A2910" w14:paraId="5A4EADB8" w14:textId="77777777">
        <w:tc>
          <w:tcPr>
            <w:tcW w:w="13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4A052E" w14:textId="495871EE" w:rsidR="009A2910" w:rsidRDefault="004F0E2E">
            <w:pPr>
              <w:spacing w:after="0"/>
              <w:rPr>
                <w:rFonts w:cs="Calibri"/>
              </w:rPr>
            </w:pPr>
            <w:r>
              <w:rPr>
                <w:rFonts w:cs="Calibri"/>
              </w:rPr>
              <w:t>Bohman et al., 2011</w:t>
            </w:r>
          </w:p>
          <w:p w14:paraId="69B58189" w14:textId="77777777" w:rsidR="009A2910" w:rsidRDefault="004F0E2E">
            <w:pPr>
              <w:spacing w:after="0"/>
              <w:rPr>
                <w:rFonts w:cs="Calibri"/>
              </w:rPr>
            </w:pPr>
            <w:r>
              <w:rPr>
                <w:rFonts w:cs="Calibri"/>
              </w:rPr>
              <w:t>USA</w:t>
            </w:r>
          </w:p>
        </w:tc>
        <w:tc>
          <w:tcPr>
            <w:tcW w:w="6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375E13" w14:textId="77777777" w:rsidR="009A2910" w:rsidRDefault="004F0E2E">
            <w:pPr>
              <w:spacing w:after="0"/>
              <w:rPr>
                <w:rFonts w:cs="Calibri"/>
              </w:rPr>
            </w:pPr>
            <w:r>
              <w:rPr>
                <w:rFonts w:cs="Calibri"/>
              </w:rPr>
              <w:t>Method:</w:t>
            </w:r>
          </w:p>
          <w:p w14:paraId="2E210207" w14:textId="77777777" w:rsidR="009A2910" w:rsidRDefault="004F0E2E">
            <w:pPr>
              <w:spacing w:after="0"/>
              <w:rPr>
                <w:rFonts w:cs="Calibri"/>
              </w:rPr>
            </w:pPr>
            <w:r>
              <w:rPr>
                <w:rFonts w:cs="Calibri"/>
              </w:rPr>
              <w:t>Quantitative RCT</w:t>
            </w:r>
          </w:p>
          <w:p w14:paraId="43579B96" w14:textId="77777777" w:rsidR="009A2910" w:rsidRDefault="009A2910">
            <w:pPr>
              <w:spacing w:after="0"/>
              <w:rPr>
                <w:rFonts w:cs="Calibri"/>
              </w:rPr>
            </w:pPr>
          </w:p>
          <w:p w14:paraId="12F8A98E" w14:textId="77777777" w:rsidR="009A2910" w:rsidRDefault="004F0E2E">
            <w:pPr>
              <w:spacing w:after="0"/>
              <w:rPr>
                <w:rFonts w:cs="Calibri"/>
              </w:rPr>
            </w:pPr>
            <w:r>
              <w:rPr>
                <w:rFonts w:cs="Calibri"/>
              </w:rPr>
              <w:t>Intervention:</w:t>
            </w:r>
          </w:p>
          <w:p w14:paraId="688D5AD1" w14:textId="77777777" w:rsidR="009A2910" w:rsidRDefault="004F0E2E">
            <w:pPr>
              <w:spacing w:after="0"/>
              <w:rPr>
                <w:rFonts w:cs="Calibri"/>
              </w:rPr>
            </w:pPr>
            <w:r>
              <w:rPr>
                <w:rFonts w:cs="Calibri"/>
              </w:rPr>
              <w:t>The Working Well case management intervention involved health navigation, employment/vocational supports, expedited appointments, free medications, and no co-pays for medical visits.</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E1E08A" w14:textId="77777777" w:rsidR="009A2910" w:rsidRDefault="004F0E2E">
            <w:pPr>
              <w:spacing w:after="0"/>
              <w:rPr>
                <w:rFonts w:cs="Calibri"/>
              </w:rPr>
            </w:pPr>
            <w:r>
              <w:rPr>
                <w:rFonts w:cs="Calibri"/>
              </w:rPr>
              <w:t>Uninsured working adults with chronic mental, behavioural and physical health conditions</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6FD518" w14:textId="77777777" w:rsidR="009A2910" w:rsidRDefault="004F0E2E">
            <w:pPr>
              <w:spacing w:after="0"/>
              <w:rPr>
                <w:rFonts w:cs="Calibri"/>
              </w:rPr>
            </w:pPr>
            <w:r>
              <w:rPr>
                <w:rFonts w:cs="Calibri"/>
              </w:rPr>
              <w:t>This study was excluded as it didn’t focus on MI and it didn’t provide sufficient detail information in response to our research question.</w:t>
            </w:r>
          </w:p>
        </w:tc>
      </w:tr>
      <w:tr w:rsidR="009A2910" w14:paraId="71072D6A" w14:textId="77777777">
        <w:tc>
          <w:tcPr>
            <w:tcW w:w="13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6B47EF" w14:textId="77777777" w:rsidR="009A2910" w:rsidRDefault="004F0E2E">
            <w:pPr>
              <w:spacing w:after="0"/>
              <w:rPr>
                <w:rFonts w:cs="Calibri"/>
              </w:rPr>
            </w:pPr>
            <w:r>
              <w:rPr>
                <w:rFonts w:cs="Calibri"/>
              </w:rPr>
              <w:t>Chovanec, 2012</w:t>
            </w:r>
          </w:p>
          <w:p w14:paraId="09B3585F" w14:textId="77777777" w:rsidR="009A2910" w:rsidRDefault="004F0E2E">
            <w:pPr>
              <w:spacing w:after="0"/>
              <w:rPr>
                <w:rFonts w:cs="Calibri"/>
              </w:rPr>
            </w:pPr>
            <w:r>
              <w:rPr>
                <w:rFonts w:cs="Calibri"/>
              </w:rPr>
              <w:t>USA</w:t>
            </w:r>
          </w:p>
        </w:tc>
        <w:tc>
          <w:tcPr>
            <w:tcW w:w="6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51DEFF" w14:textId="77777777" w:rsidR="009A2910" w:rsidRDefault="004F0E2E">
            <w:pPr>
              <w:spacing w:after="0"/>
              <w:rPr>
                <w:rFonts w:cs="Calibri"/>
              </w:rPr>
            </w:pPr>
            <w:r>
              <w:rPr>
                <w:rFonts w:cs="Calibri"/>
              </w:rPr>
              <w:t>Method:</w:t>
            </w:r>
          </w:p>
          <w:p w14:paraId="1FE4B61A" w14:textId="77777777" w:rsidR="009A2910" w:rsidRDefault="004F0E2E">
            <w:pPr>
              <w:spacing w:after="0"/>
              <w:rPr>
                <w:rFonts w:cs="Calibri"/>
              </w:rPr>
            </w:pPr>
            <w:r>
              <w:rPr>
                <w:rFonts w:cs="Calibri"/>
              </w:rPr>
              <w:t>Mixed research method</w:t>
            </w:r>
          </w:p>
          <w:p w14:paraId="242AD8A4" w14:textId="77777777" w:rsidR="009A2910" w:rsidRDefault="004F0E2E">
            <w:pPr>
              <w:spacing w:after="0"/>
              <w:rPr>
                <w:rFonts w:cs="Calibri"/>
              </w:rPr>
            </w:pPr>
            <w:r>
              <w:rPr>
                <w:rFonts w:cs="Calibri"/>
              </w:rPr>
              <w:t>Intervention:</w:t>
            </w:r>
          </w:p>
          <w:p w14:paraId="1AC5D336" w14:textId="77777777" w:rsidR="009A2910" w:rsidRDefault="004F0E2E">
            <w:pPr>
              <w:spacing w:after="0"/>
              <w:rPr>
                <w:rFonts w:cs="Calibri"/>
              </w:rPr>
            </w:pPr>
            <w:r>
              <w:rPr>
                <w:rFonts w:cs="Calibri"/>
              </w:rPr>
              <w:t>Domestic abuse group programme</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448AF8" w14:textId="77777777" w:rsidR="009A2910" w:rsidRDefault="004F0E2E">
            <w:pPr>
              <w:spacing w:after="0"/>
              <w:rPr>
                <w:rFonts w:cs="Calibri"/>
              </w:rPr>
            </w:pPr>
            <w:r>
              <w:rPr>
                <w:rFonts w:cs="Calibri"/>
              </w:rPr>
              <w:t>Male domestic abusers</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942975" w14:textId="77777777" w:rsidR="009A2910" w:rsidRDefault="004F0E2E">
            <w:pPr>
              <w:spacing w:after="0"/>
              <w:rPr>
                <w:rFonts w:cs="Calibri"/>
              </w:rPr>
            </w:pPr>
            <w:r>
              <w:rPr>
                <w:rFonts w:cs="Calibri"/>
              </w:rPr>
              <w:t>This study was excluded as it didn’t focus on MI and it didn’t provide sufficient detail information in response to our research question.</w:t>
            </w:r>
          </w:p>
        </w:tc>
      </w:tr>
      <w:tr w:rsidR="009A2910" w14:paraId="10EE02AE" w14:textId="77777777">
        <w:tc>
          <w:tcPr>
            <w:tcW w:w="13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663963" w14:textId="77777777" w:rsidR="009A2910" w:rsidRDefault="004F0E2E">
            <w:pPr>
              <w:spacing w:after="0"/>
              <w:rPr>
                <w:rFonts w:cs="Calibri"/>
              </w:rPr>
            </w:pPr>
            <w:r>
              <w:rPr>
                <w:rFonts w:cs="Calibri"/>
              </w:rPr>
              <w:t xml:space="preserve">Fischer et al., 2014 </w:t>
            </w:r>
          </w:p>
          <w:p w14:paraId="5BB46ACC" w14:textId="77777777" w:rsidR="009A2910" w:rsidRDefault="004F0E2E">
            <w:pPr>
              <w:spacing w:after="0"/>
              <w:rPr>
                <w:rFonts w:cs="Calibri"/>
              </w:rPr>
            </w:pPr>
            <w:r>
              <w:rPr>
                <w:rFonts w:cs="Calibri"/>
              </w:rPr>
              <w:t>USA</w:t>
            </w:r>
          </w:p>
          <w:p w14:paraId="3371FA2A" w14:textId="77777777" w:rsidR="009A2910" w:rsidRDefault="009A2910">
            <w:pPr>
              <w:spacing w:after="0"/>
              <w:rPr>
                <w:rFonts w:cs="Calibri"/>
              </w:rPr>
            </w:pPr>
          </w:p>
          <w:p w14:paraId="3696DFDF" w14:textId="77777777" w:rsidR="009A2910" w:rsidRDefault="009A2910">
            <w:pPr>
              <w:spacing w:after="0"/>
              <w:rPr>
                <w:rFonts w:cs="Calibri"/>
              </w:rPr>
            </w:pPr>
          </w:p>
        </w:tc>
        <w:tc>
          <w:tcPr>
            <w:tcW w:w="6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1733D8" w14:textId="77777777" w:rsidR="009A2910" w:rsidRDefault="004F0E2E">
            <w:pPr>
              <w:spacing w:after="0"/>
              <w:rPr>
                <w:rFonts w:cs="Calibri"/>
              </w:rPr>
            </w:pPr>
            <w:r>
              <w:rPr>
                <w:rFonts w:cs="Calibri"/>
              </w:rPr>
              <w:t>Method:</w:t>
            </w:r>
          </w:p>
          <w:p w14:paraId="762CCA65" w14:textId="77777777" w:rsidR="009A2910" w:rsidRDefault="004F0E2E">
            <w:pPr>
              <w:spacing w:after="0"/>
              <w:rPr>
                <w:rFonts w:cs="Calibri"/>
              </w:rPr>
            </w:pPr>
            <w:r>
              <w:rPr>
                <w:rFonts w:cs="Calibri"/>
              </w:rPr>
              <w:t>Quantitative – Cohort study</w:t>
            </w:r>
          </w:p>
          <w:p w14:paraId="2F5D783B" w14:textId="77777777" w:rsidR="009A2910" w:rsidRDefault="004F0E2E">
            <w:pPr>
              <w:spacing w:after="0"/>
              <w:rPr>
                <w:rFonts w:cs="Calibri"/>
              </w:rPr>
            </w:pPr>
            <w:r>
              <w:rPr>
                <w:rFonts w:cs="Calibri"/>
              </w:rPr>
              <w:t>Intervention:</w:t>
            </w:r>
          </w:p>
          <w:p w14:paraId="2FDA4CDF" w14:textId="77777777" w:rsidR="009A2910" w:rsidRDefault="004F0E2E">
            <w:pPr>
              <w:spacing w:after="0"/>
              <w:rPr>
                <w:rFonts w:cs="Calibri"/>
              </w:rPr>
            </w:pPr>
            <w:r>
              <w:rPr>
                <w:rFonts w:cs="Calibri"/>
              </w:rPr>
              <w:t>Training as usual (MIU), and training emphasizing the evocation and reinforcement of change talk (MI+).</w:t>
            </w:r>
          </w:p>
          <w:p w14:paraId="64C3CDE4" w14:textId="77777777" w:rsidR="009A2910" w:rsidRDefault="009A2910">
            <w:pPr>
              <w:spacing w:after="0"/>
              <w:rPr>
                <w:rFonts w:cs="Calibri"/>
              </w:rPr>
            </w:pPr>
          </w:p>
          <w:p w14:paraId="46BE9D96" w14:textId="77777777" w:rsidR="009A2910" w:rsidRDefault="009A2910">
            <w:pPr>
              <w:spacing w:after="0"/>
              <w:rPr>
                <w:rFonts w:cs="Calibri"/>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B063B4" w14:textId="77777777" w:rsidR="009A2910" w:rsidRDefault="004F0E2E">
            <w:pPr>
              <w:spacing w:after="0"/>
              <w:rPr>
                <w:rFonts w:cs="Calibri"/>
              </w:rPr>
            </w:pPr>
            <w:r>
              <w:rPr>
                <w:rFonts w:cs="Calibri"/>
              </w:rPr>
              <w:t>Participants were 190 substance use clinicians randomized to MIU or MI+ training workshops</w:t>
            </w:r>
          </w:p>
          <w:p w14:paraId="1EEDAC8F" w14:textId="77777777" w:rsidR="009A2910" w:rsidRDefault="009A2910">
            <w:pPr>
              <w:spacing w:after="0"/>
              <w:rPr>
                <w:rFonts w:cs="Calibri"/>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01BE52" w14:textId="77777777" w:rsidR="009A2910" w:rsidRDefault="004F0E2E">
            <w:pPr>
              <w:spacing w:after="0"/>
              <w:rPr>
                <w:rFonts w:cs="Calibri"/>
              </w:rPr>
            </w:pPr>
            <w:r>
              <w:rPr>
                <w:rFonts w:cs="Calibri"/>
              </w:rPr>
              <w:t xml:space="preserve">This paper was excluded as it is about clinicians’ behaviour and not service users or social workers. </w:t>
            </w:r>
          </w:p>
          <w:p w14:paraId="20EF177F" w14:textId="77777777" w:rsidR="009A2910" w:rsidRDefault="009A2910">
            <w:pPr>
              <w:spacing w:after="0"/>
              <w:rPr>
                <w:rFonts w:cs="Calibri"/>
              </w:rPr>
            </w:pPr>
          </w:p>
          <w:p w14:paraId="0F653676" w14:textId="77777777" w:rsidR="009A2910" w:rsidRDefault="004F0E2E">
            <w:pPr>
              <w:spacing w:after="0"/>
              <w:rPr>
                <w:rFonts w:cs="Calibri"/>
              </w:rPr>
            </w:pPr>
            <w:r>
              <w:rPr>
                <w:rFonts w:cs="Calibri"/>
              </w:rPr>
              <w:t>Note:</w:t>
            </w:r>
          </w:p>
          <w:p w14:paraId="38E6FFBF" w14:textId="77777777" w:rsidR="009A2910" w:rsidRDefault="004F0E2E">
            <w:pPr>
              <w:spacing w:after="0"/>
              <w:rPr>
                <w:rFonts w:cs="Calibri"/>
              </w:rPr>
            </w:pPr>
            <w:r>
              <w:rPr>
                <w:rFonts w:cs="Calibri"/>
              </w:rPr>
              <w:t>Data was used from another project ELICIT which was an RCT. Project ELICIT is a randomized clinical trial comparing two approaches to training in MI.</w:t>
            </w:r>
          </w:p>
        </w:tc>
      </w:tr>
      <w:tr w:rsidR="009A2910" w14:paraId="416A76FB" w14:textId="77777777">
        <w:tc>
          <w:tcPr>
            <w:tcW w:w="13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E97AD8" w14:textId="77777777" w:rsidR="009A2910" w:rsidRDefault="004F0E2E">
            <w:pPr>
              <w:spacing w:after="0"/>
              <w:rPr>
                <w:rFonts w:cs="Calibri"/>
              </w:rPr>
            </w:pPr>
            <w:r>
              <w:rPr>
                <w:rFonts w:cs="Calibri"/>
              </w:rPr>
              <w:t>McKenna et al., 2013</w:t>
            </w:r>
          </w:p>
          <w:p w14:paraId="391A7BB3" w14:textId="77777777" w:rsidR="009A2910" w:rsidRDefault="004F0E2E">
            <w:pPr>
              <w:spacing w:after="0"/>
              <w:rPr>
                <w:rFonts w:cs="Calibri"/>
              </w:rPr>
            </w:pPr>
            <w:r>
              <w:rPr>
                <w:rFonts w:cs="Calibri"/>
              </w:rPr>
              <w:t>USA</w:t>
            </w:r>
          </w:p>
        </w:tc>
        <w:tc>
          <w:tcPr>
            <w:tcW w:w="6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084397" w14:textId="77777777" w:rsidR="009A2910" w:rsidRDefault="004F0E2E">
            <w:pPr>
              <w:spacing w:after="0"/>
              <w:rPr>
                <w:rFonts w:cs="Calibri"/>
              </w:rPr>
            </w:pPr>
            <w:r>
              <w:rPr>
                <w:rFonts w:cs="Calibri"/>
              </w:rPr>
              <w:t>Method:</w:t>
            </w:r>
          </w:p>
          <w:p w14:paraId="0015CF3A" w14:textId="77777777" w:rsidR="009A2910" w:rsidRDefault="004F0E2E">
            <w:pPr>
              <w:spacing w:after="0"/>
              <w:rPr>
                <w:rFonts w:cs="Calibri"/>
              </w:rPr>
            </w:pPr>
            <w:r>
              <w:rPr>
                <w:rFonts w:cs="Calibri"/>
              </w:rPr>
              <w:t>Quantitative, Protocol</w:t>
            </w:r>
          </w:p>
          <w:p w14:paraId="5FBB8F9A" w14:textId="77777777" w:rsidR="009A2910" w:rsidRDefault="004F0E2E">
            <w:pPr>
              <w:spacing w:after="0"/>
              <w:rPr>
                <w:rFonts w:cs="Calibri"/>
              </w:rPr>
            </w:pPr>
            <w:r>
              <w:rPr>
                <w:rFonts w:cs="Calibri"/>
              </w:rPr>
              <w:t>Intervention:</w:t>
            </w:r>
          </w:p>
          <w:p w14:paraId="3980F53E" w14:textId="77777777" w:rsidR="009A2910" w:rsidRDefault="004F0E2E">
            <w:pPr>
              <w:spacing w:after="0"/>
              <w:rPr>
                <w:rFonts w:cs="Calibri"/>
              </w:rPr>
            </w:pPr>
            <w:r>
              <w:rPr>
                <w:rFonts w:cs="Calibri"/>
              </w:rPr>
              <w:t>Screening, Brief Intervention, and Referral to Treatment (SBIRT)</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4D1B06" w14:textId="77777777" w:rsidR="009A2910" w:rsidRDefault="004F0E2E">
            <w:pPr>
              <w:spacing w:after="0"/>
              <w:rPr>
                <w:rFonts w:cs="Calibri"/>
              </w:rPr>
            </w:pPr>
            <w:r>
              <w:rPr>
                <w:rFonts w:cs="Calibri"/>
              </w:rPr>
              <w:t>Adolescents using drugs</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12844D" w14:textId="77777777" w:rsidR="009A2910" w:rsidRDefault="004F0E2E">
            <w:pPr>
              <w:spacing w:after="0"/>
              <w:rPr>
                <w:rFonts w:cs="Calibri"/>
              </w:rPr>
            </w:pPr>
            <w:r>
              <w:rPr>
                <w:rFonts w:cs="Calibri"/>
              </w:rPr>
              <w:t>This study was a protocol only and not a research study, therefore didn’t provide sufficient information on effectiveness of MI.</w:t>
            </w:r>
          </w:p>
        </w:tc>
      </w:tr>
      <w:tr w:rsidR="005D2651" w14:paraId="3A415139" w14:textId="77777777">
        <w:tc>
          <w:tcPr>
            <w:tcW w:w="13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636270" w14:textId="77777777" w:rsidR="005D2651" w:rsidRPr="00FB66B4" w:rsidRDefault="005D2651" w:rsidP="005D2651">
            <w:pPr>
              <w:rPr>
                <w:rFonts w:asciiTheme="majorHAnsi" w:eastAsia="Times New Roman" w:hAnsiTheme="majorHAnsi" w:cs="Arial"/>
                <w:lang w:val="fr-FR"/>
              </w:rPr>
            </w:pPr>
            <w:r w:rsidRPr="00FB66B4">
              <w:rPr>
                <w:rFonts w:asciiTheme="majorHAnsi" w:eastAsia="Times New Roman" w:hAnsiTheme="majorHAnsi" w:cs="Arial"/>
                <w:lang w:val="fr-FR"/>
              </w:rPr>
              <w:t>Nedjat-Haiem et al, 2017 Mexico</w:t>
            </w:r>
          </w:p>
        </w:tc>
        <w:tc>
          <w:tcPr>
            <w:tcW w:w="6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C421B3" w14:textId="77777777" w:rsidR="005D2651" w:rsidRDefault="005D2651">
            <w:pPr>
              <w:spacing w:after="0"/>
              <w:rPr>
                <w:rFonts w:cs="Calibri"/>
              </w:rPr>
            </w:pPr>
            <w:r w:rsidRPr="005D2651">
              <w:rPr>
                <w:rFonts w:cs="Calibri"/>
              </w:rPr>
              <w:t>Method: Quantitative</w:t>
            </w:r>
          </w:p>
          <w:p w14:paraId="2E4DC704" w14:textId="77777777" w:rsidR="005D2651" w:rsidRDefault="005D2651">
            <w:pPr>
              <w:spacing w:after="0"/>
              <w:rPr>
                <w:rFonts w:cs="Calibri"/>
              </w:rPr>
            </w:pPr>
            <w:r>
              <w:rPr>
                <w:rFonts w:cs="Calibri"/>
              </w:rPr>
              <w:t>Intervention:</w:t>
            </w:r>
          </w:p>
          <w:p w14:paraId="78D8A902" w14:textId="77777777" w:rsidR="005D2651" w:rsidRDefault="005D2651">
            <w:pPr>
              <w:spacing w:after="0"/>
              <w:rPr>
                <w:rFonts w:cs="Calibri"/>
              </w:rPr>
            </w:pPr>
            <w:r w:rsidRPr="005D2651">
              <w:rPr>
                <w:rFonts w:cs="Calibri"/>
              </w:rPr>
              <w:t>Intervention: ACP, Emotional support and systems navigation to access resources; involved MI methods</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D8B9A6" w14:textId="77777777" w:rsidR="005D2651" w:rsidRDefault="005D2651">
            <w:pPr>
              <w:spacing w:after="0"/>
              <w:rPr>
                <w:rFonts w:cs="Calibri"/>
              </w:rPr>
            </w:pPr>
            <w:r w:rsidRPr="005D2651">
              <w:rPr>
                <w:rFonts w:cs="Calibri"/>
              </w:rPr>
              <w:t>74 patients enrolled: 39 to usual care, 35 to intervention group</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56DBF6" w14:textId="77777777" w:rsidR="005D2651" w:rsidRDefault="005D2651">
            <w:pPr>
              <w:spacing w:after="0"/>
              <w:rPr>
                <w:rFonts w:cs="Calibri"/>
              </w:rPr>
            </w:pPr>
            <w:r w:rsidRPr="005D2651">
              <w:rPr>
                <w:rFonts w:cs="Calibri"/>
              </w:rPr>
              <w:t>This study was excluded as it didn’t focus</w:t>
            </w:r>
            <w:r>
              <w:rPr>
                <w:rFonts w:cs="Calibri"/>
              </w:rPr>
              <w:t xml:space="preserve"> enough</w:t>
            </w:r>
            <w:r w:rsidRPr="005D2651">
              <w:rPr>
                <w:rFonts w:cs="Calibri"/>
              </w:rPr>
              <w:t xml:space="preserve"> on MI and it didn’t provide sufficient detail information in response to our research question.</w:t>
            </w:r>
          </w:p>
        </w:tc>
      </w:tr>
      <w:tr w:rsidR="009A2910" w14:paraId="7B1756C7" w14:textId="77777777">
        <w:tc>
          <w:tcPr>
            <w:tcW w:w="13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D5BDE9" w14:textId="77777777" w:rsidR="009A2910" w:rsidRDefault="004F0E2E">
            <w:pPr>
              <w:spacing w:after="0"/>
              <w:rPr>
                <w:rFonts w:cs="Calibri"/>
                <w:b/>
              </w:rPr>
            </w:pPr>
            <w:r>
              <w:rPr>
                <w:rFonts w:cs="Calibri"/>
                <w:b/>
              </w:rPr>
              <w:lastRenderedPageBreak/>
              <w:t>Author &amp; country of origin</w:t>
            </w:r>
          </w:p>
        </w:tc>
        <w:tc>
          <w:tcPr>
            <w:tcW w:w="6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E39B6B" w14:textId="77777777" w:rsidR="009A2910" w:rsidRDefault="004F0E2E">
            <w:pPr>
              <w:spacing w:after="0"/>
              <w:rPr>
                <w:rFonts w:cs="Calibri"/>
                <w:b/>
              </w:rPr>
            </w:pPr>
            <w:r>
              <w:rPr>
                <w:rFonts w:cs="Calibri"/>
                <w:b/>
              </w:rPr>
              <w:t xml:space="preserve">Methods &amp; Intervention </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CE1071" w14:textId="77777777" w:rsidR="009A2910" w:rsidRDefault="004F0E2E">
            <w:pPr>
              <w:spacing w:after="0"/>
              <w:rPr>
                <w:rFonts w:cs="Calibri"/>
                <w:b/>
              </w:rPr>
            </w:pPr>
            <w:r>
              <w:rPr>
                <w:rFonts w:cs="Calibri"/>
                <w:b/>
              </w:rPr>
              <w:t xml:space="preserve">Participants </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599E37" w14:textId="77777777" w:rsidR="009A2910" w:rsidRDefault="004F0E2E">
            <w:pPr>
              <w:spacing w:after="0"/>
              <w:rPr>
                <w:rFonts w:cs="Calibri"/>
                <w:b/>
              </w:rPr>
            </w:pPr>
            <w:r>
              <w:rPr>
                <w:rFonts w:cs="Calibri"/>
                <w:b/>
              </w:rPr>
              <w:t>Reason for exclusion</w:t>
            </w:r>
          </w:p>
        </w:tc>
      </w:tr>
      <w:tr w:rsidR="009A2910" w14:paraId="11A7407A" w14:textId="77777777">
        <w:tc>
          <w:tcPr>
            <w:tcW w:w="13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691657" w14:textId="77777777" w:rsidR="009A2910" w:rsidRDefault="004F0E2E">
            <w:pPr>
              <w:spacing w:after="0"/>
              <w:rPr>
                <w:rFonts w:cs="Calibri"/>
                <w:lang w:val="fr-FR"/>
              </w:rPr>
            </w:pPr>
            <w:r>
              <w:rPr>
                <w:rFonts w:cs="Calibri"/>
                <w:lang w:val="fr-FR"/>
              </w:rPr>
              <w:t>Thomas et al., 2011</w:t>
            </w:r>
          </w:p>
          <w:p w14:paraId="5F8ADFCB" w14:textId="77777777" w:rsidR="009A2910" w:rsidRDefault="004F0E2E">
            <w:pPr>
              <w:spacing w:after="0"/>
              <w:rPr>
                <w:rFonts w:cs="Calibri"/>
                <w:lang w:val="fr-FR"/>
              </w:rPr>
            </w:pPr>
            <w:r>
              <w:rPr>
                <w:rFonts w:cs="Calibri"/>
                <w:lang w:val="fr-FR"/>
              </w:rPr>
              <w:t>USA</w:t>
            </w:r>
          </w:p>
        </w:tc>
        <w:tc>
          <w:tcPr>
            <w:tcW w:w="6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B866EE" w14:textId="77777777" w:rsidR="009A2910" w:rsidRDefault="004F0E2E">
            <w:pPr>
              <w:spacing w:after="0"/>
              <w:rPr>
                <w:rFonts w:cs="Calibri"/>
              </w:rPr>
            </w:pPr>
            <w:r>
              <w:rPr>
                <w:rFonts w:cs="Calibri"/>
              </w:rPr>
              <w:t>Method:</w:t>
            </w:r>
          </w:p>
          <w:p w14:paraId="56519FC9" w14:textId="77777777" w:rsidR="009A2910" w:rsidRDefault="004F0E2E">
            <w:pPr>
              <w:spacing w:after="0"/>
              <w:rPr>
                <w:rFonts w:cs="Calibri"/>
              </w:rPr>
            </w:pPr>
            <w:r>
              <w:rPr>
                <w:rFonts w:cs="Calibri"/>
              </w:rPr>
              <w:t>Quantitative, RCT</w:t>
            </w:r>
          </w:p>
          <w:p w14:paraId="146BCE72" w14:textId="77777777" w:rsidR="009A2910" w:rsidRDefault="009A2910">
            <w:pPr>
              <w:spacing w:after="0"/>
              <w:rPr>
                <w:rFonts w:cs="Calibri"/>
              </w:rPr>
            </w:pPr>
          </w:p>
          <w:p w14:paraId="06DB9886" w14:textId="77777777" w:rsidR="009A2910" w:rsidRDefault="004F0E2E">
            <w:pPr>
              <w:spacing w:after="0"/>
              <w:rPr>
                <w:rFonts w:cs="Calibri"/>
              </w:rPr>
            </w:pPr>
            <w:r>
              <w:rPr>
                <w:rFonts w:cs="Calibri"/>
              </w:rPr>
              <w:t>Intervention:</w:t>
            </w:r>
          </w:p>
          <w:p w14:paraId="31770D7E" w14:textId="77777777" w:rsidR="009A2910" w:rsidRDefault="004F0E2E">
            <w:pPr>
              <w:spacing w:after="0"/>
              <w:rPr>
                <w:rFonts w:cs="Calibri"/>
              </w:rPr>
            </w:pPr>
            <w:r>
              <w:rPr>
                <w:rFonts w:cs="Calibri"/>
              </w:rPr>
              <w:t>Evaluation of Working Well study</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4D792F" w14:textId="77777777" w:rsidR="009A2910" w:rsidRDefault="004F0E2E">
            <w:pPr>
              <w:spacing w:after="0"/>
              <w:rPr>
                <w:rFonts w:cs="Calibri"/>
              </w:rPr>
            </w:pPr>
            <w:r>
              <w:rPr>
                <w:rFonts w:cs="Calibri"/>
              </w:rPr>
              <w:t>Uninsured, working adults with chronic mental, behavioural and physical health conditions</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2ED4D2" w14:textId="77777777" w:rsidR="009A2910" w:rsidRDefault="004F0E2E">
            <w:pPr>
              <w:spacing w:after="0"/>
              <w:rPr>
                <w:rFonts w:cs="Calibri"/>
              </w:rPr>
            </w:pPr>
            <w:r>
              <w:rPr>
                <w:rFonts w:cs="Calibri"/>
              </w:rPr>
              <w:t>This study was excluded as it didn’t focus on MI and it didn’t provide sufficient detail information in response to our research question.</w:t>
            </w:r>
          </w:p>
        </w:tc>
      </w:tr>
      <w:tr w:rsidR="009A2910" w14:paraId="58EDE07C" w14:textId="77777777">
        <w:tc>
          <w:tcPr>
            <w:tcW w:w="13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614709" w14:textId="77777777" w:rsidR="009A2910" w:rsidRDefault="004F0E2E">
            <w:pPr>
              <w:spacing w:after="0"/>
              <w:rPr>
                <w:rFonts w:cs="Calibri"/>
              </w:rPr>
            </w:pPr>
            <w:r>
              <w:rPr>
                <w:rFonts w:cs="Calibri"/>
              </w:rPr>
              <w:t>Willis, 2011</w:t>
            </w:r>
          </w:p>
          <w:p w14:paraId="26EEFF62" w14:textId="77777777" w:rsidR="009A2910" w:rsidRDefault="004F0E2E">
            <w:pPr>
              <w:spacing w:after="0"/>
            </w:pPr>
            <w:r>
              <w:rPr>
                <w:rFonts w:cs="Calibri"/>
              </w:rPr>
              <w:t>USA</w:t>
            </w:r>
          </w:p>
        </w:tc>
        <w:tc>
          <w:tcPr>
            <w:tcW w:w="6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C827A5" w14:textId="77777777" w:rsidR="009A2910" w:rsidRDefault="004F0E2E">
            <w:pPr>
              <w:spacing w:after="0"/>
              <w:rPr>
                <w:rFonts w:cs="Calibri"/>
              </w:rPr>
            </w:pPr>
            <w:r>
              <w:rPr>
                <w:rFonts w:cs="Calibri"/>
              </w:rPr>
              <w:t>Method:</w:t>
            </w:r>
          </w:p>
          <w:p w14:paraId="4EA5C500" w14:textId="77777777" w:rsidR="009A2910" w:rsidRDefault="004F0E2E">
            <w:pPr>
              <w:spacing w:after="0"/>
              <w:rPr>
                <w:rFonts w:cs="Calibri"/>
              </w:rPr>
            </w:pPr>
            <w:r>
              <w:rPr>
                <w:rFonts w:cs="Calibri"/>
              </w:rPr>
              <w:t>Quantitative, Protocol</w:t>
            </w:r>
          </w:p>
          <w:p w14:paraId="48836598" w14:textId="77777777" w:rsidR="009A2910" w:rsidRDefault="009A2910">
            <w:pPr>
              <w:spacing w:after="0"/>
              <w:rPr>
                <w:rFonts w:cs="Calibri"/>
              </w:rPr>
            </w:pPr>
          </w:p>
          <w:p w14:paraId="73DD54D4" w14:textId="77777777" w:rsidR="009A2910" w:rsidRDefault="004F0E2E">
            <w:pPr>
              <w:spacing w:after="0"/>
              <w:rPr>
                <w:rFonts w:cs="Calibri"/>
              </w:rPr>
            </w:pPr>
            <w:r>
              <w:rPr>
                <w:rFonts w:cs="Calibri"/>
              </w:rPr>
              <w:t>Intervention:</w:t>
            </w:r>
          </w:p>
          <w:p w14:paraId="0D0C3657" w14:textId="77777777" w:rsidR="009A2910" w:rsidRDefault="004F0E2E">
            <w:pPr>
              <w:spacing w:after="0"/>
              <w:rPr>
                <w:rFonts w:cs="Calibri"/>
              </w:rPr>
            </w:pPr>
            <w:r>
              <w:rPr>
                <w:rFonts w:cs="Calibri"/>
              </w:rPr>
              <w:t>Drinking behaviour of trauma victims AUDIT-C Alcohol use disorders identification test – consumption and CAGE alcohol questionnaire assessment</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8D5BAF" w14:textId="77777777" w:rsidR="009A2910" w:rsidRDefault="004F0E2E">
            <w:pPr>
              <w:spacing w:after="0"/>
              <w:rPr>
                <w:rFonts w:cs="Calibri"/>
              </w:rPr>
            </w:pPr>
            <w:r>
              <w:rPr>
                <w:rFonts w:cs="Calibri"/>
              </w:rPr>
              <w:t>Trauma victims</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030544" w14:textId="77777777" w:rsidR="009A2910" w:rsidRDefault="004F0E2E">
            <w:pPr>
              <w:spacing w:after="0"/>
              <w:rPr>
                <w:rFonts w:cs="Calibri"/>
              </w:rPr>
            </w:pPr>
            <w:r>
              <w:rPr>
                <w:rFonts w:cs="Calibri"/>
              </w:rPr>
              <w:t>This study was excluded as it was a protocol only and it didn’t focus on MI and it didn’t provide sufficient detail information in response to our research question.</w:t>
            </w:r>
          </w:p>
        </w:tc>
      </w:tr>
    </w:tbl>
    <w:p w14:paraId="38C9ECA2" w14:textId="77777777" w:rsidR="009A2910" w:rsidRDefault="009A2910">
      <w:pPr>
        <w:rPr>
          <w:rFonts w:cs="Calibri"/>
        </w:rPr>
      </w:pPr>
    </w:p>
    <w:p w14:paraId="3587D8CC" w14:textId="77777777" w:rsidR="009A2910" w:rsidRDefault="009A2910">
      <w:pPr>
        <w:rPr>
          <w:rFonts w:cs="Calibri"/>
        </w:rPr>
      </w:pPr>
    </w:p>
    <w:sectPr w:rsidR="009A2910" w:rsidSect="005F6EA5">
      <w:pgSz w:w="16838" w:h="11906" w:orient="landscape"/>
      <w:pgMar w:top="1276" w:right="1440" w:bottom="1440" w:left="1440" w:header="720" w:footer="720" w:gutter="0"/>
      <w:cols w:space="720"/>
      <w:docGrid w:linePitch="299"/>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79" w:author="Jitka Vseteckova" w:date="2018-12-15T16:44:00Z" w:initials="JV">
    <w:p w14:paraId="1D62C37E" w14:textId="0B7E16BF" w:rsidR="005B0B28" w:rsidRDefault="005B0B28">
      <w:pPr>
        <w:pStyle w:val="CommentText"/>
      </w:pPr>
      <w:r>
        <w:rPr>
          <w:rStyle w:val="CommentReference"/>
        </w:rPr>
        <w:annotationRef/>
      </w:r>
      <w:r>
        <w:t>I wonder whether we leave this comment I as we need to acknowledge we didn’t respond to all our objectives set out in this review or we can perhaps take the last two objectives out and then delete this comment. Happy to go with either…I thought we have left the interviewing skills out a while ago but</w:t>
      </w:r>
      <w:r w:rsidR="004B0C2F">
        <w:t xml:space="preserve"> might have forgotten we agreed to leave these in… can’t remember exactly…</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D62C37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D62C37E" w16cid:durableId="1FBFADF3"/>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2A5C2B" w14:textId="77777777" w:rsidR="007D3D74" w:rsidRDefault="007D3D74">
      <w:pPr>
        <w:spacing w:after="0"/>
      </w:pPr>
      <w:r>
        <w:separator/>
      </w:r>
    </w:p>
  </w:endnote>
  <w:endnote w:type="continuationSeparator" w:id="0">
    <w:p w14:paraId="733E176A" w14:textId="77777777" w:rsidR="007D3D74" w:rsidRDefault="007D3D7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Light"/>
    <w:panose1 w:val="020F05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w:altName w:val="Sylfaen"/>
    <w:panose1 w:val="02020603050405020304"/>
    <w:charset w:val="00"/>
    <w:family w:val="auto"/>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Univers-Light">
    <w:altName w:val="Cambria"/>
    <w:panose1 w:val="00000000000000000000"/>
    <w:charset w:val="00"/>
    <w:family w:val="swiss"/>
    <w:notTrueType/>
    <w:pitch w:val="default"/>
    <w:sig w:usb0="00000003" w:usb1="00000000" w:usb2="00000000" w:usb3="00000000" w:csb0="00000001" w:csb1="00000000"/>
  </w:font>
  <w:font w:name="TimesNewRomanSF">
    <w:altName w:val="Cambria"/>
    <w:panose1 w:val="00000000000000000000"/>
    <w:charset w:val="00"/>
    <w:family w:val="roman"/>
    <w:notTrueType/>
    <w:pitch w:val="default"/>
    <w:sig w:usb0="00000003" w:usb1="00000000" w:usb2="00000000" w:usb3="00000000" w:csb0="00000001" w:csb1="00000000"/>
  </w:font>
  <w:font w:name="TimesNewRomanSF-Italic">
    <w:altName w:val="Cambria"/>
    <w:panose1 w:val="00000000000000000000"/>
    <w:charset w:val="00"/>
    <w:family w:val="roman"/>
    <w:notTrueType/>
    <w:pitch w:val="default"/>
    <w:sig w:usb0="00000003" w:usb1="00000000" w:usb2="00000000" w:usb3="00000000" w:csb0="00000001" w:csb1="00000000"/>
  </w:font>
  <w:font w:name="MTSY">
    <w:altName w:val="ＭＳ 明朝"/>
    <w:panose1 w:val="00000000000000000000"/>
    <w:charset w:val="80"/>
    <w:family w:val="auto"/>
    <w:notTrueType/>
    <w:pitch w:val="default"/>
    <w:sig w:usb0="00000000" w:usb1="08070000" w:usb2="00000010" w:usb3="00000000" w:csb0="00020000" w:csb1="00000000"/>
  </w:font>
  <w:font w:name="Garamond-Light">
    <w:altName w:val="Cambria"/>
    <w:charset w:val="00"/>
    <w:family w:val="roman"/>
    <w:pitch w:val="default"/>
  </w:font>
  <w:font w:name="Yu Gothic Light">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029227"/>
      <w:docPartObj>
        <w:docPartGallery w:val="Page Numbers (Bottom of Page)"/>
        <w:docPartUnique/>
      </w:docPartObj>
    </w:sdtPr>
    <w:sdtEndPr>
      <w:rPr>
        <w:noProof/>
      </w:rPr>
    </w:sdtEndPr>
    <w:sdtContent>
      <w:p w14:paraId="04803617" w14:textId="126A2C70" w:rsidR="00FB66B4" w:rsidRDefault="00FB66B4">
        <w:pPr>
          <w:pStyle w:val="Footer"/>
          <w:jc w:val="center"/>
        </w:pPr>
        <w:r>
          <w:fldChar w:fldCharType="begin"/>
        </w:r>
        <w:r>
          <w:instrText xml:space="preserve"> PAGE   \* MERGEFORMAT </w:instrText>
        </w:r>
        <w:r>
          <w:fldChar w:fldCharType="separate"/>
        </w:r>
        <w:r w:rsidR="00A60E61">
          <w:rPr>
            <w:noProof/>
          </w:rPr>
          <w:t>1</w:t>
        </w:r>
        <w:r>
          <w:rPr>
            <w:noProof/>
          </w:rPr>
          <w:fldChar w:fldCharType="end"/>
        </w:r>
      </w:p>
    </w:sdtContent>
  </w:sdt>
  <w:p w14:paraId="45A7C76E" w14:textId="77777777" w:rsidR="00FB66B4" w:rsidRDefault="00FB66B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6F38B4" w14:textId="3029ECC6" w:rsidR="00FB66B4" w:rsidRDefault="00FB66B4">
    <w:pPr>
      <w:pStyle w:val="Footer"/>
      <w:jc w:val="center"/>
    </w:pPr>
    <w:r>
      <w:fldChar w:fldCharType="begin"/>
    </w:r>
    <w:r>
      <w:instrText xml:space="preserve"> PAGE </w:instrText>
    </w:r>
    <w:r>
      <w:fldChar w:fldCharType="separate"/>
    </w:r>
    <w:r w:rsidR="00A60E61">
      <w:rPr>
        <w:noProof/>
      </w:rPr>
      <w:t>44</w:t>
    </w:r>
    <w:r>
      <w:fldChar w:fldCharType="end"/>
    </w:r>
  </w:p>
  <w:p w14:paraId="55DF3F76" w14:textId="77777777" w:rsidR="00FB66B4" w:rsidRDefault="00FB66B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289DFF" w14:textId="77777777" w:rsidR="007D3D74" w:rsidRDefault="007D3D74">
      <w:pPr>
        <w:spacing w:after="0"/>
      </w:pPr>
      <w:r>
        <w:rPr>
          <w:color w:val="000000"/>
        </w:rPr>
        <w:separator/>
      </w:r>
    </w:p>
  </w:footnote>
  <w:footnote w:type="continuationSeparator" w:id="0">
    <w:p w14:paraId="6C55FB42" w14:textId="77777777" w:rsidR="007D3D74" w:rsidRDefault="007D3D74">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406ADD" w14:textId="77777777" w:rsidR="00FB66B4" w:rsidRDefault="00FB66B4">
    <w:pPr>
      <w:pStyle w:val="Header"/>
      <w:jc w:val="center"/>
    </w:pPr>
  </w:p>
  <w:p w14:paraId="4650807E" w14:textId="77777777" w:rsidR="00FB66B4" w:rsidRDefault="00FB66B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3C294B"/>
    <w:multiLevelType w:val="multilevel"/>
    <w:tmpl w:val="D5EA01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A3A3979"/>
    <w:multiLevelType w:val="multilevel"/>
    <w:tmpl w:val="47BEABD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2A6D5D1C"/>
    <w:multiLevelType w:val="multilevel"/>
    <w:tmpl w:val="8A4E598C"/>
    <w:lvl w:ilvl="0">
      <w:numFmt w:val="bullet"/>
      <w:lvlText w:val=""/>
      <w:lvlJc w:val="left"/>
      <w:pPr>
        <w:ind w:left="765" w:hanging="360"/>
      </w:pPr>
      <w:rPr>
        <w:rFonts w:ascii="Symbol" w:hAnsi="Symbol"/>
      </w:rPr>
    </w:lvl>
    <w:lvl w:ilvl="1">
      <w:numFmt w:val="bullet"/>
      <w:lvlText w:val="o"/>
      <w:lvlJc w:val="left"/>
      <w:pPr>
        <w:ind w:left="1485" w:hanging="360"/>
      </w:pPr>
      <w:rPr>
        <w:rFonts w:ascii="Courier New" w:hAnsi="Courier New" w:cs="Courier New"/>
      </w:rPr>
    </w:lvl>
    <w:lvl w:ilvl="2">
      <w:numFmt w:val="bullet"/>
      <w:lvlText w:val=""/>
      <w:lvlJc w:val="left"/>
      <w:pPr>
        <w:ind w:left="2205" w:hanging="360"/>
      </w:pPr>
      <w:rPr>
        <w:rFonts w:ascii="Wingdings" w:hAnsi="Wingdings"/>
      </w:rPr>
    </w:lvl>
    <w:lvl w:ilvl="3">
      <w:numFmt w:val="bullet"/>
      <w:lvlText w:val=""/>
      <w:lvlJc w:val="left"/>
      <w:pPr>
        <w:ind w:left="2925" w:hanging="360"/>
      </w:pPr>
      <w:rPr>
        <w:rFonts w:ascii="Symbol" w:hAnsi="Symbol"/>
      </w:rPr>
    </w:lvl>
    <w:lvl w:ilvl="4">
      <w:numFmt w:val="bullet"/>
      <w:lvlText w:val="o"/>
      <w:lvlJc w:val="left"/>
      <w:pPr>
        <w:ind w:left="3645" w:hanging="360"/>
      </w:pPr>
      <w:rPr>
        <w:rFonts w:ascii="Courier New" w:hAnsi="Courier New" w:cs="Courier New"/>
      </w:rPr>
    </w:lvl>
    <w:lvl w:ilvl="5">
      <w:numFmt w:val="bullet"/>
      <w:lvlText w:val=""/>
      <w:lvlJc w:val="left"/>
      <w:pPr>
        <w:ind w:left="4365" w:hanging="360"/>
      </w:pPr>
      <w:rPr>
        <w:rFonts w:ascii="Wingdings" w:hAnsi="Wingdings"/>
      </w:rPr>
    </w:lvl>
    <w:lvl w:ilvl="6">
      <w:numFmt w:val="bullet"/>
      <w:lvlText w:val=""/>
      <w:lvlJc w:val="left"/>
      <w:pPr>
        <w:ind w:left="5085" w:hanging="360"/>
      </w:pPr>
      <w:rPr>
        <w:rFonts w:ascii="Symbol" w:hAnsi="Symbol"/>
      </w:rPr>
    </w:lvl>
    <w:lvl w:ilvl="7">
      <w:numFmt w:val="bullet"/>
      <w:lvlText w:val="o"/>
      <w:lvlJc w:val="left"/>
      <w:pPr>
        <w:ind w:left="5805" w:hanging="360"/>
      </w:pPr>
      <w:rPr>
        <w:rFonts w:ascii="Courier New" w:hAnsi="Courier New" w:cs="Courier New"/>
      </w:rPr>
    </w:lvl>
    <w:lvl w:ilvl="8">
      <w:numFmt w:val="bullet"/>
      <w:lvlText w:val=""/>
      <w:lvlJc w:val="left"/>
      <w:pPr>
        <w:ind w:left="6525" w:hanging="360"/>
      </w:pPr>
      <w:rPr>
        <w:rFonts w:ascii="Wingdings" w:hAnsi="Wingdings"/>
      </w:rPr>
    </w:lvl>
  </w:abstractNum>
  <w:abstractNum w:abstractNumId="3" w15:restartNumberingAfterBreak="0">
    <w:nsid w:val="33E502EE"/>
    <w:multiLevelType w:val="multilevel"/>
    <w:tmpl w:val="40903D8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37DC422B"/>
    <w:multiLevelType w:val="hybridMultilevel"/>
    <w:tmpl w:val="7D48A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1919B3"/>
    <w:multiLevelType w:val="hybridMultilevel"/>
    <w:tmpl w:val="78F848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1690A27"/>
    <w:multiLevelType w:val="hybridMultilevel"/>
    <w:tmpl w:val="6448A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0B2E27"/>
    <w:multiLevelType w:val="multilevel"/>
    <w:tmpl w:val="8FF8854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570227CE"/>
    <w:multiLevelType w:val="hybridMultilevel"/>
    <w:tmpl w:val="0D9431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3910B56"/>
    <w:multiLevelType w:val="hybridMultilevel"/>
    <w:tmpl w:val="9FF624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3ED5542"/>
    <w:multiLevelType w:val="hybridMultilevel"/>
    <w:tmpl w:val="E07C85E6"/>
    <w:lvl w:ilvl="0" w:tplc="77F6A944">
      <w:start w:val="1"/>
      <w:numFmt w:val="decimal"/>
      <w:lvlText w:val="%1."/>
      <w:lvlJc w:val="left"/>
      <w:pPr>
        <w:ind w:left="720" w:hanging="360"/>
      </w:pPr>
      <w:rPr>
        <w:rFonts w:eastAsiaTheme="minorHAnsi"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5F70ECF"/>
    <w:multiLevelType w:val="multilevel"/>
    <w:tmpl w:val="BCB02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E0C0576"/>
    <w:multiLevelType w:val="hybridMultilevel"/>
    <w:tmpl w:val="F60492F8"/>
    <w:lvl w:ilvl="0" w:tplc="29564308">
      <w:start w:val="2"/>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7A3066"/>
    <w:multiLevelType w:val="hybridMultilevel"/>
    <w:tmpl w:val="03C059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7"/>
  </w:num>
  <w:num w:numId="4">
    <w:abstractNumId w:val="3"/>
  </w:num>
  <w:num w:numId="5">
    <w:abstractNumId w:val="2"/>
  </w:num>
  <w:num w:numId="6">
    <w:abstractNumId w:val="4"/>
  </w:num>
  <w:num w:numId="7">
    <w:abstractNumId w:val="6"/>
  </w:num>
  <w:num w:numId="8">
    <w:abstractNumId w:val="10"/>
  </w:num>
  <w:num w:numId="9">
    <w:abstractNumId w:val="11"/>
  </w:num>
  <w:num w:numId="10">
    <w:abstractNumId w:val="12"/>
  </w:num>
  <w:num w:numId="11">
    <w:abstractNumId w:val="9"/>
  </w:num>
  <w:num w:numId="12">
    <w:abstractNumId w:val="13"/>
  </w:num>
  <w:num w:numId="13">
    <w:abstractNumId w:val="8"/>
  </w:num>
  <w:num w:numId="14">
    <w:abstractNumId w:val="5"/>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itka Vseteckova">
    <w15:presenceInfo w15:providerId="Windows Live" w15:userId="8ab56227d6641b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910"/>
    <w:rsid w:val="00006438"/>
    <w:rsid w:val="000227DF"/>
    <w:rsid w:val="00022C87"/>
    <w:rsid w:val="000371D3"/>
    <w:rsid w:val="00042D18"/>
    <w:rsid w:val="00055C55"/>
    <w:rsid w:val="0007798F"/>
    <w:rsid w:val="00086136"/>
    <w:rsid w:val="000D07EA"/>
    <w:rsid w:val="000D0806"/>
    <w:rsid w:val="000E2E33"/>
    <w:rsid w:val="000E5F01"/>
    <w:rsid w:val="000E6307"/>
    <w:rsid w:val="001005DA"/>
    <w:rsid w:val="00121664"/>
    <w:rsid w:val="001222BE"/>
    <w:rsid w:val="00130DCA"/>
    <w:rsid w:val="00150EC0"/>
    <w:rsid w:val="001578F0"/>
    <w:rsid w:val="001737A5"/>
    <w:rsid w:val="00182F5C"/>
    <w:rsid w:val="00183A46"/>
    <w:rsid w:val="001A6D01"/>
    <w:rsid w:val="001B0EC8"/>
    <w:rsid w:val="001B6748"/>
    <w:rsid w:val="001E38F5"/>
    <w:rsid w:val="001E6D13"/>
    <w:rsid w:val="0022387E"/>
    <w:rsid w:val="0023529C"/>
    <w:rsid w:val="00256021"/>
    <w:rsid w:val="002566A5"/>
    <w:rsid w:val="0026550D"/>
    <w:rsid w:val="002F4D89"/>
    <w:rsid w:val="002F70EF"/>
    <w:rsid w:val="00326174"/>
    <w:rsid w:val="00330562"/>
    <w:rsid w:val="00350F24"/>
    <w:rsid w:val="003738F1"/>
    <w:rsid w:val="0038028F"/>
    <w:rsid w:val="003D54B2"/>
    <w:rsid w:val="003D6D37"/>
    <w:rsid w:val="003F0362"/>
    <w:rsid w:val="00404276"/>
    <w:rsid w:val="00407459"/>
    <w:rsid w:val="00424198"/>
    <w:rsid w:val="00432B82"/>
    <w:rsid w:val="004430B6"/>
    <w:rsid w:val="004B0C2F"/>
    <w:rsid w:val="004C4677"/>
    <w:rsid w:val="004D555E"/>
    <w:rsid w:val="004F0E2E"/>
    <w:rsid w:val="00506AE1"/>
    <w:rsid w:val="005116D1"/>
    <w:rsid w:val="00530BEC"/>
    <w:rsid w:val="00545639"/>
    <w:rsid w:val="00565028"/>
    <w:rsid w:val="0057375A"/>
    <w:rsid w:val="005942B9"/>
    <w:rsid w:val="005B0B28"/>
    <w:rsid w:val="005C7B44"/>
    <w:rsid w:val="005D2651"/>
    <w:rsid w:val="005E7B2C"/>
    <w:rsid w:val="005F6EA5"/>
    <w:rsid w:val="006160B7"/>
    <w:rsid w:val="00633E13"/>
    <w:rsid w:val="006463EA"/>
    <w:rsid w:val="0066044A"/>
    <w:rsid w:val="006726DA"/>
    <w:rsid w:val="00672B16"/>
    <w:rsid w:val="006745E0"/>
    <w:rsid w:val="00695F4C"/>
    <w:rsid w:val="006B0E8F"/>
    <w:rsid w:val="006C30E1"/>
    <w:rsid w:val="006C4E22"/>
    <w:rsid w:val="007025D1"/>
    <w:rsid w:val="0071374E"/>
    <w:rsid w:val="007414A4"/>
    <w:rsid w:val="00744BA4"/>
    <w:rsid w:val="00773188"/>
    <w:rsid w:val="007925DA"/>
    <w:rsid w:val="007A405F"/>
    <w:rsid w:val="007B1ED4"/>
    <w:rsid w:val="007D3D74"/>
    <w:rsid w:val="007E49E8"/>
    <w:rsid w:val="008133D3"/>
    <w:rsid w:val="008217FF"/>
    <w:rsid w:val="00841140"/>
    <w:rsid w:val="0085104A"/>
    <w:rsid w:val="008562DA"/>
    <w:rsid w:val="008673B6"/>
    <w:rsid w:val="00882697"/>
    <w:rsid w:val="00893E78"/>
    <w:rsid w:val="008C2C59"/>
    <w:rsid w:val="008E3803"/>
    <w:rsid w:val="00903BBF"/>
    <w:rsid w:val="00911661"/>
    <w:rsid w:val="00916175"/>
    <w:rsid w:val="009205B1"/>
    <w:rsid w:val="00921099"/>
    <w:rsid w:val="009228FD"/>
    <w:rsid w:val="0096355F"/>
    <w:rsid w:val="009A1663"/>
    <w:rsid w:val="009A2910"/>
    <w:rsid w:val="009C0F3C"/>
    <w:rsid w:val="009C39E0"/>
    <w:rsid w:val="009D00D3"/>
    <w:rsid w:val="009E5CCA"/>
    <w:rsid w:val="00A15962"/>
    <w:rsid w:val="00A256D1"/>
    <w:rsid w:val="00A46EC9"/>
    <w:rsid w:val="00A50DBE"/>
    <w:rsid w:val="00A60E61"/>
    <w:rsid w:val="00A73117"/>
    <w:rsid w:val="00AA2C16"/>
    <w:rsid w:val="00AA408C"/>
    <w:rsid w:val="00AB5B2B"/>
    <w:rsid w:val="00AF061C"/>
    <w:rsid w:val="00AF3A14"/>
    <w:rsid w:val="00AF4231"/>
    <w:rsid w:val="00B0399A"/>
    <w:rsid w:val="00B040A0"/>
    <w:rsid w:val="00B21A02"/>
    <w:rsid w:val="00B4250D"/>
    <w:rsid w:val="00B57CC8"/>
    <w:rsid w:val="00B91E8C"/>
    <w:rsid w:val="00BA7471"/>
    <w:rsid w:val="00BC2CC8"/>
    <w:rsid w:val="00BC3571"/>
    <w:rsid w:val="00C2376C"/>
    <w:rsid w:val="00C54CBD"/>
    <w:rsid w:val="00C62787"/>
    <w:rsid w:val="00C6364A"/>
    <w:rsid w:val="00C63F15"/>
    <w:rsid w:val="00C64F5B"/>
    <w:rsid w:val="00C846BC"/>
    <w:rsid w:val="00C856CC"/>
    <w:rsid w:val="00CC09A1"/>
    <w:rsid w:val="00CD3D0B"/>
    <w:rsid w:val="00CE178F"/>
    <w:rsid w:val="00CF042B"/>
    <w:rsid w:val="00D24A75"/>
    <w:rsid w:val="00D656BA"/>
    <w:rsid w:val="00D85217"/>
    <w:rsid w:val="00D96F77"/>
    <w:rsid w:val="00DA7088"/>
    <w:rsid w:val="00DD57DA"/>
    <w:rsid w:val="00DE0F9E"/>
    <w:rsid w:val="00E04D86"/>
    <w:rsid w:val="00E0536F"/>
    <w:rsid w:val="00E47EDE"/>
    <w:rsid w:val="00E573D3"/>
    <w:rsid w:val="00E67FA7"/>
    <w:rsid w:val="00E733EA"/>
    <w:rsid w:val="00E824F7"/>
    <w:rsid w:val="00E97653"/>
    <w:rsid w:val="00EB6B94"/>
    <w:rsid w:val="00EB72D5"/>
    <w:rsid w:val="00EE66E6"/>
    <w:rsid w:val="00F0204F"/>
    <w:rsid w:val="00F1679C"/>
    <w:rsid w:val="00F24801"/>
    <w:rsid w:val="00F679E0"/>
    <w:rsid w:val="00F84D3D"/>
    <w:rsid w:val="00FA2C3D"/>
    <w:rsid w:val="00FB66B4"/>
    <w:rsid w:val="00FD79E2"/>
    <w:rsid w:val="00FE40AF"/>
    <w:rsid w:val="00FE521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81006F"/>
  <w15:docId w15:val="{A34972D5-46E1-4610-AD66-7C5C0EE7A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US" w:bidi="ar-SA"/>
      </w:rPr>
    </w:rPrDefault>
    <w:pPrDefault>
      <w:pPr>
        <w:autoSpaceDN w:val="0"/>
        <w:spacing w:after="16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paragraph" w:styleId="Heading1">
    <w:name w:val="heading 1"/>
    <w:basedOn w:val="Normal"/>
    <w:link w:val="Heading1Char"/>
    <w:uiPriority w:val="9"/>
    <w:qFormat/>
    <w:rsid w:val="008C2C59"/>
    <w:pPr>
      <w:suppressAutoHyphens w:val="0"/>
      <w:autoSpaceDN/>
      <w:spacing w:before="100" w:beforeAutospacing="1" w:after="100" w:afterAutospacing="1"/>
      <w:textAlignment w:val="auto"/>
      <w:outlineLvl w:val="0"/>
    </w:pPr>
    <w:rPr>
      <w:rFonts w:ascii="Times" w:eastAsiaTheme="minorHAnsi" w:hAnsi="Times" w:cstheme="minorBidi"/>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C2C59"/>
    <w:rPr>
      <w:rFonts w:ascii="Times" w:eastAsiaTheme="minorHAnsi" w:hAnsi="Times" w:cstheme="minorBidi"/>
      <w:b/>
      <w:bCs/>
      <w:kern w:val="36"/>
      <w:sz w:val="48"/>
      <w:szCs w:val="48"/>
    </w:rPr>
  </w:style>
  <w:style w:type="paragraph" w:styleId="Header">
    <w:name w:val="header"/>
    <w:basedOn w:val="Normal"/>
    <w:uiPriority w:val="99"/>
    <w:pPr>
      <w:tabs>
        <w:tab w:val="center" w:pos="4513"/>
        <w:tab w:val="right" w:pos="9026"/>
      </w:tabs>
      <w:spacing w:after="0"/>
    </w:pPr>
  </w:style>
  <w:style w:type="character" w:customStyle="1" w:styleId="HeaderChar">
    <w:name w:val="Header Char"/>
    <w:basedOn w:val="DefaultParagraphFont"/>
    <w:uiPriority w:val="99"/>
  </w:style>
  <w:style w:type="paragraph" w:styleId="Footer">
    <w:name w:val="footer"/>
    <w:basedOn w:val="Normal"/>
    <w:uiPriority w:val="99"/>
    <w:pPr>
      <w:tabs>
        <w:tab w:val="center" w:pos="4513"/>
        <w:tab w:val="right" w:pos="9026"/>
      </w:tabs>
      <w:spacing w:after="0"/>
    </w:pPr>
  </w:style>
  <w:style w:type="character" w:customStyle="1" w:styleId="FooterChar">
    <w:name w:val="Footer Char"/>
    <w:basedOn w:val="DefaultParagraphFont"/>
    <w:uiPriority w:val="99"/>
  </w:style>
  <w:style w:type="paragraph" w:styleId="ListParagraph">
    <w:name w:val="List Paragraph"/>
    <w:basedOn w:val="Normal"/>
    <w:uiPriority w:val="34"/>
    <w:qFormat/>
    <w:pPr>
      <w:ind w:left="720"/>
    </w:pPr>
  </w:style>
  <w:style w:type="character" w:styleId="CommentReference">
    <w:name w:val="annotation reference"/>
    <w:basedOn w:val="DefaultParagraphFont"/>
    <w:uiPriority w:val="99"/>
    <w:rPr>
      <w:sz w:val="16"/>
      <w:szCs w:val="16"/>
    </w:rPr>
  </w:style>
  <w:style w:type="paragraph" w:styleId="CommentText">
    <w:name w:val="annotation text"/>
    <w:basedOn w:val="Normal"/>
    <w:uiPriority w:val="99"/>
    <w:rPr>
      <w:sz w:val="20"/>
      <w:szCs w:val="20"/>
    </w:rPr>
  </w:style>
  <w:style w:type="character" w:customStyle="1" w:styleId="CommentTextChar">
    <w:name w:val="Comment Text Char"/>
    <w:basedOn w:val="DefaultParagraphFont"/>
    <w:uiPriority w:val="99"/>
    <w:rPr>
      <w:sz w:val="20"/>
      <w:szCs w:val="20"/>
    </w:rPr>
  </w:style>
  <w:style w:type="paragraph" w:styleId="CommentSubject">
    <w:name w:val="annotation subject"/>
    <w:basedOn w:val="CommentText"/>
    <w:next w:val="CommentText"/>
    <w:uiPriority w:val="99"/>
    <w:rPr>
      <w:b/>
      <w:bCs/>
    </w:rPr>
  </w:style>
  <w:style w:type="character" w:customStyle="1" w:styleId="CommentSubjectChar">
    <w:name w:val="Comment Subject Char"/>
    <w:basedOn w:val="CommentTextChar"/>
    <w:uiPriority w:val="99"/>
    <w:rPr>
      <w:b/>
      <w:bCs/>
      <w:sz w:val="20"/>
      <w:szCs w:val="20"/>
    </w:rPr>
  </w:style>
  <w:style w:type="paragraph" w:styleId="BalloonText">
    <w:name w:val="Balloon Text"/>
    <w:basedOn w:val="Normal"/>
    <w:uiPriority w:val="99"/>
    <w:pPr>
      <w:spacing w:after="0"/>
    </w:pPr>
    <w:rPr>
      <w:rFonts w:ascii="Segoe UI" w:hAnsi="Segoe UI" w:cs="Segoe UI"/>
      <w:sz w:val="18"/>
      <w:szCs w:val="18"/>
    </w:rPr>
  </w:style>
  <w:style w:type="character" w:customStyle="1" w:styleId="BalloonTextChar">
    <w:name w:val="Balloon Text Char"/>
    <w:basedOn w:val="DefaultParagraphFont"/>
    <w:uiPriority w:val="99"/>
    <w:rPr>
      <w:rFonts w:ascii="Segoe UI" w:hAnsi="Segoe UI" w:cs="Segoe UI"/>
      <w:sz w:val="18"/>
      <w:szCs w:val="18"/>
    </w:rPr>
  </w:style>
  <w:style w:type="paragraph" w:styleId="Revision">
    <w:name w:val="Revision"/>
    <w:pPr>
      <w:spacing w:after="0"/>
      <w:textAlignment w:val="auto"/>
    </w:pPr>
  </w:style>
  <w:style w:type="paragraph" w:styleId="NormalWeb">
    <w:name w:val="Normal (Web)"/>
    <w:basedOn w:val="Normal"/>
    <w:pPr>
      <w:suppressAutoHyphens w:val="0"/>
      <w:spacing w:before="100" w:after="100"/>
      <w:textAlignment w:val="auto"/>
    </w:pPr>
    <w:rPr>
      <w:rFonts w:ascii="Times New Roman" w:eastAsia="Times New Roman" w:hAnsi="Times New Roman"/>
      <w:sz w:val="24"/>
      <w:szCs w:val="24"/>
      <w:lang w:eastAsia="en-GB"/>
    </w:rPr>
  </w:style>
  <w:style w:type="character" w:styleId="Hyperlink">
    <w:name w:val="Hyperlink"/>
    <w:basedOn w:val="DefaultParagraphFont"/>
    <w:uiPriority w:val="99"/>
    <w:rPr>
      <w:color w:val="0000FF"/>
      <w:u w:val="single"/>
    </w:rPr>
  </w:style>
  <w:style w:type="character" w:styleId="Emphasis">
    <w:name w:val="Emphasis"/>
    <w:basedOn w:val="DefaultParagraphFont"/>
    <w:rPr>
      <w:i/>
      <w:iCs/>
    </w:rPr>
  </w:style>
  <w:style w:type="table" w:styleId="TableGrid">
    <w:name w:val="Table Grid"/>
    <w:basedOn w:val="TableNormal"/>
    <w:uiPriority w:val="59"/>
    <w:rsid w:val="005C7B44"/>
    <w:pPr>
      <w:autoSpaceDN/>
      <w:spacing w:after="0"/>
      <w:textAlignment w:val="auto"/>
    </w:pPr>
    <w:rPr>
      <w:rFonts w:asciiTheme="minorHAnsi" w:eastAsiaTheme="minorEastAsia" w:hAnsiTheme="minorHAnsi" w:cstheme="minorBid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9C0F3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746777">
      <w:bodyDiv w:val="1"/>
      <w:marLeft w:val="0"/>
      <w:marRight w:val="0"/>
      <w:marTop w:val="0"/>
      <w:marBottom w:val="0"/>
      <w:divBdr>
        <w:top w:val="none" w:sz="0" w:space="0" w:color="auto"/>
        <w:left w:val="none" w:sz="0" w:space="0" w:color="auto"/>
        <w:bottom w:val="none" w:sz="0" w:space="0" w:color="auto"/>
        <w:right w:val="none" w:sz="0" w:space="0" w:color="auto"/>
      </w:divBdr>
      <w:divsChild>
        <w:div w:id="1111625848">
          <w:marLeft w:val="0"/>
          <w:marRight w:val="0"/>
          <w:marTop w:val="0"/>
          <w:marBottom w:val="0"/>
          <w:divBdr>
            <w:top w:val="none" w:sz="0" w:space="0" w:color="auto"/>
            <w:left w:val="none" w:sz="0" w:space="0" w:color="auto"/>
            <w:bottom w:val="none" w:sz="0" w:space="0" w:color="auto"/>
            <w:right w:val="none" w:sz="0" w:space="0" w:color="auto"/>
          </w:divBdr>
        </w:div>
        <w:div w:id="1551309449">
          <w:marLeft w:val="0"/>
          <w:marRight w:val="0"/>
          <w:marTop w:val="0"/>
          <w:marBottom w:val="0"/>
          <w:divBdr>
            <w:top w:val="none" w:sz="0" w:space="0" w:color="auto"/>
            <w:left w:val="none" w:sz="0" w:space="0" w:color="auto"/>
            <w:bottom w:val="none" w:sz="0" w:space="0" w:color="auto"/>
            <w:right w:val="none" w:sz="0" w:space="0" w:color="auto"/>
          </w:divBdr>
        </w:div>
      </w:divsChild>
    </w:div>
    <w:div w:id="188498090">
      <w:bodyDiv w:val="1"/>
      <w:marLeft w:val="0"/>
      <w:marRight w:val="0"/>
      <w:marTop w:val="0"/>
      <w:marBottom w:val="0"/>
      <w:divBdr>
        <w:top w:val="none" w:sz="0" w:space="0" w:color="auto"/>
        <w:left w:val="none" w:sz="0" w:space="0" w:color="auto"/>
        <w:bottom w:val="none" w:sz="0" w:space="0" w:color="auto"/>
        <w:right w:val="none" w:sz="0" w:space="0" w:color="auto"/>
      </w:divBdr>
    </w:div>
    <w:div w:id="6758118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ixedmethodsappraisaltoolpublic.pbworks.com/w/page/24607821/FrontPag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ncbi-nlm-nih-gov.libezproxy.open.ac.uk/pubmed/28467145"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16EB77-EDA5-4C82-839B-5226466E4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15984</Words>
  <Characters>91113</Characters>
  <Application>Microsoft Office Word</Application>
  <DocSecurity>0</DocSecurity>
  <Lines>759</Lines>
  <Paragraphs>213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Jitka Vseteckova</dc:creator>
  <dc:description/>
  <cp:lastModifiedBy>Higgins, Martyn 2</cp:lastModifiedBy>
  <cp:revision>3</cp:revision>
  <cp:lastPrinted>2018-05-23T08:25:00Z</cp:lastPrinted>
  <dcterms:created xsi:type="dcterms:W3CDTF">2018-12-17T14:26:00Z</dcterms:created>
  <dcterms:modified xsi:type="dcterms:W3CDTF">2018-12-17T14:26:00Z</dcterms:modified>
</cp:coreProperties>
</file>