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20" w:rsidRDefault="005F0420" w:rsidP="00421292">
      <w:pPr>
        <w:pStyle w:val="Heading3"/>
        <w:spacing w:before="0" w:beforeAutospacing="0" w:after="130" w:afterAutospacing="0" w:line="324" w:lineRule="atLeast"/>
        <w:textAlignment w:val="baseline"/>
        <w:rPr>
          <w:rFonts w:ascii="Arial" w:hAnsi="Arial" w:cs="Arial"/>
          <w:color w:val="444444"/>
          <w:sz w:val="26"/>
          <w:szCs w:val="26"/>
        </w:rPr>
      </w:pPr>
      <w:r>
        <w:rPr>
          <w:rFonts w:ascii="Arial" w:hAnsi="Arial" w:cs="Arial"/>
          <w:color w:val="444444"/>
          <w:sz w:val="26"/>
          <w:szCs w:val="26"/>
        </w:rPr>
        <w:t>SIG COMMS+ROOMS</w:t>
      </w:r>
    </w:p>
    <w:p w:rsidR="00421292" w:rsidRDefault="00421292" w:rsidP="00421292">
      <w:pPr>
        <w:pStyle w:val="Heading3"/>
        <w:spacing w:before="0" w:beforeAutospacing="0" w:after="130" w:afterAutospacing="0" w:line="324" w:lineRule="atLeast"/>
        <w:textAlignment w:val="baseline"/>
        <w:rPr>
          <w:rFonts w:ascii="Arial" w:hAnsi="Arial" w:cs="Arial"/>
          <w:color w:val="444444"/>
          <w:sz w:val="26"/>
          <w:szCs w:val="26"/>
        </w:rPr>
      </w:pPr>
      <w:r>
        <w:rPr>
          <w:rFonts w:ascii="Arial" w:hAnsi="Arial" w:cs="Arial"/>
          <w:color w:val="444444"/>
          <w:sz w:val="26"/>
          <w:szCs w:val="26"/>
        </w:rPr>
        <w:t>Introduction</w:t>
      </w:r>
    </w:p>
    <w:p w:rsidR="00421292" w:rsidRDefault="00421292" w:rsidP="00421292">
      <w:pPr>
        <w:pStyle w:val="NormalWeb"/>
        <w:spacing w:before="0" w:beforeAutospacing="0" w:after="259" w:afterAutospacing="0"/>
        <w:textAlignment w:val="baseline"/>
        <w:rPr>
          <w:rFonts w:ascii="Arial" w:hAnsi="Arial" w:cs="Arial"/>
          <w:color w:val="444444"/>
          <w:sz w:val="20"/>
          <w:szCs w:val="20"/>
        </w:rPr>
      </w:pPr>
      <w:r>
        <w:rPr>
          <w:rFonts w:ascii="Arial" w:hAnsi="Arial" w:cs="Arial"/>
          <w:color w:val="444444"/>
          <w:sz w:val="20"/>
          <w:szCs w:val="20"/>
        </w:rPr>
        <w:t xml:space="preserve">The Special Interest Group for </w:t>
      </w:r>
      <w:r w:rsidR="00F71F56">
        <w:rPr>
          <w:rFonts w:ascii="Arial" w:hAnsi="Arial" w:cs="Arial"/>
          <w:color w:val="444444"/>
          <w:sz w:val="20"/>
          <w:szCs w:val="20"/>
        </w:rPr>
        <w:t xml:space="preserve">Communications and Room Acoustics </w:t>
      </w:r>
      <w:r>
        <w:rPr>
          <w:rFonts w:ascii="Arial" w:hAnsi="Arial" w:cs="Arial"/>
          <w:color w:val="444444"/>
          <w:sz w:val="20"/>
          <w:szCs w:val="20"/>
        </w:rPr>
        <w:t>(SIG-</w:t>
      </w:r>
      <w:r w:rsidR="00F71F56">
        <w:rPr>
          <w:rFonts w:ascii="Arial" w:hAnsi="Arial" w:cs="Arial"/>
          <w:color w:val="444444"/>
          <w:sz w:val="20"/>
          <w:szCs w:val="20"/>
        </w:rPr>
        <w:t>COMMS</w:t>
      </w:r>
      <w:r>
        <w:rPr>
          <w:rFonts w:ascii="Arial" w:hAnsi="Arial" w:cs="Arial"/>
          <w:color w:val="444444"/>
          <w:sz w:val="20"/>
          <w:szCs w:val="20"/>
        </w:rPr>
        <w:t xml:space="preserve">) will bring together researchers and practitioners developing </w:t>
      </w:r>
      <w:r w:rsidR="00820B93">
        <w:rPr>
          <w:rFonts w:ascii="Arial" w:hAnsi="Arial" w:cs="Arial"/>
          <w:color w:val="444444"/>
          <w:sz w:val="20"/>
          <w:szCs w:val="20"/>
        </w:rPr>
        <w:t>solutions to improve</w:t>
      </w:r>
      <w:r w:rsidR="005F0420">
        <w:rPr>
          <w:rFonts w:ascii="Arial" w:hAnsi="Arial" w:cs="Arial"/>
          <w:color w:val="444444"/>
          <w:sz w:val="20"/>
          <w:szCs w:val="20"/>
        </w:rPr>
        <w:t xml:space="preserve"> communication and</w:t>
      </w:r>
      <w:r w:rsidR="00820B93">
        <w:rPr>
          <w:rFonts w:ascii="Arial" w:hAnsi="Arial" w:cs="Arial"/>
          <w:color w:val="444444"/>
          <w:sz w:val="20"/>
          <w:szCs w:val="20"/>
        </w:rPr>
        <w:t xml:space="preserve"> the internal environment for people</w:t>
      </w:r>
      <w:r>
        <w:rPr>
          <w:rFonts w:ascii="Arial" w:hAnsi="Arial" w:cs="Arial"/>
          <w:color w:val="444444"/>
          <w:sz w:val="20"/>
          <w:szCs w:val="20"/>
        </w:rPr>
        <w:t xml:space="preserve">. The aims of the group are aligned with those of the Network, focusing in particular on generating and developing research activity in </w:t>
      </w:r>
      <w:r w:rsidR="00820B93">
        <w:rPr>
          <w:rFonts w:ascii="Arial" w:hAnsi="Arial" w:cs="Arial"/>
          <w:color w:val="444444"/>
          <w:sz w:val="20"/>
          <w:szCs w:val="20"/>
        </w:rPr>
        <w:t xml:space="preserve">speech, </w:t>
      </w:r>
      <w:r w:rsidR="00811D4A">
        <w:rPr>
          <w:rFonts w:ascii="Arial" w:hAnsi="Arial" w:cs="Arial"/>
          <w:color w:val="444444"/>
          <w:sz w:val="20"/>
          <w:szCs w:val="20"/>
        </w:rPr>
        <w:t xml:space="preserve">hearing, </w:t>
      </w:r>
      <w:r w:rsidR="00820B93">
        <w:rPr>
          <w:rFonts w:ascii="Arial" w:hAnsi="Arial" w:cs="Arial"/>
          <w:color w:val="444444"/>
          <w:sz w:val="20"/>
          <w:szCs w:val="20"/>
        </w:rPr>
        <w:t>communi</w:t>
      </w:r>
      <w:r w:rsidR="005F0420">
        <w:rPr>
          <w:rFonts w:ascii="Arial" w:hAnsi="Arial" w:cs="Arial"/>
          <w:color w:val="444444"/>
          <w:sz w:val="20"/>
          <w:szCs w:val="20"/>
        </w:rPr>
        <w:t>cation, electro-</w:t>
      </w:r>
      <w:proofErr w:type="spellStart"/>
      <w:r w:rsidR="005F0420">
        <w:rPr>
          <w:rFonts w:ascii="Arial" w:hAnsi="Arial" w:cs="Arial"/>
          <w:color w:val="444444"/>
          <w:sz w:val="20"/>
          <w:szCs w:val="20"/>
        </w:rPr>
        <w:t>acoustics</w:t>
      </w:r>
      <w:proofErr w:type="spellEnd"/>
      <w:r w:rsidR="005F0420">
        <w:rPr>
          <w:rFonts w:ascii="Arial" w:hAnsi="Arial" w:cs="Arial"/>
          <w:color w:val="444444"/>
          <w:sz w:val="20"/>
          <w:szCs w:val="20"/>
        </w:rPr>
        <w:t xml:space="preserve"> and</w:t>
      </w:r>
      <w:r w:rsidR="00820B93">
        <w:rPr>
          <w:rFonts w:ascii="Arial" w:hAnsi="Arial" w:cs="Arial"/>
          <w:color w:val="444444"/>
          <w:sz w:val="20"/>
          <w:szCs w:val="20"/>
        </w:rPr>
        <w:t xml:space="preserve"> room design</w:t>
      </w:r>
      <w:r>
        <w:rPr>
          <w:rFonts w:ascii="Arial" w:hAnsi="Arial" w:cs="Arial"/>
          <w:color w:val="444444"/>
          <w:sz w:val="20"/>
          <w:szCs w:val="20"/>
        </w:rPr>
        <w:t xml:space="preserve"> to facilitate the targeting of key national and international research challenges and priorities. The SIG will act as</w:t>
      </w:r>
      <w:r w:rsidR="005F0420">
        <w:rPr>
          <w:rFonts w:ascii="Arial" w:hAnsi="Arial" w:cs="Arial"/>
          <w:color w:val="444444"/>
          <w:sz w:val="20"/>
          <w:szCs w:val="20"/>
        </w:rPr>
        <w:t xml:space="preserve"> a forum for those working with</w:t>
      </w:r>
      <w:r w:rsidR="00820B93">
        <w:rPr>
          <w:rFonts w:ascii="Arial" w:hAnsi="Arial" w:cs="Arial"/>
          <w:color w:val="444444"/>
          <w:sz w:val="20"/>
          <w:szCs w:val="20"/>
        </w:rPr>
        <w:t>in</w:t>
      </w:r>
      <w:r w:rsidR="005507C0">
        <w:rPr>
          <w:rFonts w:ascii="Arial" w:hAnsi="Arial" w:cs="Arial"/>
          <w:color w:val="444444"/>
          <w:sz w:val="20"/>
          <w:szCs w:val="20"/>
        </w:rPr>
        <w:t xml:space="preserve"> </w:t>
      </w:r>
      <w:r w:rsidR="00820B93">
        <w:rPr>
          <w:rFonts w:ascii="Arial" w:hAnsi="Arial" w:cs="Arial"/>
          <w:color w:val="444444"/>
          <w:sz w:val="20"/>
          <w:szCs w:val="20"/>
        </w:rPr>
        <w:t xml:space="preserve">communication </w:t>
      </w:r>
      <w:r w:rsidR="00811D4A">
        <w:rPr>
          <w:rFonts w:ascii="Arial" w:hAnsi="Arial" w:cs="Arial"/>
          <w:color w:val="444444"/>
          <w:sz w:val="20"/>
          <w:szCs w:val="20"/>
        </w:rPr>
        <w:t>and</w:t>
      </w:r>
      <w:r w:rsidR="00820B93">
        <w:rPr>
          <w:rFonts w:ascii="Arial" w:hAnsi="Arial" w:cs="Arial"/>
          <w:color w:val="444444"/>
          <w:sz w:val="20"/>
          <w:szCs w:val="20"/>
        </w:rPr>
        <w:t xml:space="preserve"> room acoustics to</w:t>
      </w:r>
      <w:r>
        <w:rPr>
          <w:rFonts w:ascii="Arial" w:hAnsi="Arial" w:cs="Arial"/>
          <w:color w:val="444444"/>
          <w:sz w:val="20"/>
          <w:szCs w:val="20"/>
        </w:rPr>
        <w:t xml:space="preserve"> exchange ideas and to address critical issues</w:t>
      </w:r>
      <w:r w:rsidR="00B96550">
        <w:rPr>
          <w:rFonts w:ascii="Arial" w:hAnsi="Arial" w:cs="Arial"/>
          <w:color w:val="444444"/>
          <w:sz w:val="20"/>
          <w:szCs w:val="20"/>
        </w:rPr>
        <w:t>,</w:t>
      </w:r>
      <w:r>
        <w:rPr>
          <w:rFonts w:ascii="Arial" w:hAnsi="Arial" w:cs="Arial"/>
          <w:color w:val="444444"/>
          <w:sz w:val="20"/>
          <w:szCs w:val="20"/>
        </w:rPr>
        <w:t xml:space="preserve"> such as</w:t>
      </w:r>
      <w:r w:rsidR="00B96550">
        <w:rPr>
          <w:rFonts w:ascii="Arial" w:hAnsi="Arial" w:cs="Arial"/>
          <w:color w:val="444444"/>
          <w:sz w:val="20"/>
          <w:szCs w:val="20"/>
        </w:rPr>
        <w:t xml:space="preserve"> improving the outreach of acoustic research and solutions</w:t>
      </w:r>
      <w:r w:rsidR="00A329DA">
        <w:rPr>
          <w:rFonts w:ascii="Arial" w:hAnsi="Arial" w:cs="Arial"/>
          <w:color w:val="444444"/>
          <w:sz w:val="20"/>
          <w:szCs w:val="20"/>
        </w:rPr>
        <w:t xml:space="preserve">, </w:t>
      </w:r>
      <w:r w:rsidR="005507C0">
        <w:rPr>
          <w:rFonts w:ascii="Arial" w:hAnsi="Arial" w:cs="Arial"/>
          <w:color w:val="444444"/>
          <w:sz w:val="20"/>
          <w:szCs w:val="20"/>
        </w:rPr>
        <w:t>optimising electro</w:t>
      </w:r>
      <w:r w:rsidR="00820B93">
        <w:rPr>
          <w:rFonts w:ascii="Arial" w:hAnsi="Arial" w:cs="Arial"/>
          <w:color w:val="444444"/>
          <w:sz w:val="20"/>
          <w:szCs w:val="20"/>
        </w:rPr>
        <w:t xml:space="preserve">-acoustic systems </w:t>
      </w:r>
      <w:r w:rsidR="00B96550">
        <w:rPr>
          <w:rFonts w:ascii="Arial" w:hAnsi="Arial" w:cs="Arial"/>
          <w:color w:val="444444"/>
          <w:sz w:val="20"/>
          <w:szCs w:val="20"/>
        </w:rPr>
        <w:t>or fathoming ways to reproduce the</w:t>
      </w:r>
      <w:r w:rsidR="00A329DA">
        <w:rPr>
          <w:rFonts w:ascii="Arial" w:hAnsi="Arial" w:cs="Arial"/>
          <w:color w:val="444444"/>
          <w:sz w:val="20"/>
          <w:szCs w:val="20"/>
        </w:rPr>
        <w:t xml:space="preserve"> acoustic</w:t>
      </w:r>
      <w:r w:rsidR="00B96550">
        <w:rPr>
          <w:rFonts w:ascii="Arial" w:hAnsi="Arial" w:cs="Arial"/>
          <w:color w:val="444444"/>
          <w:sz w:val="20"/>
          <w:szCs w:val="20"/>
        </w:rPr>
        <w:t>s</w:t>
      </w:r>
      <w:r w:rsidR="00A329DA">
        <w:rPr>
          <w:rFonts w:ascii="Arial" w:hAnsi="Arial" w:cs="Arial"/>
          <w:color w:val="444444"/>
          <w:sz w:val="20"/>
          <w:szCs w:val="20"/>
        </w:rPr>
        <w:t xml:space="preserve"> of rooms for the benefit of all people. </w:t>
      </w:r>
      <w:r>
        <w:rPr>
          <w:rFonts w:ascii="Arial" w:hAnsi="Arial" w:cs="Arial"/>
          <w:color w:val="444444"/>
          <w:sz w:val="20"/>
          <w:szCs w:val="20"/>
        </w:rPr>
        <w:t xml:space="preserve">The SIG will also facilitate access to and sharing of resources in order to accelerate the UK’s position in this field. Since </w:t>
      </w:r>
      <w:r w:rsidR="00820B93">
        <w:rPr>
          <w:rFonts w:ascii="Arial" w:hAnsi="Arial" w:cs="Arial"/>
          <w:color w:val="444444"/>
          <w:sz w:val="20"/>
          <w:szCs w:val="20"/>
        </w:rPr>
        <w:t>communication is fundamental</w:t>
      </w:r>
      <w:ins w:id="0" w:author="Dell" w:date="2018-01-23T11:53:00Z">
        <w:r w:rsidR="005507C0">
          <w:rPr>
            <w:rFonts w:ascii="Arial" w:hAnsi="Arial" w:cs="Arial"/>
            <w:color w:val="444444"/>
            <w:sz w:val="20"/>
            <w:szCs w:val="20"/>
          </w:rPr>
          <w:t xml:space="preserve"> </w:t>
        </w:r>
      </w:ins>
      <w:r w:rsidR="00820B93">
        <w:rPr>
          <w:rFonts w:ascii="Arial" w:hAnsi="Arial" w:cs="Arial"/>
          <w:color w:val="444444"/>
          <w:sz w:val="20"/>
          <w:szCs w:val="20"/>
        </w:rPr>
        <w:t>to people</w:t>
      </w:r>
      <w:r w:rsidR="00B96550">
        <w:rPr>
          <w:rFonts w:ascii="Arial" w:hAnsi="Arial" w:cs="Arial"/>
          <w:color w:val="444444"/>
          <w:sz w:val="20"/>
          <w:szCs w:val="20"/>
        </w:rPr>
        <w:t>,</w:t>
      </w:r>
      <w:r w:rsidR="00820B93">
        <w:rPr>
          <w:rFonts w:ascii="Arial" w:hAnsi="Arial" w:cs="Arial"/>
          <w:color w:val="444444"/>
          <w:sz w:val="20"/>
          <w:szCs w:val="20"/>
        </w:rPr>
        <w:t xml:space="preserve"> and as such</w:t>
      </w:r>
      <w:r>
        <w:rPr>
          <w:rFonts w:ascii="Arial" w:hAnsi="Arial" w:cs="Arial"/>
          <w:color w:val="444444"/>
          <w:sz w:val="20"/>
          <w:szCs w:val="20"/>
        </w:rPr>
        <w:t xml:space="preserve"> underpinning a diverse range of acoustics applications, the SIG-</w:t>
      </w:r>
      <w:r w:rsidR="00820B93">
        <w:rPr>
          <w:rFonts w:ascii="Arial" w:hAnsi="Arial" w:cs="Arial"/>
          <w:color w:val="444444"/>
          <w:sz w:val="20"/>
          <w:szCs w:val="20"/>
        </w:rPr>
        <w:t>COMM</w:t>
      </w:r>
      <w:r w:rsidR="008122E3">
        <w:rPr>
          <w:rFonts w:ascii="Arial" w:hAnsi="Arial" w:cs="Arial"/>
          <w:color w:val="444444"/>
          <w:sz w:val="20"/>
          <w:szCs w:val="20"/>
        </w:rPr>
        <w:t>S</w:t>
      </w:r>
      <w:r>
        <w:rPr>
          <w:rFonts w:ascii="Arial" w:hAnsi="Arial" w:cs="Arial"/>
          <w:color w:val="444444"/>
          <w:sz w:val="20"/>
          <w:szCs w:val="20"/>
        </w:rPr>
        <w:t xml:space="preserve"> will work </w:t>
      </w:r>
      <w:r w:rsidR="008122E3">
        <w:rPr>
          <w:rFonts w:ascii="Arial" w:hAnsi="Arial" w:cs="Arial"/>
          <w:color w:val="444444"/>
          <w:sz w:val="20"/>
          <w:szCs w:val="20"/>
        </w:rPr>
        <w:t xml:space="preserve">to encourage outreach research activities. </w:t>
      </w:r>
      <w:r>
        <w:rPr>
          <w:rFonts w:ascii="Arial" w:hAnsi="Arial" w:cs="Arial"/>
          <w:color w:val="444444"/>
          <w:sz w:val="20"/>
          <w:szCs w:val="20"/>
        </w:rPr>
        <w:t xml:space="preserve"> In particular, the SIG-</w:t>
      </w:r>
      <w:r w:rsidR="008122E3">
        <w:rPr>
          <w:rFonts w:ascii="Arial" w:hAnsi="Arial" w:cs="Arial"/>
          <w:color w:val="444444"/>
          <w:sz w:val="20"/>
          <w:szCs w:val="20"/>
        </w:rPr>
        <w:t>COMMS</w:t>
      </w:r>
      <w:r>
        <w:rPr>
          <w:rFonts w:ascii="Arial" w:hAnsi="Arial" w:cs="Arial"/>
          <w:color w:val="444444"/>
          <w:sz w:val="20"/>
          <w:szCs w:val="20"/>
        </w:rPr>
        <w:t xml:space="preserve"> will coordinate with the </w:t>
      </w:r>
      <w:r w:rsidR="008122E3">
        <w:rPr>
          <w:rFonts w:ascii="Arial" w:hAnsi="Arial" w:cs="Arial"/>
          <w:color w:val="444444"/>
          <w:sz w:val="20"/>
          <w:szCs w:val="20"/>
        </w:rPr>
        <w:t xml:space="preserve">Speech and Hearing </w:t>
      </w:r>
      <w:r w:rsidR="00704D4D">
        <w:rPr>
          <w:rFonts w:ascii="Arial" w:hAnsi="Arial" w:cs="Arial"/>
          <w:color w:val="444444"/>
          <w:sz w:val="20"/>
          <w:szCs w:val="20"/>
        </w:rPr>
        <w:t>Group</w:t>
      </w:r>
      <w:r w:rsidR="008122E3">
        <w:rPr>
          <w:rFonts w:ascii="Arial" w:hAnsi="Arial" w:cs="Arial"/>
          <w:color w:val="444444"/>
          <w:sz w:val="20"/>
          <w:szCs w:val="20"/>
        </w:rPr>
        <w:t xml:space="preserve"> within the Institute of Acoustics, the Audio Engineering Society, and the </w:t>
      </w:r>
      <w:r w:rsidR="00811D4A">
        <w:rPr>
          <w:rFonts w:ascii="Arial" w:hAnsi="Arial" w:cs="Arial"/>
          <w:color w:val="444444"/>
          <w:sz w:val="20"/>
          <w:szCs w:val="20"/>
        </w:rPr>
        <w:t>Technical</w:t>
      </w:r>
      <w:r w:rsidR="008122E3">
        <w:rPr>
          <w:rFonts w:ascii="Arial" w:hAnsi="Arial" w:cs="Arial"/>
          <w:color w:val="444444"/>
          <w:sz w:val="20"/>
          <w:szCs w:val="20"/>
        </w:rPr>
        <w:t xml:space="preserve"> Committee for Architectural Acoustics in the Acoustical Society of America</w:t>
      </w:r>
      <w:r w:rsidR="005507C0">
        <w:rPr>
          <w:rFonts w:ascii="Arial" w:hAnsi="Arial" w:cs="Arial"/>
          <w:color w:val="444444"/>
          <w:sz w:val="20"/>
          <w:szCs w:val="20"/>
        </w:rPr>
        <w:t xml:space="preserve"> and the Newman Advisory Panel</w:t>
      </w:r>
      <w:r w:rsidR="008122E3">
        <w:rPr>
          <w:rFonts w:ascii="Arial" w:hAnsi="Arial" w:cs="Arial"/>
          <w:color w:val="444444"/>
          <w:sz w:val="20"/>
          <w:szCs w:val="20"/>
        </w:rPr>
        <w:t>. The SIG COMMS wil</w:t>
      </w:r>
      <w:r>
        <w:rPr>
          <w:rFonts w:ascii="Arial" w:hAnsi="Arial" w:cs="Arial"/>
          <w:color w:val="444444"/>
          <w:sz w:val="20"/>
          <w:szCs w:val="20"/>
        </w:rPr>
        <w:t>l encourage participation and contributions from industrial developers</w:t>
      </w:r>
      <w:r w:rsidR="008122E3">
        <w:rPr>
          <w:rFonts w:ascii="Arial" w:hAnsi="Arial" w:cs="Arial"/>
          <w:color w:val="444444"/>
          <w:sz w:val="20"/>
          <w:szCs w:val="20"/>
        </w:rPr>
        <w:t>, contractors,</w:t>
      </w:r>
      <w:r w:rsidR="00A329DA">
        <w:rPr>
          <w:rFonts w:ascii="Arial" w:hAnsi="Arial" w:cs="Arial"/>
          <w:color w:val="444444"/>
          <w:sz w:val="20"/>
          <w:szCs w:val="20"/>
        </w:rPr>
        <w:t xml:space="preserve"> and</w:t>
      </w:r>
      <w:r w:rsidR="008122E3">
        <w:rPr>
          <w:rFonts w:ascii="Arial" w:hAnsi="Arial" w:cs="Arial"/>
          <w:color w:val="444444"/>
          <w:sz w:val="20"/>
          <w:szCs w:val="20"/>
        </w:rPr>
        <w:t xml:space="preserve"> consultants in the field</w:t>
      </w:r>
      <w:r w:rsidR="00811D4A">
        <w:rPr>
          <w:rFonts w:ascii="Arial" w:hAnsi="Arial" w:cs="Arial"/>
          <w:color w:val="444444"/>
          <w:sz w:val="20"/>
          <w:szCs w:val="20"/>
        </w:rPr>
        <w:t>s</w:t>
      </w:r>
      <w:r w:rsidR="008122E3">
        <w:rPr>
          <w:rFonts w:ascii="Arial" w:hAnsi="Arial" w:cs="Arial"/>
          <w:color w:val="444444"/>
          <w:sz w:val="20"/>
          <w:szCs w:val="20"/>
        </w:rPr>
        <w:t xml:space="preserve"> of communication, </w:t>
      </w:r>
      <w:r w:rsidR="00811D4A">
        <w:rPr>
          <w:rFonts w:ascii="Arial" w:hAnsi="Arial" w:cs="Arial"/>
          <w:color w:val="444444"/>
          <w:sz w:val="20"/>
          <w:szCs w:val="20"/>
        </w:rPr>
        <w:t xml:space="preserve">speech and hearing. </w:t>
      </w:r>
      <w:r w:rsidR="008122E3">
        <w:rPr>
          <w:rFonts w:ascii="Arial" w:hAnsi="Arial" w:cs="Arial"/>
          <w:color w:val="444444"/>
          <w:sz w:val="20"/>
          <w:szCs w:val="20"/>
        </w:rPr>
        <w:t>electro-</w:t>
      </w:r>
      <w:proofErr w:type="spellStart"/>
      <w:r w:rsidR="00EB6C37">
        <w:rPr>
          <w:rFonts w:ascii="Arial" w:hAnsi="Arial" w:cs="Arial"/>
          <w:color w:val="444444"/>
          <w:sz w:val="20"/>
          <w:szCs w:val="20"/>
        </w:rPr>
        <w:t>acoustics</w:t>
      </w:r>
      <w:proofErr w:type="spellEnd"/>
      <w:r w:rsidR="00EB6C37">
        <w:rPr>
          <w:rFonts w:ascii="Arial" w:hAnsi="Arial" w:cs="Arial"/>
          <w:color w:val="444444"/>
          <w:sz w:val="20"/>
          <w:szCs w:val="20"/>
        </w:rPr>
        <w:t>, and</w:t>
      </w:r>
      <w:r w:rsidR="008122E3">
        <w:rPr>
          <w:rFonts w:ascii="Arial" w:hAnsi="Arial" w:cs="Arial"/>
          <w:color w:val="444444"/>
          <w:sz w:val="20"/>
          <w:szCs w:val="20"/>
        </w:rPr>
        <w:t xml:space="preserve"> architectural acoustics.</w:t>
      </w:r>
    </w:p>
    <w:p w:rsidR="00421292" w:rsidRDefault="00421292" w:rsidP="00421292">
      <w:pPr>
        <w:spacing w:after="130" w:line="324" w:lineRule="atLeast"/>
        <w:textAlignment w:val="baseline"/>
        <w:outlineLvl w:val="2"/>
        <w:rPr>
          <w:rFonts w:ascii="Arial" w:eastAsia="Times New Roman" w:hAnsi="Arial" w:cs="Arial"/>
          <w:b/>
          <w:bCs/>
          <w:color w:val="444444"/>
          <w:sz w:val="26"/>
          <w:szCs w:val="26"/>
          <w:lang w:eastAsia="en-GB"/>
        </w:rPr>
      </w:pPr>
    </w:p>
    <w:p w:rsidR="00977FD0" w:rsidRDefault="00977FD0" w:rsidP="00977FD0">
      <w:pPr>
        <w:pStyle w:val="Heading3"/>
        <w:spacing w:before="0" w:beforeAutospacing="0" w:after="130" w:afterAutospacing="0" w:line="324" w:lineRule="atLeast"/>
        <w:textAlignment w:val="baseline"/>
        <w:rPr>
          <w:rFonts w:ascii="Arial" w:hAnsi="Arial" w:cs="Arial"/>
          <w:color w:val="444444"/>
          <w:sz w:val="26"/>
          <w:szCs w:val="26"/>
        </w:rPr>
      </w:pPr>
      <w:r>
        <w:rPr>
          <w:rFonts w:ascii="Arial" w:hAnsi="Arial" w:cs="Arial"/>
          <w:color w:val="444444"/>
          <w:sz w:val="26"/>
          <w:szCs w:val="26"/>
        </w:rPr>
        <w:t>Challenges</w:t>
      </w:r>
    </w:p>
    <w:p w:rsidR="00421292" w:rsidRPr="00C53C82" w:rsidRDefault="00C53C82" w:rsidP="00C53C82">
      <w:pPr>
        <w:spacing w:after="0" w:line="240" w:lineRule="auto"/>
        <w:textAlignment w:val="baseline"/>
        <w:outlineLvl w:val="2"/>
        <w:rPr>
          <w:ins w:id="1" w:author="Dell" w:date="2018-01-23T11:57:00Z"/>
          <w:rFonts w:ascii="Arial" w:hAnsi="Arial" w:cs="Arial"/>
          <w:sz w:val="20"/>
          <w:szCs w:val="20"/>
        </w:rPr>
      </w:pPr>
      <w:r w:rsidRPr="00C53C82">
        <w:rPr>
          <w:rFonts w:ascii="Arial" w:hAnsi="Arial" w:cs="Arial"/>
          <w:sz w:val="20"/>
          <w:szCs w:val="20"/>
        </w:rPr>
        <w:t>Whilst the applications and objectives of research for improving</w:t>
      </w:r>
      <w:r w:rsidR="00EB6C37">
        <w:rPr>
          <w:rFonts w:ascii="Arial" w:hAnsi="Arial" w:cs="Arial"/>
          <w:sz w:val="20"/>
          <w:szCs w:val="20"/>
        </w:rPr>
        <w:t xml:space="preserve"> communication for people in rooms</w:t>
      </w:r>
      <w:r w:rsidRPr="00C53C82">
        <w:rPr>
          <w:rFonts w:ascii="Arial" w:hAnsi="Arial" w:cs="Arial"/>
          <w:sz w:val="20"/>
          <w:szCs w:val="20"/>
        </w:rPr>
        <w:t xml:space="preserve"> may vary across industry and universities, there are still a number of common technical issues that </w:t>
      </w:r>
      <w:r w:rsidR="00EB6C37">
        <w:rPr>
          <w:rFonts w:ascii="Arial" w:hAnsi="Arial" w:cs="Arial"/>
          <w:sz w:val="20"/>
          <w:szCs w:val="20"/>
        </w:rPr>
        <w:t>need</w:t>
      </w:r>
      <w:r w:rsidRPr="00C53C82">
        <w:rPr>
          <w:rFonts w:ascii="Arial" w:hAnsi="Arial" w:cs="Arial"/>
          <w:sz w:val="20"/>
          <w:szCs w:val="20"/>
        </w:rPr>
        <w:t xml:space="preserve"> to be addressed: (</w:t>
      </w:r>
      <w:proofErr w:type="spellStart"/>
      <w:r w:rsidRPr="00C53C82">
        <w:rPr>
          <w:rFonts w:ascii="Arial" w:hAnsi="Arial" w:cs="Arial"/>
          <w:sz w:val="20"/>
          <w:szCs w:val="20"/>
        </w:rPr>
        <w:t>i</w:t>
      </w:r>
      <w:proofErr w:type="spellEnd"/>
      <w:r w:rsidRPr="00C53C82">
        <w:rPr>
          <w:rFonts w:ascii="Arial" w:hAnsi="Arial" w:cs="Arial"/>
          <w:sz w:val="20"/>
          <w:szCs w:val="20"/>
        </w:rPr>
        <w:t xml:space="preserve">) the creation of an exhaustive guide to room acoustic simulations involving numerical approaches in computer modelling (e.g. numerical schemes, their intrinsic accuracy, computational limitations, etc.); (ii) the development of cutting-edge electro-acoustic solutions to improve communication in indoor </w:t>
      </w:r>
      <w:r w:rsidR="00EB6C37">
        <w:rPr>
          <w:rFonts w:ascii="Arial" w:hAnsi="Arial" w:cs="Arial"/>
          <w:sz w:val="20"/>
          <w:szCs w:val="20"/>
        </w:rPr>
        <w:t xml:space="preserve">and outdoor </w:t>
      </w:r>
      <w:r w:rsidRPr="00C53C82">
        <w:rPr>
          <w:rFonts w:ascii="Arial" w:hAnsi="Arial" w:cs="Arial"/>
          <w:sz w:val="20"/>
          <w:szCs w:val="20"/>
        </w:rPr>
        <w:t xml:space="preserve">spaces; (iii) share and improve state-of-the-art measurement techniques to quantify or visualise sound fields in rooms more accurately; and (iv) improving and democratising the state of audio reproduction techniques </w:t>
      </w:r>
      <w:r w:rsidR="00EB6C37">
        <w:rPr>
          <w:rFonts w:ascii="Arial" w:hAnsi="Arial" w:cs="Arial"/>
          <w:sz w:val="20"/>
          <w:szCs w:val="20"/>
        </w:rPr>
        <w:t>particularly for</w:t>
      </w:r>
      <w:r w:rsidRPr="00C53C82">
        <w:rPr>
          <w:rFonts w:ascii="Arial" w:hAnsi="Arial" w:cs="Arial"/>
          <w:sz w:val="20"/>
          <w:szCs w:val="20"/>
        </w:rPr>
        <w:t xml:space="preserve"> virtual reality applications.</w:t>
      </w:r>
    </w:p>
    <w:p w:rsidR="00C53C82" w:rsidRDefault="00C53C82" w:rsidP="00C53C82">
      <w:pPr>
        <w:spacing w:after="0" w:line="240" w:lineRule="auto"/>
        <w:textAlignment w:val="baseline"/>
        <w:outlineLvl w:val="2"/>
        <w:rPr>
          <w:rFonts w:ascii="Arial" w:eastAsia="Times New Roman" w:hAnsi="Arial" w:cs="Arial"/>
          <w:b/>
          <w:bCs/>
          <w:color w:val="444444"/>
          <w:sz w:val="26"/>
          <w:szCs w:val="26"/>
          <w:lang w:eastAsia="en-GB"/>
        </w:rPr>
      </w:pPr>
    </w:p>
    <w:p w:rsidR="00421292" w:rsidRPr="00421292" w:rsidRDefault="00421292" w:rsidP="00C53C82">
      <w:pPr>
        <w:spacing w:after="0" w:line="324" w:lineRule="atLeast"/>
        <w:textAlignment w:val="baseline"/>
        <w:outlineLvl w:val="2"/>
        <w:rPr>
          <w:rFonts w:ascii="Arial" w:eastAsia="Times New Roman" w:hAnsi="Arial" w:cs="Arial"/>
          <w:b/>
          <w:bCs/>
          <w:color w:val="444444"/>
          <w:sz w:val="26"/>
          <w:szCs w:val="26"/>
          <w:lang w:eastAsia="en-GB"/>
        </w:rPr>
      </w:pPr>
      <w:r w:rsidRPr="00421292">
        <w:rPr>
          <w:rFonts w:ascii="Arial" w:eastAsia="Times New Roman" w:hAnsi="Arial" w:cs="Arial"/>
          <w:b/>
          <w:bCs/>
          <w:color w:val="444444"/>
          <w:sz w:val="26"/>
          <w:szCs w:val="26"/>
          <w:lang w:eastAsia="en-GB"/>
        </w:rPr>
        <w:t>Activities</w:t>
      </w:r>
    </w:p>
    <w:p w:rsidR="00000000" w:rsidRDefault="00421292">
      <w:pPr>
        <w:spacing w:after="259" w:line="240" w:lineRule="auto"/>
        <w:textAlignment w:val="baseline"/>
      </w:pPr>
      <w:r w:rsidRPr="00421292">
        <w:rPr>
          <w:rFonts w:ascii="Arial" w:eastAsia="Times New Roman" w:hAnsi="Arial" w:cs="Arial"/>
          <w:color w:val="444444"/>
          <w:sz w:val="20"/>
          <w:szCs w:val="20"/>
          <w:lang w:eastAsia="en-GB"/>
        </w:rPr>
        <w:t>A range of activities is proposed. The SIG-</w:t>
      </w:r>
      <w:r w:rsidR="008122E3">
        <w:rPr>
          <w:rFonts w:ascii="Arial" w:eastAsia="Times New Roman" w:hAnsi="Arial" w:cs="Arial"/>
          <w:color w:val="444444"/>
          <w:sz w:val="20"/>
          <w:szCs w:val="20"/>
          <w:lang w:eastAsia="en-GB"/>
        </w:rPr>
        <w:t>COMM</w:t>
      </w:r>
      <w:r w:rsidR="00A329DA">
        <w:rPr>
          <w:rFonts w:ascii="Arial" w:eastAsia="Times New Roman" w:hAnsi="Arial" w:cs="Arial"/>
          <w:color w:val="444444"/>
          <w:sz w:val="20"/>
          <w:szCs w:val="20"/>
          <w:lang w:eastAsia="en-GB"/>
        </w:rPr>
        <w:t>S</w:t>
      </w:r>
      <w:r w:rsidRPr="00421292">
        <w:rPr>
          <w:rFonts w:ascii="Arial" w:eastAsia="Times New Roman" w:hAnsi="Arial" w:cs="Arial"/>
          <w:color w:val="444444"/>
          <w:sz w:val="20"/>
          <w:szCs w:val="20"/>
          <w:lang w:eastAsia="en-GB"/>
        </w:rPr>
        <w:t xml:space="preserve"> will </w:t>
      </w:r>
      <w:r w:rsidR="008122E3">
        <w:rPr>
          <w:rFonts w:ascii="Arial" w:eastAsia="Times New Roman" w:hAnsi="Arial" w:cs="Arial"/>
          <w:color w:val="444444"/>
          <w:sz w:val="20"/>
          <w:szCs w:val="20"/>
          <w:lang w:eastAsia="en-GB"/>
        </w:rPr>
        <w:t>be part of the</w:t>
      </w:r>
      <w:r w:rsidRPr="00421292">
        <w:rPr>
          <w:rFonts w:ascii="Arial" w:eastAsia="Times New Roman" w:hAnsi="Arial" w:cs="Arial"/>
          <w:color w:val="444444"/>
          <w:sz w:val="20"/>
          <w:szCs w:val="20"/>
          <w:lang w:eastAsia="en-GB"/>
        </w:rPr>
        <w:t xml:space="preserve"> annual summer school event for early career researchers (ECR) run in conjunction with the whole network. The event is open to senior SIG representatives of the acoustics community to lead some activities and to provide guidance for others. Some activities for this event would include professional development, leadership, team working, managing your supervisor, making your voice heard, presentation skills, planning your career development and media training. The other activities will be technical presentations by leading researchers, industrial users or commercial partners</w:t>
      </w:r>
      <w:r w:rsidR="00A329DA">
        <w:rPr>
          <w:rFonts w:ascii="Arial" w:eastAsia="Times New Roman" w:hAnsi="Arial" w:cs="Arial"/>
          <w:color w:val="444444"/>
          <w:sz w:val="20"/>
          <w:szCs w:val="20"/>
          <w:lang w:eastAsia="en-GB"/>
        </w:rPr>
        <w:t xml:space="preserve"> on specific topics. The SIG-COMMS</w:t>
      </w:r>
      <w:r w:rsidR="00727CF5">
        <w:rPr>
          <w:rFonts w:ascii="Arial" w:eastAsia="Times New Roman" w:hAnsi="Arial" w:cs="Arial"/>
          <w:color w:val="444444"/>
          <w:sz w:val="20"/>
          <w:szCs w:val="20"/>
          <w:lang w:eastAsia="en-GB"/>
        </w:rPr>
        <w:t xml:space="preserve"> </w:t>
      </w:r>
      <w:r w:rsidR="00A329DA">
        <w:rPr>
          <w:rFonts w:ascii="Arial" w:eastAsia="Times New Roman" w:hAnsi="Arial" w:cs="Arial"/>
          <w:color w:val="444444"/>
          <w:sz w:val="20"/>
          <w:szCs w:val="20"/>
          <w:lang w:eastAsia="en-GB"/>
        </w:rPr>
        <w:t xml:space="preserve">will </w:t>
      </w:r>
      <w:r w:rsidR="008122E3">
        <w:rPr>
          <w:rFonts w:ascii="Arial" w:eastAsia="Times New Roman" w:hAnsi="Arial" w:cs="Arial"/>
          <w:color w:val="444444"/>
          <w:sz w:val="20"/>
          <w:szCs w:val="20"/>
          <w:lang w:eastAsia="en-GB"/>
        </w:rPr>
        <w:t>work</w:t>
      </w:r>
      <w:r w:rsidR="00A329DA">
        <w:rPr>
          <w:rFonts w:ascii="Arial" w:eastAsia="Times New Roman" w:hAnsi="Arial" w:cs="Arial"/>
          <w:color w:val="444444"/>
          <w:sz w:val="20"/>
          <w:szCs w:val="20"/>
          <w:lang w:eastAsia="en-GB"/>
        </w:rPr>
        <w:t xml:space="preserve"> closely with</w:t>
      </w:r>
      <w:r w:rsidR="008122E3">
        <w:rPr>
          <w:rFonts w:ascii="Arial" w:eastAsia="Times New Roman" w:hAnsi="Arial" w:cs="Arial"/>
          <w:color w:val="444444"/>
          <w:sz w:val="20"/>
          <w:szCs w:val="20"/>
          <w:lang w:eastAsia="en-GB"/>
        </w:rPr>
        <w:t xml:space="preserve"> the Institute of Acoustics </w:t>
      </w:r>
      <w:r w:rsidR="00A329DA">
        <w:rPr>
          <w:rFonts w:ascii="Arial" w:eastAsia="Times New Roman" w:hAnsi="Arial" w:cs="Arial"/>
          <w:color w:val="444444"/>
          <w:sz w:val="20"/>
          <w:szCs w:val="20"/>
          <w:lang w:eastAsia="en-GB"/>
        </w:rPr>
        <w:t xml:space="preserve">supporting the </w:t>
      </w:r>
      <w:r w:rsidR="008122E3">
        <w:rPr>
          <w:rFonts w:ascii="Arial" w:eastAsia="Times New Roman" w:hAnsi="Arial" w:cs="Arial"/>
          <w:color w:val="444444"/>
          <w:sz w:val="20"/>
          <w:szCs w:val="20"/>
          <w:lang w:eastAsia="en-GB"/>
        </w:rPr>
        <w:t>annual Reproduced Sound conference, and the bi-annual Institute of Acoustics Auditorium Acoustics meeting</w:t>
      </w:r>
      <w:r w:rsidR="00A329DA">
        <w:rPr>
          <w:rFonts w:ascii="Arial" w:eastAsia="Times New Roman" w:hAnsi="Arial" w:cs="Arial"/>
          <w:color w:val="444444"/>
          <w:sz w:val="20"/>
          <w:szCs w:val="20"/>
          <w:lang w:eastAsia="en-GB"/>
        </w:rPr>
        <w:t xml:space="preserve">. </w:t>
      </w:r>
      <w:r w:rsidRPr="00421292">
        <w:rPr>
          <w:rFonts w:ascii="Arial" w:eastAsia="Times New Roman" w:hAnsi="Arial" w:cs="Arial"/>
          <w:color w:val="444444"/>
          <w:sz w:val="20"/>
          <w:szCs w:val="20"/>
          <w:lang w:eastAsia="en-GB"/>
        </w:rPr>
        <w:t xml:space="preserve">These presentations will facilitate discussions focussed on identifying key challenges in this field of research. </w:t>
      </w:r>
      <w:r w:rsidR="00A329DA">
        <w:rPr>
          <w:rFonts w:ascii="Arial" w:eastAsia="Times New Roman" w:hAnsi="Arial" w:cs="Arial"/>
          <w:color w:val="444444"/>
          <w:sz w:val="20"/>
          <w:szCs w:val="20"/>
          <w:lang w:eastAsia="en-GB"/>
        </w:rPr>
        <w:t>There will also be b</w:t>
      </w:r>
      <w:r w:rsidRPr="00421292">
        <w:rPr>
          <w:rFonts w:ascii="Arial" w:eastAsia="Times New Roman" w:hAnsi="Arial" w:cs="Arial"/>
          <w:color w:val="444444"/>
          <w:sz w:val="20"/>
          <w:szCs w:val="20"/>
          <w:lang w:eastAsia="en-GB"/>
        </w:rPr>
        <w:t>rainstorming session</w:t>
      </w:r>
      <w:r w:rsidR="00A329DA">
        <w:rPr>
          <w:rFonts w:ascii="Arial" w:eastAsia="Times New Roman" w:hAnsi="Arial" w:cs="Arial"/>
          <w:color w:val="444444"/>
          <w:sz w:val="20"/>
          <w:szCs w:val="20"/>
          <w:lang w:eastAsia="en-GB"/>
        </w:rPr>
        <w:t xml:space="preserve">s where </w:t>
      </w:r>
      <w:r w:rsidRPr="00421292">
        <w:rPr>
          <w:rFonts w:ascii="Arial" w:eastAsia="Times New Roman" w:hAnsi="Arial" w:cs="Arial"/>
          <w:color w:val="444444"/>
          <w:sz w:val="20"/>
          <w:szCs w:val="20"/>
          <w:lang w:eastAsia="en-GB"/>
        </w:rPr>
        <w:t>research growth areas</w:t>
      </w:r>
      <w:r w:rsidR="00A329DA">
        <w:rPr>
          <w:rFonts w:ascii="Arial" w:eastAsia="Times New Roman" w:hAnsi="Arial" w:cs="Arial"/>
          <w:color w:val="444444"/>
          <w:sz w:val="20"/>
          <w:szCs w:val="20"/>
          <w:lang w:eastAsia="en-GB"/>
        </w:rPr>
        <w:t xml:space="preserve"> will be identified</w:t>
      </w:r>
      <w:r w:rsidRPr="00421292">
        <w:rPr>
          <w:rFonts w:ascii="Arial" w:eastAsia="Times New Roman" w:hAnsi="Arial" w:cs="Arial"/>
          <w:color w:val="444444"/>
          <w:sz w:val="20"/>
          <w:szCs w:val="20"/>
          <w:lang w:eastAsia="en-GB"/>
        </w:rPr>
        <w:t>, pooling problems that need addressing. These activities will be followed a sandpit to develop competitive proposals for pilot studies to be funded by the Network. Secondly, the SIG-</w:t>
      </w:r>
      <w:r w:rsidR="008122E3">
        <w:rPr>
          <w:rFonts w:ascii="Arial" w:eastAsia="Times New Roman" w:hAnsi="Arial" w:cs="Arial"/>
          <w:color w:val="444444"/>
          <w:sz w:val="20"/>
          <w:szCs w:val="20"/>
          <w:lang w:eastAsia="en-GB"/>
        </w:rPr>
        <w:t>COMMS</w:t>
      </w:r>
      <w:r w:rsidRPr="00421292">
        <w:rPr>
          <w:rFonts w:ascii="Arial" w:eastAsia="Times New Roman" w:hAnsi="Arial" w:cs="Arial"/>
          <w:color w:val="444444"/>
          <w:sz w:val="20"/>
          <w:szCs w:val="20"/>
          <w:lang w:eastAsia="en-GB"/>
        </w:rPr>
        <w:t xml:space="preserve"> will support short exchanges for ECRs, advanced researchers, industry users or commercial developers to work in another organisation in the UK in acoustics, whether academic or commercial. This activity will promote training, interaction and cross-fertilisation of ideas and techniques. Finally, the SIG-</w:t>
      </w:r>
      <w:r w:rsidR="008122E3">
        <w:rPr>
          <w:rFonts w:ascii="Arial" w:eastAsia="Times New Roman" w:hAnsi="Arial" w:cs="Arial"/>
          <w:color w:val="444444"/>
          <w:sz w:val="20"/>
          <w:szCs w:val="20"/>
          <w:lang w:eastAsia="en-GB"/>
        </w:rPr>
        <w:t>COMMS</w:t>
      </w:r>
      <w:r w:rsidRPr="00421292">
        <w:rPr>
          <w:rFonts w:ascii="Arial" w:eastAsia="Times New Roman" w:hAnsi="Arial" w:cs="Arial"/>
          <w:color w:val="444444"/>
          <w:sz w:val="20"/>
          <w:szCs w:val="20"/>
          <w:lang w:eastAsia="en-GB"/>
        </w:rPr>
        <w:t xml:space="preserve"> will support outreach activities that will be coordinated centrally for the Network. Media training can be included in the summer school event for ECRs or funded separately. A section on </w:t>
      </w:r>
      <w:r w:rsidR="008122E3">
        <w:rPr>
          <w:rFonts w:ascii="Arial" w:eastAsia="Times New Roman" w:hAnsi="Arial" w:cs="Arial"/>
          <w:color w:val="444444"/>
          <w:sz w:val="20"/>
          <w:szCs w:val="20"/>
          <w:lang w:eastAsia="en-GB"/>
        </w:rPr>
        <w:t>communications, electro-</w:t>
      </w:r>
      <w:proofErr w:type="spellStart"/>
      <w:r w:rsidR="008122E3">
        <w:rPr>
          <w:rFonts w:ascii="Arial" w:eastAsia="Times New Roman" w:hAnsi="Arial" w:cs="Arial"/>
          <w:color w:val="444444"/>
          <w:sz w:val="20"/>
          <w:szCs w:val="20"/>
          <w:lang w:eastAsia="en-GB"/>
        </w:rPr>
        <w:t>acoustics</w:t>
      </w:r>
      <w:proofErr w:type="spellEnd"/>
      <w:r w:rsidR="008122E3">
        <w:rPr>
          <w:rFonts w:ascii="Arial" w:eastAsia="Times New Roman" w:hAnsi="Arial" w:cs="Arial"/>
          <w:color w:val="444444"/>
          <w:sz w:val="20"/>
          <w:szCs w:val="20"/>
          <w:lang w:eastAsia="en-GB"/>
        </w:rPr>
        <w:t xml:space="preserve"> and room acoustics</w:t>
      </w:r>
      <w:r w:rsidRPr="00421292">
        <w:rPr>
          <w:rFonts w:ascii="Arial" w:eastAsia="Times New Roman" w:hAnsi="Arial" w:cs="Arial"/>
          <w:color w:val="444444"/>
          <w:sz w:val="20"/>
          <w:szCs w:val="20"/>
          <w:lang w:eastAsia="en-GB"/>
        </w:rPr>
        <w:t xml:space="preserve"> will be compiled by group members and developed into an acoustics Wiki. A brief introduction to each </w:t>
      </w:r>
      <w:r w:rsidR="008122E3">
        <w:rPr>
          <w:rFonts w:ascii="Arial" w:eastAsia="Times New Roman" w:hAnsi="Arial" w:cs="Arial"/>
          <w:color w:val="444444"/>
          <w:sz w:val="20"/>
          <w:szCs w:val="20"/>
          <w:lang w:eastAsia="en-GB"/>
        </w:rPr>
        <w:t>challenge</w:t>
      </w:r>
      <w:r w:rsidRPr="00421292">
        <w:rPr>
          <w:rFonts w:ascii="Arial" w:eastAsia="Times New Roman" w:hAnsi="Arial" w:cs="Arial"/>
          <w:color w:val="444444"/>
          <w:sz w:val="20"/>
          <w:szCs w:val="20"/>
          <w:lang w:eastAsia="en-GB"/>
        </w:rPr>
        <w:t xml:space="preserve"> will be available through this resource, with links to further information, recent papers, commercially available software and users providing commercial consultancy.</w:t>
      </w:r>
    </w:p>
    <w:sectPr w:rsidR="00000000" w:rsidSect="007A294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758404" w15:done="0"/>
  <w15:commentEx w15:paraId="361F168C" w15:done="0"/>
  <w15:commentEx w15:paraId="09682D6D"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lestero, Eric">
    <w15:presenceInfo w15:providerId="AD" w15:userId="S-1-5-21-2088055530-544594425-1827673623-2889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trackRevisions/>
  <w:defaultTabStop w:val="720"/>
  <w:characterSpacingControl w:val="doNotCompress"/>
  <w:compat/>
  <w:rsids>
    <w:rsidRoot w:val="00421292"/>
    <w:rsid w:val="000F7A8B"/>
    <w:rsid w:val="00391B64"/>
    <w:rsid w:val="00421292"/>
    <w:rsid w:val="00485366"/>
    <w:rsid w:val="0049789E"/>
    <w:rsid w:val="005507C0"/>
    <w:rsid w:val="005F0420"/>
    <w:rsid w:val="00704D4D"/>
    <w:rsid w:val="00727CF5"/>
    <w:rsid w:val="007828EA"/>
    <w:rsid w:val="007A294F"/>
    <w:rsid w:val="00811D4A"/>
    <w:rsid w:val="008122E3"/>
    <w:rsid w:val="00820B93"/>
    <w:rsid w:val="00977FD0"/>
    <w:rsid w:val="009A664F"/>
    <w:rsid w:val="00A329DA"/>
    <w:rsid w:val="00AF20C9"/>
    <w:rsid w:val="00B96550"/>
    <w:rsid w:val="00C53C82"/>
    <w:rsid w:val="00CF0B34"/>
    <w:rsid w:val="00D4758E"/>
    <w:rsid w:val="00E536A4"/>
    <w:rsid w:val="00EB6C37"/>
    <w:rsid w:val="00F71F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4F"/>
  </w:style>
  <w:style w:type="paragraph" w:styleId="Heading3">
    <w:name w:val="heading 3"/>
    <w:basedOn w:val="Normal"/>
    <w:link w:val="Heading3Char"/>
    <w:uiPriority w:val="9"/>
    <w:qFormat/>
    <w:rsid w:val="004212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2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21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96550"/>
    <w:rPr>
      <w:sz w:val="16"/>
      <w:szCs w:val="16"/>
    </w:rPr>
  </w:style>
  <w:style w:type="paragraph" w:styleId="CommentText">
    <w:name w:val="annotation text"/>
    <w:basedOn w:val="Normal"/>
    <w:link w:val="CommentTextChar"/>
    <w:uiPriority w:val="99"/>
    <w:semiHidden/>
    <w:unhideWhenUsed/>
    <w:rsid w:val="00B96550"/>
    <w:pPr>
      <w:spacing w:line="240" w:lineRule="auto"/>
    </w:pPr>
    <w:rPr>
      <w:sz w:val="20"/>
      <w:szCs w:val="20"/>
    </w:rPr>
  </w:style>
  <w:style w:type="character" w:customStyle="1" w:styleId="CommentTextChar">
    <w:name w:val="Comment Text Char"/>
    <w:basedOn w:val="DefaultParagraphFont"/>
    <w:link w:val="CommentText"/>
    <w:uiPriority w:val="99"/>
    <w:semiHidden/>
    <w:rsid w:val="00B96550"/>
    <w:rPr>
      <w:sz w:val="20"/>
      <w:szCs w:val="20"/>
    </w:rPr>
  </w:style>
  <w:style w:type="paragraph" w:styleId="CommentSubject">
    <w:name w:val="annotation subject"/>
    <w:basedOn w:val="CommentText"/>
    <w:next w:val="CommentText"/>
    <w:link w:val="CommentSubjectChar"/>
    <w:uiPriority w:val="99"/>
    <w:semiHidden/>
    <w:unhideWhenUsed/>
    <w:rsid w:val="00B96550"/>
    <w:rPr>
      <w:b/>
      <w:bCs/>
    </w:rPr>
  </w:style>
  <w:style w:type="character" w:customStyle="1" w:styleId="CommentSubjectChar">
    <w:name w:val="Comment Subject Char"/>
    <w:basedOn w:val="CommentTextChar"/>
    <w:link w:val="CommentSubject"/>
    <w:uiPriority w:val="99"/>
    <w:semiHidden/>
    <w:rsid w:val="00B96550"/>
    <w:rPr>
      <w:b/>
      <w:bCs/>
      <w:sz w:val="20"/>
      <w:szCs w:val="20"/>
    </w:rPr>
  </w:style>
  <w:style w:type="paragraph" w:styleId="BalloonText">
    <w:name w:val="Balloon Text"/>
    <w:basedOn w:val="Normal"/>
    <w:link w:val="BalloonTextChar"/>
    <w:uiPriority w:val="99"/>
    <w:semiHidden/>
    <w:unhideWhenUsed/>
    <w:rsid w:val="00B96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866630">
      <w:bodyDiv w:val="1"/>
      <w:marLeft w:val="0"/>
      <w:marRight w:val="0"/>
      <w:marTop w:val="0"/>
      <w:marBottom w:val="0"/>
      <w:divBdr>
        <w:top w:val="none" w:sz="0" w:space="0" w:color="auto"/>
        <w:left w:val="none" w:sz="0" w:space="0" w:color="auto"/>
        <w:bottom w:val="none" w:sz="0" w:space="0" w:color="auto"/>
        <w:right w:val="none" w:sz="0" w:space="0" w:color="auto"/>
      </w:divBdr>
    </w:div>
    <w:div w:id="2017683519">
      <w:bodyDiv w:val="1"/>
      <w:marLeft w:val="0"/>
      <w:marRight w:val="0"/>
      <w:marTop w:val="0"/>
      <w:marBottom w:val="0"/>
      <w:divBdr>
        <w:top w:val="none" w:sz="0" w:space="0" w:color="auto"/>
        <w:left w:val="none" w:sz="0" w:space="0" w:color="auto"/>
        <w:bottom w:val="none" w:sz="0" w:space="0" w:color="auto"/>
        <w:right w:val="none" w:sz="0" w:space="0" w:color="auto"/>
      </w:divBdr>
    </w:div>
    <w:div w:id="20489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Steeve</cp:lastModifiedBy>
  <cp:revision>4</cp:revision>
  <dcterms:created xsi:type="dcterms:W3CDTF">2018-01-23T12:08:00Z</dcterms:created>
  <dcterms:modified xsi:type="dcterms:W3CDTF">2018-01-26T08:52:00Z</dcterms:modified>
</cp:coreProperties>
</file>