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0EF" w:rsidRDefault="00B6160E" w:rsidP="00B6160E">
      <w:pPr>
        <w:spacing w:line="360" w:lineRule="auto"/>
        <w:rPr>
          <w:rFonts w:asciiTheme="majorHAnsi" w:hAnsiTheme="majorHAnsi"/>
          <w:b/>
          <w:lang w:val="en-GB"/>
        </w:rPr>
      </w:pPr>
      <w:r w:rsidRPr="0063531D" w:rsidDel="00B6160E">
        <w:rPr>
          <w:rFonts w:asciiTheme="majorHAnsi" w:hAnsiTheme="majorHAnsi"/>
          <w:b/>
          <w:lang w:val="en-GB"/>
        </w:rPr>
        <w:t xml:space="preserve"> </w:t>
      </w:r>
      <w:r w:rsidR="005515E7">
        <w:rPr>
          <w:rFonts w:asciiTheme="majorHAnsi" w:hAnsiTheme="majorHAnsi"/>
          <w:b/>
          <w:lang w:val="en-GB"/>
        </w:rPr>
        <w:t>EDITORIAL</w:t>
      </w:r>
    </w:p>
    <w:p w:rsidR="00DE10EF" w:rsidRDefault="00DE10EF" w:rsidP="00B6160E">
      <w:pPr>
        <w:spacing w:line="360" w:lineRule="auto"/>
        <w:rPr>
          <w:rFonts w:asciiTheme="majorHAnsi" w:hAnsiTheme="majorHAnsi"/>
          <w:b/>
          <w:lang w:val="en-GB"/>
        </w:rPr>
      </w:pPr>
    </w:p>
    <w:p w:rsidR="00DE10EF" w:rsidRDefault="00DA6AED" w:rsidP="00DE10EF">
      <w:pPr>
        <w:spacing w:line="360" w:lineRule="auto"/>
        <w:jc w:val="both"/>
        <w:rPr>
          <w:rFonts w:asciiTheme="majorHAnsi" w:hAnsiTheme="majorHAnsi"/>
          <w:lang w:val="en-GB"/>
        </w:rPr>
      </w:pPr>
      <w:r>
        <w:rPr>
          <w:rFonts w:asciiTheme="majorHAnsi" w:hAnsiTheme="majorHAnsi"/>
          <w:lang w:val="en-GB"/>
        </w:rPr>
        <w:t>Maria</w:t>
      </w:r>
      <w:r w:rsidR="00DE10EF">
        <w:rPr>
          <w:rFonts w:asciiTheme="majorHAnsi" w:hAnsiTheme="majorHAnsi"/>
          <w:lang w:val="en-GB"/>
        </w:rPr>
        <w:t xml:space="preserve"> Chatzichristodoulou</w:t>
      </w:r>
      <w:r w:rsidR="00DE10EF" w:rsidRPr="00471014">
        <w:rPr>
          <w:rFonts w:asciiTheme="majorHAnsi" w:hAnsiTheme="majorHAnsi"/>
          <w:vertAlign w:val="superscript"/>
          <w:lang w:val="en-GB"/>
        </w:rPr>
        <w:t xml:space="preserve"> </w:t>
      </w:r>
      <w:r w:rsidR="00DE10EF" w:rsidRPr="00E978E6">
        <w:rPr>
          <w:rFonts w:asciiTheme="majorHAnsi" w:hAnsiTheme="majorHAnsi"/>
          <w:vertAlign w:val="superscript"/>
          <w:lang w:val="en-GB"/>
        </w:rPr>
        <w:t>a</w:t>
      </w:r>
      <w:r>
        <w:rPr>
          <w:rFonts w:asciiTheme="majorHAnsi" w:hAnsiTheme="majorHAnsi"/>
          <w:lang w:val="en-GB"/>
        </w:rPr>
        <w:t xml:space="preserve"> and Mark</w:t>
      </w:r>
      <w:r w:rsidR="00DE10EF">
        <w:rPr>
          <w:rFonts w:asciiTheme="majorHAnsi" w:hAnsiTheme="majorHAnsi"/>
          <w:lang w:val="en-GB"/>
        </w:rPr>
        <w:t xml:space="preserve"> Crossley</w:t>
      </w:r>
      <w:r w:rsidR="00DE10EF" w:rsidRPr="00471014">
        <w:rPr>
          <w:rFonts w:asciiTheme="majorHAnsi" w:hAnsiTheme="majorHAnsi"/>
          <w:vertAlign w:val="superscript"/>
          <w:lang w:val="en-GB"/>
        </w:rPr>
        <w:t xml:space="preserve"> </w:t>
      </w:r>
      <w:r w:rsidR="00DE10EF">
        <w:rPr>
          <w:rFonts w:asciiTheme="majorHAnsi" w:hAnsiTheme="majorHAnsi"/>
          <w:vertAlign w:val="superscript"/>
          <w:lang w:val="en-GB"/>
        </w:rPr>
        <w:t>b</w:t>
      </w:r>
    </w:p>
    <w:p w:rsidR="00DE10EF" w:rsidRDefault="00DE10EF" w:rsidP="00DE10EF">
      <w:pPr>
        <w:spacing w:line="360" w:lineRule="auto"/>
        <w:jc w:val="both"/>
        <w:rPr>
          <w:rFonts w:asciiTheme="majorHAnsi" w:hAnsiTheme="majorHAnsi"/>
          <w:lang w:val="en-GB"/>
        </w:rPr>
      </w:pPr>
      <w:r w:rsidRPr="00E978E6">
        <w:rPr>
          <w:rFonts w:asciiTheme="majorHAnsi" w:hAnsiTheme="majorHAnsi"/>
          <w:vertAlign w:val="superscript"/>
          <w:lang w:val="en-GB"/>
        </w:rPr>
        <w:t xml:space="preserve">a </w:t>
      </w:r>
      <w:r>
        <w:rPr>
          <w:rFonts w:asciiTheme="majorHAnsi" w:hAnsiTheme="majorHAnsi"/>
          <w:lang w:val="en-GB"/>
        </w:rPr>
        <w:t xml:space="preserve">School of Arts and Creative Industries, London South Bank University, London, UK; </w:t>
      </w:r>
      <w:r w:rsidRPr="00E978E6">
        <w:rPr>
          <w:rFonts w:asciiTheme="majorHAnsi" w:hAnsiTheme="majorHAnsi"/>
          <w:vertAlign w:val="superscript"/>
          <w:lang w:val="en-GB"/>
        </w:rPr>
        <w:t xml:space="preserve">b </w:t>
      </w:r>
      <w:r>
        <w:rPr>
          <w:rFonts w:asciiTheme="majorHAnsi" w:hAnsiTheme="majorHAnsi"/>
          <w:lang w:val="en-GB"/>
        </w:rPr>
        <w:t>School of Arts, De Montfort University, Leicester, UK</w:t>
      </w:r>
      <w:r>
        <w:rPr>
          <w:rStyle w:val="FootnoteReference"/>
          <w:rFonts w:asciiTheme="majorHAnsi" w:hAnsiTheme="majorHAnsi"/>
          <w:lang w:val="en-GB"/>
        </w:rPr>
        <w:footnoteReference w:id="1"/>
      </w:r>
    </w:p>
    <w:p w:rsidR="00A14F96" w:rsidRDefault="00A14F96" w:rsidP="00A14F96">
      <w:pPr>
        <w:spacing w:line="360" w:lineRule="auto"/>
        <w:jc w:val="both"/>
        <w:rPr>
          <w:rFonts w:asciiTheme="majorHAnsi" w:hAnsiTheme="majorHAnsi"/>
          <w:lang w:val="en-GB"/>
        </w:rPr>
      </w:pPr>
    </w:p>
    <w:p w:rsidR="00A14F96" w:rsidRDefault="00A14F96" w:rsidP="00A14F96">
      <w:pPr>
        <w:spacing w:line="360" w:lineRule="auto"/>
        <w:jc w:val="both"/>
        <w:rPr>
          <w:rFonts w:asciiTheme="majorHAnsi" w:hAnsiTheme="majorHAnsi"/>
          <w:lang w:val="en-GB"/>
        </w:rPr>
      </w:pPr>
      <w:r w:rsidRPr="0063531D">
        <w:rPr>
          <w:rFonts w:asciiTheme="majorHAnsi" w:hAnsiTheme="majorHAnsi"/>
          <w:lang w:val="en-GB"/>
        </w:rPr>
        <w:t xml:space="preserve">This themed issue of RiDE reflects upon the opportunities and challenges of the ever-increasing mutability of the dramatic form in contemporary cultures across the world. It builds upon the </w:t>
      </w:r>
      <w:r>
        <w:rPr>
          <w:rFonts w:asciiTheme="majorHAnsi" w:hAnsiTheme="majorHAnsi"/>
          <w:lang w:val="en-GB"/>
        </w:rPr>
        <w:t xml:space="preserve">2012 </w:t>
      </w:r>
      <w:r w:rsidRPr="0063531D">
        <w:rPr>
          <w:rFonts w:asciiTheme="majorHAnsi" w:hAnsiTheme="majorHAnsi"/>
          <w:lang w:val="en-GB"/>
        </w:rPr>
        <w:t xml:space="preserve">themed issue: </w:t>
      </w:r>
      <w:r w:rsidRPr="0063531D">
        <w:rPr>
          <w:rFonts w:asciiTheme="majorHAnsi" w:hAnsiTheme="majorHAnsi"/>
          <w:i/>
          <w:lang w:val="en-GB"/>
        </w:rPr>
        <w:t>Innovation, technology and converging practices in drama education and applied theatre</w:t>
      </w:r>
      <w:r w:rsidRPr="0063531D">
        <w:rPr>
          <w:rFonts w:asciiTheme="majorHAnsi" w:hAnsiTheme="majorHAnsi"/>
          <w:lang w:val="en-GB"/>
        </w:rPr>
        <w:t xml:space="preserve"> </w:t>
      </w:r>
      <w:r>
        <w:rPr>
          <w:rFonts w:asciiTheme="majorHAnsi" w:hAnsiTheme="majorHAnsi"/>
          <w:i/>
          <w:lang w:val="en-GB"/>
        </w:rPr>
        <w:t>(Vol.</w:t>
      </w:r>
      <w:r w:rsidRPr="0063531D">
        <w:rPr>
          <w:rFonts w:asciiTheme="majorHAnsi" w:hAnsiTheme="majorHAnsi"/>
          <w:i/>
          <w:lang w:val="en-GB"/>
        </w:rPr>
        <w:t xml:space="preserve"> 17, Issue 4)</w:t>
      </w:r>
      <w:r>
        <w:rPr>
          <w:rFonts w:asciiTheme="majorHAnsi" w:hAnsiTheme="majorHAnsi"/>
          <w:i/>
          <w:lang w:val="en-GB"/>
        </w:rPr>
        <w:t xml:space="preserve"> </w:t>
      </w:r>
      <w:r w:rsidRPr="008C30C3">
        <w:rPr>
          <w:rFonts w:asciiTheme="majorHAnsi" w:hAnsiTheme="majorHAnsi"/>
          <w:lang w:val="en-GB"/>
        </w:rPr>
        <w:t xml:space="preserve">in which the editors </w:t>
      </w:r>
      <w:r>
        <w:rPr>
          <w:rFonts w:asciiTheme="majorHAnsi" w:hAnsiTheme="majorHAnsi"/>
          <w:lang w:val="en-GB"/>
        </w:rPr>
        <w:t>noted: ‘The relentless pace of technological progress will continue to pose new challenges for drama and applied theatre in policy, research and practice.’ (Anderson, Cameron and Sutton 2012, 475) Four years on</w:t>
      </w:r>
      <w:r w:rsidR="00842A62">
        <w:rPr>
          <w:rFonts w:asciiTheme="majorHAnsi" w:hAnsiTheme="majorHAnsi"/>
          <w:lang w:val="en-GB"/>
        </w:rPr>
        <w:t>,</w:t>
      </w:r>
      <w:r>
        <w:rPr>
          <w:rFonts w:asciiTheme="majorHAnsi" w:hAnsiTheme="majorHAnsi"/>
          <w:lang w:val="en-GB"/>
        </w:rPr>
        <w:t xml:space="preserve"> this new issue considers the progressive impact of new media</w:t>
      </w:r>
      <w:r w:rsidRPr="0063531D">
        <w:rPr>
          <w:rFonts w:asciiTheme="majorHAnsi" w:hAnsiTheme="majorHAnsi"/>
          <w:lang w:val="en-GB"/>
        </w:rPr>
        <w:t xml:space="preserve"> </w:t>
      </w:r>
      <w:r>
        <w:rPr>
          <w:rFonts w:asciiTheme="majorHAnsi" w:hAnsiTheme="majorHAnsi"/>
          <w:lang w:val="en-GB"/>
        </w:rPr>
        <w:t xml:space="preserve">forms and </w:t>
      </w:r>
      <w:r w:rsidRPr="0063531D">
        <w:rPr>
          <w:rFonts w:asciiTheme="majorHAnsi" w:hAnsiTheme="majorHAnsi"/>
          <w:lang w:val="en-GB"/>
        </w:rPr>
        <w:t>the multiple confluences of media that are occurring at a local, national and transnational level</w:t>
      </w:r>
      <w:r>
        <w:rPr>
          <w:rFonts w:asciiTheme="majorHAnsi" w:hAnsiTheme="majorHAnsi"/>
          <w:lang w:val="en-GB"/>
        </w:rPr>
        <w:t>,</w:t>
      </w:r>
      <w:r w:rsidRPr="0063531D">
        <w:rPr>
          <w:rFonts w:asciiTheme="majorHAnsi" w:hAnsiTheme="majorHAnsi"/>
          <w:lang w:val="en-GB"/>
        </w:rPr>
        <w:t xml:space="preserve"> informing and destabilising many of the conventions of </w:t>
      </w:r>
      <w:r>
        <w:rPr>
          <w:rFonts w:asciiTheme="majorHAnsi" w:hAnsiTheme="majorHAnsi"/>
          <w:lang w:val="en-GB"/>
        </w:rPr>
        <w:t xml:space="preserve">cultural communication, including </w:t>
      </w:r>
      <w:r w:rsidRPr="0063531D">
        <w:rPr>
          <w:rFonts w:asciiTheme="majorHAnsi" w:hAnsiTheme="majorHAnsi"/>
          <w:lang w:val="en-GB"/>
        </w:rPr>
        <w:t>dramatic practice.</w:t>
      </w:r>
    </w:p>
    <w:p w:rsidR="00DE10EF" w:rsidRDefault="00DE10EF" w:rsidP="00A14F96">
      <w:pPr>
        <w:spacing w:line="360" w:lineRule="auto"/>
        <w:jc w:val="both"/>
        <w:rPr>
          <w:rFonts w:asciiTheme="majorHAnsi" w:hAnsiTheme="majorHAnsi"/>
          <w:b/>
          <w:lang w:val="en-GB"/>
        </w:rPr>
      </w:pPr>
    </w:p>
    <w:p w:rsidR="00DE10EF" w:rsidRPr="00763FA2" w:rsidRDefault="00DE10EF" w:rsidP="00DE10EF">
      <w:pPr>
        <w:spacing w:line="360" w:lineRule="auto"/>
        <w:jc w:val="both"/>
        <w:rPr>
          <w:rFonts w:asciiTheme="majorHAnsi" w:hAnsiTheme="majorHAnsi" w:cs="TimesNewRomanPS"/>
          <w:b/>
          <w:i/>
        </w:rPr>
      </w:pPr>
      <w:r w:rsidRPr="00763FA2">
        <w:rPr>
          <w:rFonts w:asciiTheme="majorHAnsi" w:hAnsiTheme="majorHAnsi" w:cs="TimesNewRomanPS"/>
          <w:b/>
          <w:i/>
        </w:rPr>
        <w:t>Contributors</w:t>
      </w:r>
    </w:p>
    <w:p w:rsidR="00DE10EF" w:rsidRDefault="00DE10EF" w:rsidP="00DE10EF">
      <w:pPr>
        <w:spacing w:line="360" w:lineRule="auto"/>
        <w:jc w:val="both"/>
        <w:rPr>
          <w:rFonts w:asciiTheme="majorHAnsi" w:hAnsiTheme="majorHAnsi" w:cs="TimesNewRomanPS"/>
        </w:rPr>
      </w:pPr>
      <w:r>
        <w:rPr>
          <w:rFonts w:asciiTheme="majorHAnsi" w:hAnsiTheme="majorHAnsi" w:cs="TimesNewRomanPS"/>
        </w:rPr>
        <w:t xml:space="preserve">All of the contributions to this special issue reflect the transformative potential of intermediality for applied theatre and drama education across the globe. As a means of finding cohesion for the spectrum of ideas and range of practices presented within this edition, we have structured the special issue around three central themes that resonate within certain groupings of articles. We begin with the theme of </w:t>
      </w:r>
      <w:r w:rsidRPr="004A7944">
        <w:rPr>
          <w:rFonts w:asciiTheme="majorHAnsi" w:hAnsiTheme="majorHAnsi" w:cs="TimesNewRomanPS"/>
          <w:i/>
        </w:rPr>
        <w:t xml:space="preserve">Intermediality </w:t>
      </w:r>
      <w:r>
        <w:rPr>
          <w:rFonts w:asciiTheme="majorHAnsi" w:hAnsiTheme="majorHAnsi" w:cs="TimesNewRomanPS"/>
          <w:i/>
        </w:rPr>
        <w:t xml:space="preserve">with </w:t>
      </w:r>
      <w:r w:rsidRPr="004A7944">
        <w:rPr>
          <w:rFonts w:asciiTheme="majorHAnsi" w:hAnsiTheme="majorHAnsi" w:cs="TimesNewRomanPS"/>
          <w:i/>
        </w:rPr>
        <w:t>Children</w:t>
      </w:r>
      <w:r>
        <w:rPr>
          <w:rFonts w:asciiTheme="majorHAnsi" w:hAnsiTheme="majorHAnsi" w:cs="TimesNewRomanPS"/>
          <w:i/>
        </w:rPr>
        <w:t xml:space="preserve"> and Young People, </w:t>
      </w:r>
      <w:r>
        <w:rPr>
          <w:rFonts w:asciiTheme="majorHAnsi" w:hAnsiTheme="majorHAnsi" w:cs="TimesNewRomanPS"/>
        </w:rPr>
        <w:t xml:space="preserve">followed by </w:t>
      </w:r>
      <w:r w:rsidRPr="004A7944">
        <w:rPr>
          <w:rFonts w:asciiTheme="majorHAnsi" w:hAnsiTheme="majorHAnsi" w:cs="TimesNewRomanPS"/>
          <w:i/>
        </w:rPr>
        <w:t>Intermediality in Higher Education</w:t>
      </w:r>
      <w:r>
        <w:rPr>
          <w:rFonts w:asciiTheme="majorHAnsi" w:hAnsiTheme="majorHAnsi" w:cs="TimesNewRomanPS"/>
          <w:i/>
        </w:rPr>
        <w:t>,</w:t>
      </w:r>
      <w:r>
        <w:rPr>
          <w:rFonts w:asciiTheme="majorHAnsi" w:hAnsiTheme="majorHAnsi" w:cs="TimesNewRomanPS"/>
        </w:rPr>
        <w:t xml:space="preserve"> and conclude with </w:t>
      </w:r>
      <w:r>
        <w:rPr>
          <w:rFonts w:asciiTheme="majorHAnsi" w:hAnsiTheme="majorHAnsi" w:cs="TimesNewRomanPS"/>
          <w:i/>
        </w:rPr>
        <w:t>I</w:t>
      </w:r>
      <w:r w:rsidRPr="00801683">
        <w:rPr>
          <w:rFonts w:asciiTheme="majorHAnsi" w:hAnsiTheme="majorHAnsi" w:cs="TimesNewRomanPS"/>
          <w:i/>
        </w:rPr>
        <w:t>ntermediality, Community and Participation.</w:t>
      </w:r>
      <w:r>
        <w:rPr>
          <w:rFonts w:asciiTheme="majorHAnsi" w:hAnsiTheme="majorHAnsi" w:cs="TimesNewRomanPS"/>
        </w:rPr>
        <w:t xml:space="preserve"> These sections are intended to allow the reader to find connections and contrasts within </w:t>
      </w:r>
      <w:r>
        <w:rPr>
          <w:rFonts w:asciiTheme="majorHAnsi" w:hAnsiTheme="majorHAnsi" w:cs="TimesNewRomanPS"/>
        </w:rPr>
        <w:lastRenderedPageBreak/>
        <w:t>related fields of practice and research, and in no way function as rigid categorisations. Indeed, there are other themes that re-occur across those groupings, including the experimentation with low-tech approaches</w:t>
      </w:r>
      <w:r w:rsidR="00A14F96">
        <w:rPr>
          <w:rFonts w:asciiTheme="majorHAnsi" w:hAnsiTheme="majorHAnsi" w:cs="TimesNewRomanPS"/>
        </w:rPr>
        <w:t xml:space="preserve"> </w:t>
      </w:r>
      <w:r>
        <w:rPr>
          <w:rFonts w:asciiTheme="majorHAnsi" w:hAnsiTheme="majorHAnsi" w:cs="TimesNewRomanPS"/>
        </w:rPr>
        <w:t>and the use of intermedial theatres as means for attracting and engaging a young</w:t>
      </w:r>
      <w:r w:rsidR="00A14F96">
        <w:rPr>
          <w:rFonts w:asciiTheme="majorHAnsi" w:hAnsiTheme="majorHAnsi" w:cs="TimesNewRomanPS"/>
        </w:rPr>
        <w:t>er</w:t>
      </w:r>
      <w:r>
        <w:rPr>
          <w:rFonts w:asciiTheme="majorHAnsi" w:hAnsiTheme="majorHAnsi" w:cs="TimesNewRomanPS"/>
        </w:rPr>
        <w:t xml:space="preserve"> demographic. If anything, it is the diversity of the practices and pedagogical approaches that is noticeable as contributions range from literacy interventions with under five’s in the UK to historical bricolage with drama undergraduates in South Africa, from exploration of self-perception through intermedial theatre for </w:t>
      </w:r>
      <w:r w:rsidR="00842A62">
        <w:rPr>
          <w:rFonts w:asciiTheme="majorHAnsi" w:hAnsiTheme="majorHAnsi" w:cs="TimesNewRomanPS"/>
        </w:rPr>
        <w:t>seven</w:t>
      </w:r>
      <w:r>
        <w:rPr>
          <w:rFonts w:asciiTheme="majorHAnsi" w:hAnsiTheme="majorHAnsi" w:cs="TimesNewRomanPS"/>
        </w:rPr>
        <w:t xml:space="preserve"> to </w:t>
      </w:r>
      <w:r w:rsidR="00842A62">
        <w:rPr>
          <w:rFonts w:asciiTheme="majorHAnsi" w:hAnsiTheme="majorHAnsi" w:cs="TimesNewRomanPS"/>
        </w:rPr>
        <w:t>12</w:t>
      </w:r>
      <w:r w:rsidR="00532CAB">
        <w:rPr>
          <w:rFonts w:asciiTheme="majorHAnsi" w:hAnsiTheme="majorHAnsi" w:cs="TimesNewRomanPS"/>
        </w:rPr>
        <w:t xml:space="preserve"> </w:t>
      </w:r>
      <w:r>
        <w:rPr>
          <w:rFonts w:asciiTheme="majorHAnsi" w:hAnsiTheme="majorHAnsi" w:cs="TimesNewRomanPS"/>
        </w:rPr>
        <w:t>year olds in Australia to the potential of intermediality as a conduit for reconciliation in Northern Ireland.</w:t>
      </w:r>
    </w:p>
    <w:p w:rsidR="00DE10EF" w:rsidRPr="00DE7A70" w:rsidRDefault="00DE10EF" w:rsidP="00DE10EF">
      <w:pPr>
        <w:spacing w:line="360" w:lineRule="auto"/>
        <w:jc w:val="both"/>
        <w:rPr>
          <w:rFonts w:asciiTheme="majorHAnsi" w:hAnsiTheme="majorHAnsi" w:cs="TimesNewRomanPS"/>
        </w:rPr>
      </w:pPr>
    </w:p>
    <w:p w:rsidR="00DE10EF" w:rsidRDefault="00DE10EF" w:rsidP="00DE10EF">
      <w:pPr>
        <w:widowControl w:val="0"/>
        <w:autoSpaceDE w:val="0"/>
        <w:autoSpaceDN w:val="0"/>
        <w:adjustRightInd w:val="0"/>
        <w:spacing w:line="360" w:lineRule="auto"/>
        <w:jc w:val="both"/>
        <w:rPr>
          <w:rFonts w:asciiTheme="majorHAnsi" w:hAnsiTheme="majorHAnsi" w:cs="TimesNewRomanPS"/>
          <w:i/>
        </w:rPr>
      </w:pPr>
      <w:r w:rsidRPr="004A7944">
        <w:rPr>
          <w:rFonts w:asciiTheme="majorHAnsi" w:hAnsiTheme="majorHAnsi" w:cs="TimesNewRomanPS"/>
          <w:i/>
        </w:rPr>
        <w:t xml:space="preserve">Intermediality </w:t>
      </w:r>
      <w:r>
        <w:rPr>
          <w:rFonts w:asciiTheme="majorHAnsi" w:hAnsiTheme="majorHAnsi" w:cs="TimesNewRomanPS"/>
          <w:i/>
        </w:rPr>
        <w:t xml:space="preserve">with </w:t>
      </w:r>
      <w:r w:rsidRPr="004A7944">
        <w:rPr>
          <w:rFonts w:asciiTheme="majorHAnsi" w:hAnsiTheme="majorHAnsi" w:cs="TimesNewRomanPS"/>
          <w:i/>
        </w:rPr>
        <w:t>Children</w:t>
      </w:r>
      <w:r>
        <w:rPr>
          <w:rFonts w:asciiTheme="majorHAnsi" w:hAnsiTheme="majorHAnsi" w:cs="TimesNewRomanPS"/>
          <w:i/>
        </w:rPr>
        <w:t xml:space="preserve"> and Young People </w:t>
      </w:r>
    </w:p>
    <w:p w:rsidR="00DE10EF" w:rsidRDefault="00DE10EF" w:rsidP="00DE10EF">
      <w:pPr>
        <w:widowControl w:val="0"/>
        <w:autoSpaceDE w:val="0"/>
        <w:autoSpaceDN w:val="0"/>
        <w:adjustRightInd w:val="0"/>
        <w:spacing w:line="360" w:lineRule="auto"/>
        <w:jc w:val="both"/>
        <w:rPr>
          <w:rFonts w:asciiTheme="majorHAnsi" w:hAnsiTheme="majorHAnsi" w:cs="Helvetica Neue"/>
        </w:rPr>
      </w:pPr>
      <w:r>
        <w:rPr>
          <w:rFonts w:asciiTheme="majorHAnsi" w:hAnsiTheme="majorHAnsi" w:cs="Helvetica Neue"/>
        </w:rPr>
        <w:t xml:space="preserve">The contributors to this section examine the pedagogical potential of intermedial theatres in working with children and young people in order to address specific issues and concerns. </w:t>
      </w:r>
      <w:r w:rsidRPr="00330FFC">
        <w:rPr>
          <w:rFonts w:asciiTheme="majorHAnsi" w:hAnsiTheme="majorHAnsi" w:cs="Helvetica Neue"/>
        </w:rPr>
        <w:t xml:space="preserve">Nicola Shaughnessy and Melissa Trimingham </w:t>
      </w:r>
      <w:r w:rsidRPr="00763FA2">
        <w:rPr>
          <w:rFonts w:asciiTheme="majorHAnsi" w:hAnsiTheme="majorHAnsi" w:cs="Helvetica Neue"/>
        </w:rPr>
        <w:t>explore how intermedial ‘interventions’ can positively impact upon children with autism through a multi-sensory, child-led approach. The</w:t>
      </w:r>
      <w:r>
        <w:rPr>
          <w:rFonts w:asciiTheme="majorHAnsi" w:hAnsiTheme="majorHAnsi" w:cs="Helvetica Neue"/>
        </w:rPr>
        <w:t>y</w:t>
      </w:r>
      <w:r w:rsidRPr="00763FA2">
        <w:rPr>
          <w:rFonts w:asciiTheme="majorHAnsi" w:hAnsiTheme="majorHAnsi" w:cs="Helvetica Neue"/>
        </w:rPr>
        <w:t xml:space="preserve"> reflect on how intermedial playspaces enable autistic children to create meaning</w:t>
      </w:r>
      <w:r>
        <w:rPr>
          <w:rFonts w:asciiTheme="majorHAnsi" w:hAnsiTheme="majorHAnsi" w:cs="Helvetica Neue"/>
        </w:rPr>
        <w:t>,</w:t>
      </w:r>
      <w:r w:rsidRPr="00763FA2">
        <w:rPr>
          <w:rFonts w:asciiTheme="majorHAnsi" w:hAnsiTheme="majorHAnsi" w:cs="Helvetica Neue"/>
        </w:rPr>
        <w:t xml:space="preserve"> and what</w:t>
      </w:r>
      <w:r w:rsidRPr="00763FA2">
        <w:rPr>
          <w:rFonts w:asciiTheme="majorHAnsi" w:hAnsiTheme="majorHAnsi"/>
          <w:szCs w:val="26"/>
        </w:rPr>
        <w:t xml:space="preserve"> role the body plays in developing cognition through interacting with </w:t>
      </w:r>
      <w:r>
        <w:rPr>
          <w:rFonts w:asciiTheme="majorHAnsi" w:hAnsiTheme="majorHAnsi"/>
          <w:szCs w:val="26"/>
        </w:rPr>
        <w:t>dynamic intermedial environments.</w:t>
      </w:r>
      <w:r w:rsidRPr="00763FA2">
        <w:rPr>
          <w:rFonts w:asciiTheme="majorHAnsi" w:hAnsiTheme="majorHAnsi"/>
          <w:szCs w:val="26"/>
        </w:rPr>
        <w:t xml:space="preserve"> </w:t>
      </w:r>
      <w:r>
        <w:rPr>
          <w:rFonts w:asciiTheme="majorHAnsi" w:hAnsiTheme="majorHAnsi"/>
          <w:szCs w:val="26"/>
        </w:rPr>
        <w:t xml:space="preserve">Natasha Budd, Hannah Phillips, Jo Scott and Katie Beswick all reflect on theatre projects that use intermediality with children and young people of different age groups to address </w:t>
      </w:r>
      <w:r w:rsidR="00307A54">
        <w:rPr>
          <w:rFonts w:asciiTheme="majorHAnsi" w:hAnsiTheme="majorHAnsi"/>
          <w:szCs w:val="26"/>
        </w:rPr>
        <w:t xml:space="preserve">specific </w:t>
      </w:r>
      <w:r>
        <w:rPr>
          <w:rFonts w:asciiTheme="majorHAnsi" w:hAnsiTheme="majorHAnsi"/>
          <w:szCs w:val="26"/>
        </w:rPr>
        <w:t xml:space="preserve">issues, enhance learning and </w:t>
      </w:r>
      <w:r w:rsidR="00307A54">
        <w:rPr>
          <w:rFonts w:asciiTheme="majorHAnsi" w:hAnsiTheme="majorHAnsi"/>
          <w:szCs w:val="26"/>
        </w:rPr>
        <w:t xml:space="preserve">support the children’s </w:t>
      </w:r>
      <w:r>
        <w:rPr>
          <w:rFonts w:asciiTheme="majorHAnsi" w:hAnsiTheme="majorHAnsi"/>
          <w:szCs w:val="26"/>
        </w:rPr>
        <w:t xml:space="preserve">development. Budd’s performance </w:t>
      </w:r>
      <w:r w:rsidRPr="00C960EB">
        <w:rPr>
          <w:rFonts w:asciiTheme="majorHAnsi" w:hAnsiTheme="majorHAnsi" w:cs="Helvetica Neue"/>
          <w:i/>
        </w:rPr>
        <w:t>Joy Fear and Poetry</w:t>
      </w:r>
      <w:r>
        <w:rPr>
          <w:rFonts w:asciiTheme="majorHAnsi" w:hAnsiTheme="majorHAnsi" w:cs="Helvetica Neue"/>
          <w:i/>
        </w:rPr>
        <w:t xml:space="preserve"> </w:t>
      </w:r>
      <w:r w:rsidRPr="00330FFC">
        <w:rPr>
          <w:rFonts w:asciiTheme="majorHAnsi" w:hAnsiTheme="majorHAnsi" w:cs="Helvetica Neue"/>
        </w:rPr>
        <w:t>turned</w:t>
      </w:r>
      <w:r>
        <w:rPr>
          <w:rFonts w:asciiTheme="majorHAnsi" w:hAnsiTheme="majorHAnsi" w:cs="Helvetica Neue"/>
        </w:rPr>
        <w:t xml:space="preserve"> the stage into an intermedial theatrical playspace for children aged seven to 12, </w:t>
      </w:r>
      <w:r w:rsidR="00307A54">
        <w:rPr>
          <w:rFonts w:asciiTheme="majorHAnsi" w:hAnsiTheme="majorHAnsi" w:cs="Helvetica Neue"/>
        </w:rPr>
        <w:t>and</w:t>
      </w:r>
      <w:r>
        <w:rPr>
          <w:rFonts w:asciiTheme="majorHAnsi" w:hAnsiTheme="majorHAnsi" w:cs="Helvetica Neue"/>
        </w:rPr>
        <w:t xml:space="preserve"> f</w:t>
      </w:r>
      <w:r w:rsidR="00307A54">
        <w:rPr>
          <w:rFonts w:asciiTheme="majorHAnsi" w:hAnsiTheme="majorHAnsi" w:cs="Helvetica Neue"/>
        </w:rPr>
        <w:t>ou</w:t>
      </w:r>
      <w:r>
        <w:rPr>
          <w:rFonts w:asciiTheme="majorHAnsi" w:hAnsiTheme="majorHAnsi" w:cs="Helvetica Neue"/>
        </w:rPr>
        <w:t xml:space="preserve">nd that the integration of live and mediated performance modalities </w:t>
      </w:r>
      <w:r w:rsidR="00307A54">
        <w:rPr>
          <w:rFonts w:asciiTheme="majorHAnsi" w:hAnsiTheme="majorHAnsi" w:cs="Helvetica Neue"/>
        </w:rPr>
        <w:t xml:space="preserve">can </w:t>
      </w:r>
      <w:r>
        <w:rPr>
          <w:rFonts w:asciiTheme="majorHAnsi" w:hAnsiTheme="majorHAnsi" w:cs="Helvetica Neue"/>
        </w:rPr>
        <w:t xml:space="preserve">expand </w:t>
      </w:r>
      <w:r>
        <w:rPr>
          <w:rFonts w:asciiTheme="majorHAnsi" w:hAnsiTheme="majorHAnsi"/>
          <w:szCs w:val="26"/>
        </w:rPr>
        <w:t xml:space="preserve">the communicative potential of child performers. Phillips worked with young people aged 13-18 to devise the intermedial applied theatre piece </w:t>
      </w:r>
      <w:r w:rsidRPr="00376BF8">
        <w:rPr>
          <w:rFonts w:asciiTheme="majorHAnsi" w:hAnsiTheme="majorHAnsi" w:cs="Helvetica Neue"/>
          <w:i/>
        </w:rPr>
        <w:t>Heterophobia</w:t>
      </w:r>
      <w:r>
        <w:rPr>
          <w:rFonts w:asciiTheme="majorHAnsi" w:hAnsiTheme="majorHAnsi"/>
          <w:szCs w:val="26"/>
        </w:rPr>
        <w:t xml:space="preserve"> using digital technology, social media and urban street art forms. </w:t>
      </w:r>
      <w:r w:rsidRPr="00763FA2">
        <w:rPr>
          <w:rFonts w:asciiTheme="majorHAnsi" w:hAnsiTheme="majorHAnsi" w:cs="Helvetica Neue"/>
        </w:rPr>
        <w:t>The piece aimed to challenge young people’s ideas and discourses around sexuality through disrupting the representations of normative heterosexuality they are routinely confronted with.</w:t>
      </w:r>
      <w:r>
        <w:rPr>
          <w:rFonts w:asciiTheme="majorHAnsi" w:hAnsiTheme="majorHAnsi" w:cs="Helvetica Neue"/>
        </w:rPr>
        <w:t xml:space="preserve"> </w:t>
      </w:r>
      <w:r w:rsidRPr="00330FFC">
        <w:rPr>
          <w:rFonts w:asciiTheme="majorHAnsi" w:hAnsiTheme="majorHAnsi" w:cs="Helvetica Neue"/>
        </w:rPr>
        <w:t>Scott</w:t>
      </w:r>
      <w:r w:rsidRPr="00376BF8">
        <w:rPr>
          <w:rFonts w:asciiTheme="majorHAnsi" w:hAnsiTheme="majorHAnsi" w:cs="Helvetica Neue"/>
        </w:rPr>
        <w:t xml:space="preserve"> examines the intermedial space as a ‘system of differences’ (</w:t>
      </w:r>
      <w:r>
        <w:rPr>
          <w:rFonts w:asciiTheme="majorHAnsi" w:hAnsiTheme="majorHAnsi" w:cs="Helvetica Neue"/>
        </w:rPr>
        <w:t xml:space="preserve">Derrida 1978: 354) </w:t>
      </w:r>
      <w:r w:rsidRPr="00376BF8">
        <w:rPr>
          <w:rFonts w:asciiTheme="majorHAnsi" w:hAnsiTheme="majorHAnsi" w:cs="Helvetica Neue"/>
        </w:rPr>
        <w:t>where ‘challenging environments, affects and ideas can be positioned, experienced a</w:t>
      </w:r>
      <w:r>
        <w:rPr>
          <w:rFonts w:asciiTheme="majorHAnsi" w:hAnsiTheme="majorHAnsi" w:cs="Helvetica Neue"/>
        </w:rPr>
        <w:t>nd exchanged</w:t>
      </w:r>
      <w:r w:rsidRPr="00376BF8">
        <w:rPr>
          <w:rFonts w:asciiTheme="majorHAnsi" w:hAnsiTheme="majorHAnsi" w:cs="Helvetica Neue"/>
        </w:rPr>
        <w:t xml:space="preserve">’ </w:t>
      </w:r>
      <w:r>
        <w:rPr>
          <w:rFonts w:asciiTheme="majorHAnsi" w:hAnsiTheme="majorHAnsi"/>
        </w:rPr>
        <w:t xml:space="preserve">(Derrida 1978: 369), through </w:t>
      </w:r>
      <w:r w:rsidRPr="00376BF8">
        <w:rPr>
          <w:rFonts w:asciiTheme="majorHAnsi" w:hAnsiTheme="majorHAnsi"/>
        </w:rPr>
        <w:t>a series of intermedial workshops for young people</w:t>
      </w:r>
      <w:r w:rsidR="00307A54">
        <w:rPr>
          <w:rFonts w:asciiTheme="majorHAnsi" w:hAnsiTheme="majorHAnsi"/>
        </w:rPr>
        <w:t xml:space="preserve"> that</w:t>
      </w:r>
      <w:r>
        <w:rPr>
          <w:rFonts w:asciiTheme="majorHAnsi" w:hAnsiTheme="majorHAnsi"/>
        </w:rPr>
        <w:t xml:space="preserve"> she </w:t>
      </w:r>
      <w:r w:rsidRPr="00376BF8">
        <w:rPr>
          <w:rFonts w:asciiTheme="majorHAnsi" w:hAnsiTheme="majorHAnsi"/>
        </w:rPr>
        <w:t>run at the site of th</w:t>
      </w:r>
      <w:r>
        <w:rPr>
          <w:rFonts w:asciiTheme="majorHAnsi" w:hAnsiTheme="majorHAnsi"/>
        </w:rPr>
        <w:t>e Second World War holding camp</w:t>
      </w:r>
      <w:r w:rsidRPr="00376BF8">
        <w:rPr>
          <w:rFonts w:asciiTheme="majorHAnsi" w:hAnsiTheme="majorHAnsi"/>
        </w:rPr>
        <w:t xml:space="preserve"> Theresienstadt (Czech Republic). </w:t>
      </w:r>
      <w:r w:rsidRPr="00330FFC">
        <w:rPr>
          <w:rFonts w:asciiTheme="majorHAnsi" w:hAnsiTheme="majorHAnsi" w:cs="Helvetica Neue"/>
        </w:rPr>
        <w:t xml:space="preserve">Beswick </w:t>
      </w:r>
      <w:r w:rsidRPr="00763FA2">
        <w:rPr>
          <w:rFonts w:asciiTheme="majorHAnsi" w:hAnsiTheme="majorHAnsi" w:cs="Helvetica Neue"/>
        </w:rPr>
        <w:t xml:space="preserve">explores the potential of low-tech intermedialilty to impact upon </w:t>
      </w:r>
      <w:r>
        <w:rPr>
          <w:rFonts w:asciiTheme="majorHAnsi" w:hAnsiTheme="majorHAnsi" w:cs="Helvetica Neue"/>
        </w:rPr>
        <w:t xml:space="preserve">the </w:t>
      </w:r>
      <w:r w:rsidRPr="00763FA2">
        <w:rPr>
          <w:rFonts w:asciiTheme="majorHAnsi" w:hAnsiTheme="majorHAnsi" w:cs="Helvetica Neue"/>
        </w:rPr>
        <w:t>creative and communication skills o</w:t>
      </w:r>
      <w:r>
        <w:rPr>
          <w:rFonts w:asciiTheme="majorHAnsi" w:hAnsiTheme="majorHAnsi" w:cs="Helvetica Neue"/>
        </w:rPr>
        <w:t xml:space="preserve">f under five’s in inner-city London, working in partnership with participatory arts organisation Phakama. Finally Michelle Cox, the last contributor in this section, discusses the use of intermedial immersive performance as a means of attracting and engaging a younger audience demographic through </w:t>
      </w:r>
      <w:r w:rsidRPr="00763FA2">
        <w:rPr>
          <w:rFonts w:asciiTheme="majorHAnsi" w:hAnsiTheme="majorHAnsi" w:cs="Helvetica Neue"/>
        </w:rPr>
        <w:t xml:space="preserve">the case study of the Barbados Museum and Historical Society.  </w:t>
      </w:r>
    </w:p>
    <w:p w:rsidR="00DE10EF" w:rsidRPr="00015749" w:rsidRDefault="00DE10EF" w:rsidP="00DE10EF">
      <w:pPr>
        <w:widowControl w:val="0"/>
        <w:autoSpaceDE w:val="0"/>
        <w:autoSpaceDN w:val="0"/>
        <w:adjustRightInd w:val="0"/>
        <w:spacing w:line="360" w:lineRule="auto"/>
        <w:jc w:val="both"/>
        <w:rPr>
          <w:rFonts w:asciiTheme="majorHAnsi" w:hAnsiTheme="majorHAnsi" w:cs="Helvetica Neue"/>
        </w:rPr>
      </w:pPr>
    </w:p>
    <w:p w:rsidR="00DE10EF" w:rsidRPr="00477923" w:rsidRDefault="00DE10EF" w:rsidP="00DE10EF">
      <w:pPr>
        <w:widowControl w:val="0"/>
        <w:autoSpaceDE w:val="0"/>
        <w:autoSpaceDN w:val="0"/>
        <w:adjustRightInd w:val="0"/>
        <w:spacing w:line="360" w:lineRule="auto"/>
        <w:jc w:val="both"/>
        <w:rPr>
          <w:rFonts w:asciiTheme="majorHAnsi" w:hAnsiTheme="majorHAnsi" w:cs="Helvetica Neue"/>
          <w:i/>
        </w:rPr>
      </w:pPr>
      <w:r w:rsidRPr="00477923">
        <w:rPr>
          <w:rFonts w:asciiTheme="majorHAnsi" w:hAnsiTheme="majorHAnsi" w:cs="Helvetica Neue"/>
          <w:i/>
        </w:rPr>
        <w:t>Intermediality in Higher Education</w:t>
      </w:r>
    </w:p>
    <w:p w:rsidR="00DE10EF" w:rsidRDefault="00DE10EF" w:rsidP="00DE10EF">
      <w:pPr>
        <w:widowControl w:val="0"/>
        <w:autoSpaceDE w:val="0"/>
        <w:autoSpaceDN w:val="0"/>
        <w:adjustRightInd w:val="0"/>
        <w:spacing w:line="360" w:lineRule="auto"/>
        <w:jc w:val="both"/>
        <w:rPr>
          <w:rFonts w:asciiTheme="majorHAnsi" w:hAnsiTheme="majorHAnsi" w:cs="Helvetica Neue"/>
        </w:rPr>
      </w:pPr>
      <w:r w:rsidRPr="00330FFC">
        <w:rPr>
          <w:rFonts w:asciiTheme="majorHAnsi" w:hAnsiTheme="majorHAnsi" w:cs="Helvetica Neue"/>
        </w:rPr>
        <w:t>This section</w:t>
      </w:r>
      <w:r>
        <w:rPr>
          <w:rFonts w:asciiTheme="majorHAnsi" w:hAnsiTheme="majorHAnsi" w:cs="Helvetica Neue"/>
        </w:rPr>
        <w:t xml:space="preserve"> brings together a collection of pedagogical approaches for the use of intermedial theatre and performance in Higher Education settings in different geographical contexts. </w:t>
      </w:r>
      <w:r w:rsidRPr="00330FFC">
        <w:rPr>
          <w:rFonts w:asciiTheme="majorHAnsi" w:hAnsiTheme="majorHAnsi" w:cs="Helvetica Neue"/>
        </w:rPr>
        <w:t>Je</w:t>
      </w:r>
      <w:r w:rsidR="00307A54">
        <w:rPr>
          <w:rFonts w:asciiTheme="majorHAnsi" w:hAnsiTheme="majorHAnsi" w:cs="Helvetica Neue"/>
        </w:rPr>
        <w:t>m</w:t>
      </w:r>
      <w:r w:rsidRPr="00330FFC">
        <w:rPr>
          <w:rFonts w:asciiTheme="majorHAnsi" w:hAnsiTheme="majorHAnsi" w:cs="Helvetica Neue"/>
        </w:rPr>
        <w:t xml:space="preserve"> Kelly</w:t>
      </w:r>
      <w:r>
        <w:rPr>
          <w:rFonts w:asciiTheme="majorHAnsi" w:hAnsiTheme="majorHAnsi" w:cs="Helvetica Neue"/>
        </w:rPr>
        <w:t xml:space="preserve"> presents a</w:t>
      </w:r>
      <w:r w:rsidR="00E318AE">
        <w:rPr>
          <w:rFonts w:asciiTheme="majorHAnsi" w:hAnsiTheme="majorHAnsi" w:cs="Helvetica Neue"/>
        </w:rPr>
        <w:t>n</w:t>
      </w:r>
      <w:r>
        <w:rPr>
          <w:rFonts w:asciiTheme="majorHAnsi" w:hAnsiTheme="majorHAnsi" w:cs="Helvetica Neue"/>
        </w:rPr>
        <w:t xml:space="preserve"> </w:t>
      </w:r>
      <w:r w:rsidR="00E318AE">
        <w:rPr>
          <w:rFonts w:asciiTheme="majorHAnsi" w:hAnsiTheme="majorHAnsi" w:cs="Helvetica Neue"/>
        </w:rPr>
        <w:t xml:space="preserve">intermedial </w:t>
      </w:r>
      <w:r>
        <w:rPr>
          <w:rFonts w:asciiTheme="majorHAnsi" w:hAnsiTheme="majorHAnsi" w:cs="Helvetica Neue"/>
        </w:rPr>
        <w:t xml:space="preserve">pedagogical praxis </w:t>
      </w:r>
      <w:r w:rsidR="00E318AE">
        <w:rPr>
          <w:rFonts w:asciiTheme="majorHAnsi" w:hAnsiTheme="majorHAnsi" w:cs="Helvetica Neue"/>
        </w:rPr>
        <w:t xml:space="preserve">that is </w:t>
      </w:r>
      <w:r>
        <w:rPr>
          <w:rFonts w:asciiTheme="majorHAnsi" w:hAnsiTheme="majorHAnsi" w:cs="Helvetica Neue"/>
        </w:rPr>
        <w:t>shaped by his practice-led research</w:t>
      </w:r>
      <w:r w:rsidR="00E318AE">
        <w:rPr>
          <w:rFonts w:asciiTheme="majorHAnsi" w:hAnsiTheme="majorHAnsi" w:cs="Helvetica Neue"/>
        </w:rPr>
        <w:t xml:space="preserve"> in autobiographical performance. His praxis is </w:t>
      </w:r>
      <w:r>
        <w:rPr>
          <w:rFonts w:asciiTheme="majorHAnsi" w:hAnsiTheme="majorHAnsi" w:cs="Helvetica Neue"/>
        </w:rPr>
        <w:t xml:space="preserve">rooted in memory and self-representation through </w:t>
      </w:r>
      <w:r w:rsidR="00E318AE">
        <w:rPr>
          <w:rFonts w:asciiTheme="majorHAnsi" w:hAnsiTheme="majorHAnsi" w:cs="Helvetica Neue"/>
        </w:rPr>
        <w:t xml:space="preserve">the </w:t>
      </w:r>
      <w:r>
        <w:rPr>
          <w:rFonts w:asciiTheme="majorHAnsi" w:hAnsiTheme="majorHAnsi" w:cs="Helvetica Neue"/>
        </w:rPr>
        <w:t>remediati</w:t>
      </w:r>
      <w:r w:rsidR="00E318AE">
        <w:rPr>
          <w:rFonts w:asciiTheme="majorHAnsi" w:hAnsiTheme="majorHAnsi" w:cs="Helvetica Neue"/>
        </w:rPr>
        <w:t>on</w:t>
      </w:r>
      <w:r>
        <w:rPr>
          <w:rFonts w:asciiTheme="majorHAnsi" w:hAnsiTheme="majorHAnsi" w:cs="Helvetica Neue"/>
        </w:rPr>
        <w:t xml:space="preserve"> </w:t>
      </w:r>
      <w:r w:rsidR="00E318AE">
        <w:rPr>
          <w:rFonts w:asciiTheme="majorHAnsi" w:hAnsiTheme="majorHAnsi" w:cs="Helvetica Neue"/>
        </w:rPr>
        <w:t xml:space="preserve">of </w:t>
      </w:r>
      <w:r>
        <w:rPr>
          <w:rFonts w:asciiTheme="majorHAnsi" w:hAnsiTheme="majorHAnsi" w:cs="Helvetica Neue"/>
        </w:rPr>
        <w:t xml:space="preserve">childhood experiences. Sanjin Muftic also uses media to layer historical realities, drawing upon bricolage as a methodological approach to ‘embody history’. His project, set in </w:t>
      </w:r>
      <w:r w:rsidRPr="00763FA2">
        <w:rPr>
          <w:rFonts w:asciiTheme="majorHAnsi" w:hAnsiTheme="majorHAnsi" w:cs="Helvetica Neue"/>
        </w:rPr>
        <w:t>a South African higher education context</w:t>
      </w:r>
      <w:r>
        <w:rPr>
          <w:rFonts w:asciiTheme="majorHAnsi" w:hAnsiTheme="majorHAnsi" w:cs="Helvetica Neue"/>
        </w:rPr>
        <w:t>, focused on</w:t>
      </w:r>
      <w:r w:rsidRPr="00763FA2">
        <w:rPr>
          <w:rFonts w:asciiTheme="majorHAnsi" w:hAnsiTheme="majorHAnsi" w:cs="Helvetica Neue"/>
        </w:rPr>
        <w:t xml:space="preserve"> the participation of South Africans in World War </w:t>
      </w:r>
      <w:r w:rsidR="00931E47">
        <w:rPr>
          <w:rFonts w:asciiTheme="majorHAnsi" w:hAnsiTheme="majorHAnsi" w:cs="Helvetica Neue"/>
        </w:rPr>
        <w:t>1</w:t>
      </w:r>
      <w:r>
        <w:rPr>
          <w:rFonts w:asciiTheme="majorHAnsi" w:hAnsiTheme="majorHAnsi" w:cs="Helvetica Neue"/>
        </w:rPr>
        <w:t xml:space="preserve"> by inviting </w:t>
      </w:r>
      <w:r w:rsidRPr="00763FA2">
        <w:rPr>
          <w:rFonts w:asciiTheme="majorHAnsi" w:hAnsiTheme="majorHAnsi" w:cs="Helvetica Neue"/>
        </w:rPr>
        <w:t xml:space="preserve">students </w:t>
      </w:r>
      <w:r>
        <w:rPr>
          <w:rFonts w:asciiTheme="majorHAnsi" w:hAnsiTheme="majorHAnsi" w:cs="Helvetica Neue"/>
        </w:rPr>
        <w:t xml:space="preserve">to </w:t>
      </w:r>
      <w:r w:rsidRPr="00763FA2">
        <w:rPr>
          <w:rFonts w:asciiTheme="majorHAnsi" w:hAnsiTheme="majorHAnsi" w:cs="Helvetica Neue"/>
        </w:rPr>
        <w:t>bring diverse media resources into the rehearsal space as a means of connecting with history through found material.</w:t>
      </w:r>
      <w:r>
        <w:rPr>
          <w:rFonts w:asciiTheme="majorHAnsi" w:hAnsiTheme="majorHAnsi" w:cs="Helvetica Neue"/>
        </w:rPr>
        <w:t xml:space="preserve"> </w:t>
      </w:r>
      <w:r w:rsidRPr="00330FFC">
        <w:rPr>
          <w:rFonts w:asciiTheme="majorHAnsi" w:hAnsiTheme="majorHAnsi" w:cs="Helvetica Neue"/>
        </w:rPr>
        <w:t>Helen Zdriluk</w:t>
      </w:r>
      <w:r w:rsidRPr="00763FA2">
        <w:rPr>
          <w:rFonts w:asciiTheme="majorHAnsi" w:hAnsiTheme="majorHAnsi" w:cs="Helvetica Neue"/>
        </w:rPr>
        <w:t xml:space="preserve"> considers the potential of intermediality to inform undergraduate </w:t>
      </w:r>
      <w:r>
        <w:rPr>
          <w:rFonts w:asciiTheme="majorHAnsi" w:hAnsiTheme="majorHAnsi" w:cs="Helvetica Neue"/>
        </w:rPr>
        <w:t>T</w:t>
      </w:r>
      <w:r w:rsidRPr="00763FA2">
        <w:rPr>
          <w:rFonts w:asciiTheme="majorHAnsi" w:hAnsiTheme="majorHAnsi" w:cs="Helvetica Neue"/>
        </w:rPr>
        <w:t xml:space="preserve">heatre in </w:t>
      </w:r>
      <w:r>
        <w:rPr>
          <w:rFonts w:asciiTheme="majorHAnsi" w:hAnsiTheme="majorHAnsi" w:cs="Helvetica Neue"/>
        </w:rPr>
        <w:t>E</w:t>
      </w:r>
      <w:r w:rsidRPr="00763FA2">
        <w:rPr>
          <w:rFonts w:asciiTheme="majorHAnsi" w:hAnsiTheme="majorHAnsi" w:cs="Helvetica Neue"/>
        </w:rPr>
        <w:t>ducation practice</w:t>
      </w:r>
      <w:r>
        <w:rPr>
          <w:rFonts w:asciiTheme="majorHAnsi" w:hAnsiTheme="majorHAnsi" w:cs="Helvetica Neue"/>
        </w:rPr>
        <w:t>, and reflects on the devising and participatory challenges presented by this approach</w:t>
      </w:r>
      <w:r w:rsidRPr="00763FA2">
        <w:rPr>
          <w:rFonts w:asciiTheme="majorHAnsi" w:hAnsiTheme="majorHAnsi" w:cs="Helvetica Neue"/>
        </w:rPr>
        <w:t xml:space="preserve">. </w:t>
      </w:r>
      <w:r>
        <w:rPr>
          <w:rFonts w:asciiTheme="majorHAnsi" w:hAnsiTheme="majorHAnsi" w:cs="Helvetica Neue"/>
        </w:rPr>
        <w:t xml:space="preserve">Zdriluk’s students developed a performance and workshop </w:t>
      </w:r>
      <w:r w:rsidRPr="00763FA2">
        <w:rPr>
          <w:rFonts w:asciiTheme="majorHAnsi" w:hAnsiTheme="majorHAnsi" w:cs="Helvetica Neue"/>
        </w:rPr>
        <w:t xml:space="preserve">for four to </w:t>
      </w:r>
      <w:r>
        <w:rPr>
          <w:rFonts w:asciiTheme="majorHAnsi" w:hAnsiTheme="majorHAnsi" w:cs="Helvetica Neue"/>
        </w:rPr>
        <w:t xml:space="preserve">13 </w:t>
      </w:r>
      <w:r w:rsidRPr="00763FA2">
        <w:rPr>
          <w:rFonts w:asciiTheme="majorHAnsi" w:hAnsiTheme="majorHAnsi" w:cs="Helvetica Neue"/>
        </w:rPr>
        <w:t>year olds to explore ‘digital citizenship</w:t>
      </w:r>
      <w:r>
        <w:rPr>
          <w:rFonts w:asciiTheme="majorHAnsi" w:hAnsiTheme="majorHAnsi" w:cs="Helvetica Neue"/>
        </w:rPr>
        <w:t>,</w:t>
      </w:r>
      <w:r w:rsidRPr="00763FA2">
        <w:rPr>
          <w:rFonts w:asciiTheme="majorHAnsi" w:hAnsiTheme="majorHAnsi" w:cs="Helvetica Neue"/>
        </w:rPr>
        <w:t>’</w:t>
      </w:r>
      <w:r>
        <w:rPr>
          <w:rFonts w:asciiTheme="majorHAnsi" w:hAnsiTheme="majorHAnsi" w:cs="Helvetica Neue"/>
        </w:rPr>
        <w:t xml:space="preserve"> which was </w:t>
      </w:r>
      <w:r w:rsidRPr="00763FA2">
        <w:rPr>
          <w:rFonts w:asciiTheme="majorHAnsi" w:hAnsiTheme="majorHAnsi" w:cs="Helvetica Neue"/>
        </w:rPr>
        <w:t xml:space="preserve">inspired by Shakespeare’s </w:t>
      </w:r>
      <w:r w:rsidRPr="00B203A6">
        <w:rPr>
          <w:rFonts w:asciiTheme="majorHAnsi" w:hAnsiTheme="majorHAnsi" w:cs="Helvetica Neue"/>
          <w:i/>
        </w:rPr>
        <w:t>Romeo and Juliet</w:t>
      </w:r>
      <w:r>
        <w:rPr>
          <w:rFonts w:asciiTheme="majorHAnsi" w:hAnsiTheme="majorHAnsi" w:cs="Helvetica Neue"/>
        </w:rPr>
        <w:t xml:space="preserve"> </w:t>
      </w:r>
      <w:r w:rsidRPr="00763FA2">
        <w:rPr>
          <w:rFonts w:asciiTheme="majorHAnsi" w:hAnsiTheme="majorHAnsi" w:cs="Helvetica Neue"/>
        </w:rPr>
        <w:t xml:space="preserve">but </w:t>
      </w:r>
      <w:r>
        <w:rPr>
          <w:rFonts w:asciiTheme="majorHAnsi" w:hAnsiTheme="majorHAnsi" w:cs="Helvetica Neue"/>
        </w:rPr>
        <w:t xml:space="preserve">employed </w:t>
      </w:r>
      <w:r w:rsidRPr="00763FA2">
        <w:rPr>
          <w:rFonts w:asciiTheme="majorHAnsi" w:hAnsiTheme="majorHAnsi" w:cs="Helvetica Neue"/>
        </w:rPr>
        <w:t xml:space="preserve">social media such as Twitter and </w:t>
      </w:r>
      <w:r>
        <w:rPr>
          <w:rFonts w:asciiTheme="majorHAnsi" w:hAnsiTheme="majorHAnsi" w:cs="Helvetica Neue"/>
        </w:rPr>
        <w:t>F</w:t>
      </w:r>
      <w:r w:rsidRPr="00763FA2">
        <w:rPr>
          <w:rFonts w:asciiTheme="majorHAnsi" w:hAnsiTheme="majorHAnsi" w:cs="Helvetica Neue"/>
        </w:rPr>
        <w:t>acebook</w:t>
      </w:r>
      <w:r>
        <w:rPr>
          <w:rFonts w:asciiTheme="majorHAnsi" w:hAnsiTheme="majorHAnsi" w:cs="Helvetica Neue"/>
        </w:rPr>
        <w:t xml:space="preserve"> to make the piece relevant to young people’s lives and concerns</w:t>
      </w:r>
      <w:r w:rsidRPr="00A57267">
        <w:rPr>
          <w:rFonts w:asciiTheme="majorHAnsi" w:hAnsiTheme="majorHAnsi" w:cs="Helvetica Neue"/>
        </w:rPr>
        <w:t xml:space="preserve">. </w:t>
      </w:r>
      <w:r w:rsidR="002C64E8" w:rsidRPr="002C64E8">
        <w:rPr>
          <w:rFonts w:asciiTheme="majorHAnsi" w:hAnsiTheme="majorHAnsi" w:cs="Helvetica Neue"/>
        </w:rPr>
        <w:t>Petronilla Whitfield</w:t>
      </w:r>
      <w:r w:rsidRPr="00763FA2">
        <w:rPr>
          <w:rFonts w:asciiTheme="majorHAnsi" w:hAnsiTheme="majorHAnsi" w:cs="Helvetica Neue"/>
        </w:rPr>
        <w:t xml:space="preserve"> focuses specifically on the application of intermediality to support UK drama students with dyslexia to access and interpret Shakespearian text</w:t>
      </w:r>
      <w:r>
        <w:rPr>
          <w:rFonts w:asciiTheme="majorHAnsi" w:hAnsiTheme="majorHAnsi" w:cs="Helvetica Neue"/>
        </w:rPr>
        <w:t>,</w:t>
      </w:r>
      <w:r w:rsidRPr="00763FA2">
        <w:rPr>
          <w:rFonts w:asciiTheme="majorHAnsi" w:hAnsiTheme="majorHAnsi" w:cs="Helvetica Neue"/>
        </w:rPr>
        <w:t xml:space="preserve"> through a transmediation of </w:t>
      </w:r>
      <w:r>
        <w:rPr>
          <w:rFonts w:asciiTheme="majorHAnsi" w:hAnsiTheme="majorHAnsi" w:cs="Helvetica Neue"/>
        </w:rPr>
        <w:t>the written word</w:t>
      </w:r>
      <w:r w:rsidRPr="00763FA2">
        <w:rPr>
          <w:rFonts w:asciiTheme="majorHAnsi" w:hAnsiTheme="majorHAnsi" w:cs="Helvetica Neue"/>
        </w:rPr>
        <w:t xml:space="preserve"> into image via the creation and </w:t>
      </w:r>
      <w:r w:rsidR="000B2C6D">
        <w:rPr>
          <w:rFonts w:asciiTheme="majorHAnsi" w:hAnsiTheme="majorHAnsi" w:cs="Helvetica Neue"/>
        </w:rPr>
        <w:t>application of</w:t>
      </w:r>
      <w:r w:rsidR="00A57267">
        <w:rPr>
          <w:rFonts w:asciiTheme="majorHAnsi" w:hAnsiTheme="majorHAnsi" w:cs="Helvetica Neue"/>
        </w:rPr>
        <w:t xml:space="preserve"> </w:t>
      </w:r>
      <w:r>
        <w:rPr>
          <w:rFonts w:asciiTheme="majorHAnsi" w:hAnsiTheme="majorHAnsi" w:cs="Helvetica Neue"/>
        </w:rPr>
        <w:t xml:space="preserve">new </w:t>
      </w:r>
      <w:r w:rsidRPr="00763FA2">
        <w:rPr>
          <w:rFonts w:asciiTheme="majorHAnsi" w:hAnsiTheme="majorHAnsi" w:cs="Helvetica Neue"/>
        </w:rPr>
        <w:t xml:space="preserve">computer software entitled </w:t>
      </w:r>
      <w:r w:rsidRPr="00763FA2">
        <w:rPr>
          <w:rFonts w:asciiTheme="majorHAnsi" w:hAnsiTheme="majorHAnsi" w:cs="Helvetica Neue"/>
          <w:i/>
        </w:rPr>
        <w:t>Sensing Shakespeare.</w:t>
      </w:r>
      <w:r>
        <w:rPr>
          <w:rFonts w:asciiTheme="majorHAnsi" w:hAnsiTheme="majorHAnsi" w:cs="Helvetica Neue"/>
        </w:rPr>
        <w:t xml:space="preserve"> </w:t>
      </w:r>
      <w:r w:rsidRPr="00330FFC">
        <w:rPr>
          <w:rFonts w:asciiTheme="majorHAnsi" w:hAnsiTheme="majorHAnsi" w:cs="Helvetica Neue"/>
        </w:rPr>
        <w:t>Finally under this theme, David Devanny</w:t>
      </w:r>
      <w:r w:rsidRPr="00763FA2">
        <w:rPr>
          <w:rFonts w:asciiTheme="majorHAnsi" w:hAnsiTheme="majorHAnsi" w:cs="Helvetica Neue"/>
        </w:rPr>
        <w:t xml:space="preserve"> shares findings from the use of a bespoke voice-recognition augmented performance system in performance poetry workshops for students in Higher Education.</w:t>
      </w:r>
    </w:p>
    <w:p w:rsidR="00DE10EF" w:rsidRPr="00763FA2" w:rsidRDefault="00DE10EF" w:rsidP="00DE10EF">
      <w:pPr>
        <w:widowControl w:val="0"/>
        <w:autoSpaceDE w:val="0"/>
        <w:autoSpaceDN w:val="0"/>
        <w:adjustRightInd w:val="0"/>
        <w:spacing w:line="360" w:lineRule="auto"/>
        <w:jc w:val="both"/>
        <w:rPr>
          <w:rFonts w:asciiTheme="majorHAnsi" w:hAnsiTheme="majorHAnsi" w:cs="Helvetica Neue"/>
        </w:rPr>
      </w:pPr>
    </w:p>
    <w:p w:rsidR="00DE10EF" w:rsidRPr="000B2C6D" w:rsidRDefault="00DE10EF" w:rsidP="00DE10EF">
      <w:pPr>
        <w:spacing w:line="360" w:lineRule="auto"/>
        <w:jc w:val="both"/>
        <w:rPr>
          <w:rFonts w:asciiTheme="majorHAnsi" w:hAnsiTheme="majorHAnsi" w:cs="TimesNewRomanPS"/>
          <w:i/>
        </w:rPr>
      </w:pPr>
      <w:r>
        <w:rPr>
          <w:rFonts w:asciiTheme="majorHAnsi" w:hAnsiTheme="majorHAnsi" w:cs="TimesNewRomanPS"/>
          <w:i/>
        </w:rPr>
        <w:t>I</w:t>
      </w:r>
      <w:r w:rsidRPr="00801683">
        <w:rPr>
          <w:rFonts w:asciiTheme="majorHAnsi" w:hAnsiTheme="majorHAnsi" w:cs="TimesNewRomanPS"/>
          <w:i/>
        </w:rPr>
        <w:t>ntermediality, Community and Participation</w:t>
      </w:r>
    </w:p>
    <w:p w:rsidR="00532CAB" w:rsidRDefault="00DE10EF">
      <w:pPr>
        <w:spacing w:line="360" w:lineRule="auto"/>
        <w:jc w:val="both"/>
        <w:rPr>
          <w:rFonts w:asciiTheme="majorHAnsi" w:hAnsiTheme="majorHAnsi"/>
          <w:b/>
          <w:lang w:val="en-GB"/>
        </w:rPr>
      </w:pPr>
      <w:r w:rsidRPr="0091201B">
        <w:rPr>
          <w:rFonts w:asciiTheme="majorHAnsi" w:hAnsiTheme="majorHAnsi"/>
        </w:rPr>
        <w:t>Contributors to this third section consider the use of intermediality in community and participatory settings, bringing together a diverse and rich range of projects from ambulatory performances to confessional one-to-one work. Becca</w:t>
      </w:r>
      <w:r w:rsidRPr="00330FFC">
        <w:rPr>
          <w:rFonts w:asciiTheme="majorHAnsi" w:hAnsiTheme="majorHAnsi"/>
        </w:rPr>
        <w:t xml:space="preserve"> Wood and Molly Mullen</w:t>
      </w:r>
      <w:r w:rsidRPr="00763FA2">
        <w:rPr>
          <w:rFonts w:asciiTheme="majorHAnsi" w:hAnsiTheme="majorHAnsi"/>
        </w:rPr>
        <w:t xml:space="preserve"> present the</w:t>
      </w:r>
      <w:r>
        <w:rPr>
          <w:rFonts w:asciiTheme="majorHAnsi" w:hAnsiTheme="majorHAnsi"/>
        </w:rPr>
        <w:t xml:space="preserve">ir ambulatory performance </w:t>
      </w:r>
      <w:r w:rsidRPr="00330FFC">
        <w:rPr>
          <w:rFonts w:asciiTheme="majorHAnsi" w:hAnsiTheme="majorHAnsi"/>
          <w:i/>
        </w:rPr>
        <w:t>Rangi Ruru Walk</w:t>
      </w:r>
      <w:r w:rsidRPr="00763FA2">
        <w:rPr>
          <w:rFonts w:asciiTheme="majorHAnsi" w:hAnsiTheme="majorHAnsi"/>
        </w:rPr>
        <w:t xml:space="preserve">, </w:t>
      </w:r>
      <w:r>
        <w:rPr>
          <w:rFonts w:asciiTheme="majorHAnsi" w:hAnsiTheme="majorHAnsi"/>
        </w:rPr>
        <w:t xml:space="preserve">that was created to </w:t>
      </w:r>
      <w:r w:rsidRPr="00763FA2">
        <w:rPr>
          <w:rFonts w:asciiTheme="majorHAnsi" w:hAnsiTheme="majorHAnsi"/>
        </w:rPr>
        <w:t>‘attend to the histories, politics and geographies’ of the site of Rangi Rur</w:t>
      </w:r>
      <w:r>
        <w:rPr>
          <w:rFonts w:asciiTheme="majorHAnsi" w:hAnsiTheme="majorHAnsi"/>
        </w:rPr>
        <w:t>u</w:t>
      </w:r>
      <w:r w:rsidRPr="00763FA2">
        <w:rPr>
          <w:rFonts w:asciiTheme="majorHAnsi" w:hAnsiTheme="majorHAnsi"/>
        </w:rPr>
        <w:t xml:space="preserve"> Girls’ School in New Zealand, which was partly destroyed by an earthquake in 2012. Wood and Mullen examine the potential of technologically mediated performance to offer new modes for creative practice that deepen social and spatial connectivity. </w:t>
      </w:r>
      <w:r>
        <w:rPr>
          <w:rFonts w:asciiTheme="majorHAnsi" w:hAnsiTheme="majorHAnsi" w:cs="Helvetica Neue"/>
        </w:rPr>
        <w:t xml:space="preserve">Developing </w:t>
      </w:r>
      <w:r w:rsidRPr="00501F70">
        <w:rPr>
          <w:rFonts w:asciiTheme="majorHAnsi" w:hAnsiTheme="majorHAnsi" w:cs="Helvetica Neue"/>
        </w:rPr>
        <w:t xml:space="preserve">the </w:t>
      </w:r>
      <w:r>
        <w:rPr>
          <w:rFonts w:asciiTheme="majorHAnsi" w:hAnsiTheme="majorHAnsi" w:cs="Helvetica Neue"/>
        </w:rPr>
        <w:t xml:space="preserve">earlier </w:t>
      </w:r>
      <w:r w:rsidRPr="00501F70">
        <w:rPr>
          <w:rFonts w:asciiTheme="majorHAnsi" w:hAnsiTheme="majorHAnsi" w:cs="Helvetica Neue"/>
        </w:rPr>
        <w:t>theme of low-tech experimentation</w:t>
      </w:r>
      <w:r>
        <w:rPr>
          <w:rFonts w:asciiTheme="majorHAnsi" w:hAnsiTheme="majorHAnsi" w:cs="Helvetica Neue"/>
        </w:rPr>
        <w:t xml:space="preserve"> (Beswick, Shaughnessy and Trimmingham) but with a specific focus on adult audience participation, </w:t>
      </w:r>
      <w:r w:rsidRPr="00501F70">
        <w:rPr>
          <w:rFonts w:asciiTheme="majorHAnsi" w:hAnsiTheme="majorHAnsi" w:cs="Helvetica Neue"/>
        </w:rPr>
        <w:t xml:space="preserve">Laura </w:t>
      </w:r>
      <w:r w:rsidRPr="00330FFC">
        <w:rPr>
          <w:rFonts w:asciiTheme="majorHAnsi" w:hAnsiTheme="majorHAnsi" w:cs="Helvetica Neue"/>
        </w:rPr>
        <w:t>Purcell-Gates</w:t>
      </w:r>
      <w:r w:rsidRPr="00763FA2">
        <w:rPr>
          <w:rFonts w:asciiTheme="majorHAnsi" w:hAnsiTheme="majorHAnsi" w:cs="Helvetica Neue"/>
        </w:rPr>
        <w:t xml:space="preserve"> discusses the use of </w:t>
      </w:r>
      <w:r>
        <w:rPr>
          <w:rFonts w:asciiTheme="majorHAnsi" w:hAnsiTheme="majorHAnsi" w:cs="Helvetica Neue"/>
        </w:rPr>
        <w:t xml:space="preserve">analog </w:t>
      </w:r>
      <w:r w:rsidRPr="00763FA2">
        <w:rPr>
          <w:rFonts w:asciiTheme="majorHAnsi" w:hAnsiTheme="majorHAnsi" w:cs="Helvetica Neue"/>
        </w:rPr>
        <w:t>te</w:t>
      </w:r>
      <w:r>
        <w:rPr>
          <w:rFonts w:asciiTheme="majorHAnsi" w:hAnsiTheme="majorHAnsi" w:cs="Helvetica Neue"/>
        </w:rPr>
        <w:t>chnology (specifically</w:t>
      </w:r>
      <w:r w:rsidRPr="00763FA2">
        <w:rPr>
          <w:rFonts w:asciiTheme="majorHAnsi" w:hAnsiTheme="majorHAnsi" w:cs="Helvetica Neue"/>
        </w:rPr>
        <w:t xml:space="preserve"> a </w:t>
      </w:r>
      <w:r>
        <w:rPr>
          <w:rFonts w:asciiTheme="majorHAnsi" w:hAnsiTheme="majorHAnsi" w:cs="Helvetica Neue"/>
        </w:rPr>
        <w:t xml:space="preserve">rotary </w:t>
      </w:r>
      <w:r w:rsidRPr="00763FA2">
        <w:rPr>
          <w:rFonts w:asciiTheme="majorHAnsi" w:hAnsiTheme="majorHAnsi" w:cs="Helvetica Neue"/>
        </w:rPr>
        <w:t>phone) by theatre company Invisible Ink as a confessional medium. She examines how audiences strategically use intermedia in order to create an instance of ‘rupture' in their process of 'self-curation’ through confession to the technological medium. </w:t>
      </w:r>
      <w:r w:rsidRPr="00330FFC">
        <w:rPr>
          <w:rFonts w:asciiTheme="majorHAnsi" w:hAnsiTheme="majorHAnsi"/>
        </w:rPr>
        <w:t>Matt Jennings</w:t>
      </w:r>
      <w:r w:rsidRPr="00763FA2">
        <w:rPr>
          <w:rFonts w:asciiTheme="majorHAnsi" w:hAnsiTheme="majorHAnsi"/>
        </w:rPr>
        <w:t xml:space="preserve">, working in the context of Northern Ireland, </w:t>
      </w:r>
      <w:r>
        <w:rPr>
          <w:rFonts w:asciiTheme="majorHAnsi" w:hAnsiTheme="majorHAnsi"/>
        </w:rPr>
        <w:t xml:space="preserve">presents the project </w:t>
      </w:r>
      <w:r w:rsidRPr="00330FFC">
        <w:rPr>
          <w:rFonts w:asciiTheme="majorHAnsi" w:hAnsiTheme="majorHAnsi"/>
          <w:i/>
        </w:rPr>
        <w:t>Crow</w:t>
      </w:r>
      <w:r w:rsidRPr="006D3150">
        <w:rPr>
          <w:rFonts w:asciiTheme="majorHAnsi" w:hAnsiTheme="majorHAnsi"/>
          <w:i/>
        </w:rPr>
        <w:t>s o</w:t>
      </w:r>
      <w:r w:rsidRPr="00330FFC">
        <w:rPr>
          <w:rFonts w:asciiTheme="majorHAnsi" w:hAnsiTheme="majorHAnsi"/>
          <w:i/>
        </w:rPr>
        <w:t>n the Wire</w:t>
      </w:r>
      <w:r>
        <w:rPr>
          <w:rFonts w:asciiTheme="majorHAnsi" w:hAnsiTheme="majorHAnsi"/>
          <w:i/>
        </w:rPr>
        <w:t xml:space="preserve"> </w:t>
      </w:r>
      <w:r>
        <w:rPr>
          <w:rFonts w:asciiTheme="majorHAnsi" w:hAnsiTheme="majorHAnsi"/>
        </w:rPr>
        <w:t xml:space="preserve">(2013-2015) that </w:t>
      </w:r>
      <w:r w:rsidRPr="00763FA2">
        <w:rPr>
          <w:rFonts w:asciiTheme="majorHAnsi" w:hAnsiTheme="majorHAnsi"/>
        </w:rPr>
        <w:t>utilise</w:t>
      </w:r>
      <w:r>
        <w:rPr>
          <w:rFonts w:asciiTheme="majorHAnsi" w:hAnsiTheme="majorHAnsi"/>
        </w:rPr>
        <w:t>d</w:t>
      </w:r>
      <w:r w:rsidRPr="00763FA2">
        <w:rPr>
          <w:rFonts w:asciiTheme="majorHAnsi" w:hAnsiTheme="majorHAnsi"/>
        </w:rPr>
        <w:t xml:space="preserve"> applied theatre, educational drama and digital performance as a set of intermedial reflective lenses on the </w:t>
      </w:r>
      <w:r>
        <w:rPr>
          <w:rFonts w:asciiTheme="majorHAnsi" w:hAnsiTheme="majorHAnsi"/>
        </w:rPr>
        <w:t xml:space="preserve">recent history of the </w:t>
      </w:r>
      <w:r w:rsidRPr="00763FA2">
        <w:rPr>
          <w:rFonts w:asciiTheme="majorHAnsi" w:hAnsiTheme="majorHAnsi"/>
        </w:rPr>
        <w:t>peace process</w:t>
      </w:r>
      <w:r>
        <w:rPr>
          <w:rFonts w:asciiTheme="majorHAnsi" w:hAnsiTheme="majorHAnsi"/>
        </w:rPr>
        <w:t xml:space="preserve"> in Northern Ireland </w:t>
      </w:r>
      <w:r w:rsidRPr="00763FA2">
        <w:rPr>
          <w:rFonts w:asciiTheme="majorHAnsi" w:hAnsiTheme="majorHAnsi"/>
        </w:rPr>
        <w:t>and the challenges</w:t>
      </w:r>
      <w:r>
        <w:rPr>
          <w:rFonts w:asciiTheme="majorHAnsi" w:hAnsiTheme="majorHAnsi"/>
        </w:rPr>
        <w:t xml:space="preserve"> this posed</w:t>
      </w:r>
      <w:r w:rsidRPr="00763FA2">
        <w:rPr>
          <w:rFonts w:asciiTheme="majorHAnsi" w:hAnsiTheme="majorHAnsi"/>
        </w:rPr>
        <w:t xml:space="preserve"> for communities in</w:t>
      </w:r>
      <w:r>
        <w:rPr>
          <w:rFonts w:asciiTheme="majorHAnsi" w:hAnsiTheme="majorHAnsi"/>
        </w:rPr>
        <w:t xml:space="preserve"> transition. This </w:t>
      </w:r>
      <w:r w:rsidRPr="0091201B">
        <w:rPr>
          <w:rFonts w:asciiTheme="majorHAnsi" w:hAnsiTheme="majorHAnsi"/>
        </w:rPr>
        <w:t xml:space="preserve">special issue concludes with </w:t>
      </w:r>
      <w:r w:rsidRPr="0091201B">
        <w:rPr>
          <w:rFonts w:asciiTheme="majorHAnsi" w:hAnsiTheme="majorHAnsi" w:cs="Helvetica Neue"/>
        </w:rPr>
        <w:t xml:space="preserve">Misha Myers, Dane Watkins and Richard Sobey’s study </w:t>
      </w:r>
      <w:r>
        <w:rPr>
          <w:rFonts w:asciiTheme="majorHAnsi" w:hAnsiTheme="majorHAnsi" w:cs="Helvetica Neue"/>
        </w:rPr>
        <w:t>of the potential of social media</w:t>
      </w:r>
      <w:r w:rsidRPr="00763FA2">
        <w:rPr>
          <w:rFonts w:asciiTheme="majorHAnsi" w:hAnsiTheme="majorHAnsi" w:cs="Helvetica Neue"/>
        </w:rPr>
        <w:t xml:space="preserve"> for participation in theatre</w:t>
      </w:r>
      <w:r>
        <w:rPr>
          <w:rFonts w:asciiTheme="majorHAnsi" w:hAnsiTheme="majorHAnsi" w:cs="Helvetica Neue"/>
        </w:rPr>
        <w:t>,</w:t>
      </w:r>
      <w:r w:rsidRPr="00763FA2">
        <w:rPr>
          <w:rFonts w:asciiTheme="majorHAnsi" w:hAnsiTheme="majorHAnsi" w:cs="Helvetica Neue"/>
        </w:rPr>
        <w:t xml:space="preserve"> where audiences are invited to interact with</w:t>
      </w:r>
      <w:r>
        <w:rPr>
          <w:rFonts w:asciiTheme="majorHAnsi" w:hAnsiTheme="majorHAnsi" w:cs="Helvetica Neue"/>
        </w:rPr>
        <w:t xml:space="preserve"> and contribute content to narrative worlds played out within transmedial participatory landscapes. They ask, who is the author of those narratives? And how do participants’ own life experiences shape the work and construct meaning through participation? </w:t>
      </w:r>
    </w:p>
    <w:p w:rsidR="005515E7" w:rsidRDefault="005515E7" w:rsidP="00B6160E">
      <w:pPr>
        <w:spacing w:line="360" w:lineRule="auto"/>
        <w:rPr>
          <w:rFonts w:asciiTheme="majorHAnsi" w:hAnsiTheme="majorHAnsi"/>
          <w:b/>
          <w:lang w:val="en-GB"/>
        </w:rPr>
      </w:pPr>
    </w:p>
    <w:p w:rsidR="009D2C6B" w:rsidRPr="0063531D" w:rsidRDefault="00F5229E" w:rsidP="00B6160E">
      <w:pPr>
        <w:spacing w:line="360" w:lineRule="auto"/>
        <w:rPr>
          <w:rFonts w:asciiTheme="majorHAnsi" w:hAnsiTheme="majorHAnsi"/>
          <w:b/>
          <w:lang w:val="en-GB"/>
        </w:rPr>
      </w:pPr>
      <w:r>
        <w:rPr>
          <w:rFonts w:asciiTheme="majorHAnsi" w:hAnsiTheme="majorHAnsi"/>
          <w:b/>
          <w:i/>
          <w:lang w:val="en-GB"/>
        </w:rPr>
        <w:t>‘</w:t>
      </w:r>
      <w:r w:rsidR="0055568B">
        <w:rPr>
          <w:rFonts w:asciiTheme="majorHAnsi" w:hAnsiTheme="majorHAnsi"/>
          <w:b/>
          <w:i/>
          <w:lang w:val="en-GB"/>
        </w:rPr>
        <w:t xml:space="preserve">Falling </w:t>
      </w:r>
      <w:r w:rsidR="00A360AB">
        <w:rPr>
          <w:rFonts w:asciiTheme="majorHAnsi" w:hAnsiTheme="majorHAnsi"/>
          <w:b/>
          <w:i/>
          <w:lang w:val="en-GB"/>
        </w:rPr>
        <w:t>b</w:t>
      </w:r>
      <w:r w:rsidR="0055568B">
        <w:rPr>
          <w:rFonts w:asciiTheme="majorHAnsi" w:hAnsiTheme="majorHAnsi"/>
          <w:b/>
          <w:i/>
          <w:lang w:val="en-GB"/>
        </w:rPr>
        <w:t>etween</w:t>
      </w:r>
      <w:r>
        <w:rPr>
          <w:rFonts w:asciiTheme="majorHAnsi" w:hAnsiTheme="majorHAnsi"/>
          <w:b/>
          <w:i/>
          <w:lang w:val="en-GB"/>
        </w:rPr>
        <w:t>’:</w:t>
      </w:r>
      <w:r w:rsidR="00CA26C0">
        <w:rPr>
          <w:rFonts w:asciiTheme="majorHAnsi" w:hAnsiTheme="majorHAnsi"/>
          <w:b/>
          <w:lang w:val="en-GB"/>
        </w:rPr>
        <w:t xml:space="preserve"> </w:t>
      </w:r>
      <w:r w:rsidR="00D93993">
        <w:rPr>
          <w:rFonts w:asciiTheme="majorHAnsi" w:hAnsiTheme="majorHAnsi"/>
          <w:b/>
          <w:lang w:val="en-GB"/>
        </w:rPr>
        <w:t xml:space="preserve">Opportunities and </w:t>
      </w:r>
      <w:r w:rsidR="00A360AB">
        <w:rPr>
          <w:rFonts w:asciiTheme="majorHAnsi" w:hAnsiTheme="majorHAnsi"/>
          <w:b/>
          <w:lang w:val="en-GB"/>
        </w:rPr>
        <w:t>c</w:t>
      </w:r>
      <w:r w:rsidR="00D93993">
        <w:rPr>
          <w:rFonts w:asciiTheme="majorHAnsi" w:hAnsiTheme="majorHAnsi"/>
          <w:b/>
          <w:lang w:val="en-GB"/>
        </w:rPr>
        <w:t xml:space="preserve">hallenges </w:t>
      </w:r>
      <w:r w:rsidR="0063733A">
        <w:rPr>
          <w:rFonts w:asciiTheme="majorHAnsi" w:hAnsiTheme="majorHAnsi"/>
          <w:b/>
          <w:lang w:val="en-GB"/>
        </w:rPr>
        <w:t xml:space="preserve">of </w:t>
      </w:r>
      <w:r w:rsidR="00A360AB">
        <w:rPr>
          <w:rFonts w:asciiTheme="majorHAnsi" w:hAnsiTheme="majorHAnsi"/>
          <w:b/>
          <w:lang w:val="en-GB"/>
        </w:rPr>
        <w:t>i</w:t>
      </w:r>
      <w:r w:rsidR="0063733A">
        <w:rPr>
          <w:rFonts w:asciiTheme="majorHAnsi" w:hAnsiTheme="majorHAnsi"/>
          <w:b/>
          <w:lang w:val="en-GB"/>
        </w:rPr>
        <w:t>nterm</w:t>
      </w:r>
      <w:r w:rsidR="009B06CB">
        <w:rPr>
          <w:rFonts w:asciiTheme="majorHAnsi" w:hAnsiTheme="majorHAnsi"/>
          <w:b/>
          <w:lang w:val="en-GB"/>
        </w:rPr>
        <w:t>edia</w:t>
      </w:r>
      <w:r w:rsidR="00801F34">
        <w:rPr>
          <w:rFonts w:asciiTheme="majorHAnsi" w:hAnsiTheme="majorHAnsi"/>
          <w:b/>
          <w:lang w:val="en-GB"/>
        </w:rPr>
        <w:t>lity</w:t>
      </w:r>
      <w:r w:rsidR="009B06CB">
        <w:rPr>
          <w:rFonts w:asciiTheme="majorHAnsi" w:hAnsiTheme="majorHAnsi"/>
          <w:b/>
          <w:lang w:val="en-GB"/>
        </w:rPr>
        <w:t xml:space="preserve"> </w:t>
      </w:r>
    </w:p>
    <w:p w:rsidR="004B30BA" w:rsidRDefault="00DA6AED" w:rsidP="004B30BA">
      <w:pPr>
        <w:spacing w:line="360" w:lineRule="auto"/>
        <w:jc w:val="both"/>
        <w:rPr>
          <w:rFonts w:asciiTheme="majorHAnsi" w:hAnsiTheme="majorHAnsi"/>
          <w:lang w:val="en-GB"/>
        </w:rPr>
      </w:pPr>
      <w:r>
        <w:rPr>
          <w:rFonts w:asciiTheme="majorHAnsi" w:hAnsiTheme="majorHAnsi"/>
          <w:lang w:val="en-GB"/>
        </w:rPr>
        <w:t>Maria</w:t>
      </w:r>
      <w:r w:rsidR="004B30BA">
        <w:rPr>
          <w:rFonts w:asciiTheme="majorHAnsi" w:hAnsiTheme="majorHAnsi"/>
          <w:lang w:val="en-GB"/>
        </w:rPr>
        <w:t xml:space="preserve"> Chatzichristodoulou</w:t>
      </w:r>
      <w:r>
        <w:rPr>
          <w:rFonts w:asciiTheme="majorHAnsi" w:hAnsiTheme="majorHAnsi"/>
          <w:lang w:val="en-GB"/>
        </w:rPr>
        <w:t xml:space="preserve"> and Mark</w:t>
      </w:r>
      <w:r w:rsidR="004B30BA">
        <w:rPr>
          <w:rFonts w:asciiTheme="majorHAnsi" w:hAnsiTheme="majorHAnsi"/>
          <w:lang w:val="en-GB"/>
        </w:rPr>
        <w:t xml:space="preserve"> Crossley</w:t>
      </w:r>
      <w:r w:rsidR="004B30BA" w:rsidRPr="00471014">
        <w:rPr>
          <w:rFonts w:asciiTheme="majorHAnsi" w:hAnsiTheme="majorHAnsi"/>
          <w:vertAlign w:val="superscript"/>
          <w:lang w:val="en-GB"/>
        </w:rPr>
        <w:t xml:space="preserve"> </w:t>
      </w:r>
    </w:p>
    <w:p w:rsidR="006B5E96" w:rsidRDefault="006B5E96" w:rsidP="00D44332">
      <w:pPr>
        <w:spacing w:line="360" w:lineRule="auto"/>
        <w:jc w:val="both"/>
        <w:rPr>
          <w:rFonts w:asciiTheme="majorHAnsi" w:hAnsiTheme="majorHAnsi"/>
          <w:lang w:val="en-GB"/>
        </w:rPr>
      </w:pPr>
    </w:p>
    <w:p w:rsidR="00E978E6" w:rsidRDefault="00E978E6" w:rsidP="00D44332">
      <w:pPr>
        <w:spacing w:line="360" w:lineRule="auto"/>
        <w:jc w:val="both"/>
        <w:rPr>
          <w:rFonts w:asciiTheme="majorHAnsi" w:hAnsiTheme="majorHAnsi"/>
          <w:b/>
          <w:lang w:val="en-GB"/>
        </w:rPr>
      </w:pPr>
      <w:r w:rsidRPr="001864B4">
        <w:rPr>
          <w:rFonts w:asciiTheme="majorHAnsi" w:hAnsiTheme="majorHAnsi"/>
          <w:b/>
          <w:lang w:val="en-GB"/>
        </w:rPr>
        <w:t>Abstract</w:t>
      </w:r>
    </w:p>
    <w:p w:rsidR="000B2C6D" w:rsidRDefault="00DD2BD5" w:rsidP="00D44332">
      <w:pPr>
        <w:spacing w:line="360" w:lineRule="auto"/>
        <w:jc w:val="both"/>
        <w:rPr>
          <w:rFonts w:asciiTheme="majorHAnsi" w:hAnsiTheme="majorHAnsi"/>
        </w:rPr>
      </w:pPr>
      <w:r>
        <w:rPr>
          <w:rFonts w:asciiTheme="majorHAnsi" w:hAnsiTheme="majorHAnsi"/>
        </w:rPr>
        <w:t xml:space="preserve">This article frames the special issue by offering a broad </w:t>
      </w:r>
      <w:r w:rsidRPr="0096459F">
        <w:rPr>
          <w:rFonts w:asciiTheme="majorHAnsi" w:hAnsiTheme="majorHAnsi"/>
        </w:rPr>
        <w:t xml:space="preserve">reflection on the historical </w:t>
      </w:r>
      <w:r w:rsidR="00212308">
        <w:rPr>
          <w:rFonts w:asciiTheme="majorHAnsi" w:hAnsiTheme="majorHAnsi"/>
        </w:rPr>
        <w:t>development of ideas</w:t>
      </w:r>
      <w:r w:rsidR="0064467A">
        <w:rPr>
          <w:rFonts w:asciiTheme="majorHAnsi" w:hAnsiTheme="majorHAnsi"/>
        </w:rPr>
        <w:t xml:space="preserve"> that have informed debates concerning intermediality and its</w:t>
      </w:r>
      <w:r w:rsidR="00212308">
        <w:rPr>
          <w:rFonts w:asciiTheme="majorHAnsi" w:hAnsiTheme="majorHAnsi"/>
        </w:rPr>
        <w:t xml:space="preserve"> </w:t>
      </w:r>
      <w:r w:rsidRPr="0096459F">
        <w:rPr>
          <w:rFonts w:asciiTheme="majorHAnsi" w:hAnsiTheme="majorHAnsi"/>
        </w:rPr>
        <w:t>pedagogical contexts.</w:t>
      </w:r>
      <w:r>
        <w:rPr>
          <w:rFonts w:asciiTheme="majorHAnsi" w:hAnsiTheme="majorHAnsi"/>
        </w:rPr>
        <w:t xml:space="preserve"> It </w:t>
      </w:r>
      <w:r w:rsidR="00147550">
        <w:rPr>
          <w:rFonts w:asciiTheme="majorHAnsi" w:hAnsiTheme="majorHAnsi"/>
        </w:rPr>
        <w:t xml:space="preserve">opens </w:t>
      </w:r>
      <w:r w:rsidR="00A15275">
        <w:rPr>
          <w:rFonts w:asciiTheme="majorHAnsi" w:hAnsiTheme="majorHAnsi"/>
        </w:rPr>
        <w:t xml:space="preserve">with a brief articulation of media and intermedial theory to inform the debate. The challenges of contemporary media hybridity are then </w:t>
      </w:r>
      <w:r w:rsidR="00C023E6">
        <w:rPr>
          <w:rFonts w:asciiTheme="majorHAnsi" w:hAnsiTheme="majorHAnsi"/>
        </w:rPr>
        <w:t>set with</w:t>
      </w:r>
      <w:r w:rsidR="00A15275">
        <w:rPr>
          <w:rFonts w:asciiTheme="majorHAnsi" w:hAnsiTheme="majorHAnsi"/>
        </w:rPr>
        <w:t xml:space="preserve">in an historical context by </w:t>
      </w:r>
      <w:r w:rsidR="00184458">
        <w:rPr>
          <w:rFonts w:asciiTheme="majorHAnsi" w:hAnsiTheme="majorHAnsi"/>
        </w:rPr>
        <w:t xml:space="preserve">tracing the origins of </w:t>
      </w:r>
      <w:r w:rsidR="003B167E">
        <w:rPr>
          <w:rFonts w:asciiTheme="majorHAnsi" w:hAnsiTheme="majorHAnsi"/>
        </w:rPr>
        <w:t>current (</w:t>
      </w:r>
      <w:r w:rsidR="00184458" w:rsidRPr="0096459F">
        <w:rPr>
          <w:rFonts w:asciiTheme="majorHAnsi" w:hAnsiTheme="majorHAnsi"/>
        </w:rPr>
        <w:t>perceived</w:t>
      </w:r>
      <w:r w:rsidR="003B167E">
        <w:rPr>
          <w:rFonts w:asciiTheme="majorHAnsi" w:hAnsiTheme="majorHAnsi"/>
        </w:rPr>
        <w:t>)</w:t>
      </w:r>
      <w:r w:rsidR="00184458">
        <w:rPr>
          <w:rFonts w:asciiTheme="majorHAnsi" w:hAnsiTheme="majorHAnsi"/>
        </w:rPr>
        <w:t xml:space="preserve"> knowledge</w:t>
      </w:r>
      <w:r w:rsidR="00184458" w:rsidRPr="0096459F">
        <w:rPr>
          <w:rFonts w:asciiTheme="majorHAnsi" w:hAnsiTheme="majorHAnsi"/>
        </w:rPr>
        <w:t xml:space="preserve"> dichotomies</w:t>
      </w:r>
      <w:r w:rsidR="00184458">
        <w:rPr>
          <w:rFonts w:asciiTheme="majorHAnsi" w:hAnsiTheme="majorHAnsi"/>
        </w:rPr>
        <w:t xml:space="preserve"> and hierarchies </w:t>
      </w:r>
      <w:r w:rsidR="008701C8">
        <w:rPr>
          <w:rFonts w:asciiTheme="majorHAnsi" w:hAnsiTheme="majorHAnsi"/>
        </w:rPr>
        <w:t>into the</w:t>
      </w:r>
      <w:r w:rsidR="00922C13">
        <w:rPr>
          <w:rFonts w:asciiTheme="majorHAnsi" w:hAnsiTheme="majorHAnsi"/>
        </w:rPr>
        <w:t xml:space="preserve"> philosophical canons of</w:t>
      </w:r>
      <w:r w:rsidR="00184458">
        <w:rPr>
          <w:rFonts w:asciiTheme="majorHAnsi" w:hAnsiTheme="majorHAnsi"/>
        </w:rPr>
        <w:t xml:space="preserve"> western antiquity.</w:t>
      </w:r>
      <w:r w:rsidR="00922C13">
        <w:rPr>
          <w:rFonts w:asciiTheme="majorHAnsi" w:hAnsiTheme="majorHAnsi"/>
        </w:rPr>
        <w:t xml:space="preserve"> </w:t>
      </w:r>
      <w:r w:rsidR="008701C8">
        <w:rPr>
          <w:rFonts w:asciiTheme="majorHAnsi" w:hAnsiTheme="majorHAnsi"/>
        </w:rPr>
        <w:t>In</w:t>
      </w:r>
      <w:r w:rsidR="00076E77">
        <w:rPr>
          <w:rFonts w:asciiTheme="majorHAnsi" w:hAnsiTheme="majorHAnsi"/>
        </w:rPr>
        <w:t xml:space="preserve"> examining </w:t>
      </w:r>
      <w:r w:rsidR="008701C8" w:rsidRPr="0096459F">
        <w:rPr>
          <w:rFonts w:asciiTheme="majorHAnsi" w:hAnsiTheme="majorHAnsi"/>
        </w:rPr>
        <w:t xml:space="preserve">distinctions between </w:t>
      </w:r>
      <w:r w:rsidR="008701C8">
        <w:rPr>
          <w:rFonts w:asciiTheme="majorHAnsi" w:hAnsiTheme="majorHAnsi"/>
        </w:rPr>
        <w:t xml:space="preserve">the </w:t>
      </w:r>
      <w:r w:rsidR="008701C8" w:rsidRPr="0096459F">
        <w:rPr>
          <w:rFonts w:asciiTheme="majorHAnsi" w:hAnsiTheme="majorHAnsi"/>
        </w:rPr>
        <w:t>different types of knowledge and expression that form the constituent parts of</w:t>
      </w:r>
      <w:r w:rsidR="00F4541A">
        <w:rPr>
          <w:rFonts w:asciiTheme="majorHAnsi" w:hAnsiTheme="majorHAnsi"/>
        </w:rPr>
        <w:t xml:space="preserve"> contemporary</w:t>
      </w:r>
      <w:r w:rsidR="008701C8" w:rsidRPr="0096459F">
        <w:rPr>
          <w:rFonts w:asciiTheme="majorHAnsi" w:hAnsiTheme="majorHAnsi"/>
        </w:rPr>
        <w:t xml:space="preserve"> intermedial theatres</w:t>
      </w:r>
      <w:r w:rsidR="008701C8">
        <w:rPr>
          <w:rFonts w:asciiTheme="majorHAnsi" w:hAnsiTheme="majorHAnsi"/>
        </w:rPr>
        <w:t>, the article</w:t>
      </w:r>
      <w:r w:rsidR="00076E77">
        <w:rPr>
          <w:rFonts w:asciiTheme="majorHAnsi" w:hAnsiTheme="majorHAnsi"/>
        </w:rPr>
        <w:t xml:space="preserve"> considers philosophical debates,</w:t>
      </w:r>
      <w:r w:rsidR="00076E77" w:rsidRPr="0096459F">
        <w:rPr>
          <w:rFonts w:asciiTheme="majorHAnsi" w:hAnsiTheme="majorHAnsi"/>
        </w:rPr>
        <w:t xml:space="preserve"> </w:t>
      </w:r>
      <w:r w:rsidR="00076E77">
        <w:rPr>
          <w:rFonts w:asciiTheme="majorHAnsi" w:hAnsiTheme="majorHAnsi"/>
        </w:rPr>
        <w:t xml:space="preserve">traces </w:t>
      </w:r>
      <w:r w:rsidR="00076E77" w:rsidRPr="0096459F">
        <w:rPr>
          <w:rFonts w:asciiTheme="majorHAnsi" w:hAnsiTheme="majorHAnsi"/>
        </w:rPr>
        <w:t>historical</w:t>
      </w:r>
      <w:r w:rsidR="00076E77">
        <w:rPr>
          <w:rFonts w:asciiTheme="majorHAnsi" w:hAnsiTheme="majorHAnsi"/>
        </w:rPr>
        <w:t xml:space="preserve"> trajectories</w:t>
      </w:r>
      <w:r w:rsidR="00076E77" w:rsidRPr="0096459F">
        <w:rPr>
          <w:rFonts w:asciiTheme="majorHAnsi" w:hAnsiTheme="majorHAnsi"/>
        </w:rPr>
        <w:t xml:space="preserve"> </w:t>
      </w:r>
      <w:r w:rsidR="00076E77">
        <w:rPr>
          <w:rFonts w:asciiTheme="majorHAnsi" w:hAnsiTheme="majorHAnsi"/>
        </w:rPr>
        <w:t>and probes social dynamics</w:t>
      </w:r>
      <w:r w:rsidR="00F4541A">
        <w:rPr>
          <w:rFonts w:asciiTheme="majorHAnsi" w:hAnsiTheme="majorHAnsi"/>
        </w:rPr>
        <w:t xml:space="preserve"> from Aristotle to the present</w:t>
      </w:r>
      <w:r w:rsidR="00076E77">
        <w:rPr>
          <w:rFonts w:asciiTheme="majorHAnsi" w:hAnsiTheme="majorHAnsi"/>
        </w:rPr>
        <w:t xml:space="preserve">. </w:t>
      </w:r>
      <w:r w:rsidR="00922C13">
        <w:rPr>
          <w:rFonts w:asciiTheme="majorHAnsi" w:hAnsiTheme="majorHAnsi"/>
        </w:rPr>
        <w:t xml:space="preserve">Moving on to the current historical and social context of intermedial practice and pedagogy, the article </w:t>
      </w:r>
      <w:r w:rsidR="00922C13" w:rsidRPr="0096459F">
        <w:rPr>
          <w:rFonts w:asciiTheme="majorHAnsi" w:hAnsiTheme="majorHAnsi"/>
        </w:rPr>
        <w:t>examine</w:t>
      </w:r>
      <w:r w:rsidR="00922C13">
        <w:rPr>
          <w:rFonts w:asciiTheme="majorHAnsi" w:hAnsiTheme="majorHAnsi"/>
        </w:rPr>
        <w:t>s</w:t>
      </w:r>
      <w:r w:rsidR="00922C13" w:rsidRPr="0096459F">
        <w:rPr>
          <w:rFonts w:asciiTheme="majorHAnsi" w:hAnsiTheme="majorHAnsi"/>
        </w:rPr>
        <w:t xml:space="preserve"> </w:t>
      </w:r>
      <w:r w:rsidR="00922C13">
        <w:rPr>
          <w:rFonts w:asciiTheme="majorHAnsi" w:hAnsiTheme="majorHAnsi"/>
        </w:rPr>
        <w:t xml:space="preserve">specific </w:t>
      </w:r>
      <w:r w:rsidR="00922C13" w:rsidRPr="0096459F">
        <w:rPr>
          <w:rFonts w:asciiTheme="majorHAnsi" w:hAnsiTheme="majorHAnsi"/>
        </w:rPr>
        <w:t>challenges</w:t>
      </w:r>
      <w:r w:rsidR="00922C13">
        <w:rPr>
          <w:rFonts w:asciiTheme="majorHAnsi" w:hAnsiTheme="majorHAnsi"/>
        </w:rPr>
        <w:t xml:space="preserve"> and opportunities</w:t>
      </w:r>
      <w:r w:rsidR="00922C13" w:rsidRPr="0096459F">
        <w:rPr>
          <w:rFonts w:asciiTheme="majorHAnsi" w:hAnsiTheme="majorHAnsi"/>
        </w:rPr>
        <w:t xml:space="preserve"> </w:t>
      </w:r>
      <w:r w:rsidR="00922C13">
        <w:rPr>
          <w:rFonts w:asciiTheme="majorHAnsi" w:hAnsiTheme="majorHAnsi"/>
        </w:rPr>
        <w:t>that emerge from our own intermedial age</w:t>
      </w:r>
      <w:r w:rsidR="00922C13" w:rsidRPr="0096459F">
        <w:rPr>
          <w:rFonts w:asciiTheme="majorHAnsi" w:hAnsiTheme="majorHAnsi"/>
        </w:rPr>
        <w:t>.</w:t>
      </w:r>
      <w:r w:rsidR="00922C13">
        <w:rPr>
          <w:rFonts w:asciiTheme="majorHAnsi" w:hAnsiTheme="majorHAnsi"/>
        </w:rPr>
        <w:t xml:space="preserve"> </w:t>
      </w:r>
      <w:r w:rsidR="00076E77">
        <w:rPr>
          <w:rFonts w:asciiTheme="majorHAnsi" w:hAnsiTheme="majorHAnsi"/>
        </w:rPr>
        <w:t xml:space="preserve">This multifaceted </w:t>
      </w:r>
      <w:r w:rsidR="00184458">
        <w:rPr>
          <w:rFonts w:asciiTheme="majorHAnsi" w:hAnsiTheme="majorHAnsi"/>
        </w:rPr>
        <w:t xml:space="preserve">and trans-historical </w:t>
      </w:r>
      <w:r w:rsidR="003B167E">
        <w:rPr>
          <w:rFonts w:asciiTheme="majorHAnsi" w:hAnsiTheme="majorHAnsi"/>
        </w:rPr>
        <w:t xml:space="preserve">approach </w:t>
      </w:r>
      <w:r w:rsidR="00076E77">
        <w:rPr>
          <w:rFonts w:asciiTheme="majorHAnsi" w:hAnsiTheme="majorHAnsi"/>
        </w:rPr>
        <w:t>leads the authors to suggest</w:t>
      </w:r>
      <w:r w:rsidR="008701C8">
        <w:rPr>
          <w:rFonts w:asciiTheme="majorHAnsi" w:hAnsiTheme="majorHAnsi"/>
        </w:rPr>
        <w:t xml:space="preserve"> that old hierarchical and divisional structures impact upon contemporary practices, affecting how those are</w:t>
      </w:r>
      <w:r w:rsidR="00076E77">
        <w:rPr>
          <w:rFonts w:asciiTheme="majorHAnsi" w:hAnsiTheme="majorHAnsi"/>
        </w:rPr>
        <w:t xml:space="preserve"> perceived, received and valued.</w:t>
      </w:r>
      <w:r w:rsidR="008701C8">
        <w:rPr>
          <w:rFonts w:asciiTheme="majorHAnsi" w:hAnsiTheme="majorHAnsi"/>
        </w:rPr>
        <w:t xml:space="preserve"> </w:t>
      </w:r>
    </w:p>
    <w:p w:rsidR="0035020F" w:rsidRPr="00F178DF" w:rsidRDefault="0035020F" w:rsidP="00D44332">
      <w:pPr>
        <w:spacing w:line="360" w:lineRule="auto"/>
        <w:jc w:val="both"/>
        <w:rPr>
          <w:rFonts w:asciiTheme="majorHAnsi" w:hAnsiTheme="majorHAnsi"/>
        </w:rPr>
      </w:pPr>
    </w:p>
    <w:p w:rsidR="001864B4" w:rsidRPr="001864B4" w:rsidRDefault="001864B4" w:rsidP="00D44332">
      <w:pPr>
        <w:spacing w:line="360" w:lineRule="auto"/>
        <w:jc w:val="both"/>
        <w:rPr>
          <w:rFonts w:asciiTheme="majorHAnsi" w:hAnsiTheme="majorHAnsi"/>
          <w:b/>
          <w:lang w:val="en-GB"/>
        </w:rPr>
      </w:pPr>
      <w:r w:rsidRPr="001864B4">
        <w:rPr>
          <w:rFonts w:asciiTheme="majorHAnsi" w:hAnsiTheme="majorHAnsi"/>
          <w:b/>
          <w:lang w:val="en-GB"/>
        </w:rPr>
        <w:t>Introduction</w:t>
      </w:r>
    </w:p>
    <w:p w:rsidR="004A6813" w:rsidRPr="0063531D" w:rsidRDefault="00062FAA" w:rsidP="00D44332">
      <w:pPr>
        <w:spacing w:line="360" w:lineRule="auto"/>
        <w:jc w:val="both"/>
        <w:rPr>
          <w:rFonts w:asciiTheme="majorHAnsi" w:hAnsiTheme="majorHAnsi"/>
          <w:lang w:val="en-GB"/>
        </w:rPr>
      </w:pPr>
      <w:r>
        <w:rPr>
          <w:rFonts w:asciiTheme="majorHAnsi" w:hAnsiTheme="majorHAnsi"/>
          <w:lang w:val="en-GB"/>
        </w:rPr>
        <w:t xml:space="preserve">In 2001 </w:t>
      </w:r>
      <w:r w:rsidR="004A6813" w:rsidRPr="0063531D">
        <w:rPr>
          <w:rFonts w:asciiTheme="majorHAnsi" w:hAnsiTheme="majorHAnsi"/>
        </w:rPr>
        <w:t>Gunt</w:t>
      </w:r>
      <w:r w:rsidR="00112A7B">
        <w:rPr>
          <w:rFonts w:asciiTheme="majorHAnsi" w:hAnsiTheme="majorHAnsi"/>
        </w:rPr>
        <w:t>h</w:t>
      </w:r>
      <w:r w:rsidR="004A6813" w:rsidRPr="0063531D">
        <w:rPr>
          <w:rFonts w:asciiTheme="majorHAnsi" w:hAnsiTheme="majorHAnsi"/>
        </w:rPr>
        <w:t>er Kress and Theo van Leeuwen</w:t>
      </w:r>
      <w:r w:rsidR="00D26C3E">
        <w:rPr>
          <w:rFonts w:asciiTheme="majorHAnsi" w:hAnsiTheme="majorHAnsi"/>
        </w:rPr>
        <w:t xml:space="preserve"> proposed the concept of </w:t>
      </w:r>
      <w:r w:rsidR="00D26C3E" w:rsidRPr="00D26C3E">
        <w:rPr>
          <w:rFonts w:asciiTheme="majorHAnsi" w:hAnsiTheme="majorHAnsi"/>
          <w:i/>
        </w:rPr>
        <w:t>modes</w:t>
      </w:r>
      <w:r>
        <w:rPr>
          <w:rFonts w:asciiTheme="majorHAnsi" w:hAnsiTheme="majorHAnsi"/>
        </w:rPr>
        <w:t xml:space="preserve"> to describe the diverse cultural resources we utilise for making meaning, from the written word to image</w:t>
      </w:r>
      <w:r w:rsidR="00D26C3E">
        <w:rPr>
          <w:rFonts w:asciiTheme="majorHAnsi" w:hAnsiTheme="majorHAnsi"/>
        </w:rPr>
        <w:t xml:space="preserve">, sound as well as technologies; in combination and in certain layouts these formed </w:t>
      </w:r>
      <w:r w:rsidR="00D26C3E" w:rsidRPr="00D26C3E">
        <w:rPr>
          <w:rFonts w:asciiTheme="majorHAnsi" w:hAnsiTheme="majorHAnsi"/>
          <w:i/>
        </w:rPr>
        <w:t>media</w:t>
      </w:r>
      <w:r w:rsidR="00D26C3E">
        <w:rPr>
          <w:rFonts w:asciiTheme="majorHAnsi" w:hAnsiTheme="majorHAnsi"/>
        </w:rPr>
        <w:t xml:space="preserve"> such as a book or a film.</w:t>
      </w:r>
      <w:r>
        <w:rPr>
          <w:rFonts w:asciiTheme="majorHAnsi" w:hAnsiTheme="majorHAnsi"/>
        </w:rPr>
        <w:t xml:space="preserve"> They argued that </w:t>
      </w:r>
      <w:r w:rsidR="004A6813" w:rsidRPr="0063531D">
        <w:rPr>
          <w:rFonts w:asciiTheme="majorHAnsi" w:hAnsiTheme="majorHAnsi"/>
        </w:rPr>
        <w:t>western c</w:t>
      </w:r>
      <w:r w:rsidR="00362F46" w:rsidRPr="0063531D">
        <w:rPr>
          <w:rFonts w:asciiTheme="majorHAnsi" w:hAnsiTheme="majorHAnsi"/>
        </w:rPr>
        <w:t>ivilisation</w:t>
      </w:r>
      <w:r w:rsidR="004A6813" w:rsidRPr="0063531D">
        <w:rPr>
          <w:rFonts w:asciiTheme="majorHAnsi" w:hAnsiTheme="majorHAnsi"/>
        </w:rPr>
        <w:t xml:space="preserve"> was </w:t>
      </w:r>
      <w:r w:rsidR="00D26C3E">
        <w:rPr>
          <w:rFonts w:asciiTheme="majorHAnsi" w:hAnsiTheme="majorHAnsi"/>
          <w:szCs w:val="20"/>
        </w:rPr>
        <w:t xml:space="preserve">increasingly </w:t>
      </w:r>
      <w:r w:rsidR="004A6813" w:rsidRPr="0063531D">
        <w:rPr>
          <w:rFonts w:asciiTheme="majorHAnsi" w:hAnsiTheme="majorHAnsi"/>
        </w:rPr>
        <w:t>shifting away from a culture of monomodality towards a state of multimodality.  They wrote:</w:t>
      </w:r>
    </w:p>
    <w:p w:rsidR="00C80FF4" w:rsidRDefault="004A6813" w:rsidP="00C34CE9">
      <w:pPr>
        <w:spacing w:line="360" w:lineRule="auto"/>
        <w:ind w:left="1134" w:right="1134"/>
        <w:jc w:val="both"/>
        <w:rPr>
          <w:rFonts w:asciiTheme="majorHAnsi" w:hAnsiTheme="majorHAnsi"/>
          <w:sz w:val="20"/>
          <w:szCs w:val="20"/>
        </w:rPr>
      </w:pPr>
      <w:r w:rsidRPr="002D5F3D">
        <w:rPr>
          <w:rFonts w:asciiTheme="majorHAnsi" w:hAnsiTheme="majorHAnsi"/>
          <w:sz w:val="20"/>
          <w:szCs w:val="20"/>
        </w:rPr>
        <w:t xml:space="preserve">… not only the cinema and the semiotically exuberant performances and videos of popular culture, but also the avant-gardes of the ‘high culture’ arts have begun to use  an increasing variety of materials and to cross the boundaries between the various art, design and performance disciplines, towards multimodal </w:t>
      </w:r>
      <w:r w:rsidRPr="002D5F3D">
        <w:rPr>
          <w:rFonts w:asciiTheme="majorHAnsi" w:hAnsiTheme="majorHAnsi"/>
          <w:i/>
          <w:sz w:val="20"/>
          <w:szCs w:val="20"/>
        </w:rPr>
        <w:t>Gesamtkunstwerke</w:t>
      </w:r>
      <w:r w:rsidRPr="002D5F3D">
        <w:rPr>
          <w:rFonts w:asciiTheme="majorHAnsi" w:hAnsiTheme="majorHAnsi"/>
          <w:sz w:val="20"/>
          <w:szCs w:val="20"/>
        </w:rPr>
        <w:t>, mult</w:t>
      </w:r>
      <w:r w:rsidR="002D5F3D">
        <w:rPr>
          <w:rFonts w:asciiTheme="majorHAnsi" w:hAnsiTheme="majorHAnsi"/>
          <w:sz w:val="20"/>
          <w:szCs w:val="20"/>
        </w:rPr>
        <w:t>i-media events and so on. (2001,</w:t>
      </w:r>
      <w:r w:rsidRPr="002D5F3D">
        <w:rPr>
          <w:rFonts w:asciiTheme="majorHAnsi" w:hAnsiTheme="majorHAnsi"/>
          <w:sz w:val="20"/>
          <w:szCs w:val="20"/>
        </w:rPr>
        <w:t xml:space="preserve"> 1)</w:t>
      </w:r>
    </w:p>
    <w:p w:rsidR="00CC558B" w:rsidRPr="00C05592" w:rsidRDefault="008C30C3" w:rsidP="00C05592">
      <w:pPr>
        <w:spacing w:line="360" w:lineRule="auto"/>
        <w:jc w:val="both"/>
        <w:rPr>
          <w:rFonts w:asciiTheme="majorHAnsi" w:hAnsiTheme="majorHAnsi"/>
          <w:szCs w:val="20"/>
        </w:rPr>
      </w:pPr>
      <w:r w:rsidRPr="008C30C3">
        <w:rPr>
          <w:rFonts w:asciiTheme="majorHAnsi" w:hAnsiTheme="majorHAnsi"/>
          <w:szCs w:val="20"/>
        </w:rPr>
        <w:t>In 2016 multimodality is ubiquitous</w:t>
      </w:r>
      <w:r>
        <w:rPr>
          <w:rFonts w:asciiTheme="majorHAnsi" w:hAnsiTheme="majorHAnsi"/>
          <w:szCs w:val="20"/>
        </w:rPr>
        <w:t xml:space="preserve"> </w:t>
      </w:r>
      <w:r w:rsidR="00931F10">
        <w:rPr>
          <w:rFonts w:asciiTheme="majorHAnsi" w:hAnsiTheme="majorHAnsi"/>
          <w:szCs w:val="20"/>
        </w:rPr>
        <w:t xml:space="preserve">within our everyday </w:t>
      </w:r>
      <w:r w:rsidR="00FE347A">
        <w:rPr>
          <w:rFonts w:asciiTheme="majorHAnsi" w:hAnsiTheme="majorHAnsi"/>
          <w:szCs w:val="20"/>
        </w:rPr>
        <w:t xml:space="preserve">lives as we find ourselves </w:t>
      </w:r>
      <w:r w:rsidR="00062FAA">
        <w:rPr>
          <w:rFonts w:asciiTheme="majorHAnsi" w:hAnsiTheme="majorHAnsi"/>
          <w:szCs w:val="20"/>
        </w:rPr>
        <w:t>immersed in complex networks of communication</w:t>
      </w:r>
      <w:r w:rsidR="003B38D5">
        <w:rPr>
          <w:rFonts w:asciiTheme="majorHAnsi" w:hAnsiTheme="majorHAnsi"/>
          <w:szCs w:val="20"/>
        </w:rPr>
        <w:t>,</w:t>
      </w:r>
      <w:r w:rsidR="00062FAA">
        <w:rPr>
          <w:rFonts w:asciiTheme="majorHAnsi" w:hAnsiTheme="majorHAnsi"/>
          <w:szCs w:val="20"/>
        </w:rPr>
        <w:t xml:space="preserve"> inform</w:t>
      </w:r>
      <w:r w:rsidR="003B38D5">
        <w:rPr>
          <w:rFonts w:asciiTheme="majorHAnsi" w:hAnsiTheme="majorHAnsi"/>
          <w:szCs w:val="20"/>
        </w:rPr>
        <w:t>ing</w:t>
      </w:r>
      <w:r w:rsidR="00062FAA">
        <w:rPr>
          <w:rFonts w:asciiTheme="majorHAnsi" w:hAnsiTheme="majorHAnsi"/>
          <w:szCs w:val="20"/>
        </w:rPr>
        <w:t xml:space="preserve"> how we engage with the world and how we find agency over our own identity. In </w:t>
      </w:r>
      <w:r w:rsidR="00062FAA" w:rsidRPr="003B38D5">
        <w:rPr>
          <w:rFonts w:asciiTheme="majorHAnsi" w:hAnsiTheme="majorHAnsi"/>
          <w:i/>
          <w:szCs w:val="20"/>
        </w:rPr>
        <w:t xml:space="preserve">The Four-Dimensional Human </w:t>
      </w:r>
      <w:r w:rsidR="00062FAA">
        <w:rPr>
          <w:rFonts w:asciiTheme="majorHAnsi" w:hAnsiTheme="majorHAnsi"/>
          <w:szCs w:val="20"/>
        </w:rPr>
        <w:t xml:space="preserve">(2015), Laurence Scott </w:t>
      </w:r>
      <w:r w:rsidR="003B38D5">
        <w:rPr>
          <w:rFonts w:asciiTheme="majorHAnsi" w:hAnsiTheme="majorHAnsi"/>
          <w:szCs w:val="20"/>
        </w:rPr>
        <w:t xml:space="preserve">encapsulates this condition when </w:t>
      </w:r>
      <w:r w:rsidR="00644709">
        <w:rPr>
          <w:rFonts w:asciiTheme="majorHAnsi" w:hAnsiTheme="majorHAnsi"/>
          <w:szCs w:val="20"/>
        </w:rPr>
        <w:t xml:space="preserve">in the sleeve notes </w:t>
      </w:r>
      <w:r w:rsidR="003B38D5">
        <w:rPr>
          <w:rFonts w:asciiTheme="majorHAnsi" w:hAnsiTheme="majorHAnsi"/>
          <w:szCs w:val="20"/>
        </w:rPr>
        <w:t xml:space="preserve">he </w:t>
      </w:r>
      <w:r w:rsidR="00062FAA" w:rsidRPr="00C05592">
        <w:rPr>
          <w:rFonts w:asciiTheme="majorHAnsi" w:hAnsiTheme="majorHAnsi"/>
        </w:rPr>
        <w:t xml:space="preserve">writes: </w:t>
      </w:r>
      <w:r w:rsidR="00C05592" w:rsidRPr="00C05592">
        <w:rPr>
          <w:rFonts w:asciiTheme="majorHAnsi" w:hAnsiTheme="majorHAnsi"/>
        </w:rPr>
        <w:t>‘</w:t>
      </w:r>
      <w:r w:rsidR="00062FAA" w:rsidRPr="00C05592">
        <w:rPr>
          <w:rFonts w:asciiTheme="majorHAnsi" w:hAnsiTheme="majorHAnsi"/>
        </w:rPr>
        <w:t>A constellation of everyday digital phenomena is rewiring our inner lives. We are incre</w:t>
      </w:r>
      <w:r w:rsidR="003B38D5" w:rsidRPr="00C05592">
        <w:rPr>
          <w:rFonts w:asciiTheme="majorHAnsi" w:hAnsiTheme="majorHAnsi"/>
        </w:rPr>
        <w:t>asingly coaxed from the three-di</w:t>
      </w:r>
      <w:r w:rsidR="00062FAA" w:rsidRPr="00C05592">
        <w:rPr>
          <w:rFonts w:asciiTheme="majorHAnsi" w:hAnsiTheme="majorHAnsi"/>
        </w:rPr>
        <w:t>mensional containment of our pre-digital selves into a wonderful and eerie fourth dimension, a world of ceaseless communication, instant inf</w:t>
      </w:r>
      <w:r w:rsidR="00C05592" w:rsidRPr="00C05592">
        <w:rPr>
          <w:rFonts w:asciiTheme="majorHAnsi" w:hAnsiTheme="majorHAnsi"/>
        </w:rPr>
        <w:t>ormation and global connection.‘</w:t>
      </w:r>
    </w:p>
    <w:p w:rsidR="00A14F96" w:rsidRDefault="00C05592" w:rsidP="000F75FA">
      <w:pPr>
        <w:spacing w:line="360" w:lineRule="auto"/>
        <w:jc w:val="both"/>
        <w:rPr>
          <w:rFonts w:asciiTheme="majorHAnsi" w:hAnsiTheme="majorHAnsi"/>
          <w:szCs w:val="20"/>
        </w:rPr>
      </w:pPr>
      <w:r>
        <w:rPr>
          <w:rFonts w:asciiTheme="majorHAnsi" w:hAnsiTheme="majorHAnsi"/>
          <w:szCs w:val="20"/>
        </w:rPr>
        <w:t xml:space="preserve">New combinations of </w:t>
      </w:r>
      <w:r w:rsidRPr="00C05592">
        <w:rPr>
          <w:rFonts w:asciiTheme="majorHAnsi" w:hAnsiTheme="majorHAnsi"/>
          <w:i/>
          <w:szCs w:val="20"/>
        </w:rPr>
        <w:t>modes</w:t>
      </w:r>
      <w:r w:rsidR="000F75FA" w:rsidRPr="00C05592">
        <w:rPr>
          <w:rFonts w:asciiTheme="majorHAnsi" w:hAnsiTheme="majorHAnsi"/>
          <w:i/>
          <w:szCs w:val="20"/>
        </w:rPr>
        <w:t xml:space="preserve"> </w:t>
      </w:r>
      <w:r w:rsidR="000F75FA">
        <w:rPr>
          <w:rFonts w:asciiTheme="majorHAnsi" w:hAnsiTheme="majorHAnsi"/>
          <w:szCs w:val="20"/>
        </w:rPr>
        <w:t xml:space="preserve">are </w:t>
      </w:r>
      <w:r w:rsidR="00D26C3E">
        <w:rPr>
          <w:rFonts w:asciiTheme="majorHAnsi" w:hAnsiTheme="majorHAnsi"/>
          <w:szCs w:val="20"/>
        </w:rPr>
        <w:t>forming</w:t>
      </w:r>
      <w:r w:rsidR="000F75FA">
        <w:rPr>
          <w:rFonts w:asciiTheme="majorHAnsi" w:hAnsiTheme="majorHAnsi"/>
          <w:szCs w:val="20"/>
        </w:rPr>
        <w:t xml:space="preserve"> exponentially, </w:t>
      </w:r>
      <w:r w:rsidR="00D26C3E">
        <w:rPr>
          <w:rFonts w:asciiTheme="majorHAnsi" w:hAnsiTheme="majorHAnsi"/>
          <w:szCs w:val="20"/>
        </w:rPr>
        <w:t xml:space="preserve">transgressing traditional media boundaries and </w:t>
      </w:r>
      <w:r w:rsidR="000F75FA">
        <w:rPr>
          <w:rFonts w:asciiTheme="majorHAnsi" w:hAnsiTheme="majorHAnsi"/>
          <w:szCs w:val="20"/>
        </w:rPr>
        <w:t xml:space="preserve">coalescing as new </w:t>
      </w:r>
      <w:r w:rsidR="000F75FA" w:rsidRPr="00D26C3E">
        <w:rPr>
          <w:rFonts w:asciiTheme="majorHAnsi" w:hAnsiTheme="majorHAnsi"/>
          <w:i/>
          <w:szCs w:val="20"/>
        </w:rPr>
        <w:t>intermedial</w:t>
      </w:r>
      <w:r w:rsidR="000F75FA">
        <w:rPr>
          <w:rFonts w:asciiTheme="majorHAnsi" w:hAnsiTheme="majorHAnsi"/>
          <w:szCs w:val="20"/>
        </w:rPr>
        <w:t xml:space="preserve"> forms</w:t>
      </w:r>
      <w:r w:rsidR="007D6A3C">
        <w:rPr>
          <w:rFonts w:asciiTheme="majorHAnsi" w:hAnsiTheme="majorHAnsi"/>
          <w:szCs w:val="20"/>
        </w:rPr>
        <w:t xml:space="preserve"> as exemplified by the internet which</w:t>
      </w:r>
      <w:r w:rsidR="000B2C6D">
        <w:rPr>
          <w:rFonts w:asciiTheme="majorHAnsi" w:hAnsiTheme="majorHAnsi"/>
          <w:szCs w:val="20"/>
        </w:rPr>
        <w:t xml:space="preserve"> houses and reframes </w:t>
      </w:r>
      <w:r w:rsidR="007D6A3C">
        <w:rPr>
          <w:rFonts w:asciiTheme="majorHAnsi" w:hAnsiTheme="majorHAnsi"/>
          <w:szCs w:val="20"/>
        </w:rPr>
        <w:t>multiple media including online ‘live’ theatre</w:t>
      </w:r>
      <w:r w:rsidR="002645AB">
        <w:rPr>
          <w:rFonts w:asciiTheme="majorHAnsi" w:hAnsiTheme="majorHAnsi"/>
          <w:szCs w:val="20"/>
        </w:rPr>
        <w:t xml:space="preserve"> </w:t>
      </w:r>
      <w:r w:rsidR="002645AB" w:rsidRPr="00AC59A3">
        <w:rPr>
          <w:rFonts w:asciiTheme="majorHAnsi" w:hAnsiTheme="majorHAnsi"/>
          <w:i/>
          <w:szCs w:val="20"/>
        </w:rPr>
        <w:t>or</w:t>
      </w:r>
      <w:r w:rsidR="002645AB">
        <w:rPr>
          <w:rFonts w:asciiTheme="majorHAnsi" w:hAnsiTheme="majorHAnsi"/>
          <w:szCs w:val="20"/>
        </w:rPr>
        <w:t xml:space="preserve"> digital gaming which fuses a multitude of elements influenced by, amongst many others, the agency </w:t>
      </w:r>
      <w:r w:rsidR="00D845CC">
        <w:rPr>
          <w:rFonts w:asciiTheme="majorHAnsi" w:hAnsiTheme="majorHAnsi"/>
          <w:szCs w:val="20"/>
        </w:rPr>
        <w:t xml:space="preserve">found </w:t>
      </w:r>
      <w:r w:rsidR="002645AB">
        <w:rPr>
          <w:rFonts w:asciiTheme="majorHAnsi" w:hAnsiTheme="majorHAnsi"/>
          <w:szCs w:val="20"/>
        </w:rPr>
        <w:t xml:space="preserve">within immersive theatre, filmic narrative and </w:t>
      </w:r>
      <w:r w:rsidR="00E94D75">
        <w:rPr>
          <w:rFonts w:asciiTheme="majorHAnsi" w:hAnsiTheme="majorHAnsi"/>
          <w:szCs w:val="20"/>
        </w:rPr>
        <w:t>literary</w:t>
      </w:r>
      <w:r w:rsidR="002645AB">
        <w:rPr>
          <w:rFonts w:asciiTheme="majorHAnsi" w:hAnsiTheme="majorHAnsi"/>
          <w:szCs w:val="20"/>
        </w:rPr>
        <w:t xml:space="preserve"> text</w:t>
      </w:r>
      <w:r w:rsidR="000F75FA">
        <w:rPr>
          <w:rFonts w:asciiTheme="majorHAnsi" w:hAnsiTheme="majorHAnsi"/>
          <w:szCs w:val="20"/>
        </w:rPr>
        <w:t>. Throughout t</w:t>
      </w:r>
      <w:r w:rsidR="000F75FA" w:rsidRPr="000F75FA">
        <w:rPr>
          <w:rFonts w:asciiTheme="majorHAnsi" w:hAnsiTheme="majorHAnsi"/>
          <w:szCs w:val="20"/>
        </w:rPr>
        <w:t>his issue</w:t>
      </w:r>
      <w:r w:rsidR="000F75FA">
        <w:rPr>
          <w:rFonts w:asciiTheme="majorHAnsi" w:hAnsiTheme="majorHAnsi"/>
          <w:szCs w:val="20"/>
        </w:rPr>
        <w:t xml:space="preserve">, contributors engage with how </w:t>
      </w:r>
      <w:r w:rsidR="0077209E">
        <w:rPr>
          <w:rFonts w:asciiTheme="majorHAnsi" w:hAnsiTheme="majorHAnsi"/>
          <w:szCs w:val="20"/>
        </w:rPr>
        <w:t xml:space="preserve">dramatic </w:t>
      </w:r>
      <w:r w:rsidR="000F75FA">
        <w:rPr>
          <w:rFonts w:asciiTheme="majorHAnsi" w:hAnsiTheme="majorHAnsi"/>
          <w:szCs w:val="20"/>
        </w:rPr>
        <w:t>intermedia afford us innovative</w:t>
      </w:r>
      <w:r w:rsidR="001E5455">
        <w:rPr>
          <w:rFonts w:asciiTheme="majorHAnsi" w:hAnsiTheme="majorHAnsi"/>
          <w:szCs w:val="20"/>
        </w:rPr>
        <w:t>, yet at times challenging,</w:t>
      </w:r>
      <w:r w:rsidR="000F75FA">
        <w:rPr>
          <w:rFonts w:asciiTheme="majorHAnsi" w:hAnsiTheme="majorHAnsi"/>
          <w:szCs w:val="20"/>
        </w:rPr>
        <w:t xml:space="preserve"> domains </w:t>
      </w:r>
      <w:r w:rsidR="001E5455">
        <w:rPr>
          <w:rFonts w:asciiTheme="majorHAnsi" w:hAnsiTheme="majorHAnsi"/>
          <w:szCs w:val="20"/>
        </w:rPr>
        <w:t>within which to explore and find</w:t>
      </w:r>
      <w:r w:rsidR="0077209E">
        <w:rPr>
          <w:rFonts w:asciiTheme="majorHAnsi" w:hAnsiTheme="majorHAnsi"/>
          <w:szCs w:val="20"/>
        </w:rPr>
        <w:t xml:space="preserve"> agency over our own lives </w:t>
      </w:r>
      <w:r w:rsidR="000F75FA">
        <w:rPr>
          <w:rFonts w:asciiTheme="majorHAnsi" w:hAnsiTheme="majorHAnsi"/>
          <w:szCs w:val="20"/>
        </w:rPr>
        <w:t>and our societies.</w:t>
      </w:r>
    </w:p>
    <w:p w:rsidR="00412E32" w:rsidRPr="000F75FA" w:rsidRDefault="00412E32" w:rsidP="000F75FA">
      <w:pPr>
        <w:spacing w:line="360" w:lineRule="auto"/>
        <w:jc w:val="both"/>
        <w:rPr>
          <w:rFonts w:asciiTheme="majorHAnsi" w:hAnsiTheme="majorHAnsi"/>
          <w:szCs w:val="20"/>
        </w:rPr>
      </w:pPr>
    </w:p>
    <w:p w:rsidR="00D93993" w:rsidRPr="00E42404" w:rsidRDefault="00D93993" w:rsidP="00CD6144">
      <w:pPr>
        <w:spacing w:line="360" w:lineRule="auto"/>
        <w:jc w:val="both"/>
        <w:rPr>
          <w:rFonts w:asciiTheme="majorHAnsi" w:hAnsiTheme="majorHAnsi" w:cs="ElectraLH-RegularOsF"/>
          <w:b/>
        </w:rPr>
      </w:pPr>
      <w:r w:rsidRPr="00E42404">
        <w:rPr>
          <w:rFonts w:asciiTheme="majorHAnsi" w:hAnsiTheme="majorHAnsi" w:cs="ElectraLH-RegularOsF"/>
          <w:b/>
        </w:rPr>
        <w:t xml:space="preserve">1. Multimodality and </w:t>
      </w:r>
      <w:r w:rsidR="00CB0CA2">
        <w:rPr>
          <w:rFonts w:asciiTheme="majorHAnsi" w:hAnsiTheme="majorHAnsi" w:cs="ElectraLH-RegularOsF"/>
          <w:b/>
        </w:rPr>
        <w:t>i</w:t>
      </w:r>
      <w:r w:rsidRPr="00E42404">
        <w:rPr>
          <w:rFonts w:asciiTheme="majorHAnsi" w:hAnsiTheme="majorHAnsi" w:cs="ElectraLH-RegularOsF"/>
          <w:b/>
        </w:rPr>
        <w:t xml:space="preserve">ntermediality: </w:t>
      </w:r>
      <w:r w:rsidR="00D044BD" w:rsidRPr="00E42404">
        <w:rPr>
          <w:rFonts w:asciiTheme="majorHAnsi" w:hAnsiTheme="majorHAnsi" w:cs="ElectraLH-RegularOsF"/>
          <w:b/>
        </w:rPr>
        <w:t>the</w:t>
      </w:r>
      <w:r w:rsidRPr="00E42404">
        <w:rPr>
          <w:rFonts w:asciiTheme="majorHAnsi" w:hAnsiTheme="majorHAnsi" w:cs="ElectraLH-RegularOsF"/>
          <w:b/>
        </w:rPr>
        <w:t xml:space="preserve"> </w:t>
      </w:r>
      <w:r w:rsidR="00BB5A32" w:rsidRPr="00E42404">
        <w:rPr>
          <w:rFonts w:asciiTheme="majorHAnsi" w:hAnsiTheme="majorHAnsi" w:cs="ElectraLH-RegularOsF"/>
          <w:b/>
        </w:rPr>
        <w:t>contemporary context</w:t>
      </w:r>
    </w:p>
    <w:p w:rsidR="00A501CC" w:rsidRPr="0063531D" w:rsidRDefault="00405096" w:rsidP="00CD6144">
      <w:pPr>
        <w:spacing w:line="360" w:lineRule="auto"/>
        <w:jc w:val="both"/>
        <w:rPr>
          <w:rFonts w:asciiTheme="majorHAnsi" w:hAnsiTheme="majorHAnsi" w:cs="ElectraLH-RegularOsF"/>
        </w:rPr>
      </w:pPr>
      <w:r>
        <w:rPr>
          <w:rFonts w:asciiTheme="majorHAnsi" w:hAnsiTheme="majorHAnsi" w:cs="ElectraLH-RegularOsF"/>
        </w:rPr>
        <w:t>A</w:t>
      </w:r>
      <w:r w:rsidR="00A501CC" w:rsidRPr="0063531D">
        <w:rPr>
          <w:rFonts w:asciiTheme="majorHAnsi" w:hAnsiTheme="majorHAnsi" w:cs="ElectraLH-RegularOsF"/>
        </w:rPr>
        <w:t xml:space="preserve">lertness to the ubiquity of multimodality </w:t>
      </w:r>
      <w:r>
        <w:rPr>
          <w:rFonts w:asciiTheme="majorHAnsi" w:hAnsiTheme="majorHAnsi" w:cs="ElectraLH-RegularOsF"/>
        </w:rPr>
        <w:t xml:space="preserve">has given rise to </w:t>
      </w:r>
      <w:r w:rsidR="00A501CC" w:rsidRPr="0063531D">
        <w:rPr>
          <w:rFonts w:asciiTheme="majorHAnsi" w:hAnsiTheme="majorHAnsi" w:cs="ElectraLH-RegularOsF"/>
        </w:rPr>
        <w:t>new assertions on the significance of intermediality. Sybille Krämer state</w:t>
      </w:r>
      <w:r>
        <w:rPr>
          <w:rFonts w:asciiTheme="majorHAnsi" w:hAnsiTheme="majorHAnsi" w:cs="ElectraLH-RegularOsF"/>
        </w:rPr>
        <w:t>d</w:t>
      </w:r>
      <w:r w:rsidR="00A501CC" w:rsidRPr="0063531D">
        <w:rPr>
          <w:rFonts w:asciiTheme="majorHAnsi" w:hAnsiTheme="majorHAnsi" w:cs="ElectraLH-RegularOsF"/>
        </w:rPr>
        <w:t xml:space="preserve"> that ‘intermediality is an epistemological condit</w:t>
      </w:r>
      <w:r w:rsidR="00A17339">
        <w:rPr>
          <w:rFonts w:asciiTheme="majorHAnsi" w:hAnsiTheme="majorHAnsi" w:cs="ElectraLH-RegularOsF"/>
        </w:rPr>
        <w:t>ion of media-recognition’ (2003,</w:t>
      </w:r>
      <w:r w:rsidR="00A501CC" w:rsidRPr="0063531D">
        <w:rPr>
          <w:rFonts w:asciiTheme="majorHAnsi" w:hAnsiTheme="majorHAnsi" w:cs="ElectraLH-RegularOsF"/>
        </w:rPr>
        <w:t xml:space="preserve"> 82)</w:t>
      </w:r>
      <w:r>
        <w:rPr>
          <w:rFonts w:asciiTheme="majorHAnsi" w:hAnsiTheme="majorHAnsi" w:cs="ElectraLH-RegularOsF"/>
        </w:rPr>
        <w:t>,</w:t>
      </w:r>
      <w:r w:rsidR="00A501CC" w:rsidRPr="0063531D">
        <w:rPr>
          <w:rFonts w:asciiTheme="majorHAnsi" w:hAnsiTheme="majorHAnsi" w:cs="ElectraLH-RegularOsF"/>
        </w:rPr>
        <w:t xml:space="preserve"> </w:t>
      </w:r>
      <w:r>
        <w:rPr>
          <w:rFonts w:asciiTheme="majorHAnsi" w:hAnsiTheme="majorHAnsi" w:cs="ElectraLH-RegularOsF"/>
        </w:rPr>
        <w:t xml:space="preserve">inferring that </w:t>
      </w:r>
      <w:r w:rsidR="00A501CC" w:rsidRPr="0063531D">
        <w:rPr>
          <w:rFonts w:asciiTheme="majorHAnsi" w:hAnsiTheme="majorHAnsi" w:cs="ElectraLH-RegularOsF"/>
        </w:rPr>
        <w:t>no single medi</w:t>
      </w:r>
      <w:r w:rsidR="00E92ADD">
        <w:rPr>
          <w:rFonts w:asciiTheme="majorHAnsi" w:hAnsiTheme="majorHAnsi" w:cs="ElectraLH-RegularOsF"/>
        </w:rPr>
        <w:t>um</w:t>
      </w:r>
      <w:r w:rsidR="00A501CC" w:rsidRPr="0063531D">
        <w:rPr>
          <w:rFonts w:asciiTheme="majorHAnsi" w:hAnsiTheme="majorHAnsi" w:cs="ElectraLH-RegularOsF"/>
        </w:rPr>
        <w:t xml:space="preserve"> can be </w:t>
      </w:r>
      <w:r w:rsidR="00301D83">
        <w:rPr>
          <w:rFonts w:asciiTheme="majorHAnsi" w:hAnsiTheme="majorHAnsi" w:cs="ElectraLH-RegularOsF"/>
        </w:rPr>
        <w:t xml:space="preserve">understood or </w:t>
      </w:r>
      <w:r w:rsidR="00A501CC" w:rsidRPr="0063531D">
        <w:rPr>
          <w:rFonts w:asciiTheme="majorHAnsi" w:hAnsiTheme="majorHAnsi" w:cs="ElectraLH-RegularOsF"/>
        </w:rPr>
        <w:t>critiqued unless there is</w:t>
      </w:r>
      <w:r w:rsidR="001C77B1">
        <w:rPr>
          <w:rFonts w:asciiTheme="majorHAnsi" w:hAnsiTheme="majorHAnsi" w:cs="ElectraLH-RegularOsF"/>
        </w:rPr>
        <w:t xml:space="preserve"> recognition of its fundamental</w:t>
      </w:r>
      <w:r w:rsidR="00A501CC" w:rsidRPr="0063531D">
        <w:rPr>
          <w:rFonts w:asciiTheme="majorHAnsi" w:hAnsiTheme="majorHAnsi" w:cs="ElectraLH-RegularOsF"/>
        </w:rPr>
        <w:t xml:space="preserve"> intermedial </w:t>
      </w:r>
      <w:r w:rsidR="00301D83">
        <w:rPr>
          <w:rFonts w:asciiTheme="majorHAnsi" w:hAnsiTheme="majorHAnsi" w:cs="ElectraLH-RegularOsF"/>
        </w:rPr>
        <w:t xml:space="preserve">and </w:t>
      </w:r>
      <w:r w:rsidR="00A501CC" w:rsidRPr="0063531D">
        <w:rPr>
          <w:rFonts w:asciiTheme="majorHAnsi" w:hAnsiTheme="majorHAnsi" w:cs="ElectraLH-RegularOsF"/>
        </w:rPr>
        <w:t>intermodal</w:t>
      </w:r>
      <w:r>
        <w:rPr>
          <w:rFonts w:asciiTheme="majorHAnsi" w:hAnsiTheme="majorHAnsi" w:cs="ElectraLH-RegularOsF"/>
        </w:rPr>
        <w:t xml:space="preserve"> </w:t>
      </w:r>
      <w:r w:rsidR="00A501CC" w:rsidRPr="0063531D">
        <w:rPr>
          <w:rFonts w:asciiTheme="majorHAnsi" w:hAnsiTheme="majorHAnsi" w:cs="ElectraLH-RegularOsF"/>
        </w:rPr>
        <w:t xml:space="preserve">substructure. </w:t>
      </w:r>
      <w:r w:rsidR="001C77B1">
        <w:rPr>
          <w:rFonts w:asciiTheme="majorHAnsi" w:hAnsiTheme="majorHAnsi" w:cs="TimesNewRomanPSMT"/>
        </w:rPr>
        <w:t>Laura Sava</w:t>
      </w:r>
      <w:r w:rsidR="00A501CC" w:rsidRPr="0063531D">
        <w:rPr>
          <w:rFonts w:asciiTheme="majorHAnsi" w:hAnsiTheme="majorHAnsi" w:cs="TimesNewRomanPSMT"/>
        </w:rPr>
        <w:t xml:space="preserve"> underscored this point when she wrote: ‘In recent years, the debates surrounding the notion of ‘medium’ have increasingly emphasiz</w:t>
      </w:r>
      <w:r w:rsidR="001C77B1">
        <w:rPr>
          <w:rFonts w:asciiTheme="majorHAnsi" w:hAnsiTheme="majorHAnsi" w:cs="TimesNewRomanPSMT"/>
        </w:rPr>
        <w:t xml:space="preserve">ed the idea that all media are </w:t>
      </w:r>
      <w:r w:rsidR="0077209E">
        <w:rPr>
          <w:rFonts w:asciiTheme="majorHAnsi" w:hAnsiTheme="majorHAnsi" w:cs="TimesNewRomanPSMT"/>
        </w:rPr>
        <w:t>“multimodal</w:t>
      </w:r>
      <w:r w:rsidR="00262A77">
        <w:rPr>
          <w:rFonts w:asciiTheme="majorHAnsi" w:hAnsiTheme="majorHAnsi" w:cs="TimesNewRomanPSMT"/>
        </w:rPr>
        <w:t>”</w:t>
      </w:r>
      <w:r w:rsidR="0077209E">
        <w:rPr>
          <w:rFonts w:asciiTheme="majorHAnsi" w:hAnsiTheme="majorHAnsi" w:cs="TimesNewRomanPSMT"/>
        </w:rPr>
        <w:t>,</w:t>
      </w:r>
      <w:r w:rsidR="00A501CC" w:rsidRPr="0063531D">
        <w:rPr>
          <w:rFonts w:asciiTheme="majorHAnsi" w:hAnsiTheme="majorHAnsi" w:cs="TimesNewRomanPSMT"/>
        </w:rPr>
        <w:t xml:space="preserve"> to the effect that the intermodal is almost inextrica</w:t>
      </w:r>
      <w:r w:rsidR="00262A77">
        <w:rPr>
          <w:rFonts w:asciiTheme="majorHAnsi" w:hAnsiTheme="majorHAnsi" w:cs="TimesNewRomanPSMT"/>
        </w:rPr>
        <w:t>bly folded into the intermedial</w:t>
      </w:r>
      <w:r w:rsidR="00A501CC" w:rsidRPr="0063531D">
        <w:rPr>
          <w:rFonts w:asciiTheme="majorHAnsi" w:hAnsiTheme="majorHAnsi" w:cs="TimesNewRomanPSMT"/>
        </w:rPr>
        <w:t>’</w:t>
      </w:r>
      <w:r w:rsidR="00262A77">
        <w:rPr>
          <w:rFonts w:asciiTheme="majorHAnsi" w:hAnsiTheme="majorHAnsi" w:cs="ElectraLH-RegularOsF"/>
        </w:rPr>
        <w:t xml:space="preserve"> (2010,</w:t>
      </w:r>
      <w:r w:rsidR="00A501CC" w:rsidRPr="0063531D">
        <w:rPr>
          <w:rFonts w:asciiTheme="majorHAnsi" w:hAnsiTheme="majorHAnsi" w:cs="ElectraLH-RegularOsF"/>
        </w:rPr>
        <w:t xml:space="preserve"> 105)</w:t>
      </w:r>
      <w:r w:rsidR="00262A77">
        <w:rPr>
          <w:rFonts w:asciiTheme="majorHAnsi" w:hAnsiTheme="majorHAnsi" w:cs="ElectraLH-RegularOsF"/>
        </w:rPr>
        <w:t>.</w:t>
      </w:r>
      <w:r w:rsidR="00A501CC" w:rsidRPr="0063531D">
        <w:rPr>
          <w:rFonts w:asciiTheme="majorHAnsi" w:hAnsiTheme="majorHAnsi" w:cs="ElectraLH-RegularOsF"/>
        </w:rPr>
        <w:t xml:space="preserve"> This </w:t>
      </w:r>
      <w:r w:rsidR="00A501CC" w:rsidRPr="0063531D">
        <w:rPr>
          <w:rFonts w:asciiTheme="majorHAnsi" w:hAnsiTheme="majorHAnsi" w:cs="ElectraLH-RegularOsF"/>
          <w:i/>
        </w:rPr>
        <w:t>a priori</w:t>
      </w:r>
      <w:r w:rsidR="00A501CC" w:rsidRPr="0063531D">
        <w:rPr>
          <w:rFonts w:asciiTheme="majorHAnsi" w:hAnsiTheme="majorHAnsi" w:cs="ElectraLH-RegularOsF"/>
        </w:rPr>
        <w:t xml:space="preserve"> acceptance of media as modal composites that cannot function in isolation</w:t>
      </w:r>
      <w:r w:rsidR="006D27FF">
        <w:rPr>
          <w:rFonts w:asciiTheme="majorHAnsi" w:hAnsiTheme="majorHAnsi" w:cs="ElectraLH-RegularOsF"/>
        </w:rPr>
        <w:t xml:space="preserve"> was </w:t>
      </w:r>
      <w:r w:rsidR="004822EB">
        <w:rPr>
          <w:rFonts w:asciiTheme="majorHAnsi" w:hAnsiTheme="majorHAnsi" w:cs="ElectraLH-RegularOsF"/>
        </w:rPr>
        <w:t xml:space="preserve">given particular attention within </w:t>
      </w:r>
      <w:r w:rsidR="00A501CC" w:rsidRPr="0063531D">
        <w:rPr>
          <w:rFonts w:asciiTheme="majorHAnsi" w:hAnsiTheme="majorHAnsi" w:cs="ElectraLH-RegularOsF"/>
        </w:rPr>
        <w:t>Bolter and Grusin’s</w:t>
      </w:r>
      <w:r w:rsidR="004822EB">
        <w:rPr>
          <w:rFonts w:asciiTheme="majorHAnsi" w:hAnsiTheme="majorHAnsi" w:cs="ElectraLH-RegularOsF"/>
        </w:rPr>
        <w:t xml:space="preserve"> concept of </w:t>
      </w:r>
      <w:r w:rsidR="00882871" w:rsidRPr="00EA7180">
        <w:rPr>
          <w:rFonts w:asciiTheme="majorHAnsi" w:hAnsiTheme="majorHAnsi" w:cs="ElectraLH-RegularOsF"/>
          <w:i/>
        </w:rPr>
        <w:t>remediation</w:t>
      </w:r>
      <w:r w:rsidR="00A501CC" w:rsidRPr="0063531D">
        <w:rPr>
          <w:rFonts w:asciiTheme="majorHAnsi" w:hAnsiTheme="majorHAnsi" w:cs="ElectraLH-RegularOsF"/>
        </w:rPr>
        <w:t xml:space="preserve"> </w:t>
      </w:r>
      <w:r w:rsidR="004822EB">
        <w:rPr>
          <w:rFonts w:asciiTheme="majorHAnsi" w:hAnsiTheme="majorHAnsi" w:cs="ElectraLH-RegularOsF"/>
        </w:rPr>
        <w:t xml:space="preserve">(1999). They argued that new media could only attain their full cultural significance through an acceptance of how they had ‘refashioned’ existing media. This perspective </w:t>
      </w:r>
      <w:r w:rsidR="006D27FF" w:rsidRPr="0063531D">
        <w:rPr>
          <w:rFonts w:asciiTheme="majorHAnsi" w:hAnsiTheme="majorHAnsi" w:cs="ElectraLH-RegularOsF"/>
        </w:rPr>
        <w:t xml:space="preserve">was distilled in </w:t>
      </w:r>
      <w:r w:rsidR="004822EB">
        <w:rPr>
          <w:rFonts w:asciiTheme="majorHAnsi" w:hAnsiTheme="majorHAnsi" w:cs="ElectraLH-RegularOsF"/>
        </w:rPr>
        <w:t xml:space="preserve">their </w:t>
      </w:r>
      <w:r w:rsidR="00A501CC" w:rsidRPr="0063531D">
        <w:rPr>
          <w:rFonts w:asciiTheme="majorHAnsi" w:hAnsiTheme="majorHAnsi" w:cs="ElectraLH-RegularOsF"/>
        </w:rPr>
        <w:t>unequivocal statement: ‘Media need each other in or</w:t>
      </w:r>
      <w:r w:rsidR="00262A77">
        <w:rPr>
          <w:rFonts w:asciiTheme="majorHAnsi" w:hAnsiTheme="majorHAnsi" w:cs="ElectraLH-RegularOsF"/>
        </w:rPr>
        <w:t>der to function as media at all’ (1999,</w:t>
      </w:r>
      <w:r w:rsidR="00A501CC" w:rsidRPr="0063531D">
        <w:rPr>
          <w:rFonts w:asciiTheme="majorHAnsi" w:hAnsiTheme="majorHAnsi" w:cs="ElectraLH-RegularOsF"/>
        </w:rPr>
        <w:t xml:space="preserve"> 55)</w:t>
      </w:r>
      <w:r w:rsidR="00262A77">
        <w:rPr>
          <w:rFonts w:asciiTheme="majorHAnsi" w:hAnsiTheme="majorHAnsi" w:cs="ElectraLH-RegularOsF"/>
        </w:rPr>
        <w:t>.</w:t>
      </w:r>
    </w:p>
    <w:p w:rsidR="00D9770E" w:rsidRPr="0063531D" w:rsidRDefault="000D4F07" w:rsidP="00C526FC">
      <w:pPr>
        <w:spacing w:line="360" w:lineRule="auto"/>
        <w:ind w:firstLine="720"/>
        <w:jc w:val="both"/>
        <w:rPr>
          <w:rFonts w:asciiTheme="majorHAnsi" w:hAnsiTheme="majorHAnsi" w:cs="ElectraLH-RegularOsF"/>
        </w:rPr>
      </w:pPr>
      <w:r w:rsidRPr="0063531D">
        <w:rPr>
          <w:rFonts w:asciiTheme="majorHAnsi" w:hAnsiTheme="majorHAnsi"/>
        </w:rPr>
        <w:t>T</w:t>
      </w:r>
      <w:r w:rsidR="00DF679F" w:rsidRPr="0063531D">
        <w:rPr>
          <w:rFonts w:asciiTheme="majorHAnsi" w:hAnsiTheme="majorHAnsi"/>
        </w:rPr>
        <w:t xml:space="preserve">he </w:t>
      </w:r>
      <w:r w:rsidR="00A501CC" w:rsidRPr="0063531D">
        <w:rPr>
          <w:rFonts w:asciiTheme="majorHAnsi" w:hAnsiTheme="majorHAnsi"/>
        </w:rPr>
        <w:t xml:space="preserve">specific </w:t>
      </w:r>
      <w:r w:rsidR="00DF679F" w:rsidRPr="0063531D">
        <w:rPr>
          <w:rFonts w:asciiTheme="majorHAnsi" w:hAnsiTheme="majorHAnsi"/>
        </w:rPr>
        <w:t>term</w:t>
      </w:r>
      <w:r w:rsidR="00DF679F" w:rsidRPr="0063531D">
        <w:rPr>
          <w:rFonts w:asciiTheme="majorHAnsi" w:hAnsiTheme="majorHAnsi"/>
          <w:i/>
        </w:rPr>
        <w:t xml:space="preserve"> intermedia</w:t>
      </w:r>
      <w:r w:rsidRPr="0063531D">
        <w:rPr>
          <w:rFonts w:asciiTheme="majorHAnsi" w:hAnsiTheme="majorHAnsi"/>
        </w:rPr>
        <w:t xml:space="preserve"> was first invoked in 1966 by the Fluxus artist Dick Higgins </w:t>
      </w:r>
      <w:r w:rsidR="00DF679F" w:rsidRPr="0063531D">
        <w:rPr>
          <w:rFonts w:asciiTheme="majorHAnsi" w:hAnsiTheme="majorHAnsi"/>
        </w:rPr>
        <w:t xml:space="preserve">in </w:t>
      </w:r>
      <w:r w:rsidRPr="0063531D">
        <w:rPr>
          <w:rFonts w:asciiTheme="majorHAnsi" w:hAnsiTheme="majorHAnsi"/>
        </w:rPr>
        <w:t>his short essay</w:t>
      </w:r>
      <w:r w:rsidR="00E00A4A" w:rsidRPr="0063531D">
        <w:rPr>
          <w:rFonts w:asciiTheme="majorHAnsi" w:hAnsiTheme="majorHAnsi"/>
        </w:rPr>
        <w:t xml:space="preserve"> entitled </w:t>
      </w:r>
      <w:r w:rsidR="00106C34" w:rsidRPr="0063531D">
        <w:rPr>
          <w:rFonts w:asciiTheme="majorHAnsi" w:hAnsiTheme="majorHAnsi"/>
          <w:i/>
        </w:rPr>
        <w:t>Intermedia</w:t>
      </w:r>
      <w:r w:rsidR="00E00A4A" w:rsidRPr="0063531D">
        <w:rPr>
          <w:rFonts w:asciiTheme="majorHAnsi" w:hAnsiTheme="majorHAnsi"/>
          <w:i/>
        </w:rPr>
        <w:t xml:space="preserve">, </w:t>
      </w:r>
      <w:r w:rsidR="00106C34" w:rsidRPr="0063531D">
        <w:rPr>
          <w:rFonts w:asciiTheme="majorHAnsi" w:hAnsiTheme="majorHAnsi"/>
        </w:rPr>
        <w:t xml:space="preserve">to describe the </w:t>
      </w:r>
      <w:r w:rsidR="00E00A4A" w:rsidRPr="0063531D">
        <w:rPr>
          <w:rFonts w:asciiTheme="majorHAnsi" w:hAnsiTheme="majorHAnsi"/>
        </w:rPr>
        <w:t xml:space="preserve">myriad of hybrid </w:t>
      </w:r>
      <w:r w:rsidR="00106C34" w:rsidRPr="0063531D">
        <w:rPr>
          <w:rFonts w:asciiTheme="majorHAnsi" w:hAnsiTheme="majorHAnsi"/>
        </w:rPr>
        <w:t>performance</w:t>
      </w:r>
      <w:r w:rsidR="00E00A4A" w:rsidRPr="0063531D">
        <w:rPr>
          <w:rFonts w:asciiTheme="majorHAnsi" w:hAnsiTheme="majorHAnsi"/>
        </w:rPr>
        <w:t>s</w:t>
      </w:r>
      <w:r w:rsidR="00106C34" w:rsidRPr="0063531D">
        <w:rPr>
          <w:rFonts w:asciiTheme="majorHAnsi" w:hAnsiTheme="majorHAnsi"/>
        </w:rPr>
        <w:t xml:space="preserve"> that were pro</w:t>
      </w:r>
      <w:r w:rsidR="00E00A4A" w:rsidRPr="0063531D">
        <w:rPr>
          <w:rFonts w:asciiTheme="majorHAnsi" w:hAnsiTheme="majorHAnsi"/>
        </w:rPr>
        <w:t>liferating at the time, prompting him to note that</w:t>
      </w:r>
      <w:r w:rsidR="00106C34" w:rsidRPr="0063531D">
        <w:rPr>
          <w:rFonts w:asciiTheme="majorHAnsi" w:hAnsiTheme="majorHAnsi"/>
        </w:rPr>
        <w:t xml:space="preserve"> ‘…much of the best work being produced to</w:t>
      </w:r>
      <w:r w:rsidR="00C77C84">
        <w:rPr>
          <w:rFonts w:asciiTheme="majorHAnsi" w:hAnsiTheme="majorHAnsi"/>
        </w:rPr>
        <w:t>day seems to fall between media’ (1966,</w:t>
      </w:r>
      <w:r w:rsidR="00106C34" w:rsidRPr="0063531D">
        <w:rPr>
          <w:rFonts w:asciiTheme="majorHAnsi" w:hAnsiTheme="majorHAnsi"/>
        </w:rPr>
        <w:t xml:space="preserve"> 1)</w:t>
      </w:r>
      <w:r w:rsidR="00C77C84">
        <w:rPr>
          <w:rFonts w:asciiTheme="majorHAnsi" w:hAnsiTheme="majorHAnsi"/>
        </w:rPr>
        <w:t>.</w:t>
      </w:r>
      <w:r w:rsidR="00106C34" w:rsidRPr="0063531D">
        <w:rPr>
          <w:rFonts w:asciiTheme="majorHAnsi" w:hAnsiTheme="majorHAnsi"/>
        </w:rPr>
        <w:t xml:space="preserve"> </w:t>
      </w:r>
      <w:r w:rsidRPr="0063531D">
        <w:rPr>
          <w:rFonts w:asciiTheme="majorHAnsi" w:hAnsiTheme="majorHAnsi"/>
        </w:rPr>
        <w:t>Ever since</w:t>
      </w:r>
      <w:r w:rsidR="000178BC" w:rsidRPr="0063531D">
        <w:rPr>
          <w:rFonts w:asciiTheme="majorHAnsi" w:hAnsiTheme="majorHAnsi"/>
        </w:rPr>
        <w:t xml:space="preserve"> there has been a</w:t>
      </w:r>
      <w:r w:rsidR="00DF679F" w:rsidRPr="0063531D">
        <w:rPr>
          <w:rFonts w:asciiTheme="majorHAnsi" w:hAnsiTheme="majorHAnsi"/>
        </w:rPr>
        <w:t xml:space="preserve"> </w:t>
      </w:r>
      <w:r w:rsidR="00DA09FB" w:rsidRPr="0063531D">
        <w:rPr>
          <w:rFonts w:asciiTheme="majorHAnsi" w:hAnsiTheme="majorHAnsi"/>
        </w:rPr>
        <w:t xml:space="preserve">divergent discourse on the ontology of the term and how it may be defined in itself and in relation to other terminology, including </w:t>
      </w:r>
      <w:r w:rsidR="00DA09FB" w:rsidRPr="005D13CF">
        <w:rPr>
          <w:rFonts w:asciiTheme="majorHAnsi" w:hAnsiTheme="majorHAnsi"/>
          <w:i/>
        </w:rPr>
        <w:t>multimedia</w:t>
      </w:r>
      <w:r w:rsidR="00644709">
        <w:rPr>
          <w:rFonts w:asciiTheme="majorHAnsi" w:hAnsiTheme="majorHAnsi"/>
        </w:rPr>
        <w:t>.</w:t>
      </w:r>
      <w:r w:rsidR="005D13CF">
        <w:rPr>
          <w:rFonts w:asciiTheme="majorHAnsi" w:hAnsiTheme="majorHAnsi"/>
        </w:rPr>
        <w:t xml:space="preserve"> </w:t>
      </w:r>
      <w:r w:rsidR="00FA70EC">
        <w:rPr>
          <w:rFonts w:asciiTheme="majorHAnsi" w:hAnsiTheme="majorHAnsi"/>
        </w:rPr>
        <w:t xml:space="preserve">This latter term </w:t>
      </w:r>
      <w:r w:rsidR="005D13CF">
        <w:rPr>
          <w:rFonts w:asciiTheme="majorHAnsi" w:hAnsiTheme="majorHAnsi"/>
        </w:rPr>
        <w:t>is</w:t>
      </w:r>
      <w:r w:rsidR="00D421CC">
        <w:rPr>
          <w:rFonts w:asciiTheme="majorHAnsi" w:hAnsiTheme="majorHAnsi"/>
        </w:rPr>
        <w:t>,</w:t>
      </w:r>
      <w:r w:rsidR="005D13CF">
        <w:rPr>
          <w:rFonts w:asciiTheme="majorHAnsi" w:hAnsiTheme="majorHAnsi"/>
        </w:rPr>
        <w:t xml:space="preserve"> at times</w:t>
      </w:r>
      <w:r w:rsidR="00D421CC">
        <w:rPr>
          <w:rFonts w:asciiTheme="majorHAnsi" w:hAnsiTheme="majorHAnsi"/>
        </w:rPr>
        <w:t>,</w:t>
      </w:r>
      <w:r w:rsidR="005D13CF">
        <w:rPr>
          <w:rFonts w:asciiTheme="majorHAnsi" w:hAnsiTheme="majorHAnsi"/>
        </w:rPr>
        <w:t xml:space="preserve"> delineated as a form in which there are ‘many apparatuses that supp</w:t>
      </w:r>
      <w:r w:rsidR="00644709">
        <w:rPr>
          <w:rFonts w:asciiTheme="majorHAnsi" w:hAnsiTheme="majorHAnsi"/>
        </w:rPr>
        <w:t>ort performances’ (Giesekam 2</w:t>
      </w:r>
      <w:r w:rsidR="005D13CF">
        <w:rPr>
          <w:rFonts w:asciiTheme="majorHAnsi" w:hAnsiTheme="majorHAnsi"/>
        </w:rPr>
        <w:t>007, 8)</w:t>
      </w:r>
      <w:r w:rsidR="00D421CC">
        <w:rPr>
          <w:rFonts w:asciiTheme="majorHAnsi" w:hAnsiTheme="majorHAnsi"/>
        </w:rPr>
        <w:t xml:space="preserve"> rather than ‘a mutual reciprocity, with two or more media coming together in conversation’</w:t>
      </w:r>
      <w:r w:rsidR="00FA70EC">
        <w:rPr>
          <w:rFonts w:asciiTheme="majorHAnsi" w:hAnsiTheme="majorHAnsi"/>
        </w:rPr>
        <w:t>,</w:t>
      </w:r>
      <w:r w:rsidR="00D421CC">
        <w:rPr>
          <w:rFonts w:asciiTheme="majorHAnsi" w:hAnsiTheme="majorHAnsi"/>
        </w:rPr>
        <w:t xml:space="preserve"> as intermediality is envisaged by Klich and Scheer (2012, 71). </w:t>
      </w:r>
      <w:r w:rsidR="00DA09FB" w:rsidRPr="00405096">
        <w:rPr>
          <w:rFonts w:asciiTheme="majorHAnsi" w:hAnsiTheme="majorHAnsi"/>
        </w:rPr>
        <w:t>A</w:t>
      </w:r>
      <w:r w:rsidR="00106C34" w:rsidRPr="00405096">
        <w:rPr>
          <w:rFonts w:asciiTheme="majorHAnsi" w:hAnsiTheme="majorHAnsi"/>
        </w:rPr>
        <w:t>t the outset</w:t>
      </w:r>
      <w:r w:rsidR="00DA09FB" w:rsidRPr="00405096">
        <w:rPr>
          <w:rFonts w:asciiTheme="majorHAnsi" w:hAnsiTheme="majorHAnsi"/>
        </w:rPr>
        <w:t xml:space="preserve"> of this </w:t>
      </w:r>
      <w:r w:rsidR="00DA09FB" w:rsidRPr="007E7120">
        <w:rPr>
          <w:rFonts w:asciiTheme="majorHAnsi" w:hAnsiTheme="majorHAnsi"/>
        </w:rPr>
        <w:t>special edition</w:t>
      </w:r>
      <w:r w:rsidR="00A07905" w:rsidRPr="00405096">
        <w:rPr>
          <w:rFonts w:asciiTheme="majorHAnsi" w:hAnsiTheme="majorHAnsi"/>
        </w:rPr>
        <w:t xml:space="preserve">, </w:t>
      </w:r>
      <w:r w:rsidR="00106C34" w:rsidRPr="00405096">
        <w:rPr>
          <w:rFonts w:asciiTheme="majorHAnsi" w:hAnsiTheme="majorHAnsi"/>
        </w:rPr>
        <w:t xml:space="preserve">it is </w:t>
      </w:r>
      <w:r w:rsidR="00DA09FB" w:rsidRPr="00405096">
        <w:rPr>
          <w:rFonts w:asciiTheme="majorHAnsi" w:hAnsiTheme="majorHAnsi"/>
        </w:rPr>
        <w:t xml:space="preserve">worth reminding ourselves of </w:t>
      </w:r>
      <w:r w:rsidR="00457B91" w:rsidRPr="00405096">
        <w:rPr>
          <w:rFonts w:asciiTheme="majorHAnsi" w:hAnsiTheme="majorHAnsi"/>
        </w:rPr>
        <w:t xml:space="preserve">the elusiveness of </w:t>
      </w:r>
      <w:r w:rsidR="00A501CC" w:rsidRPr="00405096">
        <w:rPr>
          <w:rFonts w:asciiTheme="majorHAnsi" w:hAnsiTheme="majorHAnsi"/>
        </w:rPr>
        <w:t>th</w:t>
      </w:r>
      <w:r w:rsidR="00457B91" w:rsidRPr="00405096">
        <w:rPr>
          <w:rFonts w:asciiTheme="majorHAnsi" w:hAnsiTheme="majorHAnsi"/>
        </w:rPr>
        <w:t xml:space="preserve">e term </w:t>
      </w:r>
      <w:r w:rsidR="007B6620" w:rsidRPr="004148AB">
        <w:rPr>
          <w:rFonts w:asciiTheme="majorHAnsi" w:hAnsiTheme="majorHAnsi"/>
        </w:rPr>
        <w:t>intermediality</w:t>
      </w:r>
      <w:r w:rsidR="004148AB">
        <w:rPr>
          <w:rFonts w:asciiTheme="majorHAnsi" w:hAnsiTheme="majorHAnsi"/>
        </w:rPr>
        <w:t xml:space="preserve"> </w:t>
      </w:r>
      <w:r w:rsidR="00106C34" w:rsidRPr="00405096">
        <w:rPr>
          <w:rFonts w:asciiTheme="majorHAnsi" w:hAnsiTheme="majorHAnsi"/>
        </w:rPr>
        <w:t>and to note that many current theorists guard against demarcating</w:t>
      </w:r>
      <w:r w:rsidR="00106C34" w:rsidRPr="0063531D">
        <w:rPr>
          <w:rFonts w:asciiTheme="majorHAnsi" w:hAnsiTheme="majorHAnsi"/>
        </w:rPr>
        <w:t xml:space="preserve"> fixed bounda</w:t>
      </w:r>
      <w:r w:rsidR="00DA09FB" w:rsidRPr="0063531D">
        <w:rPr>
          <w:rFonts w:asciiTheme="majorHAnsi" w:hAnsiTheme="majorHAnsi"/>
        </w:rPr>
        <w:t xml:space="preserve">ries. Irina </w:t>
      </w:r>
      <w:r w:rsidR="00F242D2">
        <w:rPr>
          <w:rFonts w:asciiTheme="majorHAnsi" w:hAnsiTheme="majorHAnsi"/>
        </w:rPr>
        <w:t xml:space="preserve">O. </w:t>
      </w:r>
      <w:r w:rsidR="00DA09FB" w:rsidRPr="0063531D">
        <w:rPr>
          <w:rFonts w:asciiTheme="majorHAnsi" w:hAnsiTheme="majorHAnsi"/>
        </w:rPr>
        <w:t>Rajewsky reminds us that ‘</w:t>
      </w:r>
      <w:r w:rsidR="00106C34" w:rsidRPr="0063531D">
        <w:rPr>
          <w:rFonts w:asciiTheme="majorHAnsi" w:hAnsiTheme="majorHAnsi"/>
        </w:rPr>
        <w:t>it is obvious that difficulties arise when any one individual approach to intermedialit</w:t>
      </w:r>
      <w:r w:rsidR="00A07905" w:rsidRPr="0063531D">
        <w:rPr>
          <w:rFonts w:asciiTheme="majorHAnsi" w:hAnsiTheme="majorHAnsi"/>
        </w:rPr>
        <w:t>y lays claim to having grasped “</w:t>
      </w:r>
      <w:r w:rsidR="006E5783">
        <w:rPr>
          <w:rFonts w:asciiTheme="majorHAnsi" w:hAnsiTheme="majorHAnsi"/>
        </w:rPr>
        <w:t>the intermedial” as such</w:t>
      </w:r>
      <w:r w:rsidR="00F242D2">
        <w:rPr>
          <w:rFonts w:asciiTheme="majorHAnsi" w:hAnsiTheme="majorHAnsi"/>
        </w:rPr>
        <w:t>’</w:t>
      </w:r>
      <w:r w:rsidR="006E5783">
        <w:rPr>
          <w:rFonts w:asciiTheme="majorHAnsi" w:hAnsiTheme="majorHAnsi"/>
        </w:rPr>
        <w:t xml:space="preserve"> (2005,</w:t>
      </w:r>
      <w:r w:rsidR="00106C34" w:rsidRPr="0063531D">
        <w:rPr>
          <w:rFonts w:asciiTheme="majorHAnsi" w:hAnsiTheme="majorHAnsi"/>
        </w:rPr>
        <w:t xml:space="preserve"> 44-45)</w:t>
      </w:r>
      <w:r w:rsidR="006E5783">
        <w:rPr>
          <w:rFonts w:asciiTheme="majorHAnsi" w:hAnsiTheme="majorHAnsi"/>
        </w:rPr>
        <w:t>.</w:t>
      </w:r>
      <w:r w:rsidR="00DA09FB" w:rsidRPr="0063531D">
        <w:rPr>
          <w:rFonts w:asciiTheme="majorHAnsi" w:hAnsiTheme="majorHAnsi"/>
        </w:rPr>
        <w:t xml:space="preserve"> However, </w:t>
      </w:r>
      <w:r w:rsidR="00A07905" w:rsidRPr="0063531D">
        <w:rPr>
          <w:rFonts w:asciiTheme="majorHAnsi" w:hAnsiTheme="majorHAnsi"/>
        </w:rPr>
        <w:t>along with many other writers (</w:t>
      </w:r>
      <w:r w:rsidR="00C80FF4">
        <w:rPr>
          <w:rFonts w:asciiTheme="majorHAnsi" w:hAnsiTheme="majorHAnsi"/>
        </w:rPr>
        <w:t xml:space="preserve">Rajewsky 2005, </w:t>
      </w:r>
      <w:r w:rsidR="00A07905" w:rsidRPr="0063531D">
        <w:rPr>
          <w:rFonts w:asciiTheme="majorHAnsi" w:hAnsiTheme="majorHAnsi"/>
        </w:rPr>
        <w:t xml:space="preserve">Chapple and Kattenbelt 2006, Bay Cheng et al. 2010), </w:t>
      </w:r>
      <w:r w:rsidR="00D2367C" w:rsidRPr="0063531D">
        <w:rPr>
          <w:rFonts w:asciiTheme="majorHAnsi" w:hAnsiTheme="majorHAnsi"/>
        </w:rPr>
        <w:t>she goes on to iden</w:t>
      </w:r>
      <w:r w:rsidR="00D9770E" w:rsidRPr="0063531D">
        <w:rPr>
          <w:rFonts w:asciiTheme="majorHAnsi" w:hAnsiTheme="majorHAnsi"/>
        </w:rPr>
        <w:t xml:space="preserve">tify the transgression </w:t>
      </w:r>
      <w:r w:rsidR="00A501CC" w:rsidRPr="0063531D">
        <w:rPr>
          <w:rFonts w:asciiTheme="majorHAnsi" w:hAnsiTheme="majorHAnsi"/>
        </w:rPr>
        <w:t>of traditional media boundaries</w:t>
      </w:r>
      <w:r w:rsidR="00D9770E" w:rsidRPr="0063531D">
        <w:rPr>
          <w:rFonts w:asciiTheme="majorHAnsi" w:hAnsiTheme="majorHAnsi"/>
        </w:rPr>
        <w:t xml:space="preserve"> as a </w:t>
      </w:r>
      <w:r w:rsidR="00A07905" w:rsidRPr="0063531D">
        <w:rPr>
          <w:rFonts w:asciiTheme="majorHAnsi" w:hAnsiTheme="majorHAnsi"/>
        </w:rPr>
        <w:t xml:space="preserve">central </w:t>
      </w:r>
      <w:r w:rsidR="00D9770E" w:rsidRPr="0063531D">
        <w:rPr>
          <w:rFonts w:asciiTheme="majorHAnsi" w:hAnsiTheme="majorHAnsi"/>
        </w:rPr>
        <w:t xml:space="preserve">feature of intermediality. </w:t>
      </w:r>
    </w:p>
    <w:p w:rsidR="007B6620" w:rsidRPr="004F12E8" w:rsidRDefault="00D9770E" w:rsidP="00E94119">
      <w:pPr>
        <w:spacing w:line="360" w:lineRule="auto"/>
        <w:ind w:left="1134" w:right="1134"/>
        <w:jc w:val="both"/>
        <w:rPr>
          <w:rFonts w:asciiTheme="majorHAnsi" w:hAnsiTheme="majorHAnsi"/>
          <w:sz w:val="20"/>
          <w:szCs w:val="20"/>
        </w:rPr>
      </w:pPr>
      <w:r w:rsidRPr="004F12E8">
        <w:rPr>
          <w:rFonts w:asciiTheme="majorHAnsi" w:hAnsiTheme="majorHAnsi"/>
          <w:sz w:val="20"/>
          <w:szCs w:val="20"/>
        </w:rPr>
        <w:t xml:space="preserve">In this sense, intermediality may serve foremost as a generic term for all those phenomena that (as indicated by the prefix </w:t>
      </w:r>
      <w:r w:rsidRPr="004F12E8">
        <w:rPr>
          <w:rFonts w:asciiTheme="majorHAnsi" w:hAnsiTheme="majorHAnsi" w:cs="ElectraLH-Cursive"/>
          <w:i/>
          <w:iCs/>
          <w:sz w:val="20"/>
          <w:szCs w:val="20"/>
        </w:rPr>
        <w:t>inter</w:t>
      </w:r>
      <w:r w:rsidRPr="004F12E8">
        <w:rPr>
          <w:rFonts w:asciiTheme="majorHAnsi" w:hAnsiTheme="majorHAnsi"/>
          <w:sz w:val="20"/>
          <w:szCs w:val="20"/>
        </w:rPr>
        <w:t xml:space="preserve">) in some way take place </w:t>
      </w:r>
      <w:r w:rsidRPr="004F12E8">
        <w:rPr>
          <w:rFonts w:asciiTheme="majorHAnsi" w:hAnsiTheme="majorHAnsi" w:cs="ElectraLH-Cursive"/>
          <w:i/>
          <w:iCs/>
          <w:sz w:val="20"/>
          <w:szCs w:val="20"/>
        </w:rPr>
        <w:t xml:space="preserve">between </w:t>
      </w:r>
      <w:r w:rsidRPr="004F12E8">
        <w:rPr>
          <w:rFonts w:asciiTheme="majorHAnsi" w:hAnsiTheme="majorHAnsi"/>
          <w:sz w:val="20"/>
          <w:szCs w:val="20"/>
        </w:rPr>
        <w:t xml:space="preserve">media. “Intermedial” therefore designates those </w:t>
      </w:r>
      <w:r w:rsidR="00732664" w:rsidRPr="004F12E8">
        <w:rPr>
          <w:rFonts w:asciiTheme="majorHAnsi" w:hAnsiTheme="majorHAnsi"/>
          <w:sz w:val="20"/>
          <w:szCs w:val="20"/>
        </w:rPr>
        <w:t>configurations, which</w:t>
      </w:r>
      <w:r w:rsidRPr="004F12E8">
        <w:rPr>
          <w:rFonts w:asciiTheme="majorHAnsi" w:hAnsiTheme="majorHAnsi"/>
          <w:sz w:val="20"/>
          <w:szCs w:val="20"/>
        </w:rPr>
        <w:t xml:space="preserve"> have to do with a crossing of borders</w:t>
      </w:r>
      <w:r w:rsidR="004F12E8">
        <w:rPr>
          <w:rFonts w:asciiTheme="majorHAnsi" w:hAnsiTheme="majorHAnsi"/>
          <w:sz w:val="20"/>
          <w:szCs w:val="20"/>
        </w:rPr>
        <w:t xml:space="preserve"> between media … (Rajewsky 2005,</w:t>
      </w:r>
      <w:r w:rsidRPr="004F12E8">
        <w:rPr>
          <w:rFonts w:asciiTheme="majorHAnsi" w:hAnsiTheme="majorHAnsi"/>
          <w:sz w:val="20"/>
          <w:szCs w:val="20"/>
        </w:rPr>
        <w:t xml:space="preserve"> 46)</w:t>
      </w:r>
    </w:p>
    <w:p w:rsidR="003A121B" w:rsidRDefault="001E5455" w:rsidP="001E5455">
      <w:pPr>
        <w:spacing w:line="360" w:lineRule="auto"/>
        <w:jc w:val="both"/>
        <w:rPr>
          <w:rFonts w:asciiTheme="majorHAnsi" w:hAnsiTheme="majorHAnsi"/>
        </w:rPr>
      </w:pPr>
      <w:r>
        <w:rPr>
          <w:rFonts w:asciiTheme="majorHAnsi" w:hAnsiTheme="majorHAnsi"/>
        </w:rPr>
        <w:t xml:space="preserve">               </w:t>
      </w:r>
      <w:r w:rsidR="00EC73EF" w:rsidRPr="0063531D">
        <w:rPr>
          <w:rFonts w:asciiTheme="majorHAnsi" w:hAnsiTheme="majorHAnsi"/>
        </w:rPr>
        <w:t xml:space="preserve">In </w:t>
      </w:r>
      <w:r w:rsidR="00EC73EF" w:rsidRPr="0063531D">
        <w:rPr>
          <w:rFonts w:asciiTheme="majorHAnsi" w:hAnsiTheme="majorHAnsi"/>
          <w:i/>
        </w:rPr>
        <w:t>Mapping Intermediality in Performance</w:t>
      </w:r>
      <w:r w:rsidR="003A121B" w:rsidRPr="0063531D">
        <w:rPr>
          <w:rFonts w:asciiTheme="majorHAnsi" w:hAnsiTheme="majorHAnsi"/>
        </w:rPr>
        <w:t xml:space="preserve"> (2010)</w:t>
      </w:r>
      <w:r w:rsidR="00EC73EF" w:rsidRPr="0063531D">
        <w:rPr>
          <w:rFonts w:asciiTheme="majorHAnsi" w:hAnsiTheme="majorHAnsi"/>
        </w:rPr>
        <w:t xml:space="preserve">, Robin Nelson, </w:t>
      </w:r>
      <w:r w:rsidR="004A6813" w:rsidRPr="0063531D">
        <w:rPr>
          <w:rFonts w:asciiTheme="majorHAnsi" w:hAnsiTheme="majorHAnsi"/>
        </w:rPr>
        <w:t xml:space="preserve">specifically </w:t>
      </w:r>
      <w:r w:rsidR="00386C39">
        <w:rPr>
          <w:rFonts w:asciiTheme="majorHAnsi" w:hAnsiTheme="majorHAnsi"/>
        </w:rPr>
        <w:t xml:space="preserve">places emphasis ‘on the principles of composition of live theatre as a </w:t>
      </w:r>
      <w:r w:rsidR="003A121B" w:rsidRPr="0063531D">
        <w:rPr>
          <w:rFonts w:asciiTheme="majorHAnsi" w:hAnsiTheme="majorHAnsi"/>
        </w:rPr>
        <w:t xml:space="preserve">‘“strongly multimodal media” (Elleström 2010, 38) phenomenon’, </w:t>
      </w:r>
      <w:r w:rsidR="00386C39">
        <w:rPr>
          <w:rFonts w:asciiTheme="majorHAnsi" w:hAnsiTheme="majorHAnsi"/>
        </w:rPr>
        <w:t xml:space="preserve">citing Chiel Kattenbelt’s contention that theatre </w:t>
      </w:r>
      <w:r w:rsidR="004A1D99">
        <w:rPr>
          <w:rFonts w:asciiTheme="majorHAnsi" w:hAnsiTheme="majorHAnsi"/>
        </w:rPr>
        <w:t>possess</w:t>
      </w:r>
      <w:r w:rsidR="00386C39">
        <w:rPr>
          <w:rFonts w:asciiTheme="majorHAnsi" w:hAnsiTheme="majorHAnsi"/>
        </w:rPr>
        <w:t>es</w:t>
      </w:r>
      <w:r w:rsidR="004A1D99">
        <w:rPr>
          <w:rFonts w:asciiTheme="majorHAnsi" w:hAnsiTheme="majorHAnsi"/>
        </w:rPr>
        <w:t xml:space="preserve"> </w:t>
      </w:r>
      <w:r w:rsidR="003A121B" w:rsidRPr="0063531D">
        <w:rPr>
          <w:rFonts w:asciiTheme="majorHAnsi" w:hAnsiTheme="majorHAnsi"/>
        </w:rPr>
        <w:t>a ‘distinctive capacity to be a hypermedium which “stages” other</w:t>
      </w:r>
      <w:r w:rsidR="009F1358">
        <w:rPr>
          <w:rFonts w:asciiTheme="majorHAnsi" w:hAnsiTheme="majorHAnsi"/>
        </w:rPr>
        <w:t xml:space="preserve"> mediums (2006, 37).</w:t>
      </w:r>
      <w:r w:rsidR="00386C39">
        <w:rPr>
          <w:rFonts w:asciiTheme="majorHAnsi" w:hAnsiTheme="majorHAnsi"/>
        </w:rPr>
        <w:t>’</w:t>
      </w:r>
      <w:r w:rsidR="009F1358">
        <w:rPr>
          <w:rFonts w:asciiTheme="majorHAnsi" w:hAnsiTheme="majorHAnsi"/>
        </w:rPr>
        <w:t xml:space="preserve"> (13)</w:t>
      </w:r>
      <w:r w:rsidR="000D4F07" w:rsidRPr="0063531D">
        <w:rPr>
          <w:rFonts w:asciiTheme="majorHAnsi" w:hAnsiTheme="majorHAnsi"/>
        </w:rPr>
        <w:t xml:space="preserve"> </w:t>
      </w:r>
      <w:r w:rsidR="003A121B" w:rsidRPr="0063531D">
        <w:rPr>
          <w:rFonts w:asciiTheme="majorHAnsi" w:hAnsiTheme="majorHAnsi"/>
        </w:rPr>
        <w:t>The</w:t>
      </w:r>
      <w:r w:rsidR="00A07905" w:rsidRPr="0063531D">
        <w:rPr>
          <w:rFonts w:asciiTheme="majorHAnsi" w:hAnsiTheme="majorHAnsi"/>
        </w:rPr>
        <w:t xml:space="preserve"> </w:t>
      </w:r>
      <w:r w:rsidR="003A121B" w:rsidRPr="0063531D">
        <w:rPr>
          <w:rFonts w:asciiTheme="majorHAnsi" w:hAnsiTheme="majorHAnsi"/>
        </w:rPr>
        <w:t xml:space="preserve">potential of these transgressions </w:t>
      </w:r>
      <w:r w:rsidR="00CD7B6E">
        <w:rPr>
          <w:rFonts w:asciiTheme="majorHAnsi" w:hAnsiTheme="majorHAnsi"/>
        </w:rPr>
        <w:t xml:space="preserve">as a </w:t>
      </w:r>
      <w:r w:rsidR="00A15275">
        <w:rPr>
          <w:rFonts w:asciiTheme="majorHAnsi" w:hAnsiTheme="majorHAnsi"/>
        </w:rPr>
        <w:t xml:space="preserve">consequence </w:t>
      </w:r>
      <w:r w:rsidR="00F84432">
        <w:rPr>
          <w:rFonts w:asciiTheme="majorHAnsi" w:hAnsiTheme="majorHAnsi"/>
        </w:rPr>
        <w:t xml:space="preserve">of </w:t>
      </w:r>
      <w:r w:rsidR="003A121B" w:rsidRPr="0063531D">
        <w:rPr>
          <w:rFonts w:asciiTheme="majorHAnsi" w:hAnsiTheme="majorHAnsi"/>
        </w:rPr>
        <w:t xml:space="preserve">the porosity of drama and theatre </w:t>
      </w:r>
      <w:r w:rsidR="00F84432">
        <w:rPr>
          <w:rFonts w:asciiTheme="majorHAnsi" w:hAnsiTheme="majorHAnsi"/>
        </w:rPr>
        <w:t>is</w:t>
      </w:r>
      <w:r w:rsidR="00A07905" w:rsidRPr="0063531D">
        <w:rPr>
          <w:rFonts w:asciiTheme="majorHAnsi" w:hAnsiTheme="majorHAnsi"/>
        </w:rPr>
        <w:t xml:space="preserve"> </w:t>
      </w:r>
      <w:r w:rsidR="004A1D99">
        <w:rPr>
          <w:rFonts w:asciiTheme="majorHAnsi" w:hAnsiTheme="majorHAnsi"/>
        </w:rPr>
        <w:t xml:space="preserve">the </w:t>
      </w:r>
      <w:r w:rsidR="00BB5A32">
        <w:rPr>
          <w:rFonts w:asciiTheme="majorHAnsi" w:hAnsiTheme="majorHAnsi"/>
        </w:rPr>
        <w:t>catalyst for this</w:t>
      </w:r>
      <w:r w:rsidR="004A1D99">
        <w:rPr>
          <w:rFonts w:asciiTheme="majorHAnsi" w:hAnsiTheme="majorHAnsi"/>
        </w:rPr>
        <w:t xml:space="preserve"> </w:t>
      </w:r>
      <w:r w:rsidR="00981781" w:rsidRPr="00B72AF7">
        <w:rPr>
          <w:rFonts w:asciiTheme="majorHAnsi" w:hAnsiTheme="majorHAnsi"/>
        </w:rPr>
        <w:t xml:space="preserve">special </w:t>
      </w:r>
      <w:r w:rsidR="00B72AF7" w:rsidRPr="00B72AF7">
        <w:rPr>
          <w:rFonts w:asciiTheme="majorHAnsi" w:hAnsiTheme="majorHAnsi"/>
        </w:rPr>
        <w:t>issue</w:t>
      </w:r>
      <w:r w:rsidR="00B72AF7">
        <w:rPr>
          <w:rFonts w:asciiTheme="majorHAnsi" w:hAnsiTheme="majorHAnsi"/>
        </w:rPr>
        <w:t>,</w:t>
      </w:r>
      <w:r w:rsidR="00B72AF7">
        <w:rPr>
          <w:rFonts w:asciiTheme="majorHAnsi" w:hAnsiTheme="majorHAnsi"/>
          <w:i/>
        </w:rPr>
        <w:t xml:space="preserve"> </w:t>
      </w:r>
      <w:r w:rsidR="00A07905" w:rsidRPr="0063531D">
        <w:rPr>
          <w:rFonts w:asciiTheme="majorHAnsi" w:hAnsiTheme="majorHAnsi"/>
        </w:rPr>
        <w:t xml:space="preserve">as the boundaries </w:t>
      </w:r>
      <w:r w:rsidR="00DE10EF">
        <w:rPr>
          <w:rFonts w:asciiTheme="majorHAnsi" w:hAnsiTheme="majorHAnsi"/>
        </w:rPr>
        <w:t xml:space="preserve">dissipate </w:t>
      </w:r>
      <w:r w:rsidR="00A07905" w:rsidRPr="0063531D">
        <w:rPr>
          <w:rFonts w:asciiTheme="majorHAnsi" w:hAnsiTheme="majorHAnsi"/>
        </w:rPr>
        <w:t xml:space="preserve">between </w:t>
      </w:r>
      <w:r w:rsidR="00EC73EF" w:rsidRPr="0063531D">
        <w:rPr>
          <w:rFonts w:asciiTheme="majorHAnsi" w:hAnsiTheme="majorHAnsi"/>
        </w:rPr>
        <w:t xml:space="preserve">applied </w:t>
      </w:r>
      <w:r w:rsidR="00A07905" w:rsidRPr="0063531D">
        <w:rPr>
          <w:rFonts w:asciiTheme="majorHAnsi" w:hAnsiTheme="majorHAnsi"/>
        </w:rPr>
        <w:t xml:space="preserve">drama and </w:t>
      </w:r>
      <w:r w:rsidR="00EC73EF" w:rsidRPr="0063531D">
        <w:rPr>
          <w:rFonts w:asciiTheme="majorHAnsi" w:hAnsiTheme="majorHAnsi"/>
        </w:rPr>
        <w:t>the wider pedagogies</w:t>
      </w:r>
      <w:r w:rsidR="00A07905" w:rsidRPr="0063531D">
        <w:rPr>
          <w:rFonts w:asciiTheme="majorHAnsi" w:hAnsiTheme="majorHAnsi"/>
        </w:rPr>
        <w:t xml:space="preserve"> </w:t>
      </w:r>
      <w:r w:rsidR="00EC73EF" w:rsidRPr="0063531D">
        <w:rPr>
          <w:rFonts w:asciiTheme="majorHAnsi" w:hAnsiTheme="majorHAnsi"/>
        </w:rPr>
        <w:t>of related somatic and digital arts</w:t>
      </w:r>
      <w:r w:rsidR="00DE10EF">
        <w:rPr>
          <w:rFonts w:asciiTheme="majorHAnsi" w:hAnsiTheme="majorHAnsi"/>
        </w:rPr>
        <w:t>.</w:t>
      </w:r>
    </w:p>
    <w:p w:rsidR="003B697B" w:rsidRDefault="00DD1786" w:rsidP="00B72AF7">
      <w:pPr>
        <w:spacing w:line="360" w:lineRule="auto"/>
        <w:ind w:firstLine="720"/>
        <w:jc w:val="both"/>
        <w:rPr>
          <w:rFonts w:asciiTheme="majorHAnsi" w:hAnsiTheme="majorHAnsi"/>
        </w:rPr>
      </w:pPr>
      <w:r w:rsidRPr="0063531D">
        <w:rPr>
          <w:rFonts w:asciiTheme="majorHAnsi" w:hAnsiTheme="majorHAnsi"/>
        </w:rPr>
        <w:t xml:space="preserve">Whilst articles in this </w:t>
      </w:r>
      <w:r w:rsidR="00710250">
        <w:rPr>
          <w:rFonts w:asciiTheme="majorHAnsi" w:hAnsiTheme="majorHAnsi"/>
        </w:rPr>
        <w:t>issue</w:t>
      </w:r>
      <w:r w:rsidRPr="0063531D">
        <w:rPr>
          <w:rFonts w:asciiTheme="majorHAnsi" w:hAnsiTheme="majorHAnsi"/>
        </w:rPr>
        <w:t xml:space="preserve"> focus on the opportunities and challenges of contemporary applications of intermediality</w:t>
      </w:r>
      <w:r>
        <w:rPr>
          <w:rFonts w:asciiTheme="majorHAnsi" w:hAnsiTheme="majorHAnsi"/>
        </w:rPr>
        <w:t xml:space="preserve"> in applied theatre and drama education</w:t>
      </w:r>
      <w:r w:rsidRPr="0063531D">
        <w:rPr>
          <w:rFonts w:asciiTheme="majorHAnsi" w:hAnsiTheme="majorHAnsi"/>
        </w:rPr>
        <w:t xml:space="preserve">, </w:t>
      </w:r>
      <w:r w:rsidRPr="0096459F">
        <w:rPr>
          <w:rFonts w:asciiTheme="majorHAnsi" w:hAnsiTheme="majorHAnsi"/>
        </w:rPr>
        <w:t xml:space="preserve">this initial essay from the editors </w:t>
      </w:r>
      <w:r w:rsidR="00C90C31" w:rsidRPr="0096459F">
        <w:rPr>
          <w:rFonts w:asciiTheme="majorHAnsi" w:hAnsiTheme="majorHAnsi"/>
        </w:rPr>
        <w:t>offers, as a frame for these current debates, a broader and deeper reflection on the historical and pedagogical contexts of intermediality. Initially we consider the</w:t>
      </w:r>
      <w:r w:rsidRPr="0096459F">
        <w:rPr>
          <w:rFonts w:asciiTheme="majorHAnsi" w:hAnsiTheme="majorHAnsi"/>
        </w:rPr>
        <w:t xml:space="preserve"> historical distinctions between the different types of knowledge and expression that form the constituent parts of intermedial theatres</w:t>
      </w:r>
      <w:r w:rsidR="00C90C31" w:rsidRPr="0096459F">
        <w:rPr>
          <w:rFonts w:asciiTheme="majorHAnsi" w:hAnsiTheme="majorHAnsi"/>
        </w:rPr>
        <w:t xml:space="preserve">, reflecting on the </w:t>
      </w:r>
      <w:r w:rsidR="00C90C31" w:rsidRPr="0096459F">
        <w:rPr>
          <w:rFonts w:asciiTheme="majorHAnsi" w:hAnsiTheme="majorHAnsi"/>
          <w:i/>
        </w:rPr>
        <w:t>dualist ontology</w:t>
      </w:r>
      <w:r w:rsidR="00C90C31" w:rsidRPr="0096459F">
        <w:rPr>
          <w:rFonts w:asciiTheme="majorHAnsi" w:hAnsiTheme="majorHAnsi"/>
        </w:rPr>
        <w:t xml:space="preserve"> arising from perceived dichotomies and</w:t>
      </w:r>
      <w:r w:rsidR="00153CAC" w:rsidRPr="0096459F">
        <w:rPr>
          <w:rFonts w:asciiTheme="majorHAnsi" w:hAnsiTheme="majorHAnsi"/>
        </w:rPr>
        <w:t>,</w:t>
      </w:r>
      <w:r w:rsidR="00C90C31" w:rsidRPr="0096459F">
        <w:rPr>
          <w:rFonts w:asciiTheme="majorHAnsi" w:hAnsiTheme="majorHAnsi"/>
        </w:rPr>
        <w:t xml:space="preserve"> secondly</w:t>
      </w:r>
      <w:r w:rsidR="00153CAC" w:rsidRPr="0096459F">
        <w:rPr>
          <w:rFonts w:asciiTheme="majorHAnsi" w:hAnsiTheme="majorHAnsi"/>
        </w:rPr>
        <w:t>,</w:t>
      </w:r>
      <w:r w:rsidR="00C90C31" w:rsidRPr="0096459F">
        <w:rPr>
          <w:rFonts w:asciiTheme="majorHAnsi" w:hAnsiTheme="majorHAnsi"/>
        </w:rPr>
        <w:t xml:space="preserve"> we examine </w:t>
      </w:r>
      <w:r w:rsidR="00BB5A32">
        <w:rPr>
          <w:rFonts w:asciiTheme="majorHAnsi" w:hAnsiTheme="majorHAnsi"/>
        </w:rPr>
        <w:t xml:space="preserve">specific </w:t>
      </w:r>
      <w:r w:rsidR="00BB5A32" w:rsidRPr="0096459F">
        <w:rPr>
          <w:rFonts w:asciiTheme="majorHAnsi" w:hAnsiTheme="majorHAnsi"/>
        </w:rPr>
        <w:t xml:space="preserve">pedagogical challenges </w:t>
      </w:r>
      <w:r w:rsidR="00BB5A32">
        <w:rPr>
          <w:rFonts w:asciiTheme="majorHAnsi" w:hAnsiTheme="majorHAnsi"/>
        </w:rPr>
        <w:t xml:space="preserve">that </w:t>
      </w:r>
      <w:r w:rsidR="00F84432">
        <w:rPr>
          <w:rFonts w:asciiTheme="majorHAnsi" w:hAnsiTheme="majorHAnsi"/>
        </w:rPr>
        <w:t xml:space="preserve">emerge </w:t>
      </w:r>
      <w:r w:rsidR="00BB5A32">
        <w:rPr>
          <w:rFonts w:asciiTheme="majorHAnsi" w:hAnsiTheme="majorHAnsi"/>
        </w:rPr>
        <w:t>from our own intermedial age</w:t>
      </w:r>
      <w:r w:rsidR="00C90C31" w:rsidRPr="0096459F">
        <w:rPr>
          <w:rFonts w:asciiTheme="majorHAnsi" w:hAnsiTheme="majorHAnsi"/>
        </w:rPr>
        <w:t>.</w:t>
      </w:r>
    </w:p>
    <w:p w:rsidR="006D4D4D" w:rsidRDefault="006D4D4D" w:rsidP="00B72AF7">
      <w:pPr>
        <w:spacing w:line="360" w:lineRule="auto"/>
        <w:ind w:firstLine="720"/>
        <w:jc w:val="both"/>
        <w:rPr>
          <w:rFonts w:asciiTheme="majorHAnsi" w:hAnsiTheme="majorHAnsi"/>
        </w:rPr>
      </w:pPr>
    </w:p>
    <w:p w:rsidR="006E751E" w:rsidRPr="00710250" w:rsidRDefault="007A225E" w:rsidP="00D44332">
      <w:pPr>
        <w:spacing w:line="360" w:lineRule="auto"/>
        <w:jc w:val="both"/>
        <w:rPr>
          <w:rFonts w:asciiTheme="majorHAnsi" w:hAnsiTheme="majorHAnsi"/>
          <w:b/>
        </w:rPr>
      </w:pPr>
      <w:r w:rsidRPr="00710250">
        <w:rPr>
          <w:rFonts w:asciiTheme="majorHAnsi" w:hAnsiTheme="majorHAnsi"/>
          <w:b/>
        </w:rPr>
        <w:t>2</w:t>
      </w:r>
      <w:r w:rsidR="002E25AF" w:rsidRPr="00710250">
        <w:rPr>
          <w:rFonts w:asciiTheme="majorHAnsi" w:hAnsiTheme="majorHAnsi"/>
          <w:b/>
        </w:rPr>
        <w:t xml:space="preserve">. </w:t>
      </w:r>
      <w:r w:rsidRPr="00710250">
        <w:rPr>
          <w:rFonts w:asciiTheme="majorHAnsi" w:hAnsiTheme="majorHAnsi"/>
          <w:b/>
        </w:rPr>
        <w:t xml:space="preserve">A </w:t>
      </w:r>
      <w:r w:rsidR="00710250">
        <w:rPr>
          <w:rFonts w:asciiTheme="majorHAnsi" w:hAnsiTheme="majorHAnsi"/>
          <w:b/>
        </w:rPr>
        <w:t>t</w:t>
      </w:r>
      <w:r w:rsidRPr="00710250">
        <w:rPr>
          <w:rFonts w:asciiTheme="majorHAnsi" w:hAnsiTheme="majorHAnsi"/>
          <w:b/>
        </w:rPr>
        <w:t xml:space="preserve">rans-historical </w:t>
      </w:r>
      <w:r w:rsidR="00710250">
        <w:rPr>
          <w:rFonts w:asciiTheme="majorHAnsi" w:hAnsiTheme="majorHAnsi"/>
          <w:b/>
        </w:rPr>
        <w:t>o</w:t>
      </w:r>
      <w:r w:rsidR="009F27C8" w:rsidRPr="00710250">
        <w:rPr>
          <w:rFonts w:asciiTheme="majorHAnsi" w:hAnsiTheme="majorHAnsi"/>
          <w:b/>
        </w:rPr>
        <w:t xml:space="preserve">verview of </w:t>
      </w:r>
      <w:r w:rsidR="00710250">
        <w:rPr>
          <w:rFonts w:asciiTheme="majorHAnsi" w:hAnsiTheme="majorHAnsi"/>
          <w:b/>
        </w:rPr>
        <w:t>k</w:t>
      </w:r>
      <w:r w:rsidR="009F27C8" w:rsidRPr="00710250">
        <w:rPr>
          <w:rFonts w:asciiTheme="majorHAnsi" w:hAnsiTheme="majorHAnsi"/>
          <w:b/>
        </w:rPr>
        <w:t>nowledge</w:t>
      </w:r>
      <w:r w:rsidRPr="00710250">
        <w:rPr>
          <w:rFonts w:asciiTheme="majorHAnsi" w:hAnsiTheme="majorHAnsi"/>
          <w:b/>
        </w:rPr>
        <w:t xml:space="preserve"> </w:t>
      </w:r>
      <w:r w:rsidR="00710250">
        <w:rPr>
          <w:rFonts w:asciiTheme="majorHAnsi" w:hAnsiTheme="majorHAnsi"/>
          <w:b/>
        </w:rPr>
        <w:t>h</w:t>
      </w:r>
      <w:r w:rsidR="001025D2" w:rsidRPr="00710250">
        <w:rPr>
          <w:rFonts w:asciiTheme="majorHAnsi" w:hAnsiTheme="majorHAnsi"/>
          <w:b/>
        </w:rPr>
        <w:t>ierarchies</w:t>
      </w:r>
      <w:r w:rsidRPr="00710250">
        <w:rPr>
          <w:rFonts w:asciiTheme="majorHAnsi" w:hAnsiTheme="majorHAnsi"/>
          <w:b/>
        </w:rPr>
        <w:t xml:space="preserve">: </w:t>
      </w:r>
      <w:r w:rsidR="00710250">
        <w:rPr>
          <w:rFonts w:asciiTheme="majorHAnsi" w:hAnsiTheme="majorHAnsi"/>
          <w:b/>
        </w:rPr>
        <w:t xml:space="preserve">Falling </w:t>
      </w:r>
      <w:r w:rsidRPr="00710250">
        <w:rPr>
          <w:rFonts w:asciiTheme="majorHAnsi" w:hAnsiTheme="majorHAnsi"/>
          <w:b/>
        </w:rPr>
        <w:t>between ‘</w:t>
      </w:r>
      <w:r w:rsidR="00710250">
        <w:rPr>
          <w:rFonts w:asciiTheme="majorHAnsi" w:hAnsiTheme="majorHAnsi"/>
          <w:b/>
        </w:rPr>
        <w:t>h</w:t>
      </w:r>
      <w:r w:rsidRPr="00710250">
        <w:rPr>
          <w:rFonts w:asciiTheme="majorHAnsi" w:hAnsiTheme="majorHAnsi"/>
          <w:b/>
        </w:rPr>
        <w:t>igh’ and ‘</w:t>
      </w:r>
      <w:r w:rsidR="00710250">
        <w:rPr>
          <w:rFonts w:asciiTheme="majorHAnsi" w:hAnsiTheme="majorHAnsi"/>
          <w:b/>
        </w:rPr>
        <w:t>l</w:t>
      </w:r>
      <w:r w:rsidRPr="00710250">
        <w:rPr>
          <w:rFonts w:asciiTheme="majorHAnsi" w:hAnsiTheme="majorHAnsi"/>
          <w:b/>
        </w:rPr>
        <w:t xml:space="preserve">ow’ </w:t>
      </w:r>
      <w:r w:rsidR="00962849">
        <w:rPr>
          <w:rFonts w:asciiTheme="majorHAnsi" w:hAnsiTheme="majorHAnsi"/>
          <w:b/>
        </w:rPr>
        <w:t>k</w:t>
      </w:r>
      <w:r w:rsidR="006A0F9C">
        <w:rPr>
          <w:rFonts w:asciiTheme="majorHAnsi" w:hAnsiTheme="majorHAnsi"/>
          <w:b/>
        </w:rPr>
        <w:t xml:space="preserve">nowledge </w:t>
      </w:r>
      <w:r w:rsidR="00654235">
        <w:rPr>
          <w:rFonts w:asciiTheme="majorHAnsi" w:hAnsiTheme="majorHAnsi"/>
          <w:b/>
        </w:rPr>
        <w:t>(and</w:t>
      </w:r>
      <w:r w:rsidR="006A0F9C">
        <w:rPr>
          <w:rFonts w:asciiTheme="majorHAnsi" w:hAnsiTheme="majorHAnsi"/>
          <w:b/>
        </w:rPr>
        <w:t xml:space="preserve"> art)</w:t>
      </w:r>
    </w:p>
    <w:p w:rsidR="00430F48" w:rsidRDefault="00432B27" w:rsidP="00430F48">
      <w:pPr>
        <w:spacing w:line="360" w:lineRule="auto"/>
        <w:jc w:val="both"/>
        <w:rPr>
          <w:rFonts w:asciiTheme="majorHAnsi" w:hAnsiTheme="majorHAnsi"/>
          <w:lang w:val="en-GB"/>
        </w:rPr>
      </w:pPr>
      <w:r>
        <w:rPr>
          <w:rFonts w:asciiTheme="majorHAnsi" w:hAnsiTheme="majorHAnsi"/>
          <w:lang w:val="en-GB"/>
        </w:rPr>
        <w:t>Paul Hamlyn Foundation’s</w:t>
      </w:r>
      <w:r w:rsidR="00BD38F4">
        <w:rPr>
          <w:rFonts w:asciiTheme="majorHAnsi" w:hAnsiTheme="majorHAnsi"/>
          <w:lang w:val="en-GB"/>
        </w:rPr>
        <w:t xml:space="preserve"> Special Initiative </w:t>
      </w:r>
      <w:r w:rsidR="00BD38F4" w:rsidRPr="00962849">
        <w:rPr>
          <w:rFonts w:asciiTheme="majorHAnsi" w:hAnsiTheme="majorHAnsi"/>
          <w:i/>
          <w:lang w:val="en-GB"/>
        </w:rPr>
        <w:t>ArtWorks: Developing Practice in Participatory Settings</w:t>
      </w:r>
      <w:r w:rsidR="00962849">
        <w:rPr>
          <w:rFonts w:asciiTheme="majorHAnsi" w:hAnsiTheme="majorHAnsi"/>
          <w:i/>
          <w:lang w:val="en-GB"/>
        </w:rPr>
        <w:t xml:space="preserve"> </w:t>
      </w:r>
      <w:r w:rsidR="00654235">
        <w:rPr>
          <w:rFonts w:asciiTheme="majorHAnsi" w:hAnsiTheme="majorHAnsi"/>
          <w:lang w:val="en-GB"/>
        </w:rPr>
        <w:t>(2011 – 2015) resulted in</w:t>
      </w:r>
      <w:r w:rsidR="00962849">
        <w:rPr>
          <w:rFonts w:asciiTheme="majorHAnsi" w:hAnsiTheme="majorHAnsi"/>
          <w:lang w:val="en-GB"/>
        </w:rPr>
        <w:t xml:space="preserve"> </w:t>
      </w:r>
      <w:r w:rsidR="00BD38F4">
        <w:rPr>
          <w:rFonts w:asciiTheme="majorHAnsi" w:hAnsiTheme="majorHAnsi"/>
          <w:lang w:val="en-GB"/>
        </w:rPr>
        <w:t xml:space="preserve">an </w:t>
      </w:r>
      <w:r w:rsidRPr="00432B27">
        <w:rPr>
          <w:rFonts w:asciiTheme="majorHAnsi" w:hAnsiTheme="majorHAnsi"/>
          <w:i/>
          <w:lang w:val="en-GB"/>
        </w:rPr>
        <w:t>Evaluation Survey</w:t>
      </w:r>
      <w:r w:rsidR="00654235">
        <w:rPr>
          <w:rFonts w:asciiTheme="majorHAnsi" w:hAnsiTheme="majorHAnsi"/>
          <w:i/>
          <w:lang w:val="en-GB"/>
        </w:rPr>
        <w:t xml:space="preserve"> </w:t>
      </w:r>
      <w:r w:rsidR="00654235">
        <w:rPr>
          <w:rFonts w:asciiTheme="majorHAnsi" w:hAnsiTheme="majorHAnsi"/>
          <w:lang w:val="en-GB"/>
        </w:rPr>
        <w:t xml:space="preserve">of </w:t>
      </w:r>
      <w:r w:rsidR="00AA62A5">
        <w:rPr>
          <w:rFonts w:asciiTheme="majorHAnsi" w:hAnsiTheme="majorHAnsi"/>
          <w:lang w:val="en-GB"/>
        </w:rPr>
        <w:t>almost 1,000</w:t>
      </w:r>
      <w:r>
        <w:rPr>
          <w:rFonts w:asciiTheme="majorHAnsi" w:hAnsiTheme="majorHAnsi"/>
          <w:lang w:val="en-GB"/>
        </w:rPr>
        <w:t xml:space="preserve"> </w:t>
      </w:r>
      <w:r w:rsidR="003F59CE">
        <w:rPr>
          <w:rFonts w:asciiTheme="majorHAnsi" w:hAnsiTheme="majorHAnsi"/>
          <w:lang w:val="en-GB"/>
        </w:rPr>
        <w:t>artists working in community</w:t>
      </w:r>
      <w:r>
        <w:rPr>
          <w:rFonts w:asciiTheme="majorHAnsi" w:hAnsiTheme="majorHAnsi"/>
          <w:lang w:val="en-GB"/>
        </w:rPr>
        <w:t>, participatory</w:t>
      </w:r>
      <w:r w:rsidR="003F59CE">
        <w:rPr>
          <w:rFonts w:asciiTheme="majorHAnsi" w:hAnsiTheme="majorHAnsi"/>
          <w:lang w:val="en-GB"/>
        </w:rPr>
        <w:t xml:space="preserve"> and socially engaged </w:t>
      </w:r>
      <w:r w:rsidR="00043429">
        <w:rPr>
          <w:rFonts w:asciiTheme="majorHAnsi" w:hAnsiTheme="majorHAnsi"/>
          <w:lang w:val="en-GB"/>
        </w:rPr>
        <w:t xml:space="preserve">settings, </w:t>
      </w:r>
      <w:r w:rsidR="003263E2">
        <w:rPr>
          <w:rFonts w:asciiTheme="majorHAnsi" w:hAnsiTheme="majorHAnsi"/>
          <w:lang w:val="en-GB"/>
        </w:rPr>
        <w:t>demonstrating</w:t>
      </w:r>
      <w:r w:rsidR="00A17577">
        <w:rPr>
          <w:rFonts w:asciiTheme="majorHAnsi" w:hAnsiTheme="majorHAnsi"/>
          <w:lang w:val="en-GB"/>
        </w:rPr>
        <w:t xml:space="preserve"> </w:t>
      </w:r>
      <w:r w:rsidR="00AA62A5">
        <w:rPr>
          <w:rFonts w:asciiTheme="majorHAnsi" w:hAnsiTheme="majorHAnsi"/>
          <w:lang w:val="en-GB"/>
        </w:rPr>
        <w:t xml:space="preserve">that the majority </w:t>
      </w:r>
      <w:r w:rsidR="00A17577">
        <w:rPr>
          <w:rFonts w:asciiTheme="majorHAnsi" w:hAnsiTheme="majorHAnsi"/>
          <w:lang w:val="en-GB"/>
        </w:rPr>
        <w:t xml:space="preserve">believe their </w:t>
      </w:r>
      <w:r>
        <w:rPr>
          <w:rFonts w:asciiTheme="majorHAnsi" w:hAnsiTheme="majorHAnsi"/>
          <w:lang w:val="en-GB"/>
        </w:rPr>
        <w:t>work ‘is not valued as artistic practi</w:t>
      </w:r>
      <w:r w:rsidR="00C21F30">
        <w:rPr>
          <w:rFonts w:asciiTheme="majorHAnsi" w:hAnsiTheme="majorHAnsi"/>
          <w:lang w:val="en-GB"/>
        </w:rPr>
        <w:t>ce within the arts sector</w:t>
      </w:r>
      <w:r>
        <w:rPr>
          <w:rFonts w:asciiTheme="majorHAnsi" w:hAnsiTheme="majorHAnsi"/>
          <w:lang w:val="en-GB"/>
        </w:rPr>
        <w:t>’ (</w:t>
      </w:r>
      <w:r w:rsidR="003263E2">
        <w:rPr>
          <w:rFonts w:asciiTheme="majorHAnsi" w:hAnsiTheme="majorHAnsi"/>
          <w:lang w:val="en-GB"/>
        </w:rPr>
        <w:t xml:space="preserve">DHA 2015, </w:t>
      </w:r>
      <w:r>
        <w:rPr>
          <w:rFonts w:asciiTheme="majorHAnsi" w:hAnsiTheme="majorHAnsi"/>
          <w:lang w:val="en-GB"/>
        </w:rPr>
        <w:t>29).</w:t>
      </w:r>
      <w:r w:rsidR="00E94119">
        <w:rPr>
          <w:rFonts w:asciiTheme="majorHAnsi" w:hAnsiTheme="majorHAnsi"/>
          <w:lang w:val="en-GB"/>
        </w:rPr>
        <w:t xml:space="preserve"> Susanne Burns, t</w:t>
      </w:r>
      <w:r w:rsidR="00A17577">
        <w:rPr>
          <w:rFonts w:asciiTheme="majorHAnsi" w:hAnsiTheme="majorHAnsi"/>
          <w:lang w:val="en-GB"/>
        </w:rPr>
        <w:t xml:space="preserve">he project director, </w:t>
      </w:r>
      <w:r w:rsidR="00C21F30">
        <w:rPr>
          <w:rFonts w:asciiTheme="majorHAnsi" w:hAnsiTheme="majorHAnsi"/>
          <w:lang w:val="en-GB"/>
        </w:rPr>
        <w:t xml:space="preserve">responded to this finding by stressing that </w:t>
      </w:r>
      <w:r w:rsidR="00BD38F4">
        <w:rPr>
          <w:rFonts w:asciiTheme="majorHAnsi" w:hAnsiTheme="majorHAnsi"/>
          <w:lang w:val="en-GB"/>
        </w:rPr>
        <w:t>‘</w:t>
      </w:r>
      <w:r w:rsidR="00C21F30">
        <w:rPr>
          <w:rFonts w:asciiTheme="majorHAnsi" w:hAnsiTheme="majorHAnsi"/>
          <w:lang w:val="en-GB"/>
        </w:rPr>
        <w:t>w</w:t>
      </w:r>
      <w:r w:rsidR="00E94119" w:rsidRPr="00BD38F4">
        <w:rPr>
          <w:rFonts w:asciiTheme="majorHAnsi" w:hAnsiTheme="majorHAnsi"/>
          <w:lang w:val="en-GB"/>
        </w:rPr>
        <w:t xml:space="preserve">ork in participatory settings is </w:t>
      </w:r>
      <w:r w:rsidR="00C21F30">
        <w:rPr>
          <w:rFonts w:asciiTheme="majorHAnsi" w:hAnsiTheme="majorHAnsi"/>
          <w:lang w:val="en-GB"/>
        </w:rPr>
        <w:t>valid practice in its own right,’ highlighting that ‘t</w:t>
      </w:r>
      <w:r w:rsidR="00E94119" w:rsidRPr="00BD38F4">
        <w:rPr>
          <w:rFonts w:asciiTheme="majorHAnsi" w:hAnsiTheme="majorHAnsi"/>
          <w:lang w:val="en-GB"/>
        </w:rPr>
        <w:t>he status of the work must be raised</w:t>
      </w:r>
      <w:r w:rsidR="00C21F30">
        <w:rPr>
          <w:rFonts w:asciiTheme="majorHAnsi" w:hAnsiTheme="majorHAnsi"/>
          <w:lang w:val="en-GB"/>
        </w:rPr>
        <w:t>’ and urging stakeholders to work together in order to ‘</w:t>
      </w:r>
      <w:r w:rsidR="00E94119" w:rsidRPr="00BD38F4">
        <w:rPr>
          <w:rFonts w:asciiTheme="majorHAnsi" w:hAnsiTheme="majorHAnsi"/>
          <w:lang w:val="en-GB"/>
        </w:rPr>
        <w:t>ensure that its economic contribution, as well as its social value, is recognised</w:t>
      </w:r>
      <w:r w:rsidR="00C21F30">
        <w:rPr>
          <w:rFonts w:asciiTheme="majorHAnsi" w:hAnsiTheme="majorHAnsi"/>
          <w:lang w:val="en-GB"/>
        </w:rPr>
        <w:t>’</w:t>
      </w:r>
      <w:r w:rsidR="00BD38F4" w:rsidRPr="00BD38F4">
        <w:rPr>
          <w:rFonts w:asciiTheme="majorHAnsi" w:hAnsiTheme="majorHAnsi"/>
          <w:lang w:val="en-GB"/>
        </w:rPr>
        <w:t xml:space="preserve"> </w:t>
      </w:r>
      <w:r w:rsidR="00E94119" w:rsidRPr="00BD38F4">
        <w:rPr>
          <w:rFonts w:asciiTheme="majorHAnsi" w:hAnsiTheme="majorHAnsi"/>
          <w:lang w:val="en-GB"/>
        </w:rPr>
        <w:t>(Paul Hamlyn Foundation 2014, 4)</w:t>
      </w:r>
      <w:r w:rsidR="00BD38F4">
        <w:rPr>
          <w:rFonts w:asciiTheme="majorHAnsi" w:hAnsiTheme="majorHAnsi"/>
          <w:lang w:val="en-GB"/>
        </w:rPr>
        <w:t>.</w:t>
      </w:r>
      <w:r w:rsidR="00A17577">
        <w:rPr>
          <w:rFonts w:asciiTheme="majorHAnsi" w:hAnsiTheme="majorHAnsi"/>
          <w:lang w:val="en-GB"/>
        </w:rPr>
        <w:t xml:space="preserve"> </w:t>
      </w:r>
      <w:r w:rsidR="00DB40D4">
        <w:rPr>
          <w:rFonts w:asciiTheme="majorHAnsi" w:hAnsiTheme="majorHAnsi"/>
          <w:lang w:val="en-GB"/>
        </w:rPr>
        <w:t>This</w:t>
      </w:r>
      <w:r w:rsidR="00640D4A">
        <w:rPr>
          <w:rFonts w:asciiTheme="majorHAnsi" w:hAnsiTheme="majorHAnsi"/>
          <w:lang w:val="en-GB"/>
        </w:rPr>
        <w:t xml:space="preserve"> suggest</w:t>
      </w:r>
      <w:r w:rsidR="00DB40D4">
        <w:rPr>
          <w:rFonts w:asciiTheme="majorHAnsi" w:hAnsiTheme="majorHAnsi"/>
          <w:lang w:val="en-GB"/>
        </w:rPr>
        <w:t>s</w:t>
      </w:r>
      <w:r w:rsidR="009526EC">
        <w:rPr>
          <w:rFonts w:asciiTheme="majorHAnsi" w:hAnsiTheme="majorHAnsi"/>
          <w:lang w:val="en-GB"/>
        </w:rPr>
        <w:t xml:space="preserve"> that </w:t>
      </w:r>
      <w:r w:rsidR="006D5638">
        <w:rPr>
          <w:rFonts w:asciiTheme="majorHAnsi" w:hAnsiTheme="majorHAnsi"/>
          <w:lang w:val="en-GB"/>
        </w:rPr>
        <w:t xml:space="preserve">applied and </w:t>
      </w:r>
      <w:r w:rsidR="009526EC">
        <w:rPr>
          <w:rFonts w:asciiTheme="majorHAnsi" w:hAnsiTheme="majorHAnsi"/>
          <w:lang w:val="en-GB"/>
        </w:rPr>
        <w:t>socially engaged practice is</w:t>
      </w:r>
      <w:r w:rsidR="006D5638">
        <w:rPr>
          <w:rFonts w:asciiTheme="majorHAnsi" w:hAnsiTheme="majorHAnsi"/>
          <w:lang w:val="en-GB"/>
        </w:rPr>
        <w:t xml:space="preserve"> </w:t>
      </w:r>
      <w:r w:rsidR="009526EC">
        <w:rPr>
          <w:rFonts w:asciiTheme="majorHAnsi" w:hAnsiTheme="majorHAnsi"/>
          <w:lang w:val="en-GB"/>
        </w:rPr>
        <w:t>considered</w:t>
      </w:r>
      <w:r w:rsidR="00666B34">
        <w:rPr>
          <w:rFonts w:asciiTheme="majorHAnsi" w:hAnsiTheme="majorHAnsi"/>
          <w:lang w:val="en-GB"/>
        </w:rPr>
        <w:t>, to some degree,</w:t>
      </w:r>
      <w:r w:rsidR="009526EC">
        <w:rPr>
          <w:rFonts w:asciiTheme="majorHAnsi" w:hAnsiTheme="majorHAnsi"/>
          <w:lang w:val="en-GB"/>
        </w:rPr>
        <w:t xml:space="preserve"> inferior to other types of artistic pra</w:t>
      </w:r>
      <w:r w:rsidR="00640D4A">
        <w:rPr>
          <w:rFonts w:asciiTheme="majorHAnsi" w:hAnsiTheme="majorHAnsi"/>
          <w:lang w:val="en-GB"/>
        </w:rPr>
        <w:t>ctice by the art establishment</w:t>
      </w:r>
      <w:r w:rsidR="00CD6413">
        <w:rPr>
          <w:rFonts w:asciiTheme="majorHAnsi" w:hAnsiTheme="majorHAnsi"/>
          <w:lang w:val="en-GB"/>
        </w:rPr>
        <w:t xml:space="preserve">. </w:t>
      </w:r>
      <w:r w:rsidR="002F0CB3">
        <w:rPr>
          <w:rFonts w:asciiTheme="majorHAnsi" w:hAnsiTheme="majorHAnsi"/>
          <w:lang w:val="en-GB"/>
        </w:rPr>
        <w:t>The</w:t>
      </w:r>
      <w:r w:rsidR="009526EC">
        <w:rPr>
          <w:rFonts w:asciiTheme="majorHAnsi" w:hAnsiTheme="majorHAnsi"/>
          <w:lang w:val="en-GB"/>
        </w:rPr>
        <w:t xml:space="preserve"> view is supported by </w:t>
      </w:r>
      <w:r w:rsidR="009F70D3">
        <w:rPr>
          <w:rFonts w:asciiTheme="majorHAnsi" w:hAnsiTheme="majorHAnsi"/>
          <w:lang w:val="en-GB"/>
        </w:rPr>
        <w:t xml:space="preserve">Artistic Director of Utopia Arts </w:t>
      </w:r>
      <w:r w:rsidR="009526EC">
        <w:rPr>
          <w:rFonts w:asciiTheme="majorHAnsi" w:hAnsiTheme="majorHAnsi"/>
          <w:lang w:val="en-GB"/>
        </w:rPr>
        <w:t>Frances Rifkin who</w:t>
      </w:r>
      <w:r w:rsidR="006D5638">
        <w:rPr>
          <w:rFonts w:asciiTheme="majorHAnsi" w:hAnsiTheme="majorHAnsi"/>
          <w:lang w:val="en-GB"/>
        </w:rPr>
        <w:t xml:space="preserve"> </w:t>
      </w:r>
      <w:r w:rsidR="00850533">
        <w:rPr>
          <w:rFonts w:asciiTheme="majorHAnsi" w:hAnsiTheme="majorHAnsi"/>
          <w:lang w:val="en-GB"/>
        </w:rPr>
        <w:t>suggests that in arts funding, ‘the idea of a hierarchy of aesthetic worth generally relegates PT [Participatory Theatre] or socially-based work to the lowest level as ‘utilitarian’</w:t>
      </w:r>
      <w:r w:rsidR="00640D4A">
        <w:rPr>
          <w:rFonts w:asciiTheme="majorHAnsi" w:hAnsiTheme="majorHAnsi"/>
          <w:lang w:val="en-GB"/>
        </w:rPr>
        <w:t>’</w:t>
      </w:r>
      <w:r w:rsidR="00850533">
        <w:rPr>
          <w:rFonts w:asciiTheme="majorHAnsi" w:hAnsiTheme="majorHAnsi"/>
          <w:lang w:val="en-GB"/>
        </w:rPr>
        <w:t xml:space="preserve"> (</w:t>
      </w:r>
      <w:r w:rsidR="006D5638">
        <w:rPr>
          <w:rFonts w:asciiTheme="majorHAnsi" w:hAnsiTheme="majorHAnsi"/>
          <w:lang w:val="en-GB"/>
        </w:rPr>
        <w:t xml:space="preserve">2010, </w:t>
      </w:r>
      <w:r w:rsidR="00850533">
        <w:rPr>
          <w:rFonts w:asciiTheme="majorHAnsi" w:hAnsiTheme="majorHAnsi"/>
          <w:lang w:val="en-GB"/>
        </w:rPr>
        <w:t>16).</w:t>
      </w:r>
      <w:r w:rsidR="008B0792">
        <w:rPr>
          <w:rFonts w:asciiTheme="majorHAnsi" w:hAnsiTheme="majorHAnsi"/>
          <w:lang w:val="en-GB"/>
        </w:rPr>
        <w:t xml:space="preserve"> </w:t>
      </w:r>
      <w:r w:rsidR="006D5638">
        <w:rPr>
          <w:rFonts w:asciiTheme="majorHAnsi" w:hAnsiTheme="majorHAnsi"/>
          <w:lang w:val="en-GB"/>
        </w:rPr>
        <w:t xml:space="preserve">We will argue that the reason applied and </w:t>
      </w:r>
      <w:r w:rsidR="008B7192">
        <w:rPr>
          <w:rFonts w:asciiTheme="majorHAnsi" w:hAnsiTheme="majorHAnsi"/>
          <w:lang w:val="en-GB"/>
        </w:rPr>
        <w:t>socially engaged arts</w:t>
      </w:r>
      <w:r w:rsidR="006D5638">
        <w:rPr>
          <w:rFonts w:asciiTheme="majorHAnsi" w:hAnsiTheme="majorHAnsi"/>
          <w:lang w:val="en-GB"/>
        </w:rPr>
        <w:t xml:space="preserve"> are perceived as inferior </w:t>
      </w:r>
      <w:r w:rsidR="00B66B9C">
        <w:rPr>
          <w:rFonts w:asciiTheme="majorHAnsi" w:hAnsiTheme="majorHAnsi"/>
          <w:lang w:val="en-GB"/>
        </w:rPr>
        <w:t>by the arts establishment is their</w:t>
      </w:r>
      <w:r w:rsidR="006D5638">
        <w:rPr>
          <w:rFonts w:asciiTheme="majorHAnsi" w:hAnsiTheme="majorHAnsi"/>
          <w:lang w:val="en-GB"/>
        </w:rPr>
        <w:t xml:space="preserve"> association</w:t>
      </w:r>
      <w:r w:rsidR="008B7192">
        <w:rPr>
          <w:rFonts w:asciiTheme="majorHAnsi" w:hAnsiTheme="majorHAnsi"/>
          <w:lang w:val="en-GB"/>
        </w:rPr>
        <w:t xml:space="preserve"> </w:t>
      </w:r>
      <w:r w:rsidR="008B0792">
        <w:rPr>
          <w:rFonts w:asciiTheme="majorHAnsi" w:hAnsiTheme="majorHAnsi"/>
          <w:lang w:val="en-GB"/>
        </w:rPr>
        <w:t xml:space="preserve">with a specific class of citizenship, that is, the </w:t>
      </w:r>
      <w:r w:rsidR="00FC2A71">
        <w:rPr>
          <w:rFonts w:asciiTheme="majorHAnsi" w:hAnsiTheme="majorHAnsi"/>
          <w:lang w:val="en-GB"/>
        </w:rPr>
        <w:t>‘</w:t>
      </w:r>
      <w:r w:rsidR="00B01E22">
        <w:rPr>
          <w:rFonts w:asciiTheme="majorHAnsi" w:hAnsiTheme="majorHAnsi"/>
          <w:lang w:val="en-GB"/>
        </w:rPr>
        <w:t>lower</w:t>
      </w:r>
      <w:r w:rsidR="008B0792">
        <w:rPr>
          <w:rFonts w:asciiTheme="majorHAnsi" w:hAnsiTheme="majorHAnsi"/>
          <w:lang w:val="en-GB"/>
        </w:rPr>
        <w:t xml:space="preserve"> class</w:t>
      </w:r>
      <w:r w:rsidR="00FC2A71">
        <w:rPr>
          <w:rFonts w:asciiTheme="majorHAnsi" w:hAnsiTheme="majorHAnsi"/>
          <w:lang w:val="en-GB"/>
        </w:rPr>
        <w:t>’</w:t>
      </w:r>
      <w:r w:rsidR="006D5638">
        <w:rPr>
          <w:rFonts w:asciiTheme="majorHAnsi" w:hAnsiTheme="majorHAnsi"/>
          <w:lang w:val="en-GB"/>
        </w:rPr>
        <w:t>.</w:t>
      </w:r>
    </w:p>
    <w:p w:rsidR="00EA5A2E" w:rsidRDefault="009610A8" w:rsidP="00EA5A2E">
      <w:pPr>
        <w:spacing w:line="360" w:lineRule="auto"/>
        <w:ind w:firstLine="720"/>
        <w:jc w:val="both"/>
        <w:rPr>
          <w:rFonts w:asciiTheme="majorHAnsi" w:hAnsiTheme="majorHAnsi"/>
          <w:lang w:val="en-GB"/>
        </w:rPr>
      </w:pPr>
      <w:r>
        <w:rPr>
          <w:rFonts w:asciiTheme="majorHAnsi" w:hAnsiTheme="majorHAnsi"/>
          <w:lang w:val="en-GB"/>
        </w:rPr>
        <w:t>Rifkin points to a tool developed by the International Federation of Art Councils and Culture Agencies (IFACCA), which develops the notion of ‘fair culture’ i</w:t>
      </w:r>
      <w:r w:rsidR="00640D4A">
        <w:rPr>
          <w:rFonts w:asciiTheme="majorHAnsi" w:hAnsiTheme="majorHAnsi"/>
          <w:lang w:val="en-GB"/>
        </w:rPr>
        <w:t>n order to counter the</w:t>
      </w:r>
      <w:r w:rsidR="00ED0790">
        <w:rPr>
          <w:rFonts w:asciiTheme="majorHAnsi" w:hAnsiTheme="majorHAnsi"/>
          <w:lang w:val="en-GB"/>
        </w:rPr>
        <w:t xml:space="preserve"> perceived low esteem </w:t>
      </w:r>
      <w:r w:rsidR="00DE57FE">
        <w:rPr>
          <w:rFonts w:asciiTheme="majorHAnsi" w:hAnsiTheme="majorHAnsi"/>
          <w:lang w:val="en-GB"/>
        </w:rPr>
        <w:t xml:space="preserve">in which </w:t>
      </w:r>
      <w:r w:rsidR="00ED0790">
        <w:rPr>
          <w:rFonts w:asciiTheme="majorHAnsi" w:hAnsiTheme="majorHAnsi"/>
          <w:lang w:val="en-GB"/>
        </w:rPr>
        <w:t>socially engaged and applied practices</w:t>
      </w:r>
      <w:r w:rsidR="00DE57FE">
        <w:rPr>
          <w:rFonts w:asciiTheme="majorHAnsi" w:hAnsiTheme="majorHAnsi"/>
          <w:lang w:val="en-GB"/>
        </w:rPr>
        <w:t xml:space="preserve"> are held</w:t>
      </w:r>
      <w:r w:rsidR="004262C0">
        <w:rPr>
          <w:rFonts w:asciiTheme="majorHAnsi" w:hAnsiTheme="majorHAnsi"/>
          <w:lang w:val="en-GB"/>
        </w:rPr>
        <w:t>.</w:t>
      </w:r>
      <w:r w:rsidR="00043429">
        <w:rPr>
          <w:rFonts w:asciiTheme="majorHAnsi" w:hAnsiTheme="majorHAnsi"/>
          <w:lang w:val="en-GB"/>
        </w:rPr>
        <w:t xml:space="preserve"> </w:t>
      </w:r>
      <w:r w:rsidR="00ED0790">
        <w:rPr>
          <w:rFonts w:asciiTheme="majorHAnsi" w:hAnsiTheme="majorHAnsi"/>
          <w:lang w:val="en-GB"/>
        </w:rPr>
        <w:t xml:space="preserve">The document </w:t>
      </w:r>
      <w:r w:rsidR="00430F48">
        <w:rPr>
          <w:rFonts w:asciiTheme="majorHAnsi" w:hAnsiTheme="majorHAnsi"/>
          <w:lang w:val="en-GB"/>
        </w:rPr>
        <w:t>prop</w:t>
      </w:r>
      <w:r w:rsidR="00ED0790">
        <w:rPr>
          <w:rFonts w:asciiTheme="majorHAnsi" w:hAnsiTheme="majorHAnsi"/>
          <w:lang w:val="en-GB"/>
        </w:rPr>
        <w:t>oses</w:t>
      </w:r>
      <w:r w:rsidR="00043429">
        <w:rPr>
          <w:rFonts w:asciiTheme="majorHAnsi" w:hAnsiTheme="majorHAnsi"/>
          <w:lang w:val="en-GB"/>
        </w:rPr>
        <w:t xml:space="preserve"> the use of ‘ethical lenses</w:t>
      </w:r>
      <w:r w:rsidR="00430F48">
        <w:rPr>
          <w:rFonts w:asciiTheme="majorHAnsi" w:hAnsiTheme="majorHAnsi"/>
          <w:lang w:val="en-GB"/>
        </w:rPr>
        <w:t xml:space="preserve">’ to ‘define the purpose of the work, helping to avoid value judgments </w:t>
      </w:r>
      <w:r w:rsidR="00430F48" w:rsidRPr="00430F48">
        <w:rPr>
          <w:rFonts w:asciiTheme="majorHAnsi" w:hAnsiTheme="majorHAnsi"/>
          <w:lang w:val="en-GB"/>
        </w:rPr>
        <w:t>which</w:t>
      </w:r>
      <w:r w:rsidR="00430F48">
        <w:rPr>
          <w:rFonts w:asciiTheme="majorHAnsi" w:hAnsiTheme="majorHAnsi"/>
          <w:lang w:val="en-GB"/>
        </w:rPr>
        <w:t xml:space="preserve"> </w:t>
      </w:r>
      <w:r w:rsidR="00430F48" w:rsidRPr="00430F48">
        <w:rPr>
          <w:rFonts w:asciiTheme="majorHAnsi" w:hAnsiTheme="majorHAnsi"/>
          <w:lang w:val="en-GB"/>
        </w:rPr>
        <w:t>discriminate against either the notion of art for art’s sake, or socially targeted work: it suggests a</w:t>
      </w:r>
      <w:r w:rsidR="00430F48">
        <w:rPr>
          <w:rFonts w:asciiTheme="majorHAnsi" w:hAnsiTheme="majorHAnsi"/>
          <w:lang w:val="en-GB"/>
        </w:rPr>
        <w:t xml:space="preserve"> </w:t>
      </w:r>
      <w:r w:rsidR="00430F48" w:rsidRPr="00430F48">
        <w:rPr>
          <w:rFonts w:asciiTheme="majorHAnsi" w:hAnsiTheme="majorHAnsi"/>
          <w:lang w:val="en-GB"/>
        </w:rPr>
        <w:t>spectrum rath</w:t>
      </w:r>
      <w:r w:rsidR="00DE57FE">
        <w:rPr>
          <w:rFonts w:asciiTheme="majorHAnsi" w:hAnsiTheme="majorHAnsi"/>
          <w:lang w:val="en-GB"/>
        </w:rPr>
        <w:t>er than a hierarchy of practice</w:t>
      </w:r>
      <w:r w:rsidR="00430F48">
        <w:rPr>
          <w:rFonts w:asciiTheme="majorHAnsi" w:hAnsiTheme="majorHAnsi"/>
          <w:lang w:val="en-GB"/>
        </w:rPr>
        <w:t>’ (</w:t>
      </w:r>
      <w:r w:rsidR="007D15FD">
        <w:rPr>
          <w:rFonts w:asciiTheme="majorHAnsi" w:hAnsiTheme="majorHAnsi"/>
          <w:lang w:val="en-GB"/>
        </w:rPr>
        <w:t xml:space="preserve">2010, </w:t>
      </w:r>
      <w:r w:rsidR="00430F48">
        <w:rPr>
          <w:rFonts w:asciiTheme="majorHAnsi" w:hAnsiTheme="majorHAnsi"/>
          <w:lang w:val="en-GB"/>
        </w:rPr>
        <w:t>16)</w:t>
      </w:r>
      <w:r w:rsidR="00DE57FE">
        <w:rPr>
          <w:rFonts w:asciiTheme="majorHAnsi" w:hAnsiTheme="majorHAnsi"/>
          <w:lang w:val="en-GB"/>
        </w:rPr>
        <w:t>.</w:t>
      </w:r>
      <w:r w:rsidR="00ED0790">
        <w:rPr>
          <w:rFonts w:asciiTheme="majorHAnsi" w:hAnsiTheme="majorHAnsi"/>
          <w:lang w:val="en-GB"/>
        </w:rPr>
        <w:t xml:space="preserve"> The ethical lenses suggested here derive</w:t>
      </w:r>
      <w:r w:rsidR="007D15FD">
        <w:rPr>
          <w:rFonts w:asciiTheme="majorHAnsi" w:hAnsiTheme="majorHAnsi"/>
          <w:lang w:val="en-GB"/>
        </w:rPr>
        <w:t xml:space="preserve"> from Aristotle’s </w:t>
      </w:r>
      <w:r w:rsidR="007D15FD" w:rsidRPr="001D68BB">
        <w:rPr>
          <w:rFonts w:asciiTheme="majorHAnsi" w:hAnsiTheme="majorHAnsi"/>
          <w:i/>
          <w:lang w:val="en-GB"/>
        </w:rPr>
        <w:t>Ethics</w:t>
      </w:r>
      <w:r w:rsidR="007D15FD">
        <w:rPr>
          <w:rFonts w:asciiTheme="majorHAnsi" w:hAnsiTheme="majorHAnsi"/>
          <w:i/>
          <w:lang w:val="en-GB"/>
        </w:rPr>
        <w:t xml:space="preserve"> </w:t>
      </w:r>
      <w:r w:rsidR="007D15FD">
        <w:rPr>
          <w:rFonts w:asciiTheme="majorHAnsi" w:hAnsiTheme="majorHAnsi"/>
          <w:lang w:val="en-GB"/>
        </w:rPr>
        <w:t>(Rifkin 2010, 17).</w:t>
      </w:r>
      <w:r w:rsidR="00B867C1">
        <w:rPr>
          <w:rFonts w:asciiTheme="majorHAnsi" w:hAnsiTheme="majorHAnsi"/>
          <w:lang w:val="en-GB"/>
        </w:rPr>
        <w:t xml:space="preserve"> Indeed, what better place to start unpacking this than Aristotle who is, perhaps, also the </w:t>
      </w:r>
      <w:r w:rsidR="00ED0790">
        <w:rPr>
          <w:rFonts w:asciiTheme="majorHAnsi" w:hAnsiTheme="majorHAnsi"/>
          <w:lang w:val="en-GB"/>
        </w:rPr>
        <w:t xml:space="preserve">root </w:t>
      </w:r>
      <w:r w:rsidR="00B867C1">
        <w:rPr>
          <w:rFonts w:asciiTheme="majorHAnsi" w:hAnsiTheme="majorHAnsi"/>
          <w:lang w:val="en-GB"/>
        </w:rPr>
        <w:t>o</w:t>
      </w:r>
      <w:r w:rsidR="00EA5A2E">
        <w:rPr>
          <w:rFonts w:asciiTheme="majorHAnsi" w:hAnsiTheme="majorHAnsi"/>
          <w:lang w:val="en-GB"/>
        </w:rPr>
        <w:t>f the problem.</w:t>
      </w:r>
    </w:p>
    <w:p w:rsidR="00CF7B2A" w:rsidRDefault="00735023" w:rsidP="00EA5A2E">
      <w:pPr>
        <w:spacing w:line="360" w:lineRule="auto"/>
        <w:ind w:firstLine="720"/>
        <w:jc w:val="both"/>
        <w:rPr>
          <w:rFonts w:asciiTheme="majorHAnsi" w:hAnsiTheme="majorHAnsi"/>
          <w:lang w:val="en-GB"/>
        </w:rPr>
      </w:pPr>
      <w:r>
        <w:rPr>
          <w:rFonts w:asciiTheme="majorHAnsi" w:hAnsiTheme="majorHAnsi"/>
          <w:lang w:val="en-GB"/>
        </w:rPr>
        <w:t xml:space="preserve"> </w:t>
      </w:r>
      <w:r w:rsidR="00B867C1">
        <w:rPr>
          <w:rFonts w:asciiTheme="majorHAnsi" w:hAnsiTheme="majorHAnsi"/>
          <w:lang w:val="en-GB"/>
        </w:rPr>
        <w:t>In his</w:t>
      </w:r>
      <w:r w:rsidR="001B7377">
        <w:rPr>
          <w:rFonts w:asciiTheme="majorHAnsi" w:hAnsiTheme="majorHAnsi"/>
          <w:lang w:val="en-GB"/>
        </w:rPr>
        <w:t xml:space="preserve"> sem</w:t>
      </w:r>
      <w:r w:rsidR="00DA3F49">
        <w:rPr>
          <w:rFonts w:asciiTheme="majorHAnsi" w:hAnsiTheme="majorHAnsi"/>
          <w:lang w:val="en-GB"/>
        </w:rPr>
        <w:t xml:space="preserve">inal </w:t>
      </w:r>
      <w:r w:rsidR="00AE6B00">
        <w:rPr>
          <w:rFonts w:asciiTheme="majorHAnsi" w:hAnsiTheme="majorHAnsi"/>
          <w:lang w:val="en-GB"/>
        </w:rPr>
        <w:t xml:space="preserve">book </w:t>
      </w:r>
      <w:r w:rsidR="00AE6B00" w:rsidRPr="0063531D">
        <w:rPr>
          <w:rFonts w:asciiTheme="majorHAnsi" w:hAnsiTheme="majorHAnsi"/>
          <w:i/>
          <w:lang w:val="en-GB"/>
        </w:rPr>
        <w:t>Nicomachean Ethics</w:t>
      </w:r>
      <w:r w:rsidR="00210DAE">
        <w:rPr>
          <w:rFonts w:asciiTheme="majorHAnsi" w:hAnsiTheme="majorHAnsi"/>
          <w:lang w:val="en-GB"/>
        </w:rPr>
        <w:t xml:space="preserve"> </w:t>
      </w:r>
      <w:r w:rsidR="00101972">
        <w:rPr>
          <w:rFonts w:asciiTheme="majorHAnsi" w:hAnsiTheme="majorHAnsi"/>
          <w:lang w:val="en-GB"/>
        </w:rPr>
        <w:t>(</w:t>
      </w:r>
      <w:r w:rsidR="00210DAE">
        <w:rPr>
          <w:rFonts w:asciiTheme="majorHAnsi" w:hAnsiTheme="majorHAnsi"/>
          <w:lang w:val="en-GB"/>
        </w:rPr>
        <w:t>350 BC</w:t>
      </w:r>
      <w:r w:rsidR="00FD1952">
        <w:rPr>
          <w:rFonts w:asciiTheme="majorHAnsi" w:hAnsiTheme="majorHAnsi"/>
          <w:lang w:val="en-GB"/>
        </w:rPr>
        <w:t>, bk. VI</w:t>
      </w:r>
      <w:r w:rsidR="00210DAE">
        <w:rPr>
          <w:rFonts w:asciiTheme="majorHAnsi" w:hAnsiTheme="majorHAnsi"/>
          <w:lang w:val="en-GB"/>
        </w:rPr>
        <w:t>)</w:t>
      </w:r>
      <w:r w:rsidR="00101972">
        <w:rPr>
          <w:rFonts w:asciiTheme="majorHAnsi" w:hAnsiTheme="majorHAnsi"/>
          <w:lang w:val="en-GB"/>
        </w:rPr>
        <w:t>,</w:t>
      </w:r>
      <w:r w:rsidR="00C14E75">
        <w:rPr>
          <w:rFonts w:asciiTheme="majorHAnsi" w:hAnsiTheme="majorHAnsi"/>
          <w:lang w:val="en-GB"/>
        </w:rPr>
        <w:t xml:space="preserve"> </w:t>
      </w:r>
      <w:r w:rsidR="00B867C1">
        <w:rPr>
          <w:rFonts w:asciiTheme="majorHAnsi" w:hAnsiTheme="majorHAnsi"/>
          <w:lang w:val="en-GB"/>
        </w:rPr>
        <w:t>Aristotle</w:t>
      </w:r>
      <w:r w:rsidR="0032515E">
        <w:rPr>
          <w:rFonts w:asciiTheme="majorHAnsi" w:hAnsiTheme="majorHAnsi"/>
          <w:lang w:val="en-GB"/>
        </w:rPr>
        <w:t xml:space="preserve"> </w:t>
      </w:r>
      <w:r w:rsidR="001B7377">
        <w:rPr>
          <w:rFonts w:asciiTheme="majorHAnsi" w:hAnsiTheme="majorHAnsi"/>
          <w:lang w:val="en-GB"/>
        </w:rPr>
        <w:t xml:space="preserve">deliberates on the distinction between </w:t>
      </w:r>
      <w:r w:rsidR="001B7377" w:rsidRPr="0063531D">
        <w:rPr>
          <w:rFonts w:asciiTheme="majorHAnsi" w:hAnsiTheme="majorHAnsi"/>
          <w:i/>
          <w:lang w:val="en-GB"/>
        </w:rPr>
        <w:t>techné</w:t>
      </w:r>
      <w:r w:rsidR="00EE1FFD">
        <w:rPr>
          <w:rFonts w:asciiTheme="majorHAnsi" w:hAnsiTheme="majorHAnsi"/>
          <w:i/>
          <w:lang w:val="en-GB"/>
        </w:rPr>
        <w:t xml:space="preserve">, </w:t>
      </w:r>
      <w:r w:rsidR="001B7377" w:rsidRPr="0063531D">
        <w:rPr>
          <w:rFonts w:asciiTheme="majorHAnsi" w:hAnsiTheme="majorHAnsi"/>
          <w:lang w:val="en-GB"/>
        </w:rPr>
        <w:t>which stands for prac</w:t>
      </w:r>
      <w:r w:rsidR="00EE1FFD">
        <w:rPr>
          <w:rFonts w:asciiTheme="majorHAnsi" w:hAnsiTheme="majorHAnsi"/>
          <w:lang w:val="en-GB"/>
        </w:rPr>
        <w:t>tical knowledge, art and crafts,</w:t>
      </w:r>
      <w:r w:rsidR="001B7377" w:rsidRPr="0063531D">
        <w:rPr>
          <w:rFonts w:asciiTheme="majorHAnsi" w:hAnsiTheme="majorHAnsi"/>
          <w:lang w:val="en-GB"/>
        </w:rPr>
        <w:t xml:space="preserve"> and </w:t>
      </w:r>
      <w:r w:rsidR="00EE1FFD">
        <w:rPr>
          <w:rFonts w:asciiTheme="majorHAnsi" w:hAnsiTheme="majorHAnsi"/>
          <w:i/>
          <w:lang w:val="en-GB"/>
        </w:rPr>
        <w:t>epistem</w:t>
      </w:r>
      <w:r w:rsidR="006C7631" w:rsidRPr="0063531D">
        <w:rPr>
          <w:rFonts w:asciiTheme="majorHAnsi" w:hAnsiTheme="majorHAnsi"/>
          <w:i/>
          <w:lang w:val="en-GB"/>
        </w:rPr>
        <w:t>é</w:t>
      </w:r>
      <w:r w:rsidR="00EE1FFD">
        <w:rPr>
          <w:rFonts w:asciiTheme="majorHAnsi" w:hAnsiTheme="majorHAnsi"/>
          <w:lang w:val="en-GB"/>
        </w:rPr>
        <w:t xml:space="preserve">, </w:t>
      </w:r>
      <w:r w:rsidR="001B7377" w:rsidRPr="0063531D">
        <w:rPr>
          <w:rFonts w:asciiTheme="majorHAnsi" w:hAnsiTheme="majorHAnsi"/>
          <w:lang w:val="en-GB"/>
        </w:rPr>
        <w:t>referring to cognition</w:t>
      </w:r>
      <w:r w:rsidR="00F85E18">
        <w:rPr>
          <w:rFonts w:asciiTheme="majorHAnsi" w:hAnsiTheme="majorHAnsi"/>
          <w:lang w:val="en-GB"/>
        </w:rPr>
        <w:t xml:space="preserve"> and theoretical knowledge. </w:t>
      </w:r>
      <w:r w:rsidR="00EA5A2E">
        <w:rPr>
          <w:rFonts w:asciiTheme="majorHAnsi" w:hAnsiTheme="majorHAnsi"/>
          <w:lang w:val="en-GB"/>
        </w:rPr>
        <w:t xml:space="preserve">He </w:t>
      </w:r>
      <w:r w:rsidR="001820C4" w:rsidRPr="0063531D">
        <w:rPr>
          <w:rFonts w:asciiTheme="majorHAnsi" w:hAnsiTheme="majorHAnsi"/>
          <w:lang w:val="en-GB"/>
        </w:rPr>
        <w:t>is generally perceived to</w:t>
      </w:r>
      <w:r w:rsidR="004262C0">
        <w:rPr>
          <w:rFonts w:asciiTheme="majorHAnsi" w:hAnsiTheme="majorHAnsi"/>
          <w:lang w:val="en-GB"/>
        </w:rPr>
        <w:t xml:space="preserve"> hold </w:t>
      </w:r>
      <w:r w:rsidR="00EE4836" w:rsidRPr="0063531D">
        <w:rPr>
          <w:rFonts w:asciiTheme="majorHAnsi" w:hAnsiTheme="majorHAnsi"/>
          <w:i/>
          <w:lang w:val="en-GB"/>
        </w:rPr>
        <w:t>techné</w:t>
      </w:r>
      <w:r w:rsidR="00F85E18">
        <w:rPr>
          <w:rFonts w:asciiTheme="majorHAnsi" w:hAnsiTheme="majorHAnsi"/>
          <w:lang w:val="en-GB"/>
        </w:rPr>
        <w:t xml:space="preserve"> </w:t>
      </w:r>
      <w:r w:rsidR="004262C0">
        <w:rPr>
          <w:rFonts w:asciiTheme="majorHAnsi" w:hAnsiTheme="majorHAnsi"/>
          <w:lang w:val="en-GB"/>
        </w:rPr>
        <w:t xml:space="preserve">in some contempt, deeming it </w:t>
      </w:r>
      <w:r w:rsidR="00EE4836" w:rsidRPr="0063531D">
        <w:rPr>
          <w:rFonts w:asciiTheme="majorHAnsi" w:hAnsiTheme="majorHAnsi"/>
          <w:lang w:val="en-GB"/>
        </w:rPr>
        <w:t xml:space="preserve">suitable </w:t>
      </w:r>
      <w:r w:rsidR="00F85E18">
        <w:rPr>
          <w:rFonts w:asciiTheme="majorHAnsi" w:hAnsiTheme="majorHAnsi"/>
          <w:lang w:val="en-GB"/>
        </w:rPr>
        <w:t>only for</w:t>
      </w:r>
      <w:r w:rsidR="00EE4836" w:rsidRPr="0063531D">
        <w:rPr>
          <w:rFonts w:asciiTheme="majorHAnsi" w:hAnsiTheme="majorHAnsi"/>
          <w:lang w:val="en-GB"/>
        </w:rPr>
        <w:t xml:space="preserve"> the</w:t>
      </w:r>
      <w:r w:rsidR="00166BFC">
        <w:rPr>
          <w:rFonts w:asciiTheme="majorHAnsi" w:hAnsiTheme="majorHAnsi"/>
          <w:lang w:val="en-GB"/>
        </w:rPr>
        <w:t xml:space="preserve"> underclasses of</w:t>
      </w:r>
      <w:r w:rsidR="00EE4836" w:rsidRPr="0063531D">
        <w:rPr>
          <w:rFonts w:asciiTheme="majorHAnsi" w:hAnsiTheme="majorHAnsi"/>
          <w:lang w:val="en-GB"/>
        </w:rPr>
        <w:t xml:space="preserve"> </w:t>
      </w:r>
      <w:r w:rsidR="00166BFC">
        <w:rPr>
          <w:rFonts w:asciiTheme="majorHAnsi" w:hAnsiTheme="majorHAnsi"/>
          <w:lang w:val="en-GB"/>
        </w:rPr>
        <w:t xml:space="preserve">the </w:t>
      </w:r>
      <w:r w:rsidR="00EE4836" w:rsidRPr="0063531D">
        <w:rPr>
          <w:rFonts w:asciiTheme="majorHAnsi" w:hAnsiTheme="majorHAnsi"/>
          <w:lang w:val="en-GB"/>
        </w:rPr>
        <w:t>un</w:t>
      </w:r>
      <w:r w:rsidR="00DA3F49">
        <w:rPr>
          <w:rFonts w:asciiTheme="majorHAnsi" w:hAnsiTheme="majorHAnsi"/>
          <w:lang w:val="en-GB"/>
        </w:rPr>
        <w:t>-</w:t>
      </w:r>
      <w:r w:rsidR="00EE4836" w:rsidRPr="0063531D">
        <w:rPr>
          <w:rFonts w:asciiTheme="majorHAnsi" w:hAnsiTheme="majorHAnsi"/>
          <w:lang w:val="en-GB"/>
        </w:rPr>
        <w:t>liberated and wage labourers,</w:t>
      </w:r>
      <w:r w:rsidR="00DA3F49">
        <w:rPr>
          <w:rFonts w:asciiTheme="majorHAnsi" w:hAnsiTheme="majorHAnsi"/>
          <w:lang w:val="en-GB"/>
        </w:rPr>
        <w:t xml:space="preserve"> </w:t>
      </w:r>
      <w:r w:rsidR="00EE4836" w:rsidRPr="0063531D">
        <w:rPr>
          <w:rFonts w:asciiTheme="majorHAnsi" w:hAnsiTheme="majorHAnsi"/>
          <w:lang w:val="en-GB"/>
        </w:rPr>
        <w:t>while</w:t>
      </w:r>
      <w:r w:rsidR="00DA3F49">
        <w:rPr>
          <w:rFonts w:asciiTheme="majorHAnsi" w:hAnsiTheme="majorHAnsi"/>
          <w:lang w:val="en-GB"/>
        </w:rPr>
        <w:t xml:space="preserve"> </w:t>
      </w:r>
      <w:r w:rsidR="00A7244F">
        <w:rPr>
          <w:rFonts w:asciiTheme="majorHAnsi" w:hAnsiTheme="majorHAnsi"/>
          <w:lang w:val="en-GB"/>
        </w:rPr>
        <w:t>holding</w:t>
      </w:r>
      <w:r w:rsidR="0050044B">
        <w:rPr>
          <w:rFonts w:asciiTheme="majorHAnsi" w:hAnsiTheme="majorHAnsi"/>
          <w:lang w:val="en-GB"/>
        </w:rPr>
        <w:t xml:space="preserve"> up </w:t>
      </w:r>
      <w:r w:rsidR="00EE4836" w:rsidRPr="0063531D">
        <w:rPr>
          <w:rFonts w:asciiTheme="majorHAnsi" w:hAnsiTheme="majorHAnsi"/>
          <w:i/>
          <w:lang w:val="en-GB"/>
        </w:rPr>
        <w:t>epistemé</w:t>
      </w:r>
      <w:r w:rsidR="00EE4836" w:rsidRPr="0063531D">
        <w:rPr>
          <w:rFonts w:asciiTheme="majorHAnsi" w:hAnsiTheme="majorHAnsi"/>
          <w:lang w:val="en-GB"/>
        </w:rPr>
        <w:t xml:space="preserve"> </w:t>
      </w:r>
      <w:r w:rsidR="0050044B">
        <w:rPr>
          <w:rFonts w:asciiTheme="majorHAnsi" w:hAnsiTheme="majorHAnsi"/>
          <w:lang w:val="en-GB"/>
        </w:rPr>
        <w:t>as</w:t>
      </w:r>
      <w:r w:rsidR="00F85E18">
        <w:rPr>
          <w:rFonts w:asciiTheme="majorHAnsi" w:hAnsiTheme="majorHAnsi"/>
          <w:lang w:val="en-GB"/>
        </w:rPr>
        <w:t xml:space="preserve"> </w:t>
      </w:r>
      <w:r w:rsidR="00EE4836" w:rsidRPr="0063531D">
        <w:rPr>
          <w:rFonts w:asciiTheme="majorHAnsi" w:hAnsiTheme="majorHAnsi"/>
          <w:lang w:val="en-GB"/>
        </w:rPr>
        <w:t>the preserve of</w:t>
      </w:r>
      <w:r w:rsidR="00166BFC">
        <w:rPr>
          <w:rFonts w:asciiTheme="majorHAnsi" w:hAnsiTheme="majorHAnsi"/>
          <w:lang w:val="en-GB"/>
        </w:rPr>
        <w:t xml:space="preserve"> a higher class of</w:t>
      </w:r>
      <w:r w:rsidR="00EE4836" w:rsidRPr="0063531D">
        <w:rPr>
          <w:rFonts w:asciiTheme="majorHAnsi" w:hAnsiTheme="majorHAnsi"/>
          <w:lang w:val="en-GB"/>
        </w:rPr>
        <w:t xml:space="preserve"> free citizens.</w:t>
      </w:r>
      <w:r w:rsidR="001820C4" w:rsidRPr="0063531D">
        <w:rPr>
          <w:rFonts w:asciiTheme="majorHAnsi" w:hAnsiTheme="majorHAnsi"/>
          <w:lang w:val="en-GB"/>
        </w:rPr>
        <w:t xml:space="preserve"> </w:t>
      </w:r>
      <w:r w:rsidR="00EE4836" w:rsidRPr="0063531D">
        <w:rPr>
          <w:rFonts w:asciiTheme="majorHAnsi" w:hAnsiTheme="majorHAnsi"/>
          <w:lang w:val="en-GB"/>
        </w:rPr>
        <w:t>Aristotle’s</w:t>
      </w:r>
      <w:r w:rsidR="001820C4" w:rsidRPr="0063531D">
        <w:rPr>
          <w:rFonts w:asciiTheme="majorHAnsi" w:hAnsiTheme="majorHAnsi"/>
          <w:lang w:val="en-GB"/>
        </w:rPr>
        <w:t xml:space="preserve"> </w:t>
      </w:r>
      <w:r w:rsidR="00074B05">
        <w:rPr>
          <w:rFonts w:asciiTheme="majorHAnsi" w:hAnsiTheme="majorHAnsi"/>
          <w:lang w:val="en-GB"/>
        </w:rPr>
        <w:t xml:space="preserve">perceived </w:t>
      </w:r>
      <w:r w:rsidR="001820C4" w:rsidRPr="0063531D">
        <w:rPr>
          <w:rFonts w:asciiTheme="majorHAnsi" w:hAnsiTheme="majorHAnsi"/>
          <w:lang w:val="en-GB"/>
        </w:rPr>
        <w:t>approach to</w:t>
      </w:r>
      <w:r w:rsidR="00EE4836" w:rsidRPr="0063531D">
        <w:rPr>
          <w:rFonts w:asciiTheme="majorHAnsi" w:hAnsiTheme="majorHAnsi"/>
          <w:lang w:val="en-GB"/>
        </w:rPr>
        <w:t xml:space="preserve"> practical knowledge as inferior to theoretical</w:t>
      </w:r>
      <w:r w:rsidR="00100042" w:rsidRPr="0063531D">
        <w:rPr>
          <w:rFonts w:asciiTheme="majorHAnsi" w:hAnsiTheme="majorHAnsi"/>
          <w:lang w:val="en-GB"/>
        </w:rPr>
        <w:t xml:space="preserve"> knowledge</w:t>
      </w:r>
      <w:r w:rsidR="00166BFC">
        <w:rPr>
          <w:rFonts w:asciiTheme="majorHAnsi" w:hAnsiTheme="majorHAnsi"/>
          <w:lang w:val="en-GB"/>
        </w:rPr>
        <w:t>, and as suited to an inferior class of citizenship,</w:t>
      </w:r>
      <w:r w:rsidR="00EE4836" w:rsidRPr="0063531D">
        <w:rPr>
          <w:rFonts w:asciiTheme="majorHAnsi" w:hAnsiTheme="majorHAnsi"/>
          <w:lang w:val="en-GB"/>
        </w:rPr>
        <w:t xml:space="preserve"> </w:t>
      </w:r>
      <w:r w:rsidR="00100042" w:rsidRPr="0063531D">
        <w:rPr>
          <w:rFonts w:asciiTheme="majorHAnsi" w:hAnsiTheme="majorHAnsi"/>
          <w:lang w:val="en-GB"/>
        </w:rPr>
        <w:t>informed</w:t>
      </w:r>
      <w:r w:rsidR="00EE4836" w:rsidRPr="0063531D">
        <w:rPr>
          <w:rFonts w:asciiTheme="majorHAnsi" w:hAnsiTheme="majorHAnsi"/>
          <w:lang w:val="en-GB"/>
        </w:rPr>
        <w:t xml:space="preserve"> the</w:t>
      </w:r>
      <w:r w:rsidR="00100042" w:rsidRPr="0063531D">
        <w:rPr>
          <w:rFonts w:asciiTheme="majorHAnsi" w:hAnsiTheme="majorHAnsi"/>
          <w:lang w:val="en-GB"/>
        </w:rPr>
        <w:t xml:space="preserve"> Roman</w:t>
      </w:r>
      <w:r w:rsidR="00EE4836" w:rsidRPr="0063531D">
        <w:rPr>
          <w:rFonts w:asciiTheme="majorHAnsi" w:hAnsiTheme="majorHAnsi"/>
          <w:lang w:val="en-GB"/>
        </w:rPr>
        <w:t xml:space="preserve"> distinction between </w:t>
      </w:r>
      <w:r w:rsidR="00EE4836" w:rsidRPr="0063531D">
        <w:rPr>
          <w:rFonts w:asciiTheme="majorHAnsi" w:hAnsiTheme="majorHAnsi"/>
          <w:i/>
          <w:lang w:val="en-GB"/>
        </w:rPr>
        <w:t xml:space="preserve">artes </w:t>
      </w:r>
      <w:r w:rsidR="00074B05">
        <w:rPr>
          <w:rFonts w:asciiTheme="majorHAnsi" w:hAnsiTheme="majorHAnsi"/>
          <w:i/>
          <w:lang w:val="en-GB"/>
        </w:rPr>
        <w:t>liberales</w:t>
      </w:r>
      <w:r w:rsidR="00074B05">
        <w:rPr>
          <w:rFonts w:asciiTheme="majorHAnsi" w:hAnsiTheme="majorHAnsi"/>
          <w:lang w:val="en-GB"/>
        </w:rPr>
        <w:t>, which include</w:t>
      </w:r>
      <w:r w:rsidR="00CD41CE">
        <w:rPr>
          <w:rFonts w:asciiTheme="majorHAnsi" w:hAnsiTheme="majorHAnsi"/>
          <w:lang w:val="en-GB"/>
        </w:rPr>
        <w:t>d</w:t>
      </w:r>
      <w:r w:rsidR="008B0E46" w:rsidRPr="0063531D">
        <w:rPr>
          <w:rFonts w:asciiTheme="majorHAnsi" w:hAnsiTheme="majorHAnsi"/>
          <w:lang w:val="en-GB"/>
        </w:rPr>
        <w:t xml:space="preserve"> forms of knowledge r</w:t>
      </w:r>
      <w:r w:rsidR="00074B05">
        <w:rPr>
          <w:rFonts w:asciiTheme="majorHAnsi" w:hAnsiTheme="majorHAnsi"/>
          <w:lang w:val="en-GB"/>
        </w:rPr>
        <w:t>anging from science to rhetoric,</w:t>
      </w:r>
      <w:r w:rsidR="00EE4836" w:rsidRPr="0063531D">
        <w:rPr>
          <w:rFonts w:asciiTheme="majorHAnsi" w:hAnsiTheme="majorHAnsi"/>
          <w:lang w:val="en-GB"/>
        </w:rPr>
        <w:t xml:space="preserve"> and </w:t>
      </w:r>
      <w:r w:rsidR="00EE4836" w:rsidRPr="0063531D">
        <w:rPr>
          <w:rFonts w:asciiTheme="majorHAnsi" w:hAnsiTheme="majorHAnsi"/>
          <w:i/>
          <w:lang w:val="en-GB"/>
        </w:rPr>
        <w:t>artes mechanicae</w:t>
      </w:r>
      <w:r w:rsidR="00074B05">
        <w:rPr>
          <w:rFonts w:asciiTheme="majorHAnsi" w:hAnsiTheme="majorHAnsi"/>
          <w:lang w:val="en-GB"/>
        </w:rPr>
        <w:t xml:space="preserve">, </w:t>
      </w:r>
      <w:r w:rsidR="008B0E46" w:rsidRPr="0063531D">
        <w:rPr>
          <w:rFonts w:asciiTheme="majorHAnsi" w:hAnsiTheme="majorHAnsi"/>
          <w:lang w:val="en-GB"/>
        </w:rPr>
        <w:t xml:space="preserve">including arts and crafts </w:t>
      </w:r>
      <w:r w:rsidR="00074B05">
        <w:rPr>
          <w:rFonts w:asciiTheme="majorHAnsi" w:hAnsiTheme="majorHAnsi"/>
          <w:lang w:val="en-GB"/>
        </w:rPr>
        <w:t>from painting to agriculture</w:t>
      </w:r>
      <w:r w:rsidR="00B74C45">
        <w:rPr>
          <w:rFonts w:asciiTheme="majorHAnsi" w:hAnsiTheme="majorHAnsi"/>
          <w:lang w:val="en-GB"/>
        </w:rPr>
        <w:t xml:space="preserve"> </w:t>
      </w:r>
      <w:r w:rsidR="00B74C45" w:rsidRPr="0063531D">
        <w:rPr>
          <w:rFonts w:asciiTheme="majorHAnsi" w:hAnsiTheme="majorHAnsi"/>
          <w:lang w:val="en-GB"/>
        </w:rPr>
        <w:t>(</w:t>
      </w:r>
      <w:r w:rsidR="00CF4B49">
        <w:rPr>
          <w:rFonts w:asciiTheme="majorHAnsi" w:hAnsiTheme="majorHAnsi"/>
          <w:lang w:val="en-GB"/>
        </w:rPr>
        <w:t>Weibel</w:t>
      </w:r>
      <w:r w:rsidR="00B74C45">
        <w:rPr>
          <w:rFonts w:asciiTheme="majorHAnsi" w:hAnsiTheme="majorHAnsi"/>
          <w:lang w:val="en-GB"/>
        </w:rPr>
        <w:t xml:space="preserve"> 2012)</w:t>
      </w:r>
      <w:r w:rsidR="00EE4836" w:rsidRPr="0063531D">
        <w:rPr>
          <w:rFonts w:asciiTheme="majorHAnsi" w:hAnsiTheme="majorHAnsi"/>
          <w:lang w:val="en-GB"/>
        </w:rPr>
        <w:t xml:space="preserve">. Following the Aristotelian tradition, </w:t>
      </w:r>
      <w:r w:rsidR="00D23758">
        <w:rPr>
          <w:rFonts w:asciiTheme="majorHAnsi" w:hAnsiTheme="majorHAnsi"/>
          <w:lang w:val="en-GB"/>
        </w:rPr>
        <w:t xml:space="preserve">in ancient Rome </w:t>
      </w:r>
      <w:r w:rsidR="00EE4836" w:rsidRPr="0063531D">
        <w:rPr>
          <w:rFonts w:asciiTheme="majorHAnsi" w:hAnsiTheme="majorHAnsi"/>
          <w:lang w:val="en-GB"/>
        </w:rPr>
        <w:t xml:space="preserve">the study of </w:t>
      </w:r>
      <w:r w:rsidR="00EE4836" w:rsidRPr="0063531D">
        <w:rPr>
          <w:rFonts w:asciiTheme="majorHAnsi" w:hAnsiTheme="majorHAnsi"/>
          <w:i/>
          <w:lang w:val="en-GB"/>
        </w:rPr>
        <w:t>artes liberales</w:t>
      </w:r>
      <w:r w:rsidR="00EE4836" w:rsidRPr="0063531D">
        <w:rPr>
          <w:rFonts w:asciiTheme="majorHAnsi" w:hAnsiTheme="majorHAnsi"/>
          <w:lang w:val="en-GB"/>
        </w:rPr>
        <w:t xml:space="preserve"> </w:t>
      </w:r>
      <w:r w:rsidR="006777FD">
        <w:rPr>
          <w:rFonts w:asciiTheme="majorHAnsi" w:hAnsiTheme="majorHAnsi"/>
          <w:lang w:val="en-GB"/>
        </w:rPr>
        <w:t>(</w:t>
      </w:r>
      <w:r w:rsidR="006777FD" w:rsidRPr="0063531D">
        <w:rPr>
          <w:rFonts w:asciiTheme="majorHAnsi" w:hAnsiTheme="majorHAnsi"/>
          <w:lang w:val="en-GB"/>
        </w:rPr>
        <w:t>grammar, dialectics, rhetoric, arithm</w:t>
      </w:r>
      <w:r w:rsidR="006777FD">
        <w:rPr>
          <w:rFonts w:asciiTheme="majorHAnsi" w:hAnsiTheme="majorHAnsi"/>
          <w:lang w:val="en-GB"/>
        </w:rPr>
        <w:t>etic, geometry, music theory,</w:t>
      </w:r>
      <w:r w:rsidR="006777FD" w:rsidRPr="0063531D">
        <w:rPr>
          <w:rFonts w:asciiTheme="majorHAnsi" w:hAnsiTheme="majorHAnsi"/>
          <w:lang w:val="en-GB"/>
        </w:rPr>
        <w:t xml:space="preserve"> astronomy</w:t>
      </w:r>
      <w:r w:rsidR="006777FD">
        <w:rPr>
          <w:rFonts w:asciiTheme="majorHAnsi" w:hAnsiTheme="majorHAnsi"/>
          <w:lang w:val="en-GB"/>
        </w:rPr>
        <w:t xml:space="preserve">) </w:t>
      </w:r>
      <w:r w:rsidR="00EE4836" w:rsidRPr="0063531D">
        <w:rPr>
          <w:rFonts w:asciiTheme="majorHAnsi" w:hAnsiTheme="majorHAnsi"/>
          <w:lang w:val="en-GB"/>
        </w:rPr>
        <w:t>became the subject of a non-vocational education that befitt</w:t>
      </w:r>
      <w:r w:rsidR="00F310C2" w:rsidRPr="0063531D">
        <w:rPr>
          <w:rFonts w:asciiTheme="majorHAnsi" w:hAnsiTheme="majorHAnsi"/>
          <w:lang w:val="en-GB"/>
        </w:rPr>
        <w:t>ed the</w:t>
      </w:r>
      <w:r w:rsidR="00166BFC">
        <w:rPr>
          <w:rFonts w:asciiTheme="majorHAnsi" w:hAnsiTheme="majorHAnsi"/>
          <w:lang w:val="en-GB"/>
        </w:rPr>
        <w:t xml:space="preserve"> </w:t>
      </w:r>
      <w:r w:rsidR="00F310C2" w:rsidRPr="0063531D">
        <w:rPr>
          <w:rFonts w:asciiTheme="majorHAnsi" w:hAnsiTheme="majorHAnsi"/>
          <w:lang w:val="en-GB"/>
        </w:rPr>
        <w:t>fr</w:t>
      </w:r>
      <w:r w:rsidR="006777FD">
        <w:rPr>
          <w:rFonts w:asciiTheme="majorHAnsi" w:hAnsiTheme="majorHAnsi"/>
          <w:lang w:val="en-GB"/>
        </w:rPr>
        <w:t>ee citizens,</w:t>
      </w:r>
      <w:r w:rsidR="00D23758">
        <w:rPr>
          <w:rFonts w:asciiTheme="majorHAnsi" w:hAnsiTheme="majorHAnsi"/>
          <w:lang w:val="en-GB"/>
        </w:rPr>
        <w:t xml:space="preserve"> </w:t>
      </w:r>
      <w:r w:rsidR="006777FD">
        <w:rPr>
          <w:rFonts w:asciiTheme="majorHAnsi" w:hAnsiTheme="majorHAnsi"/>
          <w:lang w:val="en-GB"/>
        </w:rPr>
        <w:t>forming</w:t>
      </w:r>
      <w:r w:rsidR="00EE4836" w:rsidRPr="0063531D">
        <w:rPr>
          <w:rFonts w:asciiTheme="majorHAnsi" w:hAnsiTheme="majorHAnsi"/>
          <w:lang w:val="en-GB"/>
        </w:rPr>
        <w:t xml:space="preserve"> the curriculum of the monastic and convent schools and, from the </w:t>
      </w:r>
      <w:r w:rsidR="000F719E">
        <w:rPr>
          <w:rFonts w:asciiTheme="majorHAnsi" w:hAnsiTheme="majorHAnsi"/>
          <w:lang w:val="en-GB"/>
        </w:rPr>
        <w:t xml:space="preserve">thirteenth </w:t>
      </w:r>
      <w:r w:rsidR="009F1358">
        <w:rPr>
          <w:rFonts w:asciiTheme="majorHAnsi" w:hAnsiTheme="majorHAnsi"/>
          <w:lang w:val="en-GB"/>
        </w:rPr>
        <w:t>century onwards, of u</w:t>
      </w:r>
      <w:r w:rsidR="00EE4836" w:rsidRPr="0063531D">
        <w:rPr>
          <w:rFonts w:asciiTheme="majorHAnsi" w:hAnsiTheme="majorHAnsi"/>
          <w:lang w:val="en-GB"/>
        </w:rPr>
        <w:t>niversities (</w:t>
      </w:r>
      <w:r w:rsidR="00CF4B49">
        <w:rPr>
          <w:rFonts w:asciiTheme="majorHAnsi" w:hAnsiTheme="majorHAnsi"/>
          <w:lang w:val="en-GB"/>
        </w:rPr>
        <w:t>Weibel</w:t>
      </w:r>
      <w:r w:rsidR="00D2187E">
        <w:rPr>
          <w:rFonts w:asciiTheme="majorHAnsi" w:hAnsiTheme="majorHAnsi"/>
          <w:lang w:val="en-GB"/>
        </w:rPr>
        <w:t xml:space="preserve"> </w:t>
      </w:r>
      <w:r w:rsidR="00EE4836" w:rsidRPr="0063531D">
        <w:rPr>
          <w:rFonts w:asciiTheme="majorHAnsi" w:hAnsiTheme="majorHAnsi"/>
          <w:lang w:val="en-GB"/>
        </w:rPr>
        <w:t>2012). The</w:t>
      </w:r>
      <w:r w:rsidR="005F77D6">
        <w:rPr>
          <w:rFonts w:asciiTheme="majorHAnsi" w:hAnsiTheme="majorHAnsi"/>
          <w:lang w:val="en-GB"/>
        </w:rPr>
        <w:t xml:space="preserve"> applied</w:t>
      </w:r>
      <w:r w:rsidR="00EE4836" w:rsidRPr="0063531D">
        <w:rPr>
          <w:rFonts w:asciiTheme="majorHAnsi" w:hAnsiTheme="majorHAnsi"/>
          <w:lang w:val="en-GB"/>
        </w:rPr>
        <w:t xml:space="preserve"> </w:t>
      </w:r>
      <w:r w:rsidR="00EE4836" w:rsidRPr="0063531D">
        <w:rPr>
          <w:rFonts w:asciiTheme="majorHAnsi" w:hAnsiTheme="majorHAnsi"/>
          <w:i/>
          <w:lang w:val="en-GB"/>
        </w:rPr>
        <w:t>artes mechanicae</w:t>
      </w:r>
      <w:r w:rsidR="00EE4836" w:rsidRPr="0063531D">
        <w:rPr>
          <w:rFonts w:asciiTheme="majorHAnsi" w:hAnsiTheme="majorHAnsi"/>
          <w:lang w:val="en-GB"/>
        </w:rPr>
        <w:t xml:space="preserve"> on the other hand</w:t>
      </w:r>
      <w:r w:rsidR="006777FD">
        <w:rPr>
          <w:rFonts w:asciiTheme="majorHAnsi" w:hAnsiTheme="majorHAnsi"/>
          <w:lang w:val="en-GB"/>
        </w:rPr>
        <w:t xml:space="preserve"> (</w:t>
      </w:r>
      <w:r w:rsidR="006777FD" w:rsidRPr="0063531D">
        <w:rPr>
          <w:rFonts w:asciiTheme="majorHAnsi" w:hAnsiTheme="majorHAnsi"/>
          <w:lang w:val="en-GB"/>
        </w:rPr>
        <w:t>architecture, agriculture</w:t>
      </w:r>
      <w:r w:rsidR="006777FD">
        <w:rPr>
          <w:rFonts w:asciiTheme="majorHAnsi" w:hAnsiTheme="majorHAnsi"/>
          <w:lang w:val="en-GB"/>
        </w:rPr>
        <w:t xml:space="preserve">, </w:t>
      </w:r>
      <w:r w:rsidR="006777FD" w:rsidRPr="0063531D">
        <w:rPr>
          <w:rFonts w:asciiTheme="majorHAnsi" w:hAnsiTheme="majorHAnsi"/>
          <w:lang w:val="en-GB"/>
        </w:rPr>
        <w:t>trade</w:t>
      </w:r>
      <w:r w:rsidR="006777FD">
        <w:rPr>
          <w:rFonts w:asciiTheme="majorHAnsi" w:hAnsiTheme="majorHAnsi"/>
          <w:lang w:val="en-GB"/>
        </w:rPr>
        <w:t xml:space="preserve">) </w:t>
      </w:r>
      <w:r w:rsidR="00EE4836" w:rsidRPr="0063531D">
        <w:rPr>
          <w:rFonts w:asciiTheme="majorHAnsi" w:hAnsiTheme="majorHAnsi"/>
          <w:lang w:val="en-GB"/>
        </w:rPr>
        <w:t>continued to be derided as vulgar</w:t>
      </w:r>
      <w:r w:rsidR="006777FD">
        <w:rPr>
          <w:rFonts w:asciiTheme="majorHAnsi" w:hAnsiTheme="majorHAnsi"/>
          <w:lang w:val="en-GB"/>
        </w:rPr>
        <w:t>,</w:t>
      </w:r>
      <w:r w:rsidR="00EE4836" w:rsidRPr="0063531D">
        <w:rPr>
          <w:rFonts w:asciiTheme="majorHAnsi" w:hAnsiTheme="majorHAnsi"/>
          <w:lang w:val="en-GB"/>
        </w:rPr>
        <w:t xml:space="preserve"> </w:t>
      </w:r>
      <w:r w:rsidR="00A23B89">
        <w:rPr>
          <w:rFonts w:asciiTheme="majorHAnsi" w:hAnsiTheme="majorHAnsi"/>
          <w:lang w:val="en-GB"/>
        </w:rPr>
        <w:t xml:space="preserve">and deemed </w:t>
      </w:r>
      <w:r w:rsidR="00EE4836" w:rsidRPr="0063531D">
        <w:rPr>
          <w:rFonts w:asciiTheme="majorHAnsi" w:hAnsiTheme="majorHAnsi"/>
          <w:lang w:val="en-GB"/>
        </w:rPr>
        <w:t>appropriate t</w:t>
      </w:r>
      <w:r w:rsidR="00D23758">
        <w:rPr>
          <w:rFonts w:asciiTheme="majorHAnsi" w:hAnsiTheme="majorHAnsi"/>
          <w:lang w:val="en-GB"/>
        </w:rPr>
        <w:t>o a</w:t>
      </w:r>
      <w:r w:rsidR="000829E3" w:rsidRPr="0063531D">
        <w:rPr>
          <w:rFonts w:asciiTheme="majorHAnsi" w:hAnsiTheme="majorHAnsi"/>
          <w:lang w:val="en-GB"/>
        </w:rPr>
        <w:t xml:space="preserve"> lower level of citizenship occupied by </w:t>
      </w:r>
      <w:r w:rsidR="00EE4836" w:rsidRPr="0063531D">
        <w:rPr>
          <w:rFonts w:asciiTheme="majorHAnsi" w:hAnsiTheme="majorHAnsi"/>
          <w:lang w:val="en-GB"/>
        </w:rPr>
        <w:t>labourers and slaves.</w:t>
      </w:r>
      <w:r w:rsidR="00EA5A2E">
        <w:rPr>
          <w:rFonts w:asciiTheme="majorHAnsi" w:hAnsiTheme="majorHAnsi"/>
          <w:lang w:val="en-GB"/>
        </w:rPr>
        <w:t xml:space="preserve"> </w:t>
      </w:r>
      <w:r w:rsidR="00EE4836" w:rsidRPr="0063531D">
        <w:rPr>
          <w:rFonts w:asciiTheme="majorHAnsi" w:hAnsiTheme="majorHAnsi"/>
          <w:lang w:val="en-GB"/>
        </w:rPr>
        <w:t xml:space="preserve">A change in how different types of knowledge were valued started to appear in </w:t>
      </w:r>
      <w:r w:rsidR="00F310C2" w:rsidRPr="0063531D">
        <w:rPr>
          <w:rFonts w:asciiTheme="majorHAnsi" w:hAnsiTheme="majorHAnsi"/>
          <w:lang w:val="en-GB"/>
        </w:rPr>
        <w:t>Medieval times, with</w:t>
      </w:r>
      <w:r w:rsidR="00971247">
        <w:rPr>
          <w:rFonts w:asciiTheme="majorHAnsi" w:hAnsiTheme="majorHAnsi"/>
          <w:lang w:val="en-GB"/>
        </w:rPr>
        <w:t xml:space="preserve"> the publication of</w:t>
      </w:r>
      <w:r w:rsidR="00EE4836" w:rsidRPr="0063531D">
        <w:rPr>
          <w:rFonts w:asciiTheme="majorHAnsi" w:hAnsiTheme="majorHAnsi"/>
          <w:lang w:val="en-GB"/>
        </w:rPr>
        <w:t xml:space="preserve"> Hugh of St Victor’s</w:t>
      </w:r>
      <w:r w:rsidR="00971247">
        <w:rPr>
          <w:rFonts w:asciiTheme="majorHAnsi" w:hAnsiTheme="majorHAnsi"/>
          <w:lang w:val="en-GB"/>
        </w:rPr>
        <w:t xml:space="preserve"> book</w:t>
      </w:r>
      <w:r w:rsidR="00EE4836" w:rsidRPr="0063531D">
        <w:rPr>
          <w:rFonts w:asciiTheme="majorHAnsi" w:hAnsiTheme="majorHAnsi"/>
          <w:lang w:val="en-GB"/>
        </w:rPr>
        <w:t xml:space="preserve"> </w:t>
      </w:r>
      <w:r w:rsidR="00EE4836" w:rsidRPr="0063531D">
        <w:rPr>
          <w:rFonts w:asciiTheme="majorHAnsi" w:hAnsiTheme="majorHAnsi"/>
          <w:i/>
          <w:lang w:val="en-GB"/>
        </w:rPr>
        <w:t>Didascalicon</w:t>
      </w:r>
      <w:r w:rsidR="004A63F4">
        <w:rPr>
          <w:rFonts w:asciiTheme="majorHAnsi" w:hAnsiTheme="majorHAnsi"/>
          <w:i/>
          <w:lang w:val="en-GB"/>
        </w:rPr>
        <w:t xml:space="preserve">: de studio legendi </w:t>
      </w:r>
      <w:r w:rsidR="00F93FA0">
        <w:rPr>
          <w:rFonts w:asciiTheme="majorHAnsi" w:hAnsiTheme="majorHAnsi"/>
          <w:lang w:val="en-GB"/>
        </w:rPr>
        <w:t>[</w:t>
      </w:r>
      <w:r w:rsidR="00EB7D0F" w:rsidRPr="00EB7D0F">
        <w:rPr>
          <w:rFonts w:asciiTheme="majorHAnsi" w:hAnsiTheme="majorHAnsi"/>
          <w:i/>
          <w:lang w:val="en-GB"/>
        </w:rPr>
        <w:t>Didascalicon:</w:t>
      </w:r>
      <w:r w:rsidR="00F93FA0" w:rsidRPr="00EB7D0F">
        <w:rPr>
          <w:rFonts w:asciiTheme="majorHAnsi" w:hAnsiTheme="majorHAnsi"/>
          <w:i/>
          <w:lang w:val="en-GB"/>
        </w:rPr>
        <w:t xml:space="preserve"> on the study of reading</w:t>
      </w:r>
      <w:r w:rsidR="00F93FA0">
        <w:rPr>
          <w:rFonts w:asciiTheme="majorHAnsi" w:hAnsiTheme="majorHAnsi"/>
          <w:lang w:val="en-GB"/>
        </w:rPr>
        <w:t xml:space="preserve">] </w:t>
      </w:r>
      <w:r w:rsidR="00A21815">
        <w:rPr>
          <w:rFonts w:asciiTheme="majorHAnsi" w:hAnsiTheme="majorHAnsi"/>
          <w:lang w:val="en-GB"/>
        </w:rPr>
        <w:t>(1176-7)</w:t>
      </w:r>
      <w:r w:rsidR="00CB6D74">
        <w:rPr>
          <w:rFonts w:asciiTheme="majorHAnsi" w:hAnsiTheme="majorHAnsi"/>
          <w:i/>
          <w:lang w:val="en-GB"/>
        </w:rPr>
        <w:t xml:space="preserve">, </w:t>
      </w:r>
      <w:r w:rsidR="00CB6D74" w:rsidRPr="00D71532">
        <w:rPr>
          <w:rFonts w:asciiTheme="majorHAnsi" w:hAnsiTheme="majorHAnsi"/>
          <w:lang w:val="en-GB"/>
        </w:rPr>
        <w:t xml:space="preserve">which </w:t>
      </w:r>
      <w:r w:rsidR="00CB6D74">
        <w:rPr>
          <w:rFonts w:asciiTheme="majorHAnsi" w:hAnsiTheme="majorHAnsi"/>
          <w:lang w:val="en-GB"/>
        </w:rPr>
        <w:t xml:space="preserve">included the theatrical arts as one of the </w:t>
      </w:r>
      <w:r w:rsidR="00CB6D74" w:rsidRPr="0063531D">
        <w:rPr>
          <w:rFonts w:asciiTheme="majorHAnsi" w:hAnsiTheme="majorHAnsi"/>
          <w:i/>
          <w:lang w:val="en-GB"/>
        </w:rPr>
        <w:t>artes mechanicae</w:t>
      </w:r>
      <w:r w:rsidR="00CB6D74" w:rsidRPr="0063531D">
        <w:rPr>
          <w:rFonts w:asciiTheme="majorHAnsi" w:hAnsiTheme="majorHAnsi"/>
          <w:lang w:val="en-GB"/>
        </w:rPr>
        <w:t xml:space="preserve"> (Taylor 1991, 74)</w:t>
      </w:r>
      <w:r w:rsidR="00CB6D74">
        <w:rPr>
          <w:rFonts w:asciiTheme="majorHAnsi" w:hAnsiTheme="majorHAnsi"/>
          <w:lang w:val="en-GB"/>
        </w:rPr>
        <w:t>.</w:t>
      </w:r>
      <w:r w:rsidR="00CB6D74" w:rsidRPr="0063531D">
        <w:rPr>
          <w:rFonts w:asciiTheme="majorHAnsi" w:hAnsiTheme="majorHAnsi"/>
          <w:lang w:val="en-GB"/>
        </w:rPr>
        <w:t xml:space="preserve"> </w:t>
      </w:r>
      <w:r w:rsidR="00EE4836" w:rsidRPr="0063531D">
        <w:rPr>
          <w:rFonts w:asciiTheme="majorHAnsi" w:hAnsiTheme="majorHAnsi"/>
          <w:lang w:val="en-GB"/>
        </w:rPr>
        <w:t>Though Hugh</w:t>
      </w:r>
      <w:r w:rsidR="00CB6D74">
        <w:rPr>
          <w:rFonts w:asciiTheme="majorHAnsi" w:hAnsiTheme="majorHAnsi"/>
          <w:lang w:val="en-GB"/>
        </w:rPr>
        <w:t xml:space="preserve">, </w:t>
      </w:r>
      <w:r w:rsidR="00865F64">
        <w:rPr>
          <w:rFonts w:asciiTheme="majorHAnsi" w:hAnsiTheme="majorHAnsi"/>
          <w:lang w:val="en-GB"/>
        </w:rPr>
        <w:t>consistent with his times</w:t>
      </w:r>
      <w:r w:rsidR="00CB6D74">
        <w:rPr>
          <w:rFonts w:asciiTheme="majorHAnsi" w:hAnsiTheme="majorHAnsi"/>
          <w:lang w:val="en-GB"/>
        </w:rPr>
        <w:t>,</w:t>
      </w:r>
      <w:r w:rsidR="00EE4836" w:rsidRPr="0063531D">
        <w:rPr>
          <w:rFonts w:asciiTheme="majorHAnsi" w:hAnsiTheme="majorHAnsi"/>
          <w:lang w:val="en-GB"/>
        </w:rPr>
        <w:t xml:space="preserve"> refer</w:t>
      </w:r>
      <w:r w:rsidR="00D11FA4">
        <w:rPr>
          <w:rFonts w:asciiTheme="majorHAnsi" w:hAnsiTheme="majorHAnsi"/>
          <w:lang w:val="en-GB"/>
        </w:rPr>
        <w:t>red</w:t>
      </w:r>
      <w:r w:rsidR="00EE4836" w:rsidRPr="0063531D">
        <w:rPr>
          <w:rFonts w:asciiTheme="majorHAnsi" w:hAnsiTheme="majorHAnsi"/>
          <w:lang w:val="en-GB"/>
        </w:rPr>
        <w:t xml:space="preserve"> to the </w:t>
      </w:r>
      <w:r w:rsidR="00EE4836" w:rsidRPr="0063531D">
        <w:rPr>
          <w:rFonts w:asciiTheme="majorHAnsi" w:hAnsiTheme="majorHAnsi"/>
          <w:i/>
          <w:lang w:val="en-GB"/>
        </w:rPr>
        <w:t>artes mechanicae</w:t>
      </w:r>
      <w:r w:rsidR="00EE4836" w:rsidRPr="0063531D">
        <w:rPr>
          <w:rFonts w:asciiTheme="majorHAnsi" w:hAnsiTheme="majorHAnsi"/>
          <w:lang w:val="en-GB"/>
        </w:rPr>
        <w:t xml:space="preserve"> as inferior</w:t>
      </w:r>
      <w:r w:rsidR="002A17D9">
        <w:rPr>
          <w:rFonts w:asciiTheme="majorHAnsi" w:hAnsiTheme="majorHAnsi"/>
          <w:lang w:val="en-GB"/>
        </w:rPr>
        <w:t>,</w:t>
      </w:r>
      <w:r w:rsidR="00EE4836" w:rsidRPr="0063531D">
        <w:rPr>
          <w:rFonts w:asciiTheme="majorHAnsi" w:hAnsiTheme="majorHAnsi"/>
          <w:lang w:val="en-GB"/>
        </w:rPr>
        <w:t xml:space="preserve"> he nonetheless incorporate</w:t>
      </w:r>
      <w:r w:rsidR="00C21F96">
        <w:rPr>
          <w:rFonts w:asciiTheme="majorHAnsi" w:hAnsiTheme="majorHAnsi"/>
          <w:lang w:val="en-GB"/>
        </w:rPr>
        <w:t>d</w:t>
      </w:r>
      <w:r w:rsidR="00EE4836" w:rsidRPr="0063531D">
        <w:rPr>
          <w:rFonts w:asciiTheme="majorHAnsi" w:hAnsiTheme="majorHAnsi"/>
          <w:lang w:val="en-GB"/>
        </w:rPr>
        <w:t xml:space="preserve"> them among the primary divisions of knowledge</w:t>
      </w:r>
      <w:r w:rsidR="00675D40">
        <w:rPr>
          <w:rFonts w:asciiTheme="majorHAnsi" w:hAnsiTheme="majorHAnsi"/>
          <w:lang w:val="en-GB"/>
        </w:rPr>
        <w:t xml:space="preserve">, which was </w:t>
      </w:r>
      <w:r w:rsidR="0003002D" w:rsidRPr="0063531D">
        <w:rPr>
          <w:rFonts w:asciiTheme="majorHAnsi" w:hAnsiTheme="majorHAnsi"/>
          <w:lang w:val="en-GB"/>
        </w:rPr>
        <w:t>groundbreaking</w:t>
      </w:r>
      <w:r w:rsidR="00675D40">
        <w:rPr>
          <w:rFonts w:asciiTheme="majorHAnsi" w:hAnsiTheme="majorHAnsi"/>
          <w:lang w:val="en-GB"/>
        </w:rPr>
        <w:t xml:space="preserve"> at the</w:t>
      </w:r>
      <w:r w:rsidR="00F310C2" w:rsidRPr="0063531D">
        <w:rPr>
          <w:rFonts w:asciiTheme="majorHAnsi" w:hAnsiTheme="majorHAnsi"/>
          <w:lang w:val="en-GB"/>
        </w:rPr>
        <w:t xml:space="preserve"> time </w:t>
      </w:r>
      <w:r w:rsidR="0044330A">
        <w:rPr>
          <w:rFonts w:asciiTheme="majorHAnsi" w:hAnsiTheme="majorHAnsi"/>
          <w:lang w:val="en-GB"/>
        </w:rPr>
        <w:t>(Walton</w:t>
      </w:r>
      <w:r w:rsidR="00EE4836" w:rsidRPr="0063531D">
        <w:rPr>
          <w:rFonts w:asciiTheme="majorHAnsi" w:hAnsiTheme="majorHAnsi"/>
          <w:lang w:val="en-GB"/>
        </w:rPr>
        <w:t xml:space="preserve"> 2003). </w:t>
      </w:r>
      <w:r w:rsidR="005F77D6">
        <w:rPr>
          <w:rFonts w:asciiTheme="majorHAnsi" w:hAnsiTheme="majorHAnsi"/>
          <w:lang w:val="en-GB"/>
        </w:rPr>
        <w:t>A</w:t>
      </w:r>
      <w:r w:rsidR="00EA5A2E">
        <w:rPr>
          <w:rFonts w:asciiTheme="majorHAnsi" w:hAnsiTheme="majorHAnsi"/>
          <w:lang w:val="en-GB"/>
        </w:rPr>
        <w:t xml:space="preserve"> decisive shift in w</w:t>
      </w:r>
      <w:r w:rsidR="00EE4836" w:rsidRPr="0063531D">
        <w:rPr>
          <w:rFonts w:asciiTheme="majorHAnsi" w:hAnsiTheme="majorHAnsi"/>
          <w:lang w:val="en-GB"/>
        </w:rPr>
        <w:t xml:space="preserve">estern society’s perception of value for the mechanical arts occurred in the </w:t>
      </w:r>
      <w:r w:rsidR="007444F9">
        <w:rPr>
          <w:rFonts w:asciiTheme="majorHAnsi" w:hAnsiTheme="majorHAnsi"/>
          <w:lang w:val="en-GB"/>
        </w:rPr>
        <w:t>fifteenth c</w:t>
      </w:r>
      <w:r w:rsidR="00EE4836" w:rsidRPr="0063531D">
        <w:rPr>
          <w:rFonts w:asciiTheme="majorHAnsi" w:hAnsiTheme="majorHAnsi"/>
          <w:lang w:val="en-GB"/>
        </w:rPr>
        <w:t>entury with the rise of the bourgeoisie, which promoted what we now know as fine arts and crafts to the ranks of the libe</w:t>
      </w:r>
      <w:r w:rsidR="007444F9">
        <w:rPr>
          <w:rFonts w:asciiTheme="majorHAnsi" w:hAnsiTheme="majorHAnsi"/>
          <w:lang w:val="en-GB"/>
        </w:rPr>
        <w:t>ral arts (Applebaum</w:t>
      </w:r>
      <w:r w:rsidR="00EE4836" w:rsidRPr="0063531D">
        <w:rPr>
          <w:rFonts w:asciiTheme="majorHAnsi" w:hAnsiTheme="majorHAnsi"/>
          <w:lang w:val="en-GB"/>
        </w:rPr>
        <w:t xml:space="preserve"> 1992, 373-4).</w:t>
      </w:r>
      <w:r w:rsidR="00036992" w:rsidRPr="0063531D">
        <w:rPr>
          <w:rFonts w:asciiTheme="majorHAnsi" w:hAnsiTheme="majorHAnsi"/>
          <w:lang w:val="en-GB"/>
        </w:rPr>
        <w:t xml:space="preserve"> </w:t>
      </w:r>
    </w:p>
    <w:p w:rsidR="00DE57FE" w:rsidRDefault="00200569" w:rsidP="00734375">
      <w:pPr>
        <w:widowControl w:val="0"/>
        <w:autoSpaceDE w:val="0"/>
        <w:autoSpaceDN w:val="0"/>
        <w:adjustRightInd w:val="0"/>
        <w:spacing w:line="360" w:lineRule="auto"/>
        <w:ind w:firstLine="720"/>
        <w:jc w:val="both"/>
        <w:rPr>
          <w:rFonts w:asciiTheme="majorHAnsi" w:hAnsiTheme="majorHAnsi"/>
          <w:color w:val="000000"/>
          <w:lang w:val="en-GB"/>
        </w:rPr>
      </w:pPr>
      <w:r>
        <w:rPr>
          <w:rFonts w:asciiTheme="majorHAnsi" w:hAnsiTheme="majorHAnsi"/>
          <w:lang w:val="en-GB"/>
        </w:rPr>
        <w:t>This</w:t>
      </w:r>
      <w:r w:rsidR="00EA5A2E">
        <w:rPr>
          <w:rFonts w:asciiTheme="majorHAnsi" w:hAnsiTheme="majorHAnsi"/>
          <w:lang w:val="en-GB"/>
        </w:rPr>
        <w:t xml:space="preserve"> brief</w:t>
      </w:r>
      <w:r>
        <w:rPr>
          <w:rFonts w:asciiTheme="majorHAnsi" w:hAnsiTheme="majorHAnsi"/>
          <w:lang w:val="en-GB"/>
        </w:rPr>
        <w:t xml:space="preserve"> historical trajectory suggests that </w:t>
      </w:r>
      <w:r w:rsidR="00EA5A2E">
        <w:rPr>
          <w:rFonts w:asciiTheme="majorHAnsi" w:hAnsiTheme="majorHAnsi"/>
          <w:lang w:val="en-GB"/>
        </w:rPr>
        <w:t xml:space="preserve">dominant </w:t>
      </w:r>
      <w:r>
        <w:rPr>
          <w:rFonts w:asciiTheme="majorHAnsi" w:hAnsiTheme="majorHAnsi"/>
          <w:lang w:val="en-GB"/>
        </w:rPr>
        <w:t xml:space="preserve">long-standing patterns of </w:t>
      </w:r>
      <w:r w:rsidR="00EA5A2E">
        <w:rPr>
          <w:rFonts w:asciiTheme="majorHAnsi" w:hAnsiTheme="majorHAnsi"/>
          <w:lang w:val="en-GB"/>
        </w:rPr>
        <w:t xml:space="preserve">western </w:t>
      </w:r>
      <w:r>
        <w:rPr>
          <w:rFonts w:asciiTheme="majorHAnsi" w:hAnsiTheme="majorHAnsi"/>
          <w:lang w:val="en-GB"/>
        </w:rPr>
        <w:t xml:space="preserve">knowledge hierarchies have been formed on the basis of the </w:t>
      </w:r>
      <w:r w:rsidR="0078528F">
        <w:rPr>
          <w:rFonts w:asciiTheme="majorHAnsi" w:hAnsiTheme="majorHAnsi"/>
          <w:lang w:val="en-GB"/>
        </w:rPr>
        <w:t xml:space="preserve">widely held </w:t>
      </w:r>
      <w:r w:rsidR="00734375">
        <w:rPr>
          <w:rFonts w:asciiTheme="majorHAnsi" w:hAnsiTheme="majorHAnsi"/>
          <w:lang w:val="en-GB"/>
        </w:rPr>
        <w:t xml:space="preserve">view </w:t>
      </w:r>
      <w:r w:rsidR="007E1CDA">
        <w:rPr>
          <w:rFonts w:asciiTheme="majorHAnsi" w:hAnsiTheme="majorHAnsi"/>
          <w:lang w:val="en-GB"/>
        </w:rPr>
        <w:t>that</w:t>
      </w:r>
      <w:r w:rsidR="0078528F">
        <w:rPr>
          <w:rFonts w:asciiTheme="majorHAnsi" w:hAnsiTheme="majorHAnsi"/>
          <w:lang w:val="en-GB"/>
        </w:rPr>
        <w:t xml:space="preserve"> Aristotle</w:t>
      </w:r>
      <w:r w:rsidR="007E1CDA">
        <w:rPr>
          <w:rFonts w:asciiTheme="majorHAnsi" w:hAnsiTheme="majorHAnsi"/>
          <w:lang w:val="en-GB"/>
        </w:rPr>
        <w:t xml:space="preserve"> held</w:t>
      </w:r>
      <w:r w:rsidR="0078528F">
        <w:rPr>
          <w:rFonts w:asciiTheme="majorHAnsi" w:hAnsiTheme="majorHAnsi"/>
          <w:lang w:val="en-GB"/>
        </w:rPr>
        <w:t xml:space="preserve"> </w:t>
      </w:r>
      <w:r w:rsidR="007E1CDA" w:rsidRPr="0063531D">
        <w:rPr>
          <w:rFonts w:asciiTheme="majorHAnsi" w:hAnsiTheme="majorHAnsi"/>
          <w:i/>
          <w:lang w:val="en-GB"/>
        </w:rPr>
        <w:t>techné</w:t>
      </w:r>
      <w:r w:rsidR="007E1CDA">
        <w:rPr>
          <w:rFonts w:asciiTheme="majorHAnsi" w:hAnsiTheme="majorHAnsi"/>
          <w:i/>
          <w:lang w:val="en-GB"/>
        </w:rPr>
        <w:t xml:space="preserve"> </w:t>
      </w:r>
      <w:r w:rsidR="007E1CDA" w:rsidRPr="007E1CDA">
        <w:rPr>
          <w:rFonts w:asciiTheme="majorHAnsi" w:hAnsiTheme="majorHAnsi"/>
          <w:lang w:val="en-GB"/>
        </w:rPr>
        <w:t>in contempt</w:t>
      </w:r>
      <w:r w:rsidR="007E1CDA">
        <w:rPr>
          <w:rFonts w:asciiTheme="majorHAnsi" w:hAnsiTheme="majorHAnsi"/>
          <w:lang w:val="en-GB"/>
        </w:rPr>
        <w:t>.</w:t>
      </w:r>
      <w:r w:rsidR="00EA5A2E">
        <w:rPr>
          <w:rFonts w:asciiTheme="majorHAnsi" w:hAnsiTheme="majorHAnsi"/>
          <w:lang w:val="en-GB"/>
        </w:rPr>
        <w:t xml:space="preserve"> Both theatre and technology were once excluded from </w:t>
      </w:r>
      <w:r w:rsidR="009D5C81">
        <w:rPr>
          <w:rFonts w:asciiTheme="majorHAnsi" w:hAnsiTheme="majorHAnsi"/>
          <w:lang w:val="en-GB"/>
        </w:rPr>
        <w:t xml:space="preserve">established </w:t>
      </w:r>
      <w:r w:rsidR="00EA5A2E">
        <w:rPr>
          <w:rFonts w:asciiTheme="majorHAnsi" w:hAnsiTheme="majorHAnsi"/>
          <w:lang w:val="en-GB"/>
        </w:rPr>
        <w:t>knowledge c</w:t>
      </w:r>
      <w:r w:rsidR="00A8048A">
        <w:rPr>
          <w:rFonts w:asciiTheme="majorHAnsi" w:hAnsiTheme="majorHAnsi"/>
          <w:lang w:val="en-GB"/>
        </w:rPr>
        <w:t>anons</w:t>
      </w:r>
      <w:r w:rsidR="00D11FA4">
        <w:rPr>
          <w:rFonts w:asciiTheme="majorHAnsi" w:hAnsiTheme="majorHAnsi"/>
          <w:lang w:val="en-GB"/>
        </w:rPr>
        <w:t xml:space="preserve"> as a result of those divisions. A</w:t>
      </w:r>
      <w:r w:rsidR="00EA5A2E">
        <w:rPr>
          <w:rFonts w:asciiTheme="majorHAnsi" w:hAnsiTheme="majorHAnsi"/>
          <w:lang w:val="en-GB"/>
        </w:rPr>
        <w:t xml:space="preserve">s social shifts occur, those hierarchies change – however one could still trace a low esteem for applied forms of knowledge and art back to the perceived lower status of </w:t>
      </w:r>
      <w:r w:rsidR="00EA5A2E" w:rsidRPr="0063531D">
        <w:rPr>
          <w:rFonts w:asciiTheme="majorHAnsi" w:hAnsiTheme="majorHAnsi"/>
          <w:i/>
          <w:lang w:val="en-GB"/>
        </w:rPr>
        <w:t>techné</w:t>
      </w:r>
      <w:r w:rsidR="00EA5A2E">
        <w:rPr>
          <w:rFonts w:asciiTheme="majorHAnsi" w:hAnsiTheme="majorHAnsi"/>
          <w:i/>
          <w:lang w:val="en-GB"/>
        </w:rPr>
        <w:t xml:space="preserve"> </w:t>
      </w:r>
      <w:r w:rsidR="00D11FA4">
        <w:rPr>
          <w:rFonts w:asciiTheme="majorHAnsi" w:hAnsiTheme="majorHAnsi"/>
          <w:lang w:val="en-GB"/>
        </w:rPr>
        <w:t>in comparison</w:t>
      </w:r>
      <w:r w:rsidR="00EA5A2E">
        <w:rPr>
          <w:rFonts w:asciiTheme="majorHAnsi" w:hAnsiTheme="majorHAnsi"/>
          <w:lang w:val="en-GB"/>
        </w:rPr>
        <w:t xml:space="preserve"> to </w:t>
      </w:r>
      <w:r w:rsidR="002F58A0">
        <w:rPr>
          <w:rFonts w:asciiTheme="majorHAnsi" w:hAnsiTheme="majorHAnsi"/>
          <w:i/>
          <w:lang w:val="en-GB"/>
        </w:rPr>
        <w:t>epistem</w:t>
      </w:r>
      <w:r w:rsidR="002F58A0" w:rsidRPr="0063531D">
        <w:rPr>
          <w:rFonts w:asciiTheme="majorHAnsi" w:hAnsiTheme="majorHAnsi"/>
          <w:i/>
          <w:lang w:val="en-GB"/>
        </w:rPr>
        <w:t>é</w:t>
      </w:r>
      <w:r w:rsidR="009D5C81">
        <w:rPr>
          <w:rFonts w:asciiTheme="majorHAnsi" w:hAnsiTheme="majorHAnsi"/>
          <w:i/>
          <w:lang w:val="en-GB"/>
        </w:rPr>
        <w:t xml:space="preserve">. </w:t>
      </w:r>
      <w:r w:rsidR="00734375">
        <w:rPr>
          <w:rFonts w:asciiTheme="majorHAnsi" w:hAnsiTheme="majorHAnsi"/>
          <w:lang w:val="en-GB"/>
        </w:rPr>
        <w:t xml:space="preserve">This is a view </w:t>
      </w:r>
      <w:r w:rsidR="002F58A0">
        <w:rPr>
          <w:rFonts w:asciiTheme="majorHAnsi" w:hAnsiTheme="majorHAnsi"/>
          <w:lang w:val="en-GB"/>
        </w:rPr>
        <w:t xml:space="preserve">we would </w:t>
      </w:r>
      <w:r w:rsidR="00734375">
        <w:rPr>
          <w:rFonts w:asciiTheme="majorHAnsi" w:hAnsiTheme="majorHAnsi"/>
          <w:lang w:val="en-GB"/>
        </w:rPr>
        <w:t xml:space="preserve">like to question. </w:t>
      </w:r>
      <w:r w:rsidR="00166BFC">
        <w:rPr>
          <w:rFonts w:asciiTheme="majorHAnsi" w:hAnsiTheme="majorHAnsi"/>
          <w:lang w:val="en-GB"/>
        </w:rPr>
        <w:t>Before we do that, i</w:t>
      </w:r>
      <w:r w:rsidR="007E1CDA">
        <w:rPr>
          <w:rFonts w:asciiTheme="majorHAnsi" w:hAnsiTheme="majorHAnsi"/>
          <w:lang w:val="en-GB"/>
        </w:rPr>
        <w:t>t is worth</w:t>
      </w:r>
      <w:r w:rsidR="00D3267A">
        <w:rPr>
          <w:rFonts w:asciiTheme="majorHAnsi" w:hAnsiTheme="majorHAnsi"/>
          <w:lang w:val="en-GB"/>
        </w:rPr>
        <w:t xml:space="preserve"> not</w:t>
      </w:r>
      <w:r w:rsidR="00663DC6">
        <w:rPr>
          <w:rFonts w:asciiTheme="majorHAnsi" w:hAnsiTheme="majorHAnsi"/>
          <w:lang w:val="en-GB"/>
        </w:rPr>
        <w:t xml:space="preserve">ing that </w:t>
      </w:r>
      <w:r w:rsidR="00D3267A">
        <w:rPr>
          <w:rFonts w:asciiTheme="majorHAnsi" w:hAnsiTheme="majorHAnsi"/>
          <w:lang w:val="en-GB"/>
        </w:rPr>
        <w:t xml:space="preserve">the </w:t>
      </w:r>
      <w:r w:rsidR="007E1CDA" w:rsidRPr="0063531D">
        <w:rPr>
          <w:rFonts w:asciiTheme="majorHAnsi" w:hAnsiTheme="majorHAnsi"/>
          <w:i/>
          <w:lang w:val="en-GB"/>
        </w:rPr>
        <w:t>techné</w:t>
      </w:r>
      <w:r w:rsidR="007E1CDA" w:rsidRPr="0063531D" w:rsidDel="007E1CDA">
        <w:rPr>
          <w:rFonts w:asciiTheme="majorHAnsi" w:hAnsiTheme="majorHAnsi"/>
          <w:lang w:val="en-GB"/>
        </w:rPr>
        <w:t xml:space="preserve"> </w:t>
      </w:r>
      <w:r w:rsidR="00EE4836" w:rsidRPr="0063531D">
        <w:rPr>
          <w:rFonts w:asciiTheme="majorHAnsi" w:hAnsiTheme="majorHAnsi"/>
          <w:lang w:val="en-GB"/>
        </w:rPr>
        <w:t xml:space="preserve">and </w:t>
      </w:r>
      <w:r w:rsidR="007E1CDA" w:rsidRPr="0063531D">
        <w:rPr>
          <w:rFonts w:asciiTheme="majorHAnsi" w:hAnsiTheme="majorHAnsi"/>
          <w:i/>
          <w:lang w:val="en-GB"/>
        </w:rPr>
        <w:t>epistemé</w:t>
      </w:r>
      <w:r w:rsidR="00D3267A">
        <w:rPr>
          <w:rFonts w:asciiTheme="majorHAnsi" w:hAnsiTheme="majorHAnsi"/>
          <w:lang w:val="en-GB"/>
        </w:rPr>
        <w:t xml:space="preserve"> of the Aristotelian tradition </w:t>
      </w:r>
      <w:r w:rsidR="002C64E8" w:rsidRPr="002C64E8">
        <w:rPr>
          <w:rFonts w:asciiTheme="majorHAnsi" w:hAnsiTheme="majorHAnsi"/>
          <w:i/>
          <w:lang w:val="en-GB"/>
        </w:rPr>
        <w:t>do not</w:t>
      </w:r>
      <w:r w:rsidR="00D3267A">
        <w:rPr>
          <w:rFonts w:asciiTheme="majorHAnsi" w:hAnsiTheme="majorHAnsi"/>
          <w:lang w:val="en-GB"/>
        </w:rPr>
        <w:t xml:space="preserve"> neatly </w:t>
      </w:r>
      <w:r w:rsidR="00EE4836" w:rsidRPr="0063531D">
        <w:rPr>
          <w:rFonts w:asciiTheme="majorHAnsi" w:hAnsiTheme="majorHAnsi"/>
          <w:lang w:val="en-GB"/>
        </w:rPr>
        <w:t xml:space="preserve">correspond to current understandings of </w:t>
      </w:r>
      <w:r w:rsidR="00D3267A">
        <w:rPr>
          <w:rFonts w:asciiTheme="majorHAnsi" w:hAnsiTheme="majorHAnsi"/>
          <w:lang w:val="en-GB"/>
        </w:rPr>
        <w:t xml:space="preserve">art and </w:t>
      </w:r>
      <w:r w:rsidR="00961713">
        <w:rPr>
          <w:rFonts w:asciiTheme="majorHAnsi" w:hAnsiTheme="majorHAnsi"/>
          <w:lang w:val="en-GB"/>
        </w:rPr>
        <w:t>science</w:t>
      </w:r>
      <w:r w:rsidR="007E1CDA">
        <w:rPr>
          <w:rFonts w:asciiTheme="majorHAnsi" w:hAnsiTheme="majorHAnsi"/>
          <w:lang w:val="en-GB"/>
        </w:rPr>
        <w:t>.</w:t>
      </w:r>
      <w:r w:rsidR="00EE4836" w:rsidRPr="0063531D">
        <w:rPr>
          <w:rFonts w:asciiTheme="majorHAnsi" w:hAnsiTheme="majorHAnsi"/>
          <w:lang w:val="en-GB"/>
        </w:rPr>
        <w:t xml:space="preserve"> </w:t>
      </w:r>
    </w:p>
    <w:p w:rsidR="00B16A91" w:rsidRDefault="00EE4836" w:rsidP="00734375">
      <w:pPr>
        <w:widowControl w:val="0"/>
        <w:autoSpaceDE w:val="0"/>
        <w:autoSpaceDN w:val="0"/>
        <w:adjustRightInd w:val="0"/>
        <w:spacing w:line="360" w:lineRule="auto"/>
        <w:ind w:firstLine="720"/>
        <w:jc w:val="both"/>
        <w:rPr>
          <w:rFonts w:asciiTheme="majorHAnsi" w:hAnsiTheme="majorHAnsi"/>
          <w:lang w:val="en-GB"/>
        </w:rPr>
      </w:pPr>
      <w:r w:rsidRPr="0063531D">
        <w:rPr>
          <w:rFonts w:asciiTheme="majorHAnsi" w:hAnsiTheme="majorHAnsi"/>
          <w:color w:val="000000"/>
          <w:lang w:val="en-GB"/>
        </w:rPr>
        <w:t xml:space="preserve">Aristotle identifies </w:t>
      </w:r>
      <w:r w:rsidR="002C64E8" w:rsidRPr="002C64E8">
        <w:rPr>
          <w:rFonts w:asciiTheme="majorHAnsi" w:hAnsiTheme="majorHAnsi"/>
          <w:i/>
          <w:color w:val="000000"/>
          <w:lang w:val="en-GB"/>
        </w:rPr>
        <w:t>both</w:t>
      </w:r>
      <w:r w:rsidRPr="0063531D">
        <w:rPr>
          <w:rFonts w:asciiTheme="majorHAnsi" w:hAnsiTheme="majorHAnsi"/>
          <w:color w:val="000000"/>
          <w:lang w:val="en-GB"/>
        </w:rPr>
        <w:t xml:space="preserve"> </w:t>
      </w:r>
      <w:r w:rsidR="007E1CDA" w:rsidRPr="0063531D">
        <w:rPr>
          <w:rFonts w:asciiTheme="majorHAnsi" w:hAnsiTheme="majorHAnsi"/>
          <w:i/>
          <w:lang w:val="en-GB"/>
        </w:rPr>
        <w:t>techné</w:t>
      </w:r>
      <w:r w:rsidR="007E1CDA" w:rsidRPr="0063531D" w:rsidDel="007E1CDA">
        <w:rPr>
          <w:rFonts w:asciiTheme="majorHAnsi" w:hAnsiTheme="majorHAnsi"/>
          <w:lang w:val="en-GB"/>
        </w:rPr>
        <w:t xml:space="preserve"> </w:t>
      </w:r>
      <w:r w:rsidR="007E1CDA" w:rsidRPr="0063531D">
        <w:rPr>
          <w:rFonts w:asciiTheme="majorHAnsi" w:hAnsiTheme="majorHAnsi"/>
          <w:lang w:val="en-GB"/>
        </w:rPr>
        <w:t xml:space="preserve">and </w:t>
      </w:r>
      <w:r w:rsidR="007E1CDA" w:rsidRPr="0063531D">
        <w:rPr>
          <w:rFonts w:asciiTheme="majorHAnsi" w:hAnsiTheme="majorHAnsi"/>
          <w:i/>
          <w:lang w:val="en-GB"/>
        </w:rPr>
        <w:t>epistemé</w:t>
      </w:r>
      <w:r w:rsidR="007E1CDA">
        <w:rPr>
          <w:rFonts w:asciiTheme="majorHAnsi" w:hAnsiTheme="majorHAnsi"/>
          <w:lang w:val="en-GB"/>
        </w:rPr>
        <w:t xml:space="preserve"> </w:t>
      </w:r>
      <w:r w:rsidRPr="0063531D">
        <w:rPr>
          <w:rFonts w:asciiTheme="majorHAnsi" w:hAnsiTheme="majorHAnsi"/>
          <w:color w:val="000000"/>
          <w:lang w:val="en-GB"/>
        </w:rPr>
        <w:t>as two of the five states by which the soul possesses t</w:t>
      </w:r>
      <w:r w:rsidR="00753FF7">
        <w:rPr>
          <w:rFonts w:asciiTheme="majorHAnsi" w:hAnsiTheme="majorHAnsi"/>
          <w:color w:val="000000"/>
          <w:lang w:val="en-GB"/>
        </w:rPr>
        <w:t>ruth, the other three being: prudence</w:t>
      </w:r>
      <w:r w:rsidRPr="0063531D">
        <w:rPr>
          <w:rFonts w:asciiTheme="majorHAnsi" w:hAnsiTheme="majorHAnsi"/>
          <w:color w:val="000000"/>
          <w:lang w:val="en-GB"/>
        </w:rPr>
        <w:t>, wisdom, and int</w:t>
      </w:r>
      <w:r w:rsidR="00753FF7">
        <w:rPr>
          <w:rFonts w:asciiTheme="majorHAnsi" w:hAnsiTheme="majorHAnsi"/>
          <w:color w:val="000000"/>
          <w:lang w:val="en-GB"/>
        </w:rPr>
        <w:t>ellect (2002 [</w:t>
      </w:r>
      <w:r w:rsidR="00D82572">
        <w:rPr>
          <w:rFonts w:asciiTheme="majorHAnsi" w:hAnsiTheme="majorHAnsi"/>
          <w:color w:val="000000"/>
          <w:lang w:val="en-GB"/>
        </w:rPr>
        <w:t xml:space="preserve">c. </w:t>
      </w:r>
      <w:r w:rsidR="00753FF7">
        <w:rPr>
          <w:rFonts w:asciiTheme="majorHAnsi" w:hAnsiTheme="majorHAnsi"/>
          <w:color w:val="000000"/>
          <w:lang w:val="en-GB"/>
        </w:rPr>
        <w:t>350 BC] bk. VI.3, 333</w:t>
      </w:r>
      <w:r w:rsidR="00D0566A">
        <w:rPr>
          <w:rFonts w:asciiTheme="majorHAnsi" w:hAnsiTheme="majorHAnsi"/>
          <w:color w:val="000000"/>
          <w:lang w:val="en-GB"/>
        </w:rPr>
        <w:t>)</w:t>
      </w:r>
      <w:r w:rsidRPr="0063531D">
        <w:rPr>
          <w:rFonts w:asciiTheme="majorHAnsi" w:hAnsiTheme="majorHAnsi"/>
          <w:color w:val="000000"/>
          <w:lang w:val="en-GB"/>
        </w:rPr>
        <w:t xml:space="preserve">. </w:t>
      </w:r>
      <w:r w:rsidR="00716C40">
        <w:rPr>
          <w:rFonts w:asciiTheme="majorHAnsi" w:hAnsiTheme="majorHAnsi"/>
          <w:color w:val="000000"/>
          <w:lang w:val="en-GB"/>
        </w:rPr>
        <w:t xml:space="preserve">He </w:t>
      </w:r>
      <w:r w:rsidRPr="0063531D">
        <w:rPr>
          <w:rFonts w:asciiTheme="majorHAnsi" w:hAnsiTheme="majorHAnsi"/>
          <w:color w:val="000000"/>
          <w:lang w:val="en-GB"/>
        </w:rPr>
        <w:t>places all five states in a continuum and p</w:t>
      </w:r>
      <w:r w:rsidR="00716C40">
        <w:rPr>
          <w:rFonts w:asciiTheme="majorHAnsi" w:hAnsiTheme="majorHAnsi"/>
          <w:color w:val="000000"/>
          <w:lang w:val="en-GB"/>
        </w:rPr>
        <w:t>resents them as equal in value; m</w:t>
      </w:r>
      <w:r w:rsidRPr="0063531D">
        <w:rPr>
          <w:rFonts w:asciiTheme="majorHAnsi" w:hAnsiTheme="majorHAnsi"/>
          <w:color w:val="000000"/>
          <w:lang w:val="en-GB"/>
        </w:rPr>
        <w:t>oreover, he suggests tha</w:t>
      </w:r>
      <w:r w:rsidR="00E86C88">
        <w:rPr>
          <w:rFonts w:asciiTheme="majorHAnsi" w:hAnsiTheme="majorHAnsi"/>
          <w:color w:val="000000"/>
          <w:lang w:val="en-GB"/>
        </w:rPr>
        <w:t xml:space="preserve">t </w:t>
      </w:r>
      <w:r w:rsidRPr="0063531D">
        <w:rPr>
          <w:rFonts w:asciiTheme="majorHAnsi" w:hAnsiTheme="majorHAnsi"/>
          <w:color w:val="000000"/>
          <w:lang w:val="en-GB"/>
        </w:rPr>
        <w:t>truth can be achieved by a combination of the different states, rather than through one or other of them in isolation</w:t>
      </w:r>
      <w:r w:rsidR="00716C40">
        <w:rPr>
          <w:rFonts w:asciiTheme="majorHAnsi" w:hAnsiTheme="majorHAnsi"/>
          <w:color w:val="000000"/>
          <w:lang w:val="en-GB"/>
        </w:rPr>
        <w:t xml:space="preserve">. So </w:t>
      </w:r>
      <w:r w:rsidRPr="0063531D">
        <w:rPr>
          <w:rFonts w:asciiTheme="majorHAnsi" w:hAnsiTheme="majorHAnsi"/>
          <w:color w:val="000000"/>
          <w:lang w:val="en-GB"/>
        </w:rPr>
        <w:t>the five states</w:t>
      </w:r>
      <w:r w:rsidR="006F3CAC">
        <w:rPr>
          <w:rFonts w:asciiTheme="majorHAnsi" w:hAnsiTheme="majorHAnsi"/>
          <w:color w:val="000000"/>
          <w:lang w:val="en-GB"/>
        </w:rPr>
        <w:t xml:space="preserve"> are seen as natural partners rather than in</w:t>
      </w:r>
      <w:r w:rsidR="00B16A91">
        <w:rPr>
          <w:rFonts w:asciiTheme="majorHAnsi" w:hAnsiTheme="majorHAnsi"/>
          <w:color w:val="000000"/>
          <w:lang w:val="en-GB"/>
        </w:rPr>
        <w:t xml:space="preserve"> competition with each other. </w:t>
      </w:r>
      <w:r w:rsidRPr="0063531D">
        <w:rPr>
          <w:rFonts w:asciiTheme="majorHAnsi" w:hAnsiTheme="majorHAnsi"/>
          <w:lang w:val="en-GB"/>
        </w:rPr>
        <w:t xml:space="preserve">The main difference between </w:t>
      </w:r>
      <w:r w:rsidR="00812DD7" w:rsidRPr="0063531D">
        <w:rPr>
          <w:rFonts w:asciiTheme="majorHAnsi" w:hAnsiTheme="majorHAnsi"/>
          <w:i/>
          <w:lang w:val="en-GB"/>
        </w:rPr>
        <w:t>epistemé</w:t>
      </w:r>
      <w:r w:rsidR="00812DD7" w:rsidRPr="0063531D" w:rsidDel="00812DD7">
        <w:rPr>
          <w:rFonts w:asciiTheme="majorHAnsi" w:hAnsiTheme="majorHAnsi"/>
          <w:lang w:val="en-GB"/>
        </w:rPr>
        <w:t xml:space="preserve"> </w:t>
      </w:r>
      <w:r w:rsidRPr="0063531D">
        <w:rPr>
          <w:rFonts w:asciiTheme="majorHAnsi" w:hAnsiTheme="majorHAnsi"/>
          <w:lang w:val="en-GB"/>
        </w:rPr>
        <w:t xml:space="preserve">and </w:t>
      </w:r>
      <w:r w:rsidR="00812DD7" w:rsidRPr="0063531D">
        <w:rPr>
          <w:rFonts w:asciiTheme="majorHAnsi" w:hAnsiTheme="majorHAnsi"/>
          <w:i/>
          <w:lang w:val="en-GB"/>
        </w:rPr>
        <w:t>techné</w:t>
      </w:r>
      <w:r w:rsidR="00812DD7" w:rsidRPr="0063531D" w:rsidDel="00812DD7">
        <w:rPr>
          <w:rFonts w:asciiTheme="majorHAnsi" w:hAnsiTheme="majorHAnsi"/>
          <w:lang w:val="en-GB"/>
        </w:rPr>
        <w:t xml:space="preserve"> </w:t>
      </w:r>
      <w:r w:rsidRPr="0063531D">
        <w:rPr>
          <w:rFonts w:asciiTheme="majorHAnsi" w:hAnsiTheme="majorHAnsi"/>
          <w:lang w:val="en-GB"/>
        </w:rPr>
        <w:t>is articulated in relation to, on the one hand, truths that are beyond the scope of the humans to influence or alter, such as the laws of nature and the necessary rules of mathematics (</w:t>
      </w:r>
      <w:r w:rsidR="00812DD7" w:rsidRPr="0063531D">
        <w:rPr>
          <w:rFonts w:asciiTheme="majorHAnsi" w:hAnsiTheme="majorHAnsi"/>
          <w:i/>
          <w:lang w:val="en-GB"/>
        </w:rPr>
        <w:t>epistemé</w:t>
      </w:r>
      <w:r w:rsidRPr="0063531D">
        <w:rPr>
          <w:rFonts w:asciiTheme="majorHAnsi" w:hAnsiTheme="majorHAnsi"/>
          <w:lang w:val="en-GB"/>
        </w:rPr>
        <w:t>), versus, on the other, truths linked to objects that admit of change, and which tend to be manmade (</w:t>
      </w:r>
      <w:r w:rsidR="00812DD7" w:rsidRPr="0063531D">
        <w:rPr>
          <w:rFonts w:asciiTheme="majorHAnsi" w:hAnsiTheme="majorHAnsi"/>
          <w:i/>
          <w:lang w:val="en-GB"/>
        </w:rPr>
        <w:t>techné</w:t>
      </w:r>
      <w:r w:rsidRPr="0063531D">
        <w:rPr>
          <w:rFonts w:asciiTheme="majorHAnsi" w:hAnsiTheme="majorHAnsi"/>
          <w:lang w:val="en-GB"/>
        </w:rPr>
        <w:t xml:space="preserve">). </w:t>
      </w:r>
    </w:p>
    <w:p w:rsidR="003E5551" w:rsidRPr="00B16A91" w:rsidRDefault="00867F96" w:rsidP="00B16A91">
      <w:pPr>
        <w:widowControl w:val="0"/>
        <w:autoSpaceDE w:val="0"/>
        <w:autoSpaceDN w:val="0"/>
        <w:adjustRightInd w:val="0"/>
        <w:spacing w:line="360" w:lineRule="auto"/>
        <w:ind w:firstLine="720"/>
        <w:jc w:val="both"/>
        <w:rPr>
          <w:rFonts w:asciiTheme="majorHAnsi" w:hAnsiTheme="majorHAnsi"/>
          <w:color w:val="000000"/>
          <w:lang w:val="en-GB"/>
        </w:rPr>
      </w:pPr>
      <w:r>
        <w:rPr>
          <w:rFonts w:asciiTheme="majorHAnsi" w:hAnsiTheme="majorHAnsi"/>
          <w:lang w:val="en-GB"/>
        </w:rPr>
        <w:t xml:space="preserve">Aristotle defines </w:t>
      </w:r>
      <w:r w:rsidR="002C64E8" w:rsidRPr="002C64E8">
        <w:rPr>
          <w:rFonts w:asciiTheme="majorHAnsi" w:hAnsiTheme="majorHAnsi"/>
          <w:i/>
          <w:lang w:val="en-GB"/>
        </w:rPr>
        <w:t>e</w:t>
      </w:r>
      <w:r w:rsidR="00812DD7" w:rsidRPr="0063531D">
        <w:rPr>
          <w:rFonts w:asciiTheme="majorHAnsi" w:hAnsiTheme="majorHAnsi"/>
          <w:i/>
          <w:lang w:val="en-GB"/>
        </w:rPr>
        <w:t>pistemé</w:t>
      </w:r>
      <w:r w:rsidR="004725CD">
        <w:rPr>
          <w:rFonts w:asciiTheme="majorHAnsi" w:hAnsiTheme="majorHAnsi"/>
          <w:lang w:val="en-GB"/>
        </w:rPr>
        <w:t xml:space="preserve"> </w:t>
      </w:r>
      <w:r w:rsidR="00EE4836" w:rsidRPr="0063531D">
        <w:rPr>
          <w:rFonts w:asciiTheme="majorHAnsi" w:hAnsiTheme="majorHAnsi"/>
          <w:lang w:val="en-GB"/>
        </w:rPr>
        <w:t xml:space="preserve">in </w:t>
      </w:r>
      <w:r w:rsidR="008A3C24">
        <w:rPr>
          <w:rFonts w:asciiTheme="majorHAnsi" w:hAnsiTheme="majorHAnsi"/>
          <w:lang w:val="en-GB"/>
        </w:rPr>
        <w:t>relation to</w:t>
      </w:r>
      <w:r w:rsidR="00EE4836" w:rsidRPr="0063531D">
        <w:rPr>
          <w:rFonts w:asciiTheme="majorHAnsi" w:hAnsiTheme="majorHAnsi"/>
          <w:lang w:val="en-GB"/>
        </w:rPr>
        <w:t xml:space="preserve"> </w:t>
      </w:r>
      <w:r w:rsidR="00EE4836" w:rsidRPr="008A3C24">
        <w:rPr>
          <w:rFonts w:asciiTheme="majorHAnsi" w:hAnsiTheme="majorHAnsi"/>
          <w:i/>
          <w:lang w:val="en-GB"/>
        </w:rPr>
        <w:t>certainty</w:t>
      </w:r>
      <w:r w:rsidR="00217D06">
        <w:rPr>
          <w:rFonts w:asciiTheme="majorHAnsi" w:hAnsiTheme="majorHAnsi"/>
          <w:lang w:val="en-GB"/>
        </w:rPr>
        <w:t>, as i</w:t>
      </w:r>
      <w:r w:rsidR="00EE4836" w:rsidRPr="0063531D">
        <w:rPr>
          <w:rFonts w:asciiTheme="majorHAnsi" w:hAnsiTheme="majorHAnsi"/>
          <w:lang w:val="en-GB"/>
        </w:rPr>
        <w:t xml:space="preserve">t concerns laws of nature that are given and eternal: </w:t>
      </w:r>
      <w:r w:rsidR="00A42182">
        <w:rPr>
          <w:rFonts w:asciiTheme="majorHAnsi" w:hAnsiTheme="majorHAnsi"/>
          <w:lang w:val="en-GB"/>
        </w:rPr>
        <w:t>‘</w:t>
      </w:r>
      <w:r w:rsidR="00753FF7">
        <w:rPr>
          <w:rFonts w:asciiTheme="majorHAnsi" w:hAnsiTheme="majorHAnsi"/>
          <w:lang w:val="en-GB"/>
        </w:rPr>
        <w:t xml:space="preserve">For </w:t>
      </w:r>
      <w:r w:rsidR="001D68BB">
        <w:rPr>
          <w:rFonts w:asciiTheme="majorHAnsi" w:hAnsiTheme="majorHAnsi"/>
          <w:lang w:val="en-GB"/>
        </w:rPr>
        <w:t>all being</w:t>
      </w:r>
      <w:r w:rsidR="00753FF7">
        <w:rPr>
          <w:rFonts w:asciiTheme="majorHAnsi" w:hAnsiTheme="majorHAnsi"/>
          <w:lang w:val="en-GB"/>
        </w:rPr>
        <w:t>s</w:t>
      </w:r>
      <w:r w:rsidR="001D68BB">
        <w:rPr>
          <w:rFonts w:asciiTheme="majorHAnsi" w:hAnsiTheme="majorHAnsi"/>
          <w:lang w:val="en-GB"/>
        </w:rPr>
        <w:t xml:space="preserve"> which are simply from necessity are eternal; but things eternal are without generation and incorruptible</w:t>
      </w:r>
      <w:r w:rsidR="005D17FC">
        <w:rPr>
          <w:rFonts w:asciiTheme="majorHAnsi" w:hAnsiTheme="majorHAnsi"/>
          <w:lang w:val="en-GB"/>
        </w:rPr>
        <w:t>’ (Aristotle</w:t>
      </w:r>
      <w:r w:rsidR="001D68BB">
        <w:rPr>
          <w:rFonts w:asciiTheme="majorHAnsi" w:hAnsiTheme="majorHAnsi"/>
          <w:lang w:val="en-GB"/>
        </w:rPr>
        <w:t xml:space="preserve"> 2002</w:t>
      </w:r>
      <w:r w:rsidR="005D17FC">
        <w:rPr>
          <w:rFonts w:asciiTheme="majorHAnsi" w:hAnsiTheme="majorHAnsi"/>
          <w:lang w:val="en-GB"/>
        </w:rPr>
        <w:t xml:space="preserve"> </w:t>
      </w:r>
      <w:r w:rsidR="00D82572">
        <w:rPr>
          <w:rFonts w:asciiTheme="majorHAnsi" w:hAnsiTheme="majorHAnsi"/>
          <w:lang w:val="en-GB"/>
        </w:rPr>
        <w:t xml:space="preserve">[c. </w:t>
      </w:r>
      <w:r w:rsidR="005D17FC">
        <w:rPr>
          <w:rFonts w:asciiTheme="majorHAnsi" w:hAnsiTheme="majorHAnsi"/>
          <w:lang w:val="en-GB"/>
        </w:rPr>
        <w:t>350 BC</w:t>
      </w:r>
      <w:r w:rsidR="00D82572">
        <w:rPr>
          <w:rFonts w:asciiTheme="majorHAnsi" w:hAnsiTheme="majorHAnsi"/>
          <w:lang w:val="en-GB"/>
        </w:rPr>
        <w:t>]</w:t>
      </w:r>
      <w:r w:rsidR="005D17FC">
        <w:rPr>
          <w:rFonts w:asciiTheme="majorHAnsi" w:hAnsiTheme="majorHAnsi"/>
          <w:lang w:val="en-GB"/>
        </w:rPr>
        <w:t xml:space="preserve">, </w:t>
      </w:r>
      <w:r w:rsidR="00683DDF">
        <w:rPr>
          <w:rFonts w:asciiTheme="majorHAnsi" w:hAnsiTheme="majorHAnsi"/>
          <w:lang w:val="en-GB"/>
        </w:rPr>
        <w:t>bk. VI.</w:t>
      </w:r>
      <w:r w:rsidR="00A42182">
        <w:rPr>
          <w:rFonts w:asciiTheme="majorHAnsi" w:hAnsiTheme="majorHAnsi"/>
          <w:lang w:val="en-GB"/>
        </w:rPr>
        <w:t>3</w:t>
      </w:r>
      <w:r w:rsidR="001D68BB">
        <w:rPr>
          <w:rFonts w:asciiTheme="majorHAnsi" w:hAnsiTheme="majorHAnsi"/>
          <w:lang w:val="en-GB"/>
        </w:rPr>
        <w:t>, 333</w:t>
      </w:r>
      <w:r w:rsidR="00A42182">
        <w:rPr>
          <w:rFonts w:asciiTheme="majorHAnsi" w:hAnsiTheme="majorHAnsi"/>
          <w:lang w:val="en-GB"/>
        </w:rPr>
        <w:t>)</w:t>
      </w:r>
      <w:r w:rsidR="00EE4836" w:rsidRPr="0063531D">
        <w:rPr>
          <w:rFonts w:asciiTheme="majorHAnsi" w:hAnsiTheme="majorHAnsi"/>
          <w:lang w:val="en-GB"/>
        </w:rPr>
        <w:t>.</w:t>
      </w:r>
      <w:r w:rsidR="002024B0">
        <w:rPr>
          <w:rFonts w:asciiTheme="majorHAnsi" w:hAnsiTheme="majorHAnsi"/>
          <w:lang w:val="en-GB"/>
        </w:rPr>
        <w:t xml:space="preserve"> </w:t>
      </w:r>
      <w:r w:rsidR="00EE4836" w:rsidRPr="0063531D">
        <w:rPr>
          <w:rFonts w:asciiTheme="majorHAnsi" w:hAnsiTheme="majorHAnsi"/>
          <w:color w:val="000000"/>
          <w:lang w:val="en-GB"/>
        </w:rPr>
        <w:t>Aristotle looks upon universal laws as eternal facts that do not shift or change but</w:t>
      </w:r>
      <w:r w:rsidR="0003002D">
        <w:rPr>
          <w:rFonts w:asciiTheme="majorHAnsi" w:hAnsiTheme="majorHAnsi"/>
          <w:color w:val="000000"/>
          <w:lang w:val="en-GB"/>
        </w:rPr>
        <w:t xml:space="preserve"> are frozen in time,</w:t>
      </w:r>
      <w:r w:rsidR="00B35107">
        <w:rPr>
          <w:rFonts w:asciiTheme="majorHAnsi" w:hAnsiTheme="majorHAnsi"/>
          <w:color w:val="000000"/>
          <w:lang w:val="en-GB"/>
        </w:rPr>
        <w:t xml:space="preserve"> </w:t>
      </w:r>
      <w:r w:rsidR="00EE4836" w:rsidRPr="0063531D">
        <w:rPr>
          <w:rFonts w:asciiTheme="majorHAnsi" w:hAnsiTheme="majorHAnsi"/>
          <w:color w:val="000000"/>
          <w:lang w:val="en-GB"/>
        </w:rPr>
        <w:t>as absolutes that exist regardless or irrespectively of th</w:t>
      </w:r>
      <w:r w:rsidR="00605CCE">
        <w:rPr>
          <w:rFonts w:asciiTheme="majorHAnsi" w:hAnsiTheme="majorHAnsi"/>
          <w:color w:val="000000"/>
          <w:lang w:val="en-GB"/>
        </w:rPr>
        <w:t>e human condition. Nevertheless</w:t>
      </w:r>
      <w:r w:rsidR="008A3C24">
        <w:rPr>
          <w:rFonts w:asciiTheme="majorHAnsi" w:hAnsiTheme="majorHAnsi"/>
          <w:color w:val="000000"/>
          <w:lang w:val="en-GB"/>
        </w:rPr>
        <w:t xml:space="preserve"> knowledge, as we understand it today, can be neither absolute, nor eternal</w:t>
      </w:r>
      <w:r w:rsidR="007C06BD">
        <w:rPr>
          <w:rFonts w:asciiTheme="majorHAnsi" w:hAnsiTheme="majorHAnsi"/>
          <w:color w:val="000000"/>
          <w:lang w:val="en-GB"/>
        </w:rPr>
        <w:t xml:space="preserve">; it </w:t>
      </w:r>
      <w:r w:rsidR="007A5570">
        <w:rPr>
          <w:rFonts w:asciiTheme="majorHAnsi" w:hAnsiTheme="majorHAnsi"/>
          <w:color w:val="000000"/>
          <w:lang w:val="en-GB"/>
        </w:rPr>
        <w:t xml:space="preserve">is always </w:t>
      </w:r>
      <w:r w:rsidR="00EE4836" w:rsidRPr="0063531D">
        <w:rPr>
          <w:rFonts w:asciiTheme="majorHAnsi" w:hAnsiTheme="majorHAnsi"/>
          <w:color w:val="000000"/>
          <w:lang w:val="en-GB"/>
        </w:rPr>
        <w:t>possess</w:t>
      </w:r>
      <w:r w:rsidR="007A5570">
        <w:rPr>
          <w:rFonts w:asciiTheme="majorHAnsi" w:hAnsiTheme="majorHAnsi"/>
          <w:color w:val="000000"/>
          <w:lang w:val="en-GB"/>
        </w:rPr>
        <w:t>ed and embodied by humans (</w:t>
      </w:r>
      <w:r w:rsidR="00605CCE">
        <w:rPr>
          <w:rFonts w:asciiTheme="majorHAnsi" w:hAnsiTheme="majorHAnsi"/>
          <w:color w:val="000000"/>
          <w:lang w:val="en-GB"/>
        </w:rPr>
        <w:t>themselves</w:t>
      </w:r>
      <w:r w:rsidR="007A5570">
        <w:rPr>
          <w:rFonts w:asciiTheme="majorHAnsi" w:hAnsiTheme="majorHAnsi"/>
          <w:color w:val="000000"/>
          <w:lang w:val="en-GB"/>
        </w:rPr>
        <w:t xml:space="preserve"> neither absolute nor eternal)</w:t>
      </w:r>
      <w:r w:rsidR="00EE4836" w:rsidRPr="0063531D">
        <w:rPr>
          <w:rFonts w:asciiTheme="majorHAnsi" w:hAnsiTheme="majorHAnsi"/>
          <w:color w:val="000000"/>
          <w:lang w:val="en-GB"/>
        </w:rPr>
        <w:t xml:space="preserve">, who must undertake a, </w:t>
      </w:r>
      <w:r w:rsidR="00EE4836" w:rsidRPr="0063531D">
        <w:rPr>
          <w:rFonts w:asciiTheme="majorHAnsi" w:hAnsiTheme="majorHAnsi"/>
          <w:i/>
          <w:color w:val="000000"/>
          <w:lang w:val="en-GB"/>
        </w:rPr>
        <w:t>de facto</w:t>
      </w:r>
      <w:r w:rsidR="00EE4836" w:rsidRPr="0063531D">
        <w:rPr>
          <w:rFonts w:asciiTheme="majorHAnsi" w:hAnsiTheme="majorHAnsi"/>
          <w:color w:val="000000"/>
          <w:lang w:val="en-GB"/>
        </w:rPr>
        <w:t xml:space="preserve"> faulty and fragmented</w:t>
      </w:r>
      <w:r w:rsidR="00324138">
        <w:rPr>
          <w:rFonts w:asciiTheme="majorHAnsi" w:hAnsiTheme="majorHAnsi"/>
          <w:color w:val="000000"/>
          <w:lang w:val="en-GB"/>
        </w:rPr>
        <w:t>,</w:t>
      </w:r>
      <w:r w:rsidR="00EE4836" w:rsidRPr="0063531D">
        <w:rPr>
          <w:rFonts w:asciiTheme="majorHAnsi" w:hAnsiTheme="majorHAnsi"/>
          <w:color w:val="000000"/>
          <w:lang w:val="en-GB"/>
        </w:rPr>
        <w:t xml:space="preserve"> process of discovery to reach it. Scientific knowledge, as</w:t>
      </w:r>
      <w:r w:rsidR="00324138">
        <w:rPr>
          <w:rFonts w:asciiTheme="majorHAnsi" w:hAnsiTheme="majorHAnsi"/>
          <w:color w:val="000000"/>
          <w:lang w:val="en-GB"/>
        </w:rPr>
        <w:t xml:space="preserve"> our current historical perspective demonstrates, does shift with time. R</w:t>
      </w:r>
      <w:r w:rsidR="00EE4836" w:rsidRPr="0063531D">
        <w:rPr>
          <w:rFonts w:asciiTheme="majorHAnsi" w:hAnsiTheme="majorHAnsi"/>
          <w:color w:val="000000"/>
          <w:lang w:val="en-GB"/>
        </w:rPr>
        <w:t>ather than being an eternal given above and beyond huma</w:t>
      </w:r>
      <w:r w:rsidR="00324138">
        <w:rPr>
          <w:rFonts w:asciiTheme="majorHAnsi" w:hAnsiTheme="majorHAnsi"/>
          <w:color w:val="000000"/>
          <w:lang w:val="en-GB"/>
        </w:rPr>
        <w:t xml:space="preserve">n agency, </w:t>
      </w:r>
      <w:r w:rsidR="00F42E45">
        <w:rPr>
          <w:rFonts w:asciiTheme="majorHAnsi" w:hAnsiTheme="majorHAnsi"/>
          <w:color w:val="000000"/>
          <w:lang w:val="en-GB"/>
        </w:rPr>
        <w:t xml:space="preserve">it </w:t>
      </w:r>
      <w:r w:rsidR="00EE4836" w:rsidRPr="0063531D">
        <w:rPr>
          <w:rFonts w:asciiTheme="majorHAnsi" w:hAnsiTheme="majorHAnsi"/>
          <w:color w:val="000000"/>
          <w:lang w:val="en-GB"/>
        </w:rPr>
        <w:t xml:space="preserve">is as human-made and performative as </w:t>
      </w:r>
      <w:r w:rsidR="00E227AC" w:rsidRPr="0063531D">
        <w:rPr>
          <w:rFonts w:asciiTheme="majorHAnsi" w:hAnsiTheme="majorHAnsi"/>
          <w:i/>
          <w:lang w:val="en-GB"/>
        </w:rPr>
        <w:t>techné</w:t>
      </w:r>
      <w:r w:rsidR="00E227AC" w:rsidRPr="00AB655E" w:rsidDel="00E227AC">
        <w:rPr>
          <w:rFonts w:asciiTheme="majorHAnsi" w:hAnsiTheme="majorHAnsi"/>
          <w:i/>
          <w:color w:val="000000"/>
          <w:lang w:val="en-GB"/>
        </w:rPr>
        <w:t xml:space="preserve"> </w:t>
      </w:r>
      <w:r w:rsidR="00605CCE">
        <w:rPr>
          <w:rFonts w:asciiTheme="majorHAnsi" w:hAnsiTheme="majorHAnsi"/>
          <w:color w:val="000000"/>
          <w:lang w:val="en-GB"/>
        </w:rPr>
        <w:t>itself</w:t>
      </w:r>
      <w:r w:rsidR="00EE4836" w:rsidRPr="0063531D">
        <w:rPr>
          <w:rFonts w:asciiTheme="majorHAnsi" w:hAnsiTheme="majorHAnsi"/>
          <w:color w:val="000000"/>
          <w:lang w:val="en-GB"/>
        </w:rPr>
        <w:t>.</w:t>
      </w:r>
      <w:r w:rsidR="00E227AC">
        <w:rPr>
          <w:rFonts w:asciiTheme="majorHAnsi" w:hAnsiTheme="majorHAnsi"/>
          <w:color w:val="000000"/>
          <w:lang w:val="en-GB"/>
        </w:rPr>
        <w:t xml:space="preserve"> </w:t>
      </w:r>
      <w:r w:rsidR="00EE4836" w:rsidRPr="0063531D">
        <w:rPr>
          <w:rFonts w:asciiTheme="majorHAnsi" w:hAnsiTheme="majorHAnsi"/>
          <w:color w:val="000000"/>
          <w:lang w:val="en-GB"/>
        </w:rPr>
        <w:t xml:space="preserve">Furthermore, Aristotle’s notion of </w:t>
      </w:r>
      <w:r w:rsidR="00E227AC" w:rsidRPr="0063531D">
        <w:rPr>
          <w:rFonts w:asciiTheme="majorHAnsi" w:hAnsiTheme="majorHAnsi"/>
          <w:i/>
          <w:lang w:val="en-GB"/>
        </w:rPr>
        <w:t>epistemé</w:t>
      </w:r>
      <w:r w:rsidR="00E227AC" w:rsidRPr="00AB655E" w:rsidDel="00E227AC">
        <w:rPr>
          <w:rFonts w:asciiTheme="majorHAnsi" w:hAnsiTheme="majorHAnsi"/>
          <w:i/>
          <w:color w:val="000000"/>
          <w:lang w:val="en-GB"/>
        </w:rPr>
        <w:t xml:space="preserve"> </w:t>
      </w:r>
      <w:r w:rsidR="00EE4836" w:rsidRPr="0063531D">
        <w:rPr>
          <w:rFonts w:asciiTheme="majorHAnsi" w:hAnsiTheme="majorHAnsi"/>
          <w:color w:val="000000"/>
          <w:lang w:val="en-GB"/>
        </w:rPr>
        <w:t xml:space="preserve">is about things that we know as abstract knowledge rather than anything that can be applied. </w:t>
      </w:r>
      <w:r w:rsidR="00F551BE">
        <w:rPr>
          <w:rFonts w:asciiTheme="majorHAnsi" w:hAnsiTheme="majorHAnsi"/>
          <w:color w:val="000000"/>
          <w:lang w:val="en-GB"/>
        </w:rPr>
        <w:t xml:space="preserve">Aristotle’s approach to </w:t>
      </w:r>
      <w:r w:rsidR="00577242">
        <w:rPr>
          <w:rFonts w:asciiTheme="majorHAnsi" w:hAnsiTheme="majorHAnsi"/>
          <w:i/>
          <w:lang w:val="en-GB"/>
        </w:rPr>
        <w:t>epistem</w:t>
      </w:r>
      <w:r w:rsidR="00577242" w:rsidRPr="0063531D">
        <w:rPr>
          <w:rFonts w:asciiTheme="majorHAnsi" w:hAnsiTheme="majorHAnsi"/>
          <w:i/>
          <w:lang w:val="en-GB"/>
        </w:rPr>
        <w:t>é</w:t>
      </w:r>
      <w:r w:rsidR="00F551BE">
        <w:rPr>
          <w:rFonts w:asciiTheme="majorHAnsi" w:hAnsiTheme="majorHAnsi"/>
          <w:i/>
          <w:lang w:val="en-GB"/>
        </w:rPr>
        <w:t xml:space="preserve"> </w:t>
      </w:r>
      <w:r w:rsidR="00F551BE" w:rsidRPr="001D252C">
        <w:rPr>
          <w:rFonts w:asciiTheme="majorHAnsi" w:hAnsiTheme="majorHAnsi"/>
          <w:lang w:val="en-GB"/>
        </w:rPr>
        <w:t xml:space="preserve">as </w:t>
      </w:r>
      <w:r w:rsidR="00F551BE">
        <w:rPr>
          <w:rFonts w:asciiTheme="majorHAnsi" w:hAnsiTheme="majorHAnsi"/>
          <w:lang w:val="en-GB"/>
        </w:rPr>
        <w:t>eternal and absolute</w:t>
      </w:r>
      <w:r w:rsidR="004725CD">
        <w:rPr>
          <w:rFonts w:asciiTheme="majorHAnsi" w:hAnsiTheme="majorHAnsi"/>
          <w:lang w:val="en-GB"/>
        </w:rPr>
        <w:t xml:space="preserve"> points to</w:t>
      </w:r>
      <w:r w:rsidR="00F551BE">
        <w:rPr>
          <w:rFonts w:asciiTheme="majorHAnsi" w:hAnsiTheme="majorHAnsi"/>
          <w:lang w:val="en-GB"/>
        </w:rPr>
        <w:t xml:space="preserve"> </w:t>
      </w:r>
      <w:r w:rsidR="00F551BE" w:rsidRPr="001D252C">
        <w:rPr>
          <w:rFonts w:asciiTheme="majorHAnsi" w:hAnsiTheme="majorHAnsi"/>
          <w:lang w:val="en-GB"/>
        </w:rPr>
        <w:t xml:space="preserve">a </w:t>
      </w:r>
      <w:r w:rsidR="00F551BE">
        <w:rPr>
          <w:rFonts w:asciiTheme="majorHAnsi" w:hAnsiTheme="majorHAnsi"/>
          <w:lang w:val="en-GB"/>
        </w:rPr>
        <w:t xml:space="preserve">metanarrative we humans </w:t>
      </w:r>
      <w:r w:rsidR="001764C4">
        <w:rPr>
          <w:rFonts w:asciiTheme="majorHAnsi" w:hAnsiTheme="majorHAnsi"/>
          <w:lang w:val="en-GB"/>
        </w:rPr>
        <w:t xml:space="preserve">must </w:t>
      </w:r>
      <w:r w:rsidR="00F551BE">
        <w:rPr>
          <w:rFonts w:asciiTheme="majorHAnsi" w:hAnsiTheme="majorHAnsi"/>
          <w:lang w:val="en-GB"/>
        </w:rPr>
        <w:t>contest with</w:t>
      </w:r>
      <w:r w:rsidR="0083230C">
        <w:rPr>
          <w:rFonts w:asciiTheme="majorHAnsi" w:hAnsiTheme="majorHAnsi"/>
          <w:lang w:val="en-GB"/>
        </w:rPr>
        <w:t>.</w:t>
      </w:r>
      <w:r w:rsidR="0083230C">
        <w:rPr>
          <w:rStyle w:val="EndnoteReference"/>
          <w:rFonts w:asciiTheme="majorHAnsi" w:hAnsiTheme="majorHAnsi"/>
          <w:lang w:val="en-GB"/>
        </w:rPr>
        <w:endnoteReference w:id="1"/>
      </w:r>
      <w:r w:rsidR="00EC6641">
        <w:rPr>
          <w:rFonts w:asciiTheme="majorHAnsi" w:hAnsiTheme="majorHAnsi"/>
          <w:lang w:val="en-GB"/>
        </w:rPr>
        <w:t xml:space="preserve"> </w:t>
      </w:r>
      <w:r w:rsidR="00B14986">
        <w:rPr>
          <w:rFonts w:asciiTheme="majorHAnsi" w:hAnsiTheme="majorHAnsi"/>
          <w:lang w:val="en-GB"/>
        </w:rPr>
        <w:t>From our curr</w:t>
      </w:r>
      <w:r w:rsidR="004E7436">
        <w:rPr>
          <w:rFonts w:asciiTheme="majorHAnsi" w:hAnsiTheme="majorHAnsi"/>
          <w:lang w:val="en-GB"/>
        </w:rPr>
        <w:t>ent historical perspective, the</w:t>
      </w:r>
      <w:r w:rsidR="00B14986">
        <w:rPr>
          <w:rFonts w:asciiTheme="majorHAnsi" w:hAnsiTheme="majorHAnsi"/>
          <w:lang w:val="en-GB"/>
        </w:rPr>
        <w:t xml:space="preserve"> understanding of </w:t>
      </w:r>
      <w:r w:rsidR="004321DE" w:rsidRPr="004E7436">
        <w:rPr>
          <w:rFonts w:asciiTheme="majorHAnsi" w:hAnsiTheme="majorHAnsi"/>
          <w:i/>
        </w:rPr>
        <w:t>epistemé</w:t>
      </w:r>
      <w:r w:rsidR="004321DE" w:rsidRPr="004E7436" w:rsidDel="00F72E08">
        <w:rPr>
          <w:rFonts w:asciiTheme="majorHAnsi" w:hAnsiTheme="majorHAnsi"/>
          <w:color w:val="000000"/>
        </w:rPr>
        <w:t xml:space="preserve"> </w:t>
      </w:r>
      <w:r w:rsidR="002C64E8" w:rsidRPr="002C64E8">
        <w:rPr>
          <w:rFonts w:asciiTheme="majorHAnsi" w:hAnsiTheme="majorHAnsi"/>
          <w:color w:val="000000"/>
        </w:rPr>
        <w:t xml:space="preserve">as something given that humans have no agency to influence or change sounds similar to </w:t>
      </w:r>
      <w:r w:rsidR="004321DE" w:rsidRPr="004E7436">
        <w:rPr>
          <w:rFonts w:asciiTheme="majorHAnsi" w:hAnsiTheme="majorHAnsi"/>
          <w:i/>
          <w:color w:val="000000"/>
        </w:rPr>
        <w:t>fate</w:t>
      </w:r>
      <w:r w:rsidR="002C64E8" w:rsidRPr="002C64E8">
        <w:rPr>
          <w:rFonts w:asciiTheme="majorHAnsi" w:hAnsiTheme="majorHAnsi"/>
          <w:color w:val="000000"/>
        </w:rPr>
        <w:t xml:space="preserve"> as ‘the development of events outside a person’</w:t>
      </w:r>
      <w:r w:rsidR="003C2E9A" w:rsidRPr="003C2E9A">
        <w:rPr>
          <w:rFonts w:asciiTheme="majorHAnsi" w:hAnsiTheme="majorHAnsi"/>
          <w:color w:val="000000"/>
        </w:rPr>
        <w:t>s control (</w:t>
      </w:r>
      <w:r w:rsidR="003C2E9A">
        <w:rPr>
          <w:rFonts w:asciiTheme="majorHAnsi" w:hAnsiTheme="majorHAnsi"/>
          <w:color w:val="000000"/>
        </w:rPr>
        <w:t xml:space="preserve">…) </w:t>
      </w:r>
      <w:r w:rsidR="002C64E8" w:rsidRPr="002C64E8">
        <w:rPr>
          <w:rFonts w:asciiTheme="majorHAnsi" w:hAnsiTheme="majorHAnsi"/>
          <w:color w:val="000000"/>
        </w:rPr>
        <w:t>pre-determined by a supernatural power’</w:t>
      </w:r>
      <w:r w:rsidR="004E7436">
        <w:rPr>
          <w:rFonts w:asciiTheme="majorHAnsi" w:hAnsiTheme="majorHAnsi"/>
          <w:color w:val="000000"/>
        </w:rPr>
        <w:t xml:space="preserve"> (Oxford Dictionaries, 2016).</w:t>
      </w:r>
      <w:r w:rsidR="003C2E9A">
        <w:rPr>
          <w:rFonts w:asciiTheme="majorHAnsi" w:hAnsiTheme="majorHAnsi"/>
          <w:color w:val="000000"/>
        </w:rPr>
        <w:t xml:space="preserve"> Aristotle’s definition of </w:t>
      </w:r>
      <w:r w:rsidR="003C2E9A">
        <w:rPr>
          <w:rFonts w:asciiTheme="majorHAnsi" w:hAnsiTheme="majorHAnsi"/>
          <w:i/>
        </w:rPr>
        <w:t xml:space="preserve">episteme </w:t>
      </w:r>
      <w:r w:rsidR="003C2E9A" w:rsidRPr="003C2E9A">
        <w:rPr>
          <w:rFonts w:asciiTheme="majorHAnsi" w:hAnsiTheme="majorHAnsi"/>
        </w:rPr>
        <w:t>offers</w:t>
      </w:r>
      <w:r w:rsidR="002C64E8" w:rsidRPr="002C64E8">
        <w:rPr>
          <w:rFonts w:asciiTheme="majorHAnsi" w:hAnsiTheme="majorHAnsi"/>
        </w:rPr>
        <w:t xml:space="preserve"> a</w:t>
      </w:r>
      <w:r w:rsidR="003C2E9A">
        <w:rPr>
          <w:rFonts w:asciiTheme="majorHAnsi" w:hAnsiTheme="majorHAnsi"/>
          <w:i/>
        </w:rPr>
        <w:t xml:space="preserve"> </w:t>
      </w:r>
      <w:r w:rsidR="003C2E9A">
        <w:rPr>
          <w:rFonts w:asciiTheme="majorHAnsi" w:hAnsiTheme="majorHAnsi"/>
        </w:rPr>
        <w:t xml:space="preserve">fatalistic view of the world, which is very much at odds with current </w:t>
      </w:r>
      <w:r w:rsidR="00063553">
        <w:rPr>
          <w:rFonts w:asciiTheme="majorHAnsi" w:hAnsiTheme="majorHAnsi"/>
        </w:rPr>
        <w:t>understandings of the nature and essence of</w:t>
      </w:r>
      <w:r w:rsidR="001D6E19">
        <w:rPr>
          <w:rFonts w:asciiTheme="majorHAnsi" w:hAnsiTheme="majorHAnsi"/>
        </w:rPr>
        <w:t xml:space="preserve"> </w:t>
      </w:r>
      <w:r w:rsidR="003C2E9A">
        <w:rPr>
          <w:rFonts w:asciiTheme="majorHAnsi" w:hAnsiTheme="majorHAnsi"/>
        </w:rPr>
        <w:t xml:space="preserve">science. </w:t>
      </w:r>
    </w:p>
    <w:p w:rsidR="00CE35EA" w:rsidRPr="009D0840" w:rsidRDefault="00EE4836" w:rsidP="00CE35EA">
      <w:pPr>
        <w:widowControl w:val="0"/>
        <w:autoSpaceDE w:val="0"/>
        <w:autoSpaceDN w:val="0"/>
        <w:adjustRightInd w:val="0"/>
        <w:spacing w:line="360" w:lineRule="auto"/>
        <w:ind w:firstLine="720"/>
        <w:jc w:val="both"/>
        <w:rPr>
          <w:rFonts w:asciiTheme="majorHAnsi" w:hAnsiTheme="majorHAnsi"/>
          <w:lang w:val="en-GB"/>
        </w:rPr>
      </w:pPr>
      <w:r w:rsidRPr="00AB655E">
        <w:rPr>
          <w:rFonts w:asciiTheme="majorHAnsi" w:hAnsiTheme="majorHAnsi"/>
          <w:i/>
          <w:color w:val="000000"/>
          <w:lang w:val="en-GB"/>
        </w:rPr>
        <w:t>T</w:t>
      </w:r>
      <w:r w:rsidR="00E227AC" w:rsidRPr="0063531D">
        <w:rPr>
          <w:rFonts w:asciiTheme="majorHAnsi" w:hAnsiTheme="majorHAnsi"/>
          <w:i/>
          <w:lang w:val="en-GB"/>
        </w:rPr>
        <w:t>echné</w:t>
      </w:r>
      <w:r w:rsidRPr="0063531D">
        <w:rPr>
          <w:rFonts w:asciiTheme="majorHAnsi" w:hAnsiTheme="majorHAnsi"/>
          <w:color w:val="000000"/>
          <w:lang w:val="en-GB"/>
        </w:rPr>
        <w:t>, on the other hand, is</w:t>
      </w:r>
      <w:r w:rsidR="000250F2">
        <w:rPr>
          <w:rFonts w:asciiTheme="majorHAnsi" w:hAnsiTheme="majorHAnsi"/>
          <w:color w:val="000000"/>
          <w:lang w:val="en-GB"/>
        </w:rPr>
        <w:t>, according to Aristotle,</w:t>
      </w:r>
      <w:r w:rsidR="00933C2D">
        <w:rPr>
          <w:rFonts w:asciiTheme="majorHAnsi" w:hAnsiTheme="majorHAnsi"/>
          <w:color w:val="000000"/>
          <w:lang w:val="en-GB"/>
        </w:rPr>
        <w:t xml:space="preserve"> ‘</w:t>
      </w:r>
      <w:r w:rsidR="00933C2D" w:rsidRPr="0063531D">
        <w:rPr>
          <w:rFonts w:asciiTheme="majorHAnsi" w:hAnsiTheme="majorHAnsi"/>
          <w:color w:val="000000"/>
          <w:lang w:val="en-GB"/>
        </w:rPr>
        <w:t xml:space="preserve">a state </w:t>
      </w:r>
      <w:r w:rsidR="00933C2D">
        <w:rPr>
          <w:rFonts w:asciiTheme="majorHAnsi" w:hAnsiTheme="majorHAnsi"/>
          <w:color w:val="000000"/>
          <w:lang w:val="en-GB"/>
        </w:rPr>
        <w:t xml:space="preserve">concerned with making’ </w:t>
      </w:r>
      <w:r w:rsidR="00F85BCB">
        <w:rPr>
          <w:rFonts w:asciiTheme="majorHAnsi" w:hAnsiTheme="majorHAnsi"/>
          <w:color w:val="000000"/>
          <w:lang w:val="en-GB"/>
        </w:rPr>
        <w:t xml:space="preserve"> </w:t>
      </w:r>
      <w:r w:rsidR="00933C2D">
        <w:rPr>
          <w:rFonts w:asciiTheme="majorHAnsi" w:hAnsiTheme="majorHAnsi"/>
          <w:lang w:val="en-GB"/>
        </w:rPr>
        <w:t>(1994-2009</w:t>
      </w:r>
      <w:r w:rsidR="00F85BCB">
        <w:rPr>
          <w:rFonts w:asciiTheme="majorHAnsi" w:hAnsiTheme="majorHAnsi"/>
          <w:lang w:val="en-GB"/>
        </w:rPr>
        <w:t xml:space="preserve"> [</w:t>
      </w:r>
      <w:r w:rsidR="00D82572">
        <w:rPr>
          <w:rFonts w:asciiTheme="majorHAnsi" w:hAnsiTheme="majorHAnsi"/>
          <w:lang w:val="en-GB"/>
        </w:rPr>
        <w:t xml:space="preserve">c. </w:t>
      </w:r>
      <w:r w:rsidR="00933C2D">
        <w:rPr>
          <w:rFonts w:asciiTheme="majorHAnsi" w:hAnsiTheme="majorHAnsi"/>
          <w:lang w:val="en-GB"/>
        </w:rPr>
        <w:t>350 BC] bk. VI.4</w:t>
      </w:r>
      <w:r w:rsidR="00F85BCB">
        <w:rPr>
          <w:rFonts w:asciiTheme="majorHAnsi" w:hAnsiTheme="majorHAnsi"/>
          <w:lang w:val="en-GB"/>
        </w:rPr>
        <w:t xml:space="preserve">) </w:t>
      </w:r>
      <w:r w:rsidRPr="0063531D">
        <w:rPr>
          <w:rFonts w:asciiTheme="majorHAnsi" w:hAnsiTheme="majorHAnsi"/>
          <w:color w:val="000000"/>
          <w:lang w:val="en-GB"/>
        </w:rPr>
        <w:t xml:space="preserve">It is also a process of </w:t>
      </w:r>
      <w:r w:rsidR="00E227AC">
        <w:rPr>
          <w:rFonts w:asciiTheme="majorHAnsi" w:hAnsiTheme="majorHAnsi"/>
          <w:color w:val="000000"/>
          <w:lang w:val="en-GB"/>
        </w:rPr>
        <w:t>‘</w:t>
      </w:r>
      <w:r w:rsidRPr="0063531D">
        <w:rPr>
          <w:rFonts w:asciiTheme="majorHAnsi" w:hAnsiTheme="majorHAnsi"/>
          <w:color w:val="000000"/>
          <w:lang w:val="en-GB"/>
        </w:rPr>
        <w:t>coming into being</w:t>
      </w:r>
      <w:r w:rsidR="00E227AC">
        <w:rPr>
          <w:rFonts w:asciiTheme="majorHAnsi" w:hAnsiTheme="majorHAnsi"/>
          <w:color w:val="000000"/>
          <w:lang w:val="en-GB"/>
        </w:rPr>
        <w:t>’</w:t>
      </w:r>
      <w:r w:rsidRPr="0063531D">
        <w:rPr>
          <w:rFonts w:asciiTheme="majorHAnsi" w:hAnsiTheme="majorHAnsi"/>
          <w:color w:val="000000"/>
          <w:lang w:val="en-GB"/>
        </w:rPr>
        <w:t xml:space="preserve"> or </w:t>
      </w:r>
      <w:r w:rsidR="00E227AC">
        <w:rPr>
          <w:rFonts w:asciiTheme="majorHAnsi" w:hAnsiTheme="majorHAnsi"/>
          <w:color w:val="000000"/>
          <w:lang w:val="en-GB"/>
        </w:rPr>
        <w:t>‘</w:t>
      </w:r>
      <w:r w:rsidRPr="0063531D">
        <w:rPr>
          <w:rFonts w:asciiTheme="majorHAnsi" w:hAnsiTheme="majorHAnsi"/>
          <w:color w:val="000000"/>
          <w:lang w:val="en-GB"/>
        </w:rPr>
        <w:t>revealing</w:t>
      </w:r>
      <w:r w:rsidR="00E227AC">
        <w:rPr>
          <w:rFonts w:asciiTheme="majorHAnsi" w:hAnsiTheme="majorHAnsi"/>
          <w:color w:val="000000"/>
          <w:lang w:val="en-GB"/>
        </w:rPr>
        <w:t>’</w:t>
      </w:r>
      <w:r w:rsidRPr="0063531D">
        <w:rPr>
          <w:rFonts w:asciiTheme="majorHAnsi" w:hAnsiTheme="majorHAnsi"/>
          <w:color w:val="000000"/>
          <w:lang w:val="en-GB"/>
        </w:rPr>
        <w:t xml:space="preserve"> of something that has its origins in the maker</w:t>
      </w:r>
      <w:r w:rsidR="002873FA">
        <w:rPr>
          <w:rFonts w:asciiTheme="majorHAnsi" w:hAnsiTheme="majorHAnsi"/>
          <w:color w:val="000000"/>
          <w:lang w:val="en-GB"/>
        </w:rPr>
        <w:t xml:space="preserve"> (</w:t>
      </w:r>
      <w:r w:rsidR="002873FA">
        <w:rPr>
          <w:rFonts w:asciiTheme="majorHAnsi" w:hAnsiTheme="majorHAnsi"/>
          <w:lang w:val="en-GB"/>
        </w:rPr>
        <w:t>Aristotle</w:t>
      </w:r>
      <w:r w:rsidR="00F85BCB">
        <w:rPr>
          <w:rFonts w:asciiTheme="majorHAnsi" w:hAnsiTheme="majorHAnsi"/>
          <w:lang w:val="en-GB"/>
        </w:rPr>
        <w:t xml:space="preserve"> </w:t>
      </w:r>
      <w:r w:rsidR="00F85BCB">
        <w:rPr>
          <w:rFonts w:asciiTheme="majorHAnsi" w:hAnsiTheme="majorHAnsi"/>
          <w:color w:val="000000"/>
          <w:lang w:val="en-GB"/>
        </w:rPr>
        <w:t xml:space="preserve">1994-2009 </w:t>
      </w:r>
      <w:r w:rsidR="00F85BCB">
        <w:rPr>
          <w:rFonts w:asciiTheme="majorHAnsi" w:hAnsiTheme="majorHAnsi"/>
          <w:lang w:val="en-GB"/>
        </w:rPr>
        <w:t>[</w:t>
      </w:r>
      <w:r w:rsidR="00D82572">
        <w:rPr>
          <w:rFonts w:asciiTheme="majorHAnsi" w:hAnsiTheme="majorHAnsi"/>
          <w:lang w:val="en-GB"/>
        </w:rPr>
        <w:t xml:space="preserve">c. </w:t>
      </w:r>
      <w:r w:rsidR="00F85BCB">
        <w:rPr>
          <w:rFonts w:asciiTheme="majorHAnsi" w:hAnsiTheme="majorHAnsi"/>
          <w:lang w:val="en-GB"/>
        </w:rPr>
        <w:t>350 BC]</w:t>
      </w:r>
      <w:r w:rsidR="002873FA">
        <w:rPr>
          <w:rFonts w:asciiTheme="majorHAnsi" w:hAnsiTheme="majorHAnsi"/>
          <w:lang w:val="en-GB"/>
        </w:rPr>
        <w:t xml:space="preserve"> </w:t>
      </w:r>
      <w:r w:rsidR="0075642A">
        <w:rPr>
          <w:rFonts w:asciiTheme="majorHAnsi" w:hAnsiTheme="majorHAnsi"/>
          <w:lang w:val="en-GB"/>
        </w:rPr>
        <w:t>bk. VI.</w:t>
      </w:r>
      <w:r w:rsidR="002873FA">
        <w:rPr>
          <w:rFonts w:asciiTheme="majorHAnsi" w:hAnsiTheme="majorHAnsi"/>
          <w:lang w:val="en-GB"/>
        </w:rPr>
        <w:t>4</w:t>
      </w:r>
      <w:r w:rsidR="00EC525B">
        <w:rPr>
          <w:rFonts w:asciiTheme="majorHAnsi" w:hAnsiTheme="majorHAnsi"/>
          <w:color w:val="000000"/>
          <w:lang w:val="en-GB"/>
        </w:rPr>
        <w:t>)</w:t>
      </w:r>
      <w:r w:rsidRPr="0063531D">
        <w:rPr>
          <w:rFonts w:asciiTheme="majorHAnsi" w:hAnsiTheme="majorHAnsi"/>
          <w:color w:val="000000"/>
          <w:lang w:val="en-GB"/>
        </w:rPr>
        <w:t xml:space="preserve">. In this instance it is the human subject, rather </w:t>
      </w:r>
      <w:r w:rsidR="00B16A91">
        <w:rPr>
          <w:rFonts w:asciiTheme="majorHAnsi" w:hAnsiTheme="majorHAnsi"/>
          <w:color w:val="000000"/>
          <w:lang w:val="en-GB"/>
        </w:rPr>
        <w:t>than nature, that initiates the</w:t>
      </w:r>
      <w:r w:rsidRPr="0063531D">
        <w:rPr>
          <w:rFonts w:asciiTheme="majorHAnsi" w:hAnsiTheme="majorHAnsi"/>
          <w:color w:val="000000"/>
          <w:lang w:val="en-GB"/>
        </w:rPr>
        <w:t xml:space="preserve"> process of revealing</w:t>
      </w:r>
      <w:r w:rsidR="00646C22">
        <w:rPr>
          <w:rFonts w:asciiTheme="majorHAnsi" w:hAnsiTheme="majorHAnsi"/>
          <w:color w:val="000000"/>
          <w:lang w:val="en-GB"/>
        </w:rPr>
        <w:t>; t</w:t>
      </w:r>
      <w:r w:rsidRPr="0063531D">
        <w:rPr>
          <w:rFonts w:asciiTheme="majorHAnsi" w:hAnsiTheme="majorHAnsi"/>
          <w:color w:val="000000"/>
          <w:lang w:val="en-GB"/>
        </w:rPr>
        <w:t>hat is,</w:t>
      </w:r>
      <w:r w:rsidR="00F6133D">
        <w:rPr>
          <w:rFonts w:asciiTheme="majorHAnsi" w:hAnsiTheme="majorHAnsi"/>
          <w:color w:val="000000"/>
          <w:lang w:val="en-GB"/>
        </w:rPr>
        <w:t xml:space="preserve"> the coming into being afforded by </w:t>
      </w:r>
      <w:r w:rsidR="00F6133D" w:rsidRPr="0063531D">
        <w:rPr>
          <w:rFonts w:asciiTheme="majorHAnsi" w:hAnsiTheme="majorHAnsi"/>
          <w:i/>
          <w:lang w:val="en-GB"/>
        </w:rPr>
        <w:t>techné</w:t>
      </w:r>
      <w:r w:rsidRPr="0063531D">
        <w:rPr>
          <w:rFonts w:asciiTheme="majorHAnsi" w:hAnsiTheme="majorHAnsi"/>
          <w:color w:val="000000"/>
          <w:lang w:val="en-GB"/>
        </w:rPr>
        <w:t xml:space="preserve"> is not a universal necessity (as in the case of</w:t>
      </w:r>
      <w:r w:rsidR="00F6133D">
        <w:rPr>
          <w:rFonts w:asciiTheme="majorHAnsi" w:hAnsiTheme="majorHAnsi"/>
          <w:color w:val="000000"/>
          <w:lang w:val="en-GB"/>
        </w:rPr>
        <w:t xml:space="preserve"> </w:t>
      </w:r>
      <w:r w:rsidR="00F6133D" w:rsidRPr="0063531D">
        <w:rPr>
          <w:rFonts w:asciiTheme="majorHAnsi" w:hAnsiTheme="majorHAnsi"/>
          <w:i/>
          <w:lang w:val="en-GB"/>
        </w:rPr>
        <w:t>epistemé</w:t>
      </w:r>
      <w:r w:rsidRPr="0063531D">
        <w:rPr>
          <w:rFonts w:asciiTheme="majorHAnsi" w:hAnsiTheme="majorHAnsi"/>
          <w:color w:val="000000"/>
          <w:lang w:val="en-GB"/>
        </w:rPr>
        <w:t>) but a human choice, foregrounding human agency.</w:t>
      </w:r>
      <w:r w:rsidR="00F551BE">
        <w:rPr>
          <w:rFonts w:asciiTheme="majorHAnsi" w:hAnsiTheme="majorHAnsi"/>
          <w:color w:val="000000"/>
          <w:lang w:val="en-GB"/>
        </w:rPr>
        <w:t xml:space="preserve"> </w:t>
      </w:r>
      <w:r w:rsidR="00F551BE" w:rsidRPr="00B16A91">
        <w:rPr>
          <w:rFonts w:asciiTheme="majorHAnsi" w:hAnsiTheme="majorHAnsi"/>
          <w:i/>
          <w:color w:val="000000"/>
          <w:lang w:val="en-GB"/>
        </w:rPr>
        <w:t>T</w:t>
      </w:r>
      <w:r w:rsidR="00BA17C6" w:rsidRPr="005C38A4">
        <w:rPr>
          <w:rFonts w:asciiTheme="majorHAnsi" w:hAnsiTheme="majorHAnsi"/>
          <w:i/>
        </w:rPr>
        <w:t>echné</w:t>
      </w:r>
      <w:r w:rsidR="00F551BE">
        <w:rPr>
          <w:rFonts w:asciiTheme="majorHAnsi" w:hAnsiTheme="majorHAnsi"/>
          <w:color w:val="000000"/>
        </w:rPr>
        <w:t xml:space="preserve"> </w:t>
      </w:r>
      <w:r w:rsidRPr="005C38A4">
        <w:rPr>
          <w:rFonts w:asciiTheme="majorHAnsi" w:hAnsiTheme="majorHAnsi"/>
          <w:color w:val="000000"/>
        </w:rPr>
        <w:t xml:space="preserve">concerns the </w:t>
      </w:r>
      <w:r w:rsidR="00CC63D1">
        <w:rPr>
          <w:rFonts w:asciiTheme="majorHAnsi" w:hAnsiTheme="majorHAnsi"/>
          <w:color w:val="000000"/>
        </w:rPr>
        <w:t>hu</w:t>
      </w:r>
      <w:r w:rsidRPr="005C38A4">
        <w:rPr>
          <w:rFonts w:asciiTheme="majorHAnsi" w:hAnsiTheme="majorHAnsi"/>
          <w:color w:val="000000"/>
        </w:rPr>
        <w:t>man-made, shifting and changeable laws and practices that govern and shape our everyday lives</w:t>
      </w:r>
      <w:r w:rsidR="0034726E" w:rsidRPr="005C38A4">
        <w:rPr>
          <w:rFonts w:asciiTheme="majorHAnsi" w:hAnsiTheme="majorHAnsi"/>
          <w:color w:val="000000"/>
        </w:rPr>
        <w:t xml:space="preserve">; </w:t>
      </w:r>
      <w:r w:rsidR="0034726E" w:rsidRPr="005C38A4">
        <w:rPr>
          <w:rFonts w:asciiTheme="majorHAnsi" w:hAnsiTheme="majorHAnsi"/>
        </w:rPr>
        <w:t>it</w:t>
      </w:r>
      <w:r w:rsidR="0034726E" w:rsidRPr="005C38A4">
        <w:rPr>
          <w:rFonts w:asciiTheme="majorHAnsi" w:hAnsiTheme="majorHAnsi"/>
          <w:i/>
        </w:rPr>
        <w:t xml:space="preserve"> </w:t>
      </w:r>
      <w:r w:rsidR="00315EBE" w:rsidRPr="005C38A4">
        <w:rPr>
          <w:rFonts w:asciiTheme="majorHAnsi" w:hAnsiTheme="majorHAnsi"/>
          <w:color w:val="000000"/>
        </w:rPr>
        <w:t>can be understood as</w:t>
      </w:r>
      <w:r w:rsidRPr="005C38A4">
        <w:rPr>
          <w:rFonts w:asciiTheme="majorHAnsi" w:hAnsiTheme="majorHAnsi"/>
          <w:color w:val="000000"/>
        </w:rPr>
        <w:t xml:space="preserve"> an embodied practice </w:t>
      </w:r>
      <w:r w:rsidR="004321DE">
        <w:rPr>
          <w:rFonts w:asciiTheme="majorHAnsi" w:hAnsiTheme="majorHAnsi"/>
          <w:color w:val="000000"/>
        </w:rPr>
        <w:t xml:space="preserve">entangled </w:t>
      </w:r>
      <w:r w:rsidRPr="005C38A4">
        <w:rPr>
          <w:rFonts w:asciiTheme="majorHAnsi" w:hAnsiTheme="majorHAnsi"/>
          <w:color w:val="000000"/>
        </w:rPr>
        <w:t>with the multiple</w:t>
      </w:r>
      <w:r w:rsidR="0011720D" w:rsidRPr="005C38A4">
        <w:rPr>
          <w:rFonts w:asciiTheme="majorHAnsi" w:hAnsiTheme="majorHAnsi"/>
          <w:color w:val="000000"/>
        </w:rPr>
        <w:t xml:space="preserve"> (multimodal/</w:t>
      </w:r>
      <w:r w:rsidR="00F50479">
        <w:rPr>
          <w:rFonts w:asciiTheme="majorHAnsi" w:hAnsiTheme="majorHAnsi"/>
          <w:color w:val="000000"/>
        </w:rPr>
        <w:t>inter</w:t>
      </w:r>
      <w:r w:rsidR="0011720D" w:rsidRPr="005C38A4">
        <w:rPr>
          <w:rFonts w:asciiTheme="majorHAnsi" w:hAnsiTheme="majorHAnsi"/>
          <w:color w:val="000000"/>
        </w:rPr>
        <w:t>medial)</w:t>
      </w:r>
      <w:r w:rsidRPr="005C38A4">
        <w:rPr>
          <w:rFonts w:asciiTheme="majorHAnsi" w:hAnsiTheme="majorHAnsi"/>
          <w:color w:val="000000"/>
        </w:rPr>
        <w:t xml:space="preserve"> micro-narratives of being human.</w:t>
      </w:r>
      <w:r w:rsidR="00A131E7">
        <w:rPr>
          <w:rFonts w:asciiTheme="majorHAnsi" w:hAnsiTheme="majorHAnsi"/>
          <w:color w:val="000000"/>
        </w:rPr>
        <w:t xml:space="preserve"> It </w:t>
      </w:r>
      <w:r w:rsidRPr="00AA73C8">
        <w:rPr>
          <w:rFonts w:asciiTheme="majorHAnsi" w:hAnsiTheme="majorHAnsi"/>
          <w:color w:val="000000"/>
        </w:rPr>
        <w:t xml:space="preserve">is </w:t>
      </w:r>
      <w:r w:rsidR="0034726E" w:rsidRPr="00AA73C8">
        <w:rPr>
          <w:rFonts w:asciiTheme="majorHAnsi" w:hAnsiTheme="majorHAnsi"/>
          <w:color w:val="000000"/>
        </w:rPr>
        <w:t xml:space="preserve">connected to </w:t>
      </w:r>
      <w:r w:rsidRPr="00AA73C8">
        <w:rPr>
          <w:rFonts w:asciiTheme="majorHAnsi" w:hAnsiTheme="majorHAnsi"/>
          <w:color w:val="000000"/>
        </w:rPr>
        <w:t>human agency and choice</w:t>
      </w:r>
      <w:r w:rsidR="0034726E" w:rsidRPr="00AA73C8">
        <w:rPr>
          <w:rFonts w:asciiTheme="majorHAnsi" w:hAnsiTheme="majorHAnsi"/>
          <w:color w:val="000000"/>
        </w:rPr>
        <w:t xml:space="preserve">, </w:t>
      </w:r>
      <w:r w:rsidR="009755A9" w:rsidRPr="00AA73C8">
        <w:rPr>
          <w:rFonts w:asciiTheme="majorHAnsi" w:hAnsiTheme="majorHAnsi"/>
          <w:color w:val="000000"/>
        </w:rPr>
        <w:t>defined by Aristotle</w:t>
      </w:r>
      <w:r w:rsidRPr="00AA73C8">
        <w:rPr>
          <w:rFonts w:asciiTheme="majorHAnsi" w:hAnsiTheme="majorHAnsi"/>
          <w:color w:val="000000"/>
        </w:rPr>
        <w:t xml:space="preserve"> as </w:t>
      </w:r>
      <w:r w:rsidR="00176004" w:rsidRPr="00AA73C8">
        <w:rPr>
          <w:rFonts w:asciiTheme="majorHAnsi" w:hAnsiTheme="majorHAnsi"/>
          <w:color w:val="000000"/>
        </w:rPr>
        <w:t>‘</w:t>
      </w:r>
      <w:r w:rsidRPr="00AA73C8">
        <w:rPr>
          <w:rFonts w:asciiTheme="majorHAnsi" w:hAnsiTheme="majorHAnsi"/>
          <w:color w:val="000000"/>
        </w:rPr>
        <w:t>deliberate desire</w:t>
      </w:r>
      <w:r w:rsidR="00C54D7F">
        <w:rPr>
          <w:rFonts w:asciiTheme="majorHAnsi" w:hAnsiTheme="majorHAnsi"/>
          <w:color w:val="000000"/>
        </w:rPr>
        <w:t xml:space="preserve"> of things in our power</w:t>
      </w:r>
      <w:r w:rsidR="00176004" w:rsidRPr="00AA73C8">
        <w:rPr>
          <w:rFonts w:asciiTheme="majorHAnsi" w:hAnsiTheme="majorHAnsi"/>
          <w:color w:val="000000"/>
        </w:rPr>
        <w:t>’</w:t>
      </w:r>
      <w:r w:rsidR="00C54D7F">
        <w:rPr>
          <w:rFonts w:asciiTheme="majorHAnsi" w:hAnsiTheme="majorHAnsi"/>
          <w:color w:val="000000"/>
        </w:rPr>
        <w:t xml:space="preserve"> </w:t>
      </w:r>
      <w:r w:rsidR="00C54D7F">
        <w:rPr>
          <w:rFonts w:asciiTheme="majorHAnsi" w:hAnsiTheme="majorHAnsi"/>
          <w:lang w:val="en-GB"/>
        </w:rPr>
        <w:t>(</w:t>
      </w:r>
      <w:r w:rsidR="00F85BCB">
        <w:rPr>
          <w:rFonts w:asciiTheme="majorHAnsi" w:hAnsiTheme="majorHAnsi"/>
          <w:color w:val="000000"/>
          <w:lang w:val="en-GB"/>
        </w:rPr>
        <w:t>1994-2009 [</w:t>
      </w:r>
      <w:r w:rsidR="00D82572">
        <w:rPr>
          <w:rFonts w:asciiTheme="majorHAnsi" w:hAnsiTheme="majorHAnsi"/>
          <w:color w:val="000000"/>
          <w:lang w:val="en-GB"/>
        </w:rPr>
        <w:t xml:space="preserve">c. </w:t>
      </w:r>
      <w:r w:rsidR="00F85BCB">
        <w:rPr>
          <w:rFonts w:asciiTheme="majorHAnsi" w:hAnsiTheme="majorHAnsi"/>
          <w:lang w:val="en-GB"/>
        </w:rPr>
        <w:t>350 BC]</w:t>
      </w:r>
      <w:r w:rsidR="00C54D7F">
        <w:rPr>
          <w:rFonts w:asciiTheme="majorHAnsi" w:hAnsiTheme="majorHAnsi"/>
          <w:lang w:val="en-GB"/>
        </w:rPr>
        <w:t xml:space="preserve"> </w:t>
      </w:r>
      <w:r w:rsidR="0075642A">
        <w:rPr>
          <w:rFonts w:asciiTheme="majorHAnsi" w:hAnsiTheme="majorHAnsi"/>
          <w:lang w:val="en-GB"/>
        </w:rPr>
        <w:t>bk. III.</w:t>
      </w:r>
      <w:r w:rsidR="00C54D7F">
        <w:rPr>
          <w:rFonts w:asciiTheme="majorHAnsi" w:hAnsiTheme="majorHAnsi"/>
          <w:lang w:val="en-GB"/>
        </w:rPr>
        <w:t>3)</w:t>
      </w:r>
      <w:r w:rsidR="00C54D7F" w:rsidRPr="0063531D">
        <w:rPr>
          <w:rFonts w:asciiTheme="majorHAnsi" w:hAnsiTheme="majorHAnsi"/>
          <w:lang w:val="en-GB"/>
        </w:rPr>
        <w:t>.</w:t>
      </w:r>
      <w:r w:rsidRPr="00AA73C8">
        <w:rPr>
          <w:rFonts w:asciiTheme="majorHAnsi" w:hAnsiTheme="majorHAnsi"/>
          <w:color w:val="000000"/>
        </w:rPr>
        <w:t xml:space="preserve"> </w:t>
      </w:r>
      <w:r w:rsidR="0034726E" w:rsidRPr="009D0840">
        <w:rPr>
          <w:rFonts w:asciiTheme="majorHAnsi" w:hAnsiTheme="majorHAnsi"/>
          <w:color w:val="000000"/>
        </w:rPr>
        <w:t>Thus</w:t>
      </w:r>
      <w:r w:rsidR="002C64E8" w:rsidRPr="002C64E8">
        <w:rPr>
          <w:rFonts w:asciiTheme="majorHAnsi" w:hAnsiTheme="majorHAnsi"/>
          <w:color w:val="000000"/>
        </w:rPr>
        <w:t xml:space="preserve">, </w:t>
      </w:r>
      <w:r w:rsidRPr="009D0840">
        <w:rPr>
          <w:rFonts w:asciiTheme="majorHAnsi" w:hAnsiTheme="majorHAnsi"/>
          <w:color w:val="000000"/>
        </w:rPr>
        <w:t>any act that leads to h</w:t>
      </w:r>
      <w:r w:rsidR="00CE35EA" w:rsidRPr="009D0840">
        <w:rPr>
          <w:rFonts w:asciiTheme="majorHAnsi" w:hAnsiTheme="majorHAnsi"/>
          <w:color w:val="000000"/>
        </w:rPr>
        <w:t>uman empowerment via progress</w:t>
      </w:r>
      <w:r w:rsidR="009D0840">
        <w:rPr>
          <w:rFonts w:asciiTheme="majorHAnsi" w:hAnsiTheme="majorHAnsi"/>
          <w:color w:val="000000"/>
        </w:rPr>
        <w:t xml:space="preserve"> can be understood as</w:t>
      </w:r>
      <w:r w:rsidRPr="009D0840">
        <w:rPr>
          <w:rFonts w:asciiTheme="majorHAnsi" w:hAnsiTheme="majorHAnsi"/>
          <w:color w:val="000000"/>
        </w:rPr>
        <w:t xml:space="preserve"> an act of</w:t>
      </w:r>
      <w:r w:rsidR="00176004" w:rsidRPr="009D0840">
        <w:rPr>
          <w:rFonts w:asciiTheme="majorHAnsi" w:hAnsiTheme="majorHAnsi"/>
          <w:color w:val="000000"/>
        </w:rPr>
        <w:t xml:space="preserve"> </w:t>
      </w:r>
      <w:r w:rsidR="00176004" w:rsidRPr="009D0840">
        <w:rPr>
          <w:rFonts w:asciiTheme="majorHAnsi" w:hAnsiTheme="majorHAnsi"/>
          <w:i/>
        </w:rPr>
        <w:t>techné</w:t>
      </w:r>
      <w:r w:rsidRPr="009D0840">
        <w:rPr>
          <w:rFonts w:asciiTheme="majorHAnsi" w:hAnsiTheme="majorHAnsi"/>
          <w:color w:val="000000"/>
        </w:rPr>
        <w:t>.</w:t>
      </w:r>
      <w:r w:rsidR="009D0840" w:rsidRPr="009D0840">
        <w:rPr>
          <w:rFonts w:asciiTheme="majorHAnsi" w:hAnsiTheme="majorHAnsi"/>
          <w:color w:val="000000"/>
        </w:rPr>
        <w:t xml:space="preserve"> </w:t>
      </w:r>
      <w:r w:rsidR="009D0840">
        <w:rPr>
          <w:rFonts w:asciiTheme="majorHAnsi" w:hAnsiTheme="majorHAnsi"/>
          <w:color w:val="000000"/>
        </w:rPr>
        <w:t>It is interesting to consider that</w:t>
      </w:r>
      <w:r w:rsidR="009D0840" w:rsidRPr="009D0840">
        <w:rPr>
          <w:rFonts w:asciiTheme="majorHAnsi" w:hAnsiTheme="majorHAnsi"/>
          <w:color w:val="000000"/>
        </w:rPr>
        <w:t xml:space="preserve"> this definition of </w:t>
      </w:r>
      <w:r w:rsidR="002C64E8" w:rsidRPr="002C64E8">
        <w:rPr>
          <w:rFonts w:asciiTheme="majorHAnsi" w:hAnsiTheme="majorHAnsi"/>
          <w:i/>
        </w:rPr>
        <w:t>techné</w:t>
      </w:r>
      <w:r w:rsidR="009D0840" w:rsidRPr="009D0840">
        <w:rPr>
          <w:rFonts w:asciiTheme="majorHAnsi" w:hAnsiTheme="majorHAnsi"/>
          <w:i/>
        </w:rPr>
        <w:t xml:space="preserve"> </w:t>
      </w:r>
      <w:r w:rsidR="009D0840" w:rsidRPr="009D0840">
        <w:rPr>
          <w:rFonts w:asciiTheme="majorHAnsi" w:hAnsiTheme="majorHAnsi"/>
        </w:rPr>
        <w:t>is</w:t>
      </w:r>
      <w:r w:rsidR="009D0840">
        <w:rPr>
          <w:rFonts w:asciiTheme="majorHAnsi" w:hAnsiTheme="majorHAnsi"/>
        </w:rPr>
        <w:t xml:space="preserve"> consistent not only with what we today understand as art, but also, and most importantly, with what we today understand as </w:t>
      </w:r>
      <w:r w:rsidR="002C64E8" w:rsidRPr="002C64E8">
        <w:rPr>
          <w:rFonts w:asciiTheme="majorHAnsi" w:hAnsiTheme="majorHAnsi"/>
          <w:i/>
        </w:rPr>
        <w:t>science</w:t>
      </w:r>
      <w:r w:rsidR="007D0932">
        <w:rPr>
          <w:rFonts w:asciiTheme="majorHAnsi" w:hAnsiTheme="majorHAnsi"/>
        </w:rPr>
        <w:t xml:space="preserve"> and </w:t>
      </w:r>
      <w:r w:rsidR="002C64E8" w:rsidRPr="002C64E8">
        <w:rPr>
          <w:rFonts w:asciiTheme="majorHAnsi" w:hAnsiTheme="majorHAnsi"/>
          <w:i/>
        </w:rPr>
        <w:t>technology</w:t>
      </w:r>
      <w:r w:rsidR="007D0932">
        <w:rPr>
          <w:rFonts w:asciiTheme="majorHAnsi" w:hAnsiTheme="majorHAnsi"/>
        </w:rPr>
        <w:t xml:space="preserve">. </w:t>
      </w:r>
    </w:p>
    <w:p w:rsidR="004271E3" w:rsidRDefault="007D0932" w:rsidP="004271E3">
      <w:pPr>
        <w:widowControl w:val="0"/>
        <w:autoSpaceDE w:val="0"/>
        <w:autoSpaceDN w:val="0"/>
        <w:adjustRightInd w:val="0"/>
        <w:spacing w:line="360" w:lineRule="auto"/>
        <w:ind w:firstLine="720"/>
        <w:jc w:val="both"/>
        <w:rPr>
          <w:rFonts w:asciiTheme="majorHAnsi" w:hAnsiTheme="majorHAnsi"/>
          <w:lang w:val="en-GB"/>
        </w:rPr>
      </w:pPr>
      <w:r>
        <w:rPr>
          <w:rFonts w:asciiTheme="majorHAnsi" w:hAnsiTheme="majorHAnsi"/>
          <w:color w:val="000000"/>
        </w:rPr>
        <w:t xml:space="preserve">Not only does technology derive from </w:t>
      </w:r>
      <w:r w:rsidRPr="009D0840">
        <w:rPr>
          <w:rFonts w:asciiTheme="majorHAnsi" w:hAnsiTheme="majorHAnsi"/>
          <w:i/>
        </w:rPr>
        <w:t>techné</w:t>
      </w:r>
      <w:r>
        <w:rPr>
          <w:rFonts w:asciiTheme="majorHAnsi" w:hAnsiTheme="majorHAnsi"/>
          <w:i/>
        </w:rPr>
        <w:t xml:space="preserve"> </w:t>
      </w:r>
      <w:r>
        <w:rPr>
          <w:rFonts w:asciiTheme="majorHAnsi" w:hAnsiTheme="majorHAnsi"/>
          <w:color w:val="000000"/>
        </w:rPr>
        <w:t>etymologicall</w:t>
      </w:r>
      <w:r w:rsidR="002C64E8" w:rsidRPr="002C64E8">
        <w:rPr>
          <w:rFonts w:asciiTheme="majorHAnsi" w:hAnsiTheme="majorHAnsi"/>
        </w:rPr>
        <w:t>y</w:t>
      </w:r>
      <w:r w:rsidR="0003002D">
        <w:rPr>
          <w:rFonts w:asciiTheme="majorHAnsi" w:hAnsiTheme="majorHAnsi"/>
        </w:rPr>
        <w:t xml:space="preserve"> but</w:t>
      </w:r>
      <w:r>
        <w:rPr>
          <w:rFonts w:asciiTheme="majorHAnsi" w:hAnsiTheme="majorHAnsi"/>
        </w:rPr>
        <w:t xml:space="preserve"> crucially,</w:t>
      </w:r>
      <w:r>
        <w:rPr>
          <w:rFonts w:asciiTheme="majorHAnsi" w:hAnsiTheme="majorHAnsi"/>
          <w:i/>
        </w:rPr>
        <w:t xml:space="preserve"> </w:t>
      </w:r>
      <w:r w:rsidR="00627825" w:rsidRPr="00627825">
        <w:rPr>
          <w:rFonts w:asciiTheme="majorHAnsi" w:hAnsiTheme="majorHAnsi"/>
          <w:color w:val="000000"/>
        </w:rPr>
        <w:t xml:space="preserve">Aristotle’s </w:t>
      </w:r>
      <w:r w:rsidR="002E2966">
        <w:rPr>
          <w:rFonts w:asciiTheme="majorHAnsi" w:hAnsiTheme="majorHAnsi"/>
          <w:color w:val="000000"/>
        </w:rPr>
        <w:t xml:space="preserve">understanding </w:t>
      </w:r>
      <w:r w:rsidR="00627825" w:rsidRPr="00627825">
        <w:rPr>
          <w:rFonts w:asciiTheme="majorHAnsi" w:hAnsiTheme="majorHAnsi"/>
          <w:color w:val="000000"/>
        </w:rPr>
        <w:t xml:space="preserve">of </w:t>
      </w:r>
      <w:r w:rsidR="00627825" w:rsidRPr="000871FA">
        <w:rPr>
          <w:rFonts w:asciiTheme="majorHAnsi" w:hAnsiTheme="majorHAnsi"/>
          <w:i/>
          <w:color w:val="000000"/>
        </w:rPr>
        <w:t>t</w:t>
      </w:r>
      <w:r w:rsidR="008A102A" w:rsidRPr="0063531D">
        <w:rPr>
          <w:rFonts w:asciiTheme="majorHAnsi" w:hAnsiTheme="majorHAnsi"/>
          <w:i/>
        </w:rPr>
        <w:t>echné</w:t>
      </w:r>
      <w:r w:rsidR="008A102A" w:rsidRPr="00627825" w:rsidDel="008A102A">
        <w:rPr>
          <w:rFonts w:asciiTheme="majorHAnsi" w:hAnsiTheme="majorHAnsi"/>
          <w:color w:val="000000"/>
        </w:rPr>
        <w:t xml:space="preserve"> </w:t>
      </w:r>
      <w:r w:rsidR="00627825" w:rsidRPr="00627825">
        <w:rPr>
          <w:rFonts w:asciiTheme="majorHAnsi" w:hAnsiTheme="majorHAnsi"/>
          <w:color w:val="000000"/>
        </w:rPr>
        <w:t xml:space="preserve">as a process of ‘revealing’ has </w:t>
      </w:r>
      <w:r>
        <w:rPr>
          <w:rFonts w:asciiTheme="majorHAnsi" w:hAnsiTheme="majorHAnsi"/>
          <w:color w:val="000000"/>
        </w:rPr>
        <w:t xml:space="preserve">shaped </w:t>
      </w:r>
      <w:r w:rsidR="00627825" w:rsidRPr="00627825">
        <w:rPr>
          <w:rFonts w:asciiTheme="majorHAnsi" w:hAnsiTheme="majorHAnsi"/>
          <w:color w:val="000000"/>
        </w:rPr>
        <w:t>Heidegger</w:t>
      </w:r>
      <w:r w:rsidR="00E11268">
        <w:rPr>
          <w:rFonts w:asciiTheme="majorHAnsi" w:hAnsiTheme="majorHAnsi"/>
          <w:color w:val="000000"/>
        </w:rPr>
        <w:t xml:space="preserve">’s </w:t>
      </w:r>
      <w:r w:rsidR="00627825" w:rsidRPr="00627825">
        <w:rPr>
          <w:rFonts w:asciiTheme="majorHAnsi" w:hAnsiTheme="majorHAnsi"/>
          <w:color w:val="000000"/>
        </w:rPr>
        <w:t>influential essay ‘The Question Concerning Technology’ (1977)</w:t>
      </w:r>
      <w:r>
        <w:rPr>
          <w:rFonts w:asciiTheme="majorHAnsi" w:hAnsiTheme="majorHAnsi"/>
          <w:color w:val="000000"/>
        </w:rPr>
        <w:t xml:space="preserve"> (which</w:t>
      </w:r>
      <w:r w:rsidR="00DC549B">
        <w:rPr>
          <w:rFonts w:asciiTheme="majorHAnsi" w:hAnsiTheme="majorHAnsi"/>
          <w:color w:val="000000"/>
        </w:rPr>
        <w:t>, in</w:t>
      </w:r>
      <w:r>
        <w:rPr>
          <w:rFonts w:asciiTheme="majorHAnsi" w:hAnsiTheme="majorHAnsi"/>
          <w:color w:val="000000"/>
        </w:rPr>
        <w:t xml:space="preserve"> turn, continues to shape current deliberations around technology)</w:t>
      </w:r>
      <w:r w:rsidR="00627825" w:rsidRPr="00627825">
        <w:rPr>
          <w:rFonts w:asciiTheme="majorHAnsi" w:hAnsiTheme="majorHAnsi"/>
          <w:color w:val="000000"/>
        </w:rPr>
        <w:t>.</w:t>
      </w:r>
      <w:r>
        <w:rPr>
          <w:rFonts w:asciiTheme="majorHAnsi" w:hAnsiTheme="majorHAnsi"/>
          <w:color w:val="000000"/>
        </w:rPr>
        <w:t xml:space="preserve"> </w:t>
      </w:r>
      <w:r w:rsidR="00302806">
        <w:rPr>
          <w:rFonts w:asciiTheme="majorHAnsi" w:hAnsiTheme="majorHAnsi"/>
          <w:color w:val="000000"/>
        </w:rPr>
        <w:t>Here</w:t>
      </w:r>
      <w:r>
        <w:rPr>
          <w:rFonts w:asciiTheme="majorHAnsi" w:hAnsiTheme="majorHAnsi"/>
          <w:color w:val="000000"/>
        </w:rPr>
        <w:t xml:space="preserve">, </w:t>
      </w:r>
      <w:r w:rsidR="00627825" w:rsidRPr="00627825">
        <w:rPr>
          <w:rFonts w:asciiTheme="majorHAnsi" w:hAnsiTheme="majorHAnsi"/>
          <w:color w:val="000000"/>
        </w:rPr>
        <w:t>Heidegger suggests that instrumental interpretations of technology as ‘mere means’ are inadequate</w:t>
      </w:r>
      <w:r w:rsidR="00650755">
        <w:rPr>
          <w:rFonts w:asciiTheme="majorHAnsi" w:hAnsiTheme="majorHAnsi"/>
          <w:color w:val="000000"/>
        </w:rPr>
        <w:t xml:space="preserve"> (1977, 5</w:t>
      </w:r>
      <w:r w:rsidR="009F08FF">
        <w:rPr>
          <w:rFonts w:asciiTheme="majorHAnsi" w:hAnsiTheme="majorHAnsi"/>
          <w:color w:val="000000"/>
        </w:rPr>
        <w:t>)</w:t>
      </w:r>
      <w:r w:rsidR="00627825" w:rsidRPr="00627825">
        <w:rPr>
          <w:rFonts w:asciiTheme="majorHAnsi" w:hAnsiTheme="majorHAnsi"/>
          <w:color w:val="000000"/>
        </w:rPr>
        <w:t xml:space="preserve">; instead, he argues that we must undertake a causal interpretation of technology </w:t>
      </w:r>
      <w:r w:rsidR="00CD6144">
        <w:rPr>
          <w:rFonts w:asciiTheme="majorHAnsi" w:hAnsiTheme="majorHAnsi"/>
          <w:color w:val="000000"/>
        </w:rPr>
        <w:t xml:space="preserve">in order </w:t>
      </w:r>
      <w:r w:rsidR="00DB0E83">
        <w:rPr>
          <w:rFonts w:asciiTheme="majorHAnsi" w:hAnsiTheme="majorHAnsi"/>
          <w:color w:val="000000"/>
        </w:rPr>
        <w:t xml:space="preserve">to grasp its </w:t>
      </w:r>
      <w:r w:rsidR="00DB0E83" w:rsidRPr="00627825">
        <w:rPr>
          <w:rFonts w:asciiTheme="majorHAnsi" w:hAnsiTheme="majorHAnsi"/>
          <w:color w:val="000000"/>
        </w:rPr>
        <w:t xml:space="preserve">essence, or </w:t>
      </w:r>
      <w:r w:rsidR="002C64E8" w:rsidRPr="002C64E8">
        <w:rPr>
          <w:rFonts w:asciiTheme="majorHAnsi" w:hAnsiTheme="majorHAnsi"/>
          <w:i/>
          <w:color w:val="000000"/>
        </w:rPr>
        <w:t xml:space="preserve">ontology </w:t>
      </w:r>
      <w:r w:rsidR="00DB0E83">
        <w:rPr>
          <w:rFonts w:asciiTheme="majorHAnsi" w:hAnsiTheme="majorHAnsi"/>
          <w:color w:val="000000"/>
        </w:rPr>
        <w:t>(1997, 6</w:t>
      </w:r>
      <w:r w:rsidR="009F08FF">
        <w:rPr>
          <w:rFonts w:asciiTheme="majorHAnsi" w:hAnsiTheme="majorHAnsi"/>
          <w:color w:val="000000"/>
        </w:rPr>
        <w:t>)</w:t>
      </w:r>
      <w:r w:rsidR="00627825" w:rsidRPr="00627825">
        <w:rPr>
          <w:rFonts w:asciiTheme="majorHAnsi" w:hAnsiTheme="majorHAnsi"/>
          <w:color w:val="000000"/>
        </w:rPr>
        <w:t xml:space="preserve">. This investigation into the ‘why’ of technology brings Heidegger to the notion of </w:t>
      </w:r>
      <w:r w:rsidR="00627825" w:rsidRPr="00627825">
        <w:rPr>
          <w:rFonts w:asciiTheme="majorHAnsi" w:hAnsiTheme="majorHAnsi"/>
          <w:i/>
          <w:color w:val="000000"/>
        </w:rPr>
        <w:t>poiesis</w:t>
      </w:r>
      <w:r w:rsidR="00627825" w:rsidRPr="00627825">
        <w:rPr>
          <w:rFonts w:asciiTheme="majorHAnsi" w:hAnsiTheme="majorHAnsi"/>
          <w:color w:val="000000"/>
        </w:rPr>
        <w:t xml:space="preserve"> or </w:t>
      </w:r>
      <w:r w:rsidR="00CD6144">
        <w:rPr>
          <w:rFonts w:asciiTheme="majorHAnsi" w:hAnsiTheme="majorHAnsi"/>
          <w:color w:val="000000"/>
        </w:rPr>
        <w:t>‘</w:t>
      </w:r>
      <w:r w:rsidR="00627825" w:rsidRPr="00627825">
        <w:rPr>
          <w:rFonts w:asciiTheme="majorHAnsi" w:hAnsiTheme="majorHAnsi"/>
          <w:color w:val="000000"/>
        </w:rPr>
        <w:t>bringing-forth</w:t>
      </w:r>
      <w:r w:rsidR="00CD6144">
        <w:rPr>
          <w:rFonts w:asciiTheme="majorHAnsi" w:hAnsiTheme="majorHAnsi"/>
          <w:color w:val="000000"/>
        </w:rPr>
        <w:t>’</w:t>
      </w:r>
      <w:r w:rsidR="00C409A9">
        <w:rPr>
          <w:rFonts w:asciiTheme="majorHAnsi" w:hAnsiTheme="majorHAnsi"/>
          <w:color w:val="000000"/>
        </w:rPr>
        <w:t xml:space="preserve"> (197</w:t>
      </w:r>
      <w:r w:rsidR="00627825" w:rsidRPr="00627825">
        <w:rPr>
          <w:rFonts w:asciiTheme="majorHAnsi" w:hAnsiTheme="majorHAnsi"/>
          <w:color w:val="000000"/>
        </w:rPr>
        <w:t>7</w:t>
      </w:r>
      <w:r w:rsidR="00CD6144">
        <w:rPr>
          <w:rFonts w:asciiTheme="majorHAnsi" w:hAnsiTheme="majorHAnsi"/>
          <w:color w:val="000000"/>
        </w:rPr>
        <w:t xml:space="preserve">, </w:t>
      </w:r>
      <w:r w:rsidR="00627825" w:rsidRPr="00627825">
        <w:rPr>
          <w:rFonts w:asciiTheme="majorHAnsi" w:hAnsiTheme="majorHAnsi"/>
          <w:color w:val="000000"/>
        </w:rPr>
        <w:t xml:space="preserve">10): ‘Bringing-forth brings hither out of concealment forth into unconcealment. </w:t>
      </w:r>
      <w:r w:rsidR="00583A35">
        <w:rPr>
          <w:rFonts w:asciiTheme="majorHAnsi" w:hAnsiTheme="majorHAnsi"/>
          <w:color w:val="000000"/>
        </w:rPr>
        <w:t xml:space="preserve">(…) </w:t>
      </w:r>
      <w:r w:rsidR="00627825" w:rsidRPr="00627825">
        <w:rPr>
          <w:rFonts w:asciiTheme="majorHAnsi" w:hAnsiTheme="majorHAnsi"/>
          <w:color w:val="000000"/>
        </w:rPr>
        <w:t>This coming rests and moves freely wit</w:t>
      </w:r>
      <w:r w:rsidR="00C409A9">
        <w:rPr>
          <w:rFonts w:asciiTheme="majorHAnsi" w:hAnsiTheme="majorHAnsi"/>
          <w:color w:val="000000"/>
        </w:rPr>
        <w:t>hin what we call revealing’ (197</w:t>
      </w:r>
      <w:r w:rsidR="00627825" w:rsidRPr="00627825">
        <w:rPr>
          <w:rFonts w:asciiTheme="majorHAnsi" w:hAnsiTheme="majorHAnsi"/>
          <w:color w:val="000000"/>
        </w:rPr>
        <w:t>7</w:t>
      </w:r>
      <w:r w:rsidR="008F43F6">
        <w:rPr>
          <w:rFonts w:asciiTheme="majorHAnsi" w:hAnsiTheme="majorHAnsi"/>
          <w:color w:val="000000"/>
        </w:rPr>
        <w:t xml:space="preserve">, </w:t>
      </w:r>
      <w:r w:rsidR="00627825" w:rsidRPr="00627825">
        <w:rPr>
          <w:rFonts w:asciiTheme="majorHAnsi" w:hAnsiTheme="majorHAnsi"/>
          <w:color w:val="000000"/>
        </w:rPr>
        <w:t>11)</w:t>
      </w:r>
      <w:r w:rsidR="009F08FF">
        <w:rPr>
          <w:rFonts w:asciiTheme="majorHAnsi" w:hAnsiTheme="majorHAnsi"/>
          <w:color w:val="000000"/>
        </w:rPr>
        <w:t xml:space="preserve">. </w:t>
      </w:r>
      <w:r w:rsidR="00627825" w:rsidRPr="00627825">
        <w:rPr>
          <w:rFonts w:asciiTheme="majorHAnsi" w:hAnsiTheme="majorHAnsi"/>
          <w:color w:val="000000"/>
        </w:rPr>
        <w:t xml:space="preserve">Heidegger relates revealing to the Greek </w:t>
      </w:r>
      <w:r w:rsidR="00627825" w:rsidRPr="00627825">
        <w:rPr>
          <w:rFonts w:asciiTheme="majorHAnsi" w:hAnsiTheme="majorHAnsi"/>
          <w:i/>
          <w:color w:val="000000"/>
        </w:rPr>
        <w:t>aletheia</w:t>
      </w:r>
      <w:r w:rsidR="00627825" w:rsidRPr="00627825">
        <w:rPr>
          <w:rFonts w:asciiTheme="majorHAnsi" w:hAnsiTheme="majorHAnsi"/>
          <w:color w:val="000000"/>
        </w:rPr>
        <w:t xml:space="preserve">, the Latin </w:t>
      </w:r>
      <w:r w:rsidR="00627825" w:rsidRPr="00627825">
        <w:rPr>
          <w:rFonts w:asciiTheme="majorHAnsi" w:hAnsiTheme="majorHAnsi"/>
          <w:i/>
          <w:color w:val="000000"/>
        </w:rPr>
        <w:t>veritas</w:t>
      </w:r>
      <w:r w:rsidR="004F5223">
        <w:rPr>
          <w:rFonts w:asciiTheme="majorHAnsi" w:hAnsiTheme="majorHAnsi"/>
          <w:color w:val="000000"/>
        </w:rPr>
        <w:t>, or the contemporary w</w:t>
      </w:r>
      <w:r w:rsidR="00627825" w:rsidRPr="00627825">
        <w:rPr>
          <w:rFonts w:asciiTheme="majorHAnsi" w:hAnsiTheme="majorHAnsi"/>
          <w:color w:val="000000"/>
        </w:rPr>
        <w:t>estern notion of ‘truth’ as in ‘</w:t>
      </w:r>
      <w:r w:rsidR="00C409A9">
        <w:rPr>
          <w:rFonts w:asciiTheme="majorHAnsi" w:hAnsiTheme="majorHAnsi"/>
          <w:color w:val="000000"/>
        </w:rPr>
        <w:t>the correctness of an idea’ (197</w:t>
      </w:r>
      <w:r w:rsidR="00627825" w:rsidRPr="00627825">
        <w:rPr>
          <w:rFonts w:asciiTheme="majorHAnsi" w:hAnsiTheme="majorHAnsi"/>
          <w:color w:val="000000"/>
        </w:rPr>
        <w:t>7</w:t>
      </w:r>
      <w:r w:rsidR="008F43F6">
        <w:rPr>
          <w:rFonts w:asciiTheme="majorHAnsi" w:hAnsiTheme="majorHAnsi"/>
          <w:color w:val="000000"/>
        </w:rPr>
        <w:t xml:space="preserve">, </w:t>
      </w:r>
      <w:r w:rsidR="00627825" w:rsidRPr="00627825">
        <w:rPr>
          <w:rFonts w:asciiTheme="majorHAnsi" w:hAnsiTheme="majorHAnsi"/>
          <w:color w:val="000000"/>
        </w:rPr>
        <w:t xml:space="preserve">12). ‘What has the essence of technology to do with </w:t>
      </w:r>
      <w:r w:rsidR="002873FA">
        <w:rPr>
          <w:rFonts w:asciiTheme="majorHAnsi" w:hAnsiTheme="majorHAnsi"/>
          <w:color w:val="000000"/>
        </w:rPr>
        <w:t>revealing?’ asks he</w:t>
      </w:r>
      <w:r w:rsidR="00C409A9">
        <w:rPr>
          <w:rFonts w:asciiTheme="majorHAnsi" w:hAnsiTheme="majorHAnsi"/>
          <w:color w:val="000000"/>
        </w:rPr>
        <w:t>;</w:t>
      </w:r>
      <w:r w:rsidR="00627825" w:rsidRPr="0045782F">
        <w:rPr>
          <w:rFonts w:asciiTheme="majorHAnsi" w:hAnsiTheme="majorHAnsi"/>
          <w:color w:val="000000"/>
        </w:rPr>
        <w:t xml:space="preserve"> </w:t>
      </w:r>
      <w:r w:rsidR="002873FA">
        <w:rPr>
          <w:rFonts w:asciiTheme="majorHAnsi" w:hAnsiTheme="majorHAnsi"/>
          <w:color w:val="000000"/>
        </w:rPr>
        <w:t>and</w:t>
      </w:r>
      <w:r w:rsidR="00627825" w:rsidRPr="0045782F">
        <w:rPr>
          <w:rFonts w:asciiTheme="majorHAnsi" w:hAnsiTheme="majorHAnsi"/>
          <w:color w:val="000000"/>
        </w:rPr>
        <w:t xml:space="preserve"> </w:t>
      </w:r>
      <w:r w:rsidR="00022B0D">
        <w:rPr>
          <w:rFonts w:asciiTheme="majorHAnsi" w:hAnsiTheme="majorHAnsi"/>
          <w:color w:val="000000"/>
        </w:rPr>
        <w:t xml:space="preserve">he answers: ‘everything’ </w:t>
      </w:r>
      <w:r w:rsidR="00C409A9">
        <w:rPr>
          <w:rFonts w:asciiTheme="majorHAnsi" w:hAnsiTheme="majorHAnsi"/>
          <w:color w:val="000000"/>
        </w:rPr>
        <w:t>(197</w:t>
      </w:r>
      <w:r w:rsidR="00C409A9" w:rsidRPr="0045782F">
        <w:rPr>
          <w:rFonts w:asciiTheme="majorHAnsi" w:hAnsiTheme="majorHAnsi"/>
          <w:color w:val="000000"/>
        </w:rPr>
        <w:t xml:space="preserve">7, </w:t>
      </w:r>
      <w:r w:rsidR="00022B0D">
        <w:rPr>
          <w:rFonts w:asciiTheme="majorHAnsi" w:hAnsiTheme="majorHAnsi"/>
          <w:color w:val="000000"/>
        </w:rPr>
        <w:t>12)</w:t>
      </w:r>
      <w:r w:rsidR="00937550">
        <w:rPr>
          <w:rFonts w:asciiTheme="majorHAnsi" w:hAnsiTheme="majorHAnsi"/>
          <w:color w:val="000000"/>
        </w:rPr>
        <w:t>. Heidegger concludes that</w:t>
      </w:r>
      <w:r w:rsidR="00627825" w:rsidRPr="00627825">
        <w:rPr>
          <w:rFonts w:asciiTheme="majorHAnsi" w:hAnsiTheme="majorHAnsi"/>
          <w:color w:val="000000"/>
        </w:rPr>
        <w:t xml:space="preserve"> ‘technology is a way of revealing. (…) It is the</w:t>
      </w:r>
      <w:r w:rsidR="00AE429E">
        <w:rPr>
          <w:rFonts w:asciiTheme="majorHAnsi" w:hAnsiTheme="majorHAnsi"/>
          <w:color w:val="000000"/>
        </w:rPr>
        <w:t xml:space="preserve"> </w:t>
      </w:r>
      <w:r w:rsidR="00627825" w:rsidRPr="00627825">
        <w:rPr>
          <w:rFonts w:asciiTheme="majorHAnsi" w:hAnsiTheme="majorHAnsi"/>
          <w:color w:val="000000"/>
        </w:rPr>
        <w:t xml:space="preserve">realm of </w:t>
      </w:r>
      <w:r w:rsidR="002873FA">
        <w:rPr>
          <w:rFonts w:asciiTheme="majorHAnsi" w:hAnsiTheme="majorHAnsi"/>
          <w:color w:val="000000"/>
        </w:rPr>
        <w:t>revealing, i.e., of truth’ (</w:t>
      </w:r>
      <w:r w:rsidR="002873FA" w:rsidRPr="0045782F">
        <w:rPr>
          <w:rFonts w:asciiTheme="majorHAnsi" w:hAnsiTheme="majorHAnsi"/>
        </w:rPr>
        <w:t>1997, 12</w:t>
      </w:r>
      <w:r w:rsidR="00627825" w:rsidRPr="00627825">
        <w:rPr>
          <w:rFonts w:asciiTheme="majorHAnsi" w:hAnsiTheme="majorHAnsi"/>
          <w:color w:val="000000"/>
        </w:rPr>
        <w:t xml:space="preserve">). </w:t>
      </w:r>
    </w:p>
    <w:p w:rsidR="00532CAB" w:rsidRDefault="00627825">
      <w:pPr>
        <w:widowControl w:val="0"/>
        <w:autoSpaceDE w:val="0"/>
        <w:autoSpaceDN w:val="0"/>
        <w:adjustRightInd w:val="0"/>
        <w:spacing w:line="360" w:lineRule="auto"/>
        <w:ind w:firstLine="720"/>
        <w:jc w:val="both"/>
        <w:rPr>
          <w:rFonts w:asciiTheme="majorHAnsi" w:hAnsiTheme="majorHAnsi"/>
          <w:lang w:val="en-GB"/>
        </w:rPr>
      </w:pPr>
      <w:r w:rsidRPr="00AA0D07">
        <w:rPr>
          <w:rFonts w:asciiTheme="majorHAnsi" w:hAnsiTheme="majorHAnsi"/>
          <w:color w:val="000000"/>
        </w:rPr>
        <w:t>H</w:t>
      </w:r>
      <w:r w:rsidR="002C64E8" w:rsidRPr="002C64E8">
        <w:rPr>
          <w:rFonts w:asciiTheme="majorHAnsi" w:hAnsiTheme="majorHAnsi"/>
          <w:color w:val="000000"/>
        </w:rPr>
        <w:t>aving reached this conclusion, H</w:t>
      </w:r>
      <w:r w:rsidRPr="00AA0D07">
        <w:rPr>
          <w:rFonts w:asciiTheme="majorHAnsi" w:hAnsiTheme="majorHAnsi"/>
          <w:color w:val="000000"/>
        </w:rPr>
        <w:t>eidegger acknowledge</w:t>
      </w:r>
      <w:r w:rsidR="00E40FA3" w:rsidRPr="00471DC5">
        <w:rPr>
          <w:rFonts w:asciiTheme="majorHAnsi" w:hAnsiTheme="majorHAnsi"/>
          <w:color w:val="000000"/>
        </w:rPr>
        <w:t>s</w:t>
      </w:r>
      <w:r w:rsidRPr="00471DC5">
        <w:rPr>
          <w:rFonts w:asciiTheme="majorHAnsi" w:hAnsiTheme="majorHAnsi"/>
          <w:color w:val="000000"/>
        </w:rPr>
        <w:t xml:space="preserve"> that an understanding of technology as ‘truth’ should strike us as strange</w:t>
      </w:r>
      <w:r w:rsidR="00E40FA3" w:rsidRPr="00471DC5">
        <w:rPr>
          <w:rFonts w:asciiTheme="majorHAnsi" w:hAnsiTheme="majorHAnsi"/>
          <w:color w:val="000000"/>
        </w:rPr>
        <w:t>,</w:t>
      </w:r>
      <w:r w:rsidRPr="00471DC5">
        <w:rPr>
          <w:rFonts w:asciiTheme="majorHAnsi" w:hAnsiTheme="majorHAnsi"/>
          <w:color w:val="000000"/>
        </w:rPr>
        <w:t xml:space="preserve"> </w:t>
      </w:r>
      <w:r w:rsidR="002C64E8" w:rsidRPr="002C64E8">
        <w:rPr>
          <w:rFonts w:asciiTheme="majorHAnsi" w:hAnsiTheme="majorHAnsi"/>
          <w:color w:val="000000"/>
        </w:rPr>
        <w:t xml:space="preserve">forcing us </w:t>
      </w:r>
      <w:r w:rsidRPr="00471DC5">
        <w:rPr>
          <w:rFonts w:asciiTheme="majorHAnsi" w:hAnsiTheme="majorHAnsi"/>
          <w:color w:val="000000"/>
        </w:rPr>
        <w:t>to question what ‘technology’ actually means.</w:t>
      </w:r>
      <w:r w:rsidRPr="009E403A">
        <w:rPr>
          <w:rFonts w:asciiTheme="majorHAnsi" w:hAnsiTheme="majorHAnsi"/>
          <w:color w:val="000000"/>
        </w:rPr>
        <w:t xml:space="preserve"> </w:t>
      </w:r>
      <w:r w:rsidR="002E2966">
        <w:rPr>
          <w:rFonts w:asciiTheme="majorHAnsi" w:hAnsiTheme="majorHAnsi"/>
          <w:color w:val="000000"/>
        </w:rPr>
        <w:t>Although b</w:t>
      </w:r>
      <w:r w:rsidR="00DC549B">
        <w:rPr>
          <w:rFonts w:asciiTheme="majorHAnsi" w:hAnsiTheme="majorHAnsi"/>
          <w:color w:val="000000"/>
        </w:rPr>
        <w:t xml:space="preserve">oth </w:t>
      </w:r>
      <w:r w:rsidR="00DC549B">
        <w:rPr>
          <w:rFonts w:asciiTheme="majorHAnsi" w:hAnsiTheme="majorHAnsi"/>
          <w:i/>
        </w:rPr>
        <w:t>t</w:t>
      </w:r>
      <w:r w:rsidR="00DC549B" w:rsidRPr="0063531D">
        <w:rPr>
          <w:rFonts w:asciiTheme="majorHAnsi" w:hAnsiTheme="majorHAnsi"/>
          <w:i/>
        </w:rPr>
        <w:t>echné</w:t>
      </w:r>
      <w:r w:rsidR="00DC549B">
        <w:rPr>
          <w:rFonts w:asciiTheme="majorHAnsi" w:hAnsiTheme="majorHAnsi"/>
          <w:i/>
        </w:rPr>
        <w:t xml:space="preserve"> </w:t>
      </w:r>
      <w:r w:rsidR="003F5696">
        <w:rPr>
          <w:rFonts w:asciiTheme="majorHAnsi" w:hAnsiTheme="majorHAnsi"/>
        </w:rPr>
        <w:t xml:space="preserve">and technology as </w:t>
      </w:r>
      <w:r w:rsidR="0078643D">
        <w:rPr>
          <w:rFonts w:asciiTheme="majorHAnsi" w:hAnsiTheme="majorHAnsi"/>
        </w:rPr>
        <w:t>process</w:t>
      </w:r>
      <w:r w:rsidR="003F5696">
        <w:rPr>
          <w:rFonts w:asciiTheme="majorHAnsi" w:hAnsiTheme="majorHAnsi"/>
        </w:rPr>
        <w:t>es</w:t>
      </w:r>
      <w:r w:rsidR="0078643D">
        <w:rPr>
          <w:rFonts w:asciiTheme="majorHAnsi" w:hAnsiTheme="majorHAnsi"/>
        </w:rPr>
        <w:t xml:space="preserve"> of revealing</w:t>
      </w:r>
      <w:r w:rsidR="00DC549B">
        <w:rPr>
          <w:rFonts w:asciiTheme="majorHAnsi" w:hAnsiTheme="majorHAnsi"/>
        </w:rPr>
        <w:t xml:space="preserve"> are </w:t>
      </w:r>
      <w:r w:rsidR="00DC549B" w:rsidRPr="009E403A">
        <w:rPr>
          <w:rFonts w:asciiTheme="majorHAnsi" w:hAnsiTheme="majorHAnsi"/>
          <w:i/>
          <w:color w:val="000000"/>
        </w:rPr>
        <w:t>poieti</w:t>
      </w:r>
      <w:r w:rsidR="00E05E76">
        <w:rPr>
          <w:rFonts w:asciiTheme="majorHAnsi" w:hAnsiTheme="majorHAnsi"/>
          <w:i/>
          <w:color w:val="000000"/>
        </w:rPr>
        <w:t xml:space="preserve">c, </w:t>
      </w:r>
      <w:r w:rsidRPr="009E403A">
        <w:rPr>
          <w:rFonts w:asciiTheme="majorHAnsi" w:hAnsiTheme="majorHAnsi"/>
          <w:color w:val="000000"/>
        </w:rPr>
        <w:t xml:space="preserve">Heidegger </w:t>
      </w:r>
      <w:r w:rsidR="002E2966">
        <w:rPr>
          <w:rFonts w:asciiTheme="majorHAnsi" w:hAnsiTheme="majorHAnsi"/>
          <w:color w:val="000000"/>
        </w:rPr>
        <w:t>asks</w:t>
      </w:r>
      <w:r w:rsidR="00C34CE9">
        <w:rPr>
          <w:rFonts w:asciiTheme="majorHAnsi" w:hAnsiTheme="majorHAnsi"/>
          <w:color w:val="000000"/>
        </w:rPr>
        <w:t xml:space="preserve"> </w:t>
      </w:r>
      <w:r w:rsidRPr="009E403A">
        <w:rPr>
          <w:rFonts w:asciiTheme="majorHAnsi" w:hAnsiTheme="majorHAnsi"/>
          <w:color w:val="000000"/>
        </w:rPr>
        <w:t xml:space="preserve">how modern </w:t>
      </w:r>
      <w:r w:rsidR="00C34CE9">
        <w:rPr>
          <w:rFonts w:asciiTheme="majorHAnsi" w:hAnsiTheme="majorHAnsi"/>
          <w:color w:val="000000"/>
        </w:rPr>
        <w:t xml:space="preserve">technology differs from </w:t>
      </w:r>
      <w:r w:rsidRPr="009E403A">
        <w:rPr>
          <w:rFonts w:asciiTheme="majorHAnsi" w:hAnsiTheme="majorHAnsi"/>
          <w:color w:val="000000"/>
        </w:rPr>
        <w:t xml:space="preserve">analogue technologies, such as those employed by </w:t>
      </w:r>
      <w:r w:rsidR="00C34CE9">
        <w:rPr>
          <w:rFonts w:asciiTheme="majorHAnsi" w:hAnsiTheme="majorHAnsi"/>
          <w:color w:val="000000"/>
        </w:rPr>
        <w:t>craftsmen</w:t>
      </w:r>
      <w:r w:rsidR="003F5696">
        <w:rPr>
          <w:rFonts w:asciiTheme="majorHAnsi" w:hAnsiTheme="majorHAnsi"/>
          <w:color w:val="000000"/>
        </w:rPr>
        <w:t>. He acknowledges</w:t>
      </w:r>
      <w:r w:rsidR="002E2966">
        <w:rPr>
          <w:rFonts w:asciiTheme="majorHAnsi" w:hAnsiTheme="majorHAnsi"/>
          <w:color w:val="000000"/>
        </w:rPr>
        <w:t xml:space="preserve"> and endorses the claim that modern technology differs radically from analogue technology due to its grounding within science</w:t>
      </w:r>
      <w:r w:rsidR="00E05E76">
        <w:rPr>
          <w:rFonts w:asciiTheme="majorHAnsi" w:hAnsiTheme="majorHAnsi"/>
          <w:color w:val="000000"/>
        </w:rPr>
        <w:t>. H</w:t>
      </w:r>
      <w:r w:rsidR="002E2966">
        <w:rPr>
          <w:rFonts w:asciiTheme="majorHAnsi" w:hAnsiTheme="majorHAnsi"/>
          <w:color w:val="000000"/>
        </w:rPr>
        <w:t xml:space="preserve">e </w:t>
      </w:r>
      <w:r w:rsidR="00AA6F00">
        <w:rPr>
          <w:rFonts w:asciiTheme="majorHAnsi" w:hAnsiTheme="majorHAnsi"/>
          <w:color w:val="000000"/>
        </w:rPr>
        <w:t>argues that modern technology is also a revealing (1997, 14)</w:t>
      </w:r>
      <w:r w:rsidR="00E05E76">
        <w:rPr>
          <w:rFonts w:asciiTheme="majorHAnsi" w:hAnsiTheme="majorHAnsi"/>
          <w:color w:val="000000"/>
        </w:rPr>
        <w:t xml:space="preserve">, but </w:t>
      </w:r>
      <w:r w:rsidR="000420F0">
        <w:rPr>
          <w:rFonts w:asciiTheme="majorHAnsi" w:hAnsiTheme="majorHAnsi"/>
          <w:color w:val="000000"/>
        </w:rPr>
        <w:t>this re</w:t>
      </w:r>
      <w:r w:rsidR="00AA6F00">
        <w:rPr>
          <w:rFonts w:asciiTheme="majorHAnsi" w:hAnsiTheme="majorHAnsi"/>
          <w:color w:val="000000"/>
        </w:rPr>
        <w:t xml:space="preserve">vealing is not </w:t>
      </w:r>
      <w:r w:rsidR="002C64E8" w:rsidRPr="002C64E8">
        <w:rPr>
          <w:rFonts w:asciiTheme="majorHAnsi" w:hAnsiTheme="majorHAnsi"/>
          <w:i/>
          <w:color w:val="000000"/>
        </w:rPr>
        <w:t>poietic</w:t>
      </w:r>
      <w:r w:rsidR="00AA6F00">
        <w:rPr>
          <w:rFonts w:asciiTheme="majorHAnsi" w:hAnsiTheme="majorHAnsi"/>
          <w:color w:val="000000"/>
        </w:rPr>
        <w:t>, it ‘does not unfold in</w:t>
      </w:r>
      <w:r w:rsidR="00E05E76">
        <w:rPr>
          <w:rFonts w:asciiTheme="majorHAnsi" w:hAnsiTheme="majorHAnsi"/>
          <w:color w:val="000000"/>
        </w:rPr>
        <w:t>to a bringing-forth’ (1997, 14), but is</w:t>
      </w:r>
      <w:r w:rsidR="00D2364C">
        <w:rPr>
          <w:rFonts w:asciiTheme="majorHAnsi" w:hAnsiTheme="majorHAnsi"/>
          <w:color w:val="000000"/>
        </w:rPr>
        <w:t>,</w:t>
      </w:r>
      <w:r w:rsidR="00E05E76">
        <w:rPr>
          <w:rFonts w:asciiTheme="majorHAnsi" w:hAnsiTheme="majorHAnsi"/>
          <w:color w:val="000000"/>
        </w:rPr>
        <w:t xml:space="preserve"> instead</w:t>
      </w:r>
      <w:r w:rsidR="00D2364C">
        <w:rPr>
          <w:rFonts w:asciiTheme="majorHAnsi" w:hAnsiTheme="majorHAnsi"/>
          <w:color w:val="000000"/>
        </w:rPr>
        <w:t>,</w:t>
      </w:r>
      <w:r w:rsidR="00AA6F00">
        <w:rPr>
          <w:rFonts w:asciiTheme="majorHAnsi" w:hAnsiTheme="majorHAnsi"/>
          <w:color w:val="000000"/>
        </w:rPr>
        <w:t xml:space="preserve"> a challenging: ‘it challenges forth the energies of nature’ (1997, 15).</w:t>
      </w:r>
      <w:r w:rsidR="00CE7E42">
        <w:rPr>
          <w:rFonts w:asciiTheme="majorHAnsi" w:hAnsiTheme="majorHAnsi"/>
          <w:color w:val="000000"/>
        </w:rPr>
        <w:t xml:space="preserve"> </w:t>
      </w:r>
      <w:r w:rsidR="00105B78">
        <w:rPr>
          <w:rFonts w:asciiTheme="majorHAnsi" w:hAnsiTheme="majorHAnsi"/>
          <w:color w:val="000000"/>
        </w:rPr>
        <w:t xml:space="preserve">Modern technology as understood by Heidegger </w:t>
      </w:r>
      <w:r w:rsidR="002E2966">
        <w:rPr>
          <w:rFonts w:asciiTheme="majorHAnsi" w:hAnsiTheme="majorHAnsi"/>
          <w:color w:val="000000"/>
        </w:rPr>
        <w:t xml:space="preserve">could not be further </w:t>
      </w:r>
      <w:r w:rsidR="00CE7E42">
        <w:rPr>
          <w:rFonts w:asciiTheme="majorHAnsi" w:hAnsiTheme="majorHAnsi"/>
          <w:color w:val="000000"/>
        </w:rPr>
        <w:t xml:space="preserve">from Aristotle’s fatalistic view of </w:t>
      </w:r>
      <w:r w:rsidR="00CE7E42">
        <w:rPr>
          <w:rFonts w:asciiTheme="majorHAnsi" w:hAnsiTheme="majorHAnsi"/>
          <w:i/>
          <w:lang w:val="en-GB"/>
        </w:rPr>
        <w:t xml:space="preserve">episteme; </w:t>
      </w:r>
      <w:r w:rsidR="002C64E8" w:rsidRPr="002C64E8">
        <w:rPr>
          <w:rFonts w:asciiTheme="majorHAnsi" w:hAnsiTheme="majorHAnsi"/>
          <w:lang w:val="en-GB"/>
        </w:rPr>
        <w:t>indeed</w:t>
      </w:r>
      <w:r w:rsidR="00CE7E42">
        <w:rPr>
          <w:rFonts w:asciiTheme="majorHAnsi" w:hAnsiTheme="majorHAnsi"/>
          <w:lang w:val="en-GB"/>
        </w:rPr>
        <w:t>, Heidegger has been accused of technological determinism</w:t>
      </w:r>
      <w:r w:rsidR="002E2966">
        <w:rPr>
          <w:rFonts w:asciiTheme="majorHAnsi" w:hAnsiTheme="majorHAnsi"/>
          <w:lang w:val="en-GB"/>
        </w:rPr>
        <w:t xml:space="preserve"> as his essay has been read to suggest</w:t>
      </w:r>
      <w:r w:rsidR="00CE7E42">
        <w:rPr>
          <w:rFonts w:asciiTheme="majorHAnsi" w:hAnsiTheme="majorHAnsi"/>
          <w:lang w:val="en-GB"/>
        </w:rPr>
        <w:t xml:space="preserve"> that modern technology can determine</w:t>
      </w:r>
      <w:r w:rsidR="002E2966">
        <w:rPr>
          <w:rFonts w:asciiTheme="majorHAnsi" w:hAnsiTheme="majorHAnsi"/>
          <w:lang w:val="en-GB"/>
        </w:rPr>
        <w:t xml:space="preserve"> the structure of</w:t>
      </w:r>
      <w:r w:rsidR="00CE7E42">
        <w:rPr>
          <w:rFonts w:asciiTheme="majorHAnsi" w:hAnsiTheme="majorHAnsi"/>
          <w:lang w:val="en-GB"/>
        </w:rPr>
        <w:t xml:space="preserve"> </w:t>
      </w:r>
      <w:r w:rsidR="002E2966">
        <w:rPr>
          <w:rFonts w:asciiTheme="majorHAnsi" w:hAnsiTheme="majorHAnsi"/>
          <w:lang w:val="en-GB"/>
        </w:rPr>
        <w:t>society</w:t>
      </w:r>
      <w:r w:rsidR="00CE7E42">
        <w:rPr>
          <w:rFonts w:asciiTheme="majorHAnsi" w:hAnsiTheme="majorHAnsi"/>
          <w:lang w:val="en-GB"/>
        </w:rPr>
        <w:t>.</w:t>
      </w:r>
    </w:p>
    <w:p w:rsidR="00532CAB" w:rsidRDefault="0003002D">
      <w:pPr>
        <w:widowControl w:val="0"/>
        <w:autoSpaceDE w:val="0"/>
        <w:autoSpaceDN w:val="0"/>
        <w:adjustRightInd w:val="0"/>
        <w:spacing w:line="360" w:lineRule="auto"/>
        <w:ind w:firstLine="720"/>
        <w:jc w:val="both"/>
        <w:rPr>
          <w:rFonts w:asciiTheme="majorHAnsi" w:hAnsiTheme="majorHAnsi"/>
          <w:color w:val="000000"/>
        </w:rPr>
      </w:pPr>
      <w:r>
        <w:rPr>
          <w:rFonts w:asciiTheme="majorHAnsi" w:hAnsiTheme="majorHAnsi"/>
          <w:lang w:val="en-GB"/>
        </w:rPr>
        <w:t xml:space="preserve">Though </w:t>
      </w:r>
      <w:r>
        <w:rPr>
          <w:rFonts w:asciiTheme="majorHAnsi" w:hAnsiTheme="majorHAnsi"/>
          <w:color w:val="000000"/>
        </w:rPr>
        <w:t>Heidegger</w:t>
      </w:r>
      <w:r w:rsidR="00CE7E42">
        <w:rPr>
          <w:rFonts w:asciiTheme="majorHAnsi" w:hAnsiTheme="majorHAnsi"/>
          <w:color w:val="000000"/>
        </w:rPr>
        <w:t xml:space="preserve"> looks at modern technology as one that ‘sets upon’ and ch</w:t>
      </w:r>
      <w:r w:rsidR="00482C1C">
        <w:rPr>
          <w:rFonts w:asciiTheme="majorHAnsi" w:hAnsiTheme="majorHAnsi"/>
          <w:color w:val="000000"/>
        </w:rPr>
        <w:t>a</w:t>
      </w:r>
      <w:r w:rsidR="00D2364C">
        <w:rPr>
          <w:rFonts w:asciiTheme="majorHAnsi" w:hAnsiTheme="majorHAnsi"/>
          <w:color w:val="000000"/>
        </w:rPr>
        <w:t>llenges the energies of nature (</w:t>
      </w:r>
      <w:r w:rsidR="00CD1C4E">
        <w:rPr>
          <w:rFonts w:asciiTheme="majorHAnsi" w:hAnsiTheme="majorHAnsi"/>
          <w:color w:val="000000"/>
        </w:rPr>
        <w:t>unlike analogue technology and craft that reveal by making rather than challenging</w:t>
      </w:r>
      <w:r w:rsidR="00D2364C">
        <w:rPr>
          <w:rFonts w:asciiTheme="majorHAnsi" w:hAnsiTheme="majorHAnsi"/>
          <w:color w:val="000000"/>
        </w:rPr>
        <w:t xml:space="preserve">) </w:t>
      </w:r>
      <w:r w:rsidR="008662B3">
        <w:rPr>
          <w:rFonts w:asciiTheme="majorHAnsi" w:hAnsiTheme="majorHAnsi"/>
          <w:color w:val="000000"/>
        </w:rPr>
        <w:t>he still articulates it</w:t>
      </w:r>
      <w:r w:rsidR="00CE7E42">
        <w:rPr>
          <w:rFonts w:asciiTheme="majorHAnsi" w:hAnsiTheme="majorHAnsi"/>
          <w:color w:val="000000"/>
        </w:rPr>
        <w:t xml:space="preserve"> as a revealing. That is, he acknowledges that </w:t>
      </w:r>
      <w:r w:rsidR="00CE7E42">
        <w:rPr>
          <w:rFonts w:asciiTheme="majorHAnsi" w:hAnsiTheme="majorHAnsi"/>
          <w:i/>
        </w:rPr>
        <w:t>t</w:t>
      </w:r>
      <w:r w:rsidR="00CE7E42" w:rsidRPr="0063531D">
        <w:rPr>
          <w:rFonts w:asciiTheme="majorHAnsi" w:hAnsiTheme="majorHAnsi"/>
          <w:i/>
        </w:rPr>
        <w:t>echné</w:t>
      </w:r>
      <w:r w:rsidR="00CE7E42">
        <w:rPr>
          <w:rFonts w:asciiTheme="majorHAnsi" w:hAnsiTheme="majorHAnsi"/>
          <w:i/>
        </w:rPr>
        <w:t xml:space="preserve"> </w:t>
      </w:r>
      <w:r w:rsidR="00CD1C4E">
        <w:rPr>
          <w:rFonts w:asciiTheme="majorHAnsi" w:hAnsiTheme="majorHAnsi"/>
        </w:rPr>
        <w:t>and technology</w:t>
      </w:r>
      <w:r w:rsidR="00482C1C">
        <w:rPr>
          <w:rFonts w:asciiTheme="majorHAnsi" w:hAnsiTheme="majorHAnsi"/>
        </w:rPr>
        <w:t xml:space="preserve"> (</w:t>
      </w:r>
      <w:r w:rsidR="00CD1C4E">
        <w:rPr>
          <w:rFonts w:asciiTheme="majorHAnsi" w:hAnsiTheme="majorHAnsi"/>
        </w:rPr>
        <w:t>based on modern day science</w:t>
      </w:r>
      <w:r w:rsidR="00482C1C">
        <w:rPr>
          <w:rFonts w:asciiTheme="majorHAnsi" w:hAnsiTheme="majorHAnsi"/>
        </w:rPr>
        <w:t xml:space="preserve">) ontologically belong in the same family. </w:t>
      </w:r>
      <w:r w:rsidR="00747BB9">
        <w:rPr>
          <w:rFonts w:asciiTheme="majorHAnsi" w:hAnsiTheme="majorHAnsi"/>
        </w:rPr>
        <w:t>This</w:t>
      </w:r>
      <w:r w:rsidR="00482C1C">
        <w:rPr>
          <w:rFonts w:asciiTheme="majorHAnsi" w:hAnsiTheme="majorHAnsi"/>
        </w:rPr>
        <w:t xml:space="preserve"> entails a merging of </w:t>
      </w:r>
      <w:r w:rsidR="00652850">
        <w:rPr>
          <w:rFonts w:asciiTheme="majorHAnsi" w:hAnsiTheme="majorHAnsi"/>
          <w:i/>
        </w:rPr>
        <w:t>t</w:t>
      </w:r>
      <w:r w:rsidR="00652850" w:rsidRPr="0063531D">
        <w:rPr>
          <w:rFonts w:asciiTheme="majorHAnsi" w:hAnsiTheme="majorHAnsi"/>
          <w:i/>
        </w:rPr>
        <w:t>echné</w:t>
      </w:r>
      <w:r w:rsidR="00652850" w:rsidRPr="009E403A" w:rsidDel="00652850">
        <w:rPr>
          <w:rFonts w:asciiTheme="majorHAnsi" w:hAnsiTheme="majorHAnsi"/>
          <w:color w:val="000000"/>
        </w:rPr>
        <w:t xml:space="preserve"> </w:t>
      </w:r>
      <w:r w:rsidR="00627825" w:rsidRPr="009E403A">
        <w:rPr>
          <w:rFonts w:asciiTheme="majorHAnsi" w:hAnsiTheme="majorHAnsi"/>
          <w:color w:val="000000"/>
        </w:rPr>
        <w:t xml:space="preserve">and </w:t>
      </w:r>
      <w:r w:rsidR="00652850" w:rsidRPr="0063531D">
        <w:rPr>
          <w:rFonts w:asciiTheme="majorHAnsi" w:hAnsiTheme="majorHAnsi"/>
          <w:i/>
        </w:rPr>
        <w:t>epistemé</w:t>
      </w:r>
      <w:r w:rsidR="00652850" w:rsidRPr="0063531D" w:rsidDel="00F72E08">
        <w:rPr>
          <w:rFonts w:asciiTheme="majorHAnsi" w:hAnsiTheme="majorHAnsi"/>
          <w:color w:val="000000"/>
        </w:rPr>
        <w:t xml:space="preserve"> </w:t>
      </w:r>
      <w:r w:rsidR="00627825" w:rsidRPr="009E403A">
        <w:rPr>
          <w:rFonts w:asciiTheme="majorHAnsi" w:hAnsiTheme="majorHAnsi"/>
          <w:color w:val="000000"/>
        </w:rPr>
        <w:t>in modern-day technology</w:t>
      </w:r>
      <w:r w:rsidR="008662B3">
        <w:rPr>
          <w:rFonts w:asciiTheme="majorHAnsi" w:hAnsiTheme="majorHAnsi"/>
          <w:color w:val="000000"/>
        </w:rPr>
        <w:t xml:space="preserve"> –</w:t>
      </w:r>
      <w:r w:rsidR="008662B3" w:rsidRPr="008662B3">
        <w:rPr>
          <w:rFonts w:asciiTheme="majorHAnsi" w:hAnsiTheme="majorHAnsi"/>
          <w:i/>
        </w:rPr>
        <w:t xml:space="preserve"> </w:t>
      </w:r>
      <w:r w:rsidR="008662B3">
        <w:rPr>
          <w:rFonts w:asciiTheme="majorHAnsi" w:hAnsiTheme="majorHAnsi"/>
        </w:rPr>
        <w:t xml:space="preserve">here </w:t>
      </w:r>
      <w:r w:rsidR="008662B3">
        <w:rPr>
          <w:rFonts w:asciiTheme="majorHAnsi" w:hAnsiTheme="majorHAnsi"/>
          <w:i/>
        </w:rPr>
        <w:t xml:space="preserve">episteme </w:t>
      </w:r>
      <w:r w:rsidR="008662B3" w:rsidRPr="008662B3">
        <w:rPr>
          <w:rFonts w:asciiTheme="majorHAnsi" w:hAnsiTheme="majorHAnsi"/>
        </w:rPr>
        <w:t>is no longer understood</w:t>
      </w:r>
      <w:r w:rsidR="002C64E8" w:rsidRPr="002C64E8">
        <w:rPr>
          <w:rFonts w:asciiTheme="majorHAnsi" w:hAnsiTheme="majorHAnsi"/>
        </w:rPr>
        <w:t xml:space="preserve"> as fate but</w:t>
      </w:r>
      <w:r w:rsidR="008662B3">
        <w:rPr>
          <w:rFonts w:asciiTheme="majorHAnsi" w:hAnsiTheme="majorHAnsi"/>
        </w:rPr>
        <w:t xml:space="preserve"> has become itself</w:t>
      </w:r>
      <w:r w:rsidR="002C64E8" w:rsidRPr="002C64E8">
        <w:rPr>
          <w:rFonts w:asciiTheme="majorHAnsi" w:hAnsiTheme="majorHAnsi"/>
        </w:rPr>
        <w:t xml:space="preserve"> a</w:t>
      </w:r>
      <w:r w:rsidR="008662B3">
        <w:rPr>
          <w:rFonts w:asciiTheme="majorHAnsi" w:hAnsiTheme="majorHAnsi"/>
        </w:rPr>
        <w:t xml:space="preserve"> </w:t>
      </w:r>
      <w:r w:rsidR="008662B3">
        <w:rPr>
          <w:rFonts w:asciiTheme="majorHAnsi" w:hAnsiTheme="majorHAnsi"/>
          <w:i/>
        </w:rPr>
        <w:t>t</w:t>
      </w:r>
      <w:r w:rsidR="008662B3" w:rsidRPr="0063531D">
        <w:rPr>
          <w:rFonts w:asciiTheme="majorHAnsi" w:hAnsiTheme="majorHAnsi"/>
          <w:i/>
        </w:rPr>
        <w:t>echné</w:t>
      </w:r>
      <w:r w:rsidR="008662B3">
        <w:rPr>
          <w:rFonts w:asciiTheme="majorHAnsi" w:hAnsiTheme="majorHAnsi"/>
          <w:i/>
        </w:rPr>
        <w:t xml:space="preserve">, </w:t>
      </w:r>
      <w:r w:rsidR="008662B3">
        <w:rPr>
          <w:rFonts w:asciiTheme="majorHAnsi" w:hAnsiTheme="majorHAnsi"/>
        </w:rPr>
        <w:t>that is, a revealing</w:t>
      </w:r>
      <w:r w:rsidR="003F5A46">
        <w:rPr>
          <w:rFonts w:asciiTheme="majorHAnsi" w:hAnsiTheme="majorHAnsi"/>
        </w:rPr>
        <w:t xml:space="preserve">. Whether one agrees with Heidegger’s understanding of modern technology as a challenging or not, the important point here is that science and technology </w:t>
      </w:r>
      <w:r w:rsidR="008420D6">
        <w:rPr>
          <w:rFonts w:asciiTheme="majorHAnsi" w:hAnsiTheme="majorHAnsi"/>
        </w:rPr>
        <w:t xml:space="preserve">have </w:t>
      </w:r>
      <w:r w:rsidR="003F5A46">
        <w:rPr>
          <w:rFonts w:asciiTheme="majorHAnsi" w:hAnsiTheme="majorHAnsi"/>
        </w:rPr>
        <w:t xml:space="preserve">come together through </w:t>
      </w:r>
      <w:r w:rsidR="003F5A46">
        <w:rPr>
          <w:rFonts w:asciiTheme="majorHAnsi" w:hAnsiTheme="majorHAnsi"/>
          <w:i/>
        </w:rPr>
        <w:t>t</w:t>
      </w:r>
      <w:r w:rsidR="003F5A46" w:rsidRPr="0063531D">
        <w:rPr>
          <w:rFonts w:asciiTheme="majorHAnsi" w:hAnsiTheme="majorHAnsi"/>
          <w:i/>
        </w:rPr>
        <w:t>echné</w:t>
      </w:r>
      <w:r w:rsidR="003F5A46">
        <w:rPr>
          <w:rFonts w:asciiTheme="majorHAnsi" w:hAnsiTheme="majorHAnsi"/>
          <w:i/>
        </w:rPr>
        <w:t xml:space="preserve"> </w:t>
      </w:r>
      <w:r w:rsidR="002C64E8" w:rsidRPr="002C64E8">
        <w:rPr>
          <w:rFonts w:asciiTheme="majorHAnsi" w:hAnsiTheme="majorHAnsi"/>
        </w:rPr>
        <w:t>in the process of revealing or human agency.</w:t>
      </w:r>
      <w:r w:rsidR="003F5A46">
        <w:rPr>
          <w:rFonts w:asciiTheme="majorHAnsi" w:hAnsiTheme="majorHAnsi"/>
        </w:rPr>
        <w:t xml:space="preserve"> </w:t>
      </w:r>
      <w:r w:rsidR="00627825" w:rsidRPr="009E403A">
        <w:rPr>
          <w:rFonts w:asciiTheme="majorHAnsi" w:hAnsiTheme="majorHAnsi"/>
          <w:color w:val="000000"/>
        </w:rPr>
        <w:t xml:space="preserve">Following </w:t>
      </w:r>
      <w:r w:rsidR="00482C1C">
        <w:rPr>
          <w:rFonts w:asciiTheme="majorHAnsi" w:hAnsiTheme="majorHAnsi"/>
          <w:color w:val="000000"/>
        </w:rPr>
        <w:t>t</w:t>
      </w:r>
      <w:r w:rsidR="008E64AB">
        <w:rPr>
          <w:rFonts w:asciiTheme="majorHAnsi" w:hAnsiTheme="majorHAnsi"/>
          <w:color w:val="000000"/>
        </w:rPr>
        <w:t>his</w:t>
      </w:r>
      <w:r w:rsidR="00627825" w:rsidRPr="009E403A">
        <w:rPr>
          <w:rFonts w:asciiTheme="majorHAnsi" w:hAnsiTheme="majorHAnsi"/>
          <w:color w:val="000000"/>
        </w:rPr>
        <w:t xml:space="preserve"> reasoning we argue that </w:t>
      </w:r>
      <w:r w:rsidR="00482C1C">
        <w:rPr>
          <w:rFonts w:asciiTheme="majorHAnsi" w:hAnsiTheme="majorHAnsi"/>
          <w:color w:val="000000"/>
        </w:rPr>
        <w:t xml:space="preserve">hybrid intermedia technologies </w:t>
      </w:r>
      <w:r w:rsidR="00627825" w:rsidRPr="009E403A">
        <w:rPr>
          <w:rFonts w:asciiTheme="majorHAnsi" w:hAnsiTheme="majorHAnsi"/>
          <w:color w:val="000000"/>
        </w:rPr>
        <w:t>merge an ancient trans-historical divide</w:t>
      </w:r>
      <w:r w:rsidR="00640061">
        <w:rPr>
          <w:rFonts w:asciiTheme="majorHAnsi" w:hAnsiTheme="majorHAnsi"/>
          <w:color w:val="000000"/>
        </w:rPr>
        <w:t xml:space="preserve"> that is</w:t>
      </w:r>
      <w:r w:rsidR="00401436">
        <w:rPr>
          <w:rFonts w:asciiTheme="majorHAnsi" w:hAnsiTheme="majorHAnsi"/>
          <w:color w:val="000000"/>
        </w:rPr>
        <w:t>, first and foremost, social</w:t>
      </w:r>
      <w:r w:rsidR="005F77D6">
        <w:rPr>
          <w:rFonts w:asciiTheme="majorHAnsi" w:hAnsiTheme="majorHAnsi"/>
          <w:color w:val="000000"/>
        </w:rPr>
        <w:t xml:space="preserve"> </w:t>
      </w:r>
      <w:r w:rsidR="00401436">
        <w:rPr>
          <w:rFonts w:asciiTheme="majorHAnsi" w:hAnsiTheme="majorHAnsi"/>
          <w:color w:val="000000"/>
        </w:rPr>
        <w:t>rather than</w:t>
      </w:r>
      <w:r w:rsidR="005F77D6">
        <w:rPr>
          <w:rFonts w:asciiTheme="majorHAnsi" w:hAnsiTheme="majorHAnsi"/>
          <w:color w:val="000000"/>
        </w:rPr>
        <w:t xml:space="preserve"> ontological</w:t>
      </w:r>
      <w:r w:rsidR="00627825" w:rsidRPr="009E403A">
        <w:rPr>
          <w:rFonts w:asciiTheme="majorHAnsi" w:hAnsiTheme="majorHAnsi"/>
          <w:color w:val="000000"/>
        </w:rPr>
        <w:t xml:space="preserve">: that of the separation between </w:t>
      </w:r>
      <w:r w:rsidR="00652850">
        <w:rPr>
          <w:rFonts w:asciiTheme="majorHAnsi" w:hAnsiTheme="majorHAnsi"/>
          <w:i/>
        </w:rPr>
        <w:t>t</w:t>
      </w:r>
      <w:r w:rsidR="00652850" w:rsidRPr="0063531D">
        <w:rPr>
          <w:rFonts w:asciiTheme="majorHAnsi" w:hAnsiTheme="majorHAnsi"/>
          <w:i/>
        </w:rPr>
        <w:t>echné</w:t>
      </w:r>
      <w:r w:rsidR="00652850" w:rsidRPr="009E403A" w:rsidDel="00652850">
        <w:rPr>
          <w:rFonts w:asciiTheme="majorHAnsi" w:hAnsiTheme="majorHAnsi"/>
          <w:color w:val="000000"/>
        </w:rPr>
        <w:t xml:space="preserve"> </w:t>
      </w:r>
      <w:r w:rsidR="00627825" w:rsidRPr="009E403A">
        <w:rPr>
          <w:rFonts w:asciiTheme="majorHAnsi" w:hAnsiTheme="majorHAnsi"/>
          <w:color w:val="000000"/>
        </w:rPr>
        <w:t>and</w:t>
      </w:r>
      <w:r w:rsidR="00652850">
        <w:rPr>
          <w:rFonts w:asciiTheme="majorHAnsi" w:hAnsiTheme="majorHAnsi"/>
          <w:color w:val="000000"/>
        </w:rPr>
        <w:t xml:space="preserve"> </w:t>
      </w:r>
      <w:r w:rsidR="00652850" w:rsidRPr="0063531D">
        <w:rPr>
          <w:rFonts w:asciiTheme="majorHAnsi" w:hAnsiTheme="majorHAnsi"/>
          <w:i/>
        </w:rPr>
        <w:t>epistemé</w:t>
      </w:r>
      <w:r w:rsidR="00627825" w:rsidRPr="009E403A">
        <w:rPr>
          <w:rFonts w:asciiTheme="majorHAnsi" w:hAnsiTheme="majorHAnsi"/>
          <w:color w:val="000000"/>
        </w:rPr>
        <w:t xml:space="preserve">, and, consequently, between </w:t>
      </w:r>
      <w:r w:rsidR="00627825" w:rsidRPr="009E403A">
        <w:rPr>
          <w:rFonts w:asciiTheme="majorHAnsi" w:hAnsiTheme="majorHAnsi"/>
          <w:i/>
          <w:color w:val="000000"/>
        </w:rPr>
        <w:t>artes liberales</w:t>
      </w:r>
      <w:r w:rsidR="00627825" w:rsidRPr="009E403A">
        <w:rPr>
          <w:rFonts w:asciiTheme="majorHAnsi" w:hAnsiTheme="majorHAnsi"/>
          <w:color w:val="000000"/>
        </w:rPr>
        <w:t xml:space="preserve"> and </w:t>
      </w:r>
      <w:r w:rsidR="00627825" w:rsidRPr="00E40FA3">
        <w:rPr>
          <w:rFonts w:asciiTheme="majorHAnsi" w:hAnsiTheme="majorHAnsi"/>
          <w:i/>
          <w:color w:val="000000"/>
        </w:rPr>
        <w:t>artes mechanicae</w:t>
      </w:r>
      <w:r w:rsidR="008E64AB">
        <w:rPr>
          <w:rFonts w:asciiTheme="majorHAnsi" w:hAnsiTheme="majorHAnsi"/>
          <w:color w:val="000000"/>
        </w:rPr>
        <w:t>, the theoretical</w:t>
      </w:r>
      <w:r w:rsidR="00B84AA1">
        <w:rPr>
          <w:rFonts w:asciiTheme="majorHAnsi" w:hAnsiTheme="majorHAnsi"/>
          <w:color w:val="000000"/>
        </w:rPr>
        <w:t xml:space="preserve"> as the preserve of the wealthy</w:t>
      </w:r>
      <w:r w:rsidR="00482C1C">
        <w:rPr>
          <w:rFonts w:asciiTheme="majorHAnsi" w:hAnsiTheme="majorHAnsi"/>
          <w:color w:val="000000"/>
        </w:rPr>
        <w:t xml:space="preserve"> and free high classes</w:t>
      </w:r>
      <w:r w:rsidR="008E64AB">
        <w:rPr>
          <w:rFonts w:asciiTheme="majorHAnsi" w:hAnsiTheme="majorHAnsi"/>
          <w:color w:val="000000"/>
        </w:rPr>
        <w:t xml:space="preserve"> and the applied</w:t>
      </w:r>
      <w:r w:rsidR="00482C1C">
        <w:rPr>
          <w:rFonts w:asciiTheme="majorHAnsi" w:hAnsiTheme="majorHAnsi"/>
          <w:color w:val="000000"/>
        </w:rPr>
        <w:t xml:space="preserve"> as suitable to the underclass of slaves and labourers</w:t>
      </w:r>
      <w:r w:rsidR="008E64AB">
        <w:rPr>
          <w:rFonts w:asciiTheme="majorHAnsi" w:hAnsiTheme="majorHAnsi"/>
          <w:color w:val="000000"/>
        </w:rPr>
        <w:t xml:space="preserve">, ‘high’ and ‘low’ art. </w:t>
      </w:r>
    </w:p>
    <w:p w:rsidR="00E40FA3" w:rsidRPr="00E40FA3" w:rsidRDefault="00E40FA3" w:rsidP="00E40FA3">
      <w:pPr>
        <w:widowControl w:val="0"/>
        <w:autoSpaceDE w:val="0"/>
        <w:autoSpaceDN w:val="0"/>
        <w:adjustRightInd w:val="0"/>
        <w:spacing w:line="360" w:lineRule="auto"/>
        <w:ind w:firstLine="720"/>
        <w:jc w:val="both"/>
        <w:rPr>
          <w:rFonts w:asciiTheme="majorHAnsi" w:hAnsiTheme="majorHAnsi"/>
          <w:lang w:val="en-GB"/>
        </w:rPr>
      </w:pPr>
    </w:p>
    <w:p w:rsidR="00D459FE" w:rsidRPr="00A51F5A" w:rsidRDefault="00A51F5A" w:rsidP="00D44332">
      <w:pPr>
        <w:widowControl w:val="0"/>
        <w:autoSpaceDE w:val="0"/>
        <w:autoSpaceDN w:val="0"/>
        <w:adjustRightInd w:val="0"/>
        <w:spacing w:line="360" w:lineRule="auto"/>
        <w:jc w:val="both"/>
        <w:rPr>
          <w:rFonts w:asciiTheme="majorHAnsi" w:hAnsiTheme="majorHAnsi"/>
          <w:b/>
        </w:rPr>
      </w:pPr>
      <w:r>
        <w:rPr>
          <w:rFonts w:asciiTheme="majorHAnsi" w:hAnsiTheme="majorHAnsi"/>
          <w:b/>
        </w:rPr>
        <w:t>3</w:t>
      </w:r>
      <w:r w:rsidR="00AE429E" w:rsidRPr="00A51F5A">
        <w:rPr>
          <w:rFonts w:asciiTheme="majorHAnsi" w:hAnsiTheme="majorHAnsi"/>
          <w:b/>
        </w:rPr>
        <w:t xml:space="preserve">. </w:t>
      </w:r>
      <w:r w:rsidR="00D459FE" w:rsidRPr="00A51F5A">
        <w:rPr>
          <w:rFonts w:asciiTheme="majorHAnsi" w:hAnsiTheme="majorHAnsi"/>
          <w:b/>
        </w:rPr>
        <w:t>T</w:t>
      </w:r>
      <w:r w:rsidR="00AE429E" w:rsidRPr="00A51F5A">
        <w:rPr>
          <w:rFonts w:asciiTheme="majorHAnsi" w:hAnsiTheme="majorHAnsi"/>
          <w:b/>
        </w:rPr>
        <w:t>he Dualist Ontology of Intermedial Practice</w:t>
      </w:r>
    </w:p>
    <w:p w:rsidR="00B33E0D" w:rsidRDefault="00BE60C2" w:rsidP="00B33E0D">
      <w:pPr>
        <w:widowControl w:val="0"/>
        <w:autoSpaceDE w:val="0"/>
        <w:autoSpaceDN w:val="0"/>
        <w:adjustRightInd w:val="0"/>
        <w:spacing w:before="300" w:line="360" w:lineRule="auto"/>
        <w:jc w:val="both"/>
        <w:rPr>
          <w:rFonts w:asciiTheme="majorHAnsi" w:hAnsiTheme="majorHAnsi"/>
        </w:rPr>
      </w:pPr>
      <w:r>
        <w:rPr>
          <w:rFonts w:asciiTheme="majorHAnsi" w:hAnsiTheme="majorHAnsi"/>
        </w:rPr>
        <w:t xml:space="preserve">Although Aristotle is understood to have </w:t>
      </w:r>
      <w:r w:rsidR="0003002D">
        <w:rPr>
          <w:rFonts w:asciiTheme="majorHAnsi" w:hAnsiTheme="majorHAnsi"/>
        </w:rPr>
        <w:t>deemed</w:t>
      </w:r>
      <w:r>
        <w:rPr>
          <w:rFonts w:asciiTheme="majorHAnsi" w:hAnsiTheme="majorHAnsi"/>
        </w:rPr>
        <w:t xml:space="preserve"> </w:t>
      </w:r>
      <w:r>
        <w:rPr>
          <w:rFonts w:asciiTheme="majorHAnsi" w:hAnsiTheme="majorHAnsi"/>
          <w:i/>
        </w:rPr>
        <w:t>t</w:t>
      </w:r>
      <w:r w:rsidRPr="0063531D">
        <w:rPr>
          <w:rFonts w:asciiTheme="majorHAnsi" w:hAnsiTheme="majorHAnsi"/>
          <w:i/>
        </w:rPr>
        <w:t>echné</w:t>
      </w:r>
      <w:r>
        <w:rPr>
          <w:rFonts w:asciiTheme="majorHAnsi" w:hAnsiTheme="majorHAnsi"/>
          <w:i/>
        </w:rPr>
        <w:t xml:space="preserve"> </w:t>
      </w:r>
      <w:r w:rsidR="002C64E8" w:rsidRPr="002C64E8">
        <w:rPr>
          <w:rFonts w:asciiTheme="majorHAnsi" w:hAnsiTheme="majorHAnsi"/>
        </w:rPr>
        <w:t>suitable to</w:t>
      </w:r>
      <w:r>
        <w:rPr>
          <w:rFonts w:asciiTheme="majorHAnsi" w:hAnsiTheme="majorHAnsi"/>
        </w:rPr>
        <w:t xml:space="preserve"> a lower class of citizenship, generally </w:t>
      </w:r>
      <w:r w:rsidR="00265AA9">
        <w:rPr>
          <w:rFonts w:asciiTheme="majorHAnsi" w:hAnsiTheme="majorHAnsi"/>
        </w:rPr>
        <w:t>modern societies value the arts. The Art Council England’s Report on the value of the arts for society talks about art and culture ‘illuminat[ing] our inner lives and enrich[ing] our emotional world,’ alongside measurable benefits such as the arts’ impact on social and mental wellbeing, community cohesion and so on</w:t>
      </w:r>
      <w:r w:rsidR="00E70B34">
        <w:rPr>
          <w:rFonts w:asciiTheme="majorHAnsi" w:hAnsiTheme="majorHAnsi"/>
        </w:rPr>
        <w:t xml:space="preserve"> (2013)</w:t>
      </w:r>
      <w:r w:rsidR="00265AA9">
        <w:rPr>
          <w:rFonts w:asciiTheme="majorHAnsi" w:hAnsiTheme="majorHAnsi"/>
        </w:rPr>
        <w:t xml:space="preserve">. </w:t>
      </w:r>
      <w:r w:rsidR="005F77D6">
        <w:rPr>
          <w:rFonts w:asciiTheme="majorHAnsi" w:hAnsiTheme="majorHAnsi"/>
        </w:rPr>
        <w:t xml:space="preserve">However </w:t>
      </w:r>
      <w:r w:rsidR="001025D2">
        <w:rPr>
          <w:rFonts w:asciiTheme="majorHAnsi" w:hAnsiTheme="majorHAnsi"/>
        </w:rPr>
        <w:t>Peter</w:t>
      </w:r>
      <w:r w:rsidR="001025D2" w:rsidRPr="00CB67D2">
        <w:rPr>
          <w:rFonts w:asciiTheme="majorHAnsi" w:hAnsiTheme="majorHAnsi"/>
        </w:rPr>
        <w:t xml:space="preserve"> Weibel argues that the contempt once preserved for the </w:t>
      </w:r>
      <w:r w:rsidR="001025D2" w:rsidRPr="00CB67D2">
        <w:rPr>
          <w:rFonts w:asciiTheme="majorHAnsi" w:hAnsiTheme="majorHAnsi"/>
          <w:i/>
        </w:rPr>
        <w:t>artes mechanicae</w:t>
      </w:r>
      <w:r w:rsidR="001025D2" w:rsidRPr="00CB67D2">
        <w:rPr>
          <w:rFonts w:asciiTheme="majorHAnsi" w:hAnsiTheme="majorHAnsi"/>
        </w:rPr>
        <w:t xml:space="preserve"> of the past is now directed tow</w:t>
      </w:r>
      <w:r w:rsidR="001025D2">
        <w:rPr>
          <w:rFonts w:asciiTheme="majorHAnsi" w:hAnsiTheme="majorHAnsi"/>
        </w:rPr>
        <w:t xml:space="preserve">ards </w:t>
      </w:r>
      <w:r w:rsidR="001025D2" w:rsidRPr="00905DBC">
        <w:rPr>
          <w:rFonts w:asciiTheme="majorHAnsi" w:hAnsiTheme="majorHAnsi"/>
        </w:rPr>
        <w:t>automation and the machine</w:t>
      </w:r>
      <w:r w:rsidR="001025D2">
        <w:rPr>
          <w:rFonts w:asciiTheme="majorHAnsi" w:hAnsiTheme="majorHAnsi"/>
        </w:rPr>
        <w:t xml:space="preserve"> (2012).</w:t>
      </w:r>
      <w:r w:rsidR="001025D2" w:rsidRPr="00CB67D2">
        <w:rPr>
          <w:rFonts w:asciiTheme="majorHAnsi" w:hAnsiTheme="majorHAnsi"/>
        </w:rPr>
        <w:t xml:space="preserve"> </w:t>
      </w:r>
      <w:r w:rsidR="001025D2">
        <w:rPr>
          <w:rFonts w:asciiTheme="majorHAnsi" w:hAnsiTheme="majorHAnsi"/>
        </w:rPr>
        <w:t>Weibel</w:t>
      </w:r>
      <w:r w:rsidR="001025D2" w:rsidRPr="00CB67D2">
        <w:rPr>
          <w:rFonts w:asciiTheme="majorHAnsi" w:hAnsiTheme="majorHAnsi"/>
        </w:rPr>
        <w:t xml:space="preserve"> suggests that the division of mind over body</w:t>
      </w:r>
      <w:r w:rsidR="001025D2">
        <w:rPr>
          <w:rFonts w:asciiTheme="majorHAnsi" w:hAnsiTheme="majorHAnsi"/>
        </w:rPr>
        <w:t>,</w:t>
      </w:r>
      <w:r w:rsidR="001025D2" w:rsidRPr="00CB67D2">
        <w:rPr>
          <w:rFonts w:asciiTheme="majorHAnsi" w:hAnsiTheme="majorHAnsi"/>
        </w:rPr>
        <w:t xml:space="preserve"> which led to the long-held assumptions of hierarchy of the liberal over the mechanical arts, is now replaced by an assumption that the originality of work carried out by a human actor is of higher order than work undertaken with the aid of electronic media. As automated machinery, computers and robots are replacing the underclasses of slaves and waged labourers, our contempt reserved for the tasks they once used to undertake is now addressed towards the outcomes of machinic labour</w:t>
      </w:r>
      <w:r w:rsidR="00E44189">
        <w:rPr>
          <w:rFonts w:asciiTheme="majorHAnsi" w:hAnsiTheme="majorHAnsi"/>
        </w:rPr>
        <w:t xml:space="preserve"> (Weibel</w:t>
      </w:r>
      <w:r w:rsidR="004D1787">
        <w:rPr>
          <w:rFonts w:asciiTheme="majorHAnsi" w:hAnsiTheme="majorHAnsi"/>
        </w:rPr>
        <w:t xml:space="preserve"> 2012)</w:t>
      </w:r>
      <w:r w:rsidR="001025D2" w:rsidRPr="00CB67D2">
        <w:rPr>
          <w:rFonts w:asciiTheme="majorHAnsi" w:hAnsiTheme="majorHAnsi"/>
        </w:rPr>
        <w:t>.</w:t>
      </w:r>
      <w:r w:rsidR="001025D2">
        <w:rPr>
          <w:rFonts w:asciiTheme="majorHAnsi" w:hAnsiTheme="majorHAnsi"/>
        </w:rPr>
        <w:t xml:space="preserve"> This is why</w:t>
      </w:r>
      <w:r w:rsidR="001025D2" w:rsidRPr="00CB67D2">
        <w:rPr>
          <w:rFonts w:asciiTheme="majorHAnsi" w:hAnsiTheme="majorHAnsi"/>
        </w:rPr>
        <w:t xml:space="preserve">, </w:t>
      </w:r>
      <w:r w:rsidR="001025D2">
        <w:rPr>
          <w:rFonts w:asciiTheme="majorHAnsi" w:hAnsiTheme="majorHAnsi"/>
        </w:rPr>
        <w:t xml:space="preserve">argues </w:t>
      </w:r>
      <w:r w:rsidR="001025D2" w:rsidRPr="00CB67D2">
        <w:rPr>
          <w:rFonts w:asciiTheme="majorHAnsi" w:hAnsiTheme="majorHAnsi"/>
        </w:rPr>
        <w:t>Weibel, media and digital arts are met with contempt in the fine art world</w:t>
      </w:r>
      <w:r w:rsidR="001025D2">
        <w:rPr>
          <w:rFonts w:asciiTheme="majorHAnsi" w:hAnsiTheme="majorHAnsi"/>
        </w:rPr>
        <w:t xml:space="preserve"> (</w:t>
      </w:r>
      <w:r w:rsidR="00905DBC">
        <w:rPr>
          <w:rFonts w:asciiTheme="majorHAnsi" w:hAnsiTheme="majorHAnsi"/>
        </w:rPr>
        <w:t>2012</w:t>
      </w:r>
      <w:r w:rsidR="001025D2">
        <w:rPr>
          <w:rFonts w:asciiTheme="majorHAnsi" w:hAnsiTheme="majorHAnsi"/>
        </w:rPr>
        <w:t>)</w:t>
      </w:r>
      <w:r w:rsidR="001025D2" w:rsidRPr="00CB67D2">
        <w:rPr>
          <w:rFonts w:asciiTheme="majorHAnsi" w:hAnsiTheme="majorHAnsi"/>
        </w:rPr>
        <w:t xml:space="preserve">. </w:t>
      </w:r>
    </w:p>
    <w:p w:rsidR="00CF7B2A" w:rsidRPr="00492AE1" w:rsidRDefault="00CF7B2A" w:rsidP="00B33E0D">
      <w:pPr>
        <w:widowControl w:val="0"/>
        <w:autoSpaceDE w:val="0"/>
        <w:autoSpaceDN w:val="0"/>
        <w:adjustRightInd w:val="0"/>
        <w:spacing w:before="300" w:line="360" w:lineRule="auto"/>
        <w:ind w:firstLine="720"/>
        <w:jc w:val="both"/>
        <w:rPr>
          <w:rFonts w:asciiTheme="majorHAnsi" w:hAnsiTheme="majorHAnsi"/>
        </w:rPr>
      </w:pPr>
      <w:r w:rsidRPr="00191EA4">
        <w:rPr>
          <w:rFonts w:asciiTheme="majorHAnsi" w:hAnsiTheme="majorHAnsi"/>
        </w:rPr>
        <w:t xml:space="preserve">Weibel’s argument can be extended to the domain of intermedial theatre and performance. What we </w:t>
      </w:r>
      <w:r w:rsidR="00492AE1">
        <w:rPr>
          <w:rFonts w:asciiTheme="majorHAnsi" w:hAnsiTheme="majorHAnsi"/>
        </w:rPr>
        <w:t xml:space="preserve">want </w:t>
      </w:r>
      <w:r w:rsidRPr="00191EA4">
        <w:rPr>
          <w:rFonts w:asciiTheme="majorHAnsi" w:hAnsiTheme="majorHAnsi"/>
        </w:rPr>
        <w:t>to suggest here</w:t>
      </w:r>
      <w:r w:rsidR="00492AE1">
        <w:rPr>
          <w:rFonts w:asciiTheme="majorHAnsi" w:hAnsiTheme="majorHAnsi"/>
        </w:rPr>
        <w:t>,</w:t>
      </w:r>
      <w:r w:rsidRPr="00191EA4">
        <w:rPr>
          <w:rFonts w:asciiTheme="majorHAnsi" w:hAnsiTheme="majorHAnsi"/>
        </w:rPr>
        <w:t xml:space="preserve"> is that intermedial theatres pertain to a</w:t>
      </w:r>
      <w:r w:rsidR="00CB4064">
        <w:rPr>
          <w:rFonts w:asciiTheme="majorHAnsi" w:hAnsiTheme="majorHAnsi"/>
        </w:rPr>
        <w:t xml:space="preserve"> </w:t>
      </w:r>
      <w:r w:rsidRPr="00492AE1">
        <w:rPr>
          <w:rFonts w:asciiTheme="majorHAnsi" w:hAnsiTheme="majorHAnsi"/>
          <w:i/>
        </w:rPr>
        <w:t>dualist ontology</w:t>
      </w:r>
      <w:r w:rsidRPr="00191EA4">
        <w:rPr>
          <w:rFonts w:asciiTheme="majorHAnsi" w:hAnsiTheme="majorHAnsi"/>
        </w:rPr>
        <w:t xml:space="preserve"> due to their inherent engagement with digital technologies. On the one hand, intermedial</w:t>
      </w:r>
      <w:r w:rsidR="0055568B">
        <w:rPr>
          <w:rFonts w:asciiTheme="majorHAnsi" w:hAnsiTheme="majorHAnsi"/>
        </w:rPr>
        <w:t xml:space="preserve"> </w:t>
      </w:r>
      <w:r w:rsidRPr="00191EA4">
        <w:rPr>
          <w:rFonts w:asciiTheme="majorHAnsi" w:hAnsiTheme="majorHAnsi"/>
        </w:rPr>
        <w:t xml:space="preserve">forms constitute live performance, which </w:t>
      </w:r>
      <w:r w:rsidR="00BE60C2">
        <w:rPr>
          <w:rFonts w:asciiTheme="majorHAnsi" w:hAnsiTheme="majorHAnsi"/>
        </w:rPr>
        <w:t>has</w:t>
      </w:r>
      <w:r w:rsidR="00321AFD">
        <w:rPr>
          <w:rFonts w:asciiTheme="majorHAnsi" w:hAnsiTheme="majorHAnsi"/>
        </w:rPr>
        <w:t xml:space="preserve"> been </w:t>
      </w:r>
      <w:r w:rsidR="00B71F23">
        <w:rPr>
          <w:rFonts w:asciiTheme="majorHAnsi" w:hAnsiTheme="majorHAnsi"/>
        </w:rPr>
        <w:t xml:space="preserve">discussed </w:t>
      </w:r>
      <w:r w:rsidR="00CB4064">
        <w:rPr>
          <w:rFonts w:asciiTheme="majorHAnsi" w:hAnsiTheme="majorHAnsi"/>
        </w:rPr>
        <w:t>as</w:t>
      </w:r>
      <w:r w:rsidR="00492AE1">
        <w:rPr>
          <w:rFonts w:asciiTheme="majorHAnsi" w:hAnsiTheme="majorHAnsi"/>
        </w:rPr>
        <w:t xml:space="preserve"> ontologically</w:t>
      </w:r>
      <w:r w:rsidRPr="00191EA4">
        <w:rPr>
          <w:rFonts w:asciiTheme="majorHAnsi" w:hAnsiTheme="majorHAnsi"/>
        </w:rPr>
        <w:t xml:space="preserve"> tied to the</w:t>
      </w:r>
      <w:r w:rsidR="00492AE1">
        <w:rPr>
          <w:rFonts w:asciiTheme="majorHAnsi" w:hAnsiTheme="majorHAnsi"/>
        </w:rPr>
        <w:t xml:space="preserve"> present</w:t>
      </w:r>
      <w:r w:rsidR="00321AFD">
        <w:rPr>
          <w:rFonts w:asciiTheme="majorHAnsi" w:hAnsiTheme="majorHAnsi"/>
        </w:rPr>
        <w:t xml:space="preserve"> and</w:t>
      </w:r>
      <w:r w:rsidR="007B027A">
        <w:rPr>
          <w:rFonts w:asciiTheme="majorHAnsi" w:hAnsiTheme="majorHAnsi"/>
        </w:rPr>
        <w:t xml:space="preserve"> so</w:t>
      </w:r>
      <w:r w:rsidR="00321AFD">
        <w:rPr>
          <w:rFonts w:asciiTheme="majorHAnsi" w:hAnsiTheme="majorHAnsi"/>
        </w:rPr>
        <w:t xml:space="preserve">, in a ‘strict ontological sense’ as ‘non-reproductive’ </w:t>
      </w:r>
      <w:r w:rsidRPr="00191EA4">
        <w:rPr>
          <w:rFonts w:asciiTheme="majorHAnsi" w:hAnsiTheme="majorHAnsi"/>
        </w:rPr>
        <w:t>(Phelan 1993</w:t>
      </w:r>
      <w:r w:rsidR="00D44332">
        <w:rPr>
          <w:rFonts w:asciiTheme="majorHAnsi" w:hAnsiTheme="majorHAnsi"/>
        </w:rPr>
        <w:t xml:space="preserve">, </w:t>
      </w:r>
      <w:r w:rsidR="00321AFD">
        <w:rPr>
          <w:rFonts w:asciiTheme="majorHAnsi" w:hAnsiTheme="majorHAnsi"/>
        </w:rPr>
        <w:t>148</w:t>
      </w:r>
      <w:r w:rsidRPr="00191EA4">
        <w:rPr>
          <w:rFonts w:asciiTheme="majorHAnsi" w:hAnsiTheme="majorHAnsi"/>
        </w:rPr>
        <w:t>). On the other</w:t>
      </w:r>
      <w:r w:rsidR="00B71F23">
        <w:rPr>
          <w:rFonts w:asciiTheme="majorHAnsi" w:hAnsiTheme="majorHAnsi"/>
        </w:rPr>
        <w:t xml:space="preserve"> hand</w:t>
      </w:r>
      <w:r w:rsidRPr="00191EA4">
        <w:rPr>
          <w:rFonts w:asciiTheme="majorHAnsi" w:hAnsiTheme="majorHAnsi"/>
        </w:rPr>
        <w:t>,</w:t>
      </w:r>
      <w:r w:rsidR="00B2400A">
        <w:rPr>
          <w:rFonts w:asciiTheme="majorHAnsi" w:hAnsiTheme="majorHAnsi"/>
        </w:rPr>
        <w:t xml:space="preserve"> intermedial theatres’ ontology is essentially intertwined with</w:t>
      </w:r>
      <w:r w:rsidR="00B71F23">
        <w:rPr>
          <w:rFonts w:asciiTheme="majorHAnsi" w:hAnsiTheme="majorHAnsi"/>
        </w:rPr>
        <w:t xml:space="preserve"> </w:t>
      </w:r>
      <w:r w:rsidRPr="00191EA4">
        <w:rPr>
          <w:rFonts w:asciiTheme="majorHAnsi" w:hAnsiTheme="majorHAnsi"/>
        </w:rPr>
        <w:t>th</w:t>
      </w:r>
      <w:r w:rsidR="005F77D6">
        <w:rPr>
          <w:rFonts w:asciiTheme="majorHAnsi" w:hAnsiTheme="majorHAnsi"/>
        </w:rPr>
        <w:t>e</w:t>
      </w:r>
      <w:r w:rsidRPr="00191EA4">
        <w:rPr>
          <w:rFonts w:asciiTheme="majorHAnsi" w:hAnsiTheme="majorHAnsi"/>
        </w:rPr>
        <w:t xml:space="preserve"> reproductive ideology of representations that Phelan </w:t>
      </w:r>
      <w:r w:rsidR="00B7484E">
        <w:rPr>
          <w:rFonts w:asciiTheme="majorHAnsi" w:hAnsiTheme="majorHAnsi"/>
        </w:rPr>
        <w:t xml:space="preserve">has vehemently </w:t>
      </w:r>
      <w:r w:rsidRPr="00191EA4">
        <w:rPr>
          <w:rFonts w:asciiTheme="majorHAnsi" w:hAnsiTheme="majorHAnsi"/>
        </w:rPr>
        <w:t>contest</w:t>
      </w:r>
      <w:r w:rsidR="00B7484E">
        <w:rPr>
          <w:rFonts w:asciiTheme="majorHAnsi" w:hAnsiTheme="majorHAnsi"/>
        </w:rPr>
        <w:t>ed</w:t>
      </w:r>
      <w:r w:rsidRPr="00191EA4">
        <w:rPr>
          <w:rFonts w:asciiTheme="majorHAnsi" w:hAnsiTheme="majorHAnsi"/>
        </w:rPr>
        <w:t xml:space="preserve"> as </w:t>
      </w:r>
      <w:r w:rsidR="00627825">
        <w:rPr>
          <w:rFonts w:asciiTheme="majorHAnsi" w:hAnsiTheme="majorHAnsi"/>
        </w:rPr>
        <w:t xml:space="preserve">pertaining </w:t>
      </w:r>
      <w:r w:rsidR="00492AE1">
        <w:rPr>
          <w:rFonts w:asciiTheme="majorHAnsi" w:hAnsiTheme="majorHAnsi"/>
        </w:rPr>
        <w:t>to live performance</w:t>
      </w:r>
      <w:r w:rsidR="00B7484E">
        <w:rPr>
          <w:rFonts w:asciiTheme="majorHAnsi" w:hAnsiTheme="majorHAnsi"/>
        </w:rPr>
        <w:t xml:space="preserve"> (</w:t>
      </w:r>
      <w:r w:rsidR="00B33E0D" w:rsidRPr="00191EA4">
        <w:rPr>
          <w:rFonts w:asciiTheme="majorHAnsi" w:hAnsiTheme="majorHAnsi"/>
        </w:rPr>
        <w:t>1993</w:t>
      </w:r>
      <w:r w:rsidR="00B33E0D">
        <w:rPr>
          <w:rFonts w:asciiTheme="majorHAnsi" w:hAnsiTheme="majorHAnsi"/>
        </w:rPr>
        <w:t xml:space="preserve">, </w:t>
      </w:r>
      <w:r w:rsidR="00B33E0D" w:rsidRPr="00191EA4">
        <w:rPr>
          <w:rFonts w:asciiTheme="majorHAnsi" w:hAnsiTheme="majorHAnsi"/>
        </w:rPr>
        <w:t>31</w:t>
      </w:r>
      <w:r w:rsidR="00B7484E">
        <w:rPr>
          <w:rFonts w:asciiTheme="majorHAnsi" w:hAnsiTheme="majorHAnsi"/>
        </w:rPr>
        <w:t xml:space="preserve">), sparking passionate and </w:t>
      </w:r>
      <w:r w:rsidR="00215C3B">
        <w:rPr>
          <w:rFonts w:asciiTheme="majorHAnsi" w:hAnsiTheme="majorHAnsi"/>
        </w:rPr>
        <w:t xml:space="preserve">durable </w:t>
      </w:r>
      <w:r w:rsidR="00B7484E">
        <w:rPr>
          <w:rFonts w:asciiTheme="majorHAnsi" w:hAnsiTheme="majorHAnsi"/>
        </w:rPr>
        <w:t xml:space="preserve">debates concerning the </w:t>
      </w:r>
      <w:r w:rsidR="00B7484E" w:rsidRPr="00492AE1">
        <w:rPr>
          <w:rFonts w:asciiTheme="majorHAnsi" w:hAnsiTheme="majorHAnsi"/>
        </w:rPr>
        <w:t xml:space="preserve">relationship between the live and the </w:t>
      </w:r>
      <w:r w:rsidR="00B7484E">
        <w:rPr>
          <w:rFonts w:asciiTheme="majorHAnsi" w:hAnsiTheme="majorHAnsi"/>
        </w:rPr>
        <w:t>mediati</w:t>
      </w:r>
      <w:r w:rsidR="008A1E8E">
        <w:rPr>
          <w:rFonts w:asciiTheme="majorHAnsi" w:hAnsiTheme="majorHAnsi"/>
        </w:rPr>
        <w:t>s</w:t>
      </w:r>
      <w:r w:rsidR="00B7484E">
        <w:rPr>
          <w:rFonts w:asciiTheme="majorHAnsi" w:hAnsiTheme="majorHAnsi"/>
        </w:rPr>
        <w:t>ed</w:t>
      </w:r>
      <w:r w:rsidR="00D25C04">
        <w:rPr>
          <w:rFonts w:asciiTheme="majorHAnsi" w:hAnsiTheme="majorHAnsi"/>
        </w:rPr>
        <w:t xml:space="preserve"> (Auslander 199</w:t>
      </w:r>
      <w:r w:rsidR="00987853">
        <w:rPr>
          <w:rFonts w:asciiTheme="majorHAnsi" w:hAnsiTheme="majorHAnsi"/>
        </w:rPr>
        <w:t>7</w:t>
      </w:r>
      <w:r w:rsidR="00D25C04">
        <w:rPr>
          <w:rFonts w:asciiTheme="majorHAnsi" w:hAnsiTheme="majorHAnsi"/>
        </w:rPr>
        <w:t xml:space="preserve"> &amp; 1999; Chapple &amp; Kattenbelt 2006; </w:t>
      </w:r>
      <w:r w:rsidR="00405AC6">
        <w:rPr>
          <w:rFonts w:asciiTheme="majorHAnsi" w:hAnsiTheme="majorHAnsi"/>
        </w:rPr>
        <w:t>Read 2013</w:t>
      </w:r>
      <w:r w:rsidR="000C6250">
        <w:rPr>
          <w:rFonts w:asciiTheme="majorHAnsi" w:hAnsiTheme="majorHAnsi"/>
        </w:rPr>
        <w:t>; Barker 2013</w:t>
      </w:r>
      <w:r w:rsidR="009F35D2">
        <w:rPr>
          <w:rFonts w:asciiTheme="majorHAnsi" w:hAnsiTheme="majorHAnsi"/>
        </w:rPr>
        <w:t>)</w:t>
      </w:r>
      <w:r w:rsidR="00B7484E">
        <w:rPr>
          <w:rFonts w:asciiTheme="majorHAnsi" w:hAnsiTheme="majorHAnsi"/>
        </w:rPr>
        <w:t xml:space="preserve">. </w:t>
      </w:r>
      <w:r w:rsidR="00802B98">
        <w:rPr>
          <w:rFonts w:asciiTheme="majorHAnsi" w:hAnsiTheme="majorHAnsi"/>
        </w:rPr>
        <w:t>Though w</w:t>
      </w:r>
      <w:r w:rsidRPr="00492AE1">
        <w:rPr>
          <w:rFonts w:asciiTheme="majorHAnsi" w:hAnsiTheme="majorHAnsi"/>
        </w:rPr>
        <w:t>e do not wish to re-enact th</w:t>
      </w:r>
      <w:r w:rsidR="00A92860">
        <w:rPr>
          <w:rFonts w:asciiTheme="majorHAnsi" w:hAnsiTheme="majorHAnsi"/>
        </w:rPr>
        <w:t>e</w:t>
      </w:r>
      <w:r w:rsidRPr="00492AE1">
        <w:rPr>
          <w:rFonts w:asciiTheme="majorHAnsi" w:hAnsiTheme="majorHAnsi"/>
        </w:rPr>
        <w:t>se</w:t>
      </w:r>
      <w:r w:rsidR="00802B98">
        <w:rPr>
          <w:rFonts w:asciiTheme="majorHAnsi" w:hAnsiTheme="majorHAnsi"/>
        </w:rPr>
        <w:t xml:space="preserve"> debates,</w:t>
      </w:r>
      <w:r w:rsidRPr="00492AE1">
        <w:rPr>
          <w:rFonts w:asciiTheme="majorHAnsi" w:hAnsiTheme="majorHAnsi"/>
        </w:rPr>
        <w:t xml:space="preserve"> we do</w:t>
      </w:r>
      <w:r w:rsidR="00802B98">
        <w:rPr>
          <w:rFonts w:asciiTheme="majorHAnsi" w:hAnsiTheme="majorHAnsi"/>
        </w:rPr>
        <w:t xml:space="preserve"> </w:t>
      </w:r>
      <w:r w:rsidRPr="00492AE1">
        <w:rPr>
          <w:rFonts w:asciiTheme="majorHAnsi" w:hAnsiTheme="majorHAnsi"/>
        </w:rPr>
        <w:t>wish to draw attention to intermedial theatre</w:t>
      </w:r>
      <w:r w:rsidR="00FA6B22">
        <w:rPr>
          <w:rFonts w:asciiTheme="majorHAnsi" w:hAnsiTheme="majorHAnsi"/>
        </w:rPr>
        <w:t>s</w:t>
      </w:r>
      <w:r w:rsidRPr="00492AE1">
        <w:rPr>
          <w:rFonts w:asciiTheme="majorHAnsi" w:hAnsiTheme="majorHAnsi"/>
        </w:rPr>
        <w:t>’</w:t>
      </w:r>
      <w:r w:rsidR="00FA6B22">
        <w:rPr>
          <w:rFonts w:asciiTheme="majorHAnsi" w:hAnsiTheme="majorHAnsi"/>
        </w:rPr>
        <w:t xml:space="preserve"> </w:t>
      </w:r>
      <w:r w:rsidRPr="00492AE1">
        <w:rPr>
          <w:rFonts w:asciiTheme="majorHAnsi" w:hAnsiTheme="majorHAnsi"/>
        </w:rPr>
        <w:t>particular position at the centre of this battleground. While Phelan and Auslander debate about the relationship of live performance to a mediatised culture, intermedial theatre forms constitute the marriage of the two, being simultaneously live performance</w:t>
      </w:r>
      <w:r w:rsidR="00492AE1">
        <w:rPr>
          <w:rFonts w:asciiTheme="majorHAnsi" w:hAnsiTheme="majorHAnsi"/>
        </w:rPr>
        <w:t>s</w:t>
      </w:r>
      <w:r w:rsidRPr="00492AE1">
        <w:rPr>
          <w:rFonts w:asciiTheme="majorHAnsi" w:hAnsiTheme="majorHAnsi"/>
        </w:rPr>
        <w:t xml:space="preserve"> and</w:t>
      </w:r>
      <w:r w:rsidR="00492AE1">
        <w:rPr>
          <w:rFonts w:asciiTheme="majorHAnsi" w:hAnsiTheme="majorHAnsi"/>
        </w:rPr>
        <w:t xml:space="preserve"> their</w:t>
      </w:r>
      <w:r w:rsidRPr="00492AE1">
        <w:rPr>
          <w:rFonts w:asciiTheme="majorHAnsi" w:hAnsiTheme="majorHAnsi"/>
        </w:rPr>
        <w:t xml:space="preserve"> mediatised, semi-automated, mechanical counterpart</w:t>
      </w:r>
      <w:r w:rsidR="00627825">
        <w:rPr>
          <w:rFonts w:asciiTheme="majorHAnsi" w:hAnsiTheme="majorHAnsi"/>
        </w:rPr>
        <w:t>s</w:t>
      </w:r>
      <w:r w:rsidRPr="00492AE1">
        <w:rPr>
          <w:rFonts w:asciiTheme="majorHAnsi" w:hAnsiTheme="majorHAnsi"/>
        </w:rPr>
        <w:t xml:space="preserve">. This dualist ontology has a twofold effect on the way intermedial forms are perceived and received within established disciplinary discourses: </w:t>
      </w:r>
    </w:p>
    <w:p w:rsidR="00CF7B2A" w:rsidRPr="00492AE1" w:rsidRDefault="00CF7B2A" w:rsidP="00E062D9">
      <w:pPr>
        <w:widowControl w:val="0"/>
        <w:autoSpaceDE w:val="0"/>
        <w:autoSpaceDN w:val="0"/>
        <w:adjustRightInd w:val="0"/>
        <w:spacing w:line="360" w:lineRule="auto"/>
        <w:ind w:firstLine="720"/>
        <w:jc w:val="both"/>
        <w:rPr>
          <w:rFonts w:asciiTheme="majorHAnsi" w:hAnsiTheme="majorHAnsi"/>
        </w:rPr>
      </w:pPr>
      <w:r w:rsidRPr="00492AE1">
        <w:rPr>
          <w:rFonts w:asciiTheme="majorHAnsi" w:hAnsiTheme="majorHAnsi"/>
        </w:rPr>
        <w:t>Firstly, intermedial practices can be looked down upon by scholars, practitioners</w:t>
      </w:r>
      <w:r w:rsidR="00492AE1">
        <w:rPr>
          <w:rFonts w:asciiTheme="majorHAnsi" w:hAnsiTheme="majorHAnsi"/>
        </w:rPr>
        <w:t xml:space="preserve"> and funders.</w:t>
      </w:r>
      <w:r w:rsidR="00052CFE">
        <w:rPr>
          <w:rStyle w:val="EndnoteReference"/>
          <w:rFonts w:asciiTheme="majorHAnsi" w:hAnsiTheme="majorHAnsi"/>
        </w:rPr>
        <w:endnoteReference w:id="2"/>
      </w:r>
      <w:r w:rsidR="00492AE1">
        <w:rPr>
          <w:rFonts w:asciiTheme="majorHAnsi" w:hAnsiTheme="majorHAnsi"/>
        </w:rPr>
        <w:t xml:space="preserve"> Th</w:t>
      </w:r>
      <w:r w:rsidR="00A92860">
        <w:rPr>
          <w:rFonts w:asciiTheme="majorHAnsi" w:hAnsiTheme="majorHAnsi"/>
        </w:rPr>
        <w:t>is</w:t>
      </w:r>
      <w:r w:rsidR="00492AE1">
        <w:rPr>
          <w:rFonts w:asciiTheme="majorHAnsi" w:hAnsiTheme="majorHAnsi"/>
        </w:rPr>
        <w:t xml:space="preserve"> is because live, visceral </w:t>
      </w:r>
      <w:r w:rsidRPr="00492AE1">
        <w:rPr>
          <w:rFonts w:asciiTheme="majorHAnsi" w:hAnsiTheme="majorHAnsi"/>
        </w:rPr>
        <w:t xml:space="preserve">performance </w:t>
      </w:r>
      <w:r w:rsidR="00492AE1">
        <w:rPr>
          <w:rFonts w:asciiTheme="majorHAnsi" w:hAnsiTheme="majorHAnsi"/>
        </w:rPr>
        <w:t xml:space="preserve">is </w:t>
      </w:r>
      <w:r w:rsidR="00CB39F5">
        <w:rPr>
          <w:rFonts w:asciiTheme="majorHAnsi" w:hAnsiTheme="majorHAnsi"/>
        </w:rPr>
        <w:t xml:space="preserve">sometimes </w:t>
      </w:r>
      <w:r w:rsidRPr="00492AE1">
        <w:rPr>
          <w:rFonts w:asciiTheme="majorHAnsi" w:hAnsiTheme="majorHAnsi"/>
        </w:rPr>
        <w:t>held up not only</w:t>
      </w:r>
      <w:r w:rsidR="00492AE1">
        <w:rPr>
          <w:rFonts w:asciiTheme="majorHAnsi" w:hAnsiTheme="majorHAnsi"/>
        </w:rPr>
        <w:t xml:space="preserve"> as</w:t>
      </w:r>
      <w:r w:rsidRPr="00492AE1">
        <w:rPr>
          <w:rFonts w:asciiTheme="majorHAnsi" w:hAnsiTheme="majorHAnsi"/>
        </w:rPr>
        <w:t xml:space="preserve"> a</w:t>
      </w:r>
      <w:r w:rsidR="009A0F2D">
        <w:rPr>
          <w:rFonts w:asciiTheme="majorHAnsi" w:hAnsiTheme="majorHAnsi"/>
        </w:rPr>
        <w:t xml:space="preserve"> work of</w:t>
      </w:r>
      <w:r w:rsidRPr="00492AE1">
        <w:rPr>
          <w:rFonts w:asciiTheme="majorHAnsi" w:hAnsiTheme="majorHAnsi"/>
        </w:rPr>
        <w:t xml:space="preserve"> art</w:t>
      </w:r>
      <w:r w:rsidR="00492AE1">
        <w:rPr>
          <w:rFonts w:asciiTheme="majorHAnsi" w:hAnsiTheme="majorHAnsi"/>
        </w:rPr>
        <w:t>,</w:t>
      </w:r>
      <w:r w:rsidRPr="00492AE1">
        <w:rPr>
          <w:rFonts w:asciiTheme="majorHAnsi" w:hAnsiTheme="majorHAnsi"/>
        </w:rPr>
        <w:t xml:space="preserve"> but also </w:t>
      </w:r>
      <w:r w:rsidR="00492AE1">
        <w:rPr>
          <w:rFonts w:asciiTheme="majorHAnsi" w:hAnsiTheme="majorHAnsi"/>
        </w:rPr>
        <w:t>as</w:t>
      </w:r>
      <w:r w:rsidR="00377BDE">
        <w:rPr>
          <w:rFonts w:asciiTheme="majorHAnsi" w:hAnsiTheme="majorHAnsi"/>
        </w:rPr>
        <w:t xml:space="preserve"> </w:t>
      </w:r>
      <w:r w:rsidR="00A34E5D">
        <w:rPr>
          <w:rFonts w:asciiTheme="majorHAnsi" w:hAnsiTheme="majorHAnsi"/>
        </w:rPr>
        <w:t>–</w:t>
      </w:r>
      <w:r w:rsidR="00027359">
        <w:rPr>
          <w:rFonts w:asciiTheme="majorHAnsi" w:hAnsiTheme="majorHAnsi"/>
        </w:rPr>
        <w:t>potentially</w:t>
      </w:r>
      <w:r w:rsidR="00377BDE">
        <w:rPr>
          <w:rFonts w:asciiTheme="majorHAnsi" w:hAnsiTheme="majorHAnsi"/>
        </w:rPr>
        <w:t xml:space="preserve"> at least</w:t>
      </w:r>
      <w:r w:rsidR="00A34E5D">
        <w:rPr>
          <w:rFonts w:asciiTheme="majorHAnsi" w:hAnsiTheme="majorHAnsi"/>
        </w:rPr>
        <w:t>–</w:t>
      </w:r>
      <w:r w:rsidR="00492AE1">
        <w:rPr>
          <w:rFonts w:asciiTheme="majorHAnsi" w:hAnsiTheme="majorHAnsi"/>
        </w:rPr>
        <w:t xml:space="preserve"> </w:t>
      </w:r>
      <w:r w:rsidRPr="00492AE1">
        <w:rPr>
          <w:rFonts w:asciiTheme="majorHAnsi" w:hAnsiTheme="majorHAnsi"/>
        </w:rPr>
        <w:t xml:space="preserve">a site of </w:t>
      </w:r>
      <w:r w:rsidR="00027359">
        <w:rPr>
          <w:rFonts w:asciiTheme="majorHAnsi" w:hAnsiTheme="majorHAnsi"/>
        </w:rPr>
        <w:t xml:space="preserve">ideological </w:t>
      </w:r>
      <w:r w:rsidRPr="00A34E5D">
        <w:rPr>
          <w:rFonts w:asciiTheme="majorHAnsi" w:hAnsiTheme="majorHAnsi"/>
        </w:rPr>
        <w:t>resistance</w:t>
      </w:r>
      <w:r w:rsidR="00CB39F5">
        <w:rPr>
          <w:rFonts w:asciiTheme="majorHAnsi" w:hAnsiTheme="majorHAnsi"/>
        </w:rPr>
        <w:t xml:space="preserve">: </w:t>
      </w:r>
      <w:r w:rsidR="00A34E5D">
        <w:rPr>
          <w:rFonts w:asciiTheme="majorHAnsi" w:hAnsiTheme="majorHAnsi"/>
        </w:rPr>
        <w:t>Phelan</w:t>
      </w:r>
      <w:r w:rsidR="00CB39F5">
        <w:rPr>
          <w:rFonts w:asciiTheme="majorHAnsi" w:hAnsiTheme="majorHAnsi"/>
        </w:rPr>
        <w:t>, for example,</w:t>
      </w:r>
      <w:r w:rsidR="00A34E5D">
        <w:rPr>
          <w:rFonts w:asciiTheme="majorHAnsi" w:hAnsiTheme="majorHAnsi"/>
        </w:rPr>
        <w:t xml:space="preserve"> argues that performance ‘clogs the smooth machinery of reproductive representation necessary to the circulation of capital’</w:t>
      </w:r>
      <w:r w:rsidR="00775C47">
        <w:rPr>
          <w:rFonts w:asciiTheme="majorHAnsi" w:hAnsiTheme="majorHAnsi"/>
        </w:rPr>
        <w:t xml:space="preserve"> </w:t>
      </w:r>
      <w:r w:rsidR="00027359">
        <w:rPr>
          <w:rFonts w:asciiTheme="majorHAnsi" w:hAnsiTheme="majorHAnsi"/>
        </w:rPr>
        <w:t>(Phelan 1993</w:t>
      </w:r>
      <w:r w:rsidR="00A34E5D">
        <w:rPr>
          <w:rFonts w:asciiTheme="majorHAnsi" w:hAnsiTheme="majorHAnsi"/>
        </w:rPr>
        <w:t>, 148), suggest</w:t>
      </w:r>
      <w:r w:rsidR="00CB39F5">
        <w:rPr>
          <w:rFonts w:asciiTheme="majorHAnsi" w:hAnsiTheme="majorHAnsi"/>
        </w:rPr>
        <w:t>ing</w:t>
      </w:r>
      <w:r w:rsidR="00A34E5D">
        <w:rPr>
          <w:rFonts w:asciiTheme="majorHAnsi" w:hAnsiTheme="majorHAnsi"/>
        </w:rPr>
        <w:t xml:space="preserve"> that performance is essentially anticapitalist. </w:t>
      </w:r>
      <w:r w:rsidRPr="00492AE1">
        <w:rPr>
          <w:rFonts w:asciiTheme="majorHAnsi" w:hAnsiTheme="majorHAnsi"/>
        </w:rPr>
        <w:t>In the same way that media</w:t>
      </w:r>
      <w:r w:rsidR="007D3244">
        <w:rPr>
          <w:rFonts w:asciiTheme="majorHAnsi" w:hAnsiTheme="majorHAnsi"/>
        </w:rPr>
        <w:t>/digital</w:t>
      </w:r>
      <w:r w:rsidRPr="00492AE1">
        <w:rPr>
          <w:rFonts w:asciiTheme="majorHAnsi" w:hAnsiTheme="majorHAnsi"/>
        </w:rPr>
        <w:t xml:space="preserve"> arts</w:t>
      </w:r>
      <w:r w:rsidR="00A8583D">
        <w:rPr>
          <w:rFonts w:asciiTheme="majorHAnsi" w:hAnsiTheme="majorHAnsi"/>
        </w:rPr>
        <w:t xml:space="preserve">, though </w:t>
      </w:r>
      <w:r w:rsidR="007D3244">
        <w:rPr>
          <w:rFonts w:asciiTheme="majorHAnsi" w:hAnsiTheme="majorHAnsi"/>
        </w:rPr>
        <w:t>major contemporary art form</w:t>
      </w:r>
      <w:r w:rsidR="00A8583D">
        <w:rPr>
          <w:rFonts w:asciiTheme="majorHAnsi" w:hAnsiTheme="majorHAnsi"/>
        </w:rPr>
        <w:t>s</w:t>
      </w:r>
      <w:r w:rsidR="007D3244">
        <w:rPr>
          <w:rFonts w:asciiTheme="majorHAnsi" w:hAnsiTheme="majorHAnsi"/>
        </w:rPr>
        <w:t>, have yet to receive acceptance from mainstream cultural institutions</w:t>
      </w:r>
      <w:r w:rsidR="006E2144">
        <w:rPr>
          <w:rFonts w:asciiTheme="majorHAnsi" w:hAnsiTheme="majorHAnsi"/>
        </w:rPr>
        <w:t xml:space="preserve"> as is well documented in the work of several scholars</w:t>
      </w:r>
      <w:r w:rsidR="00A8583D">
        <w:rPr>
          <w:rFonts w:asciiTheme="majorHAnsi" w:hAnsiTheme="majorHAnsi"/>
        </w:rPr>
        <w:t xml:space="preserve"> </w:t>
      </w:r>
      <w:r w:rsidR="007D3244">
        <w:rPr>
          <w:rFonts w:asciiTheme="majorHAnsi" w:hAnsiTheme="majorHAnsi"/>
        </w:rPr>
        <w:t>(</w:t>
      </w:r>
      <w:r w:rsidR="00D128CE">
        <w:rPr>
          <w:rFonts w:asciiTheme="majorHAnsi" w:hAnsiTheme="majorHAnsi"/>
        </w:rPr>
        <w:t>Grau</w:t>
      </w:r>
      <w:r w:rsidR="007D3244">
        <w:rPr>
          <w:rFonts w:asciiTheme="majorHAnsi" w:hAnsiTheme="majorHAnsi"/>
        </w:rPr>
        <w:t xml:space="preserve"> 2007; </w:t>
      </w:r>
      <w:r w:rsidR="00D128CE">
        <w:rPr>
          <w:rFonts w:asciiTheme="majorHAnsi" w:hAnsiTheme="majorHAnsi"/>
        </w:rPr>
        <w:t xml:space="preserve">Gere 2008; </w:t>
      </w:r>
      <w:r w:rsidR="00C16664">
        <w:rPr>
          <w:rFonts w:asciiTheme="majorHAnsi" w:hAnsiTheme="majorHAnsi"/>
        </w:rPr>
        <w:t>Cubitt and Thomas</w:t>
      </w:r>
      <w:r w:rsidR="00A8583D">
        <w:rPr>
          <w:rFonts w:asciiTheme="majorHAnsi" w:hAnsiTheme="majorHAnsi"/>
        </w:rPr>
        <w:t xml:space="preserve"> 2013</w:t>
      </w:r>
      <w:r w:rsidR="00C16664">
        <w:rPr>
          <w:rFonts w:asciiTheme="majorHAnsi" w:hAnsiTheme="majorHAnsi"/>
        </w:rPr>
        <w:t>; Chatzichristodoulou 2013</w:t>
      </w:r>
      <w:r w:rsidRPr="00492AE1">
        <w:rPr>
          <w:rFonts w:asciiTheme="majorHAnsi" w:hAnsiTheme="majorHAnsi"/>
        </w:rPr>
        <w:t>), intermedial performance practices can be considered ‘bastard’ by the theatre establishment</w:t>
      </w:r>
      <w:r w:rsidR="00E7602B">
        <w:rPr>
          <w:rFonts w:asciiTheme="majorHAnsi" w:hAnsiTheme="majorHAnsi"/>
        </w:rPr>
        <w:t xml:space="preserve"> (Vanderbeeken et al.</w:t>
      </w:r>
      <w:r w:rsidR="00B1247D">
        <w:rPr>
          <w:rFonts w:asciiTheme="majorHAnsi" w:hAnsiTheme="majorHAnsi"/>
        </w:rPr>
        <w:t xml:space="preserve"> 2012)</w:t>
      </w:r>
      <w:r w:rsidR="00FA6B22">
        <w:rPr>
          <w:rFonts w:asciiTheme="majorHAnsi" w:hAnsiTheme="majorHAnsi"/>
        </w:rPr>
        <w:t>,</w:t>
      </w:r>
      <w:r w:rsidRPr="00492AE1">
        <w:rPr>
          <w:rFonts w:asciiTheme="majorHAnsi" w:hAnsiTheme="majorHAnsi"/>
        </w:rPr>
        <w:t xml:space="preserve"> taking their place as the </w:t>
      </w:r>
      <w:r w:rsidRPr="00492AE1">
        <w:rPr>
          <w:rFonts w:asciiTheme="majorHAnsi" w:hAnsiTheme="majorHAnsi"/>
          <w:i/>
        </w:rPr>
        <w:t>art</w:t>
      </w:r>
      <w:r w:rsidR="001726E4">
        <w:rPr>
          <w:rFonts w:asciiTheme="majorHAnsi" w:hAnsiTheme="majorHAnsi"/>
          <w:i/>
        </w:rPr>
        <w:t>es</w:t>
      </w:r>
      <w:r w:rsidRPr="00492AE1">
        <w:rPr>
          <w:rFonts w:asciiTheme="majorHAnsi" w:hAnsiTheme="majorHAnsi"/>
          <w:i/>
        </w:rPr>
        <w:t xml:space="preserve"> mechanicae </w:t>
      </w:r>
      <w:r w:rsidRPr="00492AE1">
        <w:rPr>
          <w:rFonts w:asciiTheme="majorHAnsi" w:hAnsiTheme="majorHAnsi"/>
        </w:rPr>
        <w:t>of the contemporary theatre and performance world.</w:t>
      </w:r>
      <w:r w:rsidR="002D5254">
        <w:rPr>
          <w:rFonts w:asciiTheme="majorHAnsi" w:hAnsiTheme="majorHAnsi"/>
        </w:rPr>
        <w:t xml:space="preserve"> </w:t>
      </w:r>
      <w:r w:rsidR="006E2144">
        <w:rPr>
          <w:rFonts w:asciiTheme="majorHAnsi" w:hAnsiTheme="majorHAnsi"/>
        </w:rPr>
        <w:t xml:space="preserve">It is interesting that Pavis </w:t>
      </w:r>
      <w:r w:rsidR="00814B15">
        <w:rPr>
          <w:rFonts w:asciiTheme="majorHAnsi" w:hAnsiTheme="majorHAnsi"/>
        </w:rPr>
        <w:t>discusses</w:t>
      </w:r>
      <w:r w:rsidR="002974B6">
        <w:rPr>
          <w:rFonts w:asciiTheme="majorHAnsi" w:hAnsiTheme="majorHAnsi"/>
        </w:rPr>
        <w:t xml:space="preserve"> the incorporation of media forms in theatre as ‘technological and aesthetic contamination’ (1992, 134)</w:t>
      </w:r>
      <w:r w:rsidR="00AD4B6D">
        <w:rPr>
          <w:rFonts w:asciiTheme="majorHAnsi" w:hAnsiTheme="majorHAnsi"/>
        </w:rPr>
        <w:t>, a ter</w:t>
      </w:r>
      <w:r w:rsidR="007F420B">
        <w:rPr>
          <w:rFonts w:asciiTheme="majorHAnsi" w:hAnsiTheme="majorHAnsi"/>
        </w:rPr>
        <w:t>m</w:t>
      </w:r>
      <w:r w:rsidR="00AD4B6D">
        <w:rPr>
          <w:rFonts w:asciiTheme="majorHAnsi" w:hAnsiTheme="majorHAnsi"/>
        </w:rPr>
        <w:t xml:space="preserve"> </w:t>
      </w:r>
      <w:r w:rsidR="002A4BFF">
        <w:rPr>
          <w:rFonts w:asciiTheme="majorHAnsi" w:hAnsiTheme="majorHAnsi"/>
        </w:rPr>
        <w:t>that</w:t>
      </w:r>
      <w:r w:rsidR="007F420B">
        <w:rPr>
          <w:rFonts w:asciiTheme="majorHAnsi" w:hAnsiTheme="majorHAnsi"/>
        </w:rPr>
        <w:t xml:space="preserve"> entails ‘the soiling or making inferior by contact or mixture’ (Miller</w:t>
      </w:r>
      <w:r w:rsidR="002A4BFF">
        <w:rPr>
          <w:rFonts w:asciiTheme="majorHAnsi" w:hAnsiTheme="majorHAnsi"/>
        </w:rPr>
        <w:t xml:space="preserve">-Keane Encyclopedia, 2003), </w:t>
      </w:r>
      <w:r w:rsidR="002974B6">
        <w:rPr>
          <w:rFonts w:asciiTheme="majorHAnsi" w:hAnsiTheme="majorHAnsi"/>
        </w:rPr>
        <w:t>suggesting that media are</w:t>
      </w:r>
      <w:r w:rsidR="006E2144">
        <w:rPr>
          <w:rFonts w:asciiTheme="majorHAnsi" w:hAnsiTheme="majorHAnsi"/>
        </w:rPr>
        <w:t xml:space="preserve"> harmful: they constitute </w:t>
      </w:r>
      <w:r w:rsidR="007F420B">
        <w:rPr>
          <w:rFonts w:asciiTheme="majorHAnsi" w:hAnsiTheme="majorHAnsi"/>
        </w:rPr>
        <w:t>a hazard</w:t>
      </w:r>
      <w:r w:rsidR="002974B6">
        <w:rPr>
          <w:rFonts w:asciiTheme="majorHAnsi" w:hAnsiTheme="majorHAnsi"/>
        </w:rPr>
        <w:t xml:space="preserve"> that threatens the ontological ‘purity’ of live performance. </w:t>
      </w:r>
    </w:p>
    <w:p w:rsidR="00C75A97" w:rsidRDefault="00CF7B2A" w:rsidP="00C75A97">
      <w:pPr>
        <w:widowControl w:val="0"/>
        <w:autoSpaceDE w:val="0"/>
        <w:autoSpaceDN w:val="0"/>
        <w:adjustRightInd w:val="0"/>
        <w:spacing w:line="360" w:lineRule="auto"/>
        <w:ind w:firstLine="720"/>
        <w:jc w:val="both"/>
        <w:rPr>
          <w:rFonts w:asciiTheme="majorHAnsi" w:hAnsiTheme="majorHAnsi"/>
        </w:rPr>
      </w:pPr>
      <w:r w:rsidRPr="002D5254">
        <w:rPr>
          <w:rFonts w:asciiTheme="majorHAnsi" w:hAnsiTheme="majorHAnsi"/>
        </w:rPr>
        <w:t>Secondly, intermedial theatre</w:t>
      </w:r>
      <w:r w:rsidR="0038589A">
        <w:rPr>
          <w:rFonts w:asciiTheme="majorHAnsi" w:hAnsiTheme="majorHAnsi"/>
        </w:rPr>
        <w:t xml:space="preserve"> makers and scholars</w:t>
      </w:r>
      <w:r w:rsidRPr="002D5254">
        <w:rPr>
          <w:rFonts w:asciiTheme="majorHAnsi" w:hAnsiTheme="majorHAnsi"/>
        </w:rPr>
        <w:t xml:space="preserve"> can be in themselves conflicted about the ontological status and disciplinary framework(s)</w:t>
      </w:r>
      <w:r w:rsidR="0038589A">
        <w:rPr>
          <w:rFonts w:asciiTheme="majorHAnsi" w:hAnsiTheme="majorHAnsi"/>
        </w:rPr>
        <w:t xml:space="preserve"> of their work</w:t>
      </w:r>
      <w:r w:rsidRPr="002D5254">
        <w:rPr>
          <w:rFonts w:asciiTheme="majorHAnsi" w:hAnsiTheme="majorHAnsi"/>
        </w:rPr>
        <w:t>. Current debates position the</w:t>
      </w:r>
      <w:r w:rsidR="00A77BDD">
        <w:rPr>
          <w:rFonts w:asciiTheme="majorHAnsi" w:hAnsiTheme="majorHAnsi"/>
        </w:rPr>
        <w:t xml:space="preserve"> live and the mediatised, if no longer</w:t>
      </w:r>
      <w:r w:rsidRPr="002D5254">
        <w:rPr>
          <w:rFonts w:asciiTheme="majorHAnsi" w:hAnsiTheme="majorHAnsi"/>
        </w:rPr>
        <w:t xml:space="preserve"> in opposition,</w:t>
      </w:r>
      <w:r w:rsidR="00A77BDD">
        <w:rPr>
          <w:rFonts w:asciiTheme="majorHAnsi" w:hAnsiTheme="majorHAnsi"/>
        </w:rPr>
        <w:t xml:space="preserve"> certainly</w:t>
      </w:r>
      <w:r w:rsidR="00627825">
        <w:rPr>
          <w:rFonts w:asciiTheme="majorHAnsi" w:hAnsiTheme="majorHAnsi"/>
        </w:rPr>
        <w:t xml:space="preserve"> still</w:t>
      </w:r>
      <w:r w:rsidRPr="002D5254">
        <w:rPr>
          <w:rFonts w:asciiTheme="majorHAnsi" w:hAnsiTheme="majorHAnsi"/>
        </w:rPr>
        <w:t xml:space="preserve"> in tension with each other</w:t>
      </w:r>
      <w:r w:rsidR="002B3EDA">
        <w:rPr>
          <w:rFonts w:asciiTheme="majorHAnsi" w:hAnsiTheme="majorHAnsi"/>
        </w:rPr>
        <w:t xml:space="preserve"> (</w:t>
      </w:r>
      <w:r w:rsidR="00232239">
        <w:rPr>
          <w:rFonts w:asciiTheme="majorHAnsi" w:hAnsiTheme="majorHAnsi"/>
        </w:rPr>
        <w:t xml:space="preserve">Kershaw and Nicholson 2011; </w:t>
      </w:r>
      <w:r w:rsidR="002B3EDA">
        <w:rPr>
          <w:rFonts w:asciiTheme="majorHAnsi" w:hAnsiTheme="majorHAnsi"/>
        </w:rPr>
        <w:t>Barker 2013)</w:t>
      </w:r>
      <w:r w:rsidRPr="002D5254">
        <w:rPr>
          <w:rFonts w:asciiTheme="majorHAnsi" w:hAnsiTheme="majorHAnsi"/>
        </w:rPr>
        <w:t>. Intermedial theatres cannot but embody this tension, as th</w:t>
      </w:r>
      <w:r w:rsidR="00EA0CB4">
        <w:rPr>
          <w:rFonts w:asciiTheme="majorHAnsi" w:hAnsiTheme="majorHAnsi"/>
        </w:rPr>
        <w:t xml:space="preserve">ey fall </w:t>
      </w:r>
      <w:r w:rsidRPr="002D5254">
        <w:rPr>
          <w:rFonts w:asciiTheme="majorHAnsi" w:hAnsiTheme="majorHAnsi"/>
        </w:rPr>
        <w:t xml:space="preserve">between the live and the mediatised, the human </w:t>
      </w:r>
      <w:r w:rsidR="00077930">
        <w:rPr>
          <w:rFonts w:asciiTheme="majorHAnsi" w:hAnsiTheme="majorHAnsi"/>
        </w:rPr>
        <w:t>body and its machinic avatar, now-here</w:t>
      </w:r>
      <w:r w:rsidRPr="002D5254">
        <w:rPr>
          <w:rFonts w:asciiTheme="majorHAnsi" w:hAnsiTheme="majorHAnsi"/>
        </w:rPr>
        <w:t xml:space="preserve"> and</w:t>
      </w:r>
      <w:r w:rsidR="00077930">
        <w:rPr>
          <w:rFonts w:asciiTheme="majorHAnsi" w:hAnsiTheme="majorHAnsi"/>
        </w:rPr>
        <w:t xml:space="preserve"> nowhere</w:t>
      </w:r>
      <w:r w:rsidRPr="002D5254">
        <w:rPr>
          <w:rFonts w:asciiTheme="majorHAnsi" w:hAnsiTheme="majorHAnsi"/>
        </w:rPr>
        <w:t xml:space="preserve">, as well as live performance’s commitment to </w:t>
      </w:r>
      <w:r w:rsidR="00504DF6">
        <w:rPr>
          <w:rFonts w:asciiTheme="majorHAnsi" w:hAnsiTheme="majorHAnsi"/>
        </w:rPr>
        <w:t xml:space="preserve">ephemerality </w:t>
      </w:r>
      <w:r w:rsidRPr="002D5254">
        <w:rPr>
          <w:rFonts w:asciiTheme="majorHAnsi" w:hAnsiTheme="majorHAnsi"/>
        </w:rPr>
        <w:t>and mediatis</w:t>
      </w:r>
      <w:r w:rsidR="00EA0CB4">
        <w:rPr>
          <w:rFonts w:asciiTheme="majorHAnsi" w:hAnsiTheme="majorHAnsi"/>
        </w:rPr>
        <w:t xml:space="preserve">ed practices’ inherent capacity -or inevitable necessity- </w:t>
      </w:r>
      <w:r w:rsidRPr="002D5254">
        <w:rPr>
          <w:rFonts w:asciiTheme="majorHAnsi" w:hAnsiTheme="majorHAnsi"/>
        </w:rPr>
        <w:t xml:space="preserve">of self-documentation. As a result, </w:t>
      </w:r>
      <w:r w:rsidR="00504DF6">
        <w:rPr>
          <w:rFonts w:asciiTheme="majorHAnsi" w:hAnsiTheme="majorHAnsi"/>
        </w:rPr>
        <w:t xml:space="preserve">makers and scholars of </w:t>
      </w:r>
      <w:r w:rsidRPr="002D5254">
        <w:rPr>
          <w:rFonts w:asciiTheme="majorHAnsi" w:hAnsiTheme="majorHAnsi"/>
        </w:rPr>
        <w:t>intermedial practice can run the risk of looking down upon the</w:t>
      </w:r>
      <w:r w:rsidR="00504DF6">
        <w:rPr>
          <w:rFonts w:asciiTheme="majorHAnsi" w:hAnsiTheme="majorHAnsi"/>
        </w:rPr>
        <w:t>ir work</w:t>
      </w:r>
      <w:r w:rsidRPr="002D5254">
        <w:rPr>
          <w:rFonts w:asciiTheme="majorHAnsi" w:hAnsiTheme="majorHAnsi"/>
        </w:rPr>
        <w:t xml:space="preserve">. </w:t>
      </w:r>
      <w:r w:rsidR="00504DF6">
        <w:rPr>
          <w:rFonts w:asciiTheme="majorHAnsi" w:hAnsiTheme="majorHAnsi"/>
        </w:rPr>
        <w:t>Its</w:t>
      </w:r>
      <w:r w:rsidRPr="002D5254">
        <w:rPr>
          <w:rFonts w:asciiTheme="majorHAnsi" w:hAnsiTheme="majorHAnsi"/>
        </w:rPr>
        <w:t xml:space="preserve"> dualist nature can become a cause for self-contempt, or an obstacle to fully embracing </w:t>
      </w:r>
      <w:r w:rsidR="00283709">
        <w:rPr>
          <w:rFonts w:asciiTheme="majorHAnsi" w:hAnsiTheme="majorHAnsi"/>
        </w:rPr>
        <w:t>its</w:t>
      </w:r>
      <w:r w:rsidRPr="002D5254">
        <w:rPr>
          <w:rFonts w:asciiTheme="majorHAnsi" w:hAnsiTheme="majorHAnsi"/>
        </w:rPr>
        <w:t xml:space="preserve"> own hybridism. </w:t>
      </w:r>
      <w:r w:rsidR="009958EA">
        <w:rPr>
          <w:rFonts w:asciiTheme="majorHAnsi" w:hAnsiTheme="majorHAnsi"/>
        </w:rPr>
        <w:t>T</w:t>
      </w:r>
      <w:r w:rsidRPr="002D5254">
        <w:rPr>
          <w:rFonts w:asciiTheme="majorHAnsi" w:hAnsiTheme="majorHAnsi"/>
        </w:rPr>
        <w:t>his is not</w:t>
      </w:r>
      <w:r w:rsidR="00187EBC">
        <w:rPr>
          <w:rFonts w:asciiTheme="majorHAnsi" w:hAnsiTheme="majorHAnsi"/>
        </w:rPr>
        <w:t xml:space="preserve"> due</w:t>
      </w:r>
      <w:r w:rsidR="00283709">
        <w:rPr>
          <w:rFonts w:asciiTheme="majorHAnsi" w:hAnsiTheme="majorHAnsi"/>
        </w:rPr>
        <w:t xml:space="preserve"> to the </w:t>
      </w:r>
      <w:r w:rsidRPr="002D5254">
        <w:rPr>
          <w:rFonts w:asciiTheme="majorHAnsi" w:hAnsiTheme="majorHAnsi"/>
        </w:rPr>
        <w:t>ontolog</w:t>
      </w:r>
      <w:r w:rsidR="00283709">
        <w:rPr>
          <w:rFonts w:asciiTheme="majorHAnsi" w:hAnsiTheme="majorHAnsi"/>
        </w:rPr>
        <w:t>y</w:t>
      </w:r>
      <w:r w:rsidRPr="002D5254">
        <w:rPr>
          <w:rFonts w:asciiTheme="majorHAnsi" w:hAnsiTheme="majorHAnsi"/>
        </w:rPr>
        <w:t xml:space="preserve"> of </w:t>
      </w:r>
      <w:r w:rsidR="004D3295">
        <w:rPr>
          <w:rFonts w:asciiTheme="majorHAnsi" w:hAnsiTheme="majorHAnsi"/>
        </w:rPr>
        <w:t xml:space="preserve">intermedial </w:t>
      </w:r>
      <w:r w:rsidRPr="002D5254">
        <w:rPr>
          <w:rFonts w:asciiTheme="majorHAnsi" w:hAnsiTheme="majorHAnsi"/>
        </w:rPr>
        <w:t>practices</w:t>
      </w:r>
      <w:r w:rsidR="00E6118E">
        <w:rPr>
          <w:rFonts w:asciiTheme="majorHAnsi" w:hAnsiTheme="majorHAnsi"/>
        </w:rPr>
        <w:t>;</w:t>
      </w:r>
      <w:r w:rsidRPr="002D5254">
        <w:rPr>
          <w:rFonts w:asciiTheme="majorHAnsi" w:hAnsiTheme="majorHAnsi"/>
        </w:rPr>
        <w:t xml:space="preserve"> rather,</w:t>
      </w:r>
      <w:r w:rsidR="00E6118E">
        <w:rPr>
          <w:rFonts w:asciiTheme="majorHAnsi" w:hAnsiTheme="majorHAnsi"/>
        </w:rPr>
        <w:t xml:space="preserve"> it is</w:t>
      </w:r>
      <w:r w:rsidRPr="002D5254">
        <w:rPr>
          <w:rFonts w:asciiTheme="majorHAnsi" w:hAnsiTheme="majorHAnsi"/>
        </w:rPr>
        <w:t xml:space="preserve"> the outcome of </w:t>
      </w:r>
      <w:r w:rsidR="00E6118E">
        <w:rPr>
          <w:rFonts w:asciiTheme="majorHAnsi" w:hAnsiTheme="majorHAnsi"/>
        </w:rPr>
        <w:t>the previously discussed</w:t>
      </w:r>
      <w:r w:rsidR="00E6118E" w:rsidRPr="002D5254">
        <w:rPr>
          <w:rFonts w:asciiTheme="majorHAnsi" w:hAnsiTheme="majorHAnsi"/>
        </w:rPr>
        <w:t xml:space="preserve"> </w:t>
      </w:r>
      <w:r w:rsidRPr="002D5254">
        <w:rPr>
          <w:rFonts w:asciiTheme="majorHAnsi" w:hAnsiTheme="majorHAnsi"/>
        </w:rPr>
        <w:t>socially constructed knowledge hierarchies</w:t>
      </w:r>
      <w:r w:rsidR="00730D07">
        <w:rPr>
          <w:rFonts w:asciiTheme="majorHAnsi" w:hAnsiTheme="majorHAnsi"/>
        </w:rPr>
        <w:t>.</w:t>
      </w:r>
      <w:r w:rsidRPr="002D5254">
        <w:rPr>
          <w:rFonts w:asciiTheme="majorHAnsi" w:hAnsiTheme="majorHAnsi"/>
        </w:rPr>
        <w:t xml:space="preserve"> </w:t>
      </w:r>
    </w:p>
    <w:p w:rsidR="00EE4836" w:rsidRPr="00C75A97" w:rsidRDefault="00673A61" w:rsidP="00C75A97">
      <w:pPr>
        <w:widowControl w:val="0"/>
        <w:autoSpaceDE w:val="0"/>
        <w:autoSpaceDN w:val="0"/>
        <w:adjustRightInd w:val="0"/>
        <w:spacing w:line="360" w:lineRule="auto"/>
        <w:ind w:firstLine="720"/>
        <w:jc w:val="both"/>
        <w:rPr>
          <w:rFonts w:asciiTheme="majorHAnsi" w:hAnsiTheme="majorHAnsi"/>
        </w:rPr>
      </w:pPr>
      <w:r>
        <w:rPr>
          <w:rFonts w:asciiTheme="majorHAnsi" w:hAnsiTheme="majorHAnsi"/>
          <w:color w:val="000000"/>
          <w:lang w:val="en-GB"/>
        </w:rPr>
        <w:t xml:space="preserve">Up to this point we </w:t>
      </w:r>
      <w:r w:rsidR="00EE4836" w:rsidRPr="0063531D">
        <w:rPr>
          <w:rFonts w:asciiTheme="majorHAnsi" w:hAnsiTheme="majorHAnsi"/>
          <w:color w:val="000000"/>
          <w:lang w:val="en-GB"/>
        </w:rPr>
        <w:t xml:space="preserve">have offered a brief trans-historical account of </w:t>
      </w:r>
      <w:r w:rsidR="00FA6B22">
        <w:rPr>
          <w:rFonts w:asciiTheme="majorHAnsi" w:hAnsiTheme="majorHAnsi"/>
          <w:i/>
        </w:rPr>
        <w:t>t</w:t>
      </w:r>
      <w:r w:rsidR="00FA6B22" w:rsidRPr="0063531D">
        <w:rPr>
          <w:rFonts w:asciiTheme="majorHAnsi" w:hAnsiTheme="majorHAnsi"/>
          <w:i/>
        </w:rPr>
        <w:t>echné</w:t>
      </w:r>
      <w:r w:rsidR="00FA6B22" w:rsidRPr="009E403A" w:rsidDel="00652850">
        <w:rPr>
          <w:rFonts w:asciiTheme="majorHAnsi" w:hAnsiTheme="majorHAnsi"/>
          <w:color w:val="000000"/>
        </w:rPr>
        <w:t xml:space="preserve"> </w:t>
      </w:r>
      <w:r w:rsidR="00FA6B22" w:rsidRPr="009E403A">
        <w:rPr>
          <w:rFonts w:asciiTheme="majorHAnsi" w:hAnsiTheme="majorHAnsi"/>
          <w:color w:val="000000"/>
        </w:rPr>
        <w:t xml:space="preserve">and </w:t>
      </w:r>
      <w:r w:rsidR="00FA6B22" w:rsidRPr="0063531D">
        <w:rPr>
          <w:rFonts w:asciiTheme="majorHAnsi" w:hAnsiTheme="majorHAnsi"/>
          <w:i/>
        </w:rPr>
        <w:t>epistemé</w:t>
      </w:r>
      <w:r w:rsidR="00FA6B22" w:rsidRPr="0063531D" w:rsidDel="00F72E08">
        <w:rPr>
          <w:rFonts w:asciiTheme="majorHAnsi" w:hAnsiTheme="majorHAnsi"/>
          <w:color w:val="000000"/>
        </w:rPr>
        <w:t xml:space="preserve"> </w:t>
      </w:r>
      <w:r w:rsidR="00EE4836" w:rsidRPr="0063531D">
        <w:rPr>
          <w:rFonts w:asciiTheme="majorHAnsi" w:hAnsiTheme="majorHAnsi"/>
          <w:color w:val="000000"/>
          <w:lang w:val="en-GB"/>
        </w:rPr>
        <w:t>as different forms of knowledge</w:t>
      </w:r>
      <w:r>
        <w:rPr>
          <w:rFonts w:asciiTheme="majorHAnsi" w:hAnsiTheme="majorHAnsi"/>
          <w:color w:val="000000"/>
          <w:lang w:val="en-GB"/>
        </w:rPr>
        <w:t>,</w:t>
      </w:r>
      <w:r w:rsidR="00EE4836" w:rsidRPr="0063531D">
        <w:rPr>
          <w:rFonts w:asciiTheme="majorHAnsi" w:hAnsiTheme="majorHAnsi"/>
          <w:color w:val="000000"/>
          <w:lang w:val="en-GB"/>
        </w:rPr>
        <w:t xml:space="preserve"> and have considered the hierarchical relationship between the two, which persisted over several centuries and still persists, i</w:t>
      </w:r>
      <w:r>
        <w:rPr>
          <w:rFonts w:asciiTheme="majorHAnsi" w:hAnsiTheme="majorHAnsi"/>
          <w:color w:val="000000"/>
          <w:lang w:val="en-GB"/>
        </w:rPr>
        <w:t xml:space="preserve">f in </w:t>
      </w:r>
      <w:r w:rsidR="00EE4836" w:rsidRPr="0063531D">
        <w:rPr>
          <w:rFonts w:asciiTheme="majorHAnsi" w:hAnsiTheme="majorHAnsi"/>
          <w:color w:val="000000"/>
          <w:lang w:val="en-GB"/>
        </w:rPr>
        <w:t>different manifestation</w:t>
      </w:r>
      <w:r>
        <w:rPr>
          <w:rFonts w:asciiTheme="majorHAnsi" w:hAnsiTheme="majorHAnsi"/>
          <w:color w:val="000000"/>
          <w:lang w:val="en-GB"/>
        </w:rPr>
        <w:t>s</w:t>
      </w:r>
      <w:r w:rsidR="00555906">
        <w:rPr>
          <w:rFonts w:asciiTheme="majorHAnsi" w:hAnsiTheme="majorHAnsi"/>
          <w:color w:val="000000"/>
          <w:lang w:val="en-GB"/>
        </w:rPr>
        <w:t>, today. We</w:t>
      </w:r>
      <w:r w:rsidR="00EE4836" w:rsidRPr="0063531D">
        <w:rPr>
          <w:rFonts w:asciiTheme="majorHAnsi" w:hAnsiTheme="majorHAnsi"/>
          <w:color w:val="000000"/>
          <w:lang w:val="en-GB"/>
        </w:rPr>
        <w:t xml:space="preserve"> </w:t>
      </w:r>
      <w:r w:rsidR="00555906">
        <w:rPr>
          <w:rFonts w:asciiTheme="majorHAnsi" w:hAnsiTheme="majorHAnsi"/>
          <w:color w:val="000000"/>
          <w:lang w:val="en-GB"/>
        </w:rPr>
        <w:t xml:space="preserve">did so to suggest </w:t>
      </w:r>
      <w:r w:rsidR="00EE4836" w:rsidRPr="0063531D">
        <w:rPr>
          <w:rFonts w:asciiTheme="majorHAnsi" w:hAnsiTheme="majorHAnsi"/>
          <w:color w:val="000000"/>
          <w:lang w:val="en-GB"/>
        </w:rPr>
        <w:t xml:space="preserve">that a current manifestation of this hierarchical distinction can still be found in theatre and performance practices, whereby physical, visceral theatres and performances have gained in esteem as </w:t>
      </w:r>
      <w:r w:rsidR="00EE4836" w:rsidRPr="00D1377F">
        <w:rPr>
          <w:rFonts w:asciiTheme="majorHAnsi" w:hAnsiTheme="majorHAnsi"/>
          <w:i/>
          <w:color w:val="000000"/>
          <w:lang w:val="en-GB"/>
        </w:rPr>
        <w:t xml:space="preserve">artes </w:t>
      </w:r>
      <w:r w:rsidR="00E00AD2">
        <w:rPr>
          <w:rFonts w:asciiTheme="majorHAnsi" w:hAnsiTheme="majorHAnsi"/>
          <w:i/>
          <w:color w:val="000000"/>
          <w:lang w:val="en-GB"/>
        </w:rPr>
        <w:t>liberal</w:t>
      </w:r>
      <w:r w:rsidR="001726E4">
        <w:rPr>
          <w:rFonts w:asciiTheme="majorHAnsi" w:hAnsiTheme="majorHAnsi"/>
          <w:i/>
          <w:color w:val="000000"/>
          <w:lang w:val="en-GB"/>
        </w:rPr>
        <w:t>e</w:t>
      </w:r>
      <w:r w:rsidR="00E00AD2">
        <w:rPr>
          <w:rFonts w:asciiTheme="majorHAnsi" w:hAnsiTheme="majorHAnsi"/>
          <w:i/>
          <w:color w:val="000000"/>
          <w:lang w:val="en-GB"/>
        </w:rPr>
        <w:t>s</w:t>
      </w:r>
      <w:r w:rsidR="001726E4">
        <w:rPr>
          <w:rFonts w:asciiTheme="majorHAnsi" w:hAnsiTheme="majorHAnsi"/>
          <w:color w:val="000000"/>
          <w:lang w:val="en-GB"/>
        </w:rPr>
        <w:t>. Arguably</w:t>
      </w:r>
      <w:r w:rsidR="00E00AD2">
        <w:rPr>
          <w:rFonts w:asciiTheme="majorHAnsi" w:hAnsiTheme="majorHAnsi"/>
          <w:color w:val="000000"/>
          <w:lang w:val="en-GB"/>
        </w:rPr>
        <w:t>, t</w:t>
      </w:r>
      <w:r w:rsidR="004160CC">
        <w:rPr>
          <w:rFonts w:asciiTheme="majorHAnsi" w:hAnsiTheme="majorHAnsi"/>
          <w:color w:val="000000"/>
          <w:lang w:val="en-GB"/>
        </w:rPr>
        <w:t xml:space="preserve">he art establishment </w:t>
      </w:r>
      <w:r w:rsidR="00E00AD2">
        <w:rPr>
          <w:rFonts w:asciiTheme="majorHAnsi" w:hAnsiTheme="majorHAnsi"/>
          <w:color w:val="000000"/>
          <w:lang w:val="en-GB"/>
        </w:rPr>
        <w:t>and</w:t>
      </w:r>
      <w:r w:rsidR="001726E4">
        <w:rPr>
          <w:rFonts w:asciiTheme="majorHAnsi" w:hAnsiTheme="majorHAnsi"/>
          <w:color w:val="000000"/>
          <w:lang w:val="en-GB"/>
        </w:rPr>
        <w:t xml:space="preserve"> theatre</w:t>
      </w:r>
      <w:r w:rsidR="00555906">
        <w:rPr>
          <w:rFonts w:asciiTheme="majorHAnsi" w:hAnsiTheme="majorHAnsi"/>
          <w:color w:val="000000"/>
          <w:lang w:val="en-GB"/>
        </w:rPr>
        <w:t xml:space="preserve"> purists</w:t>
      </w:r>
      <w:r w:rsidR="001726E4">
        <w:rPr>
          <w:rFonts w:asciiTheme="majorHAnsi" w:hAnsiTheme="majorHAnsi"/>
          <w:color w:val="000000"/>
          <w:lang w:val="en-GB"/>
        </w:rPr>
        <w:t xml:space="preserve"> still retain a degree of disregard for</w:t>
      </w:r>
      <w:r w:rsidR="00555906">
        <w:rPr>
          <w:rFonts w:asciiTheme="majorHAnsi" w:hAnsiTheme="majorHAnsi"/>
          <w:color w:val="000000"/>
          <w:lang w:val="en-GB"/>
        </w:rPr>
        <w:t xml:space="preserve"> </w:t>
      </w:r>
      <w:r w:rsidR="00E00AD2">
        <w:rPr>
          <w:rFonts w:asciiTheme="majorHAnsi" w:hAnsiTheme="majorHAnsi"/>
          <w:color w:val="000000"/>
          <w:lang w:val="en-GB"/>
        </w:rPr>
        <w:t>applied and socially engaged</w:t>
      </w:r>
      <w:r w:rsidR="001726E4">
        <w:rPr>
          <w:rFonts w:asciiTheme="majorHAnsi" w:hAnsiTheme="majorHAnsi"/>
          <w:color w:val="000000"/>
          <w:lang w:val="en-GB"/>
        </w:rPr>
        <w:t xml:space="preserve"> practices</w:t>
      </w:r>
      <w:r w:rsidR="00E00AD2">
        <w:rPr>
          <w:rFonts w:asciiTheme="majorHAnsi" w:hAnsiTheme="majorHAnsi"/>
          <w:color w:val="000000"/>
          <w:lang w:val="en-GB"/>
        </w:rPr>
        <w:t>,</w:t>
      </w:r>
      <w:r w:rsidR="001726E4">
        <w:rPr>
          <w:rFonts w:asciiTheme="majorHAnsi" w:hAnsiTheme="majorHAnsi"/>
          <w:color w:val="000000"/>
          <w:lang w:val="en-GB"/>
        </w:rPr>
        <w:t xml:space="preserve"> exacerbated by the transgressions of new technological and intermedia</w:t>
      </w:r>
      <w:r w:rsidR="005E284D">
        <w:rPr>
          <w:rFonts w:asciiTheme="majorHAnsi" w:hAnsiTheme="majorHAnsi"/>
          <w:color w:val="000000"/>
          <w:lang w:val="en-GB"/>
        </w:rPr>
        <w:t>l applications, resonant of</w:t>
      </w:r>
      <w:r w:rsidR="00E00AD2">
        <w:rPr>
          <w:rFonts w:asciiTheme="majorHAnsi" w:hAnsiTheme="majorHAnsi"/>
          <w:color w:val="000000"/>
          <w:lang w:val="en-GB"/>
        </w:rPr>
        <w:t xml:space="preserve"> </w:t>
      </w:r>
      <w:r w:rsidR="00EE4836" w:rsidRPr="0063531D">
        <w:rPr>
          <w:rFonts w:asciiTheme="majorHAnsi" w:hAnsiTheme="majorHAnsi"/>
          <w:color w:val="000000"/>
          <w:lang w:val="en-GB"/>
        </w:rPr>
        <w:t xml:space="preserve">the </w:t>
      </w:r>
      <w:r w:rsidR="00EE4836" w:rsidRPr="00D1377F">
        <w:rPr>
          <w:rFonts w:asciiTheme="majorHAnsi" w:hAnsiTheme="majorHAnsi"/>
          <w:i/>
          <w:color w:val="000000"/>
          <w:lang w:val="en-GB"/>
        </w:rPr>
        <w:t>artes mechanicae</w:t>
      </w:r>
      <w:r w:rsidR="00D62743">
        <w:rPr>
          <w:rFonts w:asciiTheme="majorHAnsi" w:hAnsiTheme="majorHAnsi"/>
          <w:color w:val="000000"/>
          <w:lang w:val="en-GB"/>
        </w:rPr>
        <w:t xml:space="preserve">. </w:t>
      </w:r>
      <w:r w:rsidR="005E284D">
        <w:rPr>
          <w:rFonts w:asciiTheme="majorHAnsi" w:hAnsiTheme="majorHAnsi"/>
          <w:color w:val="000000"/>
          <w:lang w:val="en-GB"/>
        </w:rPr>
        <w:t xml:space="preserve">However, this antipathy </w:t>
      </w:r>
      <w:r w:rsidR="00A66AB4">
        <w:rPr>
          <w:rFonts w:asciiTheme="majorHAnsi" w:hAnsiTheme="majorHAnsi"/>
          <w:color w:val="000000"/>
          <w:lang w:val="en-GB"/>
        </w:rPr>
        <w:t>is</w:t>
      </w:r>
      <w:r w:rsidR="005E284D">
        <w:rPr>
          <w:rFonts w:asciiTheme="majorHAnsi" w:hAnsiTheme="majorHAnsi"/>
          <w:color w:val="000000"/>
          <w:lang w:val="en-GB"/>
        </w:rPr>
        <w:t xml:space="preserve"> misplaced as, </w:t>
      </w:r>
      <w:r w:rsidR="00EE4836" w:rsidRPr="0063531D">
        <w:rPr>
          <w:rFonts w:asciiTheme="majorHAnsi" w:hAnsiTheme="majorHAnsi"/>
          <w:color w:val="000000"/>
          <w:lang w:val="en-GB"/>
        </w:rPr>
        <w:t xml:space="preserve">a) theatre and technology have always been tied together by their applied nature, historically being classified as part of the same knowledge canon of </w:t>
      </w:r>
      <w:r w:rsidR="00D1377F">
        <w:rPr>
          <w:rFonts w:asciiTheme="majorHAnsi" w:hAnsiTheme="majorHAnsi"/>
          <w:i/>
        </w:rPr>
        <w:t>t</w:t>
      </w:r>
      <w:r w:rsidR="00D1377F" w:rsidRPr="0063531D">
        <w:rPr>
          <w:rFonts w:asciiTheme="majorHAnsi" w:hAnsiTheme="majorHAnsi"/>
          <w:i/>
        </w:rPr>
        <w:t>echné</w:t>
      </w:r>
      <w:r w:rsidR="00D1377F" w:rsidRPr="009E403A" w:rsidDel="00652850">
        <w:rPr>
          <w:rFonts w:asciiTheme="majorHAnsi" w:hAnsiTheme="majorHAnsi"/>
          <w:color w:val="000000"/>
        </w:rPr>
        <w:t xml:space="preserve"> </w:t>
      </w:r>
      <w:r w:rsidR="00EE4836" w:rsidRPr="0063531D">
        <w:rPr>
          <w:rFonts w:asciiTheme="majorHAnsi" w:hAnsiTheme="majorHAnsi"/>
          <w:color w:val="000000"/>
          <w:lang w:val="en-GB"/>
        </w:rPr>
        <w:t xml:space="preserve">or </w:t>
      </w:r>
      <w:r w:rsidR="00EE4836" w:rsidRPr="00D1377F">
        <w:rPr>
          <w:rFonts w:asciiTheme="majorHAnsi" w:hAnsiTheme="majorHAnsi"/>
          <w:i/>
          <w:color w:val="000000"/>
          <w:lang w:val="en-GB"/>
        </w:rPr>
        <w:t>artes mechanicae</w:t>
      </w:r>
      <w:r w:rsidR="00EE4836" w:rsidRPr="0063531D">
        <w:rPr>
          <w:rFonts w:asciiTheme="majorHAnsi" w:hAnsiTheme="majorHAnsi"/>
          <w:color w:val="000000"/>
          <w:lang w:val="en-GB"/>
        </w:rPr>
        <w:t xml:space="preserve">; b) </w:t>
      </w:r>
      <w:r w:rsidR="00F85086">
        <w:rPr>
          <w:rFonts w:asciiTheme="majorHAnsi" w:hAnsiTheme="majorHAnsi"/>
          <w:color w:val="000000"/>
          <w:lang w:val="en-GB"/>
        </w:rPr>
        <w:t>in the Aristotelian tradition,</w:t>
      </w:r>
      <w:r w:rsidR="00EE4836" w:rsidRPr="0063531D">
        <w:rPr>
          <w:rFonts w:asciiTheme="majorHAnsi" w:hAnsiTheme="majorHAnsi"/>
          <w:color w:val="000000"/>
          <w:lang w:val="en-GB"/>
        </w:rPr>
        <w:t xml:space="preserve"> </w:t>
      </w:r>
      <w:r w:rsidR="00D1377F">
        <w:rPr>
          <w:rFonts w:asciiTheme="majorHAnsi" w:hAnsiTheme="majorHAnsi"/>
          <w:i/>
        </w:rPr>
        <w:t>t</w:t>
      </w:r>
      <w:r w:rsidR="00D1377F" w:rsidRPr="0063531D">
        <w:rPr>
          <w:rFonts w:asciiTheme="majorHAnsi" w:hAnsiTheme="majorHAnsi"/>
          <w:i/>
        </w:rPr>
        <w:t>echné</w:t>
      </w:r>
      <w:r w:rsidR="00D1377F" w:rsidRPr="009E403A" w:rsidDel="00652850">
        <w:rPr>
          <w:rFonts w:asciiTheme="majorHAnsi" w:hAnsiTheme="majorHAnsi"/>
          <w:color w:val="000000"/>
        </w:rPr>
        <w:t xml:space="preserve"> </w:t>
      </w:r>
      <w:r w:rsidR="00D1377F" w:rsidRPr="009E403A">
        <w:rPr>
          <w:rFonts w:asciiTheme="majorHAnsi" w:hAnsiTheme="majorHAnsi"/>
          <w:color w:val="000000"/>
        </w:rPr>
        <w:t xml:space="preserve">and </w:t>
      </w:r>
      <w:r w:rsidR="00D1377F" w:rsidRPr="0063531D">
        <w:rPr>
          <w:rFonts w:asciiTheme="majorHAnsi" w:hAnsiTheme="majorHAnsi"/>
          <w:i/>
        </w:rPr>
        <w:t>epistemé</w:t>
      </w:r>
      <w:r w:rsidR="00D1377F" w:rsidRPr="0063531D" w:rsidDel="00D1377F">
        <w:rPr>
          <w:rFonts w:asciiTheme="majorHAnsi" w:hAnsiTheme="majorHAnsi"/>
          <w:color w:val="000000"/>
          <w:lang w:val="en-GB"/>
        </w:rPr>
        <w:t xml:space="preserve"> </w:t>
      </w:r>
      <w:r w:rsidR="00F85086">
        <w:rPr>
          <w:rFonts w:asciiTheme="majorHAnsi" w:hAnsiTheme="majorHAnsi"/>
          <w:color w:val="000000"/>
          <w:lang w:val="en-GB"/>
        </w:rPr>
        <w:t>are considered</w:t>
      </w:r>
      <w:r w:rsidR="00EE4836" w:rsidRPr="0063531D">
        <w:rPr>
          <w:rFonts w:asciiTheme="majorHAnsi" w:hAnsiTheme="majorHAnsi"/>
          <w:color w:val="000000"/>
          <w:lang w:val="en-GB"/>
        </w:rPr>
        <w:t xml:space="preserve"> equal, if different, states that can support the soul in its quest of truth; c) </w:t>
      </w:r>
      <w:r w:rsidR="00F85086">
        <w:rPr>
          <w:rFonts w:asciiTheme="majorHAnsi" w:hAnsiTheme="majorHAnsi"/>
          <w:color w:val="000000"/>
          <w:lang w:val="en-GB"/>
        </w:rPr>
        <w:t xml:space="preserve">in </w:t>
      </w:r>
      <w:r w:rsidR="00EE4836" w:rsidRPr="0063531D">
        <w:rPr>
          <w:rFonts w:asciiTheme="majorHAnsi" w:hAnsiTheme="majorHAnsi"/>
          <w:color w:val="000000"/>
          <w:lang w:val="en-GB"/>
        </w:rPr>
        <w:t>Heidegger</w:t>
      </w:r>
      <w:r w:rsidR="00F85086">
        <w:rPr>
          <w:rFonts w:asciiTheme="majorHAnsi" w:hAnsiTheme="majorHAnsi"/>
          <w:color w:val="000000"/>
          <w:lang w:val="en-GB"/>
        </w:rPr>
        <w:t>ian discourse</w:t>
      </w:r>
      <w:r w:rsidR="00EE4836" w:rsidRPr="0063531D">
        <w:rPr>
          <w:rFonts w:asciiTheme="majorHAnsi" w:hAnsiTheme="majorHAnsi"/>
          <w:color w:val="000000"/>
          <w:lang w:val="en-GB"/>
        </w:rPr>
        <w:t xml:space="preserve">, </w:t>
      </w:r>
      <w:r w:rsidR="00A24A2C">
        <w:rPr>
          <w:rFonts w:asciiTheme="majorHAnsi" w:hAnsiTheme="majorHAnsi"/>
          <w:i/>
        </w:rPr>
        <w:t>t</w:t>
      </w:r>
      <w:r w:rsidR="00A24A2C" w:rsidRPr="0063531D">
        <w:rPr>
          <w:rFonts w:asciiTheme="majorHAnsi" w:hAnsiTheme="majorHAnsi"/>
          <w:i/>
        </w:rPr>
        <w:t>echné</w:t>
      </w:r>
      <w:r w:rsidR="00A24A2C" w:rsidRPr="009E403A" w:rsidDel="00652850">
        <w:rPr>
          <w:rFonts w:asciiTheme="majorHAnsi" w:hAnsiTheme="majorHAnsi"/>
          <w:color w:val="000000"/>
        </w:rPr>
        <w:t xml:space="preserve"> </w:t>
      </w:r>
      <w:r w:rsidR="00A24A2C" w:rsidRPr="009E403A">
        <w:rPr>
          <w:rFonts w:asciiTheme="majorHAnsi" w:hAnsiTheme="majorHAnsi"/>
          <w:color w:val="000000"/>
        </w:rPr>
        <w:t xml:space="preserve">and </w:t>
      </w:r>
      <w:r w:rsidR="00A24A2C" w:rsidRPr="0063531D">
        <w:rPr>
          <w:rFonts w:asciiTheme="majorHAnsi" w:hAnsiTheme="majorHAnsi"/>
          <w:i/>
        </w:rPr>
        <w:t>epistemé</w:t>
      </w:r>
      <w:r w:rsidR="00A24A2C" w:rsidRPr="0063531D" w:rsidDel="00A24A2C">
        <w:rPr>
          <w:rFonts w:asciiTheme="majorHAnsi" w:hAnsiTheme="majorHAnsi"/>
          <w:color w:val="000000"/>
          <w:lang w:val="en-GB"/>
        </w:rPr>
        <w:t xml:space="preserve"> </w:t>
      </w:r>
      <w:r w:rsidR="00F85086">
        <w:rPr>
          <w:rFonts w:asciiTheme="majorHAnsi" w:hAnsiTheme="majorHAnsi"/>
          <w:color w:val="000000"/>
          <w:lang w:val="en-GB"/>
        </w:rPr>
        <w:t>have merged in the techno-epistemic hybrid of</w:t>
      </w:r>
      <w:r w:rsidR="00EE4836" w:rsidRPr="0063531D">
        <w:rPr>
          <w:rFonts w:asciiTheme="majorHAnsi" w:hAnsiTheme="majorHAnsi"/>
          <w:color w:val="000000"/>
          <w:lang w:val="en-GB"/>
        </w:rPr>
        <w:t xml:space="preserve"> </w:t>
      </w:r>
      <w:r w:rsidR="00D62743">
        <w:rPr>
          <w:rFonts w:asciiTheme="majorHAnsi" w:hAnsiTheme="majorHAnsi"/>
          <w:color w:val="000000"/>
          <w:lang w:val="en-GB"/>
        </w:rPr>
        <w:t xml:space="preserve">modern </w:t>
      </w:r>
      <w:r w:rsidR="00EE4836" w:rsidRPr="0063531D">
        <w:rPr>
          <w:rFonts w:asciiTheme="majorHAnsi" w:hAnsiTheme="majorHAnsi"/>
          <w:color w:val="000000"/>
          <w:lang w:val="en-GB"/>
        </w:rPr>
        <w:t xml:space="preserve">technology. </w:t>
      </w:r>
    </w:p>
    <w:p w:rsidR="001E7953" w:rsidRDefault="001E7953" w:rsidP="00A92600">
      <w:pPr>
        <w:autoSpaceDE w:val="0"/>
        <w:autoSpaceDN w:val="0"/>
        <w:adjustRightInd w:val="0"/>
        <w:spacing w:line="360" w:lineRule="auto"/>
        <w:jc w:val="both"/>
        <w:rPr>
          <w:rFonts w:asciiTheme="majorHAnsi" w:hAnsiTheme="majorHAnsi"/>
          <w:i/>
          <w:sz w:val="20"/>
          <w:szCs w:val="20"/>
        </w:rPr>
      </w:pPr>
    </w:p>
    <w:p w:rsidR="00DD1786" w:rsidRPr="00C32540" w:rsidRDefault="00C32540" w:rsidP="00A92600">
      <w:pPr>
        <w:autoSpaceDE w:val="0"/>
        <w:autoSpaceDN w:val="0"/>
        <w:adjustRightInd w:val="0"/>
        <w:spacing w:line="360" w:lineRule="auto"/>
        <w:jc w:val="both"/>
        <w:rPr>
          <w:rFonts w:asciiTheme="majorHAnsi" w:hAnsiTheme="majorHAnsi"/>
          <w:b/>
        </w:rPr>
      </w:pPr>
      <w:r>
        <w:rPr>
          <w:rFonts w:asciiTheme="majorHAnsi" w:hAnsiTheme="majorHAnsi"/>
          <w:b/>
        </w:rPr>
        <w:t>4</w:t>
      </w:r>
      <w:r w:rsidR="00891B33" w:rsidRPr="00C32540">
        <w:rPr>
          <w:rFonts w:asciiTheme="majorHAnsi" w:hAnsiTheme="majorHAnsi"/>
          <w:b/>
        </w:rPr>
        <w:t xml:space="preserve">. </w:t>
      </w:r>
      <w:r w:rsidR="00460428" w:rsidRPr="00C32540">
        <w:rPr>
          <w:rFonts w:asciiTheme="majorHAnsi" w:hAnsiTheme="majorHAnsi"/>
          <w:b/>
        </w:rPr>
        <w:t>T</w:t>
      </w:r>
      <w:r w:rsidR="00D459FE" w:rsidRPr="00C32540">
        <w:rPr>
          <w:rFonts w:asciiTheme="majorHAnsi" w:hAnsiTheme="majorHAnsi"/>
          <w:b/>
        </w:rPr>
        <w:t xml:space="preserve">he </w:t>
      </w:r>
      <w:r w:rsidR="00513DB6" w:rsidRPr="00C32540">
        <w:rPr>
          <w:rFonts w:asciiTheme="majorHAnsi" w:hAnsiTheme="majorHAnsi"/>
          <w:b/>
        </w:rPr>
        <w:t>c</w:t>
      </w:r>
      <w:r w:rsidR="00513DB6">
        <w:rPr>
          <w:rFonts w:asciiTheme="majorHAnsi" w:hAnsiTheme="majorHAnsi"/>
          <w:b/>
        </w:rPr>
        <w:t xml:space="preserve">urrent </w:t>
      </w:r>
      <w:r w:rsidR="00D459FE" w:rsidRPr="00C32540">
        <w:rPr>
          <w:rFonts w:asciiTheme="majorHAnsi" w:hAnsiTheme="majorHAnsi"/>
          <w:b/>
        </w:rPr>
        <w:t>pedagogical challenge</w:t>
      </w:r>
      <w:r w:rsidR="00460428" w:rsidRPr="00C32540">
        <w:rPr>
          <w:rFonts w:asciiTheme="majorHAnsi" w:hAnsiTheme="majorHAnsi"/>
          <w:b/>
        </w:rPr>
        <w:t>s of intermediality</w:t>
      </w:r>
    </w:p>
    <w:p w:rsidR="00112A7B" w:rsidRDefault="00106C34">
      <w:pPr>
        <w:spacing w:line="360" w:lineRule="auto"/>
        <w:ind w:firstLine="720"/>
        <w:jc w:val="both"/>
      </w:pPr>
      <w:r w:rsidRPr="0063531D">
        <w:rPr>
          <w:rFonts w:asciiTheme="majorHAnsi" w:hAnsiTheme="majorHAnsi"/>
          <w:color w:val="000000"/>
          <w:shd w:val="clear" w:color="auto" w:fill="FFFFFF"/>
        </w:rPr>
        <w:t>When</w:t>
      </w:r>
      <w:r w:rsidR="003E4ABA">
        <w:rPr>
          <w:rFonts w:asciiTheme="majorHAnsi" w:hAnsiTheme="majorHAnsi"/>
        </w:rPr>
        <w:t>,</w:t>
      </w:r>
      <w:r w:rsidR="003E4ABA" w:rsidRPr="0063531D">
        <w:rPr>
          <w:rFonts w:asciiTheme="majorHAnsi" w:hAnsiTheme="majorHAnsi"/>
          <w:color w:val="000000"/>
          <w:shd w:val="clear" w:color="auto" w:fill="FFFFFF"/>
        </w:rPr>
        <w:t xml:space="preserve"> </w:t>
      </w:r>
      <w:r w:rsidR="003E4ABA">
        <w:rPr>
          <w:rFonts w:asciiTheme="majorHAnsi" w:hAnsiTheme="majorHAnsi"/>
          <w:color w:val="000000"/>
          <w:shd w:val="clear" w:color="auto" w:fill="FFFFFF"/>
        </w:rPr>
        <w:t>in the early 1960s,</w:t>
      </w:r>
      <w:r w:rsidRPr="0063531D">
        <w:rPr>
          <w:rFonts w:asciiTheme="majorHAnsi" w:hAnsiTheme="majorHAnsi"/>
          <w:color w:val="000000"/>
          <w:shd w:val="clear" w:color="auto" w:fill="FFFFFF"/>
        </w:rPr>
        <w:t xml:space="preserve"> </w:t>
      </w:r>
      <w:r w:rsidR="003E4ABA">
        <w:rPr>
          <w:rFonts w:asciiTheme="majorHAnsi" w:hAnsiTheme="majorHAnsi"/>
          <w:color w:val="000000"/>
          <w:shd w:val="clear" w:color="auto" w:fill="FFFFFF"/>
        </w:rPr>
        <w:t xml:space="preserve">Marshall </w:t>
      </w:r>
      <w:r w:rsidRPr="0063531D">
        <w:rPr>
          <w:rFonts w:asciiTheme="majorHAnsi" w:hAnsiTheme="majorHAnsi"/>
          <w:color w:val="000000"/>
          <w:shd w:val="clear" w:color="auto" w:fill="FFFFFF"/>
        </w:rPr>
        <w:t>McLuhan</w:t>
      </w:r>
      <w:r w:rsidR="003E4ABA">
        <w:rPr>
          <w:rFonts w:asciiTheme="majorHAnsi" w:hAnsiTheme="majorHAnsi"/>
          <w:color w:val="000000"/>
          <w:shd w:val="clear" w:color="auto" w:fill="FFFFFF"/>
        </w:rPr>
        <w:t>,</w:t>
      </w:r>
      <w:r w:rsidR="003E4ABA" w:rsidRPr="003E4ABA">
        <w:rPr>
          <w:rFonts w:asciiTheme="majorHAnsi" w:hAnsiTheme="majorHAnsi"/>
        </w:rPr>
        <w:t xml:space="preserve"> </w:t>
      </w:r>
      <w:r w:rsidR="003E4ABA">
        <w:rPr>
          <w:rFonts w:asciiTheme="majorHAnsi" w:hAnsiTheme="majorHAnsi"/>
        </w:rPr>
        <w:t>t</w:t>
      </w:r>
      <w:r w:rsidR="003E4ABA" w:rsidRPr="0063531D">
        <w:rPr>
          <w:rFonts w:asciiTheme="majorHAnsi" w:hAnsiTheme="majorHAnsi"/>
        </w:rPr>
        <w:t>he influential Canadian philosopher</w:t>
      </w:r>
      <w:r w:rsidR="003E4ABA">
        <w:rPr>
          <w:rFonts w:asciiTheme="majorHAnsi" w:hAnsiTheme="majorHAnsi"/>
        </w:rPr>
        <w:t xml:space="preserve">, </w:t>
      </w:r>
      <w:r w:rsidRPr="0063531D">
        <w:rPr>
          <w:rFonts w:asciiTheme="majorHAnsi" w:hAnsiTheme="majorHAnsi"/>
          <w:color w:val="000000"/>
          <w:shd w:val="clear" w:color="auto" w:fill="FFFFFF"/>
        </w:rPr>
        <w:t>initially identified the</w:t>
      </w:r>
      <w:r w:rsidR="003E4ABA">
        <w:rPr>
          <w:rFonts w:asciiTheme="majorHAnsi" w:hAnsiTheme="majorHAnsi"/>
          <w:color w:val="000000"/>
          <w:shd w:val="clear" w:color="auto" w:fill="FFFFFF"/>
        </w:rPr>
        <w:t xml:space="preserve"> shift from the </w:t>
      </w:r>
      <w:r w:rsidR="003E4ABA" w:rsidRPr="0063531D">
        <w:rPr>
          <w:rFonts w:asciiTheme="majorHAnsi" w:hAnsiTheme="majorHAnsi"/>
        </w:rPr>
        <w:t>‘Gutenberg galaxy</w:t>
      </w:r>
      <w:r w:rsidR="00186AF3">
        <w:rPr>
          <w:rFonts w:asciiTheme="majorHAnsi" w:hAnsiTheme="majorHAnsi"/>
        </w:rPr>
        <w:t>’</w:t>
      </w:r>
      <w:r w:rsidR="003E4ABA">
        <w:rPr>
          <w:rFonts w:asciiTheme="majorHAnsi" w:hAnsiTheme="majorHAnsi"/>
        </w:rPr>
        <w:t>,</w:t>
      </w:r>
      <w:r w:rsidR="00186AF3">
        <w:rPr>
          <w:rFonts w:asciiTheme="majorHAnsi" w:hAnsiTheme="majorHAnsi"/>
        </w:rPr>
        <w:t xml:space="preserve"> </w:t>
      </w:r>
      <w:r w:rsidR="003E4ABA" w:rsidRPr="0063531D">
        <w:rPr>
          <w:rFonts w:asciiTheme="majorHAnsi" w:hAnsiTheme="majorHAnsi"/>
        </w:rPr>
        <w:t>dominated by the printed word and the authorial hierarchies that this engendered</w:t>
      </w:r>
      <w:r w:rsidR="003E4ABA">
        <w:rPr>
          <w:rFonts w:asciiTheme="majorHAnsi" w:hAnsiTheme="majorHAnsi"/>
        </w:rPr>
        <w:t>,</w:t>
      </w:r>
      <w:r w:rsidR="003E4ABA" w:rsidRPr="0063531D">
        <w:rPr>
          <w:rFonts w:asciiTheme="majorHAnsi" w:hAnsiTheme="majorHAnsi"/>
        </w:rPr>
        <w:t xml:space="preserve"> </w:t>
      </w:r>
      <w:r w:rsidR="003E4ABA">
        <w:rPr>
          <w:rFonts w:asciiTheme="majorHAnsi" w:hAnsiTheme="majorHAnsi"/>
          <w:color w:val="000000"/>
          <w:shd w:val="clear" w:color="auto" w:fill="FFFFFF"/>
        </w:rPr>
        <w:t xml:space="preserve">into the </w:t>
      </w:r>
      <w:r w:rsidRPr="0063531D">
        <w:rPr>
          <w:rFonts w:asciiTheme="majorHAnsi" w:hAnsiTheme="majorHAnsi"/>
          <w:color w:val="000000"/>
          <w:shd w:val="clear" w:color="auto" w:fill="FFFFFF"/>
        </w:rPr>
        <w:t xml:space="preserve">‘electric age’ he could </w:t>
      </w:r>
      <w:r w:rsidR="003E4ABA">
        <w:rPr>
          <w:rFonts w:asciiTheme="majorHAnsi" w:hAnsiTheme="majorHAnsi"/>
          <w:color w:val="000000"/>
          <w:shd w:val="clear" w:color="auto" w:fill="FFFFFF"/>
        </w:rPr>
        <w:t>not have foreseen the technologies</w:t>
      </w:r>
      <w:r w:rsidRPr="0063531D">
        <w:rPr>
          <w:rFonts w:asciiTheme="majorHAnsi" w:hAnsiTheme="majorHAnsi"/>
          <w:color w:val="000000"/>
          <w:shd w:val="clear" w:color="auto" w:fill="FFFFFF"/>
        </w:rPr>
        <w:t xml:space="preserve"> that we are now enveloped by. Accounting for this, Peter M. Boenisch proposed in 2003 that we redefine our age as ‘electrONic’</w:t>
      </w:r>
      <w:r w:rsidR="00B1479D">
        <w:rPr>
          <w:rStyle w:val="EndnoteReference"/>
          <w:rFonts w:asciiTheme="majorHAnsi" w:hAnsiTheme="majorHAnsi"/>
          <w:color w:val="000000"/>
          <w:shd w:val="clear" w:color="auto" w:fill="FFFFFF"/>
        </w:rPr>
        <w:endnoteReference w:id="3"/>
      </w:r>
      <w:r w:rsidR="00683E09">
        <w:rPr>
          <w:rFonts w:asciiTheme="majorHAnsi" w:hAnsiTheme="majorHAnsi"/>
          <w:color w:val="000000"/>
          <w:shd w:val="clear" w:color="auto" w:fill="FFFFFF"/>
        </w:rPr>
        <w:t xml:space="preserve"> (</w:t>
      </w:r>
      <w:r w:rsidRPr="0063531D">
        <w:rPr>
          <w:rFonts w:asciiTheme="majorHAnsi" w:hAnsiTheme="majorHAnsi"/>
          <w:color w:val="000000"/>
          <w:shd w:val="clear" w:color="auto" w:fill="FFFFFF"/>
        </w:rPr>
        <w:t>34)</w:t>
      </w:r>
      <w:r w:rsidR="00683E09">
        <w:rPr>
          <w:rFonts w:asciiTheme="majorHAnsi" w:hAnsiTheme="majorHAnsi"/>
          <w:color w:val="000000"/>
          <w:shd w:val="clear" w:color="auto" w:fill="FFFFFF"/>
        </w:rPr>
        <w:t>.</w:t>
      </w:r>
      <w:r w:rsidRPr="0063531D">
        <w:rPr>
          <w:rFonts w:asciiTheme="majorHAnsi" w:hAnsiTheme="majorHAnsi"/>
          <w:color w:val="000000"/>
          <w:shd w:val="clear" w:color="auto" w:fill="FFFFFF"/>
        </w:rPr>
        <w:t xml:space="preserve"> Within this he recognised</w:t>
      </w:r>
      <w:r w:rsidR="004C127B">
        <w:rPr>
          <w:rFonts w:asciiTheme="majorHAnsi" w:hAnsiTheme="majorHAnsi"/>
          <w:color w:val="000000"/>
          <w:shd w:val="clear" w:color="auto" w:fill="FFFFFF"/>
        </w:rPr>
        <w:t xml:space="preserve"> </w:t>
      </w:r>
      <w:r w:rsidRPr="0063531D">
        <w:rPr>
          <w:rFonts w:asciiTheme="majorHAnsi" w:hAnsiTheme="majorHAnsi"/>
          <w:color w:val="000000"/>
          <w:shd w:val="clear" w:color="auto" w:fill="FFFFFF"/>
        </w:rPr>
        <w:t>the subtle recalibration of perception that has occurred over several decades as our ‘sensorial apparatus’ has been adjusted by photography, film and computer technology.</w:t>
      </w:r>
      <w:r w:rsidR="00D14270" w:rsidRPr="0063531D">
        <w:rPr>
          <w:rFonts w:asciiTheme="majorHAnsi" w:hAnsiTheme="majorHAnsi"/>
          <w:color w:val="000000"/>
          <w:shd w:val="clear" w:color="auto" w:fill="FFFFFF"/>
        </w:rPr>
        <w:t xml:space="preserve"> From this</w:t>
      </w:r>
      <w:r w:rsidRPr="0063531D">
        <w:rPr>
          <w:rFonts w:asciiTheme="majorHAnsi" w:hAnsiTheme="majorHAnsi"/>
          <w:color w:val="000000"/>
          <w:shd w:val="clear" w:color="auto" w:fill="FFFFFF"/>
        </w:rPr>
        <w:t xml:space="preserve"> he </w:t>
      </w:r>
      <w:r w:rsidR="0072603F" w:rsidRPr="0063531D">
        <w:rPr>
          <w:rFonts w:asciiTheme="majorHAnsi" w:hAnsiTheme="majorHAnsi"/>
          <w:color w:val="000000"/>
          <w:shd w:val="clear" w:color="auto" w:fill="FFFFFF"/>
        </w:rPr>
        <w:t>identified</w:t>
      </w:r>
      <w:r w:rsidRPr="0063531D">
        <w:rPr>
          <w:rFonts w:asciiTheme="majorHAnsi" w:hAnsiTheme="majorHAnsi"/>
          <w:color w:val="000000"/>
          <w:shd w:val="clear" w:color="auto" w:fill="FFFFFF"/>
        </w:rPr>
        <w:t xml:space="preserve"> some significant implications of our ‘electrONic’ state of being</w:t>
      </w:r>
      <w:r w:rsidR="00BC0034">
        <w:rPr>
          <w:rFonts w:asciiTheme="majorHAnsi" w:hAnsiTheme="majorHAnsi"/>
          <w:color w:val="000000"/>
          <w:shd w:val="clear" w:color="auto" w:fill="FFFFFF"/>
        </w:rPr>
        <w:t>, in particular the pre</w:t>
      </w:r>
      <w:r w:rsidR="00C63308">
        <w:rPr>
          <w:rFonts w:asciiTheme="majorHAnsi" w:hAnsiTheme="majorHAnsi"/>
          <w:color w:val="000000"/>
          <w:shd w:val="clear" w:color="auto" w:fill="FFFFFF"/>
        </w:rPr>
        <w:t>-</w:t>
      </w:r>
      <w:r w:rsidR="00BC0034">
        <w:rPr>
          <w:rFonts w:asciiTheme="majorHAnsi" w:hAnsiTheme="majorHAnsi"/>
          <w:color w:val="000000"/>
          <w:shd w:val="clear" w:color="auto" w:fill="FFFFFF"/>
        </w:rPr>
        <w:t xml:space="preserve">eminence of </w:t>
      </w:r>
      <w:r w:rsidRPr="0063531D">
        <w:rPr>
          <w:rFonts w:asciiTheme="majorHAnsi" w:hAnsiTheme="majorHAnsi"/>
          <w:color w:val="000000"/>
          <w:shd w:val="clear" w:color="auto" w:fill="FFFFFF"/>
        </w:rPr>
        <w:t xml:space="preserve"> </w:t>
      </w:r>
      <w:r w:rsidR="00BC0034">
        <w:rPr>
          <w:rFonts w:asciiTheme="majorHAnsi" w:hAnsiTheme="majorHAnsi"/>
          <w:color w:val="000000"/>
          <w:shd w:val="clear" w:color="auto" w:fill="FFFFFF"/>
        </w:rPr>
        <w:t>‘</w:t>
      </w:r>
      <w:r w:rsidR="00BC0034" w:rsidRPr="0063531D">
        <w:rPr>
          <w:rFonts w:asciiTheme="majorHAnsi" w:hAnsiTheme="majorHAnsi" w:cs="AdvP40EC18"/>
        </w:rPr>
        <w:t xml:space="preserve">multi-mediality </w:t>
      </w:r>
      <w:r w:rsidR="00BC0034">
        <w:rPr>
          <w:rFonts w:asciiTheme="majorHAnsi" w:hAnsiTheme="majorHAnsi" w:cs="AdvP40EC18"/>
        </w:rPr>
        <w:t>and multi-sensoriality</w:t>
      </w:r>
      <w:r w:rsidR="00683E09">
        <w:rPr>
          <w:rFonts w:asciiTheme="majorHAnsi" w:hAnsiTheme="majorHAnsi" w:cs="AdvP40EC18"/>
        </w:rPr>
        <w:t>,’</w:t>
      </w:r>
      <w:r w:rsidR="00BC0034">
        <w:rPr>
          <w:rFonts w:asciiTheme="majorHAnsi" w:hAnsiTheme="majorHAnsi" w:cs="AdvP40EC18"/>
        </w:rPr>
        <w:t xml:space="preserve"> ‘</w:t>
      </w:r>
      <w:r w:rsidR="00BC0034" w:rsidRPr="0063531D">
        <w:rPr>
          <w:rFonts w:asciiTheme="majorHAnsi" w:hAnsiTheme="majorHAnsi" w:cs="AdvP40EC18"/>
        </w:rPr>
        <w:t>space for varieties, minorities and numerous identities</w:t>
      </w:r>
      <w:r w:rsidR="00BC0034">
        <w:rPr>
          <w:rFonts w:asciiTheme="majorHAnsi" w:hAnsiTheme="majorHAnsi" w:cs="AdvP40EC18"/>
        </w:rPr>
        <w:t>’ and the reorientation of the user from a state of passivity to one of interactivity</w:t>
      </w:r>
      <w:r w:rsidR="00683E09">
        <w:rPr>
          <w:rFonts w:asciiTheme="majorHAnsi" w:hAnsiTheme="majorHAnsi" w:cs="AdvP40EC18"/>
        </w:rPr>
        <w:t xml:space="preserve"> </w:t>
      </w:r>
      <w:r w:rsidR="00BC0034" w:rsidRPr="0063531D">
        <w:rPr>
          <w:rFonts w:asciiTheme="majorHAnsi" w:hAnsiTheme="majorHAnsi" w:cs="AdvP40EC18"/>
        </w:rPr>
        <w:t>(37</w:t>
      </w:r>
      <w:r w:rsidR="00683E09">
        <w:rPr>
          <w:rFonts w:asciiTheme="majorHAnsi" w:hAnsiTheme="majorHAnsi" w:cs="AdvP40EC18"/>
        </w:rPr>
        <w:t>-</w:t>
      </w:r>
      <w:r w:rsidR="00BC0034" w:rsidRPr="0063531D">
        <w:rPr>
          <w:rFonts w:asciiTheme="majorHAnsi" w:hAnsiTheme="majorHAnsi" w:cs="AdvP40EC18"/>
        </w:rPr>
        <w:t>8)</w:t>
      </w:r>
      <w:r w:rsidR="00683E09">
        <w:rPr>
          <w:rFonts w:asciiTheme="majorHAnsi" w:hAnsiTheme="majorHAnsi" w:cs="AdvP40EC18"/>
        </w:rPr>
        <w:t>.</w:t>
      </w:r>
    </w:p>
    <w:p w:rsidR="00721581" w:rsidRDefault="00106C34" w:rsidP="00721581">
      <w:pPr>
        <w:autoSpaceDE w:val="0"/>
        <w:autoSpaceDN w:val="0"/>
        <w:adjustRightInd w:val="0"/>
        <w:spacing w:line="360" w:lineRule="auto"/>
        <w:ind w:firstLine="720"/>
        <w:jc w:val="both"/>
        <w:rPr>
          <w:rFonts w:asciiTheme="majorHAnsi" w:hAnsiTheme="majorHAnsi"/>
        </w:rPr>
      </w:pPr>
      <w:r w:rsidRPr="0063531D">
        <w:rPr>
          <w:rFonts w:asciiTheme="majorHAnsi" w:hAnsiTheme="majorHAnsi"/>
          <w:color w:val="000000"/>
          <w:shd w:val="clear" w:color="auto" w:fill="FFFFFF"/>
        </w:rPr>
        <w:t>This new ‘electrONic’ world has</w:t>
      </w:r>
      <w:r w:rsidR="0072603F" w:rsidRPr="0063531D">
        <w:rPr>
          <w:rFonts w:asciiTheme="majorHAnsi" w:hAnsiTheme="majorHAnsi"/>
          <w:color w:val="000000"/>
          <w:shd w:val="clear" w:color="auto" w:fill="FFFFFF"/>
        </w:rPr>
        <w:t xml:space="preserve"> fundamental implications for practitioners and pedagogues</w:t>
      </w:r>
      <w:r w:rsidRPr="0063531D">
        <w:rPr>
          <w:rFonts w:asciiTheme="majorHAnsi" w:hAnsiTheme="majorHAnsi"/>
          <w:color w:val="000000"/>
          <w:shd w:val="clear" w:color="auto" w:fill="FFFFFF"/>
        </w:rPr>
        <w:t xml:space="preserve">. </w:t>
      </w:r>
      <w:r w:rsidR="00CA6F08" w:rsidRPr="0063531D">
        <w:rPr>
          <w:rFonts w:asciiTheme="majorHAnsi" w:hAnsiTheme="majorHAnsi"/>
          <w:color w:val="000000"/>
          <w:shd w:val="clear" w:color="auto" w:fill="FFFFFF"/>
        </w:rPr>
        <w:t>S</w:t>
      </w:r>
      <w:r w:rsidR="00362F46" w:rsidRPr="0063531D">
        <w:rPr>
          <w:rFonts w:asciiTheme="majorHAnsi" w:hAnsiTheme="majorHAnsi"/>
          <w:color w:val="000000"/>
          <w:shd w:val="clear" w:color="auto" w:fill="FFFFFF"/>
        </w:rPr>
        <w:t>uch</w:t>
      </w:r>
      <w:r w:rsidR="00141E34" w:rsidRPr="0063531D">
        <w:rPr>
          <w:rFonts w:asciiTheme="majorHAnsi" w:hAnsiTheme="majorHAnsi"/>
          <w:color w:val="000000"/>
          <w:shd w:val="clear" w:color="auto" w:fill="FFFFFF"/>
        </w:rPr>
        <w:t xml:space="preserve"> pervasive and permanen</w:t>
      </w:r>
      <w:r w:rsidR="00362F46" w:rsidRPr="0063531D">
        <w:rPr>
          <w:rFonts w:asciiTheme="majorHAnsi" w:hAnsiTheme="majorHAnsi"/>
          <w:color w:val="000000"/>
          <w:shd w:val="clear" w:color="auto" w:fill="FFFFFF"/>
        </w:rPr>
        <w:t>t developments have created tangible on</w:t>
      </w:r>
      <w:r w:rsidR="00141E34" w:rsidRPr="0063531D">
        <w:rPr>
          <w:rFonts w:asciiTheme="majorHAnsi" w:hAnsiTheme="majorHAnsi"/>
          <w:color w:val="000000"/>
          <w:shd w:val="clear" w:color="auto" w:fill="FFFFFF"/>
        </w:rPr>
        <w:t xml:space="preserve">tological </w:t>
      </w:r>
      <w:r w:rsidR="00362F46" w:rsidRPr="0063531D">
        <w:rPr>
          <w:rFonts w:asciiTheme="majorHAnsi" w:hAnsiTheme="majorHAnsi"/>
          <w:color w:val="000000"/>
          <w:shd w:val="clear" w:color="auto" w:fill="FFFFFF"/>
        </w:rPr>
        <w:t xml:space="preserve">shifts </w:t>
      </w:r>
      <w:r w:rsidR="00CA6F08" w:rsidRPr="0063531D">
        <w:rPr>
          <w:rFonts w:asciiTheme="majorHAnsi" w:hAnsiTheme="majorHAnsi"/>
          <w:color w:val="000000"/>
          <w:shd w:val="clear" w:color="auto" w:fill="FFFFFF"/>
        </w:rPr>
        <w:t xml:space="preserve">in how we engage with the world. </w:t>
      </w:r>
      <w:r w:rsidR="00224BEC">
        <w:rPr>
          <w:rFonts w:asciiTheme="majorHAnsi" w:hAnsiTheme="majorHAnsi"/>
          <w:color w:val="000000"/>
          <w:shd w:val="clear" w:color="auto" w:fill="FFFFFF"/>
        </w:rPr>
        <w:t>In 1922</w:t>
      </w:r>
      <w:r w:rsidR="009D1E63">
        <w:rPr>
          <w:rFonts w:asciiTheme="majorHAnsi" w:hAnsiTheme="majorHAnsi"/>
          <w:color w:val="000000"/>
          <w:shd w:val="clear" w:color="auto" w:fill="FFFFFF"/>
        </w:rPr>
        <w:t>, t</w:t>
      </w:r>
      <w:r w:rsidR="001778EC">
        <w:rPr>
          <w:rFonts w:asciiTheme="majorHAnsi" w:hAnsiTheme="majorHAnsi"/>
          <w:color w:val="000000"/>
          <w:shd w:val="clear" w:color="auto" w:fill="FFFFFF"/>
        </w:rPr>
        <w:t xml:space="preserve">he Russian filmmaker Dziga </w:t>
      </w:r>
      <w:r w:rsidR="00141E34" w:rsidRPr="0063531D">
        <w:rPr>
          <w:rFonts w:asciiTheme="majorHAnsi" w:hAnsiTheme="majorHAnsi"/>
          <w:color w:val="000000"/>
          <w:shd w:val="clear" w:color="auto" w:fill="FFFFFF"/>
        </w:rPr>
        <w:t>Vertov</w:t>
      </w:r>
      <w:r w:rsidR="001778EC">
        <w:rPr>
          <w:rFonts w:asciiTheme="majorHAnsi" w:hAnsiTheme="majorHAnsi"/>
          <w:color w:val="000000"/>
          <w:shd w:val="clear" w:color="auto" w:fill="FFFFFF"/>
        </w:rPr>
        <w:t xml:space="preserve"> envisaged film as a </w:t>
      </w:r>
      <w:r w:rsidR="009D1E63">
        <w:rPr>
          <w:rFonts w:asciiTheme="majorHAnsi" w:hAnsiTheme="majorHAnsi"/>
          <w:color w:val="000000"/>
          <w:shd w:val="clear" w:color="auto" w:fill="FFFFFF"/>
        </w:rPr>
        <w:t xml:space="preserve">‘mechanical eye’ </w:t>
      </w:r>
      <w:r w:rsidR="00F242D2">
        <w:rPr>
          <w:rFonts w:asciiTheme="majorHAnsi" w:hAnsiTheme="majorHAnsi"/>
          <w:color w:val="000000"/>
          <w:shd w:val="clear" w:color="auto" w:fill="FFFFFF"/>
        </w:rPr>
        <w:t xml:space="preserve">(1994), </w:t>
      </w:r>
      <w:r w:rsidR="009D1E63">
        <w:rPr>
          <w:rFonts w:asciiTheme="majorHAnsi" w:hAnsiTheme="majorHAnsi"/>
          <w:color w:val="000000"/>
          <w:shd w:val="clear" w:color="auto" w:fill="FFFFFF"/>
        </w:rPr>
        <w:t>revealing a new world</w:t>
      </w:r>
      <w:r w:rsidR="00732664">
        <w:rPr>
          <w:rFonts w:asciiTheme="majorHAnsi" w:hAnsiTheme="majorHAnsi"/>
          <w:color w:val="000000"/>
          <w:shd w:val="clear" w:color="auto" w:fill="FFFFFF"/>
        </w:rPr>
        <w:t>,</w:t>
      </w:r>
      <w:r w:rsidR="00783DC5">
        <w:rPr>
          <w:rFonts w:asciiTheme="majorHAnsi" w:hAnsiTheme="majorHAnsi"/>
          <w:color w:val="000000"/>
          <w:shd w:val="clear" w:color="auto" w:fill="FFFFFF"/>
        </w:rPr>
        <w:t xml:space="preserve"> n</w:t>
      </w:r>
      <w:r w:rsidR="009D1E63">
        <w:rPr>
          <w:rFonts w:asciiTheme="majorHAnsi" w:hAnsiTheme="majorHAnsi"/>
          <w:color w:val="000000"/>
          <w:shd w:val="clear" w:color="auto" w:fill="FFFFFF"/>
        </w:rPr>
        <w:t xml:space="preserve">ow </w:t>
      </w:r>
      <w:r w:rsidR="00141E34" w:rsidRPr="0063531D">
        <w:rPr>
          <w:rFonts w:asciiTheme="majorHAnsi" w:hAnsiTheme="majorHAnsi"/>
          <w:color w:val="000000"/>
          <w:shd w:val="clear" w:color="auto" w:fill="FFFFFF"/>
        </w:rPr>
        <w:t xml:space="preserve">we see through a new </w:t>
      </w:r>
      <w:r w:rsidR="009D1E63">
        <w:rPr>
          <w:rFonts w:asciiTheme="majorHAnsi" w:hAnsiTheme="majorHAnsi"/>
          <w:color w:val="000000"/>
          <w:shd w:val="clear" w:color="auto" w:fill="FFFFFF"/>
        </w:rPr>
        <w:t xml:space="preserve">digital </w:t>
      </w:r>
      <w:r w:rsidR="00141E34" w:rsidRPr="0063531D">
        <w:rPr>
          <w:rFonts w:asciiTheme="majorHAnsi" w:hAnsiTheme="majorHAnsi"/>
          <w:color w:val="000000"/>
          <w:shd w:val="clear" w:color="auto" w:fill="FFFFFF"/>
        </w:rPr>
        <w:t xml:space="preserve">‘eye’ and through a body schema responsive to the demands of new media. </w:t>
      </w:r>
      <w:r w:rsidR="00141E34" w:rsidRPr="0063531D">
        <w:rPr>
          <w:rFonts w:asciiTheme="majorHAnsi" w:hAnsiTheme="majorHAnsi" w:cs="TimesNewRomanPS"/>
        </w:rPr>
        <w:t xml:space="preserve">It may be suggested that </w:t>
      </w:r>
      <w:r w:rsidR="00DE10EF" w:rsidRPr="00DE10EF">
        <w:rPr>
          <w:rFonts w:asciiTheme="majorHAnsi" w:hAnsiTheme="majorHAnsi" w:cs="TimesNewRomanPS"/>
        </w:rPr>
        <w:t>‘</w:t>
      </w:r>
      <w:r w:rsidR="00141E34" w:rsidRPr="00DE10EF">
        <w:rPr>
          <w:rFonts w:asciiTheme="majorHAnsi" w:hAnsiTheme="majorHAnsi" w:cs="TimesNewRomanPS"/>
        </w:rPr>
        <w:t>enculturated intermediality</w:t>
      </w:r>
      <w:r w:rsidR="00DE10EF" w:rsidRPr="00DE10EF">
        <w:rPr>
          <w:rFonts w:asciiTheme="majorHAnsi" w:hAnsiTheme="majorHAnsi" w:cs="TimesNewRomanPS"/>
        </w:rPr>
        <w:t>’</w:t>
      </w:r>
      <w:r w:rsidR="001237AF" w:rsidRPr="0063531D">
        <w:rPr>
          <w:rFonts w:asciiTheme="majorHAnsi" w:hAnsiTheme="majorHAnsi" w:cs="TimesNewRomanPS"/>
          <w:i/>
        </w:rPr>
        <w:t xml:space="preserve"> </w:t>
      </w:r>
      <w:r w:rsidR="001237AF" w:rsidRPr="0063531D">
        <w:rPr>
          <w:rFonts w:asciiTheme="majorHAnsi" w:hAnsiTheme="majorHAnsi" w:cs="TimesNewRomanPS"/>
        </w:rPr>
        <w:t>(Crossley 2015)</w:t>
      </w:r>
      <w:r w:rsidR="00141E34" w:rsidRPr="0063531D">
        <w:rPr>
          <w:rFonts w:asciiTheme="majorHAnsi" w:hAnsiTheme="majorHAnsi" w:cs="TimesNewRomanPS"/>
          <w:i/>
        </w:rPr>
        <w:t xml:space="preserve"> </w:t>
      </w:r>
      <w:r w:rsidR="00141E34" w:rsidRPr="0063531D">
        <w:rPr>
          <w:rFonts w:asciiTheme="majorHAnsi" w:hAnsiTheme="majorHAnsi" w:cs="TimesNewRomanPS"/>
        </w:rPr>
        <w:t xml:space="preserve">is </w:t>
      </w:r>
      <w:r w:rsidR="00141E34" w:rsidRPr="0063531D">
        <w:rPr>
          <w:rFonts w:asciiTheme="majorHAnsi" w:hAnsiTheme="majorHAnsi"/>
        </w:rPr>
        <w:t>an ontological state for contemporary society, in that our</w:t>
      </w:r>
      <w:r w:rsidR="00721581">
        <w:rPr>
          <w:rFonts w:asciiTheme="majorHAnsi" w:hAnsiTheme="majorHAnsi"/>
        </w:rPr>
        <w:t xml:space="preserve"> ‘sensory norm’ </w:t>
      </w:r>
      <w:r w:rsidR="00141E34" w:rsidRPr="0063531D">
        <w:rPr>
          <w:rFonts w:asciiTheme="majorHAnsi" w:hAnsiTheme="majorHAnsi"/>
        </w:rPr>
        <w:t>is now adjusted to perceive of digital media as ‘natural’</w:t>
      </w:r>
      <w:r w:rsidR="00F242D2">
        <w:rPr>
          <w:rFonts w:asciiTheme="majorHAnsi" w:hAnsiTheme="majorHAnsi"/>
        </w:rPr>
        <w:t xml:space="preserve"> </w:t>
      </w:r>
      <w:r w:rsidR="00DE10EF">
        <w:rPr>
          <w:rFonts w:asciiTheme="majorHAnsi" w:hAnsiTheme="majorHAnsi"/>
        </w:rPr>
        <w:t>(Auslander 1999,</w:t>
      </w:r>
      <w:r w:rsidR="00DE10EF" w:rsidRPr="0063531D">
        <w:rPr>
          <w:rFonts w:asciiTheme="majorHAnsi" w:hAnsiTheme="majorHAnsi"/>
        </w:rPr>
        <w:t xml:space="preserve"> 34) </w:t>
      </w:r>
      <w:r w:rsidR="00141E34" w:rsidRPr="0063531D">
        <w:rPr>
          <w:rFonts w:asciiTheme="majorHAnsi" w:hAnsiTheme="majorHAnsi"/>
        </w:rPr>
        <w:t>and we have adopted a mediatised corporeality in o</w:t>
      </w:r>
      <w:r w:rsidR="001237AF" w:rsidRPr="0063531D">
        <w:rPr>
          <w:rFonts w:asciiTheme="majorHAnsi" w:hAnsiTheme="majorHAnsi"/>
        </w:rPr>
        <w:t xml:space="preserve">ur behaviour and speech, from our </w:t>
      </w:r>
      <w:r w:rsidR="00192938" w:rsidRPr="0063531D">
        <w:rPr>
          <w:rFonts w:asciiTheme="majorHAnsi" w:hAnsiTheme="majorHAnsi"/>
        </w:rPr>
        <w:t xml:space="preserve">constant and unconscious attachment to a mobile phone to our acceptance of the digital realm as a ‘live’ domain in which to converse and ‘befriend’ others. </w:t>
      </w:r>
    </w:p>
    <w:p w:rsidR="00A0217D" w:rsidRDefault="00141E34" w:rsidP="00A0217D">
      <w:pPr>
        <w:autoSpaceDE w:val="0"/>
        <w:autoSpaceDN w:val="0"/>
        <w:adjustRightInd w:val="0"/>
        <w:spacing w:line="360" w:lineRule="auto"/>
        <w:ind w:firstLine="720"/>
        <w:jc w:val="both"/>
        <w:rPr>
          <w:rFonts w:asciiTheme="majorHAnsi" w:hAnsiTheme="majorHAnsi"/>
        </w:rPr>
      </w:pPr>
      <w:r w:rsidRPr="0063531D">
        <w:rPr>
          <w:rFonts w:asciiTheme="majorHAnsi" w:hAnsiTheme="majorHAnsi"/>
        </w:rPr>
        <w:t>However, this is not necessarily synonymous with a critical self-awaren</w:t>
      </w:r>
      <w:r w:rsidR="00CA6F08" w:rsidRPr="0063531D">
        <w:rPr>
          <w:rFonts w:asciiTheme="majorHAnsi" w:hAnsiTheme="majorHAnsi"/>
        </w:rPr>
        <w:t xml:space="preserve">ess of this mode of being. </w:t>
      </w:r>
      <w:r w:rsidR="0072603F" w:rsidRPr="0063531D">
        <w:rPr>
          <w:rFonts w:asciiTheme="majorHAnsi" w:hAnsiTheme="majorHAnsi"/>
          <w:color w:val="000000"/>
          <w:shd w:val="clear" w:color="auto" w:fill="FFFFFF"/>
        </w:rPr>
        <w:t>Whilst there may be obvious opportunities to embrace new media</w:t>
      </w:r>
      <w:r w:rsidR="004117A1" w:rsidRPr="0063531D">
        <w:rPr>
          <w:rFonts w:asciiTheme="majorHAnsi" w:hAnsiTheme="majorHAnsi"/>
          <w:color w:val="000000"/>
          <w:shd w:val="clear" w:color="auto" w:fill="FFFFFF"/>
        </w:rPr>
        <w:t xml:space="preserve"> in theatre and drama, we must also recognise the tensions this generates. </w:t>
      </w:r>
      <w:r w:rsidR="00106C34" w:rsidRPr="0063531D">
        <w:rPr>
          <w:rFonts w:asciiTheme="majorHAnsi" w:hAnsiTheme="majorHAnsi"/>
          <w:color w:val="000000"/>
          <w:shd w:val="clear" w:color="auto" w:fill="FFFFFF"/>
        </w:rPr>
        <w:t xml:space="preserve">We now operate within a complex culture requiring new literacies that draw on multiple contexts in rapid succession and/or simultaneously. </w:t>
      </w:r>
      <w:r w:rsidR="00A21378" w:rsidRPr="0063531D">
        <w:rPr>
          <w:rFonts w:asciiTheme="majorHAnsi" w:hAnsiTheme="majorHAnsi" w:cs="TimesNewRomanPS"/>
        </w:rPr>
        <w:t>It is arguably the case that any intermedial event demands a significant level of diverse media</w:t>
      </w:r>
      <w:r w:rsidR="001237AF" w:rsidRPr="0063531D">
        <w:rPr>
          <w:rFonts w:asciiTheme="majorHAnsi" w:hAnsiTheme="majorHAnsi" w:cs="TimesNewRomanPS"/>
        </w:rPr>
        <w:t xml:space="preserve"> and cultural</w:t>
      </w:r>
      <w:r w:rsidR="00A21378" w:rsidRPr="0063531D">
        <w:rPr>
          <w:rFonts w:asciiTheme="majorHAnsi" w:hAnsiTheme="majorHAnsi" w:cs="TimesNewRomanPS"/>
        </w:rPr>
        <w:t xml:space="preserve"> literacy</w:t>
      </w:r>
      <w:r w:rsidR="004F0F96">
        <w:rPr>
          <w:rFonts w:asciiTheme="majorHAnsi" w:hAnsiTheme="majorHAnsi" w:cs="TimesNewRomanPS"/>
        </w:rPr>
        <w:t xml:space="preserve">, </w:t>
      </w:r>
      <w:r w:rsidR="00A21378" w:rsidRPr="0063531D">
        <w:rPr>
          <w:rFonts w:asciiTheme="majorHAnsi" w:hAnsiTheme="majorHAnsi" w:cs="TimesNewRomanPS"/>
        </w:rPr>
        <w:t>that is potentially only decoded by the ‘electrONi</w:t>
      </w:r>
      <w:r w:rsidR="00E97948">
        <w:rPr>
          <w:rFonts w:asciiTheme="majorHAnsi" w:hAnsiTheme="majorHAnsi" w:cs="TimesNewRomanPS"/>
        </w:rPr>
        <w:t>c intelligensia’ (Boenisch 2003,</w:t>
      </w:r>
      <w:r w:rsidR="00A21378" w:rsidRPr="0063531D">
        <w:rPr>
          <w:rFonts w:asciiTheme="majorHAnsi" w:hAnsiTheme="majorHAnsi" w:cs="TimesNewRomanPS"/>
        </w:rPr>
        <w:t xml:space="preserve"> 39) and is </w:t>
      </w:r>
      <w:r w:rsidR="001237AF" w:rsidRPr="0063531D">
        <w:rPr>
          <w:rFonts w:asciiTheme="majorHAnsi" w:hAnsiTheme="majorHAnsi" w:cs="TimesNewRomanPS"/>
        </w:rPr>
        <w:t xml:space="preserve">partially or wholly </w:t>
      </w:r>
      <w:r w:rsidR="00A21378" w:rsidRPr="0063531D">
        <w:rPr>
          <w:rFonts w:asciiTheme="majorHAnsi" w:hAnsiTheme="majorHAnsi" w:cs="TimesNewRomanPS"/>
        </w:rPr>
        <w:t xml:space="preserve">impenetrable for other </w:t>
      </w:r>
      <w:r w:rsidR="001237AF" w:rsidRPr="0063531D">
        <w:rPr>
          <w:rFonts w:asciiTheme="majorHAnsi" w:hAnsiTheme="majorHAnsi" w:cs="TimesNewRomanPS"/>
        </w:rPr>
        <w:t xml:space="preserve">individuals or </w:t>
      </w:r>
      <w:r w:rsidR="00A21378" w:rsidRPr="0063531D">
        <w:rPr>
          <w:rFonts w:asciiTheme="majorHAnsi" w:hAnsiTheme="majorHAnsi" w:cs="TimesNewRomanPS"/>
        </w:rPr>
        <w:t>groups</w:t>
      </w:r>
      <w:r w:rsidR="001237AF" w:rsidRPr="0063531D">
        <w:rPr>
          <w:rFonts w:asciiTheme="majorHAnsi" w:hAnsiTheme="majorHAnsi" w:cs="TimesNewRomanPS"/>
        </w:rPr>
        <w:t>,</w:t>
      </w:r>
      <w:bookmarkStart w:id="2" w:name="_GoBack"/>
      <w:bookmarkEnd w:id="2"/>
      <w:r w:rsidR="001237AF" w:rsidRPr="0063531D">
        <w:rPr>
          <w:rFonts w:asciiTheme="majorHAnsi" w:hAnsiTheme="majorHAnsi" w:cs="TimesNewRomanPS"/>
        </w:rPr>
        <w:t xml:space="preserve"> including children and young adults</w:t>
      </w:r>
      <w:r w:rsidR="00A21378" w:rsidRPr="0063531D">
        <w:rPr>
          <w:rFonts w:asciiTheme="majorHAnsi" w:hAnsiTheme="majorHAnsi" w:cs="TimesNewRomanPS"/>
        </w:rPr>
        <w:t xml:space="preserve">. </w:t>
      </w:r>
      <w:r w:rsidR="00FF02FE">
        <w:rPr>
          <w:rFonts w:asciiTheme="majorHAnsi" w:hAnsiTheme="majorHAnsi" w:cs="TimesNewRomanPS"/>
        </w:rPr>
        <w:t xml:space="preserve">The complex dialogues within intermediality often draw upon </w:t>
      </w:r>
      <w:r w:rsidR="008D46E7">
        <w:rPr>
          <w:rFonts w:asciiTheme="majorHAnsi" w:hAnsiTheme="majorHAnsi" w:cs="TimesNewRomanPS"/>
        </w:rPr>
        <w:t xml:space="preserve">a plethora of </w:t>
      </w:r>
      <w:r w:rsidR="00FF02FE">
        <w:rPr>
          <w:rFonts w:asciiTheme="majorHAnsi" w:hAnsiTheme="majorHAnsi" w:cs="TimesNewRomanPS"/>
        </w:rPr>
        <w:t>art</w:t>
      </w:r>
      <w:r w:rsidR="008D46E7">
        <w:rPr>
          <w:rFonts w:asciiTheme="majorHAnsi" w:hAnsiTheme="majorHAnsi" w:cs="TimesNewRomanPS"/>
        </w:rPr>
        <w:t>istic</w:t>
      </w:r>
      <w:r w:rsidR="00FF02FE">
        <w:rPr>
          <w:rFonts w:asciiTheme="majorHAnsi" w:hAnsiTheme="majorHAnsi" w:cs="TimesNewRomanPS"/>
        </w:rPr>
        <w:t xml:space="preserve"> traditions </w:t>
      </w:r>
      <w:r w:rsidR="008D46E7">
        <w:rPr>
          <w:rFonts w:asciiTheme="majorHAnsi" w:hAnsiTheme="majorHAnsi" w:cs="TimesNewRomanPS"/>
        </w:rPr>
        <w:t xml:space="preserve">(bridging </w:t>
      </w:r>
      <w:r w:rsidR="008B60E5">
        <w:rPr>
          <w:rFonts w:asciiTheme="majorHAnsi" w:hAnsiTheme="majorHAnsi" w:cs="TimesNewRomanPS"/>
        </w:rPr>
        <w:t xml:space="preserve">and disrupting </w:t>
      </w:r>
      <w:r w:rsidR="008D46E7">
        <w:rPr>
          <w:rFonts w:asciiTheme="majorHAnsi" w:hAnsiTheme="majorHAnsi" w:cs="TimesNewRomanPS"/>
        </w:rPr>
        <w:t xml:space="preserve">historical </w:t>
      </w:r>
      <w:r w:rsidR="008B60E5">
        <w:rPr>
          <w:rFonts w:asciiTheme="majorHAnsi" w:hAnsiTheme="majorHAnsi" w:cs="TimesNewRomanPS"/>
        </w:rPr>
        <w:t>divides between</w:t>
      </w:r>
      <w:r w:rsidR="008D46E7">
        <w:rPr>
          <w:rFonts w:asciiTheme="majorHAnsi" w:hAnsiTheme="majorHAnsi" w:cs="TimesNewRomanPS"/>
        </w:rPr>
        <w:t xml:space="preserve"> ‘high’ </w:t>
      </w:r>
      <w:r w:rsidR="008D46E7" w:rsidRPr="00DE15AD">
        <w:rPr>
          <w:rFonts w:asciiTheme="majorHAnsi" w:hAnsiTheme="majorHAnsi" w:cs="TimesNewRomanPS"/>
          <w:i/>
        </w:rPr>
        <w:t>and</w:t>
      </w:r>
      <w:r w:rsidR="008D46E7">
        <w:rPr>
          <w:rFonts w:asciiTheme="majorHAnsi" w:hAnsiTheme="majorHAnsi" w:cs="TimesNewRomanPS"/>
        </w:rPr>
        <w:t xml:space="preserve"> ‘low’ art) </w:t>
      </w:r>
      <w:r w:rsidR="00FF02FE">
        <w:rPr>
          <w:rFonts w:asciiTheme="majorHAnsi" w:hAnsiTheme="majorHAnsi" w:cs="TimesNewRomanPS"/>
        </w:rPr>
        <w:t xml:space="preserve">within which </w:t>
      </w:r>
      <w:r w:rsidR="007C3A9A">
        <w:rPr>
          <w:rFonts w:asciiTheme="majorHAnsi" w:hAnsiTheme="majorHAnsi" w:cs="TimesNewRomanPS"/>
        </w:rPr>
        <w:t xml:space="preserve">arise </w:t>
      </w:r>
      <w:r w:rsidR="00FF02FE">
        <w:rPr>
          <w:rFonts w:asciiTheme="majorHAnsi" w:hAnsiTheme="majorHAnsi" w:cs="TimesNewRomanPS"/>
        </w:rPr>
        <w:t xml:space="preserve">challenging hybrids of epistemic </w:t>
      </w:r>
      <w:r w:rsidR="00FF02FE" w:rsidRPr="00B1578C">
        <w:rPr>
          <w:rFonts w:asciiTheme="majorHAnsi" w:hAnsiTheme="majorHAnsi" w:cs="TimesNewRomanPS"/>
          <w:i/>
        </w:rPr>
        <w:t>and</w:t>
      </w:r>
      <w:r w:rsidR="00FF02FE">
        <w:rPr>
          <w:rFonts w:asciiTheme="majorHAnsi" w:hAnsiTheme="majorHAnsi" w:cs="TimesNewRomanPS"/>
        </w:rPr>
        <w:t xml:space="preserve"> technical competence. </w:t>
      </w:r>
      <w:r w:rsidR="002064F8">
        <w:rPr>
          <w:rFonts w:asciiTheme="majorHAnsi" w:hAnsiTheme="majorHAnsi" w:cs="TimesNewRomanPS"/>
        </w:rPr>
        <w:t>As was highlighted in</w:t>
      </w:r>
      <w:r w:rsidR="008C6D2B">
        <w:rPr>
          <w:rFonts w:asciiTheme="majorHAnsi" w:hAnsiTheme="majorHAnsi" w:cs="TimesNewRomanPS"/>
        </w:rPr>
        <w:t xml:space="preserve"> the editorial for</w:t>
      </w:r>
      <w:r w:rsidR="002064F8">
        <w:rPr>
          <w:rFonts w:asciiTheme="majorHAnsi" w:hAnsiTheme="majorHAnsi" w:cs="TimesNewRomanPS"/>
        </w:rPr>
        <w:t xml:space="preserve"> RiDE</w:t>
      </w:r>
      <w:r w:rsidR="008F41A7">
        <w:rPr>
          <w:rFonts w:asciiTheme="majorHAnsi" w:hAnsiTheme="majorHAnsi" w:cs="TimesNewRomanPS"/>
        </w:rPr>
        <w:t xml:space="preserve"> </w:t>
      </w:r>
      <w:r w:rsidR="008F41A7">
        <w:rPr>
          <w:rFonts w:asciiTheme="majorHAnsi" w:hAnsiTheme="majorHAnsi"/>
          <w:i/>
          <w:lang w:val="en-GB"/>
        </w:rPr>
        <w:t>Vol.</w:t>
      </w:r>
      <w:r w:rsidR="008F41A7" w:rsidRPr="0063531D">
        <w:rPr>
          <w:rFonts w:asciiTheme="majorHAnsi" w:hAnsiTheme="majorHAnsi"/>
          <w:i/>
          <w:lang w:val="en-GB"/>
        </w:rPr>
        <w:t xml:space="preserve"> 17, Issue 4</w:t>
      </w:r>
      <w:r w:rsidR="008F41A7">
        <w:rPr>
          <w:rFonts w:asciiTheme="majorHAnsi" w:hAnsiTheme="majorHAnsi"/>
          <w:i/>
          <w:lang w:val="en-GB"/>
        </w:rPr>
        <w:t xml:space="preserve">, </w:t>
      </w:r>
      <w:r w:rsidR="008F41A7" w:rsidRPr="008F41A7">
        <w:rPr>
          <w:rFonts w:asciiTheme="majorHAnsi" w:hAnsiTheme="majorHAnsi"/>
          <w:lang w:val="en-GB"/>
        </w:rPr>
        <w:t xml:space="preserve">the initial </w:t>
      </w:r>
      <w:r w:rsidR="006E6DB6">
        <w:rPr>
          <w:rFonts w:asciiTheme="majorHAnsi" w:hAnsiTheme="majorHAnsi"/>
          <w:lang w:val="en-GB"/>
        </w:rPr>
        <w:t xml:space="preserve">assumption </w:t>
      </w:r>
      <w:r w:rsidR="008F41A7" w:rsidRPr="008F41A7">
        <w:rPr>
          <w:rFonts w:asciiTheme="majorHAnsi" w:hAnsiTheme="majorHAnsi"/>
          <w:lang w:val="en-GB"/>
        </w:rPr>
        <w:t>that the younger generation are confident</w:t>
      </w:r>
      <w:r w:rsidR="00A21378" w:rsidRPr="008F41A7">
        <w:rPr>
          <w:rFonts w:asciiTheme="majorHAnsi" w:hAnsiTheme="majorHAnsi" w:cs="TimesNewRomanPS"/>
        </w:rPr>
        <w:t xml:space="preserve"> ‘</w:t>
      </w:r>
      <w:r w:rsidR="008F41A7" w:rsidRPr="008F41A7">
        <w:rPr>
          <w:rFonts w:asciiTheme="majorHAnsi" w:hAnsiTheme="majorHAnsi" w:cs="TimesNewRomanPS"/>
        </w:rPr>
        <w:t xml:space="preserve">digital natives’ </w:t>
      </w:r>
      <w:r w:rsidR="008F41A7">
        <w:rPr>
          <w:rFonts w:asciiTheme="majorHAnsi" w:hAnsiTheme="majorHAnsi" w:cs="TimesNewRomanPS"/>
        </w:rPr>
        <w:t>(Prensky 2001) quickly dissipates on closer inspection of recent research which suggest</w:t>
      </w:r>
      <w:r w:rsidR="00412ECF">
        <w:rPr>
          <w:rFonts w:asciiTheme="majorHAnsi" w:hAnsiTheme="majorHAnsi" w:cs="TimesNewRomanPS"/>
        </w:rPr>
        <w:t>s</w:t>
      </w:r>
      <w:r w:rsidR="008F41A7">
        <w:rPr>
          <w:rFonts w:asciiTheme="majorHAnsi" w:hAnsiTheme="majorHAnsi" w:cs="TimesNewRomanPS"/>
        </w:rPr>
        <w:t xml:space="preserve"> there has been an over exaggeration of this technological literacy, with many learners lacking digital skills. (Ben</w:t>
      </w:r>
      <w:r w:rsidR="006E6DB6">
        <w:rPr>
          <w:rFonts w:asciiTheme="majorHAnsi" w:hAnsiTheme="majorHAnsi" w:cs="TimesNewRomanPS"/>
        </w:rPr>
        <w:t xml:space="preserve">nett, Maton and Kervin 2008, </w:t>
      </w:r>
      <w:r w:rsidR="008F41A7">
        <w:rPr>
          <w:rFonts w:asciiTheme="majorHAnsi" w:hAnsiTheme="majorHAnsi" w:cs="TimesNewRomanPS"/>
        </w:rPr>
        <w:t>Kennedy et al. 2008)</w:t>
      </w:r>
      <w:r w:rsidR="00755630">
        <w:rPr>
          <w:rFonts w:asciiTheme="majorHAnsi" w:hAnsiTheme="majorHAnsi" w:cs="TimesNewRomanPS"/>
        </w:rPr>
        <w:t xml:space="preserve"> </w:t>
      </w:r>
      <w:r w:rsidR="008F41A7">
        <w:rPr>
          <w:rFonts w:asciiTheme="majorHAnsi" w:hAnsiTheme="majorHAnsi" w:cs="TimesNewRomanPS"/>
        </w:rPr>
        <w:t>Likewise it does not follow that this younger generation</w:t>
      </w:r>
      <w:r w:rsidR="00A21378" w:rsidRPr="0063531D">
        <w:rPr>
          <w:rFonts w:asciiTheme="majorHAnsi" w:hAnsiTheme="majorHAnsi" w:cs="TimesNewRomanPS"/>
        </w:rPr>
        <w:t xml:space="preserve"> posses</w:t>
      </w:r>
      <w:r w:rsidR="0031045E">
        <w:rPr>
          <w:rFonts w:asciiTheme="majorHAnsi" w:hAnsiTheme="majorHAnsi" w:cs="TimesNewRomanPS"/>
        </w:rPr>
        <w:t>ses</w:t>
      </w:r>
      <w:r w:rsidR="00A21378" w:rsidRPr="0063531D">
        <w:rPr>
          <w:rFonts w:asciiTheme="majorHAnsi" w:hAnsiTheme="majorHAnsi" w:cs="TimesNewRomanPS"/>
        </w:rPr>
        <w:t xml:space="preserve"> the faculties to decode intermedial work and hence develop ownership over</w:t>
      </w:r>
      <w:r w:rsidR="006D27FF">
        <w:rPr>
          <w:rFonts w:asciiTheme="majorHAnsi" w:hAnsiTheme="majorHAnsi" w:cs="TimesNewRomanPS"/>
        </w:rPr>
        <w:t>, and agency within,</w:t>
      </w:r>
      <w:r w:rsidR="00A21378" w:rsidRPr="0063531D">
        <w:rPr>
          <w:rFonts w:asciiTheme="majorHAnsi" w:hAnsiTheme="majorHAnsi" w:cs="TimesNewRomanPS"/>
        </w:rPr>
        <w:t xml:space="preserve"> such practice.</w:t>
      </w:r>
      <w:r w:rsidR="001237AF" w:rsidRPr="0063531D">
        <w:rPr>
          <w:rFonts w:asciiTheme="majorHAnsi" w:hAnsiTheme="majorHAnsi" w:cs="TimesNewRomanPS"/>
        </w:rPr>
        <w:t xml:space="preserve"> </w:t>
      </w:r>
      <w:r w:rsidR="00E6734C">
        <w:rPr>
          <w:rFonts w:asciiTheme="majorHAnsi" w:hAnsiTheme="majorHAnsi" w:cs="Arial"/>
        </w:rPr>
        <w:t>M</w:t>
      </w:r>
      <w:r w:rsidR="001237AF" w:rsidRPr="0063531D">
        <w:rPr>
          <w:rFonts w:asciiTheme="majorHAnsi" w:hAnsiTheme="majorHAnsi" w:cs="Arial"/>
        </w:rPr>
        <w:t xml:space="preserve">any studies in recent years have </w:t>
      </w:r>
      <w:r w:rsidR="00E6734C">
        <w:rPr>
          <w:rFonts w:asciiTheme="majorHAnsi" w:hAnsiTheme="majorHAnsi" w:cs="Arial"/>
        </w:rPr>
        <w:t xml:space="preserve">analysed </w:t>
      </w:r>
      <w:r w:rsidR="001237AF" w:rsidRPr="0063531D">
        <w:rPr>
          <w:rFonts w:asciiTheme="majorHAnsi" w:hAnsiTheme="majorHAnsi" w:cs="Arial"/>
        </w:rPr>
        <w:t>the cultural literacies of children and young</w:t>
      </w:r>
      <w:r w:rsidR="00E6734C">
        <w:rPr>
          <w:rFonts w:asciiTheme="majorHAnsi" w:hAnsiTheme="majorHAnsi" w:cs="Arial"/>
        </w:rPr>
        <w:t xml:space="preserve"> adults</w:t>
      </w:r>
      <w:r w:rsidR="001237AF" w:rsidRPr="0063531D">
        <w:rPr>
          <w:rFonts w:asciiTheme="majorHAnsi" w:hAnsiTheme="majorHAnsi" w:cs="Arial"/>
        </w:rPr>
        <w:t xml:space="preserve">, including </w:t>
      </w:r>
      <w:r w:rsidR="00E6734C">
        <w:rPr>
          <w:rFonts w:asciiTheme="majorHAnsi" w:hAnsiTheme="majorHAnsi" w:cs="Arial"/>
        </w:rPr>
        <w:t xml:space="preserve">the work of </w:t>
      </w:r>
      <w:r w:rsidR="001237AF" w:rsidRPr="0063531D">
        <w:rPr>
          <w:rFonts w:asciiTheme="majorHAnsi" w:hAnsiTheme="majorHAnsi" w:cs="Arial"/>
        </w:rPr>
        <w:t xml:space="preserve">John Pascarella, who </w:t>
      </w:r>
      <w:r w:rsidR="00E6734C">
        <w:rPr>
          <w:rFonts w:asciiTheme="majorHAnsi" w:hAnsiTheme="majorHAnsi" w:cs="Arial"/>
        </w:rPr>
        <w:t>identified the complex ‘</w:t>
      </w:r>
      <w:r w:rsidR="001237AF" w:rsidRPr="0063531D">
        <w:rPr>
          <w:rFonts w:asciiTheme="majorHAnsi" w:hAnsiTheme="majorHAnsi" w:cs="Arial"/>
        </w:rPr>
        <w:t>digital literacies</w:t>
      </w:r>
      <w:r w:rsidR="00E6734C">
        <w:rPr>
          <w:rFonts w:asciiTheme="majorHAnsi" w:hAnsiTheme="majorHAnsi" w:cs="Arial"/>
        </w:rPr>
        <w:t>’</w:t>
      </w:r>
      <w:r w:rsidR="001237AF" w:rsidRPr="0063531D">
        <w:rPr>
          <w:rFonts w:asciiTheme="majorHAnsi" w:hAnsiTheme="majorHAnsi" w:cs="Arial"/>
        </w:rPr>
        <w:t xml:space="preserve"> </w:t>
      </w:r>
      <w:r w:rsidR="00E6734C">
        <w:rPr>
          <w:rFonts w:asciiTheme="majorHAnsi" w:hAnsiTheme="majorHAnsi" w:cs="Arial"/>
        </w:rPr>
        <w:t>(2008</w:t>
      </w:r>
      <w:r w:rsidR="00E97948">
        <w:rPr>
          <w:rFonts w:asciiTheme="majorHAnsi" w:hAnsiTheme="majorHAnsi" w:cs="Arial"/>
        </w:rPr>
        <w:t>,</w:t>
      </w:r>
      <w:r w:rsidR="00E6734C">
        <w:rPr>
          <w:rFonts w:asciiTheme="majorHAnsi" w:hAnsiTheme="majorHAnsi" w:cs="Arial"/>
        </w:rPr>
        <w:t xml:space="preserve"> 247) they ha</w:t>
      </w:r>
      <w:r w:rsidR="00755630">
        <w:rPr>
          <w:rFonts w:asciiTheme="majorHAnsi" w:hAnsiTheme="majorHAnsi" w:cs="Arial"/>
        </w:rPr>
        <w:t>ve</w:t>
      </w:r>
      <w:r w:rsidR="00E6734C">
        <w:rPr>
          <w:rFonts w:asciiTheme="majorHAnsi" w:hAnsiTheme="majorHAnsi" w:cs="Arial"/>
        </w:rPr>
        <w:t xml:space="preserve"> to adopt. </w:t>
      </w:r>
      <w:r w:rsidR="001237AF" w:rsidRPr="0063531D">
        <w:rPr>
          <w:rFonts w:asciiTheme="majorHAnsi" w:hAnsiTheme="majorHAnsi" w:cs="Arial"/>
        </w:rPr>
        <w:t>However, he also suggest</w:t>
      </w:r>
      <w:r w:rsidR="00E6734C">
        <w:rPr>
          <w:rFonts w:asciiTheme="majorHAnsi" w:hAnsiTheme="majorHAnsi" w:cs="Arial"/>
        </w:rPr>
        <w:t>ed</w:t>
      </w:r>
      <w:r w:rsidR="001237AF" w:rsidRPr="0063531D">
        <w:rPr>
          <w:rFonts w:asciiTheme="majorHAnsi" w:hAnsiTheme="majorHAnsi" w:cs="Arial"/>
        </w:rPr>
        <w:t xml:space="preserve"> that ‘many learners lack the abilities of critical analyses and evaluation of the social and institutional rules, regulations, and norms embedded in those envi</w:t>
      </w:r>
      <w:r w:rsidR="00E97948">
        <w:rPr>
          <w:rFonts w:asciiTheme="majorHAnsi" w:hAnsiTheme="majorHAnsi" w:cs="Arial"/>
        </w:rPr>
        <w:t>ronments and cultural practices</w:t>
      </w:r>
      <w:r w:rsidR="001237AF" w:rsidRPr="0063531D">
        <w:rPr>
          <w:rFonts w:asciiTheme="majorHAnsi" w:hAnsiTheme="majorHAnsi" w:cs="Arial"/>
        </w:rPr>
        <w:t>’ (</w:t>
      </w:r>
      <w:r w:rsidR="00E97948">
        <w:rPr>
          <w:rFonts w:asciiTheme="majorHAnsi" w:hAnsiTheme="majorHAnsi" w:cs="Arial"/>
        </w:rPr>
        <w:t xml:space="preserve">2008, </w:t>
      </w:r>
      <w:r w:rsidR="001237AF" w:rsidRPr="0063531D">
        <w:rPr>
          <w:rFonts w:asciiTheme="majorHAnsi" w:hAnsiTheme="majorHAnsi" w:cs="Arial"/>
        </w:rPr>
        <w:t>251)</w:t>
      </w:r>
      <w:r w:rsidR="00E97948">
        <w:rPr>
          <w:rFonts w:asciiTheme="majorHAnsi" w:hAnsiTheme="majorHAnsi" w:cs="Arial"/>
        </w:rPr>
        <w:t>.</w:t>
      </w:r>
    </w:p>
    <w:p w:rsidR="00FE430C" w:rsidRDefault="00A21378" w:rsidP="00FE430C">
      <w:pPr>
        <w:autoSpaceDE w:val="0"/>
        <w:autoSpaceDN w:val="0"/>
        <w:adjustRightInd w:val="0"/>
        <w:spacing w:line="360" w:lineRule="auto"/>
        <w:ind w:firstLine="720"/>
        <w:jc w:val="both"/>
        <w:rPr>
          <w:rFonts w:asciiTheme="majorHAnsi" w:hAnsiTheme="majorHAnsi"/>
        </w:rPr>
      </w:pPr>
      <w:r w:rsidRPr="0063531D">
        <w:rPr>
          <w:rFonts w:asciiTheme="majorHAnsi" w:hAnsiTheme="majorHAnsi"/>
        </w:rPr>
        <w:t xml:space="preserve">It may be considered that </w:t>
      </w:r>
      <w:r w:rsidR="007A1806">
        <w:rPr>
          <w:rFonts w:asciiTheme="majorHAnsi" w:hAnsiTheme="majorHAnsi"/>
        </w:rPr>
        <w:t>an</w:t>
      </w:r>
      <w:r w:rsidRPr="0063531D">
        <w:rPr>
          <w:rFonts w:asciiTheme="majorHAnsi" w:hAnsiTheme="majorHAnsi"/>
        </w:rPr>
        <w:t xml:space="preserve"> implicit demand of </w:t>
      </w:r>
      <w:r w:rsidRPr="0063531D">
        <w:rPr>
          <w:rFonts w:asciiTheme="majorHAnsi" w:hAnsiTheme="majorHAnsi" w:cs="TimesNewRomanPS"/>
        </w:rPr>
        <w:t xml:space="preserve">intermediality is </w:t>
      </w:r>
      <w:r w:rsidRPr="0063531D">
        <w:rPr>
          <w:rFonts w:asciiTheme="majorHAnsi" w:hAnsiTheme="majorHAnsi" w:cs="TimesNewRomanPS"/>
          <w:i/>
        </w:rPr>
        <w:t>fluency</w:t>
      </w:r>
      <w:r w:rsidRPr="0063531D">
        <w:rPr>
          <w:rFonts w:asciiTheme="majorHAnsi" w:hAnsiTheme="majorHAnsi" w:cs="TimesNewRomanPS"/>
        </w:rPr>
        <w:t xml:space="preserve">, both in a range of intramedial languages for each respective media involved and also eloquence with the meta-linguistic structure of intermediality that draws on a spectral combination of nuanced modalities. </w:t>
      </w:r>
      <w:r w:rsidR="009D1E63">
        <w:rPr>
          <w:rFonts w:asciiTheme="majorHAnsi" w:hAnsiTheme="majorHAnsi" w:cs="TimesNewRomanPS"/>
        </w:rPr>
        <w:t xml:space="preserve">In pursuit of this fluency, </w:t>
      </w:r>
      <w:r w:rsidR="009E4355">
        <w:rPr>
          <w:rFonts w:asciiTheme="majorHAnsi" w:hAnsiTheme="majorHAnsi" w:cs="TimesNewRomanPS"/>
        </w:rPr>
        <w:t xml:space="preserve">emboldened by the earlier statements of media inter-relatedness from Bolter and Grusin and </w:t>
      </w:r>
      <w:r w:rsidR="009E4355" w:rsidRPr="004A6813">
        <w:rPr>
          <w:rFonts w:asciiTheme="majorHAnsi" w:hAnsiTheme="majorHAnsi"/>
        </w:rPr>
        <w:t>Kress and van Leeuwen</w:t>
      </w:r>
      <w:r w:rsidR="009E4355">
        <w:rPr>
          <w:rFonts w:asciiTheme="majorHAnsi" w:hAnsiTheme="majorHAnsi" w:cs="TimesNewRomanPS"/>
        </w:rPr>
        <w:t xml:space="preserve">, </w:t>
      </w:r>
      <w:r w:rsidR="009D1E63">
        <w:rPr>
          <w:rFonts w:asciiTheme="majorHAnsi" w:hAnsiTheme="majorHAnsi" w:cs="TimesNewRomanPS"/>
        </w:rPr>
        <w:t xml:space="preserve">it may be argued that it is no longer possible or profitable to retain </w:t>
      </w:r>
      <w:r w:rsidR="009648E5">
        <w:rPr>
          <w:rFonts w:asciiTheme="majorHAnsi" w:hAnsiTheme="majorHAnsi" w:cs="TimesNewRomanPS"/>
        </w:rPr>
        <w:t>silos of arts pedagogy</w:t>
      </w:r>
      <w:r w:rsidR="009D1E63">
        <w:rPr>
          <w:rFonts w:asciiTheme="majorHAnsi" w:hAnsiTheme="majorHAnsi" w:cs="TimesNewRomanPS"/>
        </w:rPr>
        <w:t xml:space="preserve">, and implicit in that </w:t>
      </w:r>
      <w:r w:rsidR="009E4355">
        <w:rPr>
          <w:rFonts w:asciiTheme="majorHAnsi" w:hAnsiTheme="majorHAnsi" w:cs="TimesNewRomanPS"/>
        </w:rPr>
        <w:t xml:space="preserve">provocation </w:t>
      </w:r>
      <w:r w:rsidR="009D1E63">
        <w:rPr>
          <w:rFonts w:asciiTheme="majorHAnsi" w:hAnsiTheme="majorHAnsi" w:cs="TimesNewRomanPS"/>
        </w:rPr>
        <w:t xml:space="preserve">is a contention that applied drama pedagogy </w:t>
      </w:r>
      <w:r w:rsidR="009648E5">
        <w:rPr>
          <w:rFonts w:asciiTheme="majorHAnsi" w:hAnsiTheme="majorHAnsi" w:cs="TimesNewRomanPS"/>
        </w:rPr>
        <w:t xml:space="preserve">must </w:t>
      </w:r>
      <w:r w:rsidR="009E4355">
        <w:rPr>
          <w:rFonts w:asciiTheme="majorHAnsi" w:hAnsiTheme="majorHAnsi" w:cs="TimesNewRomanPS"/>
        </w:rPr>
        <w:t xml:space="preserve">therefore </w:t>
      </w:r>
      <w:r w:rsidR="009D1E63">
        <w:rPr>
          <w:rFonts w:asciiTheme="majorHAnsi" w:hAnsiTheme="majorHAnsi" w:cs="TimesNewRomanPS"/>
        </w:rPr>
        <w:t xml:space="preserve">seek a more inter-related dialogue with other arts pedagogies. </w:t>
      </w:r>
    </w:p>
    <w:p w:rsidR="004B30BA" w:rsidRDefault="009D1E63" w:rsidP="00DE10EF">
      <w:pPr>
        <w:autoSpaceDE w:val="0"/>
        <w:autoSpaceDN w:val="0"/>
        <w:adjustRightInd w:val="0"/>
        <w:spacing w:line="360" w:lineRule="auto"/>
        <w:ind w:firstLine="720"/>
        <w:jc w:val="both"/>
        <w:rPr>
          <w:rFonts w:asciiTheme="majorHAnsi" w:hAnsiTheme="majorHAnsi" w:cs="TimesNewRomanPS"/>
        </w:rPr>
      </w:pPr>
      <w:r>
        <w:rPr>
          <w:rFonts w:asciiTheme="majorHAnsi" w:hAnsiTheme="majorHAnsi" w:cs="TimesNewRomanPS"/>
        </w:rPr>
        <w:t>There has</w:t>
      </w:r>
      <w:r w:rsidR="00235F3E">
        <w:rPr>
          <w:rFonts w:asciiTheme="majorHAnsi" w:hAnsiTheme="majorHAnsi" w:cs="TimesNewRomanPS"/>
        </w:rPr>
        <w:t>,</w:t>
      </w:r>
      <w:r>
        <w:rPr>
          <w:rFonts w:asciiTheme="majorHAnsi" w:hAnsiTheme="majorHAnsi" w:cs="TimesNewRomanPS"/>
        </w:rPr>
        <w:t xml:space="preserve"> over the past decade or so</w:t>
      </w:r>
      <w:r w:rsidR="00235F3E">
        <w:rPr>
          <w:rFonts w:asciiTheme="majorHAnsi" w:hAnsiTheme="majorHAnsi" w:cs="TimesNewRomanPS"/>
        </w:rPr>
        <w:t>,</w:t>
      </w:r>
      <w:r>
        <w:rPr>
          <w:rFonts w:asciiTheme="majorHAnsi" w:hAnsiTheme="majorHAnsi" w:cs="TimesNewRomanPS"/>
        </w:rPr>
        <w:t xml:space="preserve"> been progress towards this </w:t>
      </w:r>
      <w:r w:rsidR="001E6B5F">
        <w:rPr>
          <w:rFonts w:asciiTheme="majorHAnsi" w:hAnsiTheme="majorHAnsi" w:cs="TimesNewRomanPS"/>
        </w:rPr>
        <w:t>intermedial pedagogical di</w:t>
      </w:r>
      <w:r w:rsidR="009E4355">
        <w:rPr>
          <w:rFonts w:asciiTheme="majorHAnsi" w:hAnsiTheme="majorHAnsi" w:cs="TimesNewRomanPS"/>
        </w:rPr>
        <w:t>scourse</w:t>
      </w:r>
      <w:r w:rsidR="00655346">
        <w:rPr>
          <w:rFonts w:asciiTheme="majorHAnsi" w:hAnsiTheme="majorHAnsi" w:cs="TimesNewRomanPS"/>
        </w:rPr>
        <w:t xml:space="preserve"> as a response to the multimedial and multi</w:t>
      </w:r>
      <w:r w:rsidR="00186AF3">
        <w:rPr>
          <w:rFonts w:asciiTheme="majorHAnsi" w:hAnsiTheme="majorHAnsi" w:cs="TimesNewRomanPS"/>
        </w:rPr>
        <w:t>modal</w:t>
      </w:r>
      <w:r w:rsidR="00655346">
        <w:rPr>
          <w:rFonts w:asciiTheme="majorHAnsi" w:hAnsiTheme="majorHAnsi" w:cs="TimesNewRomanPS"/>
        </w:rPr>
        <w:t xml:space="preserve"> age in which we live</w:t>
      </w:r>
      <w:r w:rsidR="00FE430C">
        <w:rPr>
          <w:rFonts w:asciiTheme="majorHAnsi" w:hAnsiTheme="majorHAnsi" w:cs="TimesNewRomanPS"/>
        </w:rPr>
        <w:t>,</w:t>
      </w:r>
      <w:r w:rsidR="00655346">
        <w:rPr>
          <w:rFonts w:asciiTheme="majorHAnsi" w:hAnsiTheme="majorHAnsi" w:cs="TimesNewRomanPS"/>
        </w:rPr>
        <w:t xml:space="preserve"> but there is still a long road to be travelled. </w:t>
      </w:r>
      <w:r w:rsidR="00212238">
        <w:rPr>
          <w:rFonts w:asciiTheme="majorHAnsi" w:hAnsiTheme="majorHAnsi" w:cs="TimesNewRomanPS"/>
        </w:rPr>
        <w:t xml:space="preserve">Carroll, Anderson and Cameron (2006 and 2009) notably offered detailed analysis and argument for drama education to embrace technology but often their focus was on digital technologies as tools, or on alternative performance platforms such as </w:t>
      </w:r>
      <w:r w:rsidR="00212238" w:rsidRPr="0024781D">
        <w:rPr>
          <w:rFonts w:asciiTheme="majorHAnsi" w:hAnsiTheme="majorHAnsi" w:cs="TimesNewRomanPS"/>
          <w:i/>
        </w:rPr>
        <w:t>Second Life</w:t>
      </w:r>
      <w:r w:rsidR="00212238">
        <w:rPr>
          <w:rFonts w:asciiTheme="majorHAnsi" w:hAnsiTheme="majorHAnsi" w:cs="TimesNewRomanPS"/>
        </w:rPr>
        <w:t>, rather than the intermedial spaces that could be created between the live and the d</w:t>
      </w:r>
      <w:r w:rsidR="00655346">
        <w:rPr>
          <w:rFonts w:asciiTheme="majorHAnsi" w:hAnsiTheme="majorHAnsi" w:cs="TimesNewRomanPS"/>
        </w:rPr>
        <w:t xml:space="preserve">igital. </w:t>
      </w:r>
      <w:r w:rsidR="00655346" w:rsidRPr="00F3040D">
        <w:rPr>
          <w:rFonts w:asciiTheme="majorHAnsi" w:hAnsiTheme="majorHAnsi" w:cs="TimesNewRomanPS"/>
        </w:rPr>
        <w:t>Reflections on specific</w:t>
      </w:r>
      <w:r w:rsidR="00212238" w:rsidRPr="00F3040D">
        <w:rPr>
          <w:rFonts w:asciiTheme="majorHAnsi" w:hAnsiTheme="majorHAnsi" w:cs="TimesNewRomanPS"/>
        </w:rPr>
        <w:t xml:space="preserve"> intermedial </w:t>
      </w:r>
      <w:r w:rsidR="00655346" w:rsidRPr="00F3040D">
        <w:rPr>
          <w:rFonts w:asciiTheme="majorHAnsi" w:hAnsiTheme="majorHAnsi" w:cs="TimesNewRomanPS"/>
        </w:rPr>
        <w:t xml:space="preserve">pedagogy have been proffered by a select group of writers </w:t>
      </w:r>
      <w:r w:rsidR="0003002D">
        <w:rPr>
          <w:rFonts w:asciiTheme="majorHAnsi" w:hAnsiTheme="majorHAnsi" w:cs="TimesNewRomanPS"/>
        </w:rPr>
        <w:t>including</w:t>
      </w:r>
      <w:r w:rsidR="00DE10EF">
        <w:rPr>
          <w:rFonts w:asciiTheme="majorHAnsi" w:hAnsiTheme="majorHAnsi" w:cs="TimesNewRomanPS"/>
        </w:rPr>
        <w:t xml:space="preserve"> Amy Petersen </w:t>
      </w:r>
      <w:r w:rsidR="001E6B5F" w:rsidRPr="00F3040D">
        <w:rPr>
          <w:rFonts w:asciiTheme="majorHAnsi" w:hAnsiTheme="majorHAnsi" w:cs="TimesNewRomanPS"/>
        </w:rPr>
        <w:t xml:space="preserve">Jensen </w:t>
      </w:r>
      <w:r w:rsidR="00FE430C">
        <w:rPr>
          <w:rFonts w:asciiTheme="majorHAnsi" w:hAnsiTheme="majorHAnsi" w:cs="TimesNewRomanPS"/>
        </w:rPr>
        <w:t>(</w:t>
      </w:r>
      <w:r w:rsidR="001E6B5F" w:rsidRPr="00F3040D">
        <w:rPr>
          <w:rFonts w:asciiTheme="majorHAnsi" w:hAnsiTheme="majorHAnsi" w:cs="TimesNewRomanPS"/>
        </w:rPr>
        <w:t>2008</w:t>
      </w:r>
      <w:r w:rsidR="00FE430C">
        <w:rPr>
          <w:rFonts w:asciiTheme="majorHAnsi" w:hAnsiTheme="majorHAnsi" w:cs="TimesNewRomanPS"/>
        </w:rPr>
        <w:t>)</w:t>
      </w:r>
      <w:r w:rsidR="001E6B5F" w:rsidRPr="00F3040D">
        <w:rPr>
          <w:rFonts w:asciiTheme="majorHAnsi" w:hAnsiTheme="majorHAnsi" w:cs="TimesNewRomanPS"/>
        </w:rPr>
        <w:t xml:space="preserve"> and </w:t>
      </w:r>
      <w:r w:rsidR="00DE10EF">
        <w:rPr>
          <w:rFonts w:asciiTheme="majorHAnsi" w:hAnsiTheme="majorHAnsi" w:cs="TimesNewRomanPS"/>
        </w:rPr>
        <w:t xml:space="preserve">Liesbeth </w:t>
      </w:r>
      <w:r w:rsidR="00A441A3">
        <w:rPr>
          <w:rFonts w:asciiTheme="majorHAnsi" w:hAnsiTheme="majorHAnsi" w:cs="TimesNewRomanPS"/>
        </w:rPr>
        <w:t xml:space="preserve">Groot </w:t>
      </w:r>
      <w:r w:rsidR="001E6B5F" w:rsidRPr="00F3040D">
        <w:rPr>
          <w:rFonts w:asciiTheme="majorHAnsi" w:hAnsiTheme="majorHAnsi" w:cs="TimesNewRomanPS"/>
        </w:rPr>
        <w:t xml:space="preserve">Nibbelink and </w:t>
      </w:r>
      <w:r w:rsidR="00DE10EF">
        <w:rPr>
          <w:rFonts w:asciiTheme="majorHAnsi" w:hAnsiTheme="majorHAnsi" w:cs="TimesNewRomanPS"/>
        </w:rPr>
        <w:t xml:space="preserve">Sigrid </w:t>
      </w:r>
      <w:r w:rsidR="001E6B5F" w:rsidRPr="00F3040D">
        <w:rPr>
          <w:rFonts w:asciiTheme="majorHAnsi" w:hAnsiTheme="majorHAnsi" w:cs="TimesNewRomanPS"/>
        </w:rPr>
        <w:t xml:space="preserve">Merx </w:t>
      </w:r>
      <w:r w:rsidR="00FE430C">
        <w:rPr>
          <w:rFonts w:asciiTheme="majorHAnsi" w:hAnsiTheme="majorHAnsi" w:cs="TimesNewRomanPS"/>
        </w:rPr>
        <w:t>(</w:t>
      </w:r>
      <w:r w:rsidR="001E6B5F" w:rsidRPr="00F3040D">
        <w:rPr>
          <w:rFonts w:asciiTheme="majorHAnsi" w:hAnsiTheme="majorHAnsi" w:cs="TimesNewRomanPS"/>
        </w:rPr>
        <w:t>2010</w:t>
      </w:r>
      <w:r w:rsidR="00FE430C">
        <w:rPr>
          <w:rFonts w:asciiTheme="majorHAnsi" w:hAnsiTheme="majorHAnsi" w:cs="TimesNewRomanPS"/>
        </w:rPr>
        <w:t>)</w:t>
      </w:r>
      <w:r w:rsidR="00655346" w:rsidRPr="00F3040D">
        <w:rPr>
          <w:rFonts w:asciiTheme="majorHAnsi" w:hAnsiTheme="majorHAnsi" w:cs="TimesNewRomanPS"/>
        </w:rPr>
        <w:t xml:space="preserve">. </w:t>
      </w:r>
      <w:r w:rsidR="00212238" w:rsidRPr="00F3040D">
        <w:rPr>
          <w:rFonts w:asciiTheme="majorHAnsi" w:hAnsiTheme="majorHAnsi" w:cs="TimesNewRomanPS"/>
        </w:rPr>
        <w:t xml:space="preserve">Much of the writing to date has been </w:t>
      </w:r>
      <w:r w:rsidR="00212238" w:rsidRPr="001E04F5">
        <w:rPr>
          <w:rFonts w:asciiTheme="majorHAnsi" w:hAnsiTheme="majorHAnsi" w:cs="TimesNewRomanPS"/>
        </w:rPr>
        <w:t xml:space="preserve">focused on highlighting the </w:t>
      </w:r>
      <w:r w:rsidR="00DD1D67" w:rsidRPr="001E04F5">
        <w:rPr>
          <w:rFonts w:asciiTheme="majorHAnsi" w:hAnsiTheme="majorHAnsi" w:cs="TimesNewRomanPS"/>
        </w:rPr>
        <w:t xml:space="preserve">issue </w:t>
      </w:r>
      <w:r w:rsidR="00212238" w:rsidRPr="001E04F5">
        <w:rPr>
          <w:rFonts w:asciiTheme="majorHAnsi" w:hAnsiTheme="majorHAnsi" w:cs="TimesNewRomanPS"/>
        </w:rPr>
        <w:t xml:space="preserve">itself and the broad response of finding new literacies in a digital age. </w:t>
      </w:r>
      <w:r w:rsidR="00592582" w:rsidRPr="001E04F5">
        <w:rPr>
          <w:rFonts w:asciiTheme="majorHAnsi" w:hAnsiTheme="majorHAnsi" w:cs="TimesNewRomanPS"/>
        </w:rPr>
        <w:t xml:space="preserve">Groot </w:t>
      </w:r>
      <w:r w:rsidR="00212238" w:rsidRPr="001E04F5">
        <w:rPr>
          <w:rFonts w:asciiTheme="majorHAnsi" w:hAnsiTheme="majorHAnsi" w:cs="TimesNewRomanPS"/>
        </w:rPr>
        <w:t>Nibbelink and Merx</w:t>
      </w:r>
      <w:r w:rsidR="00F3040D" w:rsidRPr="001E04F5">
        <w:rPr>
          <w:rFonts w:asciiTheme="majorHAnsi" w:hAnsiTheme="majorHAnsi" w:cs="TimesNewRomanPS"/>
        </w:rPr>
        <w:t>,</w:t>
      </w:r>
      <w:r w:rsidR="00212238" w:rsidRPr="001E04F5">
        <w:rPr>
          <w:rFonts w:asciiTheme="majorHAnsi" w:hAnsiTheme="majorHAnsi" w:cs="TimesNewRomanPS"/>
        </w:rPr>
        <w:t xml:space="preserve"> writing in </w:t>
      </w:r>
      <w:r w:rsidR="007437D9" w:rsidRPr="007437D9">
        <w:rPr>
          <w:rFonts w:asciiTheme="majorHAnsi" w:hAnsiTheme="majorHAnsi"/>
          <w:i/>
        </w:rPr>
        <w:t>Mapping Intermediality in Performance</w:t>
      </w:r>
      <w:r w:rsidR="00F3040D" w:rsidRPr="001E04F5" w:rsidDel="00F3040D">
        <w:rPr>
          <w:rFonts w:asciiTheme="majorHAnsi" w:hAnsiTheme="majorHAnsi" w:cs="TimesNewRomanPS"/>
        </w:rPr>
        <w:t xml:space="preserve"> </w:t>
      </w:r>
      <w:r w:rsidR="00F3040D" w:rsidRPr="001E04F5">
        <w:rPr>
          <w:rFonts w:asciiTheme="majorHAnsi" w:hAnsiTheme="majorHAnsi" w:cs="TimesNewRomanPS"/>
        </w:rPr>
        <w:t xml:space="preserve">(2010), </w:t>
      </w:r>
      <w:r w:rsidR="00212238" w:rsidRPr="001E04F5">
        <w:rPr>
          <w:rFonts w:asciiTheme="majorHAnsi" w:hAnsiTheme="majorHAnsi" w:cs="TimesNewRomanPS"/>
        </w:rPr>
        <w:t xml:space="preserve">move a little closer towards a specific pedagogical response in positing the potential of intermedial theatre </w:t>
      </w:r>
      <w:r w:rsidR="001E04F5">
        <w:rPr>
          <w:rFonts w:asciiTheme="majorHAnsi" w:hAnsiTheme="majorHAnsi" w:cs="TimesNewRomanPS"/>
        </w:rPr>
        <w:t>to create</w:t>
      </w:r>
      <w:r w:rsidR="00DD1D67" w:rsidRPr="001E04F5">
        <w:rPr>
          <w:rFonts w:asciiTheme="majorHAnsi" w:hAnsiTheme="majorHAnsi" w:cs="TimesNewRomanPS"/>
        </w:rPr>
        <w:t xml:space="preserve"> a </w:t>
      </w:r>
      <w:r w:rsidR="007437D9" w:rsidRPr="007437D9">
        <w:rPr>
          <w:rFonts w:asciiTheme="majorHAnsi" w:hAnsiTheme="majorHAnsi"/>
        </w:rPr>
        <w:t>‘resensibilisation of the senses’ (218) as the ‘</w:t>
      </w:r>
      <w:r w:rsidR="007437D9" w:rsidRPr="007437D9">
        <w:rPr>
          <w:rFonts w:asciiTheme="majorHAnsi" w:hAnsiTheme="majorHAnsi"/>
          <w:szCs w:val="20"/>
        </w:rPr>
        <w:t>clash between digitally influenced perceptions and embodied presence manifests itself particularly as a disturbance of the senses and results in a blurring of realities’ (219)</w:t>
      </w:r>
      <w:r w:rsidR="00FE430C">
        <w:rPr>
          <w:rFonts w:asciiTheme="majorHAnsi" w:hAnsiTheme="majorHAnsi"/>
          <w:szCs w:val="20"/>
        </w:rPr>
        <w:t>.</w:t>
      </w:r>
      <w:r w:rsidR="00DD1D67" w:rsidRPr="001E04F5">
        <w:rPr>
          <w:rFonts w:asciiTheme="majorHAnsi" w:hAnsiTheme="majorHAnsi" w:cs="TimesNewRomanPS"/>
        </w:rPr>
        <w:t xml:space="preserve"> </w:t>
      </w:r>
      <w:r w:rsidR="001E04F5">
        <w:rPr>
          <w:rFonts w:asciiTheme="majorHAnsi" w:hAnsiTheme="majorHAnsi" w:cs="TimesNewRomanPS"/>
        </w:rPr>
        <w:t>They go on to identify the hypermedial potential of theatre</w:t>
      </w:r>
      <w:r w:rsidR="00DA2A24">
        <w:rPr>
          <w:rFonts w:asciiTheme="majorHAnsi" w:hAnsiTheme="majorHAnsi" w:cs="TimesNewRomanPS"/>
        </w:rPr>
        <w:t>;</w:t>
      </w:r>
      <w:r w:rsidR="001E04F5">
        <w:rPr>
          <w:rFonts w:asciiTheme="majorHAnsi" w:hAnsiTheme="majorHAnsi" w:cs="TimesNewRomanPS"/>
        </w:rPr>
        <w:t xml:space="preserve"> </w:t>
      </w:r>
      <w:r w:rsidR="006C3DB1" w:rsidRPr="009648E5">
        <w:rPr>
          <w:rFonts w:asciiTheme="majorHAnsi" w:hAnsiTheme="majorHAnsi" w:cs="TimesNewRomanPS"/>
        </w:rPr>
        <w:t xml:space="preserve">a mutable space which </w:t>
      </w:r>
      <w:r w:rsidR="006C3DB1" w:rsidRPr="009648E5">
        <w:rPr>
          <w:rFonts w:asciiTheme="majorHAnsi" w:hAnsiTheme="majorHAnsi"/>
        </w:rPr>
        <w:t>‘stages’ other media. This staging, including the capacity to leave other media ‘untouched’ (a film screen on stage for example) creates the potential for our mediated state of being to be</w:t>
      </w:r>
      <w:r w:rsidR="00DA2A24">
        <w:rPr>
          <w:rFonts w:asciiTheme="majorHAnsi" w:hAnsiTheme="majorHAnsi"/>
        </w:rPr>
        <w:t xml:space="preserve"> experienced and held up for enquiry</w:t>
      </w:r>
      <w:r w:rsidR="006C3DB1" w:rsidRPr="009648E5">
        <w:rPr>
          <w:rFonts w:asciiTheme="majorHAnsi" w:hAnsiTheme="majorHAnsi"/>
        </w:rPr>
        <w:t xml:space="preserve">. </w:t>
      </w:r>
      <w:r w:rsidR="006C3DB1">
        <w:rPr>
          <w:rFonts w:asciiTheme="majorHAnsi" w:hAnsiTheme="majorHAnsi"/>
        </w:rPr>
        <w:t xml:space="preserve">Groot </w:t>
      </w:r>
      <w:r w:rsidR="006C3DB1" w:rsidRPr="009648E5">
        <w:rPr>
          <w:rFonts w:asciiTheme="majorHAnsi" w:hAnsiTheme="majorHAnsi"/>
        </w:rPr>
        <w:t>Nibbelink and Merx refer to this when they state ‘</w:t>
      </w:r>
      <w:r w:rsidR="004969D4">
        <w:rPr>
          <w:rFonts w:asciiTheme="majorHAnsi" w:hAnsiTheme="majorHAnsi"/>
        </w:rPr>
        <w:t>m</w:t>
      </w:r>
      <w:r w:rsidR="006C3DB1" w:rsidRPr="009648E5">
        <w:rPr>
          <w:rFonts w:asciiTheme="majorHAnsi" w:hAnsiTheme="majorHAnsi"/>
        </w:rPr>
        <w:t>edia therefore become visible as media, as means of communication, each with their own materialities, medialities and conventions of perception’ (</w:t>
      </w:r>
      <w:r w:rsidR="006C3DB1" w:rsidRPr="002F1599">
        <w:rPr>
          <w:rFonts w:asciiTheme="majorHAnsi" w:hAnsiTheme="majorHAnsi"/>
        </w:rPr>
        <w:t>225)</w:t>
      </w:r>
      <w:r w:rsidR="004969D4">
        <w:rPr>
          <w:rFonts w:asciiTheme="majorHAnsi" w:hAnsiTheme="majorHAnsi"/>
        </w:rPr>
        <w:t>.</w:t>
      </w:r>
      <w:r w:rsidR="006C3DB1">
        <w:rPr>
          <w:rFonts w:asciiTheme="majorHAnsi" w:hAnsiTheme="majorHAnsi"/>
        </w:rPr>
        <w:t xml:space="preserve"> </w:t>
      </w:r>
      <w:r w:rsidR="004969D4">
        <w:rPr>
          <w:rFonts w:asciiTheme="majorHAnsi" w:hAnsiTheme="majorHAnsi" w:cs="TimesNewRomanPS"/>
        </w:rPr>
        <w:t>H</w:t>
      </w:r>
      <w:r w:rsidR="006C3DB1">
        <w:rPr>
          <w:rFonts w:asciiTheme="majorHAnsi" w:hAnsiTheme="majorHAnsi" w:cs="TimesNewRomanPS"/>
        </w:rPr>
        <w:t>owever</w:t>
      </w:r>
      <w:r w:rsidR="004969D4">
        <w:rPr>
          <w:rFonts w:asciiTheme="majorHAnsi" w:hAnsiTheme="majorHAnsi" w:cs="TimesNewRomanPS"/>
        </w:rPr>
        <w:t xml:space="preserve">, </w:t>
      </w:r>
      <w:r w:rsidR="006C3DB1">
        <w:rPr>
          <w:rFonts w:asciiTheme="majorHAnsi" w:hAnsiTheme="majorHAnsi" w:cs="TimesNewRomanPS"/>
        </w:rPr>
        <w:t xml:space="preserve">pedagogical </w:t>
      </w:r>
      <w:r w:rsidR="006C3DB1" w:rsidRPr="001E04F5">
        <w:rPr>
          <w:rFonts w:asciiTheme="majorHAnsi" w:hAnsiTheme="majorHAnsi" w:cs="TimesNewRomanPS"/>
        </w:rPr>
        <w:t xml:space="preserve">responses </w:t>
      </w:r>
      <w:r w:rsidR="006C3DB1">
        <w:rPr>
          <w:rFonts w:asciiTheme="majorHAnsi" w:hAnsiTheme="majorHAnsi" w:cs="TimesNewRomanPS"/>
        </w:rPr>
        <w:t>to intermediality</w:t>
      </w:r>
      <w:r w:rsidR="004969D4">
        <w:rPr>
          <w:rFonts w:asciiTheme="majorHAnsi" w:hAnsiTheme="majorHAnsi" w:cs="TimesNewRomanPS"/>
        </w:rPr>
        <w:t xml:space="preserve"> in drama education</w:t>
      </w:r>
      <w:r w:rsidR="006C3DB1">
        <w:rPr>
          <w:rFonts w:asciiTheme="majorHAnsi" w:hAnsiTheme="majorHAnsi" w:cs="TimesNewRomanPS"/>
        </w:rPr>
        <w:t xml:space="preserve"> </w:t>
      </w:r>
      <w:r w:rsidR="006C3DB1" w:rsidRPr="001E04F5">
        <w:rPr>
          <w:rFonts w:asciiTheme="majorHAnsi" w:hAnsiTheme="majorHAnsi" w:cs="TimesNewRomanPS"/>
        </w:rPr>
        <w:t>are intermittent and rarely interconnected</w:t>
      </w:r>
      <w:r w:rsidR="004969D4">
        <w:rPr>
          <w:rFonts w:asciiTheme="majorHAnsi" w:hAnsiTheme="majorHAnsi" w:cs="TimesNewRomanPS"/>
        </w:rPr>
        <w:t>;</w:t>
      </w:r>
      <w:r w:rsidR="006C3DB1" w:rsidRPr="001E04F5">
        <w:rPr>
          <w:rFonts w:asciiTheme="majorHAnsi" w:hAnsiTheme="majorHAnsi" w:cs="TimesNewRomanPS"/>
        </w:rPr>
        <w:t xml:space="preserve"> hence the rationale for and the significance of this particular </w:t>
      </w:r>
      <w:r w:rsidR="00DA2A24">
        <w:rPr>
          <w:rFonts w:asciiTheme="majorHAnsi" w:hAnsiTheme="majorHAnsi" w:cs="TimesNewRomanPS"/>
        </w:rPr>
        <w:t xml:space="preserve">special </w:t>
      </w:r>
      <w:r w:rsidR="006C3DB1" w:rsidRPr="001E04F5">
        <w:rPr>
          <w:rFonts w:asciiTheme="majorHAnsi" w:hAnsiTheme="majorHAnsi" w:cs="TimesNewRomanPS"/>
        </w:rPr>
        <w:t>edition of RiDE.</w:t>
      </w:r>
      <w:r w:rsidR="006C3DB1">
        <w:rPr>
          <w:rFonts w:asciiTheme="majorHAnsi" w:hAnsiTheme="majorHAnsi" w:cs="TimesNewRomanPS"/>
        </w:rPr>
        <w:t xml:space="preserve"> </w:t>
      </w:r>
    </w:p>
    <w:p w:rsidR="002F1599" w:rsidRPr="00DE10EF" w:rsidRDefault="002F1599" w:rsidP="00DE10EF">
      <w:pPr>
        <w:autoSpaceDE w:val="0"/>
        <w:autoSpaceDN w:val="0"/>
        <w:adjustRightInd w:val="0"/>
        <w:spacing w:line="360" w:lineRule="auto"/>
        <w:ind w:firstLine="720"/>
        <w:jc w:val="both"/>
        <w:rPr>
          <w:rFonts w:asciiTheme="majorHAnsi" w:hAnsiTheme="majorHAnsi"/>
        </w:rPr>
      </w:pPr>
    </w:p>
    <w:p w:rsidR="00DD1786" w:rsidRPr="004969D4" w:rsidRDefault="00995B07" w:rsidP="00DE15AD">
      <w:pPr>
        <w:autoSpaceDE w:val="0"/>
        <w:autoSpaceDN w:val="0"/>
        <w:adjustRightInd w:val="0"/>
        <w:spacing w:line="360" w:lineRule="auto"/>
        <w:jc w:val="both"/>
        <w:rPr>
          <w:rFonts w:asciiTheme="majorHAnsi" w:hAnsiTheme="majorHAnsi" w:cs="TimesNewRomanPS"/>
          <w:b/>
        </w:rPr>
      </w:pPr>
      <w:r w:rsidRPr="004969D4">
        <w:rPr>
          <w:rFonts w:asciiTheme="majorHAnsi" w:hAnsiTheme="majorHAnsi" w:cs="TimesNewRomanPS"/>
          <w:b/>
        </w:rPr>
        <w:t xml:space="preserve">In conclusion </w:t>
      </w:r>
    </w:p>
    <w:p w:rsidR="00892750" w:rsidRDefault="00AF0B88" w:rsidP="00361DB1">
      <w:pPr>
        <w:spacing w:line="360" w:lineRule="auto"/>
        <w:jc w:val="both"/>
        <w:rPr>
          <w:rFonts w:asciiTheme="majorHAnsi" w:hAnsiTheme="majorHAnsi" w:cs="Verdana"/>
          <w:color w:val="0E0E0E"/>
        </w:rPr>
      </w:pPr>
      <w:r w:rsidRPr="00A96967">
        <w:rPr>
          <w:rFonts w:asciiTheme="majorHAnsi" w:hAnsiTheme="majorHAnsi"/>
        </w:rPr>
        <w:t>As p</w:t>
      </w:r>
      <w:r w:rsidR="00CA2D4C" w:rsidRPr="00A96967">
        <w:rPr>
          <w:rFonts w:asciiTheme="majorHAnsi" w:hAnsiTheme="majorHAnsi"/>
        </w:rPr>
        <w:t>edagogies across time</w:t>
      </w:r>
      <w:r w:rsidR="007A41B7">
        <w:rPr>
          <w:rFonts w:asciiTheme="majorHAnsi" w:hAnsiTheme="majorHAnsi"/>
        </w:rPr>
        <w:t xml:space="preserve">s </w:t>
      </w:r>
      <w:r w:rsidR="004969D4">
        <w:rPr>
          <w:rFonts w:asciiTheme="majorHAnsi" w:hAnsiTheme="majorHAnsi"/>
        </w:rPr>
        <w:t xml:space="preserve">are </w:t>
      </w:r>
      <w:r w:rsidRPr="00A96967">
        <w:rPr>
          <w:rFonts w:asciiTheme="majorHAnsi" w:hAnsiTheme="majorHAnsi"/>
        </w:rPr>
        <w:t>closely linked to social classes</w:t>
      </w:r>
      <w:r w:rsidR="00CA2D4C" w:rsidRPr="00A96967">
        <w:rPr>
          <w:rFonts w:asciiTheme="majorHAnsi" w:hAnsiTheme="majorHAnsi"/>
        </w:rPr>
        <w:t xml:space="preserve">, different types of knowledge </w:t>
      </w:r>
      <w:r w:rsidR="004969D4">
        <w:rPr>
          <w:rFonts w:asciiTheme="majorHAnsi" w:hAnsiTheme="majorHAnsi"/>
        </w:rPr>
        <w:t>a</w:t>
      </w:r>
      <w:r w:rsidRPr="00A96967">
        <w:rPr>
          <w:rFonts w:asciiTheme="majorHAnsi" w:hAnsiTheme="majorHAnsi"/>
        </w:rPr>
        <w:t xml:space="preserve">re </w:t>
      </w:r>
      <w:r w:rsidR="00CA2D4C" w:rsidRPr="00A96967">
        <w:rPr>
          <w:rFonts w:asciiTheme="majorHAnsi" w:hAnsiTheme="majorHAnsi"/>
        </w:rPr>
        <w:t>deemed appropriate to different classes</w:t>
      </w:r>
      <w:r w:rsidRPr="00A96967">
        <w:rPr>
          <w:rFonts w:asciiTheme="majorHAnsi" w:hAnsiTheme="majorHAnsi"/>
        </w:rPr>
        <w:t xml:space="preserve"> of citizens</w:t>
      </w:r>
      <w:r w:rsidR="00CA2D4C" w:rsidRPr="00A96967">
        <w:rPr>
          <w:rFonts w:asciiTheme="majorHAnsi" w:hAnsiTheme="majorHAnsi"/>
        </w:rPr>
        <w:t xml:space="preserve">. </w:t>
      </w:r>
      <w:r w:rsidRPr="00A96967">
        <w:rPr>
          <w:rFonts w:asciiTheme="majorHAnsi" w:hAnsiTheme="majorHAnsi"/>
        </w:rPr>
        <w:t>As</w:t>
      </w:r>
      <w:r w:rsidR="00CA2D4C" w:rsidRPr="00A96967">
        <w:rPr>
          <w:rFonts w:asciiTheme="majorHAnsi" w:hAnsiTheme="majorHAnsi"/>
        </w:rPr>
        <w:t xml:space="preserve"> discussed</w:t>
      </w:r>
      <w:r w:rsidRPr="00A96967">
        <w:rPr>
          <w:rFonts w:asciiTheme="majorHAnsi" w:hAnsiTheme="majorHAnsi"/>
        </w:rPr>
        <w:t>,</w:t>
      </w:r>
      <w:r w:rsidR="00CA2D4C" w:rsidRPr="00A96967">
        <w:rPr>
          <w:rFonts w:asciiTheme="majorHAnsi" w:hAnsiTheme="majorHAnsi"/>
        </w:rPr>
        <w:t xml:space="preserve"> in ancient Greece </w:t>
      </w:r>
      <w:r w:rsidR="00CA2D4C" w:rsidRPr="004969D4">
        <w:rPr>
          <w:rFonts w:asciiTheme="majorHAnsi" w:hAnsiTheme="majorHAnsi"/>
          <w:i/>
        </w:rPr>
        <w:t>episte</w:t>
      </w:r>
      <w:r w:rsidR="004969D4" w:rsidRPr="004969D4">
        <w:rPr>
          <w:rFonts w:asciiTheme="majorHAnsi" w:hAnsiTheme="majorHAnsi"/>
          <w:i/>
        </w:rPr>
        <w:t>m</w:t>
      </w:r>
      <w:r w:rsidR="004969D4" w:rsidRPr="0063531D">
        <w:rPr>
          <w:rFonts w:asciiTheme="majorHAnsi" w:hAnsiTheme="majorHAnsi"/>
          <w:i/>
          <w:lang w:val="en-GB"/>
        </w:rPr>
        <w:t>é</w:t>
      </w:r>
      <w:r w:rsidR="00CA2D4C" w:rsidRPr="00A96967">
        <w:rPr>
          <w:rFonts w:asciiTheme="majorHAnsi" w:hAnsiTheme="majorHAnsi"/>
        </w:rPr>
        <w:t xml:space="preserve"> was the preserve of free </w:t>
      </w:r>
      <w:r w:rsidRPr="00A96967">
        <w:rPr>
          <w:rFonts w:asciiTheme="majorHAnsi" w:hAnsiTheme="majorHAnsi"/>
        </w:rPr>
        <w:t xml:space="preserve">citizens, while </w:t>
      </w:r>
      <w:r w:rsidR="002C079C" w:rsidRPr="004969D4">
        <w:rPr>
          <w:rFonts w:asciiTheme="majorHAnsi" w:hAnsiTheme="majorHAnsi"/>
          <w:i/>
        </w:rPr>
        <w:t>techn</w:t>
      </w:r>
      <w:r w:rsidR="004969D4" w:rsidRPr="0063531D">
        <w:rPr>
          <w:rFonts w:asciiTheme="majorHAnsi" w:hAnsiTheme="majorHAnsi"/>
          <w:i/>
          <w:lang w:val="en-GB"/>
        </w:rPr>
        <w:t>é</w:t>
      </w:r>
      <w:r w:rsidR="002C079C">
        <w:rPr>
          <w:rFonts w:asciiTheme="majorHAnsi" w:hAnsiTheme="majorHAnsi"/>
        </w:rPr>
        <w:t xml:space="preserve"> </w:t>
      </w:r>
      <w:r w:rsidR="00CA2D4C" w:rsidRPr="00A96967">
        <w:rPr>
          <w:rFonts w:asciiTheme="majorHAnsi" w:hAnsiTheme="majorHAnsi"/>
        </w:rPr>
        <w:t xml:space="preserve">was deemed </w:t>
      </w:r>
      <w:r w:rsidR="00F552EC">
        <w:rPr>
          <w:rFonts w:asciiTheme="majorHAnsi" w:hAnsiTheme="majorHAnsi"/>
        </w:rPr>
        <w:t>as</w:t>
      </w:r>
      <w:r w:rsidR="00CA2D4C" w:rsidRPr="00A96967">
        <w:rPr>
          <w:rFonts w:asciiTheme="majorHAnsi" w:hAnsiTheme="majorHAnsi"/>
        </w:rPr>
        <w:t xml:space="preserve"> suited to a lower level of citizenship. </w:t>
      </w:r>
      <w:r w:rsidR="0008219B" w:rsidRPr="00A96967">
        <w:rPr>
          <w:rFonts w:asciiTheme="majorHAnsi" w:hAnsiTheme="majorHAnsi"/>
        </w:rPr>
        <w:t xml:space="preserve">Those divisions and hierarchies persisted across centuries and, to some extent, are still relevant today. For example, </w:t>
      </w:r>
      <w:r w:rsidR="00561F17">
        <w:rPr>
          <w:rFonts w:asciiTheme="majorHAnsi" w:hAnsiTheme="majorHAnsi" w:cs="Verdana"/>
          <w:color w:val="0E0E0E"/>
        </w:rPr>
        <w:t xml:space="preserve">the UK government </w:t>
      </w:r>
      <w:r w:rsidR="00210476">
        <w:rPr>
          <w:rFonts w:asciiTheme="majorHAnsi" w:hAnsiTheme="majorHAnsi" w:cs="Verdana"/>
          <w:color w:val="0E0E0E"/>
        </w:rPr>
        <w:t xml:space="preserve">recently </w:t>
      </w:r>
      <w:r w:rsidR="00561F17">
        <w:rPr>
          <w:rFonts w:asciiTheme="majorHAnsi" w:hAnsiTheme="majorHAnsi" w:cs="Verdana"/>
          <w:color w:val="0E0E0E"/>
        </w:rPr>
        <w:t xml:space="preserve">announced that England’s secondary school league tables are to be split between academic (A-levels) and vocational qualifications </w:t>
      </w:r>
      <w:r w:rsidR="009C40AB">
        <w:rPr>
          <w:rFonts w:asciiTheme="majorHAnsi" w:hAnsiTheme="majorHAnsi" w:cs="Verdana"/>
          <w:color w:val="0E0E0E"/>
        </w:rPr>
        <w:t>as ‘</w:t>
      </w:r>
      <w:r w:rsidR="00030F80">
        <w:rPr>
          <w:rFonts w:asciiTheme="majorHAnsi" w:hAnsiTheme="majorHAnsi" w:cs="Verdana"/>
          <w:color w:val="0E0E0E"/>
        </w:rPr>
        <w:t>different courses suit</w:t>
      </w:r>
      <w:r w:rsidR="009C40AB">
        <w:rPr>
          <w:rFonts w:asciiTheme="majorHAnsi" w:hAnsiTheme="majorHAnsi" w:cs="Verdana"/>
          <w:color w:val="0E0E0E"/>
        </w:rPr>
        <w:t xml:space="preserve"> different young people’</w:t>
      </w:r>
      <w:r w:rsidR="00030F80">
        <w:rPr>
          <w:rFonts w:asciiTheme="majorHAnsi" w:hAnsiTheme="majorHAnsi" w:cs="Verdana"/>
          <w:color w:val="0E0E0E"/>
        </w:rPr>
        <w:t xml:space="preserve"> (Harrison 2014)</w:t>
      </w:r>
      <w:r w:rsidR="000A0F41">
        <w:rPr>
          <w:rFonts w:asciiTheme="majorHAnsi" w:hAnsiTheme="majorHAnsi" w:cs="Verdana"/>
          <w:color w:val="0E0E0E"/>
        </w:rPr>
        <w:t>. Though this decision was presented as novel, it is</w:t>
      </w:r>
      <w:r w:rsidR="00B26B71">
        <w:rPr>
          <w:rFonts w:asciiTheme="majorHAnsi" w:hAnsiTheme="majorHAnsi" w:cs="Verdana"/>
          <w:color w:val="0E0E0E"/>
        </w:rPr>
        <w:t xml:space="preserve"> in fact</w:t>
      </w:r>
      <w:r w:rsidR="00DB57F7">
        <w:rPr>
          <w:rFonts w:asciiTheme="majorHAnsi" w:hAnsiTheme="majorHAnsi" w:cs="Verdana"/>
          <w:color w:val="0E0E0E"/>
        </w:rPr>
        <w:t xml:space="preserve"> nothing more than a</w:t>
      </w:r>
      <w:r w:rsidR="000A0F41">
        <w:rPr>
          <w:rFonts w:asciiTheme="majorHAnsi" w:hAnsiTheme="majorHAnsi" w:cs="Verdana"/>
          <w:color w:val="0E0E0E"/>
        </w:rPr>
        <w:t xml:space="preserve"> re-articulation of the millennia old division between </w:t>
      </w:r>
      <w:r w:rsidR="000D75A7" w:rsidRPr="004969D4">
        <w:rPr>
          <w:rFonts w:asciiTheme="majorHAnsi" w:hAnsiTheme="majorHAnsi"/>
          <w:i/>
        </w:rPr>
        <w:t>techn</w:t>
      </w:r>
      <w:r w:rsidR="000D75A7" w:rsidRPr="0063531D">
        <w:rPr>
          <w:rFonts w:asciiTheme="majorHAnsi" w:hAnsiTheme="majorHAnsi"/>
          <w:i/>
          <w:lang w:val="en-GB"/>
        </w:rPr>
        <w:t>é</w:t>
      </w:r>
      <w:r w:rsidR="000A0F41">
        <w:rPr>
          <w:rFonts w:asciiTheme="majorHAnsi" w:hAnsiTheme="majorHAnsi" w:cs="Verdana"/>
          <w:color w:val="0E0E0E"/>
        </w:rPr>
        <w:t xml:space="preserve"> and </w:t>
      </w:r>
      <w:r w:rsidR="000A0F41" w:rsidRPr="000D75A7">
        <w:rPr>
          <w:rFonts w:asciiTheme="majorHAnsi" w:hAnsiTheme="majorHAnsi" w:cs="Verdana"/>
          <w:i/>
          <w:color w:val="0E0E0E"/>
        </w:rPr>
        <w:t>epistem</w:t>
      </w:r>
      <w:r w:rsidR="000D75A7" w:rsidRPr="0063531D">
        <w:rPr>
          <w:rFonts w:asciiTheme="majorHAnsi" w:hAnsiTheme="majorHAnsi"/>
          <w:i/>
          <w:lang w:val="en-GB"/>
        </w:rPr>
        <w:t>é</w:t>
      </w:r>
      <w:r w:rsidR="000A0F41">
        <w:rPr>
          <w:rFonts w:asciiTheme="majorHAnsi" w:hAnsiTheme="majorHAnsi" w:cs="Verdana"/>
          <w:color w:val="0E0E0E"/>
        </w:rPr>
        <w:t xml:space="preserve">. </w:t>
      </w:r>
    </w:p>
    <w:p w:rsidR="00C75A97" w:rsidRDefault="00EC6F48" w:rsidP="00E77A6F">
      <w:pPr>
        <w:spacing w:line="360" w:lineRule="auto"/>
        <w:ind w:firstLine="720"/>
        <w:jc w:val="both"/>
        <w:rPr>
          <w:rFonts w:asciiTheme="majorHAnsi" w:hAnsiTheme="majorHAnsi"/>
        </w:rPr>
      </w:pPr>
      <w:r>
        <w:rPr>
          <w:rFonts w:asciiTheme="majorHAnsi" w:hAnsiTheme="majorHAnsi" w:cs="Verdana"/>
          <w:color w:val="0E0E0E"/>
        </w:rPr>
        <w:t>Arguably, intermedial practices today</w:t>
      </w:r>
      <w:r w:rsidR="00787681">
        <w:rPr>
          <w:rFonts w:asciiTheme="majorHAnsi" w:hAnsiTheme="majorHAnsi" w:cs="Verdana"/>
          <w:color w:val="0E0E0E"/>
        </w:rPr>
        <w:t xml:space="preserve"> </w:t>
      </w:r>
      <w:r w:rsidR="00892750">
        <w:rPr>
          <w:rFonts w:asciiTheme="majorHAnsi" w:hAnsiTheme="majorHAnsi" w:cs="Verdana"/>
          <w:color w:val="0E0E0E"/>
        </w:rPr>
        <w:t>bridge the gap betwee</w:t>
      </w:r>
      <w:r w:rsidR="000A5616">
        <w:rPr>
          <w:rFonts w:asciiTheme="majorHAnsi" w:hAnsiTheme="majorHAnsi" w:cs="Verdana"/>
          <w:color w:val="0E0E0E"/>
        </w:rPr>
        <w:t>n</w:t>
      </w:r>
      <w:r w:rsidR="00892750">
        <w:rPr>
          <w:rFonts w:asciiTheme="majorHAnsi" w:hAnsiTheme="majorHAnsi" w:cs="Verdana"/>
          <w:color w:val="0E0E0E"/>
        </w:rPr>
        <w:t xml:space="preserve"> </w:t>
      </w:r>
      <w:r w:rsidR="00C96A84" w:rsidRPr="004969D4">
        <w:rPr>
          <w:rFonts w:asciiTheme="majorHAnsi" w:hAnsiTheme="majorHAnsi"/>
          <w:i/>
        </w:rPr>
        <w:t>techn</w:t>
      </w:r>
      <w:r w:rsidR="00C96A84" w:rsidRPr="0063531D">
        <w:rPr>
          <w:rFonts w:asciiTheme="majorHAnsi" w:hAnsiTheme="majorHAnsi"/>
          <w:i/>
          <w:lang w:val="en-GB"/>
        </w:rPr>
        <w:t>é</w:t>
      </w:r>
      <w:r w:rsidR="00892750">
        <w:rPr>
          <w:rFonts w:asciiTheme="majorHAnsi" w:hAnsiTheme="majorHAnsi" w:cs="Verdana"/>
          <w:color w:val="0E0E0E"/>
        </w:rPr>
        <w:t xml:space="preserve"> and </w:t>
      </w:r>
      <w:r w:rsidR="00C96A84" w:rsidRPr="000D75A7">
        <w:rPr>
          <w:rFonts w:asciiTheme="majorHAnsi" w:hAnsiTheme="majorHAnsi" w:cs="Verdana"/>
          <w:i/>
          <w:color w:val="0E0E0E"/>
        </w:rPr>
        <w:t>epistem</w:t>
      </w:r>
      <w:r w:rsidR="00C96A84" w:rsidRPr="0063531D">
        <w:rPr>
          <w:rFonts w:asciiTheme="majorHAnsi" w:hAnsiTheme="majorHAnsi"/>
          <w:i/>
          <w:lang w:val="en-GB"/>
        </w:rPr>
        <w:t>é</w:t>
      </w:r>
      <w:r w:rsidR="00C96A84">
        <w:rPr>
          <w:rFonts w:asciiTheme="majorHAnsi" w:hAnsiTheme="majorHAnsi" w:cs="Verdana"/>
          <w:color w:val="0E0E0E"/>
        </w:rPr>
        <w:t xml:space="preserve"> </w:t>
      </w:r>
      <w:r w:rsidR="00892750">
        <w:rPr>
          <w:rFonts w:asciiTheme="majorHAnsi" w:hAnsiTheme="majorHAnsi" w:cs="Verdana"/>
          <w:color w:val="0E0E0E"/>
        </w:rPr>
        <w:t>in marrying creative, applied and somatic</w:t>
      </w:r>
      <w:r w:rsidR="00F96D42">
        <w:rPr>
          <w:rFonts w:asciiTheme="majorHAnsi" w:hAnsiTheme="majorHAnsi" w:cs="Verdana"/>
          <w:color w:val="0E0E0E"/>
        </w:rPr>
        <w:t>,</w:t>
      </w:r>
      <w:r w:rsidR="00892750">
        <w:rPr>
          <w:rFonts w:asciiTheme="majorHAnsi" w:hAnsiTheme="majorHAnsi" w:cs="Verdana"/>
          <w:color w:val="0E0E0E"/>
        </w:rPr>
        <w:t xml:space="preserve"> with epistemic, analytical and abstract forms of learning and expression. </w:t>
      </w:r>
      <w:r w:rsidR="00F96D42">
        <w:rPr>
          <w:rFonts w:asciiTheme="majorHAnsi" w:hAnsiTheme="majorHAnsi" w:cs="Verdana"/>
          <w:color w:val="0E0E0E"/>
        </w:rPr>
        <w:t xml:space="preserve">While they have, on occasion, </w:t>
      </w:r>
      <w:r w:rsidR="00361DB1" w:rsidRPr="00A96967">
        <w:rPr>
          <w:rFonts w:asciiTheme="majorHAnsi" w:hAnsiTheme="majorHAnsi"/>
        </w:rPr>
        <w:t xml:space="preserve">been met with skepticism from </w:t>
      </w:r>
      <w:r w:rsidR="000A5616" w:rsidRPr="00A96967">
        <w:rPr>
          <w:rFonts w:asciiTheme="majorHAnsi" w:hAnsiTheme="majorHAnsi"/>
        </w:rPr>
        <w:t>purists of visceral performance, intermedial practices, as the several examples studied herein also testify</w:t>
      </w:r>
      <w:r w:rsidR="00676C60" w:rsidRPr="00A96967">
        <w:rPr>
          <w:rFonts w:asciiTheme="majorHAnsi" w:hAnsiTheme="majorHAnsi"/>
        </w:rPr>
        <w:t xml:space="preserve">, </w:t>
      </w:r>
      <w:r w:rsidR="000A5616" w:rsidRPr="00A96967">
        <w:rPr>
          <w:rFonts w:asciiTheme="majorHAnsi" w:hAnsiTheme="majorHAnsi"/>
        </w:rPr>
        <w:t xml:space="preserve">are increasingly </w:t>
      </w:r>
      <w:r w:rsidR="00362EC1" w:rsidRPr="00A96967">
        <w:rPr>
          <w:rFonts w:asciiTheme="majorHAnsi" w:hAnsiTheme="majorHAnsi"/>
        </w:rPr>
        <w:t xml:space="preserve">appreciated </w:t>
      </w:r>
      <w:r w:rsidR="000A5616" w:rsidRPr="00A96967">
        <w:rPr>
          <w:rFonts w:asciiTheme="majorHAnsi" w:hAnsiTheme="majorHAnsi"/>
        </w:rPr>
        <w:t>by</w:t>
      </w:r>
      <w:r w:rsidR="00676C60" w:rsidRPr="00A96967">
        <w:rPr>
          <w:rFonts w:asciiTheme="majorHAnsi" w:hAnsiTheme="majorHAnsi"/>
        </w:rPr>
        <w:t xml:space="preserve"> both the education</w:t>
      </w:r>
      <w:r w:rsidR="00697C68" w:rsidRPr="00A96967">
        <w:rPr>
          <w:rFonts w:asciiTheme="majorHAnsi" w:hAnsiTheme="majorHAnsi"/>
        </w:rPr>
        <w:t>al</w:t>
      </w:r>
      <w:r w:rsidR="00676C60" w:rsidRPr="00A96967">
        <w:rPr>
          <w:rFonts w:asciiTheme="majorHAnsi" w:hAnsiTheme="majorHAnsi"/>
        </w:rPr>
        <w:t xml:space="preserve"> and art establishment</w:t>
      </w:r>
      <w:r w:rsidR="00697C68" w:rsidRPr="00A96967">
        <w:rPr>
          <w:rFonts w:asciiTheme="majorHAnsi" w:hAnsiTheme="majorHAnsi"/>
        </w:rPr>
        <w:t>s</w:t>
      </w:r>
      <w:r w:rsidR="00676C60" w:rsidRPr="00A96967">
        <w:rPr>
          <w:rFonts w:asciiTheme="majorHAnsi" w:hAnsiTheme="majorHAnsi"/>
        </w:rPr>
        <w:t>.</w:t>
      </w:r>
      <w:r w:rsidR="00521D7C" w:rsidRPr="00A96967">
        <w:rPr>
          <w:rFonts w:asciiTheme="majorHAnsi" w:hAnsiTheme="majorHAnsi"/>
        </w:rPr>
        <w:t xml:space="preserve"> Moreover, </w:t>
      </w:r>
      <w:r>
        <w:rPr>
          <w:rFonts w:asciiTheme="majorHAnsi" w:hAnsiTheme="majorHAnsi"/>
        </w:rPr>
        <w:t xml:space="preserve">though they were </w:t>
      </w:r>
      <w:r w:rsidR="00521D7C" w:rsidRPr="00A96967">
        <w:rPr>
          <w:rFonts w:asciiTheme="majorHAnsi" w:hAnsiTheme="majorHAnsi"/>
        </w:rPr>
        <w:t>once th</w:t>
      </w:r>
      <w:r w:rsidR="00D15E37" w:rsidRPr="00A96967">
        <w:rPr>
          <w:rFonts w:asciiTheme="majorHAnsi" w:hAnsiTheme="majorHAnsi"/>
        </w:rPr>
        <w:t xml:space="preserve">e preserve of institutional </w:t>
      </w:r>
      <w:r w:rsidR="00521D7C" w:rsidRPr="00A96967">
        <w:rPr>
          <w:rFonts w:asciiTheme="majorHAnsi" w:hAnsiTheme="majorHAnsi"/>
        </w:rPr>
        <w:t>contexts that could afford the prerequisite investment in technological</w:t>
      </w:r>
      <w:r w:rsidR="00676C60" w:rsidRPr="00A96967">
        <w:rPr>
          <w:rFonts w:asciiTheme="majorHAnsi" w:hAnsiTheme="majorHAnsi"/>
        </w:rPr>
        <w:t xml:space="preserve"> </w:t>
      </w:r>
      <w:r w:rsidR="00521D7C" w:rsidRPr="00A96967">
        <w:rPr>
          <w:rFonts w:asciiTheme="majorHAnsi" w:hAnsiTheme="majorHAnsi"/>
        </w:rPr>
        <w:t xml:space="preserve">infrastructure and resources, </w:t>
      </w:r>
      <w:r>
        <w:rPr>
          <w:rFonts w:asciiTheme="majorHAnsi" w:hAnsiTheme="majorHAnsi"/>
        </w:rPr>
        <w:t>thanks to the democrati</w:t>
      </w:r>
      <w:r w:rsidR="00E77A6F">
        <w:rPr>
          <w:rFonts w:asciiTheme="majorHAnsi" w:hAnsiTheme="majorHAnsi"/>
        </w:rPr>
        <w:t>s</w:t>
      </w:r>
      <w:r>
        <w:rPr>
          <w:rFonts w:asciiTheme="majorHAnsi" w:hAnsiTheme="majorHAnsi"/>
        </w:rPr>
        <w:t>ation of technologies</w:t>
      </w:r>
      <w:r w:rsidR="009C5F9D">
        <w:rPr>
          <w:rFonts w:asciiTheme="majorHAnsi" w:hAnsiTheme="majorHAnsi"/>
        </w:rPr>
        <w:t xml:space="preserve">, </w:t>
      </w:r>
      <w:r>
        <w:rPr>
          <w:rFonts w:asciiTheme="majorHAnsi" w:hAnsiTheme="majorHAnsi"/>
        </w:rPr>
        <w:t>intermedial practices</w:t>
      </w:r>
      <w:r w:rsidR="009C5F9D">
        <w:rPr>
          <w:rFonts w:asciiTheme="majorHAnsi" w:hAnsiTheme="majorHAnsi"/>
        </w:rPr>
        <w:t xml:space="preserve"> are</w:t>
      </w:r>
      <w:r>
        <w:rPr>
          <w:rFonts w:asciiTheme="majorHAnsi" w:hAnsiTheme="majorHAnsi"/>
        </w:rPr>
        <w:t xml:space="preserve"> </w:t>
      </w:r>
      <w:r w:rsidR="00AD6604" w:rsidRPr="00A96967">
        <w:rPr>
          <w:rFonts w:asciiTheme="majorHAnsi" w:hAnsiTheme="majorHAnsi"/>
        </w:rPr>
        <w:t>now</w:t>
      </w:r>
      <w:r>
        <w:rPr>
          <w:rFonts w:asciiTheme="majorHAnsi" w:hAnsiTheme="majorHAnsi"/>
        </w:rPr>
        <w:t xml:space="preserve"> </w:t>
      </w:r>
      <w:r w:rsidR="00D15E37" w:rsidRPr="00A96967">
        <w:rPr>
          <w:rFonts w:asciiTheme="majorHAnsi" w:hAnsiTheme="majorHAnsi"/>
        </w:rPr>
        <w:t>widely</w:t>
      </w:r>
      <w:r w:rsidR="00697C68" w:rsidRPr="00A96967">
        <w:rPr>
          <w:rFonts w:asciiTheme="majorHAnsi" w:hAnsiTheme="majorHAnsi"/>
        </w:rPr>
        <w:t xml:space="preserve"> </w:t>
      </w:r>
      <w:r w:rsidR="00362EC1" w:rsidRPr="00A96967">
        <w:rPr>
          <w:rFonts w:asciiTheme="majorHAnsi" w:hAnsiTheme="majorHAnsi"/>
        </w:rPr>
        <w:t>embraced within</w:t>
      </w:r>
      <w:r w:rsidR="00697C68" w:rsidRPr="00A96967">
        <w:rPr>
          <w:rFonts w:asciiTheme="majorHAnsi" w:hAnsiTheme="majorHAnsi"/>
        </w:rPr>
        <w:t xml:space="preserve"> grass-roots community initiatives</w:t>
      </w:r>
      <w:r w:rsidR="00D15E37" w:rsidRPr="00A96967">
        <w:rPr>
          <w:rFonts w:asciiTheme="majorHAnsi" w:hAnsiTheme="majorHAnsi"/>
        </w:rPr>
        <w:t xml:space="preserve"> </w:t>
      </w:r>
      <w:r w:rsidR="00697C68" w:rsidRPr="00A96967">
        <w:rPr>
          <w:rFonts w:asciiTheme="majorHAnsi" w:hAnsiTheme="majorHAnsi"/>
        </w:rPr>
        <w:t>(Lockton et al. 2014)</w:t>
      </w:r>
      <w:r w:rsidR="00C024D7">
        <w:rPr>
          <w:rFonts w:asciiTheme="majorHAnsi" w:hAnsiTheme="majorHAnsi"/>
        </w:rPr>
        <w:t xml:space="preserve">. </w:t>
      </w:r>
      <w:r w:rsidR="009C5F9D">
        <w:rPr>
          <w:rFonts w:asciiTheme="majorHAnsi" w:hAnsiTheme="majorHAnsi"/>
        </w:rPr>
        <w:t>However</w:t>
      </w:r>
      <w:r w:rsidR="00C024D7">
        <w:rPr>
          <w:rFonts w:asciiTheme="majorHAnsi" w:hAnsiTheme="majorHAnsi"/>
        </w:rPr>
        <w:t xml:space="preserve">, as intermedia are being embraced by artists, tutors, and community organisers alike, we might have to ask ourselves where might the dangers of social exclusion lie </w:t>
      </w:r>
      <w:r w:rsidR="009C5F9D">
        <w:rPr>
          <w:rFonts w:asciiTheme="majorHAnsi" w:hAnsiTheme="majorHAnsi"/>
        </w:rPr>
        <w:t>at this point in time</w:t>
      </w:r>
      <w:r w:rsidR="00C024D7">
        <w:rPr>
          <w:rFonts w:asciiTheme="majorHAnsi" w:hAnsiTheme="majorHAnsi"/>
        </w:rPr>
        <w:t>. Gulati</w:t>
      </w:r>
      <w:r w:rsidR="00E77A6F">
        <w:rPr>
          <w:rFonts w:asciiTheme="majorHAnsi" w:hAnsiTheme="majorHAnsi"/>
        </w:rPr>
        <w:t>,</w:t>
      </w:r>
      <w:r w:rsidR="00C024D7">
        <w:rPr>
          <w:rFonts w:asciiTheme="majorHAnsi" w:hAnsiTheme="majorHAnsi"/>
        </w:rPr>
        <w:t xml:space="preserve"> </w:t>
      </w:r>
      <w:r w:rsidR="00E77A6F">
        <w:rPr>
          <w:rFonts w:asciiTheme="majorHAnsi" w:hAnsiTheme="majorHAnsi"/>
        </w:rPr>
        <w:t xml:space="preserve">in </w:t>
      </w:r>
      <w:r w:rsidR="00C024D7">
        <w:rPr>
          <w:rFonts w:asciiTheme="majorHAnsi" w:hAnsiTheme="majorHAnsi"/>
        </w:rPr>
        <w:t>her study of technology-enhanced learning for developing nations</w:t>
      </w:r>
      <w:r w:rsidR="00E77A6F">
        <w:rPr>
          <w:rFonts w:asciiTheme="majorHAnsi" w:hAnsiTheme="majorHAnsi"/>
        </w:rPr>
        <w:t>,</w:t>
      </w:r>
      <w:r w:rsidR="00C024D7">
        <w:rPr>
          <w:rFonts w:asciiTheme="majorHAnsi" w:hAnsiTheme="majorHAnsi"/>
        </w:rPr>
        <w:t xml:space="preserve"> argu</w:t>
      </w:r>
      <w:r w:rsidR="00E77A6F">
        <w:rPr>
          <w:rFonts w:asciiTheme="majorHAnsi" w:hAnsiTheme="majorHAnsi"/>
        </w:rPr>
        <w:t>es</w:t>
      </w:r>
      <w:r w:rsidR="00C024D7">
        <w:rPr>
          <w:rFonts w:asciiTheme="majorHAnsi" w:hAnsiTheme="majorHAnsi"/>
        </w:rPr>
        <w:t xml:space="preserve"> that ‘in many cases where there is limited IT infrastructure, traditional technologies such as printed material, radio, and television remain more effective and accessible for rural and disadvantaged groups’ (2008). </w:t>
      </w:r>
      <w:r w:rsidR="00E77A6F">
        <w:rPr>
          <w:rFonts w:asciiTheme="majorHAnsi" w:hAnsiTheme="majorHAnsi"/>
        </w:rPr>
        <w:t xml:space="preserve">Though she does not </w:t>
      </w:r>
      <w:r w:rsidR="00C024D7">
        <w:rPr>
          <w:rFonts w:asciiTheme="majorHAnsi" w:hAnsiTheme="majorHAnsi"/>
        </w:rPr>
        <w:t>argue against the development of IT infrastructures</w:t>
      </w:r>
      <w:r w:rsidR="00382489">
        <w:rPr>
          <w:rFonts w:asciiTheme="majorHAnsi" w:hAnsiTheme="majorHAnsi"/>
        </w:rPr>
        <w:t xml:space="preserve"> for the delivery of education</w:t>
      </w:r>
      <w:r w:rsidR="00C024D7">
        <w:rPr>
          <w:rFonts w:asciiTheme="majorHAnsi" w:hAnsiTheme="majorHAnsi"/>
        </w:rPr>
        <w:t xml:space="preserve"> in rural</w:t>
      </w:r>
      <w:r w:rsidR="00382489">
        <w:rPr>
          <w:rFonts w:asciiTheme="majorHAnsi" w:hAnsiTheme="majorHAnsi"/>
        </w:rPr>
        <w:t xml:space="preserve"> and deprived areas</w:t>
      </w:r>
      <w:r w:rsidR="00E77A6F">
        <w:rPr>
          <w:rFonts w:asciiTheme="majorHAnsi" w:hAnsiTheme="majorHAnsi"/>
        </w:rPr>
        <w:t xml:space="preserve">, </w:t>
      </w:r>
      <w:r w:rsidR="00382489">
        <w:rPr>
          <w:rFonts w:asciiTheme="majorHAnsi" w:hAnsiTheme="majorHAnsi"/>
        </w:rPr>
        <w:t xml:space="preserve">her research </w:t>
      </w:r>
      <w:r w:rsidR="00C024D7">
        <w:rPr>
          <w:rFonts w:asciiTheme="majorHAnsi" w:hAnsiTheme="majorHAnsi"/>
        </w:rPr>
        <w:t xml:space="preserve">shows that ‘in different developing countries it is the rich, upper middle classes and the urban elite who benefit from new infrastructures and investment’ </w:t>
      </w:r>
      <w:r w:rsidR="002F75A7">
        <w:rPr>
          <w:rFonts w:asciiTheme="majorHAnsi" w:hAnsiTheme="majorHAnsi"/>
        </w:rPr>
        <w:t>(</w:t>
      </w:r>
      <w:r w:rsidR="009C5F9D">
        <w:rPr>
          <w:rFonts w:asciiTheme="majorHAnsi" w:hAnsiTheme="majorHAnsi"/>
        </w:rPr>
        <w:t>2008</w:t>
      </w:r>
      <w:r w:rsidR="002F75A7">
        <w:rPr>
          <w:rFonts w:asciiTheme="majorHAnsi" w:hAnsiTheme="majorHAnsi"/>
        </w:rPr>
        <w:t>).</w:t>
      </w:r>
      <w:r w:rsidR="009C5F9D">
        <w:rPr>
          <w:rFonts w:asciiTheme="majorHAnsi" w:hAnsiTheme="majorHAnsi"/>
        </w:rPr>
        <w:t xml:space="preserve"> T</w:t>
      </w:r>
      <w:r w:rsidR="007A24D6">
        <w:rPr>
          <w:rFonts w:asciiTheme="majorHAnsi" w:hAnsiTheme="majorHAnsi"/>
        </w:rPr>
        <w:t>he question is</w:t>
      </w:r>
      <w:r w:rsidR="009C5F9D">
        <w:rPr>
          <w:rFonts w:asciiTheme="majorHAnsi" w:hAnsiTheme="majorHAnsi"/>
        </w:rPr>
        <w:t xml:space="preserve"> then,</w:t>
      </w:r>
      <w:r w:rsidR="007A24D6">
        <w:rPr>
          <w:rFonts w:asciiTheme="majorHAnsi" w:hAnsiTheme="majorHAnsi"/>
        </w:rPr>
        <w:t xml:space="preserve"> how technological developments and investments made in the field of intermedial drama pedagogy</w:t>
      </w:r>
      <w:r w:rsidR="009C5F9D">
        <w:rPr>
          <w:rFonts w:asciiTheme="majorHAnsi" w:hAnsiTheme="majorHAnsi"/>
        </w:rPr>
        <w:t xml:space="preserve">, </w:t>
      </w:r>
      <w:r w:rsidR="007A24D6">
        <w:rPr>
          <w:rFonts w:asciiTheme="majorHAnsi" w:hAnsiTheme="majorHAnsi"/>
        </w:rPr>
        <w:t>a</w:t>
      </w:r>
      <w:r w:rsidR="009C5F9D">
        <w:rPr>
          <w:rFonts w:asciiTheme="majorHAnsi" w:hAnsiTheme="majorHAnsi"/>
        </w:rPr>
        <w:t xml:space="preserve">nd </w:t>
      </w:r>
      <w:r w:rsidR="007A24D6">
        <w:rPr>
          <w:rFonts w:asciiTheme="majorHAnsi" w:hAnsiTheme="majorHAnsi"/>
        </w:rPr>
        <w:t>in intermedial education more widely</w:t>
      </w:r>
      <w:r w:rsidR="009C5F9D">
        <w:rPr>
          <w:rFonts w:asciiTheme="majorHAnsi" w:hAnsiTheme="majorHAnsi"/>
        </w:rPr>
        <w:t>,</w:t>
      </w:r>
      <w:r w:rsidR="007A24D6">
        <w:rPr>
          <w:rFonts w:asciiTheme="majorHAnsi" w:hAnsiTheme="majorHAnsi"/>
        </w:rPr>
        <w:t xml:space="preserve"> can benefit a wider section of the population. </w:t>
      </w:r>
    </w:p>
    <w:p w:rsidR="00B02163" w:rsidRPr="00602B3A" w:rsidRDefault="009C5F9D" w:rsidP="009C5F9D">
      <w:pPr>
        <w:spacing w:line="360" w:lineRule="auto"/>
        <w:ind w:firstLine="720"/>
        <w:jc w:val="both"/>
        <w:rPr>
          <w:rFonts w:asciiTheme="majorHAnsi" w:hAnsiTheme="majorHAnsi" w:cs="Verdana"/>
          <w:color w:val="0E0E0E"/>
          <w:szCs w:val="26"/>
        </w:rPr>
      </w:pPr>
      <w:r>
        <w:rPr>
          <w:rFonts w:asciiTheme="majorHAnsi" w:hAnsiTheme="majorHAnsi" w:cs="Verdana"/>
          <w:color w:val="0E0E0E"/>
          <w:szCs w:val="26"/>
        </w:rPr>
        <w:t xml:space="preserve">To conclude, we’d like to invite our readers to reflect on </w:t>
      </w:r>
      <w:r w:rsidR="00B02163">
        <w:rPr>
          <w:rFonts w:asciiTheme="majorHAnsi" w:hAnsiTheme="majorHAnsi" w:cs="Verdana"/>
          <w:color w:val="0E0E0E"/>
          <w:szCs w:val="26"/>
        </w:rPr>
        <w:t>the intrinsic potential of intermedial drama and theatre to ‘reveal’ our contemporary state of being</w:t>
      </w:r>
      <w:r>
        <w:rPr>
          <w:rFonts w:asciiTheme="majorHAnsi" w:hAnsiTheme="majorHAnsi" w:cs="Verdana"/>
          <w:color w:val="0E0E0E"/>
          <w:szCs w:val="26"/>
        </w:rPr>
        <w:t xml:space="preserve"> by (to </w:t>
      </w:r>
      <w:r w:rsidR="00B02163">
        <w:rPr>
          <w:rFonts w:asciiTheme="majorHAnsi" w:hAnsiTheme="majorHAnsi" w:cs="Verdana"/>
          <w:color w:val="0E0E0E"/>
          <w:szCs w:val="26"/>
        </w:rPr>
        <w:t>paraphras</w:t>
      </w:r>
      <w:r>
        <w:rPr>
          <w:rFonts w:asciiTheme="majorHAnsi" w:hAnsiTheme="majorHAnsi" w:cs="Verdana"/>
          <w:color w:val="0E0E0E"/>
          <w:szCs w:val="26"/>
        </w:rPr>
        <w:t>e</w:t>
      </w:r>
      <w:r w:rsidR="00B02163">
        <w:rPr>
          <w:rFonts w:asciiTheme="majorHAnsi" w:hAnsiTheme="majorHAnsi" w:cs="Verdana"/>
          <w:color w:val="0E0E0E"/>
          <w:szCs w:val="26"/>
        </w:rPr>
        <w:t xml:space="preserve"> Heidegger</w:t>
      </w:r>
      <w:r>
        <w:rPr>
          <w:rFonts w:asciiTheme="majorHAnsi" w:hAnsiTheme="majorHAnsi" w:cs="Verdana"/>
          <w:color w:val="0E0E0E"/>
          <w:szCs w:val="26"/>
        </w:rPr>
        <w:t xml:space="preserve">) </w:t>
      </w:r>
      <w:r w:rsidR="00B02163">
        <w:rPr>
          <w:rFonts w:asciiTheme="majorHAnsi" w:hAnsiTheme="majorHAnsi" w:cs="Verdana"/>
          <w:color w:val="0E0E0E"/>
          <w:szCs w:val="26"/>
        </w:rPr>
        <w:t>‘bring</w:t>
      </w:r>
      <w:r>
        <w:rPr>
          <w:rFonts w:asciiTheme="majorHAnsi" w:hAnsiTheme="majorHAnsi" w:cs="Verdana"/>
          <w:color w:val="0E0E0E"/>
          <w:szCs w:val="26"/>
        </w:rPr>
        <w:t>ing</w:t>
      </w:r>
      <w:r w:rsidR="00B02163">
        <w:rPr>
          <w:rFonts w:asciiTheme="majorHAnsi" w:hAnsiTheme="majorHAnsi" w:cs="Verdana"/>
          <w:color w:val="0E0E0E"/>
          <w:szCs w:val="26"/>
        </w:rPr>
        <w:t xml:space="preserve"> forth’ our sense of ‘being </w:t>
      </w:r>
      <w:r w:rsidR="009131CB">
        <w:rPr>
          <w:rFonts w:asciiTheme="majorHAnsi" w:hAnsiTheme="majorHAnsi" w:cs="Verdana"/>
          <w:color w:val="0E0E0E"/>
          <w:szCs w:val="26"/>
        </w:rPr>
        <w:t>i</w:t>
      </w:r>
      <w:r w:rsidR="00B02163">
        <w:rPr>
          <w:rFonts w:asciiTheme="majorHAnsi" w:hAnsiTheme="majorHAnsi" w:cs="Verdana"/>
          <w:color w:val="0E0E0E"/>
          <w:szCs w:val="26"/>
        </w:rPr>
        <w:t>n the world’</w:t>
      </w:r>
      <w:r w:rsidR="009833BD">
        <w:rPr>
          <w:rFonts w:asciiTheme="majorHAnsi" w:hAnsiTheme="majorHAnsi" w:cs="Verdana"/>
          <w:color w:val="0E0E0E"/>
          <w:szCs w:val="26"/>
        </w:rPr>
        <w:t xml:space="preserve">. </w:t>
      </w:r>
      <w:r w:rsidR="00B02163">
        <w:rPr>
          <w:rFonts w:asciiTheme="majorHAnsi" w:hAnsiTheme="majorHAnsi"/>
        </w:rPr>
        <w:t xml:space="preserve">Intermedial </w:t>
      </w:r>
      <w:r w:rsidR="00F3040D">
        <w:rPr>
          <w:rFonts w:asciiTheme="majorHAnsi" w:hAnsiTheme="majorHAnsi"/>
        </w:rPr>
        <w:t>process</w:t>
      </w:r>
      <w:r w:rsidR="00C820BB">
        <w:rPr>
          <w:rFonts w:asciiTheme="majorHAnsi" w:hAnsiTheme="majorHAnsi"/>
        </w:rPr>
        <w:t>es</w:t>
      </w:r>
      <w:r w:rsidR="00F3040D">
        <w:rPr>
          <w:rFonts w:asciiTheme="majorHAnsi" w:hAnsiTheme="majorHAnsi"/>
        </w:rPr>
        <w:t xml:space="preserve"> and </w:t>
      </w:r>
      <w:r w:rsidR="00C820BB">
        <w:rPr>
          <w:rFonts w:asciiTheme="majorHAnsi" w:hAnsiTheme="majorHAnsi"/>
        </w:rPr>
        <w:t>practices</w:t>
      </w:r>
      <w:r w:rsidR="00B02163">
        <w:rPr>
          <w:rFonts w:asciiTheme="majorHAnsi" w:hAnsiTheme="majorHAnsi"/>
        </w:rPr>
        <w:t xml:space="preserve"> provide the opportunity to situate ourselves within a rich, mediatised environment that </w:t>
      </w:r>
      <w:r w:rsidR="00513DB6">
        <w:rPr>
          <w:rFonts w:asciiTheme="majorHAnsi" w:hAnsiTheme="majorHAnsi"/>
        </w:rPr>
        <w:t xml:space="preserve">reconsiders and augments </w:t>
      </w:r>
      <w:r w:rsidR="00B02163">
        <w:rPr>
          <w:rFonts w:asciiTheme="majorHAnsi" w:hAnsiTheme="majorHAnsi"/>
        </w:rPr>
        <w:t>the drama ‘</w:t>
      </w:r>
      <w:r w:rsidR="00B02163" w:rsidRPr="007B5E38">
        <w:rPr>
          <w:rFonts w:asciiTheme="majorHAnsi" w:hAnsiTheme="majorHAnsi"/>
          <w:i/>
        </w:rPr>
        <w:t>with</w:t>
      </w:r>
      <w:r w:rsidR="00B02163" w:rsidRPr="008A5BA6">
        <w:rPr>
          <w:rFonts w:asciiTheme="majorHAnsi" w:hAnsiTheme="majorHAnsi"/>
        </w:rPr>
        <w:t xml:space="preserve"> digital technologies’</w:t>
      </w:r>
      <w:r w:rsidR="00B02163" w:rsidRPr="007B5E38">
        <w:rPr>
          <w:rFonts w:asciiTheme="majorHAnsi" w:hAnsiTheme="majorHAnsi"/>
          <w:i/>
        </w:rPr>
        <w:t xml:space="preserve"> </w:t>
      </w:r>
      <w:r w:rsidR="00B02163" w:rsidRPr="007B5E38">
        <w:rPr>
          <w:rFonts w:asciiTheme="majorHAnsi" w:hAnsiTheme="majorHAnsi"/>
        </w:rPr>
        <w:t xml:space="preserve">model </w:t>
      </w:r>
      <w:r w:rsidR="00B02163">
        <w:rPr>
          <w:rFonts w:asciiTheme="majorHAnsi" w:hAnsiTheme="majorHAnsi"/>
        </w:rPr>
        <w:t xml:space="preserve">as explicated and analysed by </w:t>
      </w:r>
      <w:r w:rsidR="00306A54">
        <w:rPr>
          <w:rFonts w:asciiTheme="majorHAnsi" w:hAnsiTheme="majorHAnsi"/>
        </w:rPr>
        <w:t xml:space="preserve">Carroll </w:t>
      </w:r>
      <w:r w:rsidR="00B02163">
        <w:rPr>
          <w:rFonts w:asciiTheme="majorHAnsi" w:hAnsiTheme="majorHAnsi"/>
        </w:rPr>
        <w:t xml:space="preserve">et al. (2009). It has the capacity to build upon our own enculturated learning and </w:t>
      </w:r>
      <w:r w:rsidR="00B11C2B">
        <w:rPr>
          <w:rFonts w:asciiTheme="majorHAnsi" w:hAnsiTheme="majorHAnsi"/>
        </w:rPr>
        <w:t>a</w:t>
      </w:r>
      <w:r w:rsidR="00B02163">
        <w:rPr>
          <w:rFonts w:asciiTheme="majorHAnsi" w:hAnsiTheme="majorHAnsi"/>
        </w:rPr>
        <w:t xml:space="preserve"> sophisticated sense of our</w:t>
      </w:r>
      <w:r w:rsidR="009833BD">
        <w:rPr>
          <w:rFonts w:asciiTheme="majorHAnsi" w:hAnsiTheme="majorHAnsi"/>
        </w:rPr>
        <w:t xml:space="preserve"> mediatised corporeality</w:t>
      </w:r>
      <w:r w:rsidR="002A63F4">
        <w:rPr>
          <w:rFonts w:asciiTheme="majorHAnsi" w:hAnsiTheme="majorHAnsi"/>
        </w:rPr>
        <w:t xml:space="preserve">. </w:t>
      </w:r>
      <w:r w:rsidR="007E0682">
        <w:rPr>
          <w:rFonts w:asciiTheme="majorHAnsi" w:hAnsiTheme="majorHAnsi"/>
        </w:rPr>
        <w:t xml:space="preserve">Concurrently of course this also presents challenges in terms of the </w:t>
      </w:r>
      <w:r w:rsidR="008D4D71">
        <w:rPr>
          <w:rFonts w:asciiTheme="majorHAnsi" w:hAnsiTheme="majorHAnsi"/>
        </w:rPr>
        <w:t xml:space="preserve">technologies and </w:t>
      </w:r>
      <w:r w:rsidR="007E0682">
        <w:rPr>
          <w:rFonts w:asciiTheme="majorHAnsi" w:hAnsiTheme="majorHAnsi"/>
        </w:rPr>
        <w:t>literacies required to interpret and engage with intermedial forms</w:t>
      </w:r>
      <w:r w:rsidR="009131CB">
        <w:rPr>
          <w:rFonts w:asciiTheme="majorHAnsi" w:hAnsiTheme="majorHAnsi"/>
        </w:rPr>
        <w:t>;</w:t>
      </w:r>
      <w:r w:rsidR="007E0682">
        <w:rPr>
          <w:rFonts w:asciiTheme="majorHAnsi" w:hAnsiTheme="majorHAnsi"/>
        </w:rPr>
        <w:t xml:space="preserve"> yet in the end these difficulties are always worth surmounting as i</w:t>
      </w:r>
      <w:r w:rsidR="00B02163">
        <w:rPr>
          <w:rFonts w:asciiTheme="majorHAnsi" w:hAnsiTheme="majorHAnsi"/>
        </w:rPr>
        <w:t>ntermedial practice creates world</w:t>
      </w:r>
      <w:r w:rsidR="007E0682">
        <w:rPr>
          <w:rFonts w:asciiTheme="majorHAnsi" w:hAnsiTheme="majorHAnsi"/>
        </w:rPr>
        <w:t>s</w:t>
      </w:r>
      <w:r w:rsidR="00B02163">
        <w:rPr>
          <w:rFonts w:asciiTheme="majorHAnsi" w:hAnsiTheme="majorHAnsi"/>
        </w:rPr>
        <w:t xml:space="preserve"> that</w:t>
      </w:r>
      <w:r w:rsidR="00B46B62">
        <w:rPr>
          <w:rFonts w:asciiTheme="majorHAnsi" w:hAnsiTheme="majorHAnsi"/>
        </w:rPr>
        <w:t xml:space="preserve"> fall between ways of knowing, doing and being, </w:t>
      </w:r>
      <w:r w:rsidR="00E02D3F">
        <w:rPr>
          <w:rFonts w:asciiTheme="majorHAnsi" w:hAnsiTheme="majorHAnsi"/>
        </w:rPr>
        <w:t>bringing</w:t>
      </w:r>
      <w:r w:rsidR="00B46B62">
        <w:rPr>
          <w:rFonts w:asciiTheme="majorHAnsi" w:hAnsiTheme="majorHAnsi"/>
        </w:rPr>
        <w:t xml:space="preserve"> together</w:t>
      </w:r>
      <w:r w:rsidR="007F1075">
        <w:rPr>
          <w:rFonts w:asciiTheme="majorHAnsi" w:hAnsiTheme="majorHAnsi"/>
        </w:rPr>
        <w:t xml:space="preserve"> </w:t>
      </w:r>
      <w:r w:rsidR="00B46B62" w:rsidRPr="004969D4">
        <w:rPr>
          <w:rFonts w:asciiTheme="majorHAnsi" w:hAnsiTheme="majorHAnsi"/>
          <w:i/>
        </w:rPr>
        <w:t>techn</w:t>
      </w:r>
      <w:r w:rsidR="00B46B62" w:rsidRPr="0063531D">
        <w:rPr>
          <w:rFonts w:asciiTheme="majorHAnsi" w:hAnsiTheme="majorHAnsi"/>
          <w:i/>
          <w:lang w:val="en-GB"/>
        </w:rPr>
        <w:t>é</w:t>
      </w:r>
      <w:r w:rsidR="00B46B62">
        <w:rPr>
          <w:rFonts w:asciiTheme="majorHAnsi" w:hAnsiTheme="majorHAnsi" w:cs="Verdana"/>
          <w:color w:val="0E0E0E"/>
        </w:rPr>
        <w:t xml:space="preserve"> and </w:t>
      </w:r>
      <w:r w:rsidR="00B46B62" w:rsidRPr="000D75A7">
        <w:rPr>
          <w:rFonts w:asciiTheme="majorHAnsi" w:hAnsiTheme="majorHAnsi" w:cs="Verdana"/>
          <w:i/>
          <w:color w:val="0E0E0E"/>
        </w:rPr>
        <w:t>epistem</w:t>
      </w:r>
      <w:r w:rsidR="00B46B62" w:rsidRPr="0063531D">
        <w:rPr>
          <w:rFonts w:asciiTheme="majorHAnsi" w:hAnsiTheme="majorHAnsi"/>
          <w:i/>
          <w:lang w:val="en-GB"/>
        </w:rPr>
        <w:t>é</w:t>
      </w:r>
      <w:r w:rsidR="00B46B62">
        <w:rPr>
          <w:rFonts w:asciiTheme="majorHAnsi" w:hAnsiTheme="majorHAnsi"/>
        </w:rPr>
        <w:t xml:space="preserve"> </w:t>
      </w:r>
      <w:r w:rsidR="00B02163">
        <w:rPr>
          <w:rFonts w:asciiTheme="majorHAnsi" w:hAnsiTheme="majorHAnsi"/>
        </w:rPr>
        <w:t>in</w:t>
      </w:r>
      <w:r w:rsidR="00B46B62">
        <w:rPr>
          <w:rFonts w:asciiTheme="majorHAnsi" w:hAnsiTheme="majorHAnsi"/>
        </w:rPr>
        <w:t xml:space="preserve"> a process of</w:t>
      </w:r>
      <w:r w:rsidR="00B02163">
        <w:rPr>
          <w:rFonts w:asciiTheme="majorHAnsi" w:hAnsiTheme="majorHAnsi"/>
        </w:rPr>
        <w:t xml:space="preserve"> transformation.</w:t>
      </w:r>
    </w:p>
    <w:p w:rsidR="00763FA2" w:rsidRPr="00763FA2" w:rsidRDefault="00763FA2" w:rsidP="00763FA2">
      <w:pPr>
        <w:spacing w:line="360" w:lineRule="auto"/>
        <w:jc w:val="both"/>
        <w:rPr>
          <w:rFonts w:asciiTheme="majorHAnsi" w:hAnsiTheme="majorHAnsi" w:cs="TimesNewRomanPS"/>
          <w:b/>
          <w:i/>
        </w:rPr>
      </w:pPr>
    </w:p>
    <w:p w:rsidR="00763FA2" w:rsidRPr="00763FA2" w:rsidRDefault="00763FA2" w:rsidP="00763FA2">
      <w:pPr>
        <w:spacing w:line="360" w:lineRule="auto"/>
        <w:jc w:val="both"/>
        <w:rPr>
          <w:rFonts w:asciiTheme="majorHAnsi" w:hAnsiTheme="majorHAnsi"/>
        </w:rPr>
      </w:pPr>
    </w:p>
    <w:p w:rsidR="002C079C" w:rsidRPr="00763FA2" w:rsidRDefault="002C079C" w:rsidP="00763FA2">
      <w:pPr>
        <w:spacing w:line="360" w:lineRule="auto"/>
        <w:jc w:val="both"/>
        <w:rPr>
          <w:rFonts w:asciiTheme="majorHAnsi" w:hAnsiTheme="majorHAnsi"/>
        </w:rPr>
      </w:pPr>
    </w:p>
    <w:p w:rsidR="00445E9D" w:rsidRDefault="00445E9D" w:rsidP="009D0415">
      <w:pPr>
        <w:rPr>
          <w:rFonts w:asciiTheme="majorHAnsi" w:hAnsiTheme="majorHAnsi"/>
          <w:b/>
        </w:rPr>
      </w:pPr>
      <w:r w:rsidRPr="00445E9D">
        <w:rPr>
          <w:rFonts w:asciiTheme="majorHAnsi" w:hAnsiTheme="majorHAnsi"/>
          <w:b/>
        </w:rPr>
        <w:t>References</w:t>
      </w:r>
    </w:p>
    <w:p w:rsidR="00CA0F7A" w:rsidRPr="00F7677A" w:rsidRDefault="00F7677A" w:rsidP="006B12C5">
      <w:pPr>
        <w:spacing w:beforeLines="1" w:before="2" w:afterLines="1" w:after="2"/>
        <w:ind w:left="567" w:hanging="567"/>
        <w:rPr>
          <w:rFonts w:asciiTheme="majorHAnsi" w:hAnsiTheme="majorHAnsi" w:cs="Times New Roman"/>
          <w:sz w:val="20"/>
          <w:szCs w:val="20"/>
          <w:lang w:val="en-GB"/>
        </w:rPr>
      </w:pPr>
      <w:r w:rsidRPr="00F7677A">
        <w:rPr>
          <w:rFonts w:asciiTheme="majorHAnsi" w:hAnsiTheme="majorHAnsi" w:cs="Times New Roman"/>
          <w:sz w:val="20"/>
          <w:lang w:val="en-GB"/>
        </w:rPr>
        <w:t>Anderson, Michael, David Cameron and Paul Sutton. 2012.  Editorial:  Participation and creation in these brave new worlds: technology and innovation as part of the landscape</w:t>
      </w:r>
      <w:r w:rsidR="009B211D">
        <w:rPr>
          <w:rFonts w:asciiTheme="majorHAnsi" w:hAnsiTheme="majorHAnsi" w:cs="Times New Roman"/>
          <w:sz w:val="20"/>
          <w:lang w:val="en-GB"/>
        </w:rPr>
        <w:t>.</w:t>
      </w:r>
      <w:r w:rsidRPr="00F7677A">
        <w:rPr>
          <w:rFonts w:asciiTheme="majorHAnsi" w:hAnsiTheme="majorHAnsi" w:cs="Times New Roman"/>
          <w:sz w:val="20"/>
          <w:lang w:val="en-GB"/>
        </w:rPr>
        <w:t xml:space="preserve"> </w:t>
      </w:r>
      <w:r w:rsidRPr="009B211D">
        <w:rPr>
          <w:rFonts w:asciiTheme="majorHAnsi" w:hAnsiTheme="majorHAnsi"/>
          <w:i/>
          <w:sz w:val="20"/>
          <w:szCs w:val="18"/>
        </w:rPr>
        <w:t>RiDE: The Journal of Applied Theatre and Performance</w:t>
      </w:r>
      <w:r w:rsidRPr="00F7677A">
        <w:rPr>
          <w:rFonts w:asciiTheme="majorHAnsi" w:hAnsiTheme="majorHAnsi"/>
          <w:sz w:val="20"/>
          <w:szCs w:val="18"/>
        </w:rPr>
        <w:t xml:space="preserve"> </w:t>
      </w:r>
      <w:r w:rsidR="00C35C35">
        <w:rPr>
          <w:rFonts w:asciiTheme="majorHAnsi" w:hAnsiTheme="majorHAnsi" w:cs="Times New Roman"/>
          <w:sz w:val="20"/>
          <w:szCs w:val="18"/>
          <w:lang w:val="en-GB"/>
        </w:rPr>
        <w:t>17:4: 469-476.</w:t>
      </w:r>
    </w:p>
    <w:p w:rsidR="00532CAB" w:rsidRDefault="00532CAB" w:rsidP="006B12C5">
      <w:pPr>
        <w:spacing w:beforeLines="1" w:before="2" w:afterLines="1" w:after="2"/>
        <w:ind w:left="567" w:hanging="567"/>
        <w:rPr>
          <w:rFonts w:asciiTheme="majorHAnsi" w:hAnsiTheme="majorHAnsi" w:cs="Times-Bold"/>
          <w:bCs/>
          <w:sz w:val="20"/>
        </w:rPr>
      </w:pPr>
    </w:p>
    <w:p w:rsidR="005A274B" w:rsidRPr="00F7677A" w:rsidRDefault="005A274B" w:rsidP="00962849">
      <w:pPr>
        <w:spacing w:after="120"/>
        <w:ind w:left="720" w:hanging="720"/>
        <w:rPr>
          <w:rFonts w:asciiTheme="majorHAnsi" w:hAnsiTheme="majorHAnsi" w:cs="Times-Bold"/>
          <w:bCs/>
          <w:sz w:val="20"/>
        </w:rPr>
      </w:pPr>
      <w:r w:rsidRPr="00F7677A">
        <w:rPr>
          <w:rFonts w:asciiTheme="majorHAnsi" w:hAnsiTheme="majorHAnsi" w:cs="Times-Bold"/>
          <w:bCs/>
          <w:sz w:val="20"/>
        </w:rPr>
        <w:t xml:space="preserve">Applebaum, Herbert. 1992. </w:t>
      </w:r>
      <w:r w:rsidRPr="00F7677A">
        <w:rPr>
          <w:rFonts w:asciiTheme="majorHAnsi" w:hAnsiTheme="majorHAnsi" w:cs="Times-Bold"/>
          <w:bCs/>
          <w:i/>
          <w:sz w:val="20"/>
        </w:rPr>
        <w:t xml:space="preserve">The Concept of Work: Ancient, medieval and modern. </w:t>
      </w:r>
      <w:r w:rsidRPr="00F7677A">
        <w:rPr>
          <w:rFonts w:asciiTheme="majorHAnsi" w:hAnsiTheme="majorHAnsi" w:cs="Times-Bold"/>
          <w:bCs/>
          <w:sz w:val="20"/>
        </w:rPr>
        <w:t xml:space="preserve">New York: State University of New York Press. </w:t>
      </w:r>
    </w:p>
    <w:p w:rsidR="00445E9D" w:rsidRDefault="00445E9D" w:rsidP="00962849">
      <w:pPr>
        <w:spacing w:after="120"/>
        <w:ind w:left="720" w:hanging="720"/>
        <w:rPr>
          <w:rFonts w:asciiTheme="majorHAnsi" w:hAnsiTheme="majorHAnsi" w:cs="Times-Bold"/>
          <w:bCs/>
          <w:sz w:val="20"/>
        </w:rPr>
      </w:pPr>
      <w:r w:rsidRPr="00F631A6">
        <w:rPr>
          <w:rFonts w:asciiTheme="majorHAnsi" w:hAnsiTheme="majorHAnsi" w:cs="Times-Bold"/>
          <w:bCs/>
          <w:sz w:val="20"/>
        </w:rPr>
        <w:t>A</w:t>
      </w:r>
      <w:r w:rsidR="004A57FB">
        <w:rPr>
          <w:rFonts w:asciiTheme="majorHAnsi" w:hAnsiTheme="majorHAnsi" w:cs="Times-Bold"/>
          <w:bCs/>
          <w:sz w:val="20"/>
        </w:rPr>
        <w:t xml:space="preserve">ristotle. </w:t>
      </w:r>
      <w:r w:rsidR="00D82572">
        <w:rPr>
          <w:rFonts w:asciiTheme="majorHAnsi" w:hAnsiTheme="majorHAnsi" w:cs="Times-Bold"/>
          <w:bCs/>
          <w:sz w:val="20"/>
        </w:rPr>
        <w:t xml:space="preserve">c. </w:t>
      </w:r>
      <w:r w:rsidR="004A57FB">
        <w:rPr>
          <w:rFonts w:asciiTheme="majorHAnsi" w:hAnsiTheme="majorHAnsi" w:cs="Times-Bold"/>
          <w:bCs/>
          <w:sz w:val="20"/>
        </w:rPr>
        <w:t>350 BC.</w:t>
      </w:r>
      <w:r>
        <w:rPr>
          <w:rFonts w:asciiTheme="majorHAnsi" w:hAnsiTheme="majorHAnsi" w:cs="Times-Bold"/>
          <w:bCs/>
          <w:sz w:val="20"/>
        </w:rPr>
        <w:t xml:space="preserve"> </w:t>
      </w:r>
      <w:r w:rsidRPr="00445E9D">
        <w:rPr>
          <w:rFonts w:asciiTheme="majorHAnsi" w:hAnsiTheme="majorHAnsi" w:cs="Times-Bold"/>
          <w:bCs/>
          <w:i/>
          <w:sz w:val="20"/>
        </w:rPr>
        <w:t>Nichomachean Ethics</w:t>
      </w:r>
      <w:r w:rsidR="004A57FB">
        <w:rPr>
          <w:rFonts w:asciiTheme="majorHAnsi" w:hAnsiTheme="majorHAnsi" w:cs="Times-Bold"/>
          <w:bCs/>
          <w:sz w:val="20"/>
        </w:rPr>
        <w:t>. Trans. W.D. Ross</w:t>
      </w:r>
      <w:r>
        <w:rPr>
          <w:rFonts w:asciiTheme="majorHAnsi" w:hAnsiTheme="majorHAnsi" w:cs="Times-Bold"/>
          <w:bCs/>
          <w:sz w:val="20"/>
        </w:rPr>
        <w:t>.</w:t>
      </w:r>
      <w:r w:rsidR="00E75CA3">
        <w:rPr>
          <w:rFonts w:asciiTheme="majorHAnsi" w:hAnsiTheme="majorHAnsi" w:cs="Times-Bold"/>
          <w:bCs/>
          <w:sz w:val="20"/>
        </w:rPr>
        <w:t xml:space="preserve"> 1994-2009.</w:t>
      </w:r>
      <w:r>
        <w:rPr>
          <w:rFonts w:asciiTheme="majorHAnsi" w:hAnsiTheme="majorHAnsi" w:cs="Times-Bold"/>
          <w:bCs/>
          <w:sz w:val="20"/>
        </w:rPr>
        <w:t xml:space="preserve"> </w:t>
      </w:r>
      <w:r w:rsidR="009D0415">
        <w:rPr>
          <w:rFonts w:asciiTheme="majorHAnsi" w:hAnsiTheme="majorHAnsi" w:cs="Times-Bold"/>
          <w:bCs/>
          <w:sz w:val="20"/>
        </w:rPr>
        <w:t xml:space="preserve">The Internet Classics Archive. </w:t>
      </w:r>
      <w:hyperlink r:id="rId9" w:history="1">
        <w:r w:rsidRPr="005E0353">
          <w:rPr>
            <w:rStyle w:val="Hyperlink"/>
            <w:rFonts w:asciiTheme="majorHAnsi" w:hAnsiTheme="majorHAnsi" w:cs="Times-Bold"/>
            <w:bCs/>
            <w:sz w:val="20"/>
          </w:rPr>
          <w:t>http://classics.mit.edu/Aristotle/nicomachaen.html</w:t>
        </w:r>
      </w:hyperlink>
      <w:r w:rsidR="009D0415">
        <w:rPr>
          <w:rFonts w:asciiTheme="majorHAnsi" w:hAnsiTheme="majorHAnsi" w:cs="Times-Bold"/>
          <w:bCs/>
          <w:sz w:val="20"/>
        </w:rPr>
        <w:t xml:space="preserve"> </w:t>
      </w:r>
      <w:r w:rsidR="00CA0F7A">
        <w:rPr>
          <w:rFonts w:asciiTheme="majorHAnsi" w:hAnsiTheme="majorHAnsi" w:cs="Times-Bold"/>
          <w:bCs/>
          <w:sz w:val="20"/>
        </w:rPr>
        <w:t>(Accessed: 3/07/15)</w:t>
      </w:r>
    </w:p>
    <w:p w:rsidR="00E75CA3" w:rsidRDefault="00E75CA3" w:rsidP="00962849">
      <w:pPr>
        <w:spacing w:after="120"/>
        <w:ind w:left="720" w:hanging="720"/>
        <w:rPr>
          <w:rFonts w:asciiTheme="majorHAnsi" w:hAnsiTheme="majorHAnsi" w:cs="Times-Bold"/>
          <w:bCs/>
          <w:sz w:val="20"/>
        </w:rPr>
      </w:pPr>
      <w:r>
        <w:rPr>
          <w:rFonts w:asciiTheme="majorHAnsi" w:hAnsiTheme="majorHAnsi" w:cs="Times-Bold"/>
          <w:bCs/>
          <w:sz w:val="20"/>
        </w:rPr>
        <w:t>Aristotle.</w:t>
      </w:r>
      <w:r w:rsidR="004375DE">
        <w:rPr>
          <w:rFonts w:asciiTheme="majorHAnsi" w:hAnsiTheme="majorHAnsi" w:cs="Times-Bold"/>
          <w:bCs/>
          <w:sz w:val="20"/>
        </w:rPr>
        <w:t xml:space="preserve"> 2002. c. 350 BC.</w:t>
      </w:r>
      <w:r>
        <w:rPr>
          <w:rFonts w:asciiTheme="majorHAnsi" w:hAnsiTheme="majorHAnsi" w:cs="Times-Bold"/>
          <w:bCs/>
          <w:sz w:val="20"/>
        </w:rPr>
        <w:t xml:space="preserve"> </w:t>
      </w:r>
      <w:r w:rsidR="00D82572" w:rsidRPr="00D82572">
        <w:rPr>
          <w:rFonts w:asciiTheme="majorHAnsi" w:hAnsiTheme="majorHAnsi" w:cs="Times-Bold"/>
          <w:bCs/>
          <w:i/>
          <w:sz w:val="20"/>
        </w:rPr>
        <w:t>The Rhetoric, Poetic and Nichomachean Ethics of Aristotle: Volume IV of the Works of Aristotle</w:t>
      </w:r>
      <w:r w:rsidR="00D82572">
        <w:rPr>
          <w:rFonts w:asciiTheme="majorHAnsi" w:hAnsiTheme="majorHAnsi" w:cs="Times-Bold"/>
          <w:bCs/>
          <w:sz w:val="20"/>
        </w:rPr>
        <w:t xml:space="preserve">. Trans. T. Taylor. Chippenham: Prometheus Trust. </w:t>
      </w:r>
    </w:p>
    <w:p w:rsidR="00CA0F7A" w:rsidRDefault="00CA0F7A" w:rsidP="00962849">
      <w:pPr>
        <w:spacing w:after="120"/>
        <w:ind w:left="720" w:hanging="720"/>
        <w:rPr>
          <w:rFonts w:asciiTheme="majorHAnsi" w:hAnsiTheme="majorHAnsi" w:cs="Times-Bold"/>
          <w:bCs/>
          <w:sz w:val="20"/>
        </w:rPr>
      </w:pPr>
      <w:r>
        <w:rPr>
          <w:rFonts w:asciiTheme="majorHAnsi" w:hAnsiTheme="majorHAnsi" w:cs="Times-Bold"/>
          <w:bCs/>
          <w:sz w:val="20"/>
        </w:rPr>
        <w:t xml:space="preserve">Arts Council England. 2013. The Value of Arts and Culture to People and Society: An Evidence Review. Manchester: Arts Council England. Available: </w:t>
      </w:r>
      <w:hyperlink r:id="rId10" w:history="1">
        <w:r w:rsidRPr="00B30501">
          <w:rPr>
            <w:rStyle w:val="Hyperlink"/>
            <w:rFonts w:asciiTheme="majorHAnsi" w:hAnsiTheme="majorHAnsi" w:cs="Times-Bold"/>
            <w:bCs/>
            <w:sz w:val="20"/>
          </w:rPr>
          <w:t>http://www.artscouncil.org.uk/exploring-value-arts-and-culture/value-arts-and-culture-people-and-society</w:t>
        </w:r>
      </w:hyperlink>
      <w:r>
        <w:rPr>
          <w:rFonts w:asciiTheme="majorHAnsi" w:hAnsiTheme="majorHAnsi" w:cs="Times-Bold"/>
          <w:bCs/>
          <w:sz w:val="20"/>
        </w:rPr>
        <w:t xml:space="preserve"> (Accessed: 19/05/2016)</w:t>
      </w:r>
    </w:p>
    <w:p w:rsidR="00987853" w:rsidRPr="00445E9D" w:rsidRDefault="00987853" w:rsidP="00962849">
      <w:pPr>
        <w:spacing w:after="120"/>
        <w:ind w:left="720" w:hanging="720"/>
        <w:rPr>
          <w:rFonts w:asciiTheme="majorHAnsi" w:hAnsiTheme="majorHAnsi"/>
          <w:b/>
        </w:rPr>
      </w:pPr>
      <w:r>
        <w:rPr>
          <w:rFonts w:asciiTheme="majorHAnsi" w:hAnsiTheme="majorHAnsi" w:cs="Times-Bold"/>
          <w:bCs/>
          <w:sz w:val="20"/>
        </w:rPr>
        <w:t xml:space="preserve">Aulsander, Phillip. 1997. Against Ontology: Making distinctions between the live and the mediatized. </w:t>
      </w:r>
      <w:r w:rsidRPr="006B1465">
        <w:rPr>
          <w:rFonts w:asciiTheme="majorHAnsi" w:hAnsiTheme="majorHAnsi" w:cs="Times-Bold"/>
          <w:bCs/>
          <w:i/>
          <w:sz w:val="20"/>
        </w:rPr>
        <w:t>Performance Research</w:t>
      </w:r>
      <w:r>
        <w:rPr>
          <w:rFonts w:asciiTheme="majorHAnsi" w:hAnsiTheme="majorHAnsi" w:cs="Times-Bold"/>
          <w:bCs/>
          <w:sz w:val="20"/>
        </w:rPr>
        <w:t xml:space="preserve"> </w:t>
      </w:r>
      <w:r w:rsidR="006B1465">
        <w:rPr>
          <w:rFonts w:asciiTheme="majorHAnsi" w:hAnsiTheme="majorHAnsi" w:cs="Times-Bold"/>
          <w:bCs/>
          <w:sz w:val="20"/>
        </w:rPr>
        <w:t xml:space="preserve">2:3: 50-55. </w:t>
      </w:r>
    </w:p>
    <w:p w:rsidR="0077084C" w:rsidRDefault="00F3040D">
      <w:pPr>
        <w:spacing w:after="120"/>
        <w:ind w:left="720" w:hanging="720"/>
        <w:rPr>
          <w:rFonts w:asciiTheme="majorHAnsi" w:hAnsiTheme="majorHAnsi"/>
          <w:sz w:val="20"/>
        </w:rPr>
      </w:pPr>
      <w:r w:rsidRPr="00F631A6">
        <w:rPr>
          <w:rFonts w:asciiTheme="majorHAnsi" w:hAnsiTheme="majorHAnsi" w:cs="Times-Bold"/>
          <w:bCs/>
          <w:sz w:val="20"/>
        </w:rPr>
        <w:t>A</w:t>
      </w:r>
      <w:r w:rsidR="00AA6B65" w:rsidRPr="00F631A6">
        <w:rPr>
          <w:rFonts w:asciiTheme="majorHAnsi" w:hAnsiTheme="majorHAnsi" w:cs="Times-Bold"/>
          <w:bCs/>
          <w:sz w:val="20"/>
        </w:rPr>
        <w:t>uslander</w:t>
      </w:r>
      <w:r w:rsidRPr="00F631A6">
        <w:rPr>
          <w:rFonts w:asciiTheme="majorHAnsi" w:hAnsiTheme="majorHAnsi" w:cs="Times-Bold"/>
          <w:bCs/>
          <w:sz w:val="20"/>
        </w:rPr>
        <w:t>, P</w:t>
      </w:r>
      <w:r w:rsidR="009D5313">
        <w:rPr>
          <w:rFonts w:asciiTheme="majorHAnsi" w:hAnsiTheme="majorHAnsi" w:cs="Times-Bold"/>
          <w:bCs/>
          <w:sz w:val="20"/>
        </w:rPr>
        <w:t>hillip</w:t>
      </w:r>
      <w:r w:rsidRPr="00F631A6">
        <w:rPr>
          <w:rFonts w:asciiTheme="majorHAnsi" w:hAnsiTheme="majorHAnsi" w:cs="Times-Bold"/>
          <w:bCs/>
          <w:sz w:val="20"/>
        </w:rPr>
        <w:t xml:space="preserve">. </w:t>
      </w:r>
      <w:r w:rsidRPr="00F631A6">
        <w:rPr>
          <w:rFonts w:asciiTheme="majorHAnsi" w:hAnsiTheme="majorHAnsi"/>
          <w:sz w:val="20"/>
        </w:rPr>
        <w:t>1999</w:t>
      </w:r>
      <w:r w:rsidR="00FD1B26">
        <w:rPr>
          <w:rFonts w:asciiTheme="majorHAnsi" w:hAnsiTheme="majorHAnsi"/>
          <w:sz w:val="20"/>
        </w:rPr>
        <w:t>.</w:t>
      </w:r>
      <w:r w:rsidRPr="00F631A6">
        <w:rPr>
          <w:rFonts w:asciiTheme="majorHAnsi" w:hAnsiTheme="majorHAnsi"/>
          <w:sz w:val="20"/>
        </w:rPr>
        <w:t xml:space="preserve"> </w:t>
      </w:r>
      <w:r w:rsidRPr="00F631A6">
        <w:rPr>
          <w:rFonts w:asciiTheme="majorHAnsi" w:hAnsiTheme="majorHAnsi" w:cs="Times-Italic"/>
          <w:i/>
          <w:iCs/>
          <w:sz w:val="20"/>
        </w:rPr>
        <w:t>Liveness: Performance in a Mediatized Culture</w:t>
      </w:r>
      <w:r w:rsidRPr="00F631A6">
        <w:rPr>
          <w:rFonts w:asciiTheme="majorHAnsi" w:hAnsiTheme="majorHAnsi"/>
          <w:sz w:val="20"/>
        </w:rPr>
        <w:t>. London: Routledge.</w:t>
      </w:r>
    </w:p>
    <w:p w:rsidR="00DB4F8B" w:rsidRPr="00F631A6" w:rsidRDefault="00DB4F8B" w:rsidP="00962849">
      <w:pPr>
        <w:spacing w:after="120"/>
        <w:ind w:left="720" w:hanging="720"/>
        <w:rPr>
          <w:rFonts w:asciiTheme="majorHAnsi" w:hAnsiTheme="majorHAnsi"/>
          <w:sz w:val="20"/>
        </w:rPr>
      </w:pPr>
      <w:r>
        <w:rPr>
          <w:rFonts w:asciiTheme="majorHAnsi" w:hAnsiTheme="majorHAnsi"/>
          <w:sz w:val="20"/>
        </w:rPr>
        <w:t xml:space="preserve">Barker, Martin. 2013. </w:t>
      </w:r>
      <w:r w:rsidRPr="00DB4F8B">
        <w:rPr>
          <w:rFonts w:asciiTheme="majorHAnsi" w:hAnsiTheme="majorHAnsi"/>
          <w:i/>
          <w:sz w:val="20"/>
        </w:rPr>
        <w:t>Live to Your Local Cinema: The remarkable rise of livecasting</w:t>
      </w:r>
      <w:r>
        <w:rPr>
          <w:rFonts w:asciiTheme="majorHAnsi" w:hAnsiTheme="majorHAnsi"/>
          <w:sz w:val="20"/>
        </w:rPr>
        <w:t xml:space="preserve">. Basingstoke: Palgrave Macmillan. </w:t>
      </w:r>
    </w:p>
    <w:p w:rsidR="00C61390" w:rsidRDefault="00F3040D" w:rsidP="00962849">
      <w:pPr>
        <w:spacing w:after="120"/>
        <w:ind w:left="720" w:hanging="720"/>
        <w:rPr>
          <w:rFonts w:asciiTheme="majorHAnsi" w:hAnsiTheme="majorHAnsi" w:cs="Helvetica"/>
          <w:sz w:val="20"/>
        </w:rPr>
      </w:pPr>
      <w:r w:rsidRPr="00F631A6">
        <w:rPr>
          <w:rFonts w:asciiTheme="majorHAnsi" w:hAnsiTheme="majorHAnsi" w:cs="Helvetica"/>
          <w:caps/>
          <w:sz w:val="20"/>
        </w:rPr>
        <w:t>B</w:t>
      </w:r>
      <w:r w:rsidR="00AA6B65" w:rsidRPr="00F631A6">
        <w:rPr>
          <w:rFonts w:asciiTheme="majorHAnsi" w:hAnsiTheme="majorHAnsi" w:cs="Helvetica"/>
          <w:sz w:val="20"/>
        </w:rPr>
        <w:t>alme</w:t>
      </w:r>
      <w:r w:rsidRPr="00F631A6">
        <w:rPr>
          <w:rFonts w:asciiTheme="majorHAnsi" w:hAnsiTheme="majorHAnsi" w:cs="Helvetica"/>
          <w:caps/>
          <w:sz w:val="20"/>
        </w:rPr>
        <w:t>, C</w:t>
      </w:r>
      <w:r w:rsidR="009D5313">
        <w:rPr>
          <w:rFonts w:asciiTheme="majorHAnsi" w:hAnsiTheme="majorHAnsi" w:cs="Helvetica"/>
          <w:sz w:val="20"/>
        </w:rPr>
        <w:t>hristopher</w:t>
      </w:r>
      <w:r w:rsidRPr="00F631A6">
        <w:rPr>
          <w:rFonts w:asciiTheme="majorHAnsi" w:hAnsiTheme="majorHAnsi" w:cs="Helvetica"/>
          <w:caps/>
          <w:sz w:val="20"/>
        </w:rPr>
        <w:t>.</w:t>
      </w:r>
      <w:r w:rsidRPr="00F631A6">
        <w:rPr>
          <w:rFonts w:asciiTheme="majorHAnsi" w:hAnsiTheme="majorHAnsi" w:cs="Helvetica"/>
          <w:sz w:val="20"/>
        </w:rPr>
        <w:t xml:space="preserve"> 2008</w:t>
      </w:r>
      <w:r w:rsidR="00FD1B26">
        <w:rPr>
          <w:rFonts w:asciiTheme="majorHAnsi" w:hAnsiTheme="majorHAnsi" w:cs="Helvetica"/>
          <w:sz w:val="20"/>
        </w:rPr>
        <w:t>.</w:t>
      </w:r>
      <w:r w:rsidRPr="00F631A6">
        <w:rPr>
          <w:rFonts w:asciiTheme="majorHAnsi" w:hAnsiTheme="majorHAnsi" w:cs="Helvetica"/>
          <w:sz w:val="20"/>
        </w:rPr>
        <w:t xml:space="preserve"> Surrogate Stages: Theatre, Performance and the Challenge of New Media. </w:t>
      </w:r>
      <w:r w:rsidRPr="00F631A6">
        <w:rPr>
          <w:rFonts w:asciiTheme="majorHAnsi" w:hAnsiTheme="majorHAnsi" w:cs="Helvetica"/>
          <w:i/>
          <w:sz w:val="20"/>
        </w:rPr>
        <w:t>Performance Research</w:t>
      </w:r>
      <w:r w:rsidRPr="00F631A6">
        <w:rPr>
          <w:rFonts w:asciiTheme="majorHAnsi" w:hAnsiTheme="majorHAnsi" w:cs="Helvetica"/>
          <w:sz w:val="20"/>
        </w:rPr>
        <w:t xml:space="preserve"> 13</w:t>
      </w:r>
      <w:r w:rsidR="00125742">
        <w:rPr>
          <w:rFonts w:asciiTheme="majorHAnsi" w:hAnsiTheme="majorHAnsi" w:cs="Helvetica"/>
          <w:sz w:val="20"/>
        </w:rPr>
        <w:t>:</w:t>
      </w:r>
      <w:r w:rsidRPr="00F631A6">
        <w:rPr>
          <w:rFonts w:asciiTheme="majorHAnsi" w:hAnsiTheme="majorHAnsi" w:cs="Helvetica"/>
          <w:sz w:val="20"/>
        </w:rPr>
        <w:t>2</w:t>
      </w:r>
      <w:r w:rsidR="00125742">
        <w:rPr>
          <w:rFonts w:asciiTheme="majorHAnsi" w:hAnsiTheme="majorHAnsi" w:cs="Helvetica"/>
          <w:sz w:val="20"/>
        </w:rPr>
        <w:t>:</w:t>
      </w:r>
      <w:r w:rsidRPr="00F631A6">
        <w:rPr>
          <w:rFonts w:asciiTheme="majorHAnsi" w:hAnsiTheme="majorHAnsi" w:cs="Helvetica"/>
          <w:sz w:val="20"/>
        </w:rPr>
        <w:t xml:space="preserve"> 80 - 91.</w:t>
      </w:r>
    </w:p>
    <w:p w:rsidR="0077084C" w:rsidRDefault="00C61390">
      <w:pPr>
        <w:spacing w:after="120"/>
        <w:ind w:left="720" w:hanging="720"/>
        <w:rPr>
          <w:rFonts w:asciiTheme="majorHAnsi" w:hAnsiTheme="majorHAnsi"/>
          <w:color w:val="FF0000"/>
          <w:sz w:val="20"/>
        </w:rPr>
      </w:pPr>
      <w:r w:rsidRPr="00FD1B26">
        <w:rPr>
          <w:rFonts w:asciiTheme="majorHAnsi" w:hAnsiTheme="majorHAnsi"/>
          <w:color w:val="FF0000"/>
          <w:sz w:val="20"/>
        </w:rPr>
        <w:t>B</w:t>
      </w:r>
      <w:r w:rsidR="00AA6B65" w:rsidRPr="00FD1B26">
        <w:rPr>
          <w:rFonts w:asciiTheme="majorHAnsi" w:hAnsiTheme="majorHAnsi"/>
          <w:color w:val="FF0000"/>
          <w:sz w:val="20"/>
        </w:rPr>
        <w:t>arney</w:t>
      </w:r>
      <w:r w:rsidRPr="00FD1B26">
        <w:rPr>
          <w:rFonts w:asciiTheme="majorHAnsi" w:hAnsiTheme="majorHAnsi"/>
          <w:color w:val="FF0000"/>
          <w:sz w:val="20"/>
        </w:rPr>
        <w:t>, D</w:t>
      </w:r>
      <w:r w:rsidR="009D5313">
        <w:rPr>
          <w:rFonts w:asciiTheme="majorHAnsi" w:hAnsiTheme="majorHAnsi"/>
          <w:color w:val="FF0000"/>
          <w:sz w:val="20"/>
        </w:rPr>
        <w:t>arin</w:t>
      </w:r>
      <w:r w:rsidRPr="00FD1B26">
        <w:rPr>
          <w:rFonts w:asciiTheme="majorHAnsi" w:hAnsiTheme="majorHAnsi"/>
          <w:color w:val="FF0000"/>
          <w:sz w:val="20"/>
        </w:rPr>
        <w:t>. 2007</w:t>
      </w:r>
      <w:r w:rsidR="00FD1B26" w:rsidRPr="00FD1B26">
        <w:rPr>
          <w:rFonts w:asciiTheme="majorHAnsi" w:hAnsiTheme="majorHAnsi"/>
          <w:color w:val="FF0000"/>
          <w:sz w:val="20"/>
        </w:rPr>
        <w:t>.</w:t>
      </w:r>
      <w:r w:rsidRPr="00FD1B26">
        <w:rPr>
          <w:rFonts w:asciiTheme="majorHAnsi" w:hAnsiTheme="majorHAnsi"/>
          <w:color w:val="FF0000"/>
          <w:sz w:val="20"/>
        </w:rPr>
        <w:t xml:space="preserve"> </w:t>
      </w:r>
      <w:r w:rsidRPr="00FD1B26">
        <w:rPr>
          <w:rFonts w:asciiTheme="majorHAnsi" w:hAnsiTheme="majorHAnsi"/>
          <w:i/>
          <w:color w:val="FF0000"/>
          <w:sz w:val="20"/>
        </w:rPr>
        <w:t>Letter to author.</w:t>
      </w:r>
      <w:r w:rsidRPr="00FD1B26">
        <w:rPr>
          <w:rFonts w:asciiTheme="majorHAnsi" w:hAnsiTheme="majorHAnsi"/>
          <w:color w:val="FF0000"/>
          <w:sz w:val="20"/>
        </w:rPr>
        <w:t xml:space="preserve"> In</w:t>
      </w:r>
      <w:r w:rsidR="00FD1B26">
        <w:rPr>
          <w:rFonts w:asciiTheme="majorHAnsi" w:hAnsiTheme="majorHAnsi"/>
          <w:color w:val="FF0000"/>
          <w:sz w:val="20"/>
        </w:rPr>
        <w:t xml:space="preserve"> </w:t>
      </w:r>
      <w:r w:rsidR="00FD1B26" w:rsidRPr="00FD1B26">
        <w:rPr>
          <w:rFonts w:asciiTheme="majorHAnsi" w:hAnsiTheme="majorHAnsi"/>
          <w:color w:val="FF0000"/>
          <w:sz w:val="20"/>
        </w:rPr>
        <w:t xml:space="preserve">Intermediality: Disciplinary flux or formalist retrenchment? </w:t>
      </w:r>
      <w:r w:rsidR="00FD1B26">
        <w:rPr>
          <w:rFonts w:asciiTheme="majorHAnsi" w:hAnsiTheme="majorHAnsi"/>
          <w:color w:val="FF0000"/>
          <w:sz w:val="20"/>
        </w:rPr>
        <w:t xml:space="preserve">A. </w:t>
      </w:r>
      <w:r w:rsidRPr="00FD1B26">
        <w:rPr>
          <w:rFonts w:asciiTheme="majorHAnsi" w:hAnsiTheme="majorHAnsi"/>
          <w:color w:val="FF0000"/>
          <w:sz w:val="20"/>
        </w:rPr>
        <w:t>S</w:t>
      </w:r>
      <w:r w:rsidR="00EC0C5F" w:rsidRPr="00FD1B26">
        <w:rPr>
          <w:rFonts w:asciiTheme="majorHAnsi" w:hAnsiTheme="majorHAnsi"/>
          <w:color w:val="FF0000"/>
          <w:sz w:val="20"/>
        </w:rPr>
        <w:t>hail</w:t>
      </w:r>
      <w:r w:rsidR="00FD1B26">
        <w:rPr>
          <w:rFonts w:asciiTheme="majorHAnsi" w:hAnsiTheme="majorHAnsi"/>
          <w:color w:val="FF0000"/>
          <w:sz w:val="20"/>
        </w:rPr>
        <w:t>.</w:t>
      </w:r>
      <w:r w:rsidRPr="00FD1B26">
        <w:rPr>
          <w:rFonts w:asciiTheme="majorHAnsi" w:hAnsiTheme="majorHAnsi"/>
          <w:color w:val="FF0000"/>
          <w:sz w:val="20"/>
        </w:rPr>
        <w:t xml:space="preserve"> 2010</w:t>
      </w:r>
      <w:r w:rsidR="00FD1B26">
        <w:rPr>
          <w:rFonts w:asciiTheme="majorHAnsi" w:hAnsiTheme="majorHAnsi"/>
          <w:color w:val="FF0000"/>
          <w:sz w:val="20"/>
        </w:rPr>
        <w:t>.</w:t>
      </w:r>
      <w:r w:rsidRPr="00FD1B26">
        <w:rPr>
          <w:rFonts w:asciiTheme="majorHAnsi" w:hAnsiTheme="majorHAnsi"/>
          <w:color w:val="FF0000"/>
          <w:sz w:val="20"/>
        </w:rPr>
        <w:t xml:space="preserve"> </w:t>
      </w:r>
      <w:r w:rsidRPr="00FD1B26">
        <w:rPr>
          <w:rFonts w:asciiTheme="majorHAnsi" w:hAnsiTheme="majorHAnsi"/>
          <w:i/>
          <w:color w:val="FF0000"/>
          <w:sz w:val="20"/>
        </w:rPr>
        <w:t>Early Popular Visual Culture</w:t>
      </w:r>
      <w:r w:rsidR="00FD1B26" w:rsidRPr="00FD1B26">
        <w:rPr>
          <w:rFonts w:asciiTheme="majorHAnsi" w:hAnsiTheme="majorHAnsi"/>
          <w:color w:val="FF0000"/>
          <w:sz w:val="20"/>
        </w:rPr>
        <w:t xml:space="preserve"> </w:t>
      </w:r>
      <w:r w:rsidRPr="00FD1B26">
        <w:rPr>
          <w:rFonts w:asciiTheme="majorHAnsi" w:hAnsiTheme="majorHAnsi"/>
          <w:color w:val="FF0000"/>
          <w:sz w:val="20"/>
        </w:rPr>
        <w:t>8</w:t>
      </w:r>
      <w:r w:rsidR="00FD1B26" w:rsidRPr="00FD1B26">
        <w:rPr>
          <w:rFonts w:asciiTheme="majorHAnsi" w:hAnsiTheme="majorHAnsi"/>
          <w:color w:val="FF0000"/>
          <w:sz w:val="20"/>
        </w:rPr>
        <w:t>:</w:t>
      </w:r>
      <w:r w:rsidRPr="00FD1B26">
        <w:rPr>
          <w:rFonts w:asciiTheme="majorHAnsi" w:hAnsiTheme="majorHAnsi"/>
          <w:color w:val="FF0000"/>
          <w:sz w:val="20"/>
        </w:rPr>
        <w:t>1</w:t>
      </w:r>
      <w:r w:rsidR="00FD1B26" w:rsidRPr="00FD1B26">
        <w:rPr>
          <w:rFonts w:asciiTheme="majorHAnsi" w:hAnsiTheme="majorHAnsi"/>
          <w:color w:val="FF0000"/>
          <w:sz w:val="20"/>
        </w:rPr>
        <w:t xml:space="preserve">: </w:t>
      </w:r>
      <w:r w:rsidRPr="00FD1B26">
        <w:rPr>
          <w:rFonts w:asciiTheme="majorHAnsi" w:hAnsiTheme="majorHAnsi"/>
          <w:color w:val="FF0000"/>
          <w:sz w:val="20"/>
        </w:rPr>
        <w:t>3 -15.</w:t>
      </w:r>
    </w:p>
    <w:p w:rsidR="00132F3E" w:rsidRDefault="00AA6B65">
      <w:pPr>
        <w:spacing w:after="120"/>
        <w:ind w:left="720" w:hanging="720"/>
        <w:rPr>
          <w:rFonts w:asciiTheme="majorHAnsi" w:hAnsiTheme="majorHAnsi"/>
          <w:sz w:val="20"/>
        </w:rPr>
      </w:pPr>
      <w:r>
        <w:rPr>
          <w:rFonts w:asciiTheme="majorHAnsi" w:hAnsiTheme="majorHAnsi"/>
          <w:sz w:val="20"/>
        </w:rPr>
        <w:t>B</w:t>
      </w:r>
      <w:r w:rsidRPr="00F631A6">
        <w:rPr>
          <w:rFonts w:asciiTheme="majorHAnsi" w:hAnsiTheme="majorHAnsi"/>
          <w:sz w:val="20"/>
        </w:rPr>
        <w:t>ay-</w:t>
      </w:r>
      <w:r>
        <w:rPr>
          <w:rFonts w:asciiTheme="majorHAnsi" w:hAnsiTheme="majorHAnsi"/>
          <w:sz w:val="20"/>
        </w:rPr>
        <w:t>C</w:t>
      </w:r>
      <w:r w:rsidRPr="00F631A6">
        <w:rPr>
          <w:rFonts w:asciiTheme="majorHAnsi" w:hAnsiTheme="majorHAnsi"/>
          <w:sz w:val="20"/>
        </w:rPr>
        <w:t>heng</w:t>
      </w:r>
      <w:r w:rsidR="00F3040D" w:rsidRPr="00F631A6">
        <w:rPr>
          <w:rFonts w:asciiTheme="majorHAnsi" w:hAnsiTheme="majorHAnsi"/>
          <w:caps/>
          <w:sz w:val="20"/>
        </w:rPr>
        <w:t xml:space="preserve">, </w:t>
      </w:r>
      <w:r w:rsidR="00F3040D" w:rsidRPr="004375DE">
        <w:rPr>
          <w:rFonts w:asciiTheme="majorHAnsi" w:hAnsiTheme="majorHAnsi"/>
          <w:sz w:val="20"/>
        </w:rPr>
        <w:t>S</w:t>
      </w:r>
      <w:r w:rsidR="009D5313" w:rsidRPr="004375DE">
        <w:rPr>
          <w:rFonts w:asciiTheme="majorHAnsi" w:hAnsiTheme="majorHAnsi"/>
          <w:sz w:val="20"/>
        </w:rPr>
        <w:t>arah</w:t>
      </w:r>
      <w:r w:rsidR="00FD1B26" w:rsidRPr="004375DE">
        <w:rPr>
          <w:rFonts w:asciiTheme="majorHAnsi" w:hAnsiTheme="majorHAnsi"/>
          <w:sz w:val="20"/>
        </w:rPr>
        <w:t>, C</w:t>
      </w:r>
      <w:r w:rsidR="004375DE">
        <w:rPr>
          <w:rFonts w:asciiTheme="majorHAnsi" w:hAnsiTheme="majorHAnsi"/>
          <w:sz w:val="20"/>
        </w:rPr>
        <w:t>hiel</w:t>
      </w:r>
      <w:r w:rsidR="00FD1B26" w:rsidRPr="004375DE">
        <w:rPr>
          <w:rFonts w:asciiTheme="majorHAnsi" w:hAnsiTheme="majorHAnsi"/>
          <w:sz w:val="20"/>
        </w:rPr>
        <w:t xml:space="preserve"> Kattenbelt</w:t>
      </w:r>
      <w:r w:rsidR="004375DE">
        <w:rPr>
          <w:rFonts w:asciiTheme="majorHAnsi" w:hAnsiTheme="majorHAnsi"/>
          <w:sz w:val="20"/>
        </w:rPr>
        <w:t>, Andy</w:t>
      </w:r>
      <w:r w:rsidR="00FD1B26" w:rsidRPr="004375DE">
        <w:rPr>
          <w:rFonts w:asciiTheme="majorHAnsi" w:hAnsiTheme="majorHAnsi"/>
          <w:sz w:val="20"/>
        </w:rPr>
        <w:t xml:space="preserve"> Lavender</w:t>
      </w:r>
      <w:r w:rsidR="004375DE">
        <w:rPr>
          <w:rFonts w:asciiTheme="majorHAnsi" w:hAnsiTheme="majorHAnsi"/>
          <w:sz w:val="20"/>
        </w:rPr>
        <w:t xml:space="preserve"> and Robin</w:t>
      </w:r>
      <w:r w:rsidR="00FD1B26" w:rsidRPr="004375DE">
        <w:rPr>
          <w:rFonts w:asciiTheme="majorHAnsi" w:hAnsiTheme="majorHAnsi"/>
          <w:sz w:val="20"/>
        </w:rPr>
        <w:t xml:space="preserve"> Nelson,</w:t>
      </w:r>
      <w:r w:rsidR="00FD1B26">
        <w:rPr>
          <w:rFonts w:asciiTheme="majorHAnsi" w:hAnsiTheme="majorHAnsi"/>
          <w:sz w:val="20"/>
        </w:rPr>
        <w:t xml:space="preserve"> </w:t>
      </w:r>
      <w:r w:rsidR="00F3040D" w:rsidRPr="00FD1B26">
        <w:rPr>
          <w:rFonts w:asciiTheme="majorHAnsi" w:hAnsiTheme="majorHAnsi"/>
          <w:sz w:val="20"/>
        </w:rPr>
        <w:t>eds.</w:t>
      </w:r>
      <w:r w:rsidR="00F3040D" w:rsidRPr="00F631A6">
        <w:rPr>
          <w:rFonts w:asciiTheme="majorHAnsi" w:hAnsiTheme="majorHAnsi"/>
          <w:sz w:val="20"/>
        </w:rPr>
        <w:t xml:space="preserve"> 2010</w:t>
      </w:r>
      <w:r w:rsidR="00FD1B26">
        <w:rPr>
          <w:rFonts w:asciiTheme="majorHAnsi" w:hAnsiTheme="majorHAnsi"/>
          <w:sz w:val="20"/>
        </w:rPr>
        <w:t>.</w:t>
      </w:r>
      <w:r w:rsidR="00F3040D" w:rsidRPr="00F631A6">
        <w:rPr>
          <w:rFonts w:asciiTheme="majorHAnsi" w:hAnsiTheme="majorHAnsi"/>
          <w:sz w:val="20"/>
        </w:rPr>
        <w:t xml:space="preserve"> </w:t>
      </w:r>
      <w:r w:rsidR="00F3040D" w:rsidRPr="00F631A6">
        <w:rPr>
          <w:rFonts w:asciiTheme="majorHAnsi" w:hAnsiTheme="majorHAnsi"/>
          <w:i/>
          <w:sz w:val="20"/>
        </w:rPr>
        <w:t xml:space="preserve">Mapping Intermediality in Performance.  </w:t>
      </w:r>
      <w:r w:rsidR="00F3040D" w:rsidRPr="00F631A6">
        <w:rPr>
          <w:rFonts w:asciiTheme="majorHAnsi" w:hAnsiTheme="majorHAnsi"/>
          <w:sz w:val="20"/>
        </w:rPr>
        <w:t>Amsterdam University Press: Amsterdam.</w:t>
      </w:r>
    </w:p>
    <w:p w:rsidR="008F1847" w:rsidRPr="00F7677A" w:rsidRDefault="00132F3E" w:rsidP="006B12C5">
      <w:pPr>
        <w:spacing w:beforeLines="1" w:before="2" w:afterLines="1" w:after="2"/>
        <w:ind w:left="567" w:hanging="567"/>
        <w:rPr>
          <w:rFonts w:asciiTheme="majorHAnsi" w:hAnsiTheme="majorHAnsi" w:cs="Times New Roman"/>
          <w:sz w:val="20"/>
          <w:szCs w:val="20"/>
          <w:lang w:val="en-GB"/>
        </w:rPr>
      </w:pPr>
      <w:r w:rsidRPr="0077084C">
        <w:rPr>
          <w:rFonts w:asciiTheme="majorHAnsi" w:hAnsiTheme="majorHAnsi" w:cs="Times New Roman"/>
          <w:sz w:val="20"/>
          <w:szCs w:val="22"/>
          <w:lang w:val="en-GB"/>
        </w:rPr>
        <w:t>Bennett, S., K. Maton, and L. Kervin. 2008. The ‘digital natives’ debate: A critical review of</w:t>
      </w:r>
      <w:r w:rsidRPr="00132F3E">
        <w:rPr>
          <w:rFonts w:ascii="AdvMY" w:hAnsi="AdvMY" w:cs="Times New Roman"/>
          <w:sz w:val="22"/>
          <w:szCs w:val="22"/>
          <w:lang w:val="en-GB"/>
        </w:rPr>
        <w:t xml:space="preserve"> </w:t>
      </w:r>
      <w:r w:rsidRPr="0077084C">
        <w:rPr>
          <w:rFonts w:asciiTheme="majorHAnsi" w:hAnsiTheme="majorHAnsi" w:cs="Times New Roman"/>
          <w:sz w:val="20"/>
          <w:szCs w:val="22"/>
          <w:lang w:val="en-GB"/>
        </w:rPr>
        <w:t xml:space="preserve">the evidence. </w:t>
      </w:r>
      <w:r w:rsidRPr="0077084C">
        <w:rPr>
          <w:rFonts w:asciiTheme="majorHAnsi" w:hAnsiTheme="majorHAnsi" w:cs="Times New Roman"/>
          <w:i/>
          <w:sz w:val="20"/>
          <w:szCs w:val="22"/>
          <w:lang w:val="en-GB"/>
        </w:rPr>
        <w:t>British Journal of Educational Technology</w:t>
      </w:r>
      <w:r w:rsidR="006D28CB">
        <w:rPr>
          <w:rFonts w:asciiTheme="majorHAnsi" w:hAnsiTheme="majorHAnsi" w:cs="Times New Roman"/>
          <w:sz w:val="20"/>
          <w:szCs w:val="22"/>
          <w:lang w:val="en-GB"/>
        </w:rPr>
        <w:t xml:space="preserve"> 39:5: 775-7</w:t>
      </w:r>
      <w:r w:rsidRPr="0077084C">
        <w:rPr>
          <w:rFonts w:asciiTheme="majorHAnsi" w:hAnsiTheme="majorHAnsi" w:cs="Times New Roman"/>
          <w:sz w:val="20"/>
          <w:szCs w:val="22"/>
          <w:lang w:val="en-GB"/>
        </w:rPr>
        <w:t xml:space="preserve">86. </w:t>
      </w:r>
      <w:r w:rsidR="0077084C" w:rsidRPr="0077084C">
        <w:rPr>
          <w:rFonts w:asciiTheme="majorHAnsi" w:hAnsiTheme="majorHAnsi" w:cs="Times New Roman"/>
          <w:sz w:val="20"/>
          <w:szCs w:val="22"/>
          <w:lang w:val="en-GB"/>
        </w:rPr>
        <w:t xml:space="preserve">In </w:t>
      </w:r>
      <w:r w:rsidR="0077084C" w:rsidRPr="0077084C">
        <w:rPr>
          <w:rFonts w:asciiTheme="majorHAnsi" w:hAnsiTheme="majorHAnsi" w:cs="Times New Roman"/>
          <w:sz w:val="20"/>
          <w:lang w:val="en-GB"/>
        </w:rPr>
        <w:t>Anderson, Michael, David Cameron and Paul Sutton. 2012.  Editorial:  Participation and creation in these brave new worlds: technology and innovation as part of the landscape</w:t>
      </w:r>
      <w:r w:rsidR="00C35C35">
        <w:rPr>
          <w:rFonts w:asciiTheme="majorHAnsi" w:hAnsiTheme="majorHAnsi" w:cs="Times New Roman"/>
          <w:sz w:val="20"/>
          <w:lang w:val="en-GB"/>
        </w:rPr>
        <w:t>.</w:t>
      </w:r>
      <w:r w:rsidR="0077084C" w:rsidRPr="0077084C">
        <w:rPr>
          <w:rFonts w:asciiTheme="majorHAnsi" w:hAnsiTheme="majorHAnsi" w:cs="Times New Roman"/>
          <w:sz w:val="20"/>
          <w:lang w:val="en-GB"/>
        </w:rPr>
        <w:t xml:space="preserve"> </w:t>
      </w:r>
      <w:r w:rsidR="0077084C" w:rsidRPr="00C35C35">
        <w:rPr>
          <w:rFonts w:asciiTheme="majorHAnsi" w:hAnsiTheme="majorHAnsi"/>
          <w:i/>
          <w:sz w:val="20"/>
          <w:szCs w:val="18"/>
        </w:rPr>
        <w:t xml:space="preserve">RiDE: The Journal of Applied Theatre and Performance </w:t>
      </w:r>
      <w:r w:rsidR="00C35C35">
        <w:rPr>
          <w:rFonts w:asciiTheme="majorHAnsi" w:hAnsiTheme="majorHAnsi" w:cs="Times New Roman"/>
          <w:sz w:val="20"/>
          <w:szCs w:val="18"/>
          <w:lang w:val="en-GB"/>
        </w:rPr>
        <w:t>17:4: 469-</w:t>
      </w:r>
      <w:r w:rsidR="0077084C" w:rsidRPr="0077084C">
        <w:rPr>
          <w:rFonts w:asciiTheme="majorHAnsi" w:hAnsiTheme="majorHAnsi" w:cs="Times New Roman"/>
          <w:sz w:val="20"/>
          <w:szCs w:val="18"/>
          <w:lang w:val="en-GB"/>
        </w:rPr>
        <w:t>476</w:t>
      </w:r>
      <w:r w:rsidR="00C35C35">
        <w:rPr>
          <w:rFonts w:asciiTheme="majorHAnsi" w:hAnsiTheme="majorHAnsi" w:cs="Times New Roman"/>
          <w:sz w:val="20"/>
          <w:szCs w:val="18"/>
          <w:lang w:val="en-GB"/>
        </w:rPr>
        <w:t>.</w:t>
      </w:r>
      <w:r w:rsidR="0077084C" w:rsidRPr="00F7677A">
        <w:rPr>
          <w:rFonts w:asciiTheme="majorHAnsi" w:hAnsiTheme="majorHAnsi" w:cs="Times New Roman"/>
          <w:sz w:val="20"/>
          <w:szCs w:val="18"/>
          <w:lang w:val="en-GB"/>
        </w:rPr>
        <w:t xml:space="preserve"> </w:t>
      </w:r>
    </w:p>
    <w:p w:rsidR="00532CAB" w:rsidRDefault="00532CAB" w:rsidP="006B12C5">
      <w:pPr>
        <w:spacing w:beforeLines="1" w:before="2" w:afterLines="1" w:after="2"/>
        <w:rPr>
          <w:rFonts w:asciiTheme="majorHAnsi" w:hAnsiTheme="majorHAnsi"/>
          <w:sz w:val="20"/>
        </w:rPr>
      </w:pPr>
    </w:p>
    <w:p w:rsidR="0077084C" w:rsidRDefault="00F3040D">
      <w:pPr>
        <w:spacing w:after="120"/>
        <w:ind w:left="720" w:hanging="720"/>
        <w:rPr>
          <w:rFonts w:asciiTheme="majorHAnsi" w:hAnsiTheme="majorHAnsi" w:cs="Times New Roman"/>
          <w:sz w:val="20"/>
          <w:szCs w:val="14"/>
          <w:lang w:val="en-GB"/>
        </w:rPr>
      </w:pPr>
      <w:r w:rsidRPr="00F631A6">
        <w:rPr>
          <w:rFonts w:asciiTheme="majorHAnsi" w:hAnsiTheme="majorHAnsi" w:cs="Times New Roman"/>
          <w:caps/>
          <w:sz w:val="20"/>
          <w:szCs w:val="18"/>
          <w:lang w:val="en-GB"/>
        </w:rPr>
        <w:t>B</w:t>
      </w:r>
      <w:r w:rsidR="00AA6B65" w:rsidRPr="00F631A6">
        <w:rPr>
          <w:rFonts w:asciiTheme="majorHAnsi" w:hAnsiTheme="majorHAnsi" w:cs="Times New Roman"/>
          <w:sz w:val="20"/>
          <w:szCs w:val="18"/>
          <w:lang w:val="en-GB"/>
        </w:rPr>
        <w:t>oenisch</w:t>
      </w:r>
      <w:r w:rsidRPr="00F631A6">
        <w:rPr>
          <w:rFonts w:asciiTheme="majorHAnsi" w:hAnsiTheme="majorHAnsi" w:cs="Times New Roman"/>
          <w:caps/>
          <w:sz w:val="20"/>
          <w:szCs w:val="18"/>
          <w:lang w:val="en-GB"/>
        </w:rPr>
        <w:t>, P</w:t>
      </w:r>
      <w:r w:rsidR="009D5313">
        <w:rPr>
          <w:rFonts w:asciiTheme="majorHAnsi" w:hAnsiTheme="majorHAnsi" w:cs="Times New Roman"/>
          <w:sz w:val="20"/>
          <w:szCs w:val="18"/>
          <w:lang w:val="en-GB"/>
        </w:rPr>
        <w:t>eter</w:t>
      </w:r>
      <w:r w:rsidR="009D5313">
        <w:rPr>
          <w:rFonts w:asciiTheme="majorHAnsi" w:hAnsiTheme="majorHAnsi" w:cs="Times New Roman"/>
          <w:caps/>
          <w:sz w:val="20"/>
          <w:szCs w:val="18"/>
          <w:lang w:val="en-GB"/>
        </w:rPr>
        <w:t>,</w:t>
      </w:r>
      <w:r w:rsidRPr="00F631A6">
        <w:rPr>
          <w:rFonts w:asciiTheme="majorHAnsi" w:hAnsiTheme="majorHAnsi" w:cs="Times New Roman"/>
          <w:caps/>
          <w:sz w:val="20"/>
          <w:szCs w:val="18"/>
          <w:lang w:val="en-GB"/>
        </w:rPr>
        <w:t xml:space="preserve"> M.</w:t>
      </w:r>
      <w:r w:rsidRPr="00F631A6">
        <w:rPr>
          <w:rFonts w:asciiTheme="majorHAnsi" w:hAnsiTheme="majorHAnsi" w:cs="Times New Roman"/>
          <w:sz w:val="20"/>
          <w:szCs w:val="18"/>
          <w:lang w:val="en-GB"/>
        </w:rPr>
        <w:t xml:space="preserve"> 2003</w:t>
      </w:r>
      <w:r w:rsidR="00FD1B26">
        <w:rPr>
          <w:rFonts w:asciiTheme="majorHAnsi" w:hAnsiTheme="majorHAnsi" w:cs="Times New Roman"/>
          <w:sz w:val="20"/>
          <w:szCs w:val="18"/>
          <w:lang w:val="en-GB"/>
        </w:rPr>
        <w:t>.</w:t>
      </w:r>
      <w:r w:rsidRPr="00F631A6">
        <w:rPr>
          <w:rFonts w:asciiTheme="majorHAnsi" w:hAnsiTheme="majorHAnsi" w:cs="Times New Roman"/>
          <w:sz w:val="20"/>
          <w:szCs w:val="34"/>
          <w:lang w:val="en-GB"/>
        </w:rPr>
        <w:t xml:space="preserve"> coMEDIA electrONica: Performing Intermediality in Contemporary Theatre. </w:t>
      </w:r>
      <w:r w:rsidRPr="00F631A6">
        <w:rPr>
          <w:rFonts w:asciiTheme="majorHAnsi" w:hAnsiTheme="majorHAnsi" w:cs="Times New Roman"/>
          <w:i/>
          <w:sz w:val="20"/>
          <w:szCs w:val="14"/>
          <w:lang w:val="en-GB"/>
        </w:rPr>
        <w:t>Theatre Research International</w:t>
      </w:r>
      <w:r w:rsidR="00AC742A">
        <w:rPr>
          <w:rFonts w:asciiTheme="majorHAnsi" w:hAnsiTheme="majorHAnsi" w:cs="Times New Roman"/>
          <w:i/>
          <w:sz w:val="20"/>
          <w:szCs w:val="14"/>
          <w:lang w:val="en-GB"/>
        </w:rPr>
        <w:t xml:space="preserve"> </w:t>
      </w:r>
      <w:r w:rsidRPr="00F631A6">
        <w:rPr>
          <w:rFonts w:asciiTheme="majorHAnsi" w:hAnsiTheme="majorHAnsi" w:cs="Times New Roman"/>
          <w:sz w:val="20"/>
          <w:szCs w:val="14"/>
          <w:lang w:val="en-GB"/>
        </w:rPr>
        <w:t>28</w:t>
      </w:r>
      <w:r w:rsidR="00AC742A">
        <w:rPr>
          <w:rFonts w:asciiTheme="majorHAnsi" w:hAnsiTheme="majorHAnsi" w:cs="Times New Roman"/>
          <w:sz w:val="20"/>
          <w:szCs w:val="14"/>
          <w:lang w:val="en-GB"/>
        </w:rPr>
        <w:t>:</w:t>
      </w:r>
      <w:r w:rsidRPr="00F631A6">
        <w:rPr>
          <w:rFonts w:asciiTheme="majorHAnsi" w:hAnsiTheme="majorHAnsi" w:cs="Times New Roman"/>
          <w:sz w:val="20"/>
          <w:szCs w:val="14"/>
          <w:lang w:val="en-GB"/>
        </w:rPr>
        <w:t>1</w:t>
      </w:r>
      <w:r w:rsidR="00AC742A">
        <w:rPr>
          <w:rFonts w:asciiTheme="majorHAnsi" w:hAnsiTheme="majorHAnsi" w:cs="Times New Roman"/>
          <w:sz w:val="20"/>
          <w:szCs w:val="14"/>
          <w:lang w:val="en-GB"/>
        </w:rPr>
        <w:t xml:space="preserve">: </w:t>
      </w:r>
      <w:r w:rsidRPr="00F631A6">
        <w:rPr>
          <w:rFonts w:asciiTheme="majorHAnsi" w:hAnsiTheme="majorHAnsi" w:cs="Times New Roman"/>
          <w:sz w:val="20"/>
          <w:szCs w:val="14"/>
          <w:lang w:val="en-GB"/>
        </w:rPr>
        <w:t>34-45.</w:t>
      </w:r>
    </w:p>
    <w:p w:rsidR="0077084C" w:rsidRDefault="00F3040D">
      <w:pPr>
        <w:spacing w:after="120"/>
        <w:ind w:left="720" w:hanging="720"/>
        <w:rPr>
          <w:rFonts w:asciiTheme="majorHAnsi" w:hAnsiTheme="majorHAnsi"/>
          <w:color w:val="FF0000"/>
          <w:sz w:val="20"/>
        </w:rPr>
      </w:pPr>
      <w:r w:rsidRPr="00FD1B26">
        <w:rPr>
          <w:rFonts w:asciiTheme="majorHAnsi" w:hAnsiTheme="majorHAnsi"/>
          <w:color w:val="FF0000"/>
          <w:sz w:val="20"/>
        </w:rPr>
        <w:t>B</w:t>
      </w:r>
      <w:r w:rsidR="00AA6B65" w:rsidRPr="00FD1B26">
        <w:rPr>
          <w:rFonts w:asciiTheme="majorHAnsi" w:hAnsiTheme="majorHAnsi"/>
          <w:color w:val="FF0000"/>
          <w:sz w:val="20"/>
        </w:rPr>
        <w:t>oenisch</w:t>
      </w:r>
      <w:r w:rsidRPr="00FD1B26">
        <w:rPr>
          <w:rFonts w:asciiTheme="majorHAnsi" w:hAnsiTheme="majorHAnsi"/>
          <w:color w:val="FF0000"/>
          <w:sz w:val="20"/>
        </w:rPr>
        <w:t>, P</w:t>
      </w:r>
      <w:r w:rsidR="009D5313">
        <w:rPr>
          <w:rFonts w:asciiTheme="majorHAnsi" w:hAnsiTheme="majorHAnsi"/>
          <w:color w:val="FF0000"/>
          <w:sz w:val="20"/>
        </w:rPr>
        <w:t xml:space="preserve">eter, </w:t>
      </w:r>
      <w:r w:rsidRPr="00FD1B26">
        <w:rPr>
          <w:rFonts w:asciiTheme="majorHAnsi" w:hAnsiTheme="majorHAnsi"/>
          <w:color w:val="FF0000"/>
          <w:sz w:val="20"/>
        </w:rPr>
        <w:t>M</w:t>
      </w:r>
      <w:r w:rsidR="00FD1B26" w:rsidRPr="00FD1B26">
        <w:rPr>
          <w:rFonts w:asciiTheme="majorHAnsi" w:hAnsiTheme="majorHAnsi"/>
          <w:color w:val="FF0000"/>
          <w:sz w:val="20"/>
        </w:rPr>
        <w:t xml:space="preserve">. </w:t>
      </w:r>
      <w:r w:rsidRPr="00FD1B26">
        <w:rPr>
          <w:rFonts w:asciiTheme="majorHAnsi" w:hAnsiTheme="majorHAnsi"/>
          <w:color w:val="FF0000"/>
          <w:sz w:val="20"/>
        </w:rPr>
        <w:t>2006</w:t>
      </w:r>
      <w:r w:rsidR="00FD1B26" w:rsidRPr="00FD1B26">
        <w:rPr>
          <w:rFonts w:asciiTheme="majorHAnsi" w:hAnsiTheme="majorHAnsi"/>
          <w:color w:val="FF0000"/>
          <w:sz w:val="20"/>
        </w:rPr>
        <w:t>.</w:t>
      </w:r>
      <w:r w:rsidRPr="00FD1B26">
        <w:rPr>
          <w:rFonts w:asciiTheme="majorHAnsi" w:hAnsiTheme="majorHAnsi"/>
          <w:color w:val="FF0000"/>
          <w:sz w:val="20"/>
        </w:rPr>
        <w:t xml:space="preserve"> Aesthetic art to Aisthetic act: Theatre, Media and Intermedial Performance</w:t>
      </w:r>
      <w:r w:rsidRPr="00FD1B26">
        <w:rPr>
          <w:rFonts w:asciiTheme="majorHAnsi" w:hAnsiTheme="majorHAnsi"/>
          <w:i/>
          <w:color w:val="FF0000"/>
          <w:sz w:val="20"/>
        </w:rPr>
        <w:t xml:space="preserve">. </w:t>
      </w:r>
      <w:r w:rsidRPr="00FD1B26">
        <w:rPr>
          <w:rFonts w:asciiTheme="majorHAnsi" w:hAnsiTheme="majorHAnsi"/>
          <w:color w:val="FF0000"/>
          <w:sz w:val="20"/>
        </w:rPr>
        <w:t xml:space="preserve">In </w:t>
      </w:r>
      <w:r w:rsidR="00FD1B26" w:rsidRPr="00FD1B26">
        <w:rPr>
          <w:rFonts w:asciiTheme="majorHAnsi" w:hAnsiTheme="majorHAnsi"/>
          <w:i/>
          <w:color w:val="FF0000"/>
          <w:sz w:val="20"/>
        </w:rPr>
        <w:t xml:space="preserve">Intermediality in Theatre and Performance. </w:t>
      </w:r>
      <w:r w:rsidR="00FD1B26" w:rsidRPr="00FD1B26">
        <w:rPr>
          <w:rFonts w:asciiTheme="majorHAnsi" w:hAnsiTheme="majorHAnsi"/>
          <w:color w:val="FF0000"/>
          <w:sz w:val="20"/>
        </w:rPr>
        <w:t>ed</w:t>
      </w:r>
      <w:r w:rsidR="00FD1B26" w:rsidRPr="00FD1B26">
        <w:rPr>
          <w:rFonts w:asciiTheme="majorHAnsi" w:hAnsiTheme="majorHAnsi"/>
          <w:i/>
          <w:color w:val="FF0000"/>
          <w:sz w:val="20"/>
        </w:rPr>
        <w:t xml:space="preserve">. </w:t>
      </w:r>
      <w:r w:rsidR="00FD1B26" w:rsidRPr="00FD1B26">
        <w:rPr>
          <w:rFonts w:asciiTheme="majorHAnsi" w:hAnsiTheme="majorHAnsi"/>
          <w:color w:val="FF0000"/>
          <w:sz w:val="20"/>
        </w:rPr>
        <w:t>F</w:t>
      </w:r>
      <w:r w:rsidR="00EC0CF3">
        <w:rPr>
          <w:rFonts w:asciiTheme="majorHAnsi" w:hAnsiTheme="majorHAnsi"/>
          <w:color w:val="FF0000"/>
          <w:sz w:val="20"/>
        </w:rPr>
        <w:t>reda</w:t>
      </w:r>
      <w:r w:rsidR="00FD1B26" w:rsidRPr="00FD1B26">
        <w:rPr>
          <w:rFonts w:asciiTheme="majorHAnsi" w:hAnsiTheme="majorHAnsi"/>
          <w:color w:val="FF0000"/>
          <w:sz w:val="20"/>
        </w:rPr>
        <w:t xml:space="preserve"> </w:t>
      </w:r>
      <w:r w:rsidRPr="00FD1B26">
        <w:rPr>
          <w:rFonts w:asciiTheme="majorHAnsi" w:hAnsiTheme="majorHAnsi"/>
          <w:color w:val="FF0000"/>
          <w:sz w:val="20"/>
        </w:rPr>
        <w:t>C</w:t>
      </w:r>
      <w:r w:rsidR="00FD1B26">
        <w:rPr>
          <w:rFonts w:asciiTheme="majorHAnsi" w:hAnsiTheme="majorHAnsi"/>
          <w:color w:val="FF0000"/>
          <w:sz w:val="20"/>
        </w:rPr>
        <w:t>happle</w:t>
      </w:r>
      <w:r w:rsidRPr="00FD1B26">
        <w:rPr>
          <w:rFonts w:asciiTheme="majorHAnsi" w:hAnsiTheme="majorHAnsi"/>
          <w:color w:val="FF0000"/>
          <w:sz w:val="20"/>
        </w:rPr>
        <w:t xml:space="preserve"> and </w:t>
      </w:r>
      <w:r w:rsidR="00EC0CF3">
        <w:rPr>
          <w:rFonts w:asciiTheme="majorHAnsi" w:hAnsiTheme="majorHAnsi"/>
          <w:color w:val="FF0000"/>
          <w:sz w:val="20"/>
        </w:rPr>
        <w:t>Chiel</w:t>
      </w:r>
      <w:r w:rsidR="00FD1B26" w:rsidRPr="00FD1B26">
        <w:rPr>
          <w:rFonts w:asciiTheme="majorHAnsi" w:hAnsiTheme="majorHAnsi"/>
          <w:color w:val="FF0000"/>
          <w:sz w:val="20"/>
        </w:rPr>
        <w:t xml:space="preserve"> </w:t>
      </w:r>
      <w:r w:rsidRPr="00FD1B26">
        <w:rPr>
          <w:rFonts w:asciiTheme="majorHAnsi" w:hAnsiTheme="majorHAnsi"/>
          <w:color w:val="FF0000"/>
          <w:sz w:val="20"/>
        </w:rPr>
        <w:t>K</w:t>
      </w:r>
      <w:r w:rsidR="00FD1B26">
        <w:rPr>
          <w:rFonts w:asciiTheme="majorHAnsi" w:hAnsiTheme="majorHAnsi"/>
          <w:color w:val="FF0000"/>
          <w:sz w:val="20"/>
        </w:rPr>
        <w:t xml:space="preserve">attenbelt, </w:t>
      </w:r>
      <w:r w:rsidR="00FD1B26" w:rsidRPr="00FD1B26">
        <w:rPr>
          <w:rFonts w:asciiTheme="majorHAnsi" w:hAnsiTheme="majorHAnsi"/>
          <w:color w:val="FF0000"/>
          <w:sz w:val="20"/>
        </w:rPr>
        <w:t>103 – 116.</w:t>
      </w:r>
      <w:r w:rsidR="00FD1B26">
        <w:rPr>
          <w:rFonts w:asciiTheme="majorHAnsi" w:hAnsiTheme="majorHAnsi"/>
          <w:color w:val="FF0000"/>
          <w:sz w:val="20"/>
        </w:rPr>
        <w:t xml:space="preserve"> </w:t>
      </w:r>
      <w:r w:rsidRPr="00FD1B26">
        <w:rPr>
          <w:rFonts w:asciiTheme="majorHAnsi" w:hAnsiTheme="majorHAnsi"/>
          <w:color w:val="FF0000"/>
          <w:sz w:val="20"/>
        </w:rPr>
        <w:t xml:space="preserve">Amsterdam: Rodopi </w:t>
      </w:r>
    </w:p>
    <w:p w:rsidR="0077084C" w:rsidRDefault="00C61390">
      <w:pPr>
        <w:spacing w:after="120"/>
        <w:ind w:left="720" w:hanging="720"/>
        <w:rPr>
          <w:rFonts w:asciiTheme="majorHAnsi" w:hAnsiTheme="majorHAnsi"/>
          <w:sz w:val="20"/>
        </w:rPr>
      </w:pPr>
      <w:r w:rsidRPr="00231709">
        <w:rPr>
          <w:rFonts w:asciiTheme="majorHAnsi" w:hAnsiTheme="majorHAnsi" w:cs="Times-Bold"/>
          <w:bCs/>
          <w:sz w:val="20"/>
        </w:rPr>
        <w:t>B</w:t>
      </w:r>
      <w:r w:rsidR="00AA6B65" w:rsidRPr="00231709">
        <w:rPr>
          <w:rFonts w:asciiTheme="majorHAnsi" w:hAnsiTheme="majorHAnsi" w:cs="Times-Bold"/>
          <w:bCs/>
          <w:sz w:val="20"/>
        </w:rPr>
        <w:t>olter</w:t>
      </w:r>
      <w:r w:rsidRPr="00231709">
        <w:rPr>
          <w:rFonts w:asciiTheme="majorHAnsi" w:hAnsiTheme="majorHAnsi" w:cs="Times-Bold"/>
          <w:bCs/>
          <w:sz w:val="20"/>
        </w:rPr>
        <w:t>, J</w:t>
      </w:r>
      <w:r w:rsidR="004375DE">
        <w:rPr>
          <w:rFonts w:asciiTheme="majorHAnsi" w:hAnsiTheme="majorHAnsi" w:cs="Times-Bold"/>
          <w:bCs/>
          <w:sz w:val="20"/>
        </w:rPr>
        <w:t>ay</w:t>
      </w:r>
      <w:r w:rsidRPr="00231709">
        <w:rPr>
          <w:rFonts w:asciiTheme="majorHAnsi" w:hAnsiTheme="majorHAnsi" w:cs="Times-Bold"/>
          <w:bCs/>
          <w:sz w:val="20"/>
        </w:rPr>
        <w:t xml:space="preserve">. D. and </w:t>
      </w:r>
      <w:r w:rsidR="00FD1B26">
        <w:rPr>
          <w:rFonts w:asciiTheme="majorHAnsi" w:hAnsiTheme="majorHAnsi" w:cs="Times-Bold"/>
          <w:bCs/>
          <w:sz w:val="20"/>
        </w:rPr>
        <w:t>R</w:t>
      </w:r>
      <w:r w:rsidR="004375DE">
        <w:rPr>
          <w:rFonts w:asciiTheme="majorHAnsi" w:hAnsiTheme="majorHAnsi" w:cs="Times-Bold"/>
          <w:bCs/>
          <w:sz w:val="20"/>
        </w:rPr>
        <w:t>ichard</w:t>
      </w:r>
      <w:r w:rsidR="00FD1B26">
        <w:rPr>
          <w:rFonts w:asciiTheme="majorHAnsi" w:hAnsiTheme="majorHAnsi" w:cs="Times-Bold"/>
          <w:bCs/>
          <w:sz w:val="20"/>
        </w:rPr>
        <w:t xml:space="preserve"> </w:t>
      </w:r>
      <w:r w:rsidRPr="00231709">
        <w:rPr>
          <w:rFonts w:asciiTheme="majorHAnsi" w:hAnsiTheme="majorHAnsi" w:cs="Times-Bold"/>
          <w:bCs/>
          <w:sz w:val="20"/>
        </w:rPr>
        <w:t>G</w:t>
      </w:r>
      <w:r w:rsidR="00AA6B65" w:rsidRPr="00231709">
        <w:rPr>
          <w:rFonts w:asciiTheme="majorHAnsi" w:hAnsiTheme="majorHAnsi" w:cs="Times-Bold"/>
          <w:bCs/>
          <w:sz w:val="20"/>
        </w:rPr>
        <w:t>rusin</w:t>
      </w:r>
      <w:r w:rsidR="00FD1B26">
        <w:rPr>
          <w:rFonts w:asciiTheme="majorHAnsi" w:hAnsiTheme="majorHAnsi" w:cs="Times-Bold"/>
          <w:bCs/>
          <w:sz w:val="20"/>
        </w:rPr>
        <w:t xml:space="preserve">. </w:t>
      </w:r>
      <w:r w:rsidRPr="00231709">
        <w:rPr>
          <w:rFonts w:asciiTheme="majorHAnsi" w:hAnsiTheme="majorHAnsi"/>
          <w:sz w:val="20"/>
        </w:rPr>
        <w:t>1999</w:t>
      </w:r>
      <w:r w:rsidR="00FD1B26">
        <w:rPr>
          <w:rFonts w:asciiTheme="majorHAnsi" w:hAnsiTheme="majorHAnsi"/>
          <w:sz w:val="20"/>
        </w:rPr>
        <w:t>.</w:t>
      </w:r>
      <w:r w:rsidRPr="00231709">
        <w:rPr>
          <w:rFonts w:asciiTheme="majorHAnsi" w:hAnsiTheme="majorHAnsi"/>
          <w:sz w:val="20"/>
        </w:rPr>
        <w:t xml:space="preserve"> </w:t>
      </w:r>
      <w:r w:rsidRPr="00231709">
        <w:rPr>
          <w:rFonts w:asciiTheme="majorHAnsi" w:hAnsiTheme="majorHAnsi" w:cs="Times-Italic"/>
          <w:i/>
          <w:iCs/>
          <w:sz w:val="20"/>
        </w:rPr>
        <w:t>Remediation: Understanding New Media</w:t>
      </w:r>
      <w:r w:rsidRPr="00231709">
        <w:rPr>
          <w:rFonts w:asciiTheme="majorHAnsi" w:hAnsiTheme="majorHAnsi"/>
          <w:sz w:val="20"/>
        </w:rPr>
        <w:t xml:space="preserve">. Cambridge, MA. and </w:t>
      </w:r>
      <w:r w:rsidRPr="009D5313">
        <w:rPr>
          <w:rFonts w:asciiTheme="majorHAnsi" w:hAnsiTheme="majorHAnsi"/>
          <w:sz w:val="20"/>
        </w:rPr>
        <w:t>London: The MIT Press.</w:t>
      </w:r>
    </w:p>
    <w:p w:rsidR="0077084C" w:rsidRDefault="00F3040D">
      <w:pPr>
        <w:spacing w:after="120"/>
        <w:ind w:left="720" w:hanging="720"/>
        <w:rPr>
          <w:rFonts w:asciiTheme="majorHAnsi" w:hAnsiTheme="majorHAnsi"/>
          <w:sz w:val="20"/>
        </w:rPr>
      </w:pPr>
      <w:r w:rsidRPr="009D5313">
        <w:rPr>
          <w:rFonts w:asciiTheme="majorHAnsi" w:hAnsiTheme="majorHAnsi"/>
          <w:sz w:val="20"/>
        </w:rPr>
        <w:t>C</w:t>
      </w:r>
      <w:r w:rsidR="00AA6B65" w:rsidRPr="009D5313">
        <w:rPr>
          <w:rFonts w:asciiTheme="majorHAnsi" w:hAnsiTheme="majorHAnsi"/>
          <w:sz w:val="20"/>
        </w:rPr>
        <w:t>arroll</w:t>
      </w:r>
      <w:r w:rsidRPr="009D5313">
        <w:rPr>
          <w:rFonts w:asciiTheme="majorHAnsi" w:hAnsiTheme="majorHAnsi"/>
          <w:sz w:val="20"/>
        </w:rPr>
        <w:t>, J</w:t>
      </w:r>
      <w:r w:rsidR="00AC742A">
        <w:rPr>
          <w:rFonts w:asciiTheme="majorHAnsi" w:hAnsiTheme="majorHAnsi"/>
          <w:sz w:val="20"/>
        </w:rPr>
        <w:t>ohn</w:t>
      </w:r>
      <w:r w:rsidRPr="009D5313">
        <w:rPr>
          <w:rFonts w:asciiTheme="majorHAnsi" w:hAnsiTheme="majorHAnsi"/>
          <w:sz w:val="20"/>
        </w:rPr>
        <w:t xml:space="preserve">, </w:t>
      </w:r>
      <w:r w:rsidR="009D5313" w:rsidRPr="009D5313">
        <w:rPr>
          <w:rFonts w:asciiTheme="majorHAnsi" w:hAnsiTheme="majorHAnsi"/>
          <w:sz w:val="20"/>
        </w:rPr>
        <w:t>M</w:t>
      </w:r>
      <w:r w:rsidR="009D5313">
        <w:rPr>
          <w:rFonts w:asciiTheme="majorHAnsi" w:hAnsiTheme="majorHAnsi"/>
          <w:sz w:val="20"/>
        </w:rPr>
        <w:t xml:space="preserve">ichael </w:t>
      </w:r>
      <w:r w:rsidRPr="009D5313">
        <w:rPr>
          <w:rFonts w:asciiTheme="majorHAnsi" w:hAnsiTheme="majorHAnsi"/>
          <w:sz w:val="20"/>
        </w:rPr>
        <w:t>A</w:t>
      </w:r>
      <w:r w:rsidR="00AA6B65" w:rsidRPr="009D5313">
        <w:rPr>
          <w:rFonts w:asciiTheme="majorHAnsi" w:hAnsiTheme="majorHAnsi"/>
          <w:sz w:val="20"/>
        </w:rPr>
        <w:t>nderson</w:t>
      </w:r>
      <w:r w:rsidRPr="009D5313">
        <w:rPr>
          <w:rFonts w:asciiTheme="majorHAnsi" w:hAnsiTheme="majorHAnsi"/>
          <w:sz w:val="20"/>
        </w:rPr>
        <w:t xml:space="preserve">, and </w:t>
      </w:r>
      <w:r w:rsidR="009D5313">
        <w:rPr>
          <w:rFonts w:asciiTheme="majorHAnsi" w:hAnsiTheme="majorHAnsi"/>
          <w:sz w:val="20"/>
        </w:rPr>
        <w:t xml:space="preserve">David </w:t>
      </w:r>
      <w:r w:rsidRPr="009D5313">
        <w:rPr>
          <w:rFonts w:asciiTheme="majorHAnsi" w:hAnsiTheme="majorHAnsi"/>
          <w:sz w:val="20"/>
        </w:rPr>
        <w:t>C</w:t>
      </w:r>
      <w:r w:rsidR="00AA6B65" w:rsidRPr="009D5313">
        <w:rPr>
          <w:rFonts w:asciiTheme="majorHAnsi" w:hAnsiTheme="majorHAnsi"/>
          <w:sz w:val="20"/>
        </w:rPr>
        <w:t>ameron</w:t>
      </w:r>
      <w:r w:rsidR="009D5313">
        <w:rPr>
          <w:rFonts w:asciiTheme="majorHAnsi" w:hAnsiTheme="majorHAnsi"/>
          <w:sz w:val="20"/>
        </w:rPr>
        <w:t>.</w:t>
      </w:r>
      <w:r w:rsidRPr="009D5313">
        <w:rPr>
          <w:rFonts w:asciiTheme="majorHAnsi" w:hAnsiTheme="majorHAnsi"/>
          <w:sz w:val="20"/>
        </w:rPr>
        <w:t xml:space="preserve"> 2006</w:t>
      </w:r>
      <w:r w:rsidR="006D28CB">
        <w:rPr>
          <w:rFonts w:asciiTheme="majorHAnsi" w:hAnsiTheme="majorHAnsi"/>
          <w:sz w:val="20"/>
        </w:rPr>
        <w:t>.</w:t>
      </w:r>
      <w:r w:rsidRPr="009D5313">
        <w:rPr>
          <w:rFonts w:asciiTheme="majorHAnsi" w:hAnsiTheme="majorHAnsi"/>
          <w:sz w:val="20"/>
        </w:rPr>
        <w:t xml:space="preserve"> </w:t>
      </w:r>
      <w:r w:rsidRPr="009D5313">
        <w:rPr>
          <w:rFonts w:asciiTheme="majorHAnsi" w:hAnsiTheme="majorHAnsi"/>
          <w:i/>
          <w:sz w:val="20"/>
        </w:rPr>
        <w:t xml:space="preserve">real players? drama, technology and education. </w:t>
      </w:r>
      <w:r w:rsidRPr="009D5313">
        <w:rPr>
          <w:rFonts w:asciiTheme="majorHAnsi" w:hAnsiTheme="majorHAnsi"/>
          <w:sz w:val="20"/>
        </w:rPr>
        <w:t>Trentham Books.</w:t>
      </w:r>
    </w:p>
    <w:p w:rsidR="00032C79" w:rsidRPr="009D5313" w:rsidRDefault="00032C79" w:rsidP="00962849">
      <w:pPr>
        <w:spacing w:after="120"/>
        <w:ind w:left="720" w:hanging="720"/>
        <w:rPr>
          <w:rFonts w:asciiTheme="majorHAnsi" w:hAnsiTheme="majorHAnsi"/>
          <w:i/>
          <w:sz w:val="20"/>
        </w:rPr>
      </w:pPr>
      <w:r w:rsidRPr="009D5313">
        <w:rPr>
          <w:rFonts w:asciiTheme="majorHAnsi" w:hAnsiTheme="majorHAnsi"/>
          <w:sz w:val="20"/>
        </w:rPr>
        <w:t>C</w:t>
      </w:r>
      <w:r w:rsidR="00AA6B65" w:rsidRPr="009D5313">
        <w:rPr>
          <w:rFonts w:asciiTheme="majorHAnsi" w:hAnsiTheme="majorHAnsi"/>
          <w:sz w:val="20"/>
        </w:rPr>
        <w:t>arroll</w:t>
      </w:r>
      <w:r w:rsidRPr="009D5313">
        <w:rPr>
          <w:rFonts w:asciiTheme="majorHAnsi" w:hAnsiTheme="majorHAnsi"/>
          <w:sz w:val="20"/>
        </w:rPr>
        <w:t>, J</w:t>
      </w:r>
      <w:r w:rsidR="00AC742A">
        <w:rPr>
          <w:rFonts w:asciiTheme="majorHAnsi" w:hAnsiTheme="majorHAnsi"/>
          <w:sz w:val="20"/>
        </w:rPr>
        <w:t>ohn</w:t>
      </w:r>
      <w:r w:rsidRPr="009D5313">
        <w:rPr>
          <w:rFonts w:asciiTheme="majorHAnsi" w:hAnsiTheme="majorHAnsi"/>
          <w:sz w:val="20"/>
        </w:rPr>
        <w:t xml:space="preserve">, </w:t>
      </w:r>
      <w:r w:rsidR="009D5313" w:rsidRPr="009D5313">
        <w:rPr>
          <w:rFonts w:asciiTheme="majorHAnsi" w:hAnsiTheme="majorHAnsi"/>
          <w:sz w:val="20"/>
        </w:rPr>
        <w:t>M</w:t>
      </w:r>
      <w:r w:rsidR="009D5313">
        <w:rPr>
          <w:rFonts w:asciiTheme="majorHAnsi" w:hAnsiTheme="majorHAnsi"/>
          <w:sz w:val="20"/>
        </w:rPr>
        <w:t xml:space="preserve">ichael </w:t>
      </w:r>
      <w:r w:rsidR="009D5313" w:rsidRPr="009D5313">
        <w:rPr>
          <w:rFonts w:asciiTheme="majorHAnsi" w:hAnsiTheme="majorHAnsi"/>
          <w:sz w:val="20"/>
        </w:rPr>
        <w:t xml:space="preserve">Anderson, and </w:t>
      </w:r>
      <w:r w:rsidR="009D5313">
        <w:rPr>
          <w:rFonts w:asciiTheme="majorHAnsi" w:hAnsiTheme="majorHAnsi"/>
          <w:sz w:val="20"/>
        </w:rPr>
        <w:t xml:space="preserve">David </w:t>
      </w:r>
      <w:r w:rsidR="009D5313" w:rsidRPr="009D5313">
        <w:rPr>
          <w:rFonts w:asciiTheme="majorHAnsi" w:hAnsiTheme="majorHAnsi"/>
          <w:sz w:val="20"/>
        </w:rPr>
        <w:t>Cameron</w:t>
      </w:r>
      <w:r w:rsidR="009D5313">
        <w:rPr>
          <w:rFonts w:asciiTheme="majorHAnsi" w:hAnsiTheme="majorHAnsi"/>
          <w:sz w:val="20"/>
        </w:rPr>
        <w:t>.</w:t>
      </w:r>
      <w:r w:rsidR="009D5313" w:rsidRPr="009D5313">
        <w:rPr>
          <w:rFonts w:asciiTheme="majorHAnsi" w:hAnsiTheme="majorHAnsi"/>
          <w:sz w:val="20"/>
        </w:rPr>
        <w:t xml:space="preserve"> </w:t>
      </w:r>
      <w:r w:rsidRPr="009D5313">
        <w:rPr>
          <w:rFonts w:asciiTheme="majorHAnsi" w:hAnsiTheme="majorHAnsi"/>
          <w:sz w:val="20"/>
        </w:rPr>
        <w:t>2009</w:t>
      </w:r>
      <w:r w:rsidR="006D28CB">
        <w:rPr>
          <w:rFonts w:asciiTheme="majorHAnsi" w:hAnsiTheme="majorHAnsi"/>
          <w:sz w:val="20"/>
        </w:rPr>
        <w:t>.</w:t>
      </w:r>
      <w:r w:rsidRPr="009D5313">
        <w:rPr>
          <w:rFonts w:asciiTheme="majorHAnsi" w:hAnsiTheme="majorHAnsi"/>
          <w:sz w:val="20"/>
        </w:rPr>
        <w:t xml:space="preserve"> </w:t>
      </w:r>
      <w:r w:rsidRPr="009D5313">
        <w:rPr>
          <w:rFonts w:asciiTheme="majorHAnsi" w:hAnsiTheme="majorHAnsi"/>
          <w:i/>
          <w:sz w:val="20"/>
        </w:rPr>
        <w:t xml:space="preserve">Drama Education with Digital Technology. </w:t>
      </w:r>
      <w:r w:rsidRPr="009D5313">
        <w:rPr>
          <w:rFonts w:asciiTheme="majorHAnsi" w:hAnsiTheme="majorHAnsi"/>
          <w:sz w:val="20"/>
        </w:rPr>
        <w:t>London: Continuum.</w:t>
      </w:r>
    </w:p>
    <w:p w:rsidR="0077084C" w:rsidRDefault="00F3040D">
      <w:pPr>
        <w:spacing w:after="120"/>
        <w:ind w:left="720" w:hanging="720"/>
        <w:rPr>
          <w:rFonts w:asciiTheme="majorHAnsi" w:hAnsiTheme="majorHAnsi"/>
          <w:sz w:val="20"/>
        </w:rPr>
      </w:pPr>
      <w:r w:rsidRPr="009D5313">
        <w:rPr>
          <w:rFonts w:asciiTheme="majorHAnsi" w:hAnsiTheme="majorHAnsi" w:cs="Times New Roman"/>
          <w:sz w:val="20"/>
        </w:rPr>
        <w:t>C</w:t>
      </w:r>
      <w:r w:rsidR="00AA6B65" w:rsidRPr="009D5313">
        <w:rPr>
          <w:rFonts w:asciiTheme="majorHAnsi" w:hAnsiTheme="majorHAnsi" w:cs="Times New Roman"/>
          <w:sz w:val="20"/>
        </w:rPr>
        <w:t>happle</w:t>
      </w:r>
      <w:r w:rsidRPr="009D5313">
        <w:rPr>
          <w:rFonts w:asciiTheme="majorHAnsi" w:hAnsiTheme="majorHAnsi" w:cs="Times New Roman"/>
          <w:sz w:val="20"/>
        </w:rPr>
        <w:t>, F</w:t>
      </w:r>
      <w:r w:rsidR="00A20CB4" w:rsidRPr="009D5313">
        <w:rPr>
          <w:rFonts w:asciiTheme="majorHAnsi" w:hAnsiTheme="majorHAnsi" w:cs="Times New Roman"/>
          <w:sz w:val="20"/>
        </w:rPr>
        <w:t>reda</w:t>
      </w:r>
      <w:r w:rsidRPr="009D5313">
        <w:rPr>
          <w:rFonts w:asciiTheme="majorHAnsi" w:hAnsiTheme="majorHAnsi" w:cs="Times New Roman"/>
          <w:sz w:val="20"/>
        </w:rPr>
        <w:t xml:space="preserve"> and </w:t>
      </w:r>
      <w:r w:rsidR="00A20CB4" w:rsidRPr="009D5313">
        <w:rPr>
          <w:rFonts w:asciiTheme="majorHAnsi" w:hAnsiTheme="majorHAnsi" w:cs="Times New Roman"/>
          <w:sz w:val="20"/>
        </w:rPr>
        <w:t xml:space="preserve">Chiel </w:t>
      </w:r>
      <w:r w:rsidRPr="009D5313">
        <w:rPr>
          <w:rFonts w:asciiTheme="majorHAnsi" w:hAnsiTheme="majorHAnsi" w:cs="Times New Roman"/>
          <w:sz w:val="20"/>
        </w:rPr>
        <w:t>K</w:t>
      </w:r>
      <w:r w:rsidR="00AA6B65" w:rsidRPr="009D5313">
        <w:rPr>
          <w:rFonts w:asciiTheme="majorHAnsi" w:hAnsiTheme="majorHAnsi" w:cs="Times New Roman"/>
          <w:sz w:val="20"/>
        </w:rPr>
        <w:t>attenbelt</w:t>
      </w:r>
      <w:r w:rsidRPr="009D5313">
        <w:rPr>
          <w:rFonts w:asciiTheme="majorHAnsi" w:hAnsiTheme="majorHAnsi" w:cs="Times New Roman"/>
          <w:sz w:val="20"/>
        </w:rPr>
        <w:t xml:space="preserve">, </w:t>
      </w:r>
      <w:r w:rsidR="00A20CB4" w:rsidRPr="009D5313">
        <w:rPr>
          <w:rFonts w:asciiTheme="majorHAnsi" w:hAnsiTheme="majorHAnsi" w:cs="Times New Roman"/>
          <w:sz w:val="20"/>
        </w:rPr>
        <w:t xml:space="preserve">eds. </w:t>
      </w:r>
      <w:r w:rsidRPr="009D5313">
        <w:rPr>
          <w:rFonts w:asciiTheme="majorHAnsi" w:hAnsiTheme="majorHAnsi" w:cs="Times New Roman"/>
          <w:sz w:val="20"/>
        </w:rPr>
        <w:t>2006</w:t>
      </w:r>
      <w:r w:rsidR="00A20CB4" w:rsidRPr="009D5313">
        <w:rPr>
          <w:rFonts w:asciiTheme="majorHAnsi" w:hAnsiTheme="majorHAnsi" w:cs="Times New Roman"/>
          <w:sz w:val="20"/>
        </w:rPr>
        <w:t>.</w:t>
      </w:r>
      <w:r w:rsidRPr="009D5313">
        <w:rPr>
          <w:rFonts w:asciiTheme="majorHAnsi" w:hAnsiTheme="majorHAnsi" w:cs="Times New Roman"/>
          <w:sz w:val="20"/>
        </w:rPr>
        <w:t xml:space="preserve"> </w:t>
      </w:r>
      <w:r w:rsidRPr="009D5313">
        <w:rPr>
          <w:rFonts w:asciiTheme="majorHAnsi" w:hAnsiTheme="majorHAnsi"/>
          <w:i/>
          <w:sz w:val="20"/>
        </w:rPr>
        <w:t>Intermediality in Theatre and Performance.</w:t>
      </w:r>
      <w:r w:rsidRPr="009D5313">
        <w:rPr>
          <w:rFonts w:asciiTheme="majorHAnsi" w:hAnsiTheme="majorHAnsi"/>
          <w:sz w:val="20"/>
        </w:rPr>
        <w:t xml:space="preserve"> Amsterdam: Rodopi. </w:t>
      </w:r>
    </w:p>
    <w:p w:rsidR="00CB4D67" w:rsidRPr="00F631A6" w:rsidRDefault="00AC4EF8" w:rsidP="00962849">
      <w:pPr>
        <w:spacing w:after="120"/>
        <w:ind w:left="720" w:hanging="720"/>
        <w:rPr>
          <w:rFonts w:asciiTheme="majorHAnsi" w:hAnsiTheme="majorHAnsi"/>
          <w:sz w:val="20"/>
        </w:rPr>
      </w:pPr>
      <w:r>
        <w:rPr>
          <w:rFonts w:asciiTheme="majorHAnsi" w:hAnsiTheme="majorHAnsi"/>
          <w:sz w:val="20"/>
        </w:rPr>
        <w:t>Chatzichristodoulou, M</w:t>
      </w:r>
      <w:r w:rsidR="00AC742A">
        <w:rPr>
          <w:rFonts w:asciiTheme="majorHAnsi" w:hAnsiTheme="majorHAnsi"/>
          <w:sz w:val="20"/>
        </w:rPr>
        <w:t>aria</w:t>
      </w:r>
      <w:r w:rsidR="00CB4D67">
        <w:rPr>
          <w:rFonts w:asciiTheme="majorHAnsi" w:hAnsiTheme="majorHAnsi"/>
          <w:sz w:val="20"/>
        </w:rPr>
        <w:t xml:space="preserve">. 2013. New Media Art, Participation, Social Engagement and Public Funding. </w:t>
      </w:r>
      <w:r w:rsidR="00CB4D67" w:rsidRPr="00CB4D67">
        <w:rPr>
          <w:rFonts w:asciiTheme="majorHAnsi" w:hAnsiTheme="majorHAnsi"/>
          <w:i/>
          <w:sz w:val="20"/>
        </w:rPr>
        <w:t>Visual Culture in Britain</w:t>
      </w:r>
      <w:r w:rsidR="0009092C">
        <w:rPr>
          <w:rFonts w:asciiTheme="majorHAnsi" w:hAnsiTheme="majorHAnsi"/>
          <w:sz w:val="20"/>
        </w:rPr>
        <w:t xml:space="preserve"> 14:3: </w:t>
      </w:r>
      <w:r w:rsidR="00CB4D67">
        <w:rPr>
          <w:rFonts w:asciiTheme="majorHAnsi" w:hAnsiTheme="majorHAnsi"/>
          <w:sz w:val="20"/>
        </w:rPr>
        <w:t xml:space="preserve">301-318. </w:t>
      </w:r>
    </w:p>
    <w:p w:rsidR="0077084C" w:rsidRDefault="00FC23AE">
      <w:pPr>
        <w:pStyle w:val="NormalWeb"/>
        <w:spacing w:beforeLines="0" w:afterLines="0"/>
        <w:ind w:left="720" w:hanging="720"/>
        <w:jc w:val="both"/>
        <w:rPr>
          <w:rFonts w:asciiTheme="majorHAnsi" w:hAnsiTheme="majorHAnsi"/>
          <w:bCs/>
          <w:szCs w:val="34"/>
        </w:rPr>
      </w:pPr>
      <w:r w:rsidRPr="00E5739F">
        <w:rPr>
          <w:rFonts w:asciiTheme="majorHAnsi" w:hAnsiTheme="majorHAnsi"/>
        </w:rPr>
        <w:t>C</w:t>
      </w:r>
      <w:r w:rsidR="00AA6B65" w:rsidRPr="00E5739F">
        <w:rPr>
          <w:rFonts w:asciiTheme="majorHAnsi" w:hAnsiTheme="majorHAnsi"/>
        </w:rPr>
        <w:t>rossley</w:t>
      </w:r>
      <w:r w:rsidRPr="00E5739F">
        <w:rPr>
          <w:rFonts w:asciiTheme="majorHAnsi" w:hAnsiTheme="majorHAnsi"/>
        </w:rPr>
        <w:t>, M</w:t>
      </w:r>
      <w:r w:rsidR="00AC742A">
        <w:rPr>
          <w:rFonts w:asciiTheme="majorHAnsi" w:hAnsiTheme="majorHAnsi"/>
        </w:rPr>
        <w:t>ark</w:t>
      </w:r>
      <w:r w:rsidRPr="00E5739F">
        <w:rPr>
          <w:rFonts w:asciiTheme="majorHAnsi" w:hAnsiTheme="majorHAnsi"/>
        </w:rPr>
        <w:t>. 2015</w:t>
      </w:r>
      <w:r w:rsidR="00AC742A">
        <w:rPr>
          <w:rFonts w:asciiTheme="majorHAnsi" w:hAnsiTheme="majorHAnsi"/>
        </w:rPr>
        <w:t>.</w:t>
      </w:r>
      <w:r w:rsidRPr="00E5739F">
        <w:rPr>
          <w:rFonts w:asciiTheme="majorHAnsi" w:hAnsiTheme="majorHAnsi"/>
        </w:rPr>
        <w:t xml:space="preserve"> </w:t>
      </w:r>
      <w:r>
        <w:rPr>
          <w:rFonts w:asciiTheme="majorHAnsi" w:hAnsiTheme="majorHAnsi"/>
          <w:color w:val="444444"/>
          <w:szCs w:val="21"/>
        </w:rPr>
        <w:t>In Search of an Intermedial</w:t>
      </w:r>
      <w:r w:rsidRPr="00E5739F">
        <w:rPr>
          <w:rFonts w:asciiTheme="majorHAnsi" w:hAnsiTheme="majorHAnsi"/>
          <w:color w:val="444444"/>
          <w:szCs w:val="21"/>
        </w:rPr>
        <w:t xml:space="preserve"> Drama Pedagogy</w:t>
      </w:r>
      <w:r>
        <w:rPr>
          <w:rFonts w:asciiTheme="majorHAnsi" w:hAnsiTheme="majorHAnsi"/>
          <w:color w:val="444444"/>
          <w:szCs w:val="21"/>
        </w:rPr>
        <w:t>.</w:t>
      </w:r>
      <w:r w:rsidRPr="00E5739F">
        <w:rPr>
          <w:rFonts w:asciiTheme="majorHAnsi" w:hAnsiTheme="majorHAnsi"/>
          <w:color w:val="444444"/>
          <w:szCs w:val="21"/>
        </w:rPr>
        <w:t xml:space="preserve"> </w:t>
      </w:r>
      <w:r w:rsidRPr="00E5739F">
        <w:rPr>
          <w:rFonts w:asciiTheme="majorHAnsi" w:hAnsiTheme="majorHAnsi"/>
          <w:bCs/>
          <w:i/>
          <w:szCs w:val="34"/>
        </w:rPr>
        <w:t>Drama Research: international journal of drama in education</w:t>
      </w:r>
      <w:r>
        <w:rPr>
          <w:rFonts w:asciiTheme="majorHAnsi" w:hAnsiTheme="majorHAnsi"/>
          <w:bCs/>
          <w:szCs w:val="34"/>
        </w:rPr>
        <w:t xml:space="preserve"> 6</w:t>
      </w:r>
      <w:r w:rsidR="004375DE">
        <w:rPr>
          <w:rFonts w:asciiTheme="majorHAnsi" w:hAnsiTheme="majorHAnsi"/>
          <w:bCs/>
          <w:szCs w:val="34"/>
        </w:rPr>
        <w:t>:1.</w:t>
      </w:r>
    </w:p>
    <w:p w:rsidR="001F2624" w:rsidRDefault="001F2624" w:rsidP="00962849">
      <w:pPr>
        <w:pStyle w:val="NormalWeb"/>
        <w:spacing w:beforeLines="0" w:afterLines="0"/>
        <w:ind w:left="720" w:hanging="720"/>
        <w:jc w:val="both"/>
        <w:rPr>
          <w:rFonts w:asciiTheme="majorHAnsi" w:hAnsiTheme="majorHAnsi"/>
          <w:bCs/>
          <w:szCs w:val="34"/>
        </w:rPr>
      </w:pPr>
      <w:r>
        <w:rPr>
          <w:rFonts w:asciiTheme="majorHAnsi" w:hAnsiTheme="majorHAnsi"/>
          <w:bCs/>
          <w:szCs w:val="34"/>
        </w:rPr>
        <w:t xml:space="preserve">Cubitt, Sean and Paul Thomas, eds. 2013. </w:t>
      </w:r>
      <w:r w:rsidRPr="001F2624">
        <w:rPr>
          <w:rFonts w:asciiTheme="majorHAnsi" w:hAnsiTheme="majorHAnsi"/>
          <w:bCs/>
          <w:i/>
          <w:szCs w:val="34"/>
        </w:rPr>
        <w:t>Relive: Media Art Histories</w:t>
      </w:r>
      <w:r>
        <w:rPr>
          <w:rFonts w:asciiTheme="majorHAnsi" w:hAnsiTheme="majorHAnsi"/>
          <w:bCs/>
          <w:szCs w:val="34"/>
        </w:rPr>
        <w:t xml:space="preserve">. Cambridge, MA: MIT Press. </w:t>
      </w:r>
    </w:p>
    <w:p w:rsidR="00860A5D" w:rsidRPr="00860A5D" w:rsidRDefault="00860A5D" w:rsidP="00962849">
      <w:pPr>
        <w:spacing w:after="120"/>
        <w:ind w:left="720" w:hanging="720"/>
        <w:rPr>
          <w:rFonts w:asciiTheme="majorHAnsi" w:hAnsiTheme="majorHAnsi"/>
          <w:sz w:val="20"/>
          <w:szCs w:val="20"/>
        </w:rPr>
      </w:pPr>
      <w:r w:rsidRPr="00860A5D">
        <w:rPr>
          <w:rFonts w:asciiTheme="majorHAnsi" w:hAnsiTheme="majorHAnsi"/>
          <w:bCs/>
          <w:sz w:val="20"/>
          <w:szCs w:val="20"/>
        </w:rPr>
        <w:t>DHA</w:t>
      </w:r>
      <w:r>
        <w:rPr>
          <w:rFonts w:asciiTheme="majorHAnsi" w:hAnsiTheme="majorHAnsi"/>
          <w:bCs/>
          <w:sz w:val="20"/>
          <w:szCs w:val="20"/>
        </w:rPr>
        <w:t>. 2014.</w:t>
      </w:r>
      <w:r w:rsidRPr="00860A5D">
        <w:rPr>
          <w:rFonts w:asciiTheme="majorHAnsi" w:hAnsiTheme="majorHAnsi"/>
          <w:bCs/>
          <w:sz w:val="20"/>
          <w:szCs w:val="20"/>
        </w:rPr>
        <w:t xml:space="preserve"> </w:t>
      </w:r>
      <w:r w:rsidRPr="00860A5D">
        <w:rPr>
          <w:rFonts w:asciiTheme="majorHAnsi" w:hAnsiTheme="majorHAnsi"/>
          <w:i/>
          <w:sz w:val="20"/>
          <w:szCs w:val="20"/>
        </w:rPr>
        <w:t xml:space="preserve">Paul Hamlyn Foundation </w:t>
      </w:r>
      <w:r w:rsidRPr="00860A5D">
        <w:rPr>
          <w:rFonts w:asciiTheme="majorHAnsi" w:hAnsiTheme="majorHAnsi"/>
          <w:i/>
          <w:sz w:val="20"/>
          <w:szCs w:val="20"/>
          <w:lang w:val="en-GB"/>
        </w:rPr>
        <w:t>ArtWorks Evaluation Survey of Artists</w:t>
      </w:r>
      <w:r>
        <w:rPr>
          <w:rFonts w:asciiTheme="majorHAnsi" w:hAnsiTheme="majorHAnsi"/>
          <w:i/>
          <w:sz w:val="20"/>
          <w:szCs w:val="20"/>
          <w:lang w:val="en-GB"/>
        </w:rPr>
        <w:t xml:space="preserve">. </w:t>
      </w:r>
      <w:r>
        <w:rPr>
          <w:rFonts w:asciiTheme="majorHAnsi" w:hAnsiTheme="majorHAnsi"/>
          <w:sz w:val="20"/>
          <w:szCs w:val="20"/>
          <w:lang w:val="en-GB"/>
        </w:rPr>
        <w:t xml:space="preserve">Birmingham: </w:t>
      </w:r>
      <w:r w:rsidR="006B289A">
        <w:rPr>
          <w:rFonts w:asciiTheme="majorHAnsi" w:hAnsiTheme="majorHAnsi"/>
          <w:sz w:val="20"/>
          <w:szCs w:val="20"/>
          <w:lang w:val="en-GB"/>
        </w:rPr>
        <w:t xml:space="preserve">DHA and Paul Hamlyn Foundation (online). Available: </w:t>
      </w:r>
      <w:hyperlink r:id="rId11" w:history="1">
        <w:r w:rsidR="006B289A" w:rsidRPr="00E73D75">
          <w:rPr>
            <w:rStyle w:val="Hyperlink"/>
            <w:rFonts w:asciiTheme="majorHAnsi" w:hAnsiTheme="majorHAnsi"/>
            <w:sz w:val="20"/>
            <w:szCs w:val="20"/>
            <w:lang w:val="en-GB"/>
          </w:rPr>
          <w:t>http://www.phf.org.uk/wp-content/uploads/2015/06/ArtWorks-Survey-of-Artists.pdf</w:t>
        </w:r>
      </w:hyperlink>
      <w:r w:rsidR="006B289A">
        <w:rPr>
          <w:rFonts w:asciiTheme="majorHAnsi" w:hAnsiTheme="majorHAnsi"/>
          <w:sz w:val="20"/>
          <w:szCs w:val="20"/>
          <w:lang w:val="en-GB"/>
        </w:rPr>
        <w:t xml:space="preserve"> (Accessed: 17/4/2016)</w:t>
      </w:r>
    </w:p>
    <w:p w:rsidR="00F80F4D" w:rsidRDefault="00F80F4D" w:rsidP="00962849">
      <w:pPr>
        <w:pStyle w:val="NormalWeb"/>
        <w:spacing w:beforeLines="0" w:afterLines="0"/>
        <w:ind w:left="720" w:hanging="720"/>
        <w:jc w:val="both"/>
        <w:rPr>
          <w:rFonts w:asciiTheme="majorHAnsi" w:hAnsiTheme="majorHAnsi"/>
          <w:bCs/>
          <w:szCs w:val="34"/>
        </w:rPr>
      </w:pPr>
      <w:r>
        <w:rPr>
          <w:rFonts w:asciiTheme="majorHAnsi" w:hAnsiTheme="majorHAnsi"/>
          <w:bCs/>
          <w:szCs w:val="34"/>
        </w:rPr>
        <w:t xml:space="preserve">Gulati, Shalni. 2008. Technology-enhanced Learning in Developing Nations: A review. </w:t>
      </w:r>
      <w:r w:rsidRPr="00F80F4D">
        <w:rPr>
          <w:rFonts w:asciiTheme="majorHAnsi" w:hAnsiTheme="majorHAnsi"/>
          <w:bCs/>
          <w:i/>
          <w:szCs w:val="34"/>
        </w:rPr>
        <w:t>The International Review of Research in Open and Distributed Learning</w:t>
      </w:r>
      <w:r>
        <w:rPr>
          <w:rFonts w:asciiTheme="majorHAnsi" w:hAnsiTheme="majorHAnsi"/>
          <w:bCs/>
          <w:szCs w:val="34"/>
        </w:rPr>
        <w:t xml:space="preserve"> 9:1, </w:t>
      </w:r>
      <w:r w:rsidRPr="00F80F4D">
        <w:rPr>
          <w:rFonts w:asciiTheme="majorHAnsi" w:hAnsiTheme="majorHAnsi"/>
          <w:bCs/>
          <w:szCs w:val="34"/>
        </w:rPr>
        <w:t>http://www.irrodl.org/index.php/irrodl/article/view/477/1012</w:t>
      </w:r>
    </w:p>
    <w:p w:rsidR="00F3040D" w:rsidRDefault="00F3040D" w:rsidP="00962849">
      <w:pPr>
        <w:spacing w:before="2" w:after="120"/>
        <w:ind w:left="720" w:hanging="720"/>
        <w:rPr>
          <w:rFonts w:asciiTheme="majorHAnsi" w:hAnsiTheme="majorHAnsi" w:cs="Times New Roman"/>
          <w:sz w:val="20"/>
          <w:lang w:val="en-GB"/>
        </w:rPr>
      </w:pPr>
      <w:r w:rsidRPr="00F631A6">
        <w:rPr>
          <w:rFonts w:asciiTheme="majorHAnsi" w:hAnsiTheme="majorHAnsi" w:cs="Times New Roman"/>
          <w:caps/>
          <w:sz w:val="20"/>
          <w:lang w:val="en-GB"/>
        </w:rPr>
        <w:t>G</w:t>
      </w:r>
      <w:r w:rsidR="00AA6B65" w:rsidRPr="00F631A6">
        <w:rPr>
          <w:rFonts w:asciiTheme="majorHAnsi" w:hAnsiTheme="majorHAnsi" w:cs="Times New Roman"/>
          <w:sz w:val="20"/>
          <w:lang w:val="en-GB"/>
        </w:rPr>
        <w:t>aroian</w:t>
      </w:r>
      <w:r w:rsidRPr="00F631A6">
        <w:rPr>
          <w:rFonts w:asciiTheme="majorHAnsi" w:hAnsiTheme="majorHAnsi" w:cs="Times New Roman"/>
          <w:caps/>
          <w:sz w:val="20"/>
          <w:lang w:val="en-GB"/>
        </w:rPr>
        <w:t>, C</w:t>
      </w:r>
      <w:r w:rsidR="004375DE">
        <w:rPr>
          <w:rFonts w:asciiTheme="majorHAnsi" w:hAnsiTheme="majorHAnsi" w:cs="Times New Roman"/>
          <w:sz w:val="20"/>
          <w:lang w:val="en-GB"/>
        </w:rPr>
        <w:t>harles</w:t>
      </w:r>
      <w:r w:rsidR="004375DE">
        <w:rPr>
          <w:rFonts w:asciiTheme="majorHAnsi" w:hAnsiTheme="majorHAnsi" w:cs="Times New Roman"/>
          <w:caps/>
          <w:sz w:val="20"/>
          <w:lang w:val="en-GB"/>
        </w:rPr>
        <w:t>,</w:t>
      </w:r>
      <w:r w:rsidRPr="00F631A6">
        <w:rPr>
          <w:rFonts w:asciiTheme="majorHAnsi" w:hAnsiTheme="majorHAnsi" w:cs="Times New Roman"/>
          <w:caps/>
          <w:sz w:val="20"/>
          <w:lang w:val="en-GB"/>
        </w:rPr>
        <w:t xml:space="preserve"> R. </w:t>
      </w:r>
      <w:r w:rsidRPr="00F631A6">
        <w:rPr>
          <w:rFonts w:asciiTheme="majorHAnsi" w:hAnsiTheme="majorHAnsi" w:cs="Times New Roman"/>
          <w:sz w:val="20"/>
          <w:lang w:val="en-GB"/>
        </w:rPr>
        <w:t>and</w:t>
      </w:r>
      <w:r w:rsidRPr="00F631A6">
        <w:rPr>
          <w:rFonts w:asciiTheme="majorHAnsi" w:hAnsiTheme="majorHAnsi" w:cs="Times New Roman"/>
          <w:caps/>
          <w:sz w:val="20"/>
          <w:lang w:val="en-GB"/>
        </w:rPr>
        <w:t xml:space="preserve"> Y</w:t>
      </w:r>
      <w:r w:rsidR="004375DE">
        <w:rPr>
          <w:rFonts w:asciiTheme="majorHAnsi" w:hAnsiTheme="majorHAnsi" w:cs="Times New Roman"/>
          <w:sz w:val="20"/>
          <w:lang w:val="en-GB"/>
        </w:rPr>
        <w:t>vonne</w:t>
      </w:r>
      <w:r w:rsidR="004375DE">
        <w:rPr>
          <w:rFonts w:asciiTheme="majorHAnsi" w:hAnsiTheme="majorHAnsi" w:cs="Times New Roman"/>
          <w:caps/>
          <w:sz w:val="20"/>
          <w:lang w:val="en-GB"/>
        </w:rPr>
        <w:t>,</w:t>
      </w:r>
      <w:r w:rsidRPr="00F631A6">
        <w:rPr>
          <w:rFonts w:asciiTheme="majorHAnsi" w:hAnsiTheme="majorHAnsi" w:cs="Times New Roman"/>
          <w:caps/>
          <w:sz w:val="20"/>
          <w:lang w:val="en-GB"/>
        </w:rPr>
        <w:t xml:space="preserve"> M.</w:t>
      </w:r>
      <w:r w:rsidR="004375DE">
        <w:rPr>
          <w:rFonts w:asciiTheme="majorHAnsi" w:hAnsiTheme="majorHAnsi" w:cs="Times New Roman"/>
          <w:caps/>
          <w:sz w:val="20"/>
          <w:lang w:val="en-GB"/>
        </w:rPr>
        <w:t xml:space="preserve"> </w:t>
      </w:r>
      <w:r w:rsidR="004375DE" w:rsidRPr="00F631A6">
        <w:rPr>
          <w:rFonts w:asciiTheme="majorHAnsi" w:hAnsiTheme="majorHAnsi" w:cs="Times New Roman"/>
          <w:caps/>
          <w:sz w:val="20"/>
          <w:lang w:val="en-GB"/>
        </w:rPr>
        <w:t>G</w:t>
      </w:r>
      <w:r w:rsidR="004375DE" w:rsidRPr="00F631A6">
        <w:rPr>
          <w:rFonts w:asciiTheme="majorHAnsi" w:hAnsiTheme="majorHAnsi" w:cs="Times New Roman"/>
          <w:sz w:val="20"/>
          <w:lang w:val="en-GB"/>
        </w:rPr>
        <w:t>audelius</w:t>
      </w:r>
      <w:r w:rsidR="004375DE" w:rsidRPr="00F631A6">
        <w:rPr>
          <w:rFonts w:asciiTheme="majorHAnsi" w:hAnsiTheme="majorHAnsi" w:cs="Times New Roman"/>
          <w:caps/>
          <w:sz w:val="20"/>
          <w:lang w:val="en-GB"/>
        </w:rPr>
        <w:t xml:space="preserve">, </w:t>
      </w:r>
      <w:r w:rsidRPr="00F631A6">
        <w:rPr>
          <w:rFonts w:asciiTheme="majorHAnsi" w:hAnsiTheme="majorHAnsi" w:cs="Times New Roman"/>
          <w:sz w:val="20"/>
          <w:lang w:val="en-GB"/>
        </w:rPr>
        <w:t>2008</w:t>
      </w:r>
      <w:r w:rsidR="004375DE">
        <w:rPr>
          <w:rFonts w:asciiTheme="majorHAnsi" w:hAnsiTheme="majorHAnsi" w:cs="Times New Roman"/>
          <w:sz w:val="20"/>
          <w:lang w:val="en-GB"/>
        </w:rPr>
        <w:t>.</w:t>
      </w:r>
      <w:r w:rsidRPr="00F631A6">
        <w:rPr>
          <w:rFonts w:asciiTheme="majorHAnsi" w:hAnsiTheme="majorHAnsi" w:cs="Times New Roman"/>
          <w:sz w:val="20"/>
          <w:lang w:val="en-GB"/>
        </w:rPr>
        <w:t xml:space="preserve"> </w:t>
      </w:r>
      <w:r w:rsidRPr="00F631A6">
        <w:rPr>
          <w:rFonts w:asciiTheme="majorHAnsi" w:hAnsiTheme="majorHAnsi" w:cs="Times New Roman"/>
          <w:i/>
          <w:iCs/>
          <w:sz w:val="20"/>
          <w:lang w:val="en-GB"/>
        </w:rPr>
        <w:t xml:space="preserve">Spectacle pedagogy: Art, politics, and visual culture. </w:t>
      </w:r>
      <w:r w:rsidRPr="00F631A6">
        <w:rPr>
          <w:rFonts w:asciiTheme="majorHAnsi" w:hAnsiTheme="majorHAnsi" w:cs="Times New Roman"/>
          <w:sz w:val="20"/>
          <w:lang w:val="en-GB"/>
        </w:rPr>
        <w:t>New York: State University of New York Press.</w:t>
      </w:r>
    </w:p>
    <w:p w:rsidR="008A0DAA" w:rsidRDefault="00487400">
      <w:pPr>
        <w:spacing w:before="2" w:after="120"/>
        <w:ind w:left="720" w:hanging="720"/>
        <w:rPr>
          <w:rFonts w:asciiTheme="majorHAnsi" w:hAnsiTheme="majorHAnsi" w:cs="Times New Roman"/>
          <w:sz w:val="20"/>
          <w:lang w:val="en-GB"/>
        </w:rPr>
      </w:pPr>
      <w:r>
        <w:rPr>
          <w:rFonts w:asciiTheme="majorHAnsi" w:hAnsiTheme="majorHAnsi" w:cs="Times New Roman"/>
          <w:sz w:val="20"/>
          <w:lang w:val="en-GB"/>
        </w:rPr>
        <w:t>Gere, Charlie. 2008</w:t>
      </w:r>
      <w:r w:rsidR="00691C10">
        <w:rPr>
          <w:rFonts w:asciiTheme="majorHAnsi" w:hAnsiTheme="majorHAnsi" w:cs="Times New Roman"/>
          <w:sz w:val="20"/>
          <w:lang w:val="en-GB"/>
        </w:rPr>
        <w:t xml:space="preserve">. </w:t>
      </w:r>
      <w:r>
        <w:rPr>
          <w:rFonts w:asciiTheme="majorHAnsi" w:hAnsiTheme="majorHAnsi" w:cs="Times New Roman"/>
          <w:sz w:val="20"/>
          <w:lang w:val="en-GB"/>
        </w:rPr>
        <w:t xml:space="preserve">New Media Art and the Gallery in the Digital Age. In </w:t>
      </w:r>
      <w:r w:rsidRPr="00487400">
        <w:rPr>
          <w:rFonts w:asciiTheme="majorHAnsi" w:hAnsiTheme="majorHAnsi" w:cs="Times New Roman"/>
          <w:i/>
          <w:sz w:val="20"/>
          <w:lang w:val="en-GB"/>
        </w:rPr>
        <w:t>New Media in the White Cube and Beyond: Curatorial Models for Digital Art</w:t>
      </w:r>
      <w:r>
        <w:rPr>
          <w:rFonts w:asciiTheme="majorHAnsi" w:hAnsiTheme="majorHAnsi" w:cs="Times New Roman"/>
          <w:sz w:val="20"/>
          <w:lang w:val="en-GB"/>
        </w:rPr>
        <w:t>, ed. Christiane Paul, 13-25. California: University of California Press.</w:t>
      </w:r>
    </w:p>
    <w:p w:rsidR="0077084C" w:rsidRDefault="008A0DAA">
      <w:pPr>
        <w:spacing w:before="2" w:after="120"/>
        <w:ind w:left="720" w:hanging="720"/>
        <w:rPr>
          <w:rFonts w:asciiTheme="majorHAnsi" w:hAnsiTheme="majorHAnsi" w:cs="Times New Roman"/>
          <w:sz w:val="20"/>
          <w:lang w:val="en-GB"/>
        </w:rPr>
      </w:pPr>
      <w:r>
        <w:rPr>
          <w:rFonts w:asciiTheme="majorHAnsi" w:hAnsiTheme="majorHAnsi" w:cs="Times New Roman"/>
          <w:sz w:val="20"/>
          <w:lang w:val="en-GB"/>
        </w:rPr>
        <w:t xml:space="preserve">Giesekam, Greg. 2007. </w:t>
      </w:r>
      <w:r w:rsidRPr="008A0DAA">
        <w:rPr>
          <w:rFonts w:asciiTheme="majorHAnsi" w:hAnsiTheme="majorHAnsi" w:cs="Times New Roman"/>
          <w:i/>
          <w:sz w:val="20"/>
          <w:lang w:val="en-GB"/>
        </w:rPr>
        <w:t>Staging the Screen: the use of film and video in theatre</w:t>
      </w:r>
      <w:r>
        <w:rPr>
          <w:rFonts w:asciiTheme="majorHAnsi" w:hAnsiTheme="majorHAnsi" w:cs="Times New Roman"/>
          <w:sz w:val="20"/>
          <w:lang w:val="en-GB"/>
        </w:rPr>
        <w:t xml:space="preserve">. </w:t>
      </w:r>
      <w:r w:rsidR="0052469F">
        <w:rPr>
          <w:rFonts w:asciiTheme="majorHAnsi" w:hAnsiTheme="majorHAnsi"/>
          <w:sz w:val="20"/>
        </w:rPr>
        <w:t xml:space="preserve">Basingstoke: </w:t>
      </w:r>
      <w:r>
        <w:rPr>
          <w:rFonts w:asciiTheme="majorHAnsi" w:hAnsiTheme="majorHAnsi" w:cs="Times New Roman"/>
          <w:sz w:val="20"/>
          <w:lang w:val="en-GB"/>
        </w:rPr>
        <w:t>Palgrave Macmillan.</w:t>
      </w:r>
    </w:p>
    <w:p w:rsidR="00B817AE" w:rsidRPr="00F631A6" w:rsidRDefault="00B817AE" w:rsidP="00962849">
      <w:pPr>
        <w:spacing w:before="2" w:after="120"/>
        <w:ind w:left="720" w:hanging="720"/>
        <w:rPr>
          <w:rFonts w:asciiTheme="majorHAnsi" w:hAnsiTheme="majorHAnsi" w:cs="Times New Roman"/>
          <w:sz w:val="20"/>
          <w:lang w:val="en-GB"/>
        </w:rPr>
      </w:pPr>
      <w:r>
        <w:rPr>
          <w:rFonts w:asciiTheme="majorHAnsi" w:hAnsiTheme="majorHAnsi" w:cs="Times New Roman"/>
          <w:sz w:val="20"/>
          <w:lang w:val="en-GB"/>
        </w:rPr>
        <w:t xml:space="preserve">Grau, Oliver, ed. 2007. </w:t>
      </w:r>
      <w:r w:rsidRPr="00B817AE">
        <w:rPr>
          <w:rFonts w:asciiTheme="majorHAnsi" w:hAnsiTheme="majorHAnsi" w:cs="Times New Roman"/>
          <w:i/>
          <w:sz w:val="20"/>
          <w:lang w:val="en-GB"/>
        </w:rPr>
        <w:t>MediaArtHistories</w:t>
      </w:r>
      <w:r>
        <w:rPr>
          <w:rFonts w:asciiTheme="majorHAnsi" w:hAnsiTheme="majorHAnsi" w:cs="Times New Roman"/>
          <w:sz w:val="20"/>
          <w:lang w:val="en-GB"/>
        </w:rPr>
        <w:t xml:space="preserve">. Cambridge, MA: MIT Press. </w:t>
      </w:r>
    </w:p>
    <w:p w:rsidR="0077084C" w:rsidRDefault="00F3040D">
      <w:pPr>
        <w:spacing w:after="120"/>
        <w:ind w:left="720" w:hanging="720"/>
        <w:rPr>
          <w:rFonts w:asciiTheme="majorHAnsi" w:hAnsiTheme="majorHAnsi"/>
          <w:sz w:val="20"/>
        </w:rPr>
      </w:pPr>
      <w:r w:rsidRPr="00F631A6">
        <w:rPr>
          <w:rFonts w:asciiTheme="majorHAnsi" w:hAnsiTheme="majorHAnsi"/>
          <w:caps/>
          <w:sz w:val="20"/>
        </w:rPr>
        <w:t>G</w:t>
      </w:r>
      <w:r w:rsidR="00AA6B65" w:rsidRPr="00F631A6">
        <w:rPr>
          <w:rFonts w:asciiTheme="majorHAnsi" w:hAnsiTheme="majorHAnsi"/>
          <w:sz w:val="20"/>
        </w:rPr>
        <w:t>root</w:t>
      </w:r>
      <w:r w:rsidRPr="00F631A6">
        <w:rPr>
          <w:rFonts w:asciiTheme="majorHAnsi" w:hAnsiTheme="majorHAnsi"/>
          <w:caps/>
          <w:sz w:val="20"/>
        </w:rPr>
        <w:t xml:space="preserve"> N</w:t>
      </w:r>
      <w:r w:rsidR="00AA6B65" w:rsidRPr="00F631A6">
        <w:rPr>
          <w:rFonts w:asciiTheme="majorHAnsi" w:hAnsiTheme="majorHAnsi"/>
          <w:sz w:val="20"/>
        </w:rPr>
        <w:t>ibbelink</w:t>
      </w:r>
      <w:r w:rsidRPr="00F631A6">
        <w:rPr>
          <w:rFonts w:asciiTheme="majorHAnsi" w:hAnsiTheme="majorHAnsi"/>
          <w:caps/>
          <w:sz w:val="20"/>
        </w:rPr>
        <w:t>, L</w:t>
      </w:r>
      <w:r w:rsidR="00F158DB">
        <w:rPr>
          <w:rFonts w:asciiTheme="majorHAnsi" w:hAnsiTheme="majorHAnsi"/>
          <w:sz w:val="20"/>
        </w:rPr>
        <w:t>iesbeth</w:t>
      </w:r>
      <w:r w:rsidRPr="00F631A6">
        <w:rPr>
          <w:rFonts w:asciiTheme="majorHAnsi" w:hAnsiTheme="majorHAnsi"/>
          <w:caps/>
          <w:sz w:val="20"/>
        </w:rPr>
        <w:t xml:space="preserve">. </w:t>
      </w:r>
      <w:r w:rsidRPr="00F631A6">
        <w:rPr>
          <w:rFonts w:asciiTheme="majorHAnsi" w:hAnsiTheme="majorHAnsi"/>
          <w:sz w:val="20"/>
        </w:rPr>
        <w:t>and</w:t>
      </w:r>
      <w:r w:rsidRPr="00F631A6">
        <w:rPr>
          <w:rFonts w:asciiTheme="majorHAnsi" w:hAnsiTheme="majorHAnsi"/>
          <w:caps/>
          <w:sz w:val="20"/>
        </w:rPr>
        <w:t xml:space="preserve"> </w:t>
      </w:r>
      <w:r w:rsidR="00AC742A">
        <w:rPr>
          <w:rFonts w:asciiTheme="majorHAnsi" w:hAnsiTheme="majorHAnsi"/>
          <w:caps/>
          <w:sz w:val="20"/>
        </w:rPr>
        <w:t>S</w:t>
      </w:r>
      <w:r w:rsidR="00AC742A">
        <w:rPr>
          <w:rFonts w:asciiTheme="majorHAnsi" w:hAnsiTheme="majorHAnsi"/>
          <w:sz w:val="20"/>
        </w:rPr>
        <w:t xml:space="preserve">igrid </w:t>
      </w:r>
      <w:r w:rsidRPr="00F631A6">
        <w:rPr>
          <w:rFonts w:asciiTheme="majorHAnsi" w:hAnsiTheme="majorHAnsi"/>
          <w:caps/>
          <w:sz w:val="20"/>
        </w:rPr>
        <w:t>M</w:t>
      </w:r>
      <w:r w:rsidR="00AA6B65" w:rsidRPr="00F631A6">
        <w:rPr>
          <w:rFonts w:asciiTheme="majorHAnsi" w:hAnsiTheme="majorHAnsi"/>
          <w:sz w:val="20"/>
        </w:rPr>
        <w:t>erx</w:t>
      </w:r>
      <w:r w:rsidR="00AC742A">
        <w:rPr>
          <w:rFonts w:asciiTheme="majorHAnsi" w:hAnsiTheme="majorHAnsi"/>
          <w:caps/>
          <w:sz w:val="20"/>
        </w:rPr>
        <w:t>.</w:t>
      </w:r>
      <w:r w:rsidRPr="00F631A6">
        <w:rPr>
          <w:rFonts w:asciiTheme="majorHAnsi" w:hAnsiTheme="majorHAnsi"/>
          <w:sz w:val="20"/>
        </w:rPr>
        <w:t xml:space="preserve"> 2010</w:t>
      </w:r>
      <w:r w:rsidR="00AC742A">
        <w:rPr>
          <w:rFonts w:asciiTheme="majorHAnsi" w:hAnsiTheme="majorHAnsi"/>
          <w:sz w:val="20"/>
        </w:rPr>
        <w:t>.</w:t>
      </w:r>
      <w:r w:rsidRPr="00F631A6">
        <w:rPr>
          <w:rFonts w:asciiTheme="majorHAnsi" w:hAnsiTheme="majorHAnsi"/>
          <w:sz w:val="20"/>
        </w:rPr>
        <w:t xml:space="preserve"> Presence and Perception: Analysing Intermediality in Performance</w:t>
      </w:r>
      <w:r w:rsidRPr="00F631A6">
        <w:rPr>
          <w:rFonts w:asciiTheme="majorHAnsi" w:hAnsiTheme="majorHAnsi"/>
          <w:i/>
          <w:sz w:val="20"/>
        </w:rPr>
        <w:t xml:space="preserve">. </w:t>
      </w:r>
      <w:r w:rsidRPr="00F631A6">
        <w:rPr>
          <w:rFonts w:asciiTheme="majorHAnsi" w:hAnsiTheme="majorHAnsi"/>
          <w:sz w:val="20"/>
        </w:rPr>
        <w:t>In</w:t>
      </w:r>
      <w:r w:rsidR="004375DE">
        <w:rPr>
          <w:rFonts w:asciiTheme="majorHAnsi" w:hAnsiTheme="majorHAnsi"/>
          <w:sz w:val="20"/>
        </w:rPr>
        <w:t xml:space="preserve"> </w:t>
      </w:r>
      <w:r w:rsidR="004375DE" w:rsidRPr="00F631A6">
        <w:rPr>
          <w:rFonts w:asciiTheme="majorHAnsi" w:hAnsiTheme="majorHAnsi"/>
          <w:i/>
          <w:sz w:val="20"/>
        </w:rPr>
        <w:t>Mapping Intermediality in Performance</w:t>
      </w:r>
      <w:r w:rsidR="004375DE" w:rsidRPr="004375DE">
        <w:rPr>
          <w:rFonts w:asciiTheme="majorHAnsi" w:hAnsiTheme="majorHAnsi"/>
          <w:sz w:val="20"/>
        </w:rPr>
        <w:t xml:space="preserve">, ed. </w:t>
      </w:r>
      <w:r w:rsidR="004375DE">
        <w:rPr>
          <w:rFonts w:asciiTheme="majorHAnsi" w:hAnsiTheme="majorHAnsi"/>
          <w:sz w:val="20"/>
        </w:rPr>
        <w:t>B</w:t>
      </w:r>
      <w:r w:rsidR="004375DE" w:rsidRPr="00F631A6">
        <w:rPr>
          <w:rFonts w:asciiTheme="majorHAnsi" w:hAnsiTheme="majorHAnsi"/>
          <w:sz w:val="20"/>
        </w:rPr>
        <w:t>ay-</w:t>
      </w:r>
      <w:r w:rsidR="004375DE">
        <w:rPr>
          <w:rFonts w:asciiTheme="majorHAnsi" w:hAnsiTheme="majorHAnsi"/>
          <w:sz w:val="20"/>
        </w:rPr>
        <w:t>C</w:t>
      </w:r>
      <w:r w:rsidR="004375DE" w:rsidRPr="00F631A6">
        <w:rPr>
          <w:rFonts w:asciiTheme="majorHAnsi" w:hAnsiTheme="majorHAnsi"/>
          <w:sz w:val="20"/>
        </w:rPr>
        <w:t>heng</w:t>
      </w:r>
      <w:r w:rsidR="004375DE" w:rsidRPr="00F631A6">
        <w:rPr>
          <w:rFonts w:asciiTheme="majorHAnsi" w:hAnsiTheme="majorHAnsi"/>
          <w:caps/>
          <w:sz w:val="20"/>
        </w:rPr>
        <w:t xml:space="preserve">, </w:t>
      </w:r>
      <w:r w:rsidR="004375DE" w:rsidRPr="004375DE">
        <w:rPr>
          <w:rFonts w:asciiTheme="majorHAnsi" w:hAnsiTheme="majorHAnsi"/>
          <w:sz w:val="20"/>
        </w:rPr>
        <w:t>Sarah, C</w:t>
      </w:r>
      <w:r w:rsidR="004375DE">
        <w:rPr>
          <w:rFonts w:asciiTheme="majorHAnsi" w:hAnsiTheme="majorHAnsi"/>
          <w:sz w:val="20"/>
        </w:rPr>
        <w:t>hiel</w:t>
      </w:r>
      <w:r w:rsidR="004375DE" w:rsidRPr="004375DE">
        <w:rPr>
          <w:rFonts w:asciiTheme="majorHAnsi" w:hAnsiTheme="majorHAnsi"/>
          <w:sz w:val="20"/>
        </w:rPr>
        <w:t xml:space="preserve"> Kattenbelt</w:t>
      </w:r>
      <w:r w:rsidR="004375DE">
        <w:rPr>
          <w:rFonts w:asciiTheme="majorHAnsi" w:hAnsiTheme="majorHAnsi"/>
          <w:sz w:val="20"/>
        </w:rPr>
        <w:t>, Andy</w:t>
      </w:r>
      <w:r w:rsidR="004375DE" w:rsidRPr="004375DE">
        <w:rPr>
          <w:rFonts w:asciiTheme="majorHAnsi" w:hAnsiTheme="majorHAnsi"/>
          <w:sz w:val="20"/>
        </w:rPr>
        <w:t xml:space="preserve"> Lavender</w:t>
      </w:r>
      <w:r w:rsidR="004375DE">
        <w:rPr>
          <w:rFonts w:asciiTheme="majorHAnsi" w:hAnsiTheme="majorHAnsi"/>
          <w:sz w:val="20"/>
        </w:rPr>
        <w:t xml:space="preserve"> and Robin</w:t>
      </w:r>
      <w:r w:rsidR="004375DE" w:rsidRPr="004375DE">
        <w:rPr>
          <w:rFonts w:asciiTheme="majorHAnsi" w:hAnsiTheme="majorHAnsi"/>
          <w:sz w:val="20"/>
        </w:rPr>
        <w:t xml:space="preserve"> Nelson</w:t>
      </w:r>
      <w:r w:rsidR="00F158DB">
        <w:rPr>
          <w:rFonts w:asciiTheme="majorHAnsi" w:hAnsiTheme="majorHAnsi"/>
          <w:sz w:val="20"/>
        </w:rPr>
        <w:t>,</w:t>
      </w:r>
      <w:r w:rsidR="004375DE" w:rsidRPr="00F631A6">
        <w:rPr>
          <w:rFonts w:asciiTheme="majorHAnsi" w:hAnsiTheme="majorHAnsi"/>
          <w:i/>
          <w:sz w:val="20"/>
        </w:rPr>
        <w:t xml:space="preserve"> </w:t>
      </w:r>
      <w:r w:rsidR="004375DE" w:rsidRPr="00F631A6">
        <w:rPr>
          <w:rFonts w:asciiTheme="majorHAnsi" w:hAnsiTheme="majorHAnsi"/>
          <w:sz w:val="20"/>
        </w:rPr>
        <w:t>218 – 229.</w:t>
      </w:r>
      <w:r w:rsidRPr="00F631A6">
        <w:rPr>
          <w:rFonts w:asciiTheme="majorHAnsi" w:hAnsiTheme="majorHAnsi"/>
          <w:sz w:val="20"/>
        </w:rPr>
        <w:t xml:space="preserve"> Amsterdam University Press: Amsterdam</w:t>
      </w:r>
      <w:r w:rsidR="004375DE">
        <w:rPr>
          <w:rFonts w:asciiTheme="majorHAnsi" w:hAnsiTheme="majorHAnsi"/>
          <w:sz w:val="20"/>
        </w:rPr>
        <w:t>.</w:t>
      </w:r>
      <w:r w:rsidRPr="00F631A6">
        <w:rPr>
          <w:rFonts w:asciiTheme="majorHAnsi" w:hAnsiTheme="majorHAnsi"/>
          <w:sz w:val="20"/>
        </w:rPr>
        <w:t xml:space="preserve"> </w:t>
      </w:r>
    </w:p>
    <w:p w:rsidR="00A86C31" w:rsidRDefault="00A86C31" w:rsidP="00962849">
      <w:pPr>
        <w:spacing w:after="120"/>
        <w:ind w:left="720" w:hanging="720"/>
        <w:rPr>
          <w:rFonts w:asciiTheme="majorHAnsi" w:hAnsiTheme="majorHAnsi"/>
          <w:sz w:val="20"/>
        </w:rPr>
      </w:pPr>
      <w:r>
        <w:rPr>
          <w:rFonts w:asciiTheme="majorHAnsi" w:hAnsiTheme="majorHAnsi"/>
          <w:sz w:val="20"/>
        </w:rPr>
        <w:t xml:space="preserve">Harrison, Angela. 2014. </w:t>
      </w:r>
      <w:r w:rsidR="00334212">
        <w:rPr>
          <w:rFonts w:asciiTheme="majorHAnsi" w:hAnsiTheme="majorHAnsi"/>
          <w:sz w:val="20"/>
        </w:rPr>
        <w:t xml:space="preserve">School League Tables in England to be Changed. </w:t>
      </w:r>
      <w:r w:rsidR="00334212" w:rsidRPr="00D675DB">
        <w:rPr>
          <w:rFonts w:asciiTheme="majorHAnsi" w:hAnsiTheme="majorHAnsi"/>
          <w:i/>
          <w:sz w:val="20"/>
        </w:rPr>
        <w:t>BBC News</w:t>
      </w:r>
      <w:r w:rsidR="00334212">
        <w:rPr>
          <w:rFonts w:asciiTheme="majorHAnsi" w:hAnsiTheme="majorHAnsi"/>
          <w:sz w:val="20"/>
        </w:rPr>
        <w:t xml:space="preserve">, January 18. </w:t>
      </w:r>
      <w:r w:rsidR="00334212" w:rsidRPr="00334212">
        <w:rPr>
          <w:rFonts w:asciiTheme="majorHAnsi" w:hAnsiTheme="majorHAnsi"/>
          <w:sz w:val="20"/>
        </w:rPr>
        <w:t>http://www.bbc.co.uk/news/education-25778023</w:t>
      </w:r>
      <w:r w:rsidR="006D28CB">
        <w:rPr>
          <w:rFonts w:asciiTheme="majorHAnsi" w:hAnsiTheme="majorHAnsi"/>
          <w:sz w:val="20"/>
        </w:rPr>
        <w:t>.</w:t>
      </w:r>
    </w:p>
    <w:p w:rsidR="004658AF" w:rsidRPr="00F631A6" w:rsidRDefault="004658AF" w:rsidP="00962849">
      <w:pPr>
        <w:spacing w:after="120"/>
        <w:ind w:left="720" w:hanging="720"/>
        <w:rPr>
          <w:rFonts w:asciiTheme="majorHAnsi" w:hAnsiTheme="majorHAnsi"/>
          <w:sz w:val="20"/>
        </w:rPr>
      </w:pPr>
      <w:r>
        <w:rPr>
          <w:rFonts w:asciiTheme="majorHAnsi" w:hAnsiTheme="majorHAnsi"/>
          <w:sz w:val="20"/>
        </w:rPr>
        <w:t xml:space="preserve">Heidegger, Martin. 1977. </w:t>
      </w:r>
      <w:r w:rsidRPr="00F45069">
        <w:rPr>
          <w:rFonts w:asciiTheme="majorHAnsi" w:hAnsiTheme="majorHAnsi"/>
          <w:i/>
          <w:sz w:val="20"/>
        </w:rPr>
        <w:t xml:space="preserve">The </w:t>
      </w:r>
      <w:r w:rsidR="00ED547B" w:rsidRPr="00F45069">
        <w:rPr>
          <w:rFonts w:asciiTheme="majorHAnsi" w:hAnsiTheme="majorHAnsi"/>
          <w:i/>
          <w:sz w:val="20"/>
        </w:rPr>
        <w:t>Question Concerning Technology and Other Essays</w:t>
      </w:r>
      <w:r w:rsidR="00ED547B">
        <w:rPr>
          <w:rFonts w:asciiTheme="majorHAnsi" w:hAnsiTheme="majorHAnsi"/>
          <w:sz w:val="20"/>
        </w:rPr>
        <w:t>. Trans</w:t>
      </w:r>
      <w:r w:rsidR="0097083C">
        <w:rPr>
          <w:rFonts w:asciiTheme="majorHAnsi" w:hAnsiTheme="majorHAnsi"/>
          <w:sz w:val="20"/>
        </w:rPr>
        <w:t>. William Lovitt. New York and San Francisco</w:t>
      </w:r>
      <w:r w:rsidR="00ED547B">
        <w:rPr>
          <w:rFonts w:asciiTheme="majorHAnsi" w:hAnsiTheme="majorHAnsi"/>
          <w:sz w:val="20"/>
        </w:rPr>
        <w:t xml:space="preserve">: </w:t>
      </w:r>
      <w:r w:rsidR="0097083C">
        <w:rPr>
          <w:rFonts w:asciiTheme="majorHAnsi" w:hAnsiTheme="majorHAnsi"/>
          <w:sz w:val="20"/>
        </w:rPr>
        <w:t>Harper.</w:t>
      </w:r>
    </w:p>
    <w:p w:rsidR="0077084C" w:rsidRDefault="00F3040D">
      <w:pPr>
        <w:spacing w:after="120"/>
        <w:ind w:left="720" w:hanging="720"/>
        <w:rPr>
          <w:rFonts w:asciiTheme="majorHAnsi" w:hAnsiTheme="majorHAnsi"/>
          <w:sz w:val="20"/>
        </w:rPr>
      </w:pPr>
      <w:r w:rsidRPr="00F631A6">
        <w:rPr>
          <w:rFonts w:asciiTheme="majorHAnsi" w:hAnsiTheme="majorHAnsi"/>
          <w:sz w:val="20"/>
        </w:rPr>
        <w:t>H</w:t>
      </w:r>
      <w:r w:rsidR="00AA6B65" w:rsidRPr="00F631A6">
        <w:rPr>
          <w:rFonts w:asciiTheme="majorHAnsi" w:hAnsiTheme="majorHAnsi"/>
          <w:sz w:val="20"/>
        </w:rPr>
        <w:t>iggins</w:t>
      </w:r>
      <w:r w:rsidRPr="00F631A6">
        <w:rPr>
          <w:rFonts w:asciiTheme="majorHAnsi" w:hAnsiTheme="majorHAnsi"/>
          <w:sz w:val="20"/>
        </w:rPr>
        <w:t>, D</w:t>
      </w:r>
      <w:r w:rsidR="00EC0CF3">
        <w:rPr>
          <w:rFonts w:asciiTheme="majorHAnsi" w:hAnsiTheme="majorHAnsi"/>
          <w:sz w:val="20"/>
        </w:rPr>
        <w:t>ick</w:t>
      </w:r>
      <w:r w:rsidRPr="00F631A6">
        <w:rPr>
          <w:rFonts w:asciiTheme="majorHAnsi" w:hAnsiTheme="majorHAnsi"/>
          <w:sz w:val="20"/>
        </w:rPr>
        <w:t>. 1966</w:t>
      </w:r>
      <w:r w:rsidR="00EC0CF3">
        <w:rPr>
          <w:rFonts w:asciiTheme="majorHAnsi" w:hAnsiTheme="majorHAnsi"/>
          <w:sz w:val="20"/>
        </w:rPr>
        <w:t>.</w:t>
      </w:r>
      <w:r w:rsidRPr="00F631A6">
        <w:rPr>
          <w:rFonts w:asciiTheme="majorHAnsi" w:hAnsiTheme="majorHAnsi"/>
          <w:sz w:val="20"/>
        </w:rPr>
        <w:t xml:space="preserve"> Intermedia. </w:t>
      </w:r>
      <w:r w:rsidRPr="00F631A6">
        <w:rPr>
          <w:rFonts w:asciiTheme="majorHAnsi" w:hAnsiTheme="majorHAnsi"/>
          <w:i/>
          <w:iCs/>
          <w:sz w:val="20"/>
        </w:rPr>
        <w:t xml:space="preserve">The Something Else Newsletter. </w:t>
      </w:r>
      <w:r w:rsidRPr="00F631A6">
        <w:rPr>
          <w:rFonts w:asciiTheme="majorHAnsi" w:hAnsiTheme="majorHAnsi"/>
          <w:iCs/>
          <w:sz w:val="20"/>
        </w:rPr>
        <w:t>1</w:t>
      </w:r>
      <w:r w:rsidR="00EC0CF3">
        <w:rPr>
          <w:rFonts w:asciiTheme="majorHAnsi" w:hAnsiTheme="majorHAnsi"/>
          <w:iCs/>
          <w:sz w:val="20"/>
        </w:rPr>
        <w:t>:</w:t>
      </w:r>
      <w:r w:rsidRPr="00F631A6">
        <w:rPr>
          <w:rFonts w:asciiTheme="majorHAnsi" w:hAnsiTheme="majorHAnsi"/>
          <w:iCs/>
          <w:sz w:val="20"/>
        </w:rPr>
        <w:t>1.</w:t>
      </w:r>
      <w:r w:rsidRPr="00F631A6">
        <w:rPr>
          <w:rFonts w:asciiTheme="majorHAnsi" w:hAnsiTheme="majorHAnsi"/>
          <w:i/>
          <w:iCs/>
          <w:sz w:val="20"/>
        </w:rPr>
        <w:t xml:space="preserve"> </w:t>
      </w:r>
      <w:r w:rsidRPr="00F631A6">
        <w:rPr>
          <w:rFonts w:asciiTheme="majorHAnsi" w:hAnsiTheme="majorHAnsi"/>
          <w:sz w:val="20"/>
        </w:rPr>
        <w:t xml:space="preserve">Something Else Press Inc. New York (online) Available: </w:t>
      </w:r>
      <w:hyperlink r:id="rId12" w:history="1">
        <w:r w:rsidRPr="00F631A6">
          <w:rPr>
            <w:rStyle w:val="Hyperlink"/>
            <w:rFonts w:asciiTheme="majorHAnsi" w:hAnsiTheme="majorHAnsi"/>
            <w:sz w:val="20"/>
          </w:rPr>
          <w:t>http://primaryinformation.org/SEP/Something-Else-Press_Newsletter_V1N1.pdf</w:t>
        </w:r>
      </w:hyperlink>
      <w:r w:rsidRPr="00F631A6">
        <w:rPr>
          <w:rFonts w:asciiTheme="majorHAnsi" w:hAnsiTheme="majorHAnsi"/>
          <w:sz w:val="20"/>
        </w:rPr>
        <w:t xml:space="preserve"> (Accessed:</w:t>
      </w:r>
      <w:r w:rsidRPr="00F631A6">
        <w:rPr>
          <w:rFonts w:asciiTheme="majorHAnsi" w:hAnsiTheme="majorHAnsi"/>
          <w:sz w:val="20"/>
          <w:szCs w:val="20"/>
          <w:lang w:val="en-GB"/>
        </w:rPr>
        <w:t xml:space="preserve"> </w:t>
      </w:r>
      <w:r w:rsidRPr="00F631A6">
        <w:rPr>
          <w:rFonts w:asciiTheme="majorHAnsi" w:hAnsiTheme="majorHAnsi"/>
          <w:sz w:val="20"/>
        </w:rPr>
        <w:t>9/10/09).</w:t>
      </w:r>
    </w:p>
    <w:p w:rsidR="0077084C" w:rsidRDefault="00F3040D">
      <w:pPr>
        <w:spacing w:after="120"/>
        <w:ind w:left="720" w:hanging="720"/>
        <w:rPr>
          <w:rFonts w:asciiTheme="majorHAnsi" w:hAnsiTheme="majorHAnsi"/>
          <w:sz w:val="20"/>
          <w:szCs w:val="21"/>
          <w:shd w:val="clear" w:color="auto" w:fill="FFFFFF"/>
          <w:lang w:val="en-GB"/>
        </w:rPr>
      </w:pPr>
      <w:r w:rsidRPr="00F631A6">
        <w:rPr>
          <w:rFonts w:asciiTheme="majorHAnsi" w:hAnsiTheme="majorHAnsi"/>
          <w:caps/>
          <w:sz w:val="20"/>
          <w:szCs w:val="21"/>
          <w:shd w:val="clear" w:color="auto" w:fill="FFFFFF"/>
          <w:lang w:val="en-GB"/>
        </w:rPr>
        <w:t>J</w:t>
      </w:r>
      <w:r w:rsidR="00AA6B65" w:rsidRPr="00F631A6">
        <w:rPr>
          <w:rFonts w:asciiTheme="majorHAnsi" w:hAnsiTheme="majorHAnsi"/>
          <w:sz w:val="20"/>
          <w:szCs w:val="21"/>
          <w:shd w:val="clear" w:color="auto" w:fill="FFFFFF"/>
          <w:lang w:val="en-GB"/>
        </w:rPr>
        <w:t>ensen</w:t>
      </w:r>
      <w:r w:rsidRPr="00F631A6">
        <w:rPr>
          <w:rFonts w:asciiTheme="majorHAnsi" w:hAnsiTheme="majorHAnsi"/>
          <w:caps/>
          <w:sz w:val="20"/>
          <w:szCs w:val="21"/>
          <w:shd w:val="clear" w:color="auto" w:fill="FFFFFF"/>
          <w:lang w:val="en-GB"/>
        </w:rPr>
        <w:t>, A</w:t>
      </w:r>
      <w:r w:rsidR="00AC742A">
        <w:rPr>
          <w:rFonts w:asciiTheme="majorHAnsi" w:hAnsiTheme="majorHAnsi"/>
          <w:sz w:val="20"/>
          <w:szCs w:val="21"/>
          <w:shd w:val="clear" w:color="auto" w:fill="FFFFFF"/>
          <w:lang w:val="en-GB"/>
        </w:rPr>
        <w:t>my</w:t>
      </w:r>
      <w:r w:rsidR="00AC742A">
        <w:rPr>
          <w:rFonts w:asciiTheme="majorHAnsi" w:hAnsiTheme="majorHAnsi"/>
          <w:caps/>
          <w:sz w:val="20"/>
          <w:szCs w:val="21"/>
          <w:shd w:val="clear" w:color="auto" w:fill="FFFFFF"/>
          <w:lang w:val="en-GB"/>
        </w:rPr>
        <w:t>,</w:t>
      </w:r>
      <w:r w:rsidRPr="00F631A6">
        <w:rPr>
          <w:rFonts w:asciiTheme="majorHAnsi" w:hAnsiTheme="majorHAnsi"/>
          <w:caps/>
          <w:sz w:val="20"/>
          <w:szCs w:val="21"/>
          <w:shd w:val="clear" w:color="auto" w:fill="FFFFFF"/>
          <w:lang w:val="en-GB"/>
        </w:rPr>
        <w:t xml:space="preserve"> P.</w:t>
      </w:r>
      <w:r w:rsidRPr="00F631A6">
        <w:rPr>
          <w:rFonts w:asciiTheme="majorHAnsi" w:hAnsiTheme="majorHAnsi"/>
          <w:sz w:val="20"/>
          <w:szCs w:val="21"/>
          <w:shd w:val="clear" w:color="auto" w:fill="FFFFFF"/>
          <w:lang w:val="en-GB"/>
        </w:rPr>
        <w:t xml:space="preserve"> 2008</w:t>
      </w:r>
      <w:r w:rsidR="00AC742A">
        <w:rPr>
          <w:rFonts w:asciiTheme="majorHAnsi" w:hAnsiTheme="majorHAnsi"/>
          <w:sz w:val="20"/>
          <w:szCs w:val="21"/>
          <w:shd w:val="clear" w:color="auto" w:fill="FFFFFF"/>
          <w:lang w:val="en-GB"/>
        </w:rPr>
        <w:t>.</w:t>
      </w:r>
      <w:r w:rsidRPr="00F631A6">
        <w:rPr>
          <w:rFonts w:asciiTheme="majorHAnsi" w:hAnsiTheme="majorHAnsi"/>
          <w:sz w:val="20"/>
          <w:szCs w:val="21"/>
          <w:shd w:val="clear" w:color="auto" w:fill="FFFFFF"/>
          <w:lang w:val="en-GB"/>
        </w:rPr>
        <w:t xml:space="preserve"> Multimodal Literacy and Theater Education.</w:t>
      </w:r>
      <w:r w:rsidRPr="00F631A6">
        <w:rPr>
          <w:rFonts w:asciiTheme="majorHAnsi" w:hAnsiTheme="majorHAnsi"/>
          <w:sz w:val="20"/>
          <w:lang w:val="en-GB"/>
        </w:rPr>
        <w:t> </w:t>
      </w:r>
      <w:r w:rsidRPr="00F631A6">
        <w:rPr>
          <w:rFonts w:asciiTheme="majorHAnsi" w:hAnsiTheme="majorHAnsi"/>
          <w:i/>
          <w:sz w:val="20"/>
          <w:lang w:val="en-GB"/>
        </w:rPr>
        <w:t>Arts Education Policy Review</w:t>
      </w:r>
      <w:r w:rsidR="00EC0CF3">
        <w:rPr>
          <w:rFonts w:asciiTheme="majorHAnsi" w:hAnsiTheme="majorHAnsi"/>
          <w:i/>
          <w:sz w:val="20"/>
          <w:lang w:val="en-GB"/>
        </w:rPr>
        <w:t xml:space="preserve"> </w:t>
      </w:r>
      <w:r w:rsidRPr="00F631A6">
        <w:rPr>
          <w:rFonts w:asciiTheme="majorHAnsi" w:hAnsiTheme="majorHAnsi"/>
          <w:sz w:val="20"/>
          <w:szCs w:val="21"/>
          <w:shd w:val="clear" w:color="auto" w:fill="FFFFFF"/>
          <w:lang w:val="en-GB"/>
        </w:rPr>
        <w:t>109</w:t>
      </w:r>
      <w:r w:rsidR="00EC0CF3">
        <w:rPr>
          <w:rFonts w:asciiTheme="majorHAnsi" w:hAnsiTheme="majorHAnsi"/>
          <w:sz w:val="20"/>
          <w:szCs w:val="21"/>
          <w:shd w:val="clear" w:color="auto" w:fill="FFFFFF"/>
          <w:lang w:val="en-GB"/>
        </w:rPr>
        <w:t>:</w:t>
      </w:r>
      <w:r w:rsidRPr="00F631A6">
        <w:rPr>
          <w:rFonts w:asciiTheme="majorHAnsi" w:hAnsiTheme="majorHAnsi"/>
          <w:sz w:val="20"/>
          <w:szCs w:val="21"/>
          <w:shd w:val="clear" w:color="auto" w:fill="FFFFFF"/>
          <w:lang w:val="en-GB"/>
        </w:rPr>
        <w:t>5</w:t>
      </w:r>
      <w:r w:rsidR="00AC742A">
        <w:rPr>
          <w:rFonts w:asciiTheme="majorHAnsi" w:hAnsiTheme="majorHAnsi"/>
          <w:sz w:val="20"/>
          <w:szCs w:val="21"/>
          <w:shd w:val="clear" w:color="auto" w:fill="FFFFFF"/>
          <w:lang w:val="en-GB"/>
        </w:rPr>
        <w:t xml:space="preserve">: </w:t>
      </w:r>
      <w:r w:rsidRPr="00F631A6">
        <w:rPr>
          <w:rFonts w:asciiTheme="majorHAnsi" w:hAnsiTheme="majorHAnsi"/>
          <w:sz w:val="20"/>
          <w:szCs w:val="21"/>
          <w:shd w:val="clear" w:color="auto" w:fill="FFFFFF"/>
          <w:lang w:val="en-GB"/>
        </w:rPr>
        <w:t>19-28.</w:t>
      </w:r>
    </w:p>
    <w:p w:rsidR="0077084C" w:rsidRDefault="00F3040D">
      <w:pPr>
        <w:spacing w:after="120"/>
        <w:ind w:left="720" w:hanging="720"/>
        <w:rPr>
          <w:rFonts w:asciiTheme="majorHAnsi" w:hAnsiTheme="majorHAnsi"/>
          <w:sz w:val="20"/>
        </w:rPr>
      </w:pPr>
      <w:r w:rsidRPr="00F631A6">
        <w:rPr>
          <w:rFonts w:asciiTheme="majorHAnsi" w:hAnsiTheme="majorHAnsi" w:cs="Times-Bold"/>
          <w:bCs/>
          <w:sz w:val="20"/>
        </w:rPr>
        <w:t>K</w:t>
      </w:r>
      <w:r w:rsidR="00AA6B65" w:rsidRPr="00F631A6">
        <w:rPr>
          <w:rFonts w:asciiTheme="majorHAnsi" w:hAnsiTheme="majorHAnsi" w:cs="Times-Bold"/>
          <w:bCs/>
          <w:sz w:val="20"/>
        </w:rPr>
        <w:t>attenbelt</w:t>
      </w:r>
      <w:r w:rsidRPr="00F631A6">
        <w:rPr>
          <w:rFonts w:asciiTheme="majorHAnsi" w:hAnsiTheme="majorHAnsi" w:cs="Times-Bold"/>
          <w:bCs/>
          <w:sz w:val="20"/>
        </w:rPr>
        <w:t>, C</w:t>
      </w:r>
      <w:r w:rsidR="00AC742A">
        <w:rPr>
          <w:rFonts w:asciiTheme="majorHAnsi" w:hAnsiTheme="majorHAnsi" w:cs="Times-Bold"/>
          <w:bCs/>
          <w:sz w:val="20"/>
        </w:rPr>
        <w:t>hiel</w:t>
      </w:r>
      <w:r w:rsidRPr="00F631A6">
        <w:rPr>
          <w:rFonts w:asciiTheme="majorHAnsi" w:hAnsiTheme="majorHAnsi" w:cs="Times-Bold"/>
          <w:bCs/>
          <w:sz w:val="20"/>
        </w:rPr>
        <w:t xml:space="preserve">. </w:t>
      </w:r>
      <w:r w:rsidRPr="00F631A6">
        <w:rPr>
          <w:rFonts w:asciiTheme="majorHAnsi" w:hAnsiTheme="majorHAnsi"/>
          <w:sz w:val="20"/>
        </w:rPr>
        <w:t>2006</w:t>
      </w:r>
      <w:r w:rsidR="00AC742A">
        <w:rPr>
          <w:rFonts w:asciiTheme="majorHAnsi" w:hAnsiTheme="majorHAnsi"/>
          <w:sz w:val="20"/>
        </w:rPr>
        <w:t>.</w:t>
      </w:r>
      <w:r w:rsidRPr="00F631A6">
        <w:rPr>
          <w:rFonts w:asciiTheme="majorHAnsi" w:hAnsiTheme="majorHAnsi"/>
          <w:sz w:val="20"/>
        </w:rPr>
        <w:t xml:space="preserve"> Theatre as the Art of the Performer and the Stage of Intermediality</w:t>
      </w:r>
      <w:r w:rsidRPr="00F631A6">
        <w:rPr>
          <w:rFonts w:asciiTheme="majorHAnsi" w:hAnsiTheme="majorHAnsi"/>
          <w:i/>
          <w:sz w:val="20"/>
        </w:rPr>
        <w:t>.</w:t>
      </w:r>
      <w:r w:rsidRPr="00F631A6">
        <w:rPr>
          <w:rFonts w:asciiTheme="majorHAnsi" w:hAnsiTheme="majorHAnsi"/>
          <w:sz w:val="20"/>
        </w:rPr>
        <w:t xml:space="preserve"> In</w:t>
      </w:r>
      <w:r w:rsidR="00EC0CF3">
        <w:rPr>
          <w:rFonts w:asciiTheme="majorHAnsi" w:hAnsiTheme="majorHAnsi"/>
          <w:sz w:val="20"/>
        </w:rPr>
        <w:t xml:space="preserve"> </w:t>
      </w:r>
      <w:r w:rsidR="00EC0CF3" w:rsidRPr="00FD1B26">
        <w:rPr>
          <w:rFonts w:asciiTheme="majorHAnsi" w:hAnsiTheme="majorHAnsi"/>
          <w:i/>
          <w:color w:val="FF0000"/>
          <w:sz w:val="20"/>
        </w:rPr>
        <w:t xml:space="preserve">Intermediality in Theatre and Performance. </w:t>
      </w:r>
      <w:r w:rsidR="00EC0CF3" w:rsidRPr="00FD1B26">
        <w:rPr>
          <w:rFonts w:asciiTheme="majorHAnsi" w:hAnsiTheme="majorHAnsi"/>
          <w:color w:val="FF0000"/>
          <w:sz w:val="20"/>
        </w:rPr>
        <w:t>ed</w:t>
      </w:r>
      <w:r w:rsidR="00EC0CF3" w:rsidRPr="00FD1B26">
        <w:rPr>
          <w:rFonts w:asciiTheme="majorHAnsi" w:hAnsiTheme="majorHAnsi"/>
          <w:i/>
          <w:color w:val="FF0000"/>
          <w:sz w:val="20"/>
        </w:rPr>
        <w:t xml:space="preserve">. </w:t>
      </w:r>
      <w:r w:rsidR="00EC0CF3" w:rsidRPr="00FD1B26">
        <w:rPr>
          <w:rFonts w:asciiTheme="majorHAnsi" w:hAnsiTheme="majorHAnsi"/>
          <w:color w:val="FF0000"/>
          <w:sz w:val="20"/>
        </w:rPr>
        <w:t>F</w:t>
      </w:r>
      <w:r w:rsidR="00EC0CF3">
        <w:rPr>
          <w:rFonts w:asciiTheme="majorHAnsi" w:hAnsiTheme="majorHAnsi"/>
          <w:color w:val="FF0000"/>
          <w:sz w:val="20"/>
        </w:rPr>
        <w:t>reda</w:t>
      </w:r>
      <w:r w:rsidR="00EC0CF3" w:rsidRPr="00FD1B26">
        <w:rPr>
          <w:rFonts w:asciiTheme="majorHAnsi" w:hAnsiTheme="majorHAnsi"/>
          <w:color w:val="FF0000"/>
          <w:sz w:val="20"/>
        </w:rPr>
        <w:t xml:space="preserve"> C</w:t>
      </w:r>
      <w:r w:rsidR="00EC0CF3">
        <w:rPr>
          <w:rFonts w:asciiTheme="majorHAnsi" w:hAnsiTheme="majorHAnsi"/>
          <w:color w:val="FF0000"/>
          <w:sz w:val="20"/>
        </w:rPr>
        <w:t>happle</w:t>
      </w:r>
      <w:r w:rsidR="00EC0CF3" w:rsidRPr="00FD1B26">
        <w:rPr>
          <w:rFonts w:asciiTheme="majorHAnsi" w:hAnsiTheme="majorHAnsi"/>
          <w:color w:val="FF0000"/>
          <w:sz w:val="20"/>
        </w:rPr>
        <w:t xml:space="preserve"> and </w:t>
      </w:r>
      <w:r w:rsidR="00EC0CF3">
        <w:rPr>
          <w:rFonts w:asciiTheme="majorHAnsi" w:hAnsiTheme="majorHAnsi"/>
          <w:color w:val="FF0000"/>
          <w:sz w:val="20"/>
        </w:rPr>
        <w:t>Chiel</w:t>
      </w:r>
      <w:r w:rsidR="00EC0CF3" w:rsidRPr="00FD1B26">
        <w:rPr>
          <w:rFonts w:asciiTheme="majorHAnsi" w:hAnsiTheme="majorHAnsi"/>
          <w:color w:val="FF0000"/>
          <w:sz w:val="20"/>
        </w:rPr>
        <w:t xml:space="preserve"> K</w:t>
      </w:r>
      <w:r w:rsidR="00EC0CF3">
        <w:rPr>
          <w:rFonts w:asciiTheme="majorHAnsi" w:hAnsiTheme="majorHAnsi"/>
          <w:color w:val="FF0000"/>
          <w:sz w:val="20"/>
        </w:rPr>
        <w:t xml:space="preserve">attenbelt, </w:t>
      </w:r>
      <w:r w:rsidR="00EC0CF3" w:rsidRPr="00F631A6">
        <w:rPr>
          <w:rFonts w:asciiTheme="majorHAnsi" w:hAnsiTheme="majorHAnsi"/>
          <w:sz w:val="20"/>
        </w:rPr>
        <w:t>31- 41</w:t>
      </w:r>
      <w:r w:rsidR="00EC0CF3" w:rsidRPr="00FD1B26">
        <w:rPr>
          <w:rFonts w:asciiTheme="majorHAnsi" w:hAnsiTheme="majorHAnsi"/>
          <w:color w:val="FF0000"/>
          <w:sz w:val="20"/>
        </w:rPr>
        <w:t>.</w:t>
      </w:r>
      <w:r w:rsidR="00EC0CF3">
        <w:rPr>
          <w:rFonts w:asciiTheme="majorHAnsi" w:hAnsiTheme="majorHAnsi"/>
          <w:color w:val="FF0000"/>
          <w:sz w:val="20"/>
        </w:rPr>
        <w:t xml:space="preserve"> </w:t>
      </w:r>
      <w:r w:rsidR="00EC0CF3" w:rsidRPr="00FD1B26">
        <w:rPr>
          <w:rFonts w:asciiTheme="majorHAnsi" w:hAnsiTheme="majorHAnsi"/>
          <w:color w:val="FF0000"/>
          <w:sz w:val="20"/>
        </w:rPr>
        <w:t>Amsterdam: Rodopi</w:t>
      </w:r>
      <w:r w:rsidR="006D28CB">
        <w:rPr>
          <w:rFonts w:asciiTheme="majorHAnsi" w:hAnsiTheme="majorHAnsi"/>
          <w:color w:val="FF0000"/>
          <w:sz w:val="20"/>
        </w:rPr>
        <w:t>.</w:t>
      </w:r>
    </w:p>
    <w:p w:rsidR="0077084C" w:rsidRDefault="00F3040D">
      <w:pPr>
        <w:spacing w:after="120"/>
        <w:ind w:left="720" w:hanging="720"/>
        <w:rPr>
          <w:rFonts w:asciiTheme="majorHAnsi" w:hAnsiTheme="majorHAnsi"/>
          <w:sz w:val="20"/>
        </w:rPr>
      </w:pPr>
      <w:r w:rsidRPr="00F631A6">
        <w:rPr>
          <w:rFonts w:asciiTheme="majorHAnsi" w:hAnsiTheme="majorHAnsi" w:cs="Times-Bold"/>
          <w:bCs/>
          <w:sz w:val="20"/>
        </w:rPr>
        <w:t>K</w:t>
      </w:r>
      <w:r w:rsidR="00AA6B65" w:rsidRPr="00F631A6">
        <w:rPr>
          <w:rFonts w:asciiTheme="majorHAnsi" w:hAnsiTheme="majorHAnsi" w:cs="Times-Bold"/>
          <w:bCs/>
          <w:sz w:val="20"/>
        </w:rPr>
        <w:t>attenbelt</w:t>
      </w:r>
      <w:r w:rsidRPr="00F631A6">
        <w:rPr>
          <w:rFonts w:asciiTheme="majorHAnsi" w:hAnsiTheme="majorHAnsi" w:cs="Times-Bold"/>
          <w:bCs/>
          <w:sz w:val="20"/>
        </w:rPr>
        <w:t>, C</w:t>
      </w:r>
      <w:r w:rsidR="00AC742A">
        <w:rPr>
          <w:rFonts w:asciiTheme="majorHAnsi" w:hAnsiTheme="majorHAnsi" w:cs="Times-Bold"/>
          <w:bCs/>
          <w:sz w:val="20"/>
        </w:rPr>
        <w:t>hiel</w:t>
      </w:r>
      <w:r w:rsidRPr="00F631A6">
        <w:rPr>
          <w:rFonts w:asciiTheme="majorHAnsi" w:hAnsiTheme="majorHAnsi" w:cs="Times-Bold"/>
          <w:bCs/>
          <w:sz w:val="20"/>
        </w:rPr>
        <w:t xml:space="preserve">. </w:t>
      </w:r>
      <w:r w:rsidRPr="00F631A6">
        <w:rPr>
          <w:rFonts w:asciiTheme="majorHAnsi" w:hAnsiTheme="majorHAnsi"/>
          <w:sz w:val="20"/>
        </w:rPr>
        <w:t>2007</w:t>
      </w:r>
      <w:r w:rsidR="00EC0CF3">
        <w:rPr>
          <w:rFonts w:asciiTheme="majorHAnsi" w:hAnsiTheme="majorHAnsi"/>
          <w:sz w:val="20"/>
        </w:rPr>
        <w:t>.</w:t>
      </w:r>
      <w:r w:rsidRPr="00F631A6">
        <w:rPr>
          <w:rFonts w:asciiTheme="majorHAnsi" w:hAnsiTheme="majorHAnsi"/>
          <w:sz w:val="20"/>
        </w:rPr>
        <w:t xml:space="preserve"> </w:t>
      </w:r>
      <w:r w:rsidRPr="00F631A6">
        <w:rPr>
          <w:rFonts w:asciiTheme="majorHAnsi" w:hAnsiTheme="majorHAnsi" w:cs="Times-Italic"/>
          <w:i/>
          <w:iCs/>
          <w:sz w:val="20"/>
        </w:rPr>
        <w:t>Intermediality: a Redefinition of Media and a Resensibilization of Perception</w:t>
      </w:r>
      <w:r w:rsidRPr="00F631A6">
        <w:rPr>
          <w:rFonts w:asciiTheme="majorHAnsi" w:hAnsiTheme="majorHAnsi"/>
          <w:sz w:val="20"/>
        </w:rPr>
        <w:t xml:space="preserve"> (online) Available: </w:t>
      </w:r>
      <w:hyperlink r:id="rId13" w:history="1">
        <w:r w:rsidRPr="00F631A6">
          <w:rPr>
            <w:rStyle w:val="Hyperlink"/>
            <w:rFonts w:asciiTheme="majorHAnsi" w:hAnsiTheme="majorHAnsi" w:cs="Times-Roman"/>
            <w:sz w:val="20"/>
          </w:rPr>
          <w:t>http://www.palatine.ac.uk/events/viewreport/515/</w:t>
        </w:r>
      </w:hyperlink>
      <w:r w:rsidRPr="00F631A6">
        <w:rPr>
          <w:rFonts w:asciiTheme="majorHAnsi" w:hAnsiTheme="majorHAnsi"/>
          <w:sz w:val="20"/>
        </w:rPr>
        <w:t xml:space="preserve">  (Accessed:</w:t>
      </w:r>
      <w:r w:rsidRPr="00F631A6">
        <w:rPr>
          <w:rFonts w:asciiTheme="majorHAnsi" w:hAnsiTheme="majorHAnsi"/>
          <w:sz w:val="20"/>
          <w:szCs w:val="20"/>
          <w:lang w:val="en-GB"/>
        </w:rPr>
        <w:t xml:space="preserve"> </w:t>
      </w:r>
      <w:r w:rsidRPr="00F631A6">
        <w:rPr>
          <w:rFonts w:asciiTheme="majorHAnsi" w:hAnsiTheme="majorHAnsi"/>
          <w:sz w:val="20"/>
        </w:rPr>
        <w:t>28/11/08).</w:t>
      </w:r>
    </w:p>
    <w:p w:rsidR="00132F3E" w:rsidRDefault="00F3040D" w:rsidP="00962849">
      <w:pPr>
        <w:spacing w:before="2" w:after="120"/>
        <w:ind w:left="720" w:hanging="720"/>
        <w:rPr>
          <w:rFonts w:asciiTheme="majorHAnsi" w:hAnsiTheme="majorHAnsi" w:cs="Times New Roman"/>
          <w:sz w:val="20"/>
          <w:lang w:eastAsia="en-GB"/>
        </w:rPr>
      </w:pPr>
      <w:r w:rsidRPr="00F631A6">
        <w:rPr>
          <w:rFonts w:asciiTheme="majorHAnsi" w:hAnsiTheme="majorHAnsi"/>
          <w:sz w:val="20"/>
        </w:rPr>
        <w:t>K</w:t>
      </w:r>
      <w:r w:rsidR="00AA6B65" w:rsidRPr="00F631A6">
        <w:rPr>
          <w:rFonts w:asciiTheme="majorHAnsi" w:hAnsiTheme="majorHAnsi"/>
          <w:sz w:val="20"/>
        </w:rPr>
        <w:t>attenbelt</w:t>
      </w:r>
      <w:r w:rsidR="00AC742A">
        <w:rPr>
          <w:rFonts w:asciiTheme="majorHAnsi" w:hAnsiTheme="majorHAnsi"/>
          <w:sz w:val="20"/>
        </w:rPr>
        <w:t>,</w:t>
      </w:r>
      <w:r w:rsidRPr="00F631A6">
        <w:rPr>
          <w:rFonts w:asciiTheme="majorHAnsi" w:hAnsiTheme="majorHAnsi"/>
          <w:sz w:val="20"/>
        </w:rPr>
        <w:t xml:space="preserve"> C</w:t>
      </w:r>
      <w:r w:rsidR="00AC742A">
        <w:rPr>
          <w:rFonts w:asciiTheme="majorHAnsi" w:hAnsiTheme="majorHAnsi"/>
          <w:sz w:val="20"/>
        </w:rPr>
        <w:t>hiel</w:t>
      </w:r>
      <w:r w:rsidRPr="00F631A6">
        <w:rPr>
          <w:rFonts w:asciiTheme="majorHAnsi" w:hAnsiTheme="majorHAnsi"/>
          <w:sz w:val="20"/>
        </w:rPr>
        <w:t>. 2008</w:t>
      </w:r>
      <w:r w:rsidR="00EC0CF3">
        <w:rPr>
          <w:rFonts w:asciiTheme="majorHAnsi" w:hAnsiTheme="majorHAnsi"/>
          <w:sz w:val="20"/>
        </w:rPr>
        <w:t>.</w:t>
      </w:r>
      <w:r w:rsidRPr="00F631A6">
        <w:rPr>
          <w:rFonts w:asciiTheme="majorHAnsi" w:hAnsiTheme="majorHAnsi"/>
          <w:sz w:val="20"/>
        </w:rPr>
        <w:t xml:space="preserve"> </w:t>
      </w:r>
      <w:r w:rsidRPr="00F631A6">
        <w:rPr>
          <w:rFonts w:asciiTheme="majorHAnsi" w:hAnsiTheme="majorHAnsi" w:cs="Times New Roman"/>
          <w:sz w:val="20"/>
          <w:szCs w:val="32"/>
          <w:lang w:val="en-GB"/>
        </w:rPr>
        <w:t xml:space="preserve">Intermediality in Theatre and Performance: Definitions, Perceptions and Medial Relationships. </w:t>
      </w:r>
      <w:r w:rsidRPr="00F631A6">
        <w:rPr>
          <w:rFonts w:asciiTheme="majorHAnsi" w:hAnsiTheme="majorHAnsi" w:cs="Times New Roman"/>
          <w:i/>
          <w:iCs/>
          <w:sz w:val="20"/>
          <w:lang w:eastAsia="en-GB"/>
        </w:rPr>
        <w:t>Culture, Language and Representation, Cultural Studies Journal Of Universitat Jaume</w:t>
      </w:r>
      <w:r w:rsidRPr="00F631A6">
        <w:rPr>
          <w:rFonts w:asciiTheme="majorHAnsi" w:hAnsiTheme="majorHAnsi" w:cs="Times New Roman"/>
          <w:sz w:val="20"/>
          <w:lang w:eastAsia="en-GB"/>
        </w:rPr>
        <w:t xml:space="preserve"> VI:</w:t>
      </w:r>
      <w:r w:rsidR="00EC0CF3">
        <w:rPr>
          <w:rFonts w:asciiTheme="majorHAnsi" w:hAnsiTheme="majorHAnsi" w:cs="Times New Roman"/>
          <w:sz w:val="20"/>
          <w:lang w:eastAsia="en-GB"/>
        </w:rPr>
        <w:t xml:space="preserve">1: </w:t>
      </w:r>
      <w:r w:rsidRPr="00F631A6">
        <w:rPr>
          <w:rFonts w:asciiTheme="majorHAnsi" w:hAnsiTheme="majorHAnsi" w:cs="Times New Roman"/>
          <w:sz w:val="20"/>
          <w:lang w:eastAsia="en-GB"/>
        </w:rPr>
        <w:t xml:space="preserve">19-29. </w:t>
      </w:r>
    </w:p>
    <w:p w:rsidR="0077084C" w:rsidRPr="00C35C35" w:rsidRDefault="00132F3E" w:rsidP="006B12C5">
      <w:pPr>
        <w:spacing w:beforeLines="1" w:before="2" w:afterLines="1" w:after="2"/>
        <w:ind w:left="567" w:hanging="567"/>
        <w:rPr>
          <w:rFonts w:asciiTheme="majorHAnsi" w:hAnsiTheme="majorHAnsi" w:cs="Times New Roman"/>
          <w:sz w:val="20"/>
          <w:szCs w:val="20"/>
          <w:lang w:val="en-GB"/>
        </w:rPr>
      </w:pPr>
      <w:r w:rsidRPr="00C35C35">
        <w:rPr>
          <w:rFonts w:asciiTheme="majorHAnsi" w:hAnsiTheme="majorHAnsi" w:cs="Times New Roman"/>
          <w:sz w:val="20"/>
          <w:szCs w:val="22"/>
          <w:lang w:val="en-GB"/>
        </w:rPr>
        <w:t>Kennedy, G.E., T.S. Judd,</w:t>
      </w:r>
      <w:r w:rsidR="0003002D">
        <w:rPr>
          <w:rFonts w:asciiTheme="majorHAnsi" w:hAnsiTheme="majorHAnsi" w:cs="Times New Roman"/>
          <w:sz w:val="20"/>
          <w:szCs w:val="22"/>
          <w:lang w:val="en-GB"/>
        </w:rPr>
        <w:t xml:space="preserve"> A. Churchward, K. Gray, and K. </w:t>
      </w:r>
      <w:r w:rsidRPr="00C35C35">
        <w:rPr>
          <w:rFonts w:asciiTheme="majorHAnsi" w:hAnsiTheme="majorHAnsi" w:cs="Times New Roman"/>
          <w:sz w:val="20"/>
          <w:szCs w:val="22"/>
          <w:lang w:val="en-GB"/>
        </w:rPr>
        <w:t xml:space="preserve">L. Krause. 2008. First year students’ experiences with technology: Are they really digital natives? </w:t>
      </w:r>
      <w:r w:rsidRPr="00C35C35">
        <w:rPr>
          <w:rFonts w:asciiTheme="majorHAnsi" w:hAnsiTheme="majorHAnsi" w:cs="Times New Roman"/>
          <w:i/>
          <w:sz w:val="20"/>
          <w:szCs w:val="22"/>
          <w:lang w:val="en-GB"/>
        </w:rPr>
        <w:t xml:space="preserve">Australasian Journal of Educational Technology </w:t>
      </w:r>
      <w:r w:rsidRPr="00C35C35">
        <w:rPr>
          <w:rFonts w:asciiTheme="majorHAnsi" w:hAnsiTheme="majorHAnsi" w:cs="Times New Roman"/>
          <w:sz w:val="20"/>
          <w:szCs w:val="22"/>
          <w:lang w:val="en-GB"/>
        </w:rPr>
        <w:t>24:1: 108</w:t>
      </w:r>
      <w:r w:rsidR="00C35C35">
        <w:rPr>
          <w:rFonts w:asciiTheme="majorHAnsi" w:hAnsiTheme="majorHAnsi" w:cs="Times New Roman"/>
          <w:sz w:val="20"/>
          <w:szCs w:val="22"/>
          <w:lang w:val="en-GB"/>
        </w:rPr>
        <w:t>-1</w:t>
      </w:r>
      <w:r w:rsidRPr="00C35C35">
        <w:rPr>
          <w:rFonts w:asciiTheme="majorHAnsi" w:hAnsiTheme="majorHAnsi" w:cs="Times New Roman"/>
          <w:sz w:val="20"/>
          <w:szCs w:val="22"/>
          <w:lang w:val="en-GB"/>
        </w:rPr>
        <w:t xml:space="preserve">22. </w:t>
      </w:r>
      <w:r w:rsidR="0077084C" w:rsidRPr="00C35C35">
        <w:rPr>
          <w:rFonts w:asciiTheme="majorHAnsi" w:hAnsiTheme="majorHAnsi" w:cs="Times New Roman"/>
          <w:sz w:val="20"/>
          <w:szCs w:val="22"/>
          <w:lang w:val="en-GB"/>
        </w:rPr>
        <w:t xml:space="preserve">In </w:t>
      </w:r>
      <w:r w:rsidR="0077084C" w:rsidRPr="00C35C35">
        <w:rPr>
          <w:rFonts w:asciiTheme="majorHAnsi" w:hAnsiTheme="majorHAnsi" w:cs="Times New Roman"/>
          <w:sz w:val="20"/>
          <w:lang w:val="en-GB"/>
        </w:rPr>
        <w:t>Anderson, Michael, David Cameron and Paul Sutton. 2012.  Editorial:  Participation and creation in these brave new worlds: technology and innovation as part of the landscape</w:t>
      </w:r>
      <w:r w:rsidR="00C35C35">
        <w:rPr>
          <w:rFonts w:asciiTheme="majorHAnsi" w:hAnsiTheme="majorHAnsi" w:cs="Times New Roman"/>
          <w:sz w:val="20"/>
          <w:lang w:val="en-GB"/>
        </w:rPr>
        <w:t>.</w:t>
      </w:r>
      <w:r w:rsidR="0077084C" w:rsidRPr="00C35C35">
        <w:rPr>
          <w:rFonts w:asciiTheme="majorHAnsi" w:hAnsiTheme="majorHAnsi" w:cs="Times New Roman"/>
          <w:sz w:val="20"/>
          <w:lang w:val="en-GB"/>
        </w:rPr>
        <w:t xml:space="preserve"> </w:t>
      </w:r>
      <w:r w:rsidR="0077084C" w:rsidRPr="00C35C35">
        <w:rPr>
          <w:rFonts w:asciiTheme="majorHAnsi" w:hAnsiTheme="majorHAnsi"/>
          <w:i/>
          <w:sz w:val="20"/>
          <w:szCs w:val="18"/>
        </w:rPr>
        <w:t>RiDE: The Journal of Applied Theatre and Performance</w:t>
      </w:r>
      <w:r w:rsidR="0077084C" w:rsidRPr="00C35C35">
        <w:rPr>
          <w:rFonts w:asciiTheme="majorHAnsi" w:hAnsiTheme="majorHAnsi"/>
          <w:sz w:val="20"/>
          <w:szCs w:val="18"/>
        </w:rPr>
        <w:t xml:space="preserve"> </w:t>
      </w:r>
      <w:r w:rsidR="006D28CB">
        <w:rPr>
          <w:rFonts w:asciiTheme="majorHAnsi" w:hAnsiTheme="majorHAnsi" w:cs="Times New Roman"/>
          <w:sz w:val="20"/>
          <w:szCs w:val="18"/>
          <w:lang w:val="en-GB"/>
        </w:rPr>
        <w:t>17:4: 469-</w:t>
      </w:r>
      <w:r w:rsidR="00C35C35">
        <w:rPr>
          <w:rFonts w:asciiTheme="majorHAnsi" w:hAnsiTheme="majorHAnsi" w:cs="Times New Roman"/>
          <w:sz w:val="20"/>
          <w:szCs w:val="18"/>
          <w:lang w:val="en-GB"/>
        </w:rPr>
        <w:t>476.</w:t>
      </w:r>
    </w:p>
    <w:p w:rsidR="00BD4640" w:rsidRDefault="00BD4640" w:rsidP="00C35C35">
      <w:pPr>
        <w:spacing w:before="2" w:after="120"/>
        <w:rPr>
          <w:rFonts w:asciiTheme="majorHAnsi" w:hAnsiTheme="majorHAnsi" w:cs="Times New Roman"/>
          <w:sz w:val="20"/>
          <w:lang w:eastAsia="en-GB"/>
        </w:rPr>
      </w:pPr>
    </w:p>
    <w:p w:rsidR="008A0DAA" w:rsidRDefault="00810F18" w:rsidP="00962849">
      <w:pPr>
        <w:spacing w:before="2" w:after="120"/>
        <w:ind w:left="720" w:hanging="720"/>
        <w:rPr>
          <w:rFonts w:asciiTheme="majorHAnsi" w:hAnsiTheme="majorHAnsi" w:cs="Times New Roman"/>
          <w:sz w:val="20"/>
          <w:lang w:eastAsia="en-GB"/>
        </w:rPr>
      </w:pPr>
      <w:r>
        <w:rPr>
          <w:rFonts w:asciiTheme="majorHAnsi" w:hAnsiTheme="majorHAnsi" w:cs="Times New Roman"/>
          <w:sz w:val="20"/>
          <w:lang w:eastAsia="en-GB"/>
        </w:rPr>
        <w:t xml:space="preserve">Kershaw, Baz and Helen Nicholson, eds. 2011. </w:t>
      </w:r>
      <w:r w:rsidRPr="00810F18">
        <w:rPr>
          <w:rFonts w:asciiTheme="majorHAnsi" w:hAnsiTheme="majorHAnsi" w:cs="Times New Roman"/>
          <w:i/>
          <w:sz w:val="20"/>
          <w:lang w:eastAsia="en-GB"/>
        </w:rPr>
        <w:t>Research Methods in Theatre and Performance</w:t>
      </w:r>
      <w:r>
        <w:rPr>
          <w:rFonts w:asciiTheme="majorHAnsi" w:hAnsiTheme="majorHAnsi" w:cs="Times New Roman"/>
          <w:sz w:val="20"/>
          <w:lang w:eastAsia="en-GB"/>
        </w:rPr>
        <w:t xml:space="preserve">. Edinburgh: Edinburgh University Press. </w:t>
      </w:r>
    </w:p>
    <w:p w:rsidR="00810F18" w:rsidRDefault="008A0DAA" w:rsidP="00962849">
      <w:pPr>
        <w:spacing w:before="2" w:after="120"/>
        <w:ind w:left="720" w:hanging="720"/>
        <w:rPr>
          <w:rFonts w:asciiTheme="majorHAnsi" w:hAnsiTheme="majorHAnsi" w:cs="Times New Roman"/>
          <w:sz w:val="20"/>
          <w:lang w:eastAsia="en-GB"/>
        </w:rPr>
      </w:pPr>
      <w:r>
        <w:rPr>
          <w:rFonts w:asciiTheme="majorHAnsi" w:hAnsiTheme="majorHAnsi" w:cs="Times New Roman"/>
          <w:sz w:val="20"/>
          <w:lang w:eastAsia="en-GB"/>
        </w:rPr>
        <w:t xml:space="preserve">Klich, Rosemary and Edward, Scheer. 2012. </w:t>
      </w:r>
      <w:r w:rsidRPr="008A0DAA">
        <w:rPr>
          <w:rFonts w:asciiTheme="majorHAnsi" w:hAnsiTheme="majorHAnsi" w:cs="Times New Roman"/>
          <w:i/>
          <w:sz w:val="20"/>
          <w:lang w:eastAsia="en-GB"/>
        </w:rPr>
        <w:t>Multimedia Performance.</w:t>
      </w:r>
      <w:r>
        <w:rPr>
          <w:rFonts w:asciiTheme="majorHAnsi" w:hAnsiTheme="majorHAnsi" w:cs="Times New Roman"/>
          <w:sz w:val="20"/>
          <w:lang w:eastAsia="en-GB"/>
        </w:rPr>
        <w:t xml:space="preserve"> </w:t>
      </w:r>
      <w:r w:rsidR="0052469F">
        <w:rPr>
          <w:rFonts w:asciiTheme="majorHAnsi" w:hAnsiTheme="majorHAnsi"/>
          <w:sz w:val="20"/>
        </w:rPr>
        <w:t xml:space="preserve">Basingstoke: </w:t>
      </w:r>
      <w:r>
        <w:rPr>
          <w:rFonts w:asciiTheme="majorHAnsi" w:hAnsiTheme="majorHAnsi" w:cs="Times New Roman"/>
          <w:sz w:val="20"/>
          <w:lang w:eastAsia="en-GB"/>
        </w:rPr>
        <w:t>Palgrave Macmillan.</w:t>
      </w:r>
    </w:p>
    <w:p w:rsidR="00AA6B65" w:rsidRPr="00C50C30" w:rsidRDefault="00D30A45" w:rsidP="00962849">
      <w:pPr>
        <w:pStyle w:val="Heading1"/>
        <w:shd w:val="clear" w:color="auto" w:fill="FFFFFF"/>
        <w:spacing w:before="0" w:after="120" w:line="240" w:lineRule="auto"/>
        <w:ind w:left="720" w:hanging="720"/>
        <w:rPr>
          <w:b w:val="0"/>
          <w:color w:val="auto"/>
          <w:sz w:val="20"/>
          <w:shd w:val="clear" w:color="auto" w:fill="FFFFFF"/>
        </w:rPr>
      </w:pPr>
      <w:r w:rsidRPr="00F631A6">
        <w:rPr>
          <w:b w:val="0"/>
          <w:caps/>
          <w:color w:val="auto"/>
          <w:sz w:val="20"/>
        </w:rPr>
        <w:t>K</w:t>
      </w:r>
      <w:r w:rsidR="00AA6B65" w:rsidRPr="00F631A6">
        <w:rPr>
          <w:b w:val="0"/>
          <w:color w:val="auto"/>
          <w:sz w:val="20"/>
        </w:rPr>
        <w:t>ottak</w:t>
      </w:r>
      <w:r w:rsidRPr="00F631A6">
        <w:rPr>
          <w:b w:val="0"/>
          <w:caps/>
          <w:color w:val="auto"/>
          <w:sz w:val="20"/>
        </w:rPr>
        <w:t>, C</w:t>
      </w:r>
      <w:r w:rsidR="00EC0CF3">
        <w:rPr>
          <w:b w:val="0"/>
          <w:color w:val="auto"/>
          <w:sz w:val="20"/>
        </w:rPr>
        <w:t>onrad</w:t>
      </w:r>
      <w:r w:rsidR="00EC0CF3">
        <w:rPr>
          <w:b w:val="0"/>
          <w:caps/>
          <w:color w:val="auto"/>
          <w:sz w:val="20"/>
        </w:rPr>
        <w:t>, P</w:t>
      </w:r>
      <w:r w:rsidRPr="00F631A6">
        <w:rPr>
          <w:b w:val="0"/>
          <w:caps/>
          <w:color w:val="auto"/>
          <w:sz w:val="20"/>
        </w:rPr>
        <w:t>.</w:t>
      </w:r>
      <w:r w:rsidRPr="00F631A6">
        <w:rPr>
          <w:b w:val="0"/>
          <w:color w:val="auto"/>
          <w:sz w:val="20"/>
        </w:rPr>
        <w:t xml:space="preserve"> 1994</w:t>
      </w:r>
      <w:r w:rsidR="00EC0CF3">
        <w:rPr>
          <w:b w:val="0"/>
          <w:color w:val="auto"/>
          <w:sz w:val="20"/>
        </w:rPr>
        <w:t xml:space="preserve">. </w:t>
      </w:r>
      <w:r w:rsidRPr="00F631A6">
        <w:rPr>
          <w:b w:val="0"/>
          <w:i/>
          <w:color w:val="auto"/>
          <w:sz w:val="20"/>
          <w:szCs w:val="34"/>
        </w:rPr>
        <w:t xml:space="preserve">Window on Humanity: A Concise Introduction to General Anthropology. </w:t>
      </w:r>
      <w:r w:rsidRPr="00F631A6">
        <w:rPr>
          <w:b w:val="0"/>
          <w:color w:val="auto"/>
          <w:sz w:val="20"/>
          <w:shd w:val="clear" w:color="auto" w:fill="FFFFFF"/>
        </w:rPr>
        <w:t>McGraw-Hill Humanities/Social Sciences/Languages.</w:t>
      </w:r>
    </w:p>
    <w:p w:rsidR="00132F3E" w:rsidRPr="00231709" w:rsidRDefault="00132F3E" w:rsidP="00132F3E">
      <w:pPr>
        <w:spacing w:after="120"/>
        <w:ind w:left="720" w:hanging="720"/>
        <w:rPr>
          <w:rFonts w:asciiTheme="majorHAnsi" w:hAnsiTheme="majorHAnsi"/>
          <w:sz w:val="20"/>
        </w:rPr>
      </w:pPr>
      <w:r w:rsidRPr="00231709">
        <w:rPr>
          <w:rFonts w:asciiTheme="majorHAnsi" w:hAnsiTheme="majorHAnsi" w:cs="Times-Bold"/>
          <w:bCs/>
          <w:sz w:val="20"/>
        </w:rPr>
        <w:t>Krämer, S</w:t>
      </w:r>
      <w:r>
        <w:rPr>
          <w:rFonts w:asciiTheme="majorHAnsi" w:hAnsiTheme="majorHAnsi" w:cs="Times-Bold"/>
          <w:bCs/>
          <w:sz w:val="20"/>
        </w:rPr>
        <w:t>ybille</w:t>
      </w:r>
      <w:r w:rsidRPr="00231709">
        <w:rPr>
          <w:rFonts w:asciiTheme="majorHAnsi" w:hAnsiTheme="majorHAnsi" w:cs="Times-Bold"/>
          <w:bCs/>
          <w:sz w:val="20"/>
        </w:rPr>
        <w:t>. 2003</w:t>
      </w:r>
      <w:r>
        <w:rPr>
          <w:rFonts w:asciiTheme="majorHAnsi" w:hAnsiTheme="majorHAnsi" w:cs="Times-Bold"/>
          <w:bCs/>
          <w:sz w:val="20"/>
        </w:rPr>
        <w:t>.</w:t>
      </w:r>
      <w:r w:rsidRPr="00231709">
        <w:rPr>
          <w:rFonts w:asciiTheme="majorHAnsi" w:hAnsiTheme="majorHAnsi"/>
          <w:sz w:val="20"/>
        </w:rPr>
        <w:t xml:space="preserve"> Erfüllen Medien eine Konstitutionsleistung? Thesen über die Rolle medientheoretischer Erwägungen beim Philosophieren. In</w:t>
      </w:r>
      <w:r>
        <w:rPr>
          <w:rFonts w:asciiTheme="majorHAnsi" w:hAnsiTheme="majorHAnsi"/>
          <w:sz w:val="20"/>
        </w:rPr>
        <w:t xml:space="preserve"> </w:t>
      </w:r>
      <w:r w:rsidR="00F07BED" w:rsidRPr="00231709">
        <w:rPr>
          <w:rFonts w:asciiTheme="majorHAnsi" w:hAnsiTheme="majorHAnsi" w:cs="ElectraLH-Cursive"/>
          <w:i/>
          <w:iCs/>
          <w:sz w:val="20"/>
        </w:rPr>
        <w:t>Medienphilosophie. Beiträge zur Klärung eines</w:t>
      </w:r>
      <w:r w:rsidR="00F07BED" w:rsidRPr="00231709">
        <w:rPr>
          <w:rFonts w:asciiTheme="majorHAnsi" w:hAnsiTheme="majorHAnsi"/>
          <w:sz w:val="20"/>
        </w:rPr>
        <w:t xml:space="preserve"> </w:t>
      </w:r>
      <w:r w:rsidR="00F07BED" w:rsidRPr="00231709">
        <w:rPr>
          <w:rFonts w:asciiTheme="majorHAnsi" w:hAnsiTheme="majorHAnsi" w:cs="ElectraLH-Cursive"/>
          <w:i/>
          <w:iCs/>
          <w:sz w:val="20"/>
        </w:rPr>
        <w:t>Begriffs</w:t>
      </w:r>
      <w:r w:rsidR="00F07BED" w:rsidRPr="00231709">
        <w:rPr>
          <w:rFonts w:asciiTheme="majorHAnsi" w:hAnsiTheme="majorHAnsi"/>
          <w:sz w:val="20"/>
        </w:rPr>
        <w:t xml:space="preserve">, </w:t>
      </w:r>
      <w:r w:rsidR="00F07BED">
        <w:rPr>
          <w:rFonts w:asciiTheme="majorHAnsi" w:hAnsiTheme="majorHAnsi"/>
          <w:sz w:val="20"/>
        </w:rPr>
        <w:t xml:space="preserve">ed. Stefan </w:t>
      </w:r>
      <w:r w:rsidRPr="00231709">
        <w:rPr>
          <w:rFonts w:asciiTheme="majorHAnsi" w:hAnsiTheme="majorHAnsi"/>
          <w:caps/>
          <w:sz w:val="20"/>
        </w:rPr>
        <w:t>M</w:t>
      </w:r>
      <w:r w:rsidRPr="009953D7">
        <w:rPr>
          <w:rFonts w:asciiTheme="majorHAnsi" w:hAnsiTheme="majorHAnsi"/>
          <w:sz w:val="20"/>
        </w:rPr>
        <w:t>ünker</w:t>
      </w:r>
      <w:r w:rsidRPr="00231709">
        <w:rPr>
          <w:rFonts w:asciiTheme="majorHAnsi" w:hAnsiTheme="majorHAnsi"/>
          <w:caps/>
          <w:sz w:val="20"/>
        </w:rPr>
        <w:t xml:space="preserve">, </w:t>
      </w:r>
      <w:r w:rsidR="00F07BED" w:rsidRPr="00F07BED">
        <w:rPr>
          <w:rFonts w:asciiTheme="majorHAnsi" w:hAnsiTheme="majorHAnsi"/>
          <w:sz w:val="20"/>
        </w:rPr>
        <w:t>A</w:t>
      </w:r>
      <w:r w:rsidR="00F07BED">
        <w:rPr>
          <w:rFonts w:asciiTheme="majorHAnsi" w:hAnsiTheme="majorHAnsi"/>
          <w:sz w:val="20"/>
        </w:rPr>
        <w:t xml:space="preserve">lexander </w:t>
      </w:r>
      <w:r w:rsidRPr="00F07BED">
        <w:rPr>
          <w:rFonts w:asciiTheme="majorHAnsi" w:hAnsiTheme="majorHAnsi"/>
          <w:sz w:val="20"/>
        </w:rPr>
        <w:t>Roesler</w:t>
      </w:r>
      <w:r w:rsidRPr="00231709">
        <w:rPr>
          <w:rFonts w:asciiTheme="majorHAnsi" w:hAnsiTheme="majorHAnsi"/>
          <w:caps/>
          <w:sz w:val="20"/>
        </w:rPr>
        <w:t xml:space="preserve">, </w:t>
      </w:r>
      <w:r w:rsidRPr="00231709">
        <w:rPr>
          <w:rFonts w:asciiTheme="majorHAnsi" w:hAnsiTheme="majorHAnsi"/>
          <w:sz w:val="20"/>
        </w:rPr>
        <w:t>and</w:t>
      </w:r>
      <w:r w:rsidRPr="00231709">
        <w:rPr>
          <w:rFonts w:asciiTheme="majorHAnsi" w:hAnsiTheme="majorHAnsi"/>
          <w:caps/>
          <w:sz w:val="20"/>
        </w:rPr>
        <w:t xml:space="preserve"> </w:t>
      </w:r>
      <w:r w:rsidR="009953D7">
        <w:rPr>
          <w:rFonts w:asciiTheme="majorHAnsi" w:hAnsiTheme="majorHAnsi"/>
          <w:caps/>
          <w:sz w:val="20"/>
        </w:rPr>
        <w:t>M</w:t>
      </w:r>
      <w:r w:rsidR="009953D7">
        <w:rPr>
          <w:rFonts w:asciiTheme="majorHAnsi" w:hAnsiTheme="majorHAnsi"/>
          <w:sz w:val="20"/>
        </w:rPr>
        <w:t xml:space="preserve">ike </w:t>
      </w:r>
      <w:r w:rsidRPr="00231709">
        <w:rPr>
          <w:rFonts w:asciiTheme="majorHAnsi" w:hAnsiTheme="majorHAnsi"/>
          <w:caps/>
          <w:sz w:val="20"/>
        </w:rPr>
        <w:t>S</w:t>
      </w:r>
      <w:r w:rsidRPr="00231709">
        <w:rPr>
          <w:rFonts w:asciiTheme="majorHAnsi" w:hAnsiTheme="majorHAnsi"/>
          <w:sz w:val="20"/>
        </w:rPr>
        <w:t>andbothe</w:t>
      </w:r>
      <w:r w:rsidRPr="00231709">
        <w:rPr>
          <w:rFonts w:asciiTheme="majorHAnsi" w:hAnsiTheme="majorHAnsi"/>
          <w:caps/>
          <w:sz w:val="20"/>
        </w:rPr>
        <w:t xml:space="preserve">, </w:t>
      </w:r>
      <w:r w:rsidR="00F07BED" w:rsidRPr="00231709">
        <w:rPr>
          <w:rFonts w:asciiTheme="majorHAnsi" w:hAnsiTheme="majorHAnsi"/>
          <w:sz w:val="20"/>
        </w:rPr>
        <w:t>78 – 90.</w:t>
      </w:r>
      <w:r w:rsidRPr="00231709">
        <w:rPr>
          <w:rFonts w:asciiTheme="majorHAnsi" w:hAnsiTheme="majorHAnsi"/>
          <w:sz w:val="20"/>
        </w:rPr>
        <w:t xml:space="preserve"> Frankfurt am Main, Fischer. </w:t>
      </w:r>
    </w:p>
    <w:p w:rsidR="00D30A45" w:rsidRPr="00F631A6" w:rsidRDefault="00D30A45" w:rsidP="00962849">
      <w:pPr>
        <w:spacing w:after="120"/>
        <w:ind w:left="720" w:hanging="720"/>
        <w:rPr>
          <w:rFonts w:asciiTheme="majorHAnsi" w:hAnsiTheme="majorHAnsi"/>
          <w:sz w:val="20"/>
          <w:szCs w:val="21"/>
        </w:rPr>
      </w:pPr>
      <w:r w:rsidRPr="00F631A6">
        <w:rPr>
          <w:rFonts w:asciiTheme="majorHAnsi" w:hAnsiTheme="majorHAnsi"/>
          <w:caps/>
          <w:sz w:val="20"/>
          <w:szCs w:val="21"/>
        </w:rPr>
        <w:t>K</w:t>
      </w:r>
      <w:r w:rsidR="00AA6B65" w:rsidRPr="00F631A6">
        <w:rPr>
          <w:rFonts w:asciiTheme="majorHAnsi" w:hAnsiTheme="majorHAnsi"/>
          <w:sz w:val="20"/>
          <w:szCs w:val="21"/>
        </w:rPr>
        <w:t>ress</w:t>
      </w:r>
      <w:r w:rsidRPr="00F631A6">
        <w:rPr>
          <w:rFonts w:asciiTheme="majorHAnsi" w:hAnsiTheme="majorHAnsi"/>
          <w:caps/>
          <w:sz w:val="20"/>
          <w:szCs w:val="21"/>
        </w:rPr>
        <w:t>, G</w:t>
      </w:r>
      <w:r w:rsidR="004472BD">
        <w:rPr>
          <w:rFonts w:asciiTheme="majorHAnsi" w:hAnsiTheme="majorHAnsi"/>
          <w:sz w:val="20"/>
          <w:szCs w:val="21"/>
        </w:rPr>
        <w:t>unther</w:t>
      </w:r>
      <w:r w:rsidR="004472BD">
        <w:rPr>
          <w:rFonts w:asciiTheme="majorHAnsi" w:hAnsiTheme="majorHAnsi"/>
          <w:caps/>
          <w:sz w:val="20"/>
          <w:szCs w:val="21"/>
        </w:rPr>
        <w:t xml:space="preserve"> </w:t>
      </w:r>
      <w:r w:rsidRPr="00F631A6">
        <w:rPr>
          <w:rFonts w:asciiTheme="majorHAnsi" w:hAnsiTheme="majorHAnsi"/>
          <w:sz w:val="20"/>
          <w:szCs w:val="21"/>
        </w:rPr>
        <w:t>and</w:t>
      </w:r>
      <w:r w:rsidRPr="00F631A6">
        <w:rPr>
          <w:rFonts w:asciiTheme="majorHAnsi" w:hAnsiTheme="majorHAnsi"/>
          <w:caps/>
          <w:sz w:val="20"/>
          <w:szCs w:val="21"/>
        </w:rPr>
        <w:t xml:space="preserve"> </w:t>
      </w:r>
      <w:r w:rsidR="004472BD">
        <w:rPr>
          <w:rFonts w:asciiTheme="majorHAnsi" w:hAnsiTheme="majorHAnsi"/>
          <w:caps/>
          <w:sz w:val="20"/>
          <w:szCs w:val="21"/>
        </w:rPr>
        <w:t>T</w:t>
      </w:r>
      <w:r w:rsidR="004472BD">
        <w:rPr>
          <w:rFonts w:asciiTheme="majorHAnsi" w:hAnsiTheme="majorHAnsi"/>
          <w:sz w:val="20"/>
          <w:szCs w:val="21"/>
        </w:rPr>
        <w:t>heo</w:t>
      </w:r>
      <w:r w:rsidR="004472BD">
        <w:rPr>
          <w:rFonts w:asciiTheme="majorHAnsi" w:hAnsiTheme="majorHAnsi"/>
          <w:caps/>
          <w:sz w:val="20"/>
          <w:szCs w:val="21"/>
        </w:rPr>
        <w:t xml:space="preserve"> </w:t>
      </w:r>
      <w:r w:rsidR="00AA6B65" w:rsidRPr="00F631A6">
        <w:rPr>
          <w:rFonts w:asciiTheme="majorHAnsi" w:hAnsiTheme="majorHAnsi"/>
          <w:sz w:val="20"/>
          <w:szCs w:val="21"/>
        </w:rPr>
        <w:t xml:space="preserve">van </w:t>
      </w:r>
      <w:r w:rsidR="00AA6B65">
        <w:rPr>
          <w:rFonts w:asciiTheme="majorHAnsi" w:hAnsiTheme="majorHAnsi"/>
          <w:sz w:val="20"/>
          <w:szCs w:val="21"/>
        </w:rPr>
        <w:t>L</w:t>
      </w:r>
      <w:r w:rsidR="00AA6B65" w:rsidRPr="00F631A6">
        <w:rPr>
          <w:rFonts w:asciiTheme="majorHAnsi" w:hAnsiTheme="majorHAnsi"/>
          <w:sz w:val="20"/>
          <w:szCs w:val="21"/>
        </w:rPr>
        <w:t>eeuwen</w:t>
      </w:r>
      <w:r w:rsidR="004472BD">
        <w:rPr>
          <w:rFonts w:asciiTheme="majorHAnsi" w:hAnsiTheme="majorHAnsi"/>
          <w:caps/>
          <w:sz w:val="20"/>
          <w:szCs w:val="21"/>
        </w:rPr>
        <w:t>.</w:t>
      </w:r>
      <w:r w:rsidRPr="00F631A6">
        <w:rPr>
          <w:rFonts w:asciiTheme="majorHAnsi" w:hAnsiTheme="majorHAnsi"/>
          <w:sz w:val="20"/>
          <w:szCs w:val="21"/>
        </w:rPr>
        <w:t xml:space="preserve"> 2001</w:t>
      </w:r>
      <w:r w:rsidR="004472BD">
        <w:rPr>
          <w:rFonts w:asciiTheme="majorHAnsi" w:hAnsiTheme="majorHAnsi"/>
          <w:sz w:val="20"/>
          <w:szCs w:val="21"/>
        </w:rPr>
        <w:t>.</w:t>
      </w:r>
      <w:r w:rsidRPr="00F631A6">
        <w:rPr>
          <w:rFonts w:asciiTheme="majorHAnsi" w:hAnsiTheme="majorHAnsi"/>
          <w:sz w:val="20"/>
          <w:szCs w:val="21"/>
        </w:rPr>
        <w:t xml:space="preserve"> </w:t>
      </w:r>
      <w:r w:rsidRPr="00F631A6">
        <w:rPr>
          <w:rFonts w:asciiTheme="majorHAnsi" w:hAnsiTheme="majorHAnsi"/>
          <w:i/>
          <w:sz w:val="20"/>
          <w:szCs w:val="21"/>
        </w:rPr>
        <w:t>Multimodal Discourse</w:t>
      </w:r>
      <w:r w:rsidRPr="00F631A6">
        <w:rPr>
          <w:rFonts w:asciiTheme="majorHAnsi" w:hAnsiTheme="majorHAnsi"/>
          <w:sz w:val="20"/>
          <w:szCs w:val="21"/>
        </w:rPr>
        <w:t>. Bloomsbury Academic.</w:t>
      </w:r>
    </w:p>
    <w:p w:rsidR="00B233E4" w:rsidRPr="00F631A6" w:rsidRDefault="00B233E4" w:rsidP="00962849">
      <w:pPr>
        <w:spacing w:after="120"/>
        <w:ind w:left="720" w:hanging="720"/>
        <w:rPr>
          <w:rFonts w:asciiTheme="majorHAnsi" w:hAnsiTheme="majorHAnsi"/>
          <w:sz w:val="20"/>
          <w:szCs w:val="21"/>
        </w:rPr>
      </w:pPr>
      <w:r>
        <w:rPr>
          <w:rFonts w:asciiTheme="majorHAnsi" w:hAnsiTheme="majorHAnsi"/>
          <w:sz w:val="20"/>
          <w:szCs w:val="21"/>
        </w:rPr>
        <w:t xml:space="preserve">Lockton, Dan, Catherine Greene, Alice Casey, Lizzie Raby, and Abbie Vickress, eds. </w:t>
      </w:r>
      <w:r w:rsidR="006770C6">
        <w:rPr>
          <w:rFonts w:asciiTheme="majorHAnsi" w:hAnsiTheme="majorHAnsi"/>
          <w:sz w:val="20"/>
          <w:szCs w:val="21"/>
        </w:rPr>
        <w:t xml:space="preserve">2014. </w:t>
      </w:r>
      <w:r w:rsidRPr="006770C6">
        <w:rPr>
          <w:rFonts w:asciiTheme="majorHAnsi" w:hAnsiTheme="majorHAnsi"/>
          <w:i/>
          <w:sz w:val="20"/>
          <w:szCs w:val="21"/>
        </w:rPr>
        <w:t>Creative Citizens’ Variety Pack: Inspiring Digital Ideas from Community Projects</w:t>
      </w:r>
      <w:r>
        <w:rPr>
          <w:rFonts w:asciiTheme="majorHAnsi" w:hAnsiTheme="majorHAnsi"/>
          <w:sz w:val="20"/>
          <w:szCs w:val="21"/>
        </w:rPr>
        <w:t xml:space="preserve">. London: Helen Hamlyn Centre or Design, Royal College of Arts. </w:t>
      </w:r>
    </w:p>
    <w:p w:rsidR="00F3040D" w:rsidRDefault="00F3040D" w:rsidP="00962849">
      <w:pPr>
        <w:spacing w:before="2" w:after="120"/>
        <w:ind w:left="720" w:hanging="720"/>
        <w:rPr>
          <w:rFonts w:asciiTheme="majorHAnsi" w:hAnsiTheme="majorHAnsi"/>
          <w:i/>
          <w:iCs/>
          <w:sz w:val="20"/>
          <w:szCs w:val="10"/>
        </w:rPr>
      </w:pPr>
      <w:r w:rsidRPr="00F631A6">
        <w:rPr>
          <w:rFonts w:asciiTheme="majorHAnsi" w:hAnsiTheme="majorHAnsi" w:cs="Times New Roman"/>
          <w:bCs/>
          <w:sz w:val="20"/>
          <w:szCs w:val="18"/>
          <w:lang w:val="en-GB"/>
        </w:rPr>
        <w:t>L</w:t>
      </w:r>
      <w:r w:rsidR="00AA6B65" w:rsidRPr="00F631A6">
        <w:rPr>
          <w:rFonts w:asciiTheme="majorHAnsi" w:hAnsiTheme="majorHAnsi" w:cs="Times New Roman"/>
          <w:bCs/>
          <w:sz w:val="20"/>
          <w:szCs w:val="18"/>
          <w:lang w:val="en-GB"/>
        </w:rPr>
        <w:t>ópez-</w:t>
      </w:r>
      <w:r w:rsidR="00AA6B65">
        <w:rPr>
          <w:rFonts w:asciiTheme="majorHAnsi" w:hAnsiTheme="majorHAnsi" w:cs="Times New Roman"/>
          <w:bCs/>
          <w:sz w:val="20"/>
          <w:szCs w:val="18"/>
          <w:lang w:val="en-GB"/>
        </w:rPr>
        <w:t>V</w:t>
      </w:r>
      <w:r w:rsidR="00AA6B65" w:rsidRPr="00F631A6">
        <w:rPr>
          <w:rFonts w:asciiTheme="majorHAnsi" w:hAnsiTheme="majorHAnsi" w:cs="Times New Roman"/>
          <w:bCs/>
          <w:sz w:val="20"/>
          <w:szCs w:val="18"/>
          <w:lang w:val="en-GB"/>
        </w:rPr>
        <w:t xml:space="preserve">arela </w:t>
      </w:r>
      <w:r w:rsidR="00EC0CF3">
        <w:rPr>
          <w:rFonts w:asciiTheme="majorHAnsi" w:hAnsiTheme="majorHAnsi" w:cs="Times New Roman"/>
          <w:bCs/>
          <w:sz w:val="20"/>
          <w:szCs w:val="18"/>
          <w:lang w:val="en-GB"/>
        </w:rPr>
        <w:t>A</w:t>
      </w:r>
      <w:r w:rsidR="00AA6B65" w:rsidRPr="00F631A6">
        <w:rPr>
          <w:rFonts w:asciiTheme="majorHAnsi" w:hAnsiTheme="majorHAnsi" w:cs="Times New Roman"/>
          <w:bCs/>
          <w:sz w:val="20"/>
          <w:szCs w:val="18"/>
          <w:lang w:val="en-GB"/>
        </w:rPr>
        <w:t>zcárate,</w:t>
      </w:r>
      <w:r w:rsidR="00AA6B65" w:rsidRPr="00F631A6">
        <w:rPr>
          <w:rFonts w:asciiTheme="majorHAnsi" w:hAnsiTheme="majorHAnsi" w:cs="Times New Roman"/>
          <w:bCs/>
          <w:sz w:val="20"/>
          <w:szCs w:val="18"/>
        </w:rPr>
        <w:t xml:space="preserve"> </w:t>
      </w:r>
      <w:r w:rsidRPr="00F631A6">
        <w:rPr>
          <w:rFonts w:asciiTheme="majorHAnsi" w:hAnsiTheme="majorHAnsi" w:cs="Times New Roman"/>
          <w:bCs/>
          <w:sz w:val="20"/>
          <w:szCs w:val="18"/>
          <w:lang w:val="en-GB"/>
        </w:rPr>
        <w:t>A</w:t>
      </w:r>
      <w:r w:rsidR="004472BD">
        <w:rPr>
          <w:rFonts w:asciiTheme="majorHAnsi" w:hAnsiTheme="majorHAnsi" w:cs="Times New Roman"/>
          <w:bCs/>
          <w:sz w:val="20"/>
          <w:szCs w:val="18"/>
          <w:lang w:val="en-GB"/>
        </w:rPr>
        <w:t>sunción</w:t>
      </w:r>
      <w:r w:rsidRPr="00F631A6">
        <w:rPr>
          <w:rFonts w:asciiTheme="majorHAnsi" w:hAnsiTheme="majorHAnsi" w:cs="Times New Roman"/>
          <w:bCs/>
          <w:sz w:val="20"/>
          <w:szCs w:val="18"/>
          <w:lang w:val="en-GB"/>
        </w:rPr>
        <w:t xml:space="preserve">. </w:t>
      </w:r>
      <w:r w:rsidRPr="00F631A6">
        <w:rPr>
          <w:rFonts w:asciiTheme="majorHAnsi" w:hAnsiTheme="majorHAnsi" w:cs="Times New Roman"/>
          <w:bCs/>
          <w:sz w:val="20"/>
          <w:szCs w:val="18"/>
        </w:rPr>
        <w:t xml:space="preserve">and </w:t>
      </w:r>
      <w:r w:rsidR="004472BD">
        <w:rPr>
          <w:rFonts w:asciiTheme="majorHAnsi" w:hAnsiTheme="majorHAnsi" w:cs="Times New Roman"/>
          <w:bCs/>
          <w:sz w:val="20"/>
          <w:szCs w:val="18"/>
        </w:rPr>
        <w:t xml:space="preserve">Steven </w:t>
      </w:r>
      <w:r w:rsidRPr="00F631A6">
        <w:rPr>
          <w:rFonts w:asciiTheme="majorHAnsi" w:hAnsiTheme="majorHAnsi" w:cs="Times New Roman"/>
          <w:bCs/>
          <w:sz w:val="20"/>
          <w:szCs w:val="18"/>
          <w:lang w:val="en-GB"/>
        </w:rPr>
        <w:t>T</w:t>
      </w:r>
      <w:r w:rsidR="00AA6B65" w:rsidRPr="00F631A6">
        <w:rPr>
          <w:rFonts w:asciiTheme="majorHAnsi" w:hAnsiTheme="majorHAnsi" w:cs="Times New Roman"/>
          <w:bCs/>
          <w:sz w:val="20"/>
          <w:szCs w:val="18"/>
          <w:lang w:val="en-GB"/>
        </w:rPr>
        <w:t xml:space="preserve">ötösy </w:t>
      </w:r>
      <w:r w:rsidR="00AA6B65" w:rsidRPr="00F631A6">
        <w:rPr>
          <w:rFonts w:asciiTheme="majorHAnsi" w:hAnsiTheme="majorHAnsi" w:cs="Times New Roman"/>
          <w:bCs/>
          <w:sz w:val="20"/>
          <w:szCs w:val="14"/>
          <w:lang w:val="en-GB"/>
        </w:rPr>
        <w:t xml:space="preserve">de </w:t>
      </w:r>
      <w:r w:rsidRPr="00F631A6">
        <w:rPr>
          <w:rFonts w:asciiTheme="majorHAnsi" w:hAnsiTheme="majorHAnsi" w:cs="Times New Roman"/>
          <w:bCs/>
          <w:sz w:val="20"/>
          <w:szCs w:val="18"/>
          <w:lang w:val="en-GB"/>
        </w:rPr>
        <w:t>Z</w:t>
      </w:r>
      <w:r w:rsidR="00AA6B65" w:rsidRPr="00F631A6">
        <w:rPr>
          <w:rFonts w:asciiTheme="majorHAnsi" w:hAnsiTheme="majorHAnsi" w:cs="Times New Roman"/>
          <w:bCs/>
          <w:sz w:val="20"/>
          <w:szCs w:val="18"/>
          <w:lang w:val="en-GB"/>
        </w:rPr>
        <w:t>epetnek</w:t>
      </w:r>
      <w:r w:rsidR="004472BD">
        <w:rPr>
          <w:rFonts w:asciiTheme="majorHAnsi" w:hAnsiTheme="majorHAnsi" w:cs="Times New Roman"/>
          <w:bCs/>
          <w:sz w:val="20"/>
          <w:szCs w:val="18"/>
          <w:lang w:val="en-GB"/>
        </w:rPr>
        <w:t>.</w:t>
      </w:r>
      <w:r w:rsidRPr="00F631A6">
        <w:rPr>
          <w:rFonts w:asciiTheme="majorHAnsi" w:hAnsiTheme="majorHAnsi" w:cs="Times New Roman"/>
          <w:bCs/>
          <w:sz w:val="20"/>
          <w:szCs w:val="18"/>
          <w:lang w:val="en-GB"/>
        </w:rPr>
        <w:t xml:space="preserve"> </w:t>
      </w:r>
      <w:r w:rsidRPr="00F631A6">
        <w:rPr>
          <w:rFonts w:asciiTheme="majorHAnsi" w:hAnsiTheme="majorHAnsi" w:cs="Times New Roman"/>
          <w:bCs/>
          <w:sz w:val="20"/>
          <w:szCs w:val="18"/>
        </w:rPr>
        <w:t>2008</w:t>
      </w:r>
      <w:r w:rsidR="004472BD">
        <w:rPr>
          <w:rFonts w:asciiTheme="majorHAnsi" w:hAnsiTheme="majorHAnsi" w:cs="Times New Roman"/>
          <w:bCs/>
          <w:sz w:val="20"/>
          <w:szCs w:val="18"/>
        </w:rPr>
        <w:t xml:space="preserve">. </w:t>
      </w:r>
      <w:r w:rsidRPr="00F631A6">
        <w:rPr>
          <w:rFonts w:asciiTheme="majorHAnsi" w:hAnsiTheme="majorHAnsi" w:cs="Times New Roman"/>
          <w:sz w:val="20"/>
          <w:szCs w:val="32"/>
          <w:lang w:val="en-GB"/>
        </w:rPr>
        <w:t xml:space="preserve">Towards Intermediality in Contemporary Cultural Practices and Education. </w:t>
      </w:r>
      <w:r w:rsidRPr="00F631A6">
        <w:rPr>
          <w:rFonts w:asciiTheme="majorHAnsi" w:hAnsiTheme="majorHAnsi" w:cs="Times New Roman"/>
          <w:i/>
          <w:iCs/>
          <w:sz w:val="20"/>
          <w:lang w:eastAsia="en-GB"/>
        </w:rPr>
        <w:t>Culture, Language and Representation, Cultural Studies Journal Of Universitat Jaume</w:t>
      </w:r>
      <w:r w:rsidR="00623418">
        <w:rPr>
          <w:rFonts w:asciiTheme="majorHAnsi" w:hAnsiTheme="majorHAnsi" w:cs="Times New Roman"/>
          <w:sz w:val="20"/>
          <w:lang w:eastAsia="en-GB"/>
        </w:rPr>
        <w:t xml:space="preserve"> </w:t>
      </w:r>
      <w:r w:rsidRPr="00F631A6">
        <w:rPr>
          <w:rFonts w:asciiTheme="majorHAnsi" w:hAnsiTheme="majorHAnsi"/>
          <w:iCs/>
          <w:sz w:val="20"/>
          <w:szCs w:val="10"/>
        </w:rPr>
        <w:t>VI:I</w:t>
      </w:r>
      <w:r w:rsidR="00EC0CF3">
        <w:rPr>
          <w:rFonts w:asciiTheme="majorHAnsi" w:hAnsiTheme="majorHAnsi"/>
          <w:iCs/>
          <w:sz w:val="20"/>
          <w:szCs w:val="10"/>
        </w:rPr>
        <w:t xml:space="preserve">: </w:t>
      </w:r>
      <w:r w:rsidRPr="00F631A6">
        <w:rPr>
          <w:rFonts w:asciiTheme="majorHAnsi" w:hAnsiTheme="majorHAnsi"/>
          <w:iCs/>
          <w:sz w:val="20"/>
          <w:szCs w:val="10"/>
        </w:rPr>
        <w:t>65 – 82</w:t>
      </w:r>
      <w:r w:rsidRPr="00F631A6">
        <w:rPr>
          <w:rFonts w:asciiTheme="majorHAnsi" w:hAnsiTheme="majorHAnsi"/>
          <w:i/>
          <w:iCs/>
          <w:sz w:val="20"/>
          <w:szCs w:val="10"/>
        </w:rPr>
        <w:t>.</w:t>
      </w:r>
    </w:p>
    <w:p w:rsidR="004472BD" w:rsidRDefault="00683DDF" w:rsidP="00125742">
      <w:pPr>
        <w:spacing w:before="2" w:after="2"/>
        <w:ind w:left="720" w:hanging="720"/>
        <w:rPr>
          <w:rFonts w:asciiTheme="majorHAnsi" w:hAnsiTheme="majorHAnsi"/>
          <w:iCs/>
          <w:sz w:val="20"/>
          <w:szCs w:val="10"/>
        </w:rPr>
      </w:pPr>
      <w:r>
        <w:rPr>
          <w:rFonts w:asciiTheme="majorHAnsi" w:hAnsiTheme="majorHAnsi"/>
          <w:iCs/>
          <w:sz w:val="20"/>
          <w:szCs w:val="10"/>
        </w:rPr>
        <w:t>Lyotard, Jean-Fran</w:t>
      </w:r>
      <w:r>
        <w:rPr>
          <w:rFonts w:ascii="Calibri" w:hAnsi="Calibri"/>
          <w:iCs/>
          <w:sz w:val="20"/>
          <w:szCs w:val="10"/>
        </w:rPr>
        <w:t>ç</w:t>
      </w:r>
      <w:r w:rsidRPr="00683DDF">
        <w:rPr>
          <w:rFonts w:asciiTheme="majorHAnsi" w:hAnsiTheme="majorHAnsi"/>
          <w:iCs/>
          <w:sz w:val="20"/>
          <w:szCs w:val="10"/>
        </w:rPr>
        <w:t>ois</w:t>
      </w:r>
      <w:r w:rsidR="00661EA6">
        <w:rPr>
          <w:rFonts w:asciiTheme="majorHAnsi" w:hAnsiTheme="majorHAnsi"/>
          <w:iCs/>
          <w:sz w:val="20"/>
          <w:szCs w:val="10"/>
        </w:rPr>
        <w:t xml:space="preserve">. 1984. </w:t>
      </w:r>
      <w:r w:rsidR="00661EA6" w:rsidRPr="0055156F">
        <w:rPr>
          <w:rFonts w:asciiTheme="majorHAnsi" w:hAnsiTheme="majorHAnsi"/>
          <w:i/>
          <w:iCs/>
          <w:sz w:val="20"/>
          <w:szCs w:val="10"/>
        </w:rPr>
        <w:t>The Postmodern Condition: A report on knowledge</w:t>
      </w:r>
      <w:r w:rsidR="00661EA6">
        <w:rPr>
          <w:rFonts w:asciiTheme="majorHAnsi" w:hAnsiTheme="majorHAnsi"/>
          <w:iCs/>
          <w:sz w:val="20"/>
          <w:szCs w:val="10"/>
        </w:rPr>
        <w:t xml:space="preserve">. </w:t>
      </w:r>
      <w:r w:rsidR="0055156F">
        <w:rPr>
          <w:rFonts w:asciiTheme="majorHAnsi" w:hAnsiTheme="majorHAnsi"/>
          <w:iCs/>
          <w:sz w:val="20"/>
          <w:szCs w:val="10"/>
        </w:rPr>
        <w:t xml:space="preserve">Trans. Geoff Bennington and Brian Massumi. Manchester: Manchester University Press. </w:t>
      </w:r>
    </w:p>
    <w:p w:rsidR="0077084C" w:rsidRDefault="0077084C" w:rsidP="0077084C">
      <w:pPr>
        <w:spacing w:before="2" w:after="2"/>
        <w:ind w:left="720" w:hanging="720"/>
        <w:rPr>
          <w:rFonts w:asciiTheme="majorHAnsi" w:hAnsiTheme="majorHAnsi"/>
          <w:iCs/>
          <w:sz w:val="20"/>
          <w:szCs w:val="10"/>
        </w:rPr>
      </w:pPr>
    </w:p>
    <w:p w:rsidR="0077084C" w:rsidRDefault="00F3040D">
      <w:pPr>
        <w:spacing w:after="120"/>
        <w:ind w:left="720" w:hanging="720"/>
        <w:rPr>
          <w:rFonts w:asciiTheme="majorHAnsi" w:hAnsiTheme="majorHAnsi"/>
          <w:sz w:val="20"/>
          <w:szCs w:val="21"/>
          <w:shd w:val="clear" w:color="auto" w:fill="FFFFFF"/>
        </w:rPr>
      </w:pPr>
      <w:r w:rsidRPr="00F631A6">
        <w:rPr>
          <w:rFonts w:asciiTheme="majorHAnsi" w:hAnsiTheme="majorHAnsi" w:cs="Times New Roman"/>
          <w:caps/>
          <w:sz w:val="20"/>
        </w:rPr>
        <w:t>M</w:t>
      </w:r>
      <w:r w:rsidR="00AA6B65" w:rsidRPr="00F631A6">
        <w:rPr>
          <w:rFonts w:asciiTheme="majorHAnsi" w:hAnsiTheme="majorHAnsi" w:cs="Times New Roman"/>
          <w:sz w:val="20"/>
        </w:rPr>
        <w:t>c</w:t>
      </w:r>
      <w:r w:rsidR="00F933DD">
        <w:rPr>
          <w:rFonts w:asciiTheme="majorHAnsi" w:hAnsiTheme="majorHAnsi" w:cs="Times New Roman"/>
          <w:sz w:val="20"/>
        </w:rPr>
        <w:t>L</w:t>
      </w:r>
      <w:r w:rsidR="00AA6B65" w:rsidRPr="00F631A6">
        <w:rPr>
          <w:rFonts w:asciiTheme="majorHAnsi" w:hAnsiTheme="majorHAnsi" w:cs="Times New Roman"/>
          <w:sz w:val="20"/>
        </w:rPr>
        <w:t>uhan</w:t>
      </w:r>
      <w:r w:rsidRPr="00F631A6">
        <w:rPr>
          <w:rFonts w:asciiTheme="majorHAnsi" w:hAnsiTheme="majorHAnsi" w:cs="Times New Roman"/>
          <w:caps/>
          <w:sz w:val="20"/>
        </w:rPr>
        <w:t>, M</w:t>
      </w:r>
      <w:r w:rsidR="004472BD">
        <w:rPr>
          <w:rFonts w:asciiTheme="majorHAnsi" w:hAnsiTheme="majorHAnsi" w:cs="Times New Roman"/>
          <w:sz w:val="20"/>
        </w:rPr>
        <w:t>arshall</w:t>
      </w:r>
      <w:r w:rsidRPr="00F631A6">
        <w:rPr>
          <w:rFonts w:asciiTheme="majorHAnsi" w:hAnsiTheme="majorHAnsi" w:cs="Times New Roman"/>
          <w:caps/>
          <w:sz w:val="20"/>
        </w:rPr>
        <w:t>.</w:t>
      </w:r>
      <w:r w:rsidRPr="00F631A6">
        <w:rPr>
          <w:rFonts w:asciiTheme="majorHAnsi" w:hAnsiTheme="majorHAnsi" w:cs="Times New Roman"/>
          <w:sz w:val="20"/>
        </w:rPr>
        <w:t xml:space="preserve"> 1962</w:t>
      </w:r>
      <w:r w:rsidR="004472BD">
        <w:rPr>
          <w:rFonts w:asciiTheme="majorHAnsi" w:hAnsiTheme="majorHAnsi" w:cs="Times New Roman"/>
          <w:sz w:val="20"/>
        </w:rPr>
        <w:t xml:space="preserve">. </w:t>
      </w:r>
      <w:hyperlink r:id="rId14" w:history="1">
        <w:r w:rsidRPr="00F631A6">
          <w:rPr>
            <w:rStyle w:val="Hyperlink"/>
            <w:rFonts w:asciiTheme="majorHAnsi" w:hAnsiTheme="majorHAnsi"/>
            <w:i/>
            <w:sz w:val="20"/>
            <w:szCs w:val="21"/>
            <w:shd w:val="clear" w:color="auto" w:fill="FFFFFF"/>
          </w:rPr>
          <w:t>The Gutenberg Galaxy: The Making of Typographic Man</w:t>
        </w:r>
      </w:hyperlink>
      <w:r w:rsidRPr="00F631A6">
        <w:rPr>
          <w:rFonts w:asciiTheme="majorHAnsi" w:hAnsiTheme="majorHAnsi"/>
          <w:i/>
          <w:sz w:val="20"/>
          <w:szCs w:val="21"/>
          <w:shd w:val="clear" w:color="auto" w:fill="FFFFFF"/>
        </w:rPr>
        <w:t>; 1st Ed.</w:t>
      </w:r>
      <w:r w:rsidRPr="00F631A6">
        <w:rPr>
          <w:rStyle w:val="apple-converted-space"/>
          <w:rFonts w:asciiTheme="majorHAnsi" w:hAnsiTheme="majorHAnsi"/>
          <w:i/>
          <w:sz w:val="20"/>
          <w:szCs w:val="21"/>
          <w:shd w:val="clear" w:color="auto" w:fill="FFFFFF"/>
        </w:rPr>
        <w:t> </w:t>
      </w:r>
      <w:hyperlink r:id="rId15" w:history="1">
        <w:r w:rsidRPr="00F631A6">
          <w:rPr>
            <w:rStyle w:val="Hyperlink"/>
            <w:rFonts w:asciiTheme="majorHAnsi" w:hAnsiTheme="majorHAnsi"/>
            <w:sz w:val="20"/>
            <w:szCs w:val="21"/>
            <w:shd w:val="clear" w:color="auto" w:fill="FFFFFF"/>
          </w:rPr>
          <w:t>University of Toronto Press</w:t>
        </w:r>
      </w:hyperlink>
      <w:r w:rsidRPr="00F631A6">
        <w:rPr>
          <w:rFonts w:asciiTheme="majorHAnsi" w:hAnsiTheme="majorHAnsi"/>
          <w:sz w:val="20"/>
          <w:szCs w:val="21"/>
          <w:shd w:val="clear" w:color="auto" w:fill="FFFFFF"/>
        </w:rPr>
        <w:t xml:space="preserve"> reissued by Routledge &amp; Kegan Paul.</w:t>
      </w:r>
    </w:p>
    <w:p w:rsidR="002A4BFF" w:rsidRDefault="002A4BFF">
      <w:pPr>
        <w:spacing w:after="120"/>
        <w:ind w:left="720" w:hanging="720"/>
        <w:rPr>
          <w:rFonts w:asciiTheme="majorHAnsi" w:hAnsiTheme="majorHAnsi"/>
          <w:sz w:val="20"/>
          <w:szCs w:val="21"/>
          <w:shd w:val="clear" w:color="auto" w:fill="FFFFFF"/>
        </w:rPr>
      </w:pPr>
      <w:r>
        <w:rPr>
          <w:rFonts w:asciiTheme="majorHAnsi" w:hAnsiTheme="majorHAnsi"/>
          <w:sz w:val="20"/>
          <w:szCs w:val="21"/>
          <w:shd w:val="clear" w:color="auto" w:fill="FFFFFF"/>
        </w:rPr>
        <w:t xml:space="preserve">Miller-Keane and O’Toole, Marie T. 2003. </w:t>
      </w:r>
      <w:r w:rsidR="006A0579">
        <w:rPr>
          <w:rFonts w:asciiTheme="majorHAnsi" w:hAnsiTheme="majorHAnsi"/>
          <w:sz w:val="20"/>
          <w:szCs w:val="21"/>
          <w:shd w:val="clear" w:color="auto" w:fill="FFFFFF"/>
        </w:rPr>
        <w:t xml:space="preserve">Miller-Keane </w:t>
      </w:r>
      <w:r>
        <w:rPr>
          <w:rFonts w:asciiTheme="majorHAnsi" w:hAnsiTheme="majorHAnsi"/>
          <w:sz w:val="20"/>
          <w:szCs w:val="21"/>
          <w:shd w:val="clear" w:color="auto" w:fill="FFFFFF"/>
        </w:rPr>
        <w:t>Encyclopedia and Dictionary of Medicine, Nursing, and Allied Health, 7</w:t>
      </w:r>
      <w:r w:rsidR="002C64E8" w:rsidRPr="002C64E8">
        <w:rPr>
          <w:rFonts w:asciiTheme="majorHAnsi" w:hAnsiTheme="majorHAnsi"/>
          <w:sz w:val="20"/>
          <w:szCs w:val="21"/>
          <w:shd w:val="clear" w:color="auto" w:fill="FFFFFF"/>
          <w:vertAlign w:val="superscript"/>
        </w:rPr>
        <w:t>th</w:t>
      </w:r>
      <w:r>
        <w:rPr>
          <w:rFonts w:asciiTheme="majorHAnsi" w:hAnsiTheme="majorHAnsi"/>
          <w:sz w:val="20"/>
          <w:szCs w:val="21"/>
          <w:shd w:val="clear" w:color="auto" w:fill="FFFFFF"/>
        </w:rPr>
        <w:t xml:space="preserve"> Edition. Philadelphia: Saunders. Available: </w:t>
      </w:r>
      <w:hyperlink r:id="rId16" w:history="1">
        <w:r w:rsidRPr="00B30501">
          <w:rPr>
            <w:rStyle w:val="Hyperlink"/>
            <w:rFonts w:asciiTheme="majorHAnsi" w:hAnsiTheme="majorHAnsi"/>
            <w:sz w:val="20"/>
            <w:szCs w:val="21"/>
            <w:shd w:val="clear" w:color="auto" w:fill="FFFFFF"/>
          </w:rPr>
          <w:t>http://medical-dictionary.thefreedictionary.com/contamination</w:t>
        </w:r>
      </w:hyperlink>
      <w:r>
        <w:rPr>
          <w:rFonts w:asciiTheme="majorHAnsi" w:hAnsiTheme="majorHAnsi"/>
          <w:sz w:val="20"/>
          <w:szCs w:val="21"/>
          <w:shd w:val="clear" w:color="auto" w:fill="FFFFFF"/>
        </w:rPr>
        <w:t xml:space="preserve"> (Accessed: 19/05/2016)</w:t>
      </w:r>
    </w:p>
    <w:p w:rsidR="00F3040D" w:rsidRDefault="00321048" w:rsidP="00962849">
      <w:pPr>
        <w:pStyle w:val="EndnoteText"/>
        <w:spacing w:after="120"/>
        <w:ind w:left="720" w:hanging="720"/>
        <w:rPr>
          <w:rFonts w:asciiTheme="majorHAnsi" w:hAnsiTheme="majorHAnsi"/>
          <w:sz w:val="20"/>
        </w:rPr>
      </w:pPr>
      <w:r w:rsidRPr="00321048">
        <w:rPr>
          <w:rFonts w:asciiTheme="majorHAnsi" w:hAnsiTheme="majorHAnsi"/>
          <w:caps/>
          <w:sz w:val="20"/>
        </w:rPr>
        <w:t>N</w:t>
      </w:r>
      <w:r w:rsidR="00AA6B65" w:rsidRPr="00F631A6">
        <w:rPr>
          <w:rFonts w:asciiTheme="majorHAnsi" w:hAnsiTheme="majorHAnsi"/>
          <w:sz w:val="20"/>
        </w:rPr>
        <w:t>elson</w:t>
      </w:r>
      <w:r w:rsidRPr="00321048">
        <w:rPr>
          <w:rFonts w:asciiTheme="majorHAnsi" w:hAnsiTheme="majorHAnsi"/>
          <w:caps/>
          <w:sz w:val="20"/>
        </w:rPr>
        <w:t>, R</w:t>
      </w:r>
      <w:r w:rsidR="004472BD">
        <w:rPr>
          <w:rFonts w:asciiTheme="majorHAnsi" w:hAnsiTheme="majorHAnsi"/>
          <w:sz w:val="20"/>
        </w:rPr>
        <w:t>obin</w:t>
      </w:r>
      <w:r w:rsidR="00F933DD">
        <w:rPr>
          <w:rFonts w:asciiTheme="majorHAnsi" w:hAnsiTheme="majorHAnsi"/>
          <w:caps/>
          <w:sz w:val="20"/>
        </w:rPr>
        <w:t>.</w:t>
      </w:r>
      <w:r w:rsidRPr="00321048">
        <w:rPr>
          <w:rFonts w:asciiTheme="majorHAnsi" w:hAnsiTheme="majorHAnsi"/>
          <w:sz w:val="20"/>
        </w:rPr>
        <w:t xml:space="preserve"> 2007</w:t>
      </w:r>
      <w:r w:rsidR="004472BD">
        <w:rPr>
          <w:rFonts w:asciiTheme="majorHAnsi" w:hAnsiTheme="majorHAnsi"/>
          <w:sz w:val="20"/>
        </w:rPr>
        <w:t xml:space="preserve">. </w:t>
      </w:r>
      <w:r w:rsidRPr="00321048">
        <w:rPr>
          <w:rFonts w:asciiTheme="majorHAnsi" w:hAnsiTheme="majorHAnsi"/>
          <w:sz w:val="20"/>
        </w:rPr>
        <w:t>Some reflections on the day.</w:t>
      </w:r>
      <w:r w:rsidRPr="00321048">
        <w:rPr>
          <w:rFonts w:asciiTheme="majorHAnsi" w:hAnsiTheme="majorHAnsi"/>
          <w:i/>
          <w:sz w:val="20"/>
        </w:rPr>
        <w:t xml:space="preserve"> Notes from Intermediality: Performance and Pedagogy Workshop</w:t>
      </w:r>
      <w:r w:rsidRPr="00321048">
        <w:rPr>
          <w:rFonts w:asciiTheme="majorHAnsi" w:hAnsiTheme="majorHAnsi"/>
          <w:sz w:val="20"/>
        </w:rPr>
        <w:t xml:space="preserve"> (online) Available: </w:t>
      </w:r>
      <w:hyperlink r:id="rId17" w:history="1">
        <w:r w:rsidRPr="00321048">
          <w:rPr>
            <w:rStyle w:val="Hyperlink"/>
            <w:rFonts w:asciiTheme="majorHAnsi" w:hAnsiTheme="majorHAnsi"/>
            <w:sz w:val="20"/>
          </w:rPr>
          <w:t>http://www.palatine.ac.uk/events/viewdoc/233/</w:t>
        </w:r>
      </w:hyperlink>
      <w:r w:rsidRPr="00321048">
        <w:rPr>
          <w:rFonts w:asciiTheme="majorHAnsi" w:hAnsiTheme="majorHAnsi"/>
          <w:sz w:val="20"/>
        </w:rPr>
        <w:t xml:space="preserve"> (Accessed: 20/3/10).</w:t>
      </w:r>
    </w:p>
    <w:p w:rsidR="004E7436" w:rsidRDefault="004E7436" w:rsidP="00962849">
      <w:pPr>
        <w:pStyle w:val="EndnoteText"/>
        <w:spacing w:after="120"/>
        <w:ind w:left="720" w:hanging="720"/>
        <w:rPr>
          <w:rFonts w:asciiTheme="majorHAnsi" w:hAnsiTheme="majorHAnsi"/>
          <w:sz w:val="20"/>
        </w:rPr>
      </w:pPr>
      <w:r>
        <w:rPr>
          <w:rFonts w:asciiTheme="majorHAnsi" w:hAnsiTheme="majorHAnsi"/>
          <w:sz w:val="20"/>
        </w:rPr>
        <w:t xml:space="preserve">Oxford Dictionaries. 2016. Oxford: Oxford University Press. Available: </w:t>
      </w:r>
      <w:hyperlink r:id="rId18" w:history="1">
        <w:r w:rsidRPr="00525134">
          <w:rPr>
            <w:rStyle w:val="Hyperlink"/>
            <w:rFonts w:asciiTheme="majorHAnsi" w:hAnsiTheme="majorHAnsi"/>
            <w:sz w:val="20"/>
          </w:rPr>
          <w:t>https://www.oxforddictionaries.cpm</w:t>
        </w:r>
      </w:hyperlink>
      <w:r>
        <w:rPr>
          <w:rFonts w:asciiTheme="majorHAnsi" w:hAnsiTheme="majorHAnsi"/>
          <w:sz w:val="20"/>
        </w:rPr>
        <w:t xml:space="preserve"> (Accessed: 20/05/2016) </w:t>
      </w:r>
    </w:p>
    <w:p w:rsidR="00FC6032" w:rsidRDefault="00FC6032" w:rsidP="00962849">
      <w:pPr>
        <w:spacing w:after="120"/>
        <w:ind w:left="720" w:hanging="720"/>
        <w:rPr>
          <w:rFonts w:asciiTheme="majorHAnsi" w:hAnsiTheme="majorHAnsi"/>
          <w:sz w:val="20"/>
        </w:rPr>
      </w:pPr>
      <w:r w:rsidRPr="00231709">
        <w:rPr>
          <w:rFonts w:asciiTheme="majorHAnsi" w:hAnsiTheme="majorHAnsi"/>
          <w:caps/>
          <w:sz w:val="20"/>
        </w:rPr>
        <w:t>P</w:t>
      </w:r>
      <w:r w:rsidR="00AA6B65" w:rsidRPr="00231709">
        <w:rPr>
          <w:rFonts w:asciiTheme="majorHAnsi" w:hAnsiTheme="majorHAnsi"/>
          <w:sz w:val="20"/>
        </w:rPr>
        <w:t>ascarella</w:t>
      </w:r>
      <w:r w:rsidRPr="00231709">
        <w:rPr>
          <w:rFonts w:asciiTheme="majorHAnsi" w:hAnsiTheme="majorHAnsi"/>
          <w:caps/>
          <w:sz w:val="20"/>
        </w:rPr>
        <w:t>, J</w:t>
      </w:r>
      <w:r w:rsidR="004472BD">
        <w:rPr>
          <w:rFonts w:asciiTheme="majorHAnsi" w:hAnsiTheme="majorHAnsi"/>
          <w:sz w:val="20"/>
        </w:rPr>
        <w:t>oe</w:t>
      </w:r>
      <w:r w:rsidRPr="00231709">
        <w:rPr>
          <w:rFonts w:asciiTheme="majorHAnsi" w:hAnsiTheme="majorHAnsi"/>
          <w:caps/>
          <w:sz w:val="20"/>
        </w:rPr>
        <w:t>.</w:t>
      </w:r>
      <w:r w:rsidRPr="00231709">
        <w:rPr>
          <w:rFonts w:asciiTheme="majorHAnsi" w:hAnsiTheme="majorHAnsi"/>
          <w:sz w:val="20"/>
        </w:rPr>
        <w:t xml:space="preserve"> 2008</w:t>
      </w:r>
      <w:r w:rsidR="004472BD">
        <w:rPr>
          <w:rFonts w:asciiTheme="majorHAnsi" w:hAnsiTheme="majorHAnsi"/>
          <w:sz w:val="20"/>
        </w:rPr>
        <w:t>.</w:t>
      </w:r>
      <w:r w:rsidRPr="00231709">
        <w:rPr>
          <w:rFonts w:asciiTheme="majorHAnsi" w:hAnsiTheme="majorHAnsi"/>
          <w:sz w:val="20"/>
        </w:rPr>
        <w:t xml:space="preserve"> Confronting the Challenges of Critical Digital Literacy: An Essay Review – Critical Constructivism: A Primer. </w:t>
      </w:r>
      <w:r w:rsidRPr="00231709">
        <w:rPr>
          <w:rFonts w:asciiTheme="majorHAnsi" w:hAnsiTheme="majorHAnsi"/>
          <w:i/>
          <w:sz w:val="20"/>
        </w:rPr>
        <w:t>Educations Studies</w:t>
      </w:r>
      <w:r w:rsidR="004472BD">
        <w:rPr>
          <w:rFonts w:asciiTheme="majorHAnsi" w:hAnsiTheme="majorHAnsi"/>
          <w:i/>
          <w:sz w:val="20"/>
        </w:rPr>
        <w:t xml:space="preserve"> </w:t>
      </w:r>
      <w:r w:rsidRPr="00231709">
        <w:rPr>
          <w:rFonts w:asciiTheme="majorHAnsi" w:hAnsiTheme="majorHAnsi"/>
          <w:sz w:val="20"/>
        </w:rPr>
        <w:t>43</w:t>
      </w:r>
      <w:r w:rsidR="004472BD">
        <w:rPr>
          <w:rFonts w:asciiTheme="majorHAnsi" w:hAnsiTheme="majorHAnsi"/>
          <w:sz w:val="20"/>
        </w:rPr>
        <w:t xml:space="preserve">: </w:t>
      </w:r>
      <w:r w:rsidRPr="00231709">
        <w:rPr>
          <w:rFonts w:asciiTheme="majorHAnsi" w:hAnsiTheme="majorHAnsi"/>
          <w:sz w:val="20"/>
        </w:rPr>
        <w:t>246 – 255.</w:t>
      </w:r>
    </w:p>
    <w:p w:rsidR="00EE4176" w:rsidRDefault="00285484" w:rsidP="00962849">
      <w:pPr>
        <w:spacing w:after="120"/>
        <w:ind w:left="720" w:hanging="720"/>
        <w:rPr>
          <w:rFonts w:asciiTheme="majorHAnsi" w:hAnsiTheme="majorHAnsi"/>
          <w:sz w:val="20"/>
        </w:rPr>
      </w:pPr>
      <w:r>
        <w:rPr>
          <w:rFonts w:asciiTheme="majorHAnsi" w:hAnsiTheme="majorHAnsi"/>
          <w:sz w:val="20"/>
        </w:rPr>
        <w:t xml:space="preserve">Paul Hamlyn Foundation. </w:t>
      </w:r>
      <w:r w:rsidR="00EE4176">
        <w:rPr>
          <w:rFonts w:asciiTheme="majorHAnsi" w:hAnsiTheme="majorHAnsi"/>
          <w:sz w:val="20"/>
        </w:rPr>
        <w:t>2014</w:t>
      </w:r>
      <w:r>
        <w:rPr>
          <w:rFonts w:asciiTheme="majorHAnsi" w:hAnsiTheme="majorHAnsi"/>
          <w:sz w:val="20"/>
        </w:rPr>
        <w:t xml:space="preserve">. </w:t>
      </w:r>
      <w:r w:rsidR="00EE4176" w:rsidRPr="00EE4176">
        <w:rPr>
          <w:rFonts w:asciiTheme="majorHAnsi" w:hAnsiTheme="majorHAnsi"/>
          <w:i/>
          <w:sz w:val="20"/>
        </w:rPr>
        <w:t>ArtWorks Briefing 1</w:t>
      </w:r>
      <w:r w:rsidR="00EE4176">
        <w:rPr>
          <w:rFonts w:asciiTheme="majorHAnsi" w:hAnsiTheme="majorHAnsi"/>
          <w:sz w:val="20"/>
        </w:rPr>
        <w:t xml:space="preserve"> (online) Available: </w:t>
      </w:r>
      <w:hyperlink r:id="rId19" w:history="1">
        <w:r w:rsidR="00EE4176" w:rsidRPr="00E73D75">
          <w:rPr>
            <w:rStyle w:val="Hyperlink"/>
            <w:rFonts w:asciiTheme="majorHAnsi" w:hAnsiTheme="majorHAnsi"/>
            <w:sz w:val="20"/>
          </w:rPr>
          <w:t>http://www.artworksalliance.org.uk/wp-content/uploads/2014/07/ARTWORKS-BRIEFING-ONE.pdf</w:t>
        </w:r>
      </w:hyperlink>
      <w:r w:rsidR="00EE4176">
        <w:rPr>
          <w:rFonts w:asciiTheme="majorHAnsi" w:hAnsiTheme="majorHAnsi"/>
          <w:sz w:val="20"/>
        </w:rPr>
        <w:t xml:space="preserve"> (Accessed: 18/4/2016)</w:t>
      </w:r>
    </w:p>
    <w:p w:rsidR="005F486F" w:rsidRDefault="005F486F" w:rsidP="00962849">
      <w:pPr>
        <w:spacing w:after="120"/>
        <w:ind w:left="720" w:hanging="720"/>
        <w:rPr>
          <w:rFonts w:asciiTheme="majorHAnsi" w:hAnsiTheme="majorHAnsi"/>
          <w:sz w:val="20"/>
        </w:rPr>
      </w:pPr>
      <w:r>
        <w:rPr>
          <w:rFonts w:asciiTheme="majorHAnsi" w:hAnsiTheme="majorHAnsi"/>
          <w:sz w:val="20"/>
        </w:rPr>
        <w:t xml:space="preserve">Pavis, Patrice. 1992. </w:t>
      </w:r>
      <w:r w:rsidR="002C64E8" w:rsidRPr="002C64E8">
        <w:rPr>
          <w:rFonts w:asciiTheme="majorHAnsi" w:hAnsiTheme="majorHAnsi"/>
          <w:i/>
          <w:sz w:val="20"/>
        </w:rPr>
        <w:t>Theatre at the Crossroads of Culture</w:t>
      </w:r>
      <w:r>
        <w:rPr>
          <w:rFonts w:asciiTheme="majorHAnsi" w:hAnsiTheme="majorHAnsi"/>
          <w:sz w:val="20"/>
        </w:rPr>
        <w:t xml:space="preserve">. </w:t>
      </w:r>
      <w:r w:rsidR="00DF1898">
        <w:rPr>
          <w:rFonts w:asciiTheme="majorHAnsi" w:hAnsiTheme="majorHAnsi"/>
          <w:sz w:val="20"/>
        </w:rPr>
        <w:t>Trans. L. Kruger</w:t>
      </w:r>
      <w:r>
        <w:rPr>
          <w:rFonts w:asciiTheme="majorHAnsi" w:hAnsiTheme="majorHAnsi"/>
          <w:sz w:val="20"/>
        </w:rPr>
        <w:t>, London</w:t>
      </w:r>
      <w:r w:rsidR="000B49E9">
        <w:rPr>
          <w:rFonts w:asciiTheme="majorHAnsi" w:hAnsiTheme="majorHAnsi"/>
          <w:sz w:val="20"/>
        </w:rPr>
        <w:t xml:space="preserve"> &amp; New York</w:t>
      </w:r>
      <w:r>
        <w:rPr>
          <w:rFonts w:asciiTheme="majorHAnsi" w:hAnsiTheme="majorHAnsi"/>
          <w:sz w:val="20"/>
        </w:rPr>
        <w:t xml:space="preserve">: Routledge. </w:t>
      </w:r>
    </w:p>
    <w:p w:rsidR="00646183" w:rsidRDefault="00646183" w:rsidP="00962849">
      <w:pPr>
        <w:spacing w:after="120"/>
        <w:ind w:left="720" w:hanging="720"/>
        <w:rPr>
          <w:rFonts w:asciiTheme="majorHAnsi" w:hAnsiTheme="majorHAnsi"/>
          <w:sz w:val="20"/>
        </w:rPr>
      </w:pPr>
      <w:r>
        <w:rPr>
          <w:rFonts w:asciiTheme="majorHAnsi" w:hAnsiTheme="majorHAnsi"/>
          <w:sz w:val="20"/>
        </w:rPr>
        <w:t xml:space="preserve">Phelan, Peggy. 1993. </w:t>
      </w:r>
      <w:r w:rsidRPr="00646183">
        <w:rPr>
          <w:rFonts w:asciiTheme="majorHAnsi" w:hAnsiTheme="majorHAnsi"/>
          <w:i/>
          <w:sz w:val="20"/>
        </w:rPr>
        <w:t>Unmarked: The politics of performance</w:t>
      </w:r>
      <w:r>
        <w:rPr>
          <w:rFonts w:asciiTheme="majorHAnsi" w:hAnsiTheme="majorHAnsi"/>
          <w:sz w:val="20"/>
        </w:rPr>
        <w:t xml:space="preserve">. New York: Routledge. </w:t>
      </w:r>
    </w:p>
    <w:p w:rsidR="0077084C" w:rsidRDefault="00FC6032">
      <w:pPr>
        <w:spacing w:after="120"/>
        <w:ind w:left="720" w:hanging="720"/>
        <w:rPr>
          <w:rFonts w:asciiTheme="majorHAnsi" w:hAnsiTheme="majorHAnsi"/>
          <w:sz w:val="20"/>
        </w:rPr>
      </w:pPr>
      <w:r w:rsidRPr="00231709">
        <w:rPr>
          <w:rFonts w:asciiTheme="majorHAnsi" w:hAnsiTheme="majorHAnsi"/>
          <w:caps/>
          <w:sz w:val="20"/>
        </w:rPr>
        <w:t>P</w:t>
      </w:r>
      <w:r w:rsidR="00AA6B65" w:rsidRPr="00231709">
        <w:rPr>
          <w:rFonts w:asciiTheme="majorHAnsi" w:hAnsiTheme="majorHAnsi"/>
          <w:sz w:val="20"/>
        </w:rPr>
        <w:t>rensky</w:t>
      </w:r>
      <w:r w:rsidRPr="00231709">
        <w:rPr>
          <w:rFonts w:asciiTheme="majorHAnsi" w:hAnsiTheme="majorHAnsi"/>
          <w:caps/>
          <w:sz w:val="20"/>
        </w:rPr>
        <w:t>, M</w:t>
      </w:r>
      <w:r w:rsidR="004472BD">
        <w:rPr>
          <w:rFonts w:asciiTheme="majorHAnsi" w:hAnsiTheme="majorHAnsi"/>
          <w:sz w:val="20"/>
        </w:rPr>
        <w:t>arc</w:t>
      </w:r>
      <w:r w:rsidRPr="00231709">
        <w:rPr>
          <w:rFonts w:asciiTheme="majorHAnsi" w:hAnsiTheme="majorHAnsi"/>
          <w:caps/>
          <w:sz w:val="20"/>
        </w:rPr>
        <w:t>.</w:t>
      </w:r>
      <w:r w:rsidRPr="00231709">
        <w:rPr>
          <w:rFonts w:asciiTheme="majorHAnsi" w:hAnsiTheme="majorHAnsi"/>
          <w:sz w:val="20"/>
        </w:rPr>
        <w:t xml:space="preserve"> 2001</w:t>
      </w:r>
      <w:r w:rsidR="004472BD">
        <w:rPr>
          <w:rFonts w:asciiTheme="majorHAnsi" w:hAnsiTheme="majorHAnsi"/>
          <w:sz w:val="20"/>
        </w:rPr>
        <w:t>.</w:t>
      </w:r>
      <w:r w:rsidRPr="00231709">
        <w:rPr>
          <w:rFonts w:asciiTheme="majorHAnsi" w:hAnsiTheme="majorHAnsi"/>
          <w:sz w:val="20"/>
        </w:rPr>
        <w:t xml:space="preserve"> Digital Natives, Digital Immigrants. </w:t>
      </w:r>
      <w:r w:rsidRPr="00231709">
        <w:rPr>
          <w:rFonts w:asciiTheme="majorHAnsi" w:hAnsiTheme="majorHAnsi"/>
          <w:i/>
          <w:sz w:val="20"/>
        </w:rPr>
        <w:t>On the Horizon,</w:t>
      </w:r>
      <w:r w:rsidRPr="00231709">
        <w:rPr>
          <w:rFonts w:asciiTheme="majorHAnsi" w:hAnsiTheme="majorHAnsi"/>
          <w:sz w:val="20"/>
        </w:rPr>
        <w:t xml:space="preserve"> MCB University Press</w:t>
      </w:r>
      <w:r w:rsidR="004472BD">
        <w:rPr>
          <w:rFonts w:asciiTheme="majorHAnsi" w:hAnsiTheme="majorHAnsi"/>
          <w:sz w:val="20"/>
        </w:rPr>
        <w:t xml:space="preserve"> </w:t>
      </w:r>
      <w:r w:rsidRPr="00231709">
        <w:rPr>
          <w:rFonts w:asciiTheme="majorHAnsi" w:hAnsiTheme="majorHAnsi"/>
          <w:sz w:val="20"/>
        </w:rPr>
        <w:t>9</w:t>
      </w:r>
      <w:r w:rsidR="004472BD">
        <w:rPr>
          <w:rFonts w:asciiTheme="majorHAnsi" w:hAnsiTheme="majorHAnsi"/>
          <w:sz w:val="20"/>
        </w:rPr>
        <w:t>:</w:t>
      </w:r>
      <w:r w:rsidRPr="00231709">
        <w:rPr>
          <w:rFonts w:asciiTheme="majorHAnsi" w:hAnsiTheme="majorHAnsi"/>
          <w:sz w:val="20"/>
        </w:rPr>
        <w:t>5</w:t>
      </w:r>
      <w:r w:rsidR="004472BD">
        <w:rPr>
          <w:rFonts w:asciiTheme="majorHAnsi" w:hAnsiTheme="majorHAnsi"/>
          <w:sz w:val="20"/>
        </w:rPr>
        <w:t>:</w:t>
      </w:r>
      <w:r w:rsidRPr="00231709">
        <w:rPr>
          <w:rFonts w:asciiTheme="majorHAnsi" w:hAnsiTheme="majorHAnsi"/>
          <w:sz w:val="20"/>
        </w:rPr>
        <w:t xml:space="preserve"> 1 – 6.</w:t>
      </w:r>
    </w:p>
    <w:p w:rsidR="00A12908" w:rsidRPr="00F631A6" w:rsidRDefault="00A12908" w:rsidP="00962849">
      <w:pPr>
        <w:spacing w:after="120"/>
        <w:ind w:left="720" w:hanging="720"/>
        <w:rPr>
          <w:rFonts w:asciiTheme="majorHAnsi" w:hAnsiTheme="majorHAnsi"/>
          <w:sz w:val="20"/>
        </w:rPr>
      </w:pPr>
      <w:r>
        <w:rPr>
          <w:rFonts w:asciiTheme="majorHAnsi" w:hAnsiTheme="majorHAnsi"/>
          <w:sz w:val="20"/>
        </w:rPr>
        <w:t xml:space="preserve">Read, Claire. 2013. The Lives of NT Live. Paper presented at the Performing Documents conference, Bristol UK, 12-14 April 2013. </w:t>
      </w:r>
    </w:p>
    <w:p w:rsidR="0077084C" w:rsidRDefault="00DE0440">
      <w:pPr>
        <w:spacing w:after="120"/>
        <w:ind w:left="720" w:hanging="720"/>
        <w:rPr>
          <w:rFonts w:asciiTheme="majorHAnsi" w:hAnsiTheme="majorHAnsi"/>
          <w:sz w:val="20"/>
        </w:rPr>
      </w:pPr>
      <w:r w:rsidRPr="00F631A6">
        <w:rPr>
          <w:rFonts w:asciiTheme="majorHAnsi" w:hAnsiTheme="majorHAnsi" w:cs="Times-Bold"/>
          <w:bCs/>
          <w:sz w:val="20"/>
        </w:rPr>
        <w:t>R</w:t>
      </w:r>
      <w:r w:rsidR="00AA6B65" w:rsidRPr="00F631A6">
        <w:rPr>
          <w:rFonts w:asciiTheme="majorHAnsi" w:hAnsiTheme="majorHAnsi" w:cs="Times-Bold"/>
          <w:bCs/>
          <w:sz w:val="20"/>
        </w:rPr>
        <w:t>ajewsky</w:t>
      </w:r>
      <w:r w:rsidRPr="00F631A6">
        <w:rPr>
          <w:rFonts w:asciiTheme="majorHAnsi" w:hAnsiTheme="majorHAnsi" w:cs="Times-Bold"/>
          <w:bCs/>
          <w:sz w:val="20"/>
        </w:rPr>
        <w:t>, I</w:t>
      </w:r>
      <w:r w:rsidR="004472BD">
        <w:rPr>
          <w:rFonts w:asciiTheme="majorHAnsi" w:hAnsiTheme="majorHAnsi" w:cs="Times-Bold"/>
          <w:bCs/>
          <w:sz w:val="20"/>
        </w:rPr>
        <w:t>rina, O.</w:t>
      </w:r>
      <w:r w:rsidRPr="00F631A6">
        <w:rPr>
          <w:rFonts w:asciiTheme="majorHAnsi" w:hAnsiTheme="majorHAnsi" w:cs="Times-Bold"/>
          <w:bCs/>
          <w:sz w:val="20"/>
        </w:rPr>
        <w:t xml:space="preserve">  </w:t>
      </w:r>
      <w:r w:rsidRPr="00F631A6">
        <w:rPr>
          <w:rFonts w:asciiTheme="majorHAnsi" w:hAnsiTheme="majorHAnsi"/>
          <w:sz w:val="20"/>
        </w:rPr>
        <w:t>2005</w:t>
      </w:r>
      <w:r w:rsidR="00F933DD">
        <w:rPr>
          <w:rFonts w:asciiTheme="majorHAnsi" w:hAnsiTheme="majorHAnsi"/>
          <w:sz w:val="20"/>
        </w:rPr>
        <w:t>.</w:t>
      </w:r>
      <w:r w:rsidRPr="00F631A6">
        <w:rPr>
          <w:rFonts w:asciiTheme="majorHAnsi" w:hAnsiTheme="majorHAnsi"/>
          <w:sz w:val="20"/>
        </w:rPr>
        <w:t xml:space="preserve"> Intermediality, Intertextuality, and Remediation: A Literary Perspective on Intermediality. </w:t>
      </w:r>
      <w:r w:rsidRPr="00F631A6">
        <w:rPr>
          <w:rFonts w:asciiTheme="majorHAnsi" w:hAnsiTheme="majorHAnsi" w:cs="Times-Italic"/>
          <w:i/>
          <w:iCs/>
          <w:sz w:val="20"/>
        </w:rPr>
        <w:t>Intermédialité - Historie et théorie</w:t>
      </w:r>
      <w:r w:rsidRPr="00F631A6">
        <w:rPr>
          <w:rFonts w:asciiTheme="majorHAnsi" w:hAnsiTheme="majorHAnsi"/>
          <w:i/>
          <w:sz w:val="20"/>
        </w:rPr>
        <w:t xml:space="preserve"> </w:t>
      </w:r>
      <w:r w:rsidRPr="00F631A6">
        <w:rPr>
          <w:rFonts w:asciiTheme="majorHAnsi" w:hAnsiTheme="majorHAnsi" w:cs="Times-Italic"/>
          <w:i/>
          <w:iCs/>
          <w:sz w:val="20"/>
        </w:rPr>
        <w:t>des arts, des lettres et des techniques</w:t>
      </w:r>
      <w:r w:rsidRPr="00F631A6">
        <w:rPr>
          <w:rFonts w:asciiTheme="majorHAnsi" w:hAnsiTheme="majorHAnsi"/>
          <w:sz w:val="20"/>
        </w:rPr>
        <w:t xml:space="preserve">, 6, Special Issue: </w:t>
      </w:r>
      <w:r w:rsidRPr="00F631A6">
        <w:rPr>
          <w:rFonts w:asciiTheme="majorHAnsi" w:hAnsiTheme="majorHAnsi" w:cs="Times-Italic"/>
          <w:iCs/>
          <w:sz w:val="20"/>
        </w:rPr>
        <w:t>Remédier/Remediation</w:t>
      </w:r>
      <w:r w:rsidRPr="00F631A6">
        <w:rPr>
          <w:rFonts w:asciiTheme="majorHAnsi" w:hAnsiTheme="majorHAnsi"/>
          <w:sz w:val="20"/>
        </w:rPr>
        <w:t>, 43-64.</w:t>
      </w:r>
    </w:p>
    <w:p w:rsidR="00285484" w:rsidRDefault="00285484" w:rsidP="00285484">
      <w:pPr>
        <w:spacing w:after="120"/>
        <w:ind w:left="720" w:hanging="720"/>
        <w:rPr>
          <w:rFonts w:asciiTheme="majorHAnsi" w:hAnsiTheme="majorHAnsi"/>
          <w:sz w:val="20"/>
        </w:rPr>
      </w:pPr>
      <w:r>
        <w:rPr>
          <w:rFonts w:asciiTheme="majorHAnsi" w:hAnsiTheme="majorHAnsi"/>
          <w:sz w:val="20"/>
        </w:rPr>
        <w:t>Rifkin, F</w:t>
      </w:r>
      <w:r w:rsidR="00096DC8">
        <w:rPr>
          <w:rFonts w:asciiTheme="majorHAnsi" w:hAnsiTheme="majorHAnsi"/>
          <w:sz w:val="20"/>
        </w:rPr>
        <w:t>rances</w:t>
      </w:r>
      <w:r>
        <w:rPr>
          <w:rFonts w:asciiTheme="majorHAnsi" w:hAnsiTheme="majorHAnsi"/>
          <w:sz w:val="20"/>
        </w:rPr>
        <w:t xml:space="preserve">. 2010. </w:t>
      </w:r>
      <w:r w:rsidRPr="00285484">
        <w:rPr>
          <w:rFonts w:asciiTheme="majorHAnsi" w:hAnsiTheme="majorHAnsi"/>
          <w:i/>
          <w:sz w:val="20"/>
        </w:rPr>
        <w:t>The Ethics of Participatory Theatre in Higher Education: A Framework for Learning and Teaching</w:t>
      </w:r>
      <w:r>
        <w:rPr>
          <w:rFonts w:asciiTheme="majorHAnsi" w:hAnsiTheme="majorHAnsi"/>
          <w:sz w:val="20"/>
        </w:rPr>
        <w:t>. London: The Higher Education Academy &amp; Palatine.</w:t>
      </w:r>
      <w:r w:rsidR="00AE52EE">
        <w:rPr>
          <w:rFonts w:asciiTheme="majorHAnsi" w:hAnsiTheme="majorHAnsi"/>
          <w:sz w:val="20"/>
        </w:rPr>
        <w:t xml:space="preserve"> Available online:</w:t>
      </w:r>
      <w:r w:rsidR="00AE52EE" w:rsidRPr="00AE52EE">
        <w:t xml:space="preserve"> </w:t>
      </w:r>
      <w:hyperlink r:id="rId20" w:history="1">
        <w:r w:rsidR="00AE52EE" w:rsidRPr="00D37A99">
          <w:rPr>
            <w:rStyle w:val="Hyperlink"/>
            <w:rFonts w:asciiTheme="majorHAnsi" w:hAnsiTheme="majorHAnsi"/>
            <w:sz w:val="20"/>
          </w:rPr>
          <w:t>https://www.heacademy.ac.uk/sites/default/files/the-ethics-of-participatory-theatre.pdf</w:t>
        </w:r>
      </w:hyperlink>
      <w:r w:rsidR="00AE52EE">
        <w:rPr>
          <w:rFonts w:asciiTheme="majorHAnsi" w:hAnsiTheme="majorHAnsi"/>
          <w:sz w:val="20"/>
        </w:rPr>
        <w:t xml:space="preserve"> (Accessed: 19/4/2016).</w:t>
      </w:r>
    </w:p>
    <w:p w:rsidR="005115B2" w:rsidRPr="00F631A6" w:rsidRDefault="000E1CC5" w:rsidP="00962849">
      <w:pPr>
        <w:spacing w:after="120"/>
        <w:ind w:left="720" w:hanging="720"/>
        <w:rPr>
          <w:rFonts w:asciiTheme="majorHAnsi" w:hAnsiTheme="majorHAnsi"/>
          <w:sz w:val="20"/>
        </w:rPr>
      </w:pPr>
      <w:r>
        <w:rPr>
          <w:rFonts w:asciiTheme="majorHAnsi" w:hAnsiTheme="majorHAnsi"/>
          <w:sz w:val="20"/>
        </w:rPr>
        <w:t>Scott, Laurence. 2015. The Four-Dimensional Human. William Heinemann: London.</w:t>
      </w:r>
    </w:p>
    <w:p w:rsidR="00E0556D" w:rsidRDefault="00815001" w:rsidP="00962849">
      <w:pPr>
        <w:spacing w:after="120"/>
        <w:ind w:left="720" w:hanging="720"/>
        <w:rPr>
          <w:rFonts w:asciiTheme="majorHAnsi" w:hAnsiTheme="majorHAnsi"/>
          <w:sz w:val="20"/>
        </w:rPr>
      </w:pPr>
      <w:r>
        <w:rPr>
          <w:rFonts w:asciiTheme="majorHAnsi" w:hAnsiTheme="majorHAnsi"/>
          <w:sz w:val="20"/>
        </w:rPr>
        <w:t xml:space="preserve">St Victor, Hugh. 1176-7. </w:t>
      </w:r>
      <w:r w:rsidRPr="00515AD9">
        <w:rPr>
          <w:rFonts w:asciiTheme="majorHAnsi" w:hAnsiTheme="majorHAnsi"/>
          <w:i/>
          <w:sz w:val="20"/>
        </w:rPr>
        <w:t xml:space="preserve">Didascalicon: </w:t>
      </w:r>
      <w:r w:rsidR="00515AD9">
        <w:rPr>
          <w:rFonts w:asciiTheme="majorHAnsi" w:hAnsiTheme="majorHAnsi"/>
          <w:i/>
          <w:sz w:val="20"/>
        </w:rPr>
        <w:t>A medieval guide to the art</w:t>
      </w:r>
      <w:r w:rsidR="00541B5D">
        <w:rPr>
          <w:rFonts w:asciiTheme="majorHAnsi" w:hAnsiTheme="majorHAnsi"/>
          <w:sz w:val="20"/>
        </w:rPr>
        <w:t xml:space="preserve">. Trans. Jerome Taylor. University of Florida Libraries. </w:t>
      </w:r>
      <w:hyperlink r:id="rId21" w:history="1">
        <w:r w:rsidR="00E0556D" w:rsidRPr="005E0353">
          <w:rPr>
            <w:rStyle w:val="Hyperlink"/>
            <w:rFonts w:asciiTheme="majorHAnsi" w:hAnsiTheme="majorHAnsi"/>
            <w:sz w:val="20"/>
          </w:rPr>
          <w:t>https://archive.org/stream/didascaliconmedi00hugh/didascaliconmedi00hugh_djvu.txt</w:t>
        </w:r>
      </w:hyperlink>
    </w:p>
    <w:p w:rsidR="00E0556D" w:rsidRDefault="00E0556D" w:rsidP="00962849">
      <w:pPr>
        <w:spacing w:after="120"/>
        <w:ind w:left="720" w:hanging="720"/>
        <w:rPr>
          <w:rFonts w:asciiTheme="majorHAnsi" w:hAnsiTheme="majorHAnsi"/>
          <w:sz w:val="20"/>
        </w:rPr>
      </w:pPr>
      <w:r>
        <w:rPr>
          <w:rFonts w:asciiTheme="majorHAnsi" w:hAnsiTheme="majorHAnsi"/>
          <w:sz w:val="20"/>
        </w:rPr>
        <w:t>Taylor, J</w:t>
      </w:r>
      <w:r w:rsidR="00F933DD">
        <w:rPr>
          <w:rFonts w:asciiTheme="majorHAnsi" w:hAnsiTheme="majorHAnsi"/>
          <w:sz w:val="20"/>
        </w:rPr>
        <w:t>erome</w:t>
      </w:r>
      <w:r>
        <w:rPr>
          <w:rFonts w:asciiTheme="majorHAnsi" w:hAnsiTheme="majorHAnsi"/>
          <w:sz w:val="20"/>
        </w:rPr>
        <w:t xml:space="preserve">. 1991. </w:t>
      </w:r>
      <w:r w:rsidRPr="00E0556D">
        <w:rPr>
          <w:rFonts w:asciiTheme="majorHAnsi" w:hAnsiTheme="majorHAnsi"/>
          <w:i/>
          <w:sz w:val="20"/>
        </w:rPr>
        <w:t>The Didascalicon of Hugh of Saint Victor: A medieval guide to the arts</w:t>
      </w:r>
      <w:r>
        <w:rPr>
          <w:rFonts w:asciiTheme="majorHAnsi" w:hAnsiTheme="majorHAnsi"/>
          <w:sz w:val="20"/>
        </w:rPr>
        <w:t xml:space="preserve">. </w:t>
      </w:r>
      <w:r w:rsidR="0042122C">
        <w:rPr>
          <w:rFonts w:asciiTheme="majorHAnsi" w:hAnsiTheme="majorHAnsi"/>
          <w:sz w:val="20"/>
        </w:rPr>
        <w:t>2</w:t>
      </w:r>
      <w:r w:rsidR="0042122C" w:rsidRPr="0042122C">
        <w:rPr>
          <w:rFonts w:asciiTheme="majorHAnsi" w:hAnsiTheme="majorHAnsi"/>
          <w:sz w:val="20"/>
          <w:vertAlign w:val="superscript"/>
        </w:rPr>
        <w:t>nd</w:t>
      </w:r>
      <w:r w:rsidR="0042122C">
        <w:rPr>
          <w:rFonts w:asciiTheme="majorHAnsi" w:hAnsiTheme="majorHAnsi"/>
          <w:sz w:val="20"/>
        </w:rPr>
        <w:t xml:space="preserve"> ed. </w:t>
      </w:r>
      <w:r w:rsidR="008C5CB5">
        <w:rPr>
          <w:rFonts w:asciiTheme="majorHAnsi" w:hAnsiTheme="majorHAnsi"/>
          <w:sz w:val="20"/>
        </w:rPr>
        <w:t xml:space="preserve">Columbia: Columbia University Press. </w:t>
      </w:r>
    </w:p>
    <w:p w:rsidR="00CD2DD5" w:rsidRDefault="00CD2DD5" w:rsidP="00962849">
      <w:pPr>
        <w:spacing w:after="120"/>
        <w:ind w:left="720" w:hanging="720"/>
        <w:rPr>
          <w:rFonts w:asciiTheme="majorHAnsi" w:hAnsiTheme="majorHAnsi"/>
          <w:sz w:val="20"/>
        </w:rPr>
      </w:pPr>
      <w:r>
        <w:rPr>
          <w:rFonts w:asciiTheme="majorHAnsi" w:hAnsiTheme="majorHAnsi"/>
          <w:sz w:val="20"/>
        </w:rPr>
        <w:t>Vanderbeeken, Robrecht, Christel Stalpaert, David Depestel</w:t>
      </w:r>
      <w:r w:rsidR="00EE6634">
        <w:rPr>
          <w:rFonts w:asciiTheme="majorHAnsi" w:hAnsiTheme="majorHAnsi"/>
          <w:sz w:val="20"/>
        </w:rPr>
        <w:t>,</w:t>
      </w:r>
      <w:r>
        <w:rPr>
          <w:rFonts w:asciiTheme="majorHAnsi" w:hAnsiTheme="majorHAnsi"/>
          <w:sz w:val="20"/>
        </w:rPr>
        <w:t xml:space="preserve"> and Boris Debackere, eds. 2012. </w:t>
      </w:r>
      <w:r w:rsidRPr="00CD2DD5">
        <w:rPr>
          <w:rFonts w:asciiTheme="majorHAnsi" w:hAnsiTheme="majorHAnsi"/>
          <w:i/>
          <w:sz w:val="20"/>
        </w:rPr>
        <w:t>Bastard or Playmate? Adapting theatre, mutating media and contemporary performing arts.</w:t>
      </w:r>
      <w:r>
        <w:rPr>
          <w:rFonts w:asciiTheme="majorHAnsi" w:hAnsiTheme="majorHAnsi"/>
          <w:sz w:val="20"/>
        </w:rPr>
        <w:t xml:space="preserve"> Chicago: University of Chicago Press. </w:t>
      </w:r>
    </w:p>
    <w:p w:rsidR="0077084C" w:rsidRDefault="00DE0440">
      <w:pPr>
        <w:spacing w:after="120"/>
        <w:ind w:left="720" w:hanging="720"/>
        <w:rPr>
          <w:rFonts w:asciiTheme="majorHAnsi" w:hAnsiTheme="majorHAnsi" w:cs="Arial"/>
          <w:sz w:val="20"/>
          <w:szCs w:val="20"/>
          <w:shd w:val="clear" w:color="auto" w:fill="FFFFFF"/>
        </w:rPr>
      </w:pPr>
      <w:r w:rsidRPr="00F631A6">
        <w:rPr>
          <w:rFonts w:asciiTheme="majorHAnsi" w:hAnsiTheme="majorHAnsi" w:cs="Arial"/>
          <w:caps/>
          <w:sz w:val="20"/>
          <w:szCs w:val="20"/>
          <w:shd w:val="clear" w:color="auto" w:fill="FFFFFF"/>
        </w:rPr>
        <w:t>V</w:t>
      </w:r>
      <w:r w:rsidR="00AA6B65" w:rsidRPr="00F631A6">
        <w:rPr>
          <w:rFonts w:asciiTheme="majorHAnsi" w:hAnsiTheme="majorHAnsi" w:cs="Arial"/>
          <w:sz w:val="20"/>
          <w:szCs w:val="20"/>
          <w:shd w:val="clear" w:color="auto" w:fill="FFFFFF"/>
        </w:rPr>
        <w:t>ertov</w:t>
      </w:r>
      <w:r w:rsidRPr="00F631A6">
        <w:rPr>
          <w:rFonts w:asciiTheme="majorHAnsi" w:hAnsiTheme="majorHAnsi" w:cs="Arial"/>
          <w:caps/>
          <w:sz w:val="20"/>
          <w:szCs w:val="20"/>
          <w:shd w:val="clear" w:color="auto" w:fill="FFFFFF"/>
        </w:rPr>
        <w:t>, D</w:t>
      </w:r>
      <w:r w:rsidR="004375DE">
        <w:rPr>
          <w:rFonts w:asciiTheme="majorHAnsi" w:hAnsiTheme="majorHAnsi" w:cs="Arial"/>
          <w:sz w:val="20"/>
          <w:szCs w:val="20"/>
          <w:shd w:val="clear" w:color="auto" w:fill="FFFFFF"/>
        </w:rPr>
        <w:t>ziga</w:t>
      </w:r>
      <w:r w:rsidRPr="00F631A6">
        <w:rPr>
          <w:rFonts w:asciiTheme="majorHAnsi" w:hAnsiTheme="majorHAnsi" w:cs="Arial"/>
          <w:caps/>
          <w:sz w:val="20"/>
          <w:szCs w:val="20"/>
          <w:shd w:val="clear" w:color="auto" w:fill="FFFFFF"/>
        </w:rPr>
        <w:t>.</w:t>
      </w:r>
      <w:r w:rsidRPr="00F631A6">
        <w:rPr>
          <w:rStyle w:val="apple-converted-space"/>
          <w:rFonts w:asciiTheme="majorHAnsi" w:hAnsiTheme="majorHAnsi" w:cs="Arial"/>
          <w:caps/>
          <w:sz w:val="20"/>
          <w:szCs w:val="20"/>
          <w:shd w:val="clear" w:color="auto" w:fill="FFFFFF"/>
        </w:rPr>
        <w:t> </w:t>
      </w:r>
      <w:r w:rsidRPr="00F631A6">
        <w:rPr>
          <w:rStyle w:val="apple-converted-space"/>
          <w:rFonts w:asciiTheme="majorHAnsi" w:hAnsiTheme="majorHAnsi" w:cs="Arial"/>
          <w:sz w:val="20"/>
          <w:szCs w:val="20"/>
          <w:shd w:val="clear" w:color="auto" w:fill="FFFFFF"/>
        </w:rPr>
        <w:t>1994</w:t>
      </w:r>
      <w:r w:rsidR="00F933DD">
        <w:rPr>
          <w:rStyle w:val="apple-converted-space"/>
          <w:rFonts w:asciiTheme="majorHAnsi" w:hAnsiTheme="majorHAnsi" w:cs="Arial"/>
          <w:sz w:val="20"/>
          <w:szCs w:val="20"/>
          <w:shd w:val="clear" w:color="auto" w:fill="FFFFFF"/>
        </w:rPr>
        <w:t>.</w:t>
      </w:r>
      <w:r w:rsidRPr="00F631A6">
        <w:rPr>
          <w:rStyle w:val="apple-converted-space"/>
          <w:rFonts w:asciiTheme="majorHAnsi" w:hAnsiTheme="majorHAnsi" w:cs="Arial"/>
          <w:sz w:val="20"/>
          <w:szCs w:val="20"/>
          <w:shd w:val="clear" w:color="auto" w:fill="FFFFFF"/>
        </w:rPr>
        <w:t xml:space="preserve"> </w:t>
      </w:r>
      <w:r w:rsidRPr="00F631A6">
        <w:rPr>
          <w:rFonts w:asciiTheme="majorHAnsi" w:hAnsiTheme="majorHAnsi" w:cs="Arial"/>
          <w:iCs/>
          <w:sz w:val="20"/>
          <w:szCs w:val="20"/>
          <w:shd w:val="clear" w:color="auto" w:fill="FFFFFF"/>
        </w:rPr>
        <w:t xml:space="preserve">We. A Version of a Manifesto, Document 21: </w:t>
      </w:r>
      <w:r w:rsidRPr="00F631A6">
        <w:rPr>
          <w:rFonts w:asciiTheme="majorHAnsi" w:hAnsiTheme="majorHAnsi" w:cs="Arial"/>
          <w:sz w:val="20"/>
          <w:szCs w:val="20"/>
          <w:shd w:val="clear" w:color="auto" w:fill="FFFFFF"/>
        </w:rPr>
        <w:t>1922</w:t>
      </w:r>
      <w:r w:rsidRPr="00F631A6">
        <w:rPr>
          <w:rFonts w:asciiTheme="majorHAnsi" w:hAnsiTheme="majorHAnsi" w:cs="Arial"/>
          <w:i/>
          <w:sz w:val="20"/>
          <w:szCs w:val="20"/>
          <w:shd w:val="clear" w:color="auto" w:fill="FFFFFF"/>
        </w:rPr>
        <w:t>.</w:t>
      </w:r>
      <w:r w:rsidRPr="00F631A6">
        <w:rPr>
          <w:rFonts w:asciiTheme="majorHAnsi" w:hAnsiTheme="majorHAnsi" w:cs="Arial"/>
          <w:sz w:val="20"/>
          <w:szCs w:val="20"/>
          <w:shd w:val="clear" w:color="auto" w:fill="FFFFFF"/>
        </w:rPr>
        <w:t xml:space="preserve"> In </w:t>
      </w:r>
      <w:r w:rsidR="00623418" w:rsidRPr="00F631A6">
        <w:rPr>
          <w:rFonts w:asciiTheme="majorHAnsi" w:hAnsiTheme="majorHAnsi" w:cs="Arial"/>
          <w:i/>
          <w:iCs/>
          <w:sz w:val="20"/>
          <w:szCs w:val="20"/>
          <w:shd w:val="clear" w:color="auto" w:fill="FFFFFF"/>
        </w:rPr>
        <w:t>The Film Factory: Russian and Soviet Cinema in Documents, 1896-1939</w:t>
      </w:r>
      <w:r w:rsidR="00623418" w:rsidRPr="00623418">
        <w:rPr>
          <w:rFonts w:asciiTheme="majorHAnsi" w:hAnsiTheme="majorHAnsi" w:cs="Arial"/>
          <w:iCs/>
          <w:sz w:val="20"/>
          <w:szCs w:val="20"/>
          <w:shd w:val="clear" w:color="auto" w:fill="FFFFFF"/>
        </w:rPr>
        <w:t>, ed. Ian</w:t>
      </w:r>
      <w:r w:rsidR="00623418">
        <w:rPr>
          <w:rFonts w:asciiTheme="majorHAnsi" w:hAnsiTheme="majorHAnsi" w:cs="Arial"/>
          <w:i/>
          <w:iCs/>
          <w:sz w:val="20"/>
          <w:szCs w:val="20"/>
          <w:shd w:val="clear" w:color="auto" w:fill="FFFFFF"/>
        </w:rPr>
        <w:t xml:space="preserve"> </w:t>
      </w:r>
      <w:r w:rsidRPr="00F631A6">
        <w:rPr>
          <w:rFonts w:asciiTheme="majorHAnsi" w:hAnsiTheme="majorHAnsi" w:cs="Arial"/>
          <w:caps/>
          <w:sz w:val="20"/>
          <w:szCs w:val="20"/>
          <w:shd w:val="clear" w:color="auto" w:fill="FFFFFF"/>
        </w:rPr>
        <w:t>C</w:t>
      </w:r>
      <w:r w:rsidRPr="00623418">
        <w:rPr>
          <w:rFonts w:asciiTheme="majorHAnsi" w:hAnsiTheme="majorHAnsi" w:cs="Arial"/>
          <w:sz w:val="20"/>
          <w:szCs w:val="20"/>
          <w:shd w:val="clear" w:color="auto" w:fill="FFFFFF"/>
        </w:rPr>
        <w:t xml:space="preserve">hristie </w:t>
      </w:r>
      <w:r w:rsidRPr="00F631A6">
        <w:rPr>
          <w:rFonts w:asciiTheme="majorHAnsi" w:hAnsiTheme="majorHAnsi" w:cs="Arial"/>
          <w:sz w:val="20"/>
          <w:szCs w:val="20"/>
          <w:shd w:val="clear" w:color="auto" w:fill="FFFFFF"/>
        </w:rPr>
        <w:t>and</w:t>
      </w:r>
      <w:r w:rsidRPr="00F631A6">
        <w:rPr>
          <w:rFonts w:asciiTheme="majorHAnsi" w:hAnsiTheme="majorHAnsi" w:cs="Arial"/>
          <w:caps/>
          <w:sz w:val="20"/>
          <w:szCs w:val="20"/>
          <w:shd w:val="clear" w:color="auto" w:fill="FFFFFF"/>
        </w:rPr>
        <w:t xml:space="preserve"> </w:t>
      </w:r>
      <w:r w:rsidR="00623418">
        <w:rPr>
          <w:rFonts w:asciiTheme="majorHAnsi" w:hAnsiTheme="majorHAnsi" w:cs="Arial"/>
          <w:caps/>
          <w:sz w:val="20"/>
          <w:szCs w:val="20"/>
          <w:shd w:val="clear" w:color="auto" w:fill="FFFFFF"/>
        </w:rPr>
        <w:t>R</w:t>
      </w:r>
      <w:r w:rsidR="006D28CB">
        <w:rPr>
          <w:rFonts w:asciiTheme="majorHAnsi" w:hAnsiTheme="majorHAnsi" w:cs="Arial"/>
          <w:sz w:val="20"/>
          <w:szCs w:val="20"/>
          <w:shd w:val="clear" w:color="auto" w:fill="FFFFFF"/>
        </w:rPr>
        <w:t>i</w:t>
      </w:r>
      <w:r w:rsidR="00623418" w:rsidRPr="00623418">
        <w:rPr>
          <w:rFonts w:asciiTheme="majorHAnsi" w:hAnsiTheme="majorHAnsi" w:cs="Arial"/>
          <w:sz w:val="20"/>
          <w:szCs w:val="20"/>
          <w:shd w:val="clear" w:color="auto" w:fill="FFFFFF"/>
        </w:rPr>
        <w:t>chard</w:t>
      </w:r>
      <w:r w:rsidR="00623418">
        <w:rPr>
          <w:rFonts w:asciiTheme="majorHAnsi" w:hAnsiTheme="majorHAnsi" w:cs="Arial"/>
          <w:caps/>
          <w:sz w:val="20"/>
          <w:szCs w:val="20"/>
          <w:shd w:val="clear" w:color="auto" w:fill="FFFFFF"/>
        </w:rPr>
        <w:t xml:space="preserve"> </w:t>
      </w:r>
      <w:r w:rsidRPr="00F631A6">
        <w:rPr>
          <w:rFonts w:asciiTheme="majorHAnsi" w:hAnsiTheme="majorHAnsi" w:cs="Arial"/>
          <w:caps/>
          <w:sz w:val="20"/>
          <w:szCs w:val="20"/>
          <w:shd w:val="clear" w:color="auto" w:fill="FFFFFF"/>
        </w:rPr>
        <w:t>T</w:t>
      </w:r>
      <w:r w:rsidRPr="00623418">
        <w:rPr>
          <w:rFonts w:asciiTheme="majorHAnsi" w:hAnsiTheme="majorHAnsi" w:cs="Arial"/>
          <w:sz w:val="20"/>
          <w:szCs w:val="20"/>
          <w:shd w:val="clear" w:color="auto" w:fill="FFFFFF"/>
        </w:rPr>
        <w:t>aylor</w:t>
      </w:r>
      <w:r w:rsidR="00623418">
        <w:rPr>
          <w:rFonts w:asciiTheme="majorHAnsi" w:hAnsiTheme="majorHAnsi" w:cs="Arial"/>
          <w:caps/>
          <w:sz w:val="20"/>
          <w:szCs w:val="20"/>
          <w:shd w:val="clear" w:color="auto" w:fill="FFFFFF"/>
        </w:rPr>
        <w:t>,</w:t>
      </w:r>
      <w:r w:rsidRPr="00F631A6">
        <w:rPr>
          <w:rFonts w:asciiTheme="majorHAnsi" w:hAnsiTheme="majorHAnsi" w:cs="Arial"/>
          <w:sz w:val="20"/>
          <w:szCs w:val="20"/>
          <w:shd w:val="clear" w:color="auto" w:fill="FFFFFF"/>
        </w:rPr>
        <w:t xml:space="preserve"> </w:t>
      </w:r>
      <w:r w:rsidR="00623418" w:rsidRPr="00F631A6">
        <w:rPr>
          <w:rFonts w:asciiTheme="majorHAnsi" w:hAnsiTheme="majorHAnsi" w:cs="Arial"/>
          <w:sz w:val="20"/>
          <w:szCs w:val="20"/>
          <w:shd w:val="clear" w:color="auto" w:fill="FFFFFF"/>
        </w:rPr>
        <w:t>69 – 71.</w:t>
      </w:r>
      <w:r w:rsidR="00623418">
        <w:rPr>
          <w:rFonts w:asciiTheme="majorHAnsi" w:hAnsiTheme="majorHAnsi" w:cs="Arial"/>
          <w:sz w:val="20"/>
          <w:szCs w:val="20"/>
          <w:shd w:val="clear" w:color="auto" w:fill="FFFFFF"/>
        </w:rPr>
        <w:t xml:space="preserve"> </w:t>
      </w:r>
      <w:r w:rsidRPr="00F631A6">
        <w:rPr>
          <w:rStyle w:val="apple-converted-space"/>
          <w:rFonts w:asciiTheme="majorHAnsi" w:hAnsiTheme="majorHAnsi" w:cs="Arial"/>
          <w:sz w:val="20"/>
          <w:szCs w:val="20"/>
          <w:shd w:val="clear" w:color="auto" w:fill="FFFFFF"/>
        </w:rPr>
        <w:t xml:space="preserve">London: </w:t>
      </w:r>
      <w:r w:rsidRPr="00F631A6">
        <w:rPr>
          <w:rFonts w:asciiTheme="majorHAnsi" w:hAnsiTheme="majorHAnsi" w:cs="Arial"/>
          <w:sz w:val="20"/>
          <w:szCs w:val="20"/>
          <w:shd w:val="clear" w:color="auto" w:fill="FFFFFF"/>
        </w:rPr>
        <w:t>Routledge</w:t>
      </w:r>
      <w:r w:rsidR="00623418">
        <w:rPr>
          <w:rFonts w:asciiTheme="majorHAnsi" w:hAnsiTheme="majorHAnsi" w:cs="Arial"/>
          <w:sz w:val="20"/>
          <w:szCs w:val="20"/>
          <w:shd w:val="clear" w:color="auto" w:fill="FFFFFF"/>
        </w:rPr>
        <w:t>.</w:t>
      </w:r>
    </w:p>
    <w:p w:rsidR="000B7BD6" w:rsidRPr="00F631A6" w:rsidRDefault="000B7BD6" w:rsidP="00962849">
      <w:pPr>
        <w:spacing w:after="120"/>
        <w:ind w:left="720" w:hanging="720"/>
        <w:rPr>
          <w:rFonts w:asciiTheme="majorHAnsi" w:hAnsiTheme="majorHAnsi" w:cs="Arial"/>
          <w:sz w:val="20"/>
          <w:szCs w:val="20"/>
          <w:shd w:val="clear" w:color="auto" w:fill="FFFFFF"/>
        </w:rPr>
      </w:pPr>
      <w:r>
        <w:rPr>
          <w:rFonts w:asciiTheme="majorHAnsi" w:hAnsiTheme="majorHAnsi" w:cs="Arial"/>
          <w:sz w:val="20"/>
          <w:szCs w:val="20"/>
          <w:shd w:val="clear" w:color="auto" w:fill="FFFFFF"/>
        </w:rPr>
        <w:t xml:space="preserve">Walton, Steven A. 2003. An Introduction to the Mechanical Arts in the Middle Ages. Paper presented in the AVISTA Association Villard de Honnecourt for Interdisciplinary Study of Medieval Technology, Science and Art </w:t>
      </w:r>
      <w:r w:rsidR="00E304A8">
        <w:rPr>
          <w:rFonts w:asciiTheme="majorHAnsi" w:hAnsiTheme="majorHAnsi" w:cs="Arial"/>
          <w:sz w:val="20"/>
          <w:szCs w:val="20"/>
          <w:shd w:val="clear" w:color="auto" w:fill="FFFFFF"/>
        </w:rPr>
        <w:t xml:space="preserve">conference </w:t>
      </w:r>
      <w:r>
        <w:rPr>
          <w:rFonts w:asciiTheme="majorHAnsi" w:hAnsiTheme="majorHAnsi" w:cs="Arial"/>
          <w:sz w:val="20"/>
          <w:szCs w:val="20"/>
          <w:shd w:val="clear" w:color="auto" w:fill="FFFFFF"/>
        </w:rPr>
        <w:t>at the University of Toronto, Canada</w:t>
      </w:r>
      <w:r w:rsidR="00D330E4">
        <w:rPr>
          <w:rFonts w:asciiTheme="majorHAnsi" w:hAnsiTheme="majorHAnsi" w:cs="Arial"/>
          <w:sz w:val="20"/>
          <w:szCs w:val="20"/>
          <w:shd w:val="clear" w:color="auto" w:fill="FFFFFF"/>
        </w:rPr>
        <w:t xml:space="preserve">. </w:t>
      </w:r>
      <w:r w:rsidR="00D330E4" w:rsidRPr="00D330E4">
        <w:rPr>
          <w:rFonts w:asciiTheme="majorHAnsi" w:hAnsiTheme="majorHAnsi" w:cs="Arial"/>
          <w:sz w:val="20"/>
          <w:szCs w:val="20"/>
          <w:shd w:val="clear" w:color="auto" w:fill="FFFFFF"/>
        </w:rPr>
        <w:t>http://www.compilerpress.ca/Competitiveness/Anno/Anno%20Walton%20An%20Introduction%20to%20the%20Mechanical%20Arts%20in%20the%20Middle%20Ages%20AVISTA%202003.htm</w:t>
      </w:r>
    </w:p>
    <w:p w:rsidR="00DE0440" w:rsidRPr="00866BE4" w:rsidRDefault="00866BE4" w:rsidP="00962849">
      <w:pPr>
        <w:pStyle w:val="EndnoteText"/>
        <w:spacing w:after="120"/>
        <w:ind w:left="720" w:hanging="720"/>
        <w:rPr>
          <w:rFonts w:asciiTheme="majorHAnsi" w:hAnsiTheme="majorHAnsi"/>
          <w:sz w:val="20"/>
          <w:szCs w:val="20"/>
        </w:rPr>
      </w:pPr>
      <w:r w:rsidRPr="00866BE4">
        <w:rPr>
          <w:rFonts w:asciiTheme="majorHAnsi" w:hAnsiTheme="majorHAnsi"/>
          <w:sz w:val="20"/>
          <w:szCs w:val="20"/>
        </w:rPr>
        <w:t>Weibel</w:t>
      </w:r>
      <w:r>
        <w:rPr>
          <w:rFonts w:asciiTheme="majorHAnsi" w:hAnsiTheme="majorHAnsi"/>
          <w:sz w:val="20"/>
          <w:szCs w:val="20"/>
        </w:rPr>
        <w:t xml:space="preserve">, Peter. </w:t>
      </w:r>
      <w:r w:rsidR="00944A45">
        <w:rPr>
          <w:rFonts w:asciiTheme="majorHAnsi" w:hAnsiTheme="majorHAnsi"/>
          <w:sz w:val="20"/>
          <w:szCs w:val="20"/>
        </w:rPr>
        <w:t xml:space="preserve">2012. </w:t>
      </w:r>
      <w:r>
        <w:rPr>
          <w:rFonts w:asciiTheme="majorHAnsi" w:hAnsiTheme="majorHAnsi"/>
          <w:sz w:val="20"/>
          <w:szCs w:val="20"/>
        </w:rPr>
        <w:t xml:space="preserve">The Post-media Condition. </w:t>
      </w:r>
      <w:r w:rsidR="00891CD5" w:rsidRPr="00891CD5">
        <w:rPr>
          <w:rFonts w:asciiTheme="majorHAnsi" w:hAnsiTheme="majorHAnsi"/>
          <w:i/>
          <w:sz w:val="20"/>
          <w:szCs w:val="20"/>
        </w:rPr>
        <w:t>Mute</w:t>
      </w:r>
      <w:r w:rsidR="00891CD5">
        <w:rPr>
          <w:rFonts w:asciiTheme="majorHAnsi" w:hAnsiTheme="majorHAnsi"/>
          <w:sz w:val="20"/>
          <w:szCs w:val="20"/>
        </w:rPr>
        <w:t xml:space="preserve">. </w:t>
      </w:r>
      <w:hyperlink r:id="rId22" w:history="1">
        <w:r w:rsidR="00891CD5" w:rsidRPr="005E0353">
          <w:rPr>
            <w:rStyle w:val="Hyperlink"/>
            <w:rFonts w:asciiTheme="majorHAnsi" w:hAnsiTheme="majorHAnsi"/>
            <w:sz w:val="20"/>
            <w:szCs w:val="20"/>
          </w:rPr>
          <w:t>http://www.metamute.org/editorial/lab/post-media-condition</w:t>
        </w:r>
      </w:hyperlink>
      <w:r w:rsidR="00891CD5">
        <w:rPr>
          <w:rFonts w:asciiTheme="majorHAnsi" w:hAnsiTheme="majorHAnsi"/>
          <w:sz w:val="20"/>
          <w:szCs w:val="20"/>
        </w:rPr>
        <w:t xml:space="preserve">  </w:t>
      </w:r>
      <w:r w:rsidR="007E0682">
        <w:rPr>
          <w:rFonts w:asciiTheme="majorHAnsi" w:hAnsiTheme="majorHAnsi"/>
          <w:sz w:val="20"/>
        </w:rPr>
        <w:t>(Accessed: 19/4/2016).</w:t>
      </w:r>
    </w:p>
    <w:p w:rsidR="00F3040D" w:rsidRPr="00231709" w:rsidRDefault="00F3040D" w:rsidP="00962849">
      <w:pPr>
        <w:spacing w:before="2" w:after="120" w:line="360" w:lineRule="auto"/>
        <w:rPr>
          <w:rFonts w:asciiTheme="majorHAnsi" w:hAnsiTheme="majorHAnsi"/>
          <w:i/>
          <w:iCs/>
          <w:sz w:val="20"/>
          <w:szCs w:val="10"/>
        </w:rPr>
      </w:pPr>
    </w:p>
    <w:p w:rsidR="00F3040D" w:rsidRPr="00231709" w:rsidRDefault="00F3040D" w:rsidP="00F3040D">
      <w:pPr>
        <w:spacing w:after="120" w:line="360" w:lineRule="auto"/>
        <w:rPr>
          <w:rFonts w:asciiTheme="majorHAnsi" w:hAnsiTheme="majorHAnsi"/>
          <w:sz w:val="20"/>
          <w:szCs w:val="21"/>
        </w:rPr>
      </w:pPr>
    </w:p>
    <w:p w:rsidR="00F3040D" w:rsidRPr="00D04DE0" w:rsidRDefault="00D04DE0" w:rsidP="003079D0">
      <w:pPr>
        <w:spacing w:line="360" w:lineRule="auto"/>
        <w:rPr>
          <w:rFonts w:asciiTheme="majorHAnsi" w:hAnsiTheme="majorHAnsi"/>
          <w:b/>
        </w:rPr>
      </w:pPr>
      <w:r w:rsidRPr="00D04DE0">
        <w:rPr>
          <w:rFonts w:asciiTheme="majorHAnsi" w:hAnsiTheme="majorHAnsi"/>
          <w:b/>
        </w:rPr>
        <w:t>Notes</w:t>
      </w:r>
    </w:p>
    <w:sectPr w:rsidR="00F3040D" w:rsidRPr="00D04DE0" w:rsidSect="00C05592">
      <w:headerReference w:type="even" r:id="rId23"/>
      <w:headerReference w:type="default" r:id="rId24"/>
      <w:endnotePr>
        <w:numFmt w:val="decimal"/>
      </w:endnotePr>
      <w:pgSz w:w="11900" w:h="16840"/>
      <w:pgMar w:top="1440" w:right="1797" w:bottom="1440" w:left="175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02D" w:rsidRDefault="0003002D">
      <w:pPr>
        <w:spacing w:after="0"/>
      </w:pPr>
      <w:r>
        <w:separator/>
      </w:r>
    </w:p>
  </w:endnote>
  <w:endnote w:type="continuationSeparator" w:id="0">
    <w:p w:rsidR="0003002D" w:rsidRDefault="0003002D">
      <w:pPr>
        <w:spacing w:after="0"/>
      </w:pPr>
      <w:r>
        <w:continuationSeparator/>
      </w:r>
    </w:p>
  </w:endnote>
  <w:endnote w:id="1">
    <w:p w:rsidR="0003002D" w:rsidRDefault="0003002D">
      <w:pPr>
        <w:pStyle w:val="EndnoteText"/>
      </w:pPr>
      <w:r>
        <w:rPr>
          <w:rStyle w:val="EndnoteReference"/>
        </w:rPr>
        <w:endnoteRef/>
      </w:r>
      <w:r>
        <w:t xml:space="preserve"> </w:t>
      </w:r>
      <w:r w:rsidRPr="002C64E8">
        <w:rPr>
          <w:rFonts w:asciiTheme="majorHAnsi" w:hAnsiTheme="majorHAnsi"/>
          <w:sz w:val="20"/>
          <w:szCs w:val="20"/>
        </w:rPr>
        <w:t xml:space="preserve">This is </w:t>
      </w:r>
      <w:moveToRangeStart w:id="0" w:author="Chatzichristodoulou Maria" w:date="1901-01-01T00:00:00Z" w:name="move325527053"/>
      <w:ins w:id="1" w:author="Chatzichristodoulou Maria" w:date="2016-05-22T09:02:00Z">
        <w:r w:rsidRPr="002C64E8">
          <w:rPr>
            <w:rFonts w:asciiTheme="majorHAnsi" w:hAnsiTheme="majorHAnsi"/>
            <w:sz w:val="20"/>
            <w:szCs w:val="20"/>
            <w:lang w:val="en-GB"/>
          </w:rPr>
          <w:t xml:space="preserve">in </w:t>
        </w:r>
        <w:r w:rsidRPr="002C64E8">
          <w:rPr>
            <w:rFonts w:asciiTheme="majorHAnsi" w:hAnsiTheme="majorHAnsi"/>
            <w:color w:val="000000"/>
            <w:sz w:val="20"/>
            <w:szCs w:val="20"/>
          </w:rPr>
          <w:t xml:space="preserve">keeping with Lyotard’s suggestion that </w:t>
        </w:r>
        <w:r w:rsidRPr="002C64E8">
          <w:rPr>
            <w:rFonts w:asciiTheme="majorHAnsi" w:hAnsiTheme="majorHAnsi"/>
            <w:i/>
            <w:sz w:val="20"/>
            <w:szCs w:val="20"/>
          </w:rPr>
          <w:t>epistemé</w:t>
        </w:r>
        <w:r w:rsidRPr="002C64E8">
          <w:rPr>
            <w:rFonts w:asciiTheme="majorHAnsi" w:hAnsiTheme="majorHAnsi"/>
            <w:color w:val="000000"/>
            <w:sz w:val="20"/>
            <w:szCs w:val="20"/>
          </w:rPr>
          <w:t xml:space="preserve"> is obliged to legitimate itself with reference to a metadiscourse associated to some grand narrative (1984, xxiii).</w:t>
        </w:r>
      </w:ins>
      <w:moveToRangeEnd w:id="0"/>
    </w:p>
  </w:endnote>
  <w:endnote w:id="2">
    <w:p w:rsidR="0003002D" w:rsidRPr="00763FA2" w:rsidRDefault="0003002D">
      <w:pPr>
        <w:pStyle w:val="EndnoteText"/>
        <w:rPr>
          <w:rFonts w:asciiTheme="majorHAnsi" w:hAnsiTheme="majorHAnsi"/>
          <w:sz w:val="20"/>
        </w:rPr>
      </w:pPr>
      <w:r w:rsidRPr="00763FA2">
        <w:rPr>
          <w:rStyle w:val="EndnoteReference"/>
          <w:rFonts w:asciiTheme="majorHAnsi" w:hAnsiTheme="majorHAnsi"/>
          <w:sz w:val="20"/>
        </w:rPr>
        <w:endnoteRef/>
      </w:r>
      <w:r w:rsidRPr="00763FA2">
        <w:rPr>
          <w:rFonts w:asciiTheme="majorHAnsi" w:hAnsiTheme="majorHAnsi"/>
          <w:sz w:val="20"/>
        </w:rPr>
        <w:t xml:space="preserve"> Technophobia in theatre is an old tradition. Taxidou discusses the technophobic use of puppets, marionettes and robots (…) in modernist performance as ‘a direct descendent of the Romantic, even Gothic tradition of the monstrous machine’ (2007, 13). She further suggests that ‘like Frankenstein, this narrative is fully equipped with uncontrollable reason gone wild, anxieties about gender and reproduction and dubious relationships with parent figures’ (2007, 13).  </w:t>
      </w:r>
    </w:p>
  </w:endnote>
  <w:endnote w:id="3">
    <w:p w:rsidR="0003002D" w:rsidRPr="00DD2BD5" w:rsidRDefault="0003002D" w:rsidP="00DD2BD5">
      <w:pPr>
        <w:autoSpaceDE w:val="0"/>
        <w:autoSpaceDN w:val="0"/>
        <w:adjustRightInd w:val="0"/>
        <w:spacing w:after="0"/>
        <w:jc w:val="both"/>
        <w:rPr>
          <w:rFonts w:asciiTheme="majorHAnsi" w:hAnsiTheme="majorHAnsi" w:cs="AdvP40EC18"/>
        </w:rPr>
      </w:pPr>
      <w:r w:rsidRPr="00763FA2">
        <w:rPr>
          <w:rStyle w:val="EndnoteReference"/>
          <w:rFonts w:asciiTheme="majorHAnsi" w:hAnsiTheme="majorHAnsi"/>
          <w:sz w:val="20"/>
        </w:rPr>
        <w:endnoteRef/>
      </w:r>
      <w:r w:rsidRPr="00763FA2">
        <w:rPr>
          <w:rFonts w:asciiTheme="majorHAnsi" w:hAnsiTheme="majorHAnsi"/>
          <w:sz w:val="20"/>
        </w:rPr>
        <w:t xml:space="preserve"> Boenisch clarifies this specific upper case emphasis of ‘ON’ when he states: ‘</w:t>
      </w:r>
      <w:r w:rsidRPr="00763FA2">
        <w:rPr>
          <w:rFonts w:asciiTheme="majorHAnsi" w:hAnsiTheme="majorHAnsi" w:cs="AdvP40EC18"/>
          <w:sz w:val="20"/>
        </w:rPr>
        <w:t>My peculiar typography of the term `electrONic culture' stresses the reference to the Post-Gutenberg cognitive formation, distinguishing that cultural concept from electronic technology. At the same time, the upper-case `ON' graphically reminds the reader of the inescapable ON-switches on today's computer accessories’ (2003, 45).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TimesNewRomanPS">
    <w:altName w:val="Cambria"/>
    <w:panose1 w:val="00000000000000000000"/>
    <w:charset w:val="00"/>
    <w:family w:val="roman"/>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ElectraLH-RegularOsF">
    <w:altName w:val="Cambri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ElectraLH-Cursive">
    <w:altName w:val="Cambria"/>
    <w:panose1 w:val="00000000000000000000"/>
    <w:charset w:val="00"/>
    <w:family w:val="roman"/>
    <w:notTrueType/>
    <w:pitch w:val="default"/>
    <w:sig w:usb0="00000003" w:usb1="00000000" w:usb2="00000000" w:usb3="00000000" w:csb0="00000001" w:csb1="00000000"/>
  </w:font>
  <w:font w:name="AdvP40EC18">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Bold">
    <w:altName w:val="Times"/>
    <w:panose1 w:val="00000000000000000000"/>
    <w:charset w:val="00"/>
    <w:family w:val="roman"/>
    <w:notTrueType/>
    <w:pitch w:val="default"/>
    <w:sig w:usb0="00000003" w:usb1="00000000" w:usb2="00000000" w:usb3="00000000" w:csb0="00000001" w:csb1="00000000"/>
  </w:font>
  <w:font w:name="Times-Italic">
    <w:altName w:val="Times"/>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dvMY">
    <w:altName w:val="Cambria"/>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02D" w:rsidRDefault="0003002D">
      <w:pPr>
        <w:spacing w:after="0"/>
      </w:pPr>
      <w:r>
        <w:separator/>
      </w:r>
    </w:p>
  </w:footnote>
  <w:footnote w:type="continuationSeparator" w:id="0">
    <w:p w:rsidR="0003002D" w:rsidRDefault="0003002D">
      <w:pPr>
        <w:spacing w:after="0"/>
      </w:pPr>
      <w:r>
        <w:continuationSeparator/>
      </w:r>
    </w:p>
  </w:footnote>
  <w:footnote w:id="1">
    <w:p w:rsidR="0003002D" w:rsidRPr="00DE10EF" w:rsidRDefault="0003002D" w:rsidP="00DE10EF">
      <w:pPr>
        <w:pStyle w:val="FootnoteText"/>
        <w:rPr>
          <w:rFonts w:asciiTheme="majorHAnsi" w:hAnsiTheme="majorHAnsi"/>
          <w:sz w:val="20"/>
        </w:rPr>
      </w:pPr>
      <w:r w:rsidRPr="00DE10EF">
        <w:rPr>
          <w:rStyle w:val="FootnoteReference"/>
          <w:rFonts w:asciiTheme="majorHAnsi" w:hAnsiTheme="majorHAnsi"/>
          <w:sz w:val="20"/>
        </w:rPr>
        <w:footnoteRef/>
      </w:r>
      <w:r w:rsidRPr="00DE10EF">
        <w:rPr>
          <w:rFonts w:asciiTheme="majorHAnsi" w:hAnsiTheme="majorHAnsi"/>
          <w:sz w:val="20"/>
        </w:rPr>
        <w:t>Emails: &lt;</w:t>
      </w:r>
      <w:hyperlink r:id="rId1" w:history="1">
        <w:r w:rsidRPr="00DE10EF">
          <w:rPr>
            <w:rStyle w:val="Hyperlink"/>
            <w:rFonts w:asciiTheme="majorHAnsi" w:hAnsiTheme="majorHAnsi"/>
            <w:sz w:val="20"/>
          </w:rPr>
          <w:t>m.chatzi@lsbu.ac.uk</w:t>
        </w:r>
      </w:hyperlink>
      <w:r w:rsidRPr="00DE10EF">
        <w:rPr>
          <w:rFonts w:asciiTheme="majorHAnsi" w:hAnsiTheme="majorHAnsi"/>
          <w:sz w:val="20"/>
        </w:rPr>
        <w:t>&gt; and  &lt;mcrossley@dmu.ac.uk&gt;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2D" w:rsidRDefault="0003002D" w:rsidP="000178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02D" w:rsidRDefault="0003002D" w:rsidP="000178B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2D" w:rsidRDefault="0003002D" w:rsidP="000178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12C5">
      <w:rPr>
        <w:rStyle w:val="PageNumber"/>
        <w:noProof/>
      </w:rPr>
      <w:t>1</w:t>
    </w:r>
    <w:r>
      <w:rPr>
        <w:rStyle w:val="PageNumber"/>
      </w:rPr>
      <w:fldChar w:fldCharType="end"/>
    </w:r>
  </w:p>
  <w:p w:rsidR="0003002D" w:rsidRDefault="0003002D" w:rsidP="000178B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2D52"/>
    <w:multiLevelType w:val="hybridMultilevel"/>
    <w:tmpl w:val="81F66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11811"/>
    <w:multiLevelType w:val="hybridMultilevel"/>
    <w:tmpl w:val="DCD6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23E77"/>
    <w:multiLevelType w:val="hybridMultilevel"/>
    <w:tmpl w:val="A4EE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806A1D"/>
    <w:multiLevelType w:val="hybridMultilevel"/>
    <w:tmpl w:val="603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544B6"/>
    <w:multiLevelType w:val="hybridMultilevel"/>
    <w:tmpl w:val="A41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34"/>
    <w:rsid w:val="00002ABA"/>
    <w:rsid w:val="0000330B"/>
    <w:rsid w:val="00011B54"/>
    <w:rsid w:val="00014B06"/>
    <w:rsid w:val="000154C1"/>
    <w:rsid w:val="00015749"/>
    <w:rsid w:val="000165BF"/>
    <w:rsid w:val="000178BC"/>
    <w:rsid w:val="00022B0D"/>
    <w:rsid w:val="000250F2"/>
    <w:rsid w:val="00025391"/>
    <w:rsid w:val="00027359"/>
    <w:rsid w:val="0003002D"/>
    <w:rsid w:val="0003094D"/>
    <w:rsid w:val="00030F80"/>
    <w:rsid w:val="00031241"/>
    <w:rsid w:val="00031EBD"/>
    <w:rsid w:val="00032C79"/>
    <w:rsid w:val="00035A38"/>
    <w:rsid w:val="000361AB"/>
    <w:rsid w:val="00036992"/>
    <w:rsid w:val="000420F0"/>
    <w:rsid w:val="00043429"/>
    <w:rsid w:val="00052CFE"/>
    <w:rsid w:val="000539CB"/>
    <w:rsid w:val="00062FAA"/>
    <w:rsid w:val="00063553"/>
    <w:rsid w:val="0007026A"/>
    <w:rsid w:val="00074B05"/>
    <w:rsid w:val="00075834"/>
    <w:rsid w:val="000763BD"/>
    <w:rsid w:val="0007670D"/>
    <w:rsid w:val="00076E77"/>
    <w:rsid w:val="00077930"/>
    <w:rsid w:val="0008181F"/>
    <w:rsid w:val="0008219B"/>
    <w:rsid w:val="000829E3"/>
    <w:rsid w:val="00083112"/>
    <w:rsid w:val="000871FA"/>
    <w:rsid w:val="0009092C"/>
    <w:rsid w:val="00091BCF"/>
    <w:rsid w:val="00096DC8"/>
    <w:rsid w:val="000A0F41"/>
    <w:rsid w:val="000A18B5"/>
    <w:rsid w:val="000A5616"/>
    <w:rsid w:val="000A784E"/>
    <w:rsid w:val="000B0168"/>
    <w:rsid w:val="000B2C6D"/>
    <w:rsid w:val="000B49E9"/>
    <w:rsid w:val="000B7BD6"/>
    <w:rsid w:val="000C6250"/>
    <w:rsid w:val="000D430C"/>
    <w:rsid w:val="000D4F07"/>
    <w:rsid w:val="000D599C"/>
    <w:rsid w:val="000D61C3"/>
    <w:rsid w:val="000D75A7"/>
    <w:rsid w:val="000E1CC5"/>
    <w:rsid w:val="000F17CC"/>
    <w:rsid w:val="000F719E"/>
    <w:rsid w:val="000F75FA"/>
    <w:rsid w:val="00100042"/>
    <w:rsid w:val="00101972"/>
    <w:rsid w:val="001025D2"/>
    <w:rsid w:val="00105B78"/>
    <w:rsid w:val="00106C34"/>
    <w:rsid w:val="00107C98"/>
    <w:rsid w:val="00112A7B"/>
    <w:rsid w:val="0011720D"/>
    <w:rsid w:val="001237AF"/>
    <w:rsid w:val="00125742"/>
    <w:rsid w:val="00127125"/>
    <w:rsid w:val="00132F3E"/>
    <w:rsid w:val="00141E34"/>
    <w:rsid w:val="00147550"/>
    <w:rsid w:val="00153CAC"/>
    <w:rsid w:val="001577A8"/>
    <w:rsid w:val="00166BFC"/>
    <w:rsid w:val="00167D58"/>
    <w:rsid w:val="001726E4"/>
    <w:rsid w:val="00176004"/>
    <w:rsid w:val="001764C4"/>
    <w:rsid w:val="001778EC"/>
    <w:rsid w:val="001820C4"/>
    <w:rsid w:val="00184458"/>
    <w:rsid w:val="001864B4"/>
    <w:rsid w:val="00186AF3"/>
    <w:rsid w:val="00187EBC"/>
    <w:rsid w:val="00191EA4"/>
    <w:rsid w:val="00192938"/>
    <w:rsid w:val="001A03DC"/>
    <w:rsid w:val="001A0F79"/>
    <w:rsid w:val="001B7377"/>
    <w:rsid w:val="001C2297"/>
    <w:rsid w:val="001C4D37"/>
    <w:rsid w:val="001C77B1"/>
    <w:rsid w:val="001C7B57"/>
    <w:rsid w:val="001D68BB"/>
    <w:rsid w:val="001D6E19"/>
    <w:rsid w:val="001E04F5"/>
    <w:rsid w:val="001E5455"/>
    <w:rsid w:val="001E6B5F"/>
    <w:rsid w:val="001E7953"/>
    <w:rsid w:val="001F2624"/>
    <w:rsid w:val="00200569"/>
    <w:rsid w:val="0020115C"/>
    <w:rsid w:val="00201737"/>
    <w:rsid w:val="002024B0"/>
    <w:rsid w:val="002064F8"/>
    <w:rsid w:val="00210241"/>
    <w:rsid w:val="00210476"/>
    <w:rsid w:val="00210DAE"/>
    <w:rsid w:val="00212238"/>
    <w:rsid w:val="00212308"/>
    <w:rsid w:val="00215C3B"/>
    <w:rsid w:val="00217D06"/>
    <w:rsid w:val="00220066"/>
    <w:rsid w:val="00223E9E"/>
    <w:rsid w:val="00224BEC"/>
    <w:rsid w:val="00232239"/>
    <w:rsid w:val="0023320B"/>
    <w:rsid w:val="00235F3E"/>
    <w:rsid w:val="00236493"/>
    <w:rsid w:val="002419D1"/>
    <w:rsid w:val="00242506"/>
    <w:rsid w:val="0024781D"/>
    <w:rsid w:val="00247BD6"/>
    <w:rsid w:val="00252559"/>
    <w:rsid w:val="00262A77"/>
    <w:rsid w:val="00264040"/>
    <w:rsid w:val="002645AB"/>
    <w:rsid w:val="00265AA9"/>
    <w:rsid w:val="00270EEC"/>
    <w:rsid w:val="00283709"/>
    <w:rsid w:val="00285484"/>
    <w:rsid w:val="002873FA"/>
    <w:rsid w:val="00293099"/>
    <w:rsid w:val="00294813"/>
    <w:rsid w:val="00295252"/>
    <w:rsid w:val="002974B6"/>
    <w:rsid w:val="002A00F1"/>
    <w:rsid w:val="002A0CC3"/>
    <w:rsid w:val="002A17D9"/>
    <w:rsid w:val="002A4BFF"/>
    <w:rsid w:val="002A5A89"/>
    <w:rsid w:val="002A5DD1"/>
    <w:rsid w:val="002A63F4"/>
    <w:rsid w:val="002A77B1"/>
    <w:rsid w:val="002A7C8C"/>
    <w:rsid w:val="002B3EDA"/>
    <w:rsid w:val="002C079C"/>
    <w:rsid w:val="002C50DA"/>
    <w:rsid w:val="002C5BE9"/>
    <w:rsid w:val="002C64E8"/>
    <w:rsid w:val="002D0A38"/>
    <w:rsid w:val="002D5254"/>
    <w:rsid w:val="002D5F3D"/>
    <w:rsid w:val="002E07A3"/>
    <w:rsid w:val="002E25AF"/>
    <w:rsid w:val="002E2966"/>
    <w:rsid w:val="002E32B4"/>
    <w:rsid w:val="002E6137"/>
    <w:rsid w:val="002F0CB3"/>
    <w:rsid w:val="002F0FCD"/>
    <w:rsid w:val="002F1599"/>
    <w:rsid w:val="002F189A"/>
    <w:rsid w:val="002F1C40"/>
    <w:rsid w:val="002F269B"/>
    <w:rsid w:val="002F4F8C"/>
    <w:rsid w:val="002F58A0"/>
    <w:rsid w:val="002F75A7"/>
    <w:rsid w:val="00301D83"/>
    <w:rsid w:val="00302806"/>
    <w:rsid w:val="00302B77"/>
    <w:rsid w:val="00306A54"/>
    <w:rsid w:val="00306BFD"/>
    <w:rsid w:val="003079D0"/>
    <w:rsid w:val="00307A54"/>
    <w:rsid w:val="0031045E"/>
    <w:rsid w:val="00313C7F"/>
    <w:rsid w:val="00315EBE"/>
    <w:rsid w:val="00317365"/>
    <w:rsid w:val="0032035B"/>
    <w:rsid w:val="00320BE2"/>
    <w:rsid w:val="00321048"/>
    <w:rsid w:val="00321AFD"/>
    <w:rsid w:val="00323060"/>
    <w:rsid w:val="00324138"/>
    <w:rsid w:val="0032515E"/>
    <w:rsid w:val="0032597F"/>
    <w:rsid w:val="003263E2"/>
    <w:rsid w:val="00326931"/>
    <w:rsid w:val="003274FE"/>
    <w:rsid w:val="00330FFC"/>
    <w:rsid w:val="003334B5"/>
    <w:rsid w:val="00333894"/>
    <w:rsid w:val="00334212"/>
    <w:rsid w:val="00336855"/>
    <w:rsid w:val="0034173C"/>
    <w:rsid w:val="0034255F"/>
    <w:rsid w:val="00345D0D"/>
    <w:rsid w:val="0034726E"/>
    <w:rsid w:val="0035020F"/>
    <w:rsid w:val="003569B3"/>
    <w:rsid w:val="00361DB1"/>
    <w:rsid w:val="00362EC1"/>
    <w:rsid w:val="00362F46"/>
    <w:rsid w:val="00373FA3"/>
    <w:rsid w:val="00374817"/>
    <w:rsid w:val="00376BF8"/>
    <w:rsid w:val="00377BDE"/>
    <w:rsid w:val="00380587"/>
    <w:rsid w:val="00382489"/>
    <w:rsid w:val="0038589A"/>
    <w:rsid w:val="00386C39"/>
    <w:rsid w:val="0039073C"/>
    <w:rsid w:val="00390EF5"/>
    <w:rsid w:val="0039204A"/>
    <w:rsid w:val="00394D73"/>
    <w:rsid w:val="003A121B"/>
    <w:rsid w:val="003A1BEC"/>
    <w:rsid w:val="003A207F"/>
    <w:rsid w:val="003A56AA"/>
    <w:rsid w:val="003B10D5"/>
    <w:rsid w:val="003B167E"/>
    <w:rsid w:val="003B1B7D"/>
    <w:rsid w:val="003B38D5"/>
    <w:rsid w:val="003B5A24"/>
    <w:rsid w:val="003B697B"/>
    <w:rsid w:val="003B73F7"/>
    <w:rsid w:val="003C2E9A"/>
    <w:rsid w:val="003C58EE"/>
    <w:rsid w:val="003D2FCF"/>
    <w:rsid w:val="003E4ABA"/>
    <w:rsid w:val="003E5551"/>
    <w:rsid w:val="003F5696"/>
    <w:rsid w:val="003F59CE"/>
    <w:rsid w:val="003F5A46"/>
    <w:rsid w:val="00401436"/>
    <w:rsid w:val="00402980"/>
    <w:rsid w:val="004047F2"/>
    <w:rsid w:val="00405096"/>
    <w:rsid w:val="00405AC6"/>
    <w:rsid w:val="00407A47"/>
    <w:rsid w:val="004117A1"/>
    <w:rsid w:val="00412E32"/>
    <w:rsid w:val="00412ECF"/>
    <w:rsid w:val="004148AB"/>
    <w:rsid w:val="004160CC"/>
    <w:rsid w:val="00416BDE"/>
    <w:rsid w:val="0042122C"/>
    <w:rsid w:val="004262C0"/>
    <w:rsid w:val="004271E3"/>
    <w:rsid w:val="00430F48"/>
    <w:rsid w:val="004321DE"/>
    <w:rsid w:val="00432B27"/>
    <w:rsid w:val="004375DE"/>
    <w:rsid w:val="00437C97"/>
    <w:rsid w:val="0044330A"/>
    <w:rsid w:val="00445E9D"/>
    <w:rsid w:val="004472BD"/>
    <w:rsid w:val="00450303"/>
    <w:rsid w:val="004560E3"/>
    <w:rsid w:val="0045782F"/>
    <w:rsid w:val="00457B91"/>
    <w:rsid w:val="004600A0"/>
    <w:rsid w:val="00460428"/>
    <w:rsid w:val="004658AF"/>
    <w:rsid w:val="00466824"/>
    <w:rsid w:val="00466E5B"/>
    <w:rsid w:val="00470395"/>
    <w:rsid w:val="00470C2F"/>
    <w:rsid w:val="00471014"/>
    <w:rsid w:val="00471DC5"/>
    <w:rsid w:val="004725CD"/>
    <w:rsid w:val="00477923"/>
    <w:rsid w:val="00481323"/>
    <w:rsid w:val="004822EB"/>
    <w:rsid w:val="00482C1C"/>
    <w:rsid w:val="004857C5"/>
    <w:rsid w:val="00485A3B"/>
    <w:rsid w:val="00487400"/>
    <w:rsid w:val="00492AE1"/>
    <w:rsid w:val="004969D4"/>
    <w:rsid w:val="004A1D99"/>
    <w:rsid w:val="004A53B4"/>
    <w:rsid w:val="004A57FB"/>
    <w:rsid w:val="004A63F4"/>
    <w:rsid w:val="004A6813"/>
    <w:rsid w:val="004A72B6"/>
    <w:rsid w:val="004A7944"/>
    <w:rsid w:val="004B2F29"/>
    <w:rsid w:val="004B30BA"/>
    <w:rsid w:val="004C127B"/>
    <w:rsid w:val="004C6B64"/>
    <w:rsid w:val="004D1787"/>
    <w:rsid w:val="004D3295"/>
    <w:rsid w:val="004D3774"/>
    <w:rsid w:val="004D575E"/>
    <w:rsid w:val="004E7436"/>
    <w:rsid w:val="004F02A5"/>
    <w:rsid w:val="004F0F96"/>
    <w:rsid w:val="004F12E8"/>
    <w:rsid w:val="004F5223"/>
    <w:rsid w:val="004F643A"/>
    <w:rsid w:val="004F70EB"/>
    <w:rsid w:val="0050044B"/>
    <w:rsid w:val="00501C7C"/>
    <w:rsid w:val="00501F70"/>
    <w:rsid w:val="00504DF6"/>
    <w:rsid w:val="0051124A"/>
    <w:rsid w:val="005115B2"/>
    <w:rsid w:val="00511782"/>
    <w:rsid w:val="00513DB6"/>
    <w:rsid w:val="00515AD9"/>
    <w:rsid w:val="00521D7C"/>
    <w:rsid w:val="00521FB4"/>
    <w:rsid w:val="0052469F"/>
    <w:rsid w:val="005317F1"/>
    <w:rsid w:val="00532CAB"/>
    <w:rsid w:val="00537B61"/>
    <w:rsid w:val="00541B5D"/>
    <w:rsid w:val="00542E1C"/>
    <w:rsid w:val="0055140C"/>
    <w:rsid w:val="0055156F"/>
    <w:rsid w:val="005515E7"/>
    <w:rsid w:val="00552D98"/>
    <w:rsid w:val="0055568B"/>
    <w:rsid w:val="00555906"/>
    <w:rsid w:val="00561F17"/>
    <w:rsid w:val="005712A4"/>
    <w:rsid w:val="00575898"/>
    <w:rsid w:val="00577242"/>
    <w:rsid w:val="0058143A"/>
    <w:rsid w:val="0058177B"/>
    <w:rsid w:val="00583A35"/>
    <w:rsid w:val="0058595A"/>
    <w:rsid w:val="00592582"/>
    <w:rsid w:val="005A274B"/>
    <w:rsid w:val="005A5FFD"/>
    <w:rsid w:val="005C2344"/>
    <w:rsid w:val="005C38A4"/>
    <w:rsid w:val="005C7A44"/>
    <w:rsid w:val="005D0874"/>
    <w:rsid w:val="005D13CF"/>
    <w:rsid w:val="005D17FC"/>
    <w:rsid w:val="005D5109"/>
    <w:rsid w:val="005E202D"/>
    <w:rsid w:val="005E284D"/>
    <w:rsid w:val="005E5C49"/>
    <w:rsid w:val="005E7A0D"/>
    <w:rsid w:val="005F0D1B"/>
    <w:rsid w:val="005F136B"/>
    <w:rsid w:val="005F486F"/>
    <w:rsid w:val="005F77D6"/>
    <w:rsid w:val="00600A4B"/>
    <w:rsid w:val="00602B3A"/>
    <w:rsid w:val="00602E47"/>
    <w:rsid w:val="00605CCE"/>
    <w:rsid w:val="00605CDA"/>
    <w:rsid w:val="006110D6"/>
    <w:rsid w:val="00617260"/>
    <w:rsid w:val="006208C5"/>
    <w:rsid w:val="006219F7"/>
    <w:rsid w:val="00623418"/>
    <w:rsid w:val="00625159"/>
    <w:rsid w:val="0062748F"/>
    <w:rsid w:val="00627825"/>
    <w:rsid w:val="00627F81"/>
    <w:rsid w:val="0063223C"/>
    <w:rsid w:val="0063531D"/>
    <w:rsid w:val="0063733A"/>
    <w:rsid w:val="00640061"/>
    <w:rsid w:val="00640D4A"/>
    <w:rsid w:val="0064467A"/>
    <w:rsid w:val="00644709"/>
    <w:rsid w:val="00646183"/>
    <w:rsid w:val="00646C22"/>
    <w:rsid w:val="00650755"/>
    <w:rsid w:val="00652850"/>
    <w:rsid w:val="00654042"/>
    <w:rsid w:val="00654235"/>
    <w:rsid w:val="00655346"/>
    <w:rsid w:val="00655C27"/>
    <w:rsid w:val="006579C0"/>
    <w:rsid w:val="00660980"/>
    <w:rsid w:val="00661D1C"/>
    <w:rsid w:val="00661EA6"/>
    <w:rsid w:val="00663DC6"/>
    <w:rsid w:val="00666B34"/>
    <w:rsid w:val="00673A61"/>
    <w:rsid w:val="00675D40"/>
    <w:rsid w:val="00676C60"/>
    <w:rsid w:val="006770C6"/>
    <w:rsid w:val="006777FD"/>
    <w:rsid w:val="00680056"/>
    <w:rsid w:val="006800E6"/>
    <w:rsid w:val="0068185A"/>
    <w:rsid w:val="00683DDF"/>
    <w:rsid w:val="00683E09"/>
    <w:rsid w:val="00691C10"/>
    <w:rsid w:val="00697C68"/>
    <w:rsid w:val="006A0579"/>
    <w:rsid w:val="006A0BC1"/>
    <w:rsid w:val="006A0F9C"/>
    <w:rsid w:val="006A23DD"/>
    <w:rsid w:val="006B0664"/>
    <w:rsid w:val="006B12C5"/>
    <w:rsid w:val="006B1465"/>
    <w:rsid w:val="006B289A"/>
    <w:rsid w:val="006B5E96"/>
    <w:rsid w:val="006C3DB1"/>
    <w:rsid w:val="006C4B23"/>
    <w:rsid w:val="006C7565"/>
    <w:rsid w:val="006C7631"/>
    <w:rsid w:val="006D0C75"/>
    <w:rsid w:val="006D1CCD"/>
    <w:rsid w:val="006D27FF"/>
    <w:rsid w:val="006D28CB"/>
    <w:rsid w:val="006D3150"/>
    <w:rsid w:val="006D4D4D"/>
    <w:rsid w:val="006D5638"/>
    <w:rsid w:val="006E2144"/>
    <w:rsid w:val="006E2EA1"/>
    <w:rsid w:val="006E5783"/>
    <w:rsid w:val="006E6DB6"/>
    <w:rsid w:val="006E705E"/>
    <w:rsid w:val="006E751E"/>
    <w:rsid w:val="006E7645"/>
    <w:rsid w:val="006F3CAC"/>
    <w:rsid w:val="00710250"/>
    <w:rsid w:val="007116D4"/>
    <w:rsid w:val="00716C40"/>
    <w:rsid w:val="00720519"/>
    <w:rsid w:val="00721581"/>
    <w:rsid w:val="00721D28"/>
    <w:rsid w:val="0072603F"/>
    <w:rsid w:val="00726ACD"/>
    <w:rsid w:val="00730D07"/>
    <w:rsid w:val="00732664"/>
    <w:rsid w:val="00734375"/>
    <w:rsid w:val="007347E0"/>
    <w:rsid w:val="00735023"/>
    <w:rsid w:val="00736071"/>
    <w:rsid w:val="0074052C"/>
    <w:rsid w:val="007413C9"/>
    <w:rsid w:val="00741ABE"/>
    <w:rsid w:val="007437D9"/>
    <w:rsid w:val="007444F9"/>
    <w:rsid w:val="00744FA8"/>
    <w:rsid w:val="00744FD8"/>
    <w:rsid w:val="00747BB9"/>
    <w:rsid w:val="00753FF7"/>
    <w:rsid w:val="00755630"/>
    <w:rsid w:val="0075642A"/>
    <w:rsid w:val="00756EA8"/>
    <w:rsid w:val="00760AC2"/>
    <w:rsid w:val="00761958"/>
    <w:rsid w:val="007627F8"/>
    <w:rsid w:val="00763FA2"/>
    <w:rsid w:val="0077084C"/>
    <w:rsid w:val="00770DE8"/>
    <w:rsid w:val="0077209E"/>
    <w:rsid w:val="00774BD0"/>
    <w:rsid w:val="00775C47"/>
    <w:rsid w:val="00776BB1"/>
    <w:rsid w:val="00777CF1"/>
    <w:rsid w:val="00783DC5"/>
    <w:rsid w:val="0078528F"/>
    <w:rsid w:val="0078643D"/>
    <w:rsid w:val="00786A65"/>
    <w:rsid w:val="00787191"/>
    <w:rsid w:val="00787681"/>
    <w:rsid w:val="00790C82"/>
    <w:rsid w:val="00797196"/>
    <w:rsid w:val="007A1806"/>
    <w:rsid w:val="007A225E"/>
    <w:rsid w:val="007A24D6"/>
    <w:rsid w:val="007A41B7"/>
    <w:rsid w:val="007A5570"/>
    <w:rsid w:val="007B027A"/>
    <w:rsid w:val="007B18B7"/>
    <w:rsid w:val="007B6620"/>
    <w:rsid w:val="007C06BD"/>
    <w:rsid w:val="007C3A9A"/>
    <w:rsid w:val="007C46BF"/>
    <w:rsid w:val="007C50DC"/>
    <w:rsid w:val="007D0932"/>
    <w:rsid w:val="007D15FD"/>
    <w:rsid w:val="007D1B11"/>
    <w:rsid w:val="007D3244"/>
    <w:rsid w:val="007D6A3C"/>
    <w:rsid w:val="007D6FE0"/>
    <w:rsid w:val="007E0682"/>
    <w:rsid w:val="007E1CDA"/>
    <w:rsid w:val="007E1FFE"/>
    <w:rsid w:val="007E4ADA"/>
    <w:rsid w:val="007E690A"/>
    <w:rsid w:val="007E7120"/>
    <w:rsid w:val="007E7DD7"/>
    <w:rsid w:val="007F0AF6"/>
    <w:rsid w:val="007F1075"/>
    <w:rsid w:val="007F386E"/>
    <w:rsid w:val="007F420B"/>
    <w:rsid w:val="007F4F3D"/>
    <w:rsid w:val="00801683"/>
    <w:rsid w:val="00801F34"/>
    <w:rsid w:val="00802B98"/>
    <w:rsid w:val="00804482"/>
    <w:rsid w:val="00810F18"/>
    <w:rsid w:val="008119B6"/>
    <w:rsid w:val="00812DD7"/>
    <w:rsid w:val="008146F8"/>
    <w:rsid w:val="00814B15"/>
    <w:rsid w:val="00815001"/>
    <w:rsid w:val="00816C82"/>
    <w:rsid w:val="00824AAA"/>
    <w:rsid w:val="0082558A"/>
    <w:rsid w:val="0083089A"/>
    <w:rsid w:val="0083230C"/>
    <w:rsid w:val="008420D6"/>
    <w:rsid w:val="00842607"/>
    <w:rsid w:val="00842A62"/>
    <w:rsid w:val="0084323E"/>
    <w:rsid w:val="00843283"/>
    <w:rsid w:val="00850533"/>
    <w:rsid w:val="00853A3A"/>
    <w:rsid w:val="00854218"/>
    <w:rsid w:val="008571A7"/>
    <w:rsid w:val="008577BE"/>
    <w:rsid w:val="00860A5D"/>
    <w:rsid w:val="0086205F"/>
    <w:rsid w:val="0086456F"/>
    <w:rsid w:val="00865F64"/>
    <w:rsid w:val="008662B3"/>
    <w:rsid w:val="00866BE4"/>
    <w:rsid w:val="00867F96"/>
    <w:rsid w:val="008701C8"/>
    <w:rsid w:val="00873201"/>
    <w:rsid w:val="00882871"/>
    <w:rsid w:val="00883A91"/>
    <w:rsid w:val="00884C7E"/>
    <w:rsid w:val="0088630A"/>
    <w:rsid w:val="00890E89"/>
    <w:rsid w:val="00891B33"/>
    <w:rsid w:val="00891CD5"/>
    <w:rsid w:val="00892750"/>
    <w:rsid w:val="008934AE"/>
    <w:rsid w:val="008A0DAA"/>
    <w:rsid w:val="008A102A"/>
    <w:rsid w:val="008A1E8E"/>
    <w:rsid w:val="008A3C24"/>
    <w:rsid w:val="008B0792"/>
    <w:rsid w:val="008B0E46"/>
    <w:rsid w:val="008B60E5"/>
    <w:rsid w:val="008B7192"/>
    <w:rsid w:val="008C0A3A"/>
    <w:rsid w:val="008C30C3"/>
    <w:rsid w:val="008C5CB5"/>
    <w:rsid w:val="008C6D2B"/>
    <w:rsid w:val="008D46E7"/>
    <w:rsid w:val="008D4D71"/>
    <w:rsid w:val="008E2517"/>
    <w:rsid w:val="008E64AB"/>
    <w:rsid w:val="008F1847"/>
    <w:rsid w:val="008F41A7"/>
    <w:rsid w:val="008F43F6"/>
    <w:rsid w:val="009018D6"/>
    <w:rsid w:val="00905DBC"/>
    <w:rsid w:val="0091201B"/>
    <w:rsid w:val="009131CB"/>
    <w:rsid w:val="009203A9"/>
    <w:rsid w:val="00921CC8"/>
    <w:rsid w:val="00922C13"/>
    <w:rsid w:val="00931E47"/>
    <w:rsid w:val="00931F10"/>
    <w:rsid w:val="00933C2D"/>
    <w:rsid w:val="00937550"/>
    <w:rsid w:val="009433EF"/>
    <w:rsid w:val="00944A45"/>
    <w:rsid w:val="00947779"/>
    <w:rsid w:val="009523AE"/>
    <w:rsid w:val="009526EC"/>
    <w:rsid w:val="00954168"/>
    <w:rsid w:val="009610A8"/>
    <w:rsid w:val="00961713"/>
    <w:rsid w:val="00962671"/>
    <w:rsid w:val="00962849"/>
    <w:rsid w:val="0096459F"/>
    <w:rsid w:val="009648E5"/>
    <w:rsid w:val="009648FB"/>
    <w:rsid w:val="00966927"/>
    <w:rsid w:val="0097083C"/>
    <w:rsid w:val="00971247"/>
    <w:rsid w:val="00974997"/>
    <w:rsid w:val="009755A9"/>
    <w:rsid w:val="009756EF"/>
    <w:rsid w:val="009808A6"/>
    <w:rsid w:val="00981781"/>
    <w:rsid w:val="009833BD"/>
    <w:rsid w:val="00987853"/>
    <w:rsid w:val="0099134F"/>
    <w:rsid w:val="00991607"/>
    <w:rsid w:val="009953D7"/>
    <w:rsid w:val="009958EA"/>
    <w:rsid w:val="00995B07"/>
    <w:rsid w:val="009962E3"/>
    <w:rsid w:val="009A0F2D"/>
    <w:rsid w:val="009A4055"/>
    <w:rsid w:val="009B06CB"/>
    <w:rsid w:val="009B211D"/>
    <w:rsid w:val="009B59EF"/>
    <w:rsid w:val="009B7A51"/>
    <w:rsid w:val="009C0BF1"/>
    <w:rsid w:val="009C40AB"/>
    <w:rsid w:val="009C5AF9"/>
    <w:rsid w:val="009C5F9D"/>
    <w:rsid w:val="009C78FE"/>
    <w:rsid w:val="009D0127"/>
    <w:rsid w:val="009D0415"/>
    <w:rsid w:val="009D0840"/>
    <w:rsid w:val="009D1E63"/>
    <w:rsid w:val="009D2C6B"/>
    <w:rsid w:val="009D382A"/>
    <w:rsid w:val="009D5313"/>
    <w:rsid w:val="009D5C81"/>
    <w:rsid w:val="009D7016"/>
    <w:rsid w:val="009E403A"/>
    <w:rsid w:val="009E4355"/>
    <w:rsid w:val="009F08FF"/>
    <w:rsid w:val="009F1358"/>
    <w:rsid w:val="009F27C8"/>
    <w:rsid w:val="009F35D2"/>
    <w:rsid w:val="009F3A41"/>
    <w:rsid w:val="009F70D3"/>
    <w:rsid w:val="00A00B0F"/>
    <w:rsid w:val="00A0217D"/>
    <w:rsid w:val="00A05DDB"/>
    <w:rsid w:val="00A07905"/>
    <w:rsid w:val="00A12908"/>
    <w:rsid w:val="00A12D3C"/>
    <w:rsid w:val="00A131E7"/>
    <w:rsid w:val="00A137FE"/>
    <w:rsid w:val="00A14F96"/>
    <w:rsid w:val="00A15275"/>
    <w:rsid w:val="00A17339"/>
    <w:rsid w:val="00A17577"/>
    <w:rsid w:val="00A20CB4"/>
    <w:rsid w:val="00A21378"/>
    <w:rsid w:val="00A21815"/>
    <w:rsid w:val="00A23256"/>
    <w:rsid w:val="00A23B89"/>
    <w:rsid w:val="00A24A2C"/>
    <w:rsid w:val="00A34E5D"/>
    <w:rsid w:val="00A35A59"/>
    <w:rsid w:val="00A360AB"/>
    <w:rsid w:val="00A36BB9"/>
    <w:rsid w:val="00A4087F"/>
    <w:rsid w:val="00A42182"/>
    <w:rsid w:val="00A441A3"/>
    <w:rsid w:val="00A44B09"/>
    <w:rsid w:val="00A501CC"/>
    <w:rsid w:val="00A51F5A"/>
    <w:rsid w:val="00A54B2E"/>
    <w:rsid w:val="00A55853"/>
    <w:rsid w:val="00A57267"/>
    <w:rsid w:val="00A62EF5"/>
    <w:rsid w:val="00A644AC"/>
    <w:rsid w:val="00A64565"/>
    <w:rsid w:val="00A66AB4"/>
    <w:rsid w:val="00A7244F"/>
    <w:rsid w:val="00A733EC"/>
    <w:rsid w:val="00A77BDD"/>
    <w:rsid w:val="00A8048A"/>
    <w:rsid w:val="00A855B0"/>
    <w:rsid w:val="00A8583D"/>
    <w:rsid w:val="00A86C31"/>
    <w:rsid w:val="00A9079D"/>
    <w:rsid w:val="00A90D0A"/>
    <w:rsid w:val="00A922DF"/>
    <w:rsid w:val="00A92600"/>
    <w:rsid w:val="00A92860"/>
    <w:rsid w:val="00A96967"/>
    <w:rsid w:val="00AA0D07"/>
    <w:rsid w:val="00AA62A5"/>
    <w:rsid w:val="00AA6B65"/>
    <w:rsid w:val="00AA6F00"/>
    <w:rsid w:val="00AA73C8"/>
    <w:rsid w:val="00AB0932"/>
    <w:rsid w:val="00AB5B4E"/>
    <w:rsid w:val="00AB655E"/>
    <w:rsid w:val="00AC3166"/>
    <w:rsid w:val="00AC3180"/>
    <w:rsid w:val="00AC4EF8"/>
    <w:rsid w:val="00AC59A3"/>
    <w:rsid w:val="00AC742A"/>
    <w:rsid w:val="00AD4B6D"/>
    <w:rsid w:val="00AD6604"/>
    <w:rsid w:val="00AE2798"/>
    <w:rsid w:val="00AE429E"/>
    <w:rsid w:val="00AE52EE"/>
    <w:rsid w:val="00AE6B00"/>
    <w:rsid w:val="00AF0B88"/>
    <w:rsid w:val="00AF3DA4"/>
    <w:rsid w:val="00B01E22"/>
    <w:rsid w:val="00B02163"/>
    <w:rsid w:val="00B0398E"/>
    <w:rsid w:val="00B10964"/>
    <w:rsid w:val="00B11C2B"/>
    <w:rsid w:val="00B1247D"/>
    <w:rsid w:val="00B12ED9"/>
    <w:rsid w:val="00B1479D"/>
    <w:rsid w:val="00B14986"/>
    <w:rsid w:val="00B1578C"/>
    <w:rsid w:val="00B16A91"/>
    <w:rsid w:val="00B17BA2"/>
    <w:rsid w:val="00B203A6"/>
    <w:rsid w:val="00B210C1"/>
    <w:rsid w:val="00B233E4"/>
    <w:rsid w:val="00B2400A"/>
    <w:rsid w:val="00B26B71"/>
    <w:rsid w:val="00B32A7B"/>
    <w:rsid w:val="00B33E0D"/>
    <w:rsid w:val="00B35107"/>
    <w:rsid w:val="00B36F5C"/>
    <w:rsid w:val="00B370FA"/>
    <w:rsid w:val="00B46B62"/>
    <w:rsid w:val="00B51EE7"/>
    <w:rsid w:val="00B61015"/>
    <w:rsid w:val="00B6160E"/>
    <w:rsid w:val="00B66B9C"/>
    <w:rsid w:val="00B71F23"/>
    <w:rsid w:val="00B72AF7"/>
    <w:rsid w:val="00B7484E"/>
    <w:rsid w:val="00B74C45"/>
    <w:rsid w:val="00B817AE"/>
    <w:rsid w:val="00B84AA1"/>
    <w:rsid w:val="00B867C1"/>
    <w:rsid w:val="00B93447"/>
    <w:rsid w:val="00B96CEB"/>
    <w:rsid w:val="00BA17C6"/>
    <w:rsid w:val="00BB4F09"/>
    <w:rsid w:val="00BB5A32"/>
    <w:rsid w:val="00BC0034"/>
    <w:rsid w:val="00BC01A9"/>
    <w:rsid w:val="00BD2574"/>
    <w:rsid w:val="00BD38F4"/>
    <w:rsid w:val="00BD3B44"/>
    <w:rsid w:val="00BD4640"/>
    <w:rsid w:val="00BE286A"/>
    <w:rsid w:val="00BE60C2"/>
    <w:rsid w:val="00BE7F82"/>
    <w:rsid w:val="00BF6683"/>
    <w:rsid w:val="00C023E6"/>
    <w:rsid w:val="00C024D7"/>
    <w:rsid w:val="00C040C9"/>
    <w:rsid w:val="00C05592"/>
    <w:rsid w:val="00C14E75"/>
    <w:rsid w:val="00C15A37"/>
    <w:rsid w:val="00C16664"/>
    <w:rsid w:val="00C21F30"/>
    <w:rsid w:val="00C21F96"/>
    <w:rsid w:val="00C26F75"/>
    <w:rsid w:val="00C32540"/>
    <w:rsid w:val="00C334D9"/>
    <w:rsid w:val="00C346E1"/>
    <w:rsid w:val="00C34CE9"/>
    <w:rsid w:val="00C35C35"/>
    <w:rsid w:val="00C37EDC"/>
    <w:rsid w:val="00C409A9"/>
    <w:rsid w:val="00C47D4F"/>
    <w:rsid w:val="00C50C30"/>
    <w:rsid w:val="00C526FC"/>
    <w:rsid w:val="00C52A39"/>
    <w:rsid w:val="00C54D7F"/>
    <w:rsid w:val="00C606BC"/>
    <w:rsid w:val="00C61390"/>
    <w:rsid w:val="00C63308"/>
    <w:rsid w:val="00C670ED"/>
    <w:rsid w:val="00C675AC"/>
    <w:rsid w:val="00C67FF8"/>
    <w:rsid w:val="00C75A97"/>
    <w:rsid w:val="00C77C84"/>
    <w:rsid w:val="00C80FF4"/>
    <w:rsid w:val="00C820BB"/>
    <w:rsid w:val="00C83187"/>
    <w:rsid w:val="00C90530"/>
    <w:rsid w:val="00C90C31"/>
    <w:rsid w:val="00C91E7D"/>
    <w:rsid w:val="00C93FC6"/>
    <w:rsid w:val="00C960EB"/>
    <w:rsid w:val="00C96A84"/>
    <w:rsid w:val="00CA0F7A"/>
    <w:rsid w:val="00CA26C0"/>
    <w:rsid w:val="00CA2D4C"/>
    <w:rsid w:val="00CA6F08"/>
    <w:rsid w:val="00CB0CA2"/>
    <w:rsid w:val="00CB39F5"/>
    <w:rsid w:val="00CB4064"/>
    <w:rsid w:val="00CB4D67"/>
    <w:rsid w:val="00CB58AE"/>
    <w:rsid w:val="00CB67D2"/>
    <w:rsid w:val="00CB6D74"/>
    <w:rsid w:val="00CC016F"/>
    <w:rsid w:val="00CC31D9"/>
    <w:rsid w:val="00CC4133"/>
    <w:rsid w:val="00CC47FD"/>
    <w:rsid w:val="00CC558B"/>
    <w:rsid w:val="00CC5C31"/>
    <w:rsid w:val="00CC63D1"/>
    <w:rsid w:val="00CD1C4E"/>
    <w:rsid w:val="00CD2DD5"/>
    <w:rsid w:val="00CD33A5"/>
    <w:rsid w:val="00CD41CE"/>
    <w:rsid w:val="00CD6144"/>
    <w:rsid w:val="00CD6413"/>
    <w:rsid w:val="00CD7B6E"/>
    <w:rsid w:val="00CE33A3"/>
    <w:rsid w:val="00CE35EA"/>
    <w:rsid w:val="00CE6A5D"/>
    <w:rsid w:val="00CE7C9D"/>
    <w:rsid w:val="00CE7E42"/>
    <w:rsid w:val="00CF3D75"/>
    <w:rsid w:val="00CF4B49"/>
    <w:rsid w:val="00CF4EF0"/>
    <w:rsid w:val="00CF5024"/>
    <w:rsid w:val="00CF6739"/>
    <w:rsid w:val="00CF73CF"/>
    <w:rsid w:val="00CF7B2A"/>
    <w:rsid w:val="00D017B6"/>
    <w:rsid w:val="00D044BD"/>
    <w:rsid w:val="00D04DE0"/>
    <w:rsid w:val="00D0566A"/>
    <w:rsid w:val="00D07D4B"/>
    <w:rsid w:val="00D11FA4"/>
    <w:rsid w:val="00D128CE"/>
    <w:rsid w:val="00D1377F"/>
    <w:rsid w:val="00D14270"/>
    <w:rsid w:val="00D15E37"/>
    <w:rsid w:val="00D2187E"/>
    <w:rsid w:val="00D2364C"/>
    <w:rsid w:val="00D2367C"/>
    <w:rsid w:val="00D23758"/>
    <w:rsid w:val="00D25C04"/>
    <w:rsid w:val="00D26C3E"/>
    <w:rsid w:val="00D30A45"/>
    <w:rsid w:val="00D3267A"/>
    <w:rsid w:val="00D330E4"/>
    <w:rsid w:val="00D33ED1"/>
    <w:rsid w:val="00D40CE2"/>
    <w:rsid w:val="00D41EAE"/>
    <w:rsid w:val="00D421CC"/>
    <w:rsid w:val="00D44332"/>
    <w:rsid w:val="00D44EED"/>
    <w:rsid w:val="00D459FE"/>
    <w:rsid w:val="00D52DEC"/>
    <w:rsid w:val="00D55D61"/>
    <w:rsid w:val="00D56A24"/>
    <w:rsid w:val="00D62743"/>
    <w:rsid w:val="00D62F3E"/>
    <w:rsid w:val="00D66804"/>
    <w:rsid w:val="00D67185"/>
    <w:rsid w:val="00D675DB"/>
    <w:rsid w:val="00D71532"/>
    <w:rsid w:val="00D770AF"/>
    <w:rsid w:val="00D80DEF"/>
    <w:rsid w:val="00D82572"/>
    <w:rsid w:val="00D845CC"/>
    <w:rsid w:val="00D93993"/>
    <w:rsid w:val="00D9753C"/>
    <w:rsid w:val="00D97666"/>
    <w:rsid w:val="00D9770E"/>
    <w:rsid w:val="00DA0678"/>
    <w:rsid w:val="00DA09FB"/>
    <w:rsid w:val="00DA255A"/>
    <w:rsid w:val="00DA2A24"/>
    <w:rsid w:val="00DA3F16"/>
    <w:rsid w:val="00DA3F49"/>
    <w:rsid w:val="00DA5DEC"/>
    <w:rsid w:val="00DA6AED"/>
    <w:rsid w:val="00DB0E83"/>
    <w:rsid w:val="00DB21CA"/>
    <w:rsid w:val="00DB2B8F"/>
    <w:rsid w:val="00DB40D4"/>
    <w:rsid w:val="00DB4F8B"/>
    <w:rsid w:val="00DB5697"/>
    <w:rsid w:val="00DB57F7"/>
    <w:rsid w:val="00DC549B"/>
    <w:rsid w:val="00DC647C"/>
    <w:rsid w:val="00DC679E"/>
    <w:rsid w:val="00DD04B3"/>
    <w:rsid w:val="00DD1786"/>
    <w:rsid w:val="00DD1D67"/>
    <w:rsid w:val="00DD2BD5"/>
    <w:rsid w:val="00DE0440"/>
    <w:rsid w:val="00DE10EF"/>
    <w:rsid w:val="00DE15AD"/>
    <w:rsid w:val="00DE2C54"/>
    <w:rsid w:val="00DE57FE"/>
    <w:rsid w:val="00DE59E3"/>
    <w:rsid w:val="00DE5EAD"/>
    <w:rsid w:val="00DE70CB"/>
    <w:rsid w:val="00DE7A70"/>
    <w:rsid w:val="00DF1898"/>
    <w:rsid w:val="00DF193D"/>
    <w:rsid w:val="00DF3A08"/>
    <w:rsid w:val="00DF5CA8"/>
    <w:rsid w:val="00DF679F"/>
    <w:rsid w:val="00E00A4A"/>
    <w:rsid w:val="00E00AD2"/>
    <w:rsid w:val="00E02D3F"/>
    <w:rsid w:val="00E0556D"/>
    <w:rsid w:val="00E05E76"/>
    <w:rsid w:val="00E062D9"/>
    <w:rsid w:val="00E11268"/>
    <w:rsid w:val="00E14E84"/>
    <w:rsid w:val="00E158E0"/>
    <w:rsid w:val="00E2188A"/>
    <w:rsid w:val="00E227AC"/>
    <w:rsid w:val="00E22F03"/>
    <w:rsid w:val="00E27405"/>
    <w:rsid w:val="00E304A8"/>
    <w:rsid w:val="00E318AE"/>
    <w:rsid w:val="00E352FA"/>
    <w:rsid w:val="00E40FA3"/>
    <w:rsid w:val="00E42404"/>
    <w:rsid w:val="00E44189"/>
    <w:rsid w:val="00E5004C"/>
    <w:rsid w:val="00E6118E"/>
    <w:rsid w:val="00E6734C"/>
    <w:rsid w:val="00E70B34"/>
    <w:rsid w:val="00E74E2F"/>
    <w:rsid w:val="00E75141"/>
    <w:rsid w:val="00E75CA3"/>
    <w:rsid w:val="00E7602B"/>
    <w:rsid w:val="00E77A6F"/>
    <w:rsid w:val="00E808DA"/>
    <w:rsid w:val="00E80CE5"/>
    <w:rsid w:val="00E84376"/>
    <w:rsid w:val="00E86C88"/>
    <w:rsid w:val="00E87CC8"/>
    <w:rsid w:val="00E92763"/>
    <w:rsid w:val="00E92ADD"/>
    <w:rsid w:val="00E94119"/>
    <w:rsid w:val="00E94D75"/>
    <w:rsid w:val="00E978E6"/>
    <w:rsid w:val="00E97948"/>
    <w:rsid w:val="00EA0CB4"/>
    <w:rsid w:val="00EA139B"/>
    <w:rsid w:val="00EA57AF"/>
    <w:rsid w:val="00EA5A2E"/>
    <w:rsid w:val="00EA7180"/>
    <w:rsid w:val="00EB0455"/>
    <w:rsid w:val="00EB7D0F"/>
    <w:rsid w:val="00EC0C5F"/>
    <w:rsid w:val="00EC0CF3"/>
    <w:rsid w:val="00EC525B"/>
    <w:rsid w:val="00EC6641"/>
    <w:rsid w:val="00EC6F48"/>
    <w:rsid w:val="00EC73EF"/>
    <w:rsid w:val="00EC78DB"/>
    <w:rsid w:val="00ED0790"/>
    <w:rsid w:val="00ED547B"/>
    <w:rsid w:val="00ED54DA"/>
    <w:rsid w:val="00ED773C"/>
    <w:rsid w:val="00EE06D6"/>
    <w:rsid w:val="00EE1FFD"/>
    <w:rsid w:val="00EE4176"/>
    <w:rsid w:val="00EE4836"/>
    <w:rsid w:val="00EE4A42"/>
    <w:rsid w:val="00EE6634"/>
    <w:rsid w:val="00EF77AB"/>
    <w:rsid w:val="00F05458"/>
    <w:rsid w:val="00F06948"/>
    <w:rsid w:val="00F07BED"/>
    <w:rsid w:val="00F1261E"/>
    <w:rsid w:val="00F12C9C"/>
    <w:rsid w:val="00F156D6"/>
    <w:rsid w:val="00F158DB"/>
    <w:rsid w:val="00F178DF"/>
    <w:rsid w:val="00F242D2"/>
    <w:rsid w:val="00F252A5"/>
    <w:rsid w:val="00F272A8"/>
    <w:rsid w:val="00F3040D"/>
    <w:rsid w:val="00F310C2"/>
    <w:rsid w:val="00F328E0"/>
    <w:rsid w:val="00F42E45"/>
    <w:rsid w:val="00F45069"/>
    <w:rsid w:val="00F4541A"/>
    <w:rsid w:val="00F50479"/>
    <w:rsid w:val="00F5229E"/>
    <w:rsid w:val="00F551BE"/>
    <w:rsid w:val="00F552EC"/>
    <w:rsid w:val="00F6133D"/>
    <w:rsid w:val="00F631A6"/>
    <w:rsid w:val="00F72E08"/>
    <w:rsid w:val="00F7677A"/>
    <w:rsid w:val="00F76C93"/>
    <w:rsid w:val="00F80F4D"/>
    <w:rsid w:val="00F81A34"/>
    <w:rsid w:val="00F82916"/>
    <w:rsid w:val="00F84432"/>
    <w:rsid w:val="00F85086"/>
    <w:rsid w:val="00F85BCB"/>
    <w:rsid w:val="00F85E18"/>
    <w:rsid w:val="00F933DD"/>
    <w:rsid w:val="00F93FA0"/>
    <w:rsid w:val="00F959A6"/>
    <w:rsid w:val="00F96D42"/>
    <w:rsid w:val="00FA6B22"/>
    <w:rsid w:val="00FA70EC"/>
    <w:rsid w:val="00FC23AE"/>
    <w:rsid w:val="00FC2826"/>
    <w:rsid w:val="00FC2A71"/>
    <w:rsid w:val="00FC4FD7"/>
    <w:rsid w:val="00FC6032"/>
    <w:rsid w:val="00FD0D90"/>
    <w:rsid w:val="00FD1717"/>
    <w:rsid w:val="00FD1952"/>
    <w:rsid w:val="00FD1B26"/>
    <w:rsid w:val="00FD3102"/>
    <w:rsid w:val="00FD3771"/>
    <w:rsid w:val="00FD49E5"/>
    <w:rsid w:val="00FE2D52"/>
    <w:rsid w:val="00FE347A"/>
    <w:rsid w:val="00FE430C"/>
    <w:rsid w:val="00FF02FE"/>
    <w:rsid w:val="00FF2CAE"/>
    <w:rsid w:val="00FF5A01"/>
    <w:rsid w:val="00FF6DC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34"/>
  </w:style>
  <w:style w:type="paragraph" w:styleId="Heading1">
    <w:name w:val="heading 1"/>
    <w:basedOn w:val="Normal"/>
    <w:next w:val="Normal"/>
    <w:link w:val="Heading1Char"/>
    <w:rsid w:val="00F3040D"/>
    <w:pPr>
      <w:keepNext/>
      <w:keepLines/>
      <w:spacing w:before="480" w:after="0" w:line="276" w:lineRule="auto"/>
      <w:outlineLvl w:val="0"/>
    </w:pPr>
    <w:rPr>
      <w:rFonts w:asciiTheme="majorHAnsi" w:eastAsiaTheme="majorEastAsia" w:hAnsiTheme="majorHAnsi" w:cstheme="majorBidi"/>
      <w:b/>
      <w:bCs/>
      <w:color w:val="345A8A" w:themeColor="accent1" w:themeShade="B5"/>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4836"/>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F24B6D"/>
    <w:rPr>
      <w:rFonts w:ascii="Lucida Grande" w:hAnsi="Lucida Grande"/>
      <w:sz w:val="18"/>
      <w:szCs w:val="18"/>
    </w:rPr>
  </w:style>
  <w:style w:type="character" w:customStyle="1" w:styleId="BalloonTextChar0">
    <w:name w:val="Balloon Text Char"/>
    <w:basedOn w:val="DefaultParagraphFont"/>
    <w:uiPriority w:val="99"/>
    <w:semiHidden/>
    <w:rsid w:val="00F24B6D"/>
    <w:rPr>
      <w:rFonts w:ascii="Lucida Grande" w:hAnsi="Lucida Grande"/>
      <w:sz w:val="18"/>
      <w:szCs w:val="18"/>
    </w:rPr>
  </w:style>
  <w:style w:type="character" w:customStyle="1" w:styleId="BalloonTextChar2">
    <w:name w:val="Balloon Text Char"/>
    <w:basedOn w:val="DefaultParagraphFont"/>
    <w:uiPriority w:val="99"/>
    <w:semiHidden/>
    <w:rsid w:val="00E459B4"/>
    <w:rPr>
      <w:rFonts w:ascii="Lucida Grande" w:hAnsi="Lucida Grande"/>
      <w:sz w:val="18"/>
      <w:szCs w:val="18"/>
    </w:rPr>
  </w:style>
  <w:style w:type="character" w:customStyle="1" w:styleId="BalloonTextChar3">
    <w:name w:val="Balloon Text Char"/>
    <w:basedOn w:val="DefaultParagraphFont"/>
    <w:uiPriority w:val="99"/>
    <w:semiHidden/>
    <w:rsid w:val="002769FC"/>
    <w:rPr>
      <w:rFonts w:ascii="Lucida Grande" w:hAnsi="Lucida Grande"/>
      <w:sz w:val="18"/>
      <w:szCs w:val="18"/>
    </w:rPr>
  </w:style>
  <w:style w:type="character" w:customStyle="1" w:styleId="BalloonTextChar4">
    <w:name w:val="Balloon Text Char"/>
    <w:basedOn w:val="DefaultParagraphFont"/>
    <w:uiPriority w:val="99"/>
    <w:semiHidden/>
    <w:rsid w:val="00AD792B"/>
    <w:rPr>
      <w:rFonts w:ascii="Lucida Grande" w:hAnsi="Lucida Grande"/>
      <w:sz w:val="18"/>
      <w:szCs w:val="18"/>
    </w:rPr>
  </w:style>
  <w:style w:type="character" w:customStyle="1" w:styleId="BalloonTextChar5">
    <w:name w:val="Balloon Text Char"/>
    <w:basedOn w:val="DefaultParagraphFont"/>
    <w:uiPriority w:val="99"/>
    <w:semiHidden/>
    <w:rsid w:val="003E55B9"/>
    <w:rPr>
      <w:rFonts w:ascii="Lucida Grande" w:hAnsi="Lucida Grande"/>
      <w:sz w:val="18"/>
      <w:szCs w:val="18"/>
    </w:rPr>
  </w:style>
  <w:style w:type="character" w:customStyle="1" w:styleId="BalloonTextChar6">
    <w:name w:val="Balloon Text Char"/>
    <w:basedOn w:val="DefaultParagraphFont"/>
    <w:uiPriority w:val="99"/>
    <w:semiHidden/>
    <w:rsid w:val="003E55B9"/>
    <w:rPr>
      <w:rFonts w:ascii="Lucida Grande" w:hAnsi="Lucida Grande"/>
      <w:sz w:val="18"/>
      <w:szCs w:val="18"/>
    </w:rPr>
  </w:style>
  <w:style w:type="character" w:customStyle="1" w:styleId="BalloonTextChar7">
    <w:name w:val="Balloon Text Char"/>
    <w:basedOn w:val="DefaultParagraphFont"/>
    <w:uiPriority w:val="99"/>
    <w:semiHidden/>
    <w:rsid w:val="00ED7B41"/>
    <w:rPr>
      <w:rFonts w:ascii="Lucida Grande" w:hAnsi="Lucida Grande"/>
      <w:sz w:val="18"/>
      <w:szCs w:val="18"/>
    </w:rPr>
  </w:style>
  <w:style w:type="paragraph" w:styleId="ListParagraph">
    <w:name w:val="List Paragraph"/>
    <w:basedOn w:val="Normal"/>
    <w:uiPriority w:val="34"/>
    <w:qFormat/>
    <w:rsid w:val="00106C34"/>
    <w:pPr>
      <w:spacing w:after="0"/>
      <w:ind w:left="720"/>
    </w:pPr>
    <w:rPr>
      <w:rFonts w:ascii="Times New Roman" w:eastAsia="SimSun" w:hAnsi="Times New Roman" w:cs="Times New Roman"/>
      <w:lang w:val="en-GB" w:eastAsia="en-GB"/>
    </w:rPr>
  </w:style>
  <w:style w:type="paragraph" w:styleId="FootnoteText">
    <w:name w:val="footnote text"/>
    <w:basedOn w:val="Normal"/>
    <w:link w:val="FootnoteTextChar"/>
    <w:uiPriority w:val="99"/>
    <w:rsid w:val="00106C34"/>
    <w:pPr>
      <w:spacing w:after="0"/>
    </w:pPr>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106C34"/>
    <w:rPr>
      <w:rFonts w:ascii="Times New Roman" w:eastAsia="Times New Roman" w:hAnsi="Times New Roman" w:cs="Times New Roman"/>
    </w:rPr>
  </w:style>
  <w:style w:type="character" w:styleId="FootnoteReference">
    <w:name w:val="footnote reference"/>
    <w:basedOn w:val="DefaultParagraphFont"/>
    <w:rsid w:val="00106C34"/>
    <w:rPr>
      <w:vertAlign w:val="superscript"/>
    </w:rPr>
  </w:style>
  <w:style w:type="paragraph" w:styleId="NormalWeb">
    <w:name w:val="Normal (Web)"/>
    <w:basedOn w:val="Normal"/>
    <w:uiPriority w:val="99"/>
    <w:rsid w:val="00EC73EF"/>
    <w:pPr>
      <w:spacing w:beforeLines="1" w:afterLines="1"/>
    </w:pPr>
    <w:rPr>
      <w:rFonts w:ascii="Times" w:hAnsi="Times" w:cs="Times New Roman"/>
      <w:sz w:val="20"/>
      <w:szCs w:val="20"/>
      <w:lang w:val="en-GB"/>
    </w:rPr>
  </w:style>
  <w:style w:type="paragraph" w:styleId="Header">
    <w:name w:val="header"/>
    <w:basedOn w:val="Normal"/>
    <w:link w:val="HeaderChar"/>
    <w:uiPriority w:val="99"/>
    <w:unhideWhenUsed/>
    <w:rsid w:val="000178BC"/>
    <w:pPr>
      <w:tabs>
        <w:tab w:val="center" w:pos="4320"/>
        <w:tab w:val="right" w:pos="8640"/>
      </w:tabs>
      <w:spacing w:after="0"/>
    </w:pPr>
  </w:style>
  <w:style w:type="character" w:customStyle="1" w:styleId="HeaderChar">
    <w:name w:val="Header Char"/>
    <w:basedOn w:val="DefaultParagraphFont"/>
    <w:link w:val="Header"/>
    <w:uiPriority w:val="99"/>
    <w:rsid w:val="000178BC"/>
  </w:style>
  <w:style w:type="character" w:styleId="PageNumber">
    <w:name w:val="page number"/>
    <w:basedOn w:val="DefaultParagraphFont"/>
    <w:uiPriority w:val="99"/>
    <w:semiHidden/>
    <w:unhideWhenUsed/>
    <w:rsid w:val="000178BC"/>
  </w:style>
  <w:style w:type="character" w:styleId="Hyperlink">
    <w:name w:val="Hyperlink"/>
    <w:basedOn w:val="DefaultParagraphFont"/>
    <w:uiPriority w:val="99"/>
    <w:unhideWhenUsed/>
    <w:rsid w:val="00EE4836"/>
    <w:rPr>
      <w:color w:val="0000FF" w:themeColor="hyperlink"/>
      <w:u w:val="single"/>
    </w:rPr>
  </w:style>
  <w:style w:type="character" w:styleId="CommentReference">
    <w:name w:val="annotation reference"/>
    <w:basedOn w:val="DefaultParagraphFont"/>
    <w:uiPriority w:val="99"/>
    <w:semiHidden/>
    <w:unhideWhenUsed/>
    <w:rsid w:val="00EE4836"/>
    <w:rPr>
      <w:sz w:val="18"/>
      <w:szCs w:val="18"/>
    </w:rPr>
  </w:style>
  <w:style w:type="paragraph" w:styleId="CommentText">
    <w:name w:val="annotation text"/>
    <w:basedOn w:val="Normal"/>
    <w:link w:val="CommentTextChar"/>
    <w:uiPriority w:val="99"/>
    <w:semiHidden/>
    <w:unhideWhenUsed/>
    <w:rsid w:val="00EE4836"/>
    <w:pPr>
      <w:spacing w:after="0"/>
    </w:pPr>
  </w:style>
  <w:style w:type="character" w:customStyle="1" w:styleId="CommentTextChar">
    <w:name w:val="Comment Text Char"/>
    <w:basedOn w:val="DefaultParagraphFont"/>
    <w:link w:val="CommentText"/>
    <w:uiPriority w:val="99"/>
    <w:semiHidden/>
    <w:rsid w:val="00EE4836"/>
  </w:style>
  <w:style w:type="character" w:customStyle="1" w:styleId="BalloonTextChar1">
    <w:name w:val="Balloon Text Char1"/>
    <w:basedOn w:val="DefaultParagraphFont"/>
    <w:link w:val="BalloonText"/>
    <w:uiPriority w:val="99"/>
    <w:semiHidden/>
    <w:rsid w:val="00EE483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55D61"/>
    <w:pPr>
      <w:spacing w:after="200"/>
    </w:pPr>
    <w:rPr>
      <w:b/>
      <w:bCs/>
      <w:sz w:val="20"/>
      <w:szCs w:val="20"/>
    </w:rPr>
  </w:style>
  <w:style w:type="character" w:customStyle="1" w:styleId="CommentSubjectChar">
    <w:name w:val="Comment Subject Char"/>
    <w:basedOn w:val="CommentTextChar"/>
    <w:link w:val="CommentSubject"/>
    <w:uiPriority w:val="99"/>
    <w:semiHidden/>
    <w:rsid w:val="00D55D61"/>
    <w:rPr>
      <w:b/>
      <w:bCs/>
      <w:sz w:val="20"/>
      <w:szCs w:val="20"/>
    </w:rPr>
  </w:style>
  <w:style w:type="paragraph" w:styleId="EndnoteText">
    <w:name w:val="endnote text"/>
    <w:basedOn w:val="Normal"/>
    <w:link w:val="EndnoteTextChar"/>
    <w:unhideWhenUsed/>
    <w:rsid w:val="00721D28"/>
    <w:pPr>
      <w:spacing w:after="0"/>
    </w:pPr>
  </w:style>
  <w:style w:type="character" w:customStyle="1" w:styleId="EndnoteTextChar">
    <w:name w:val="Endnote Text Char"/>
    <w:basedOn w:val="DefaultParagraphFont"/>
    <w:link w:val="EndnoteText"/>
    <w:rsid w:val="00721D28"/>
  </w:style>
  <w:style w:type="character" w:styleId="EndnoteReference">
    <w:name w:val="endnote reference"/>
    <w:basedOn w:val="DefaultParagraphFont"/>
    <w:uiPriority w:val="99"/>
    <w:unhideWhenUsed/>
    <w:rsid w:val="00721D28"/>
    <w:rPr>
      <w:vertAlign w:val="superscript"/>
    </w:rPr>
  </w:style>
  <w:style w:type="character" w:customStyle="1" w:styleId="Heading1Char">
    <w:name w:val="Heading 1 Char"/>
    <w:basedOn w:val="DefaultParagraphFont"/>
    <w:link w:val="Heading1"/>
    <w:rsid w:val="00F3040D"/>
    <w:rPr>
      <w:rFonts w:asciiTheme="majorHAnsi" w:eastAsiaTheme="majorEastAsia" w:hAnsiTheme="majorHAnsi" w:cstheme="majorBidi"/>
      <w:b/>
      <w:bCs/>
      <w:color w:val="345A8A" w:themeColor="accent1" w:themeShade="B5"/>
      <w:sz w:val="32"/>
      <w:szCs w:val="32"/>
      <w:lang w:val="en-GB"/>
    </w:rPr>
  </w:style>
  <w:style w:type="character" w:customStyle="1" w:styleId="apple-converted-space">
    <w:name w:val="apple-converted-space"/>
    <w:basedOn w:val="DefaultParagraphFont"/>
    <w:rsid w:val="00F3040D"/>
  </w:style>
  <w:style w:type="character" w:styleId="FollowedHyperlink">
    <w:name w:val="FollowedHyperlink"/>
    <w:basedOn w:val="DefaultParagraphFont"/>
    <w:uiPriority w:val="99"/>
    <w:semiHidden/>
    <w:unhideWhenUsed/>
    <w:rsid w:val="00790C82"/>
    <w:rPr>
      <w:color w:val="800080" w:themeColor="followedHyperlink"/>
      <w:u w:val="single"/>
    </w:rPr>
  </w:style>
  <w:style w:type="paragraph" w:styleId="DocumentMap">
    <w:name w:val="Document Map"/>
    <w:basedOn w:val="Normal"/>
    <w:link w:val="DocumentMapChar"/>
    <w:uiPriority w:val="99"/>
    <w:semiHidden/>
    <w:unhideWhenUsed/>
    <w:rsid w:val="00C05592"/>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C05592"/>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34"/>
  </w:style>
  <w:style w:type="paragraph" w:styleId="Heading1">
    <w:name w:val="heading 1"/>
    <w:basedOn w:val="Normal"/>
    <w:next w:val="Normal"/>
    <w:link w:val="Heading1Char"/>
    <w:rsid w:val="00F3040D"/>
    <w:pPr>
      <w:keepNext/>
      <w:keepLines/>
      <w:spacing w:before="480" w:after="0" w:line="276" w:lineRule="auto"/>
      <w:outlineLvl w:val="0"/>
    </w:pPr>
    <w:rPr>
      <w:rFonts w:asciiTheme="majorHAnsi" w:eastAsiaTheme="majorEastAsia" w:hAnsiTheme="majorHAnsi" w:cstheme="majorBidi"/>
      <w:b/>
      <w:bCs/>
      <w:color w:val="345A8A" w:themeColor="accent1" w:themeShade="B5"/>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4836"/>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F24B6D"/>
    <w:rPr>
      <w:rFonts w:ascii="Lucida Grande" w:hAnsi="Lucida Grande"/>
      <w:sz w:val="18"/>
      <w:szCs w:val="18"/>
    </w:rPr>
  </w:style>
  <w:style w:type="character" w:customStyle="1" w:styleId="BalloonTextChar0">
    <w:name w:val="Balloon Text Char"/>
    <w:basedOn w:val="DefaultParagraphFont"/>
    <w:uiPriority w:val="99"/>
    <w:semiHidden/>
    <w:rsid w:val="00F24B6D"/>
    <w:rPr>
      <w:rFonts w:ascii="Lucida Grande" w:hAnsi="Lucida Grande"/>
      <w:sz w:val="18"/>
      <w:szCs w:val="18"/>
    </w:rPr>
  </w:style>
  <w:style w:type="character" w:customStyle="1" w:styleId="BalloonTextChar2">
    <w:name w:val="Balloon Text Char"/>
    <w:basedOn w:val="DefaultParagraphFont"/>
    <w:uiPriority w:val="99"/>
    <w:semiHidden/>
    <w:rsid w:val="00E459B4"/>
    <w:rPr>
      <w:rFonts w:ascii="Lucida Grande" w:hAnsi="Lucida Grande"/>
      <w:sz w:val="18"/>
      <w:szCs w:val="18"/>
    </w:rPr>
  </w:style>
  <w:style w:type="character" w:customStyle="1" w:styleId="BalloonTextChar3">
    <w:name w:val="Balloon Text Char"/>
    <w:basedOn w:val="DefaultParagraphFont"/>
    <w:uiPriority w:val="99"/>
    <w:semiHidden/>
    <w:rsid w:val="002769FC"/>
    <w:rPr>
      <w:rFonts w:ascii="Lucida Grande" w:hAnsi="Lucida Grande"/>
      <w:sz w:val="18"/>
      <w:szCs w:val="18"/>
    </w:rPr>
  </w:style>
  <w:style w:type="character" w:customStyle="1" w:styleId="BalloonTextChar4">
    <w:name w:val="Balloon Text Char"/>
    <w:basedOn w:val="DefaultParagraphFont"/>
    <w:uiPriority w:val="99"/>
    <w:semiHidden/>
    <w:rsid w:val="00AD792B"/>
    <w:rPr>
      <w:rFonts w:ascii="Lucida Grande" w:hAnsi="Lucida Grande"/>
      <w:sz w:val="18"/>
      <w:szCs w:val="18"/>
    </w:rPr>
  </w:style>
  <w:style w:type="character" w:customStyle="1" w:styleId="BalloonTextChar5">
    <w:name w:val="Balloon Text Char"/>
    <w:basedOn w:val="DefaultParagraphFont"/>
    <w:uiPriority w:val="99"/>
    <w:semiHidden/>
    <w:rsid w:val="003E55B9"/>
    <w:rPr>
      <w:rFonts w:ascii="Lucida Grande" w:hAnsi="Lucida Grande"/>
      <w:sz w:val="18"/>
      <w:szCs w:val="18"/>
    </w:rPr>
  </w:style>
  <w:style w:type="character" w:customStyle="1" w:styleId="BalloonTextChar6">
    <w:name w:val="Balloon Text Char"/>
    <w:basedOn w:val="DefaultParagraphFont"/>
    <w:uiPriority w:val="99"/>
    <w:semiHidden/>
    <w:rsid w:val="003E55B9"/>
    <w:rPr>
      <w:rFonts w:ascii="Lucida Grande" w:hAnsi="Lucida Grande"/>
      <w:sz w:val="18"/>
      <w:szCs w:val="18"/>
    </w:rPr>
  </w:style>
  <w:style w:type="character" w:customStyle="1" w:styleId="BalloonTextChar7">
    <w:name w:val="Balloon Text Char"/>
    <w:basedOn w:val="DefaultParagraphFont"/>
    <w:uiPriority w:val="99"/>
    <w:semiHidden/>
    <w:rsid w:val="00ED7B41"/>
    <w:rPr>
      <w:rFonts w:ascii="Lucida Grande" w:hAnsi="Lucida Grande"/>
      <w:sz w:val="18"/>
      <w:szCs w:val="18"/>
    </w:rPr>
  </w:style>
  <w:style w:type="paragraph" w:styleId="ListParagraph">
    <w:name w:val="List Paragraph"/>
    <w:basedOn w:val="Normal"/>
    <w:uiPriority w:val="34"/>
    <w:qFormat/>
    <w:rsid w:val="00106C34"/>
    <w:pPr>
      <w:spacing w:after="0"/>
      <w:ind w:left="720"/>
    </w:pPr>
    <w:rPr>
      <w:rFonts w:ascii="Times New Roman" w:eastAsia="SimSun" w:hAnsi="Times New Roman" w:cs="Times New Roman"/>
      <w:lang w:val="en-GB" w:eastAsia="en-GB"/>
    </w:rPr>
  </w:style>
  <w:style w:type="paragraph" w:styleId="FootnoteText">
    <w:name w:val="footnote text"/>
    <w:basedOn w:val="Normal"/>
    <w:link w:val="FootnoteTextChar"/>
    <w:uiPriority w:val="99"/>
    <w:rsid w:val="00106C34"/>
    <w:pPr>
      <w:spacing w:after="0"/>
    </w:pPr>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106C34"/>
    <w:rPr>
      <w:rFonts w:ascii="Times New Roman" w:eastAsia="Times New Roman" w:hAnsi="Times New Roman" w:cs="Times New Roman"/>
    </w:rPr>
  </w:style>
  <w:style w:type="character" w:styleId="FootnoteReference">
    <w:name w:val="footnote reference"/>
    <w:basedOn w:val="DefaultParagraphFont"/>
    <w:rsid w:val="00106C34"/>
    <w:rPr>
      <w:vertAlign w:val="superscript"/>
    </w:rPr>
  </w:style>
  <w:style w:type="paragraph" w:styleId="NormalWeb">
    <w:name w:val="Normal (Web)"/>
    <w:basedOn w:val="Normal"/>
    <w:uiPriority w:val="99"/>
    <w:rsid w:val="00EC73EF"/>
    <w:pPr>
      <w:spacing w:beforeLines="1" w:afterLines="1"/>
    </w:pPr>
    <w:rPr>
      <w:rFonts w:ascii="Times" w:hAnsi="Times" w:cs="Times New Roman"/>
      <w:sz w:val="20"/>
      <w:szCs w:val="20"/>
      <w:lang w:val="en-GB"/>
    </w:rPr>
  </w:style>
  <w:style w:type="paragraph" w:styleId="Header">
    <w:name w:val="header"/>
    <w:basedOn w:val="Normal"/>
    <w:link w:val="HeaderChar"/>
    <w:uiPriority w:val="99"/>
    <w:unhideWhenUsed/>
    <w:rsid w:val="000178BC"/>
    <w:pPr>
      <w:tabs>
        <w:tab w:val="center" w:pos="4320"/>
        <w:tab w:val="right" w:pos="8640"/>
      </w:tabs>
      <w:spacing w:after="0"/>
    </w:pPr>
  </w:style>
  <w:style w:type="character" w:customStyle="1" w:styleId="HeaderChar">
    <w:name w:val="Header Char"/>
    <w:basedOn w:val="DefaultParagraphFont"/>
    <w:link w:val="Header"/>
    <w:uiPriority w:val="99"/>
    <w:rsid w:val="000178BC"/>
  </w:style>
  <w:style w:type="character" w:styleId="PageNumber">
    <w:name w:val="page number"/>
    <w:basedOn w:val="DefaultParagraphFont"/>
    <w:uiPriority w:val="99"/>
    <w:semiHidden/>
    <w:unhideWhenUsed/>
    <w:rsid w:val="000178BC"/>
  </w:style>
  <w:style w:type="character" w:styleId="Hyperlink">
    <w:name w:val="Hyperlink"/>
    <w:basedOn w:val="DefaultParagraphFont"/>
    <w:uiPriority w:val="99"/>
    <w:unhideWhenUsed/>
    <w:rsid w:val="00EE4836"/>
    <w:rPr>
      <w:color w:val="0000FF" w:themeColor="hyperlink"/>
      <w:u w:val="single"/>
    </w:rPr>
  </w:style>
  <w:style w:type="character" w:styleId="CommentReference">
    <w:name w:val="annotation reference"/>
    <w:basedOn w:val="DefaultParagraphFont"/>
    <w:uiPriority w:val="99"/>
    <w:semiHidden/>
    <w:unhideWhenUsed/>
    <w:rsid w:val="00EE4836"/>
    <w:rPr>
      <w:sz w:val="18"/>
      <w:szCs w:val="18"/>
    </w:rPr>
  </w:style>
  <w:style w:type="paragraph" w:styleId="CommentText">
    <w:name w:val="annotation text"/>
    <w:basedOn w:val="Normal"/>
    <w:link w:val="CommentTextChar"/>
    <w:uiPriority w:val="99"/>
    <w:semiHidden/>
    <w:unhideWhenUsed/>
    <w:rsid w:val="00EE4836"/>
    <w:pPr>
      <w:spacing w:after="0"/>
    </w:pPr>
  </w:style>
  <w:style w:type="character" w:customStyle="1" w:styleId="CommentTextChar">
    <w:name w:val="Comment Text Char"/>
    <w:basedOn w:val="DefaultParagraphFont"/>
    <w:link w:val="CommentText"/>
    <w:uiPriority w:val="99"/>
    <w:semiHidden/>
    <w:rsid w:val="00EE4836"/>
  </w:style>
  <w:style w:type="character" w:customStyle="1" w:styleId="BalloonTextChar1">
    <w:name w:val="Balloon Text Char1"/>
    <w:basedOn w:val="DefaultParagraphFont"/>
    <w:link w:val="BalloonText"/>
    <w:uiPriority w:val="99"/>
    <w:semiHidden/>
    <w:rsid w:val="00EE483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55D61"/>
    <w:pPr>
      <w:spacing w:after="200"/>
    </w:pPr>
    <w:rPr>
      <w:b/>
      <w:bCs/>
      <w:sz w:val="20"/>
      <w:szCs w:val="20"/>
    </w:rPr>
  </w:style>
  <w:style w:type="character" w:customStyle="1" w:styleId="CommentSubjectChar">
    <w:name w:val="Comment Subject Char"/>
    <w:basedOn w:val="CommentTextChar"/>
    <w:link w:val="CommentSubject"/>
    <w:uiPriority w:val="99"/>
    <w:semiHidden/>
    <w:rsid w:val="00D55D61"/>
    <w:rPr>
      <w:b/>
      <w:bCs/>
      <w:sz w:val="20"/>
      <w:szCs w:val="20"/>
    </w:rPr>
  </w:style>
  <w:style w:type="paragraph" w:styleId="EndnoteText">
    <w:name w:val="endnote text"/>
    <w:basedOn w:val="Normal"/>
    <w:link w:val="EndnoteTextChar"/>
    <w:unhideWhenUsed/>
    <w:rsid w:val="00721D28"/>
    <w:pPr>
      <w:spacing w:after="0"/>
    </w:pPr>
  </w:style>
  <w:style w:type="character" w:customStyle="1" w:styleId="EndnoteTextChar">
    <w:name w:val="Endnote Text Char"/>
    <w:basedOn w:val="DefaultParagraphFont"/>
    <w:link w:val="EndnoteText"/>
    <w:rsid w:val="00721D28"/>
  </w:style>
  <w:style w:type="character" w:styleId="EndnoteReference">
    <w:name w:val="endnote reference"/>
    <w:basedOn w:val="DefaultParagraphFont"/>
    <w:uiPriority w:val="99"/>
    <w:unhideWhenUsed/>
    <w:rsid w:val="00721D28"/>
    <w:rPr>
      <w:vertAlign w:val="superscript"/>
    </w:rPr>
  </w:style>
  <w:style w:type="character" w:customStyle="1" w:styleId="Heading1Char">
    <w:name w:val="Heading 1 Char"/>
    <w:basedOn w:val="DefaultParagraphFont"/>
    <w:link w:val="Heading1"/>
    <w:rsid w:val="00F3040D"/>
    <w:rPr>
      <w:rFonts w:asciiTheme="majorHAnsi" w:eastAsiaTheme="majorEastAsia" w:hAnsiTheme="majorHAnsi" w:cstheme="majorBidi"/>
      <w:b/>
      <w:bCs/>
      <w:color w:val="345A8A" w:themeColor="accent1" w:themeShade="B5"/>
      <w:sz w:val="32"/>
      <w:szCs w:val="32"/>
      <w:lang w:val="en-GB"/>
    </w:rPr>
  </w:style>
  <w:style w:type="character" w:customStyle="1" w:styleId="apple-converted-space">
    <w:name w:val="apple-converted-space"/>
    <w:basedOn w:val="DefaultParagraphFont"/>
    <w:rsid w:val="00F3040D"/>
  </w:style>
  <w:style w:type="character" w:styleId="FollowedHyperlink">
    <w:name w:val="FollowedHyperlink"/>
    <w:basedOn w:val="DefaultParagraphFont"/>
    <w:uiPriority w:val="99"/>
    <w:semiHidden/>
    <w:unhideWhenUsed/>
    <w:rsid w:val="00790C82"/>
    <w:rPr>
      <w:color w:val="800080" w:themeColor="followedHyperlink"/>
      <w:u w:val="single"/>
    </w:rPr>
  </w:style>
  <w:style w:type="paragraph" w:styleId="DocumentMap">
    <w:name w:val="Document Map"/>
    <w:basedOn w:val="Normal"/>
    <w:link w:val="DocumentMapChar"/>
    <w:uiPriority w:val="99"/>
    <w:semiHidden/>
    <w:unhideWhenUsed/>
    <w:rsid w:val="00C05592"/>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C05592"/>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5989">
      <w:bodyDiv w:val="1"/>
      <w:marLeft w:val="0"/>
      <w:marRight w:val="0"/>
      <w:marTop w:val="0"/>
      <w:marBottom w:val="0"/>
      <w:divBdr>
        <w:top w:val="none" w:sz="0" w:space="0" w:color="auto"/>
        <w:left w:val="none" w:sz="0" w:space="0" w:color="auto"/>
        <w:bottom w:val="none" w:sz="0" w:space="0" w:color="auto"/>
        <w:right w:val="none" w:sz="0" w:space="0" w:color="auto"/>
      </w:divBdr>
      <w:divsChild>
        <w:div w:id="951010265">
          <w:marLeft w:val="0"/>
          <w:marRight w:val="0"/>
          <w:marTop w:val="0"/>
          <w:marBottom w:val="0"/>
          <w:divBdr>
            <w:top w:val="none" w:sz="0" w:space="0" w:color="auto"/>
            <w:left w:val="none" w:sz="0" w:space="0" w:color="auto"/>
            <w:bottom w:val="none" w:sz="0" w:space="0" w:color="auto"/>
            <w:right w:val="none" w:sz="0" w:space="0" w:color="auto"/>
          </w:divBdr>
          <w:divsChild>
            <w:div w:id="1920167638">
              <w:marLeft w:val="0"/>
              <w:marRight w:val="0"/>
              <w:marTop w:val="0"/>
              <w:marBottom w:val="0"/>
              <w:divBdr>
                <w:top w:val="none" w:sz="0" w:space="0" w:color="auto"/>
                <w:left w:val="none" w:sz="0" w:space="0" w:color="auto"/>
                <w:bottom w:val="none" w:sz="0" w:space="0" w:color="auto"/>
                <w:right w:val="none" w:sz="0" w:space="0" w:color="auto"/>
              </w:divBdr>
              <w:divsChild>
                <w:div w:id="14833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33156">
      <w:bodyDiv w:val="1"/>
      <w:marLeft w:val="0"/>
      <w:marRight w:val="0"/>
      <w:marTop w:val="0"/>
      <w:marBottom w:val="0"/>
      <w:divBdr>
        <w:top w:val="none" w:sz="0" w:space="0" w:color="auto"/>
        <w:left w:val="none" w:sz="0" w:space="0" w:color="auto"/>
        <w:bottom w:val="none" w:sz="0" w:space="0" w:color="auto"/>
        <w:right w:val="none" w:sz="0" w:space="0" w:color="auto"/>
      </w:divBdr>
      <w:divsChild>
        <w:div w:id="1429501437">
          <w:marLeft w:val="0"/>
          <w:marRight w:val="0"/>
          <w:marTop w:val="0"/>
          <w:marBottom w:val="0"/>
          <w:divBdr>
            <w:top w:val="none" w:sz="0" w:space="0" w:color="auto"/>
            <w:left w:val="none" w:sz="0" w:space="0" w:color="auto"/>
            <w:bottom w:val="none" w:sz="0" w:space="0" w:color="auto"/>
            <w:right w:val="none" w:sz="0" w:space="0" w:color="auto"/>
          </w:divBdr>
          <w:divsChild>
            <w:div w:id="1275550335">
              <w:marLeft w:val="0"/>
              <w:marRight w:val="0"/>
              <w:marTop w:val="0"/>
              <w:marBottom w:val="0"/>
              <w:divBdr>
                <w:top w:val="none" w:sz="0" w:space="0" w:color="auto"/>
                <w:left w:val="none" w:sz="0" w:space="0" w:color="auto"/>
                <w:bottom w:val="none" w:sz="0" w:space="0" w:color="auto"/>
                <w:right w:val="none" w:sz="0" w:space="0" w:color="auto"/>
              </w:divBdr>
              <w:divsChild>
                <w:div w:id="3099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5326">
      <w:bodyDiv w:val="1"/>
      <w:marLeft w:val="0"/>
      <w:marRight w:val="0"/>
      <w:marTop w:val="0"/>
      <w:marBottom w:val="0"/>
      <w:divBdr>
        <w:top w:val="none" w:sz="0" w:space="0" w:color="auto"/>
        <w:left w:val="none" w:sz="0" w:space="0" w:color="auto"/>
        <w:bottom w:val="none" w:sz="0" w:space="0" w:color="auto"/>
        <w:right w:val="none" w:sz="0" w:space="0" w:color="auto"/>
      </w:divBdr>
      <w:divsChild>
        <w:div w:id="642849295">
          <w:marLeft w:val="0"/>
          <w:marRight w:val="0"/>
          <w:marTop w:val="0"/>
          <w:marBottom w:val="0"/>
          <w:divBdr>
            <w:top w:val="none" w:sz="0" w:space="0" w:color="auto"/>
            <w:left w:val="none" w:sz="0" w:space="0" w:color="auto"/>
            <w:bottom w:val="none" w:sz="0" w:space="0" w:color="auto"/>
            <w:right w:val="none" w:sz="0" w:space="0" w:color="auto"/>
          </w:divBdr>
          <w:divsChild>
            <w:div w:id="1728917802">
              <w:marLeft w:val="0"/>
              <w:marRight w:val="0"/>
              <w:marTop w:val="0"/>
              <w:marBottom w:val="0"/>
              <w:divBdr>
                <w:top w:val="none" w:sz="0" w:space="0" w:color="auto"/>
                <w:left w:val="none" w:sz="0" w:space="0" w:color="auto"/>
                <w:bottom w:val="none" w:sz="0" w:space="0" w:color="auto"/>
                <w:right w:val="none" w:sz="0" w:space="0" w:color="auto"/>
              </w:divBdr>
              <w:divsChild>
                <w:div w:id="2281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255803">
      <w:bodyDiv w:val="1"/>
      <w:marLeft w:val="0"/>
      <w:marRight w:val="0"/>
      <w:marTop w:val="0"/>
      <w:marBottom w:val="0"/>
      <w:divBdr>
        <w:top w:val="none" w:sz="0" w:space="0" w:color="auto"/>
        <w:left w:val="none" w:sz="0" w:space="0" w:color="auto"/>
        <w:bottom w:val="none" w:sz="0" w:space="0" w:color="auto"/>
        <w:right w:val="none" w:sz="0" w:space="0" w:color="auto"/>
      </w:divBdr>
      <w:divsChild>
        <w:div w:id="274488578">
          <w:marLeft w:val="0"/>
          <w:marRight w:val="0"/>
          <w:marTop w:val="0"/>
          <w:marBottom w:val="0"/>
          <w:divBdr>
            <w:top w:val="none" w:sz="0" w:space="0" w:color="auto"/>
            <w:left w:val="none" w:sz="0" w:space="0" w:color="auto"/>
            <w:bottom w:val="none" w:sz="0" w:space="0" w:color="auto"/>
            <w:right w:val="none" w:sz="0" w:space="0" w:color="auto"/>
          </w:divBdr>
          <w:divsChild>
            <w:div w:id="1035929371">
              <w:marLeft w:val="0"/>
              <w:marRight w:val="0"/>
              <w:marTop w:val="0"/>
              <w:marBottom w:val="0"/>
              <w:divBdr>
                <w:top w:val="none" w:sz="0" w:space="0" w:color="auto"/>
                <w:left w:val="none" w:sz="0" w:space="0" w:color="auto"/>
                <w:bottom w:val="none" w:sz="0" w:space="0" w:color="auto"/>
                <w:right w:val="none" w:sz="0" w:space="0" w:color="auto"/>
              </w:divBdr>
              <w:divsChild>
                <w:div w:id="17371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1651">
      <w:bodyDiv w:val="1"/>
      <w:marLeft w:val="0"/>
      <w:marRight w:val="0"/>
      <w:marTop w:val="0"/>
      <w:marBottom w:val="0"/>
      <w:divBdr>
        <w:top w:val="none" w:sz="0" w:space="0" w:color="auto"/>
        <w:left w:val="none" w:sz="0" w:space="0" w:color="auto"/>
        <w:bottom w:val="none" w:sz="0" w:space="0" w:color="auto"/>
        <w:right w:val="none" w:sz="0" w:space="0" w:color="auto"/>
      </w:divBdr>
    </w:div>
    <w:div w:id="1396855802">
      <w:bodyDiv w:val="1"/>
      <w:marLeft w:val="0"/>
      <w:marRight w:val="0"/>
      <w:marTop w:val="0"/>
      <w:marBottom w:val="0"/>
      <w:divBdr>
        <w:top w:val="none" w:sz="0" w:space="0" w:color="auto"/>
        <w:left w:val="none" w:sz="0" w:space="0" w:color="auto"/>
        <w:bottom w:val="none" w:sz="0" w:space="0" w:color="auto"/>
        <w:right w:val="none" w:sz="0" w:space="0" w:color="auto"/>
      </w:divBdr>
      <w:divsChild>
        <w:div w:id="495732336">
          <w:marLeft w:val="0"/>
          <w:marRight w:val="0"/>
          <w:marTop w:val="0"/>
          <w:marBottom w:val="0"/>
          <w:divBdr>
            <w:top w:val="none" w:sz="0" w:space="0" w:color="auto"/>
            <w:left w:val="none" w:sz="0" w:space="0" w:color="auto"/>
            <w:bottom w:val="none" w:sz="0" w:space="0" w:color="auto"/>
            <w:right w:val="none" w:sz="0" w:space="0" w:color="auto"/>
          </w:divBdr>
          <w:divsChild>
            <w:div w:id="518474451">
              <w:marLeft w:val="0"/>
              <w:marRight w:val="0"/>
              <w:marTop w:val="0"/>
              <w:marBottom w:val="0"/>
              <w:divBdr>
                <w:top w:val="none" w:sz="0" w:space="0" w:color="auto"/>
                <w:left w:val="none" w:sz="0" w:space="0" w:color="auto"/>
                <w:bottom w:val="none" w:sz="0" w:space="0" w:color="auto"/>
                <w:right w:val="none" w:sz="0" w:space="0" w:color="auto"/>
              </w:divBdr>
              <w:divsChild>
                <w:div w:id="11631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7306">
      <w:bodyDiv w:val="1"/>
      <w:marLeft w:val="0"/>
      <w:marRight w:val="0"/>
      <w:marTop w:val="0"/>
      <w:marBottom w:val="0"/>
      <w:divBdr>
        <w:top w:val="none" w:sz="0" w:space="0" w:color="auto"/>
        <w:left w:val="none" w:sz="0" w:space="0" w:color="auto"/>
        <w:bottom w:val="none" w:sz="0" w:space="0" w:color="auto"/>
        <w:right w:val="none" w:sz="0" w:space="0" w:color="auto"/>
      </w:divBdr>
      <w:divsChild>
        <w:div w:id="1356037081">
          <w:marLeft w:val="0"/>
          <w:marRight w:val="0"/>
          <w:marTop w:val="0"/>
          <w:marBottom w:val="0"/>
          <w:divBdr>
            <w:top w:val="none" w:sz="0" w:space="0" w:color="auto"/>
            <w:left w:val="none" w:sz="0" w:space="0" w:color="auto"/>
            <w:bottom w:val="none" w:sz="0" w:space="0" w:color="auto"/>
            <w:right w:val="none" w:sz="0" w:space="0" w:color="auto"/>
          </w:divBdr>
          <w:divsChild>
            <w:div w:id="1187207743">
              <w:marLeft w:val="0"/>
              <w:marRight w:val="0"/>
              <w:marTop w:val="0"/>
              <w:marBottom w:val="0"/>
              <w:divBdr>
                <w:top w:val="none" w:sz="0" w:space="0" w:color="auto"/>
                <w:left w:val="none" w:sz="0" w:space="0" w:color="auto"/>
                <w:bottom w:val="none" w:sz="0" w:space="0" w:color="auto"/>
                <w:right w:val="none" w:sz="0" w:space="0" w:color="auto"/>
              </w:divBdr>
              <w:divsChild>
                <w:div w:id="21001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lassics.mit.edu/Aristotle/nicomachaen.html" TargetMode="External"/><Relationship Id="rId20" Type="http://schemas.openxmlformats.org/officeDocument/2006/relationships/hyperlink" Target="https://www.heacademy.ac.uk/sites/default/files/the-ethics-of-participatory-theatre.pdf" TargetMode="External"/><Relationship Id="rId21" Type="http://schemas.openxmlformats.org/officeDocument/2006/relationships/hyperlink" Target="https://archive.org/stream/didascaliconmedi00hugh/didascaliconmedi00hugh_djvu.txt" TargetMode="External"/><Relationship Id="rId22" Type="http://schemas.openxmlformats.org/officeDocument/2006/relationships/hyperlink" Target="http://www.metamute.org/editorial/lab/post-media-condition"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artscouncil.org.uk/exploring-value-arts-and-culture/value-arts-and-culture-people-and-society" TargetMode="External"/><Relationship Id="rId11" Type="http://schemas.openxmlformats.org/officeDocument/2006/relationships/hyperlink" Target="http://www.phf.org.uk/wp-content/uploads/2015/06/ArtWorks-Survey-of-Artists.pdf" TargetMode="External"/><Relationship Id="rId12" Type="http://schemas.openxmlformats.org/officeDocument/2006/relationships/hyperlink" Target="http://primaryinformation.org/SEP/Something-Else-Press_Newsletter_V1N1.pdf" TargetMode="External"/><Relationship Id="rId13" Type="http://schemas.openxmlformats.org/officeDocument/2006/relationships/hyperlink" Target="http://www.palatine.ac.uk/events/viewreport/515/" TargetMode="External"/><Relationship Id="rId14" Type="http://schemas.openxmlformats.org/officeDocument/2006/relationships/hyperlink" Target="http://en.wikipedia.org/wiki/The_Gutenberg_Galaxy:_The_Making_of_Typographic_Man" TargetMode="External"/><Relationship Id="rId15" Type="http://schemas.openxmlformats.org/officeDocument/2006/relationships/hyperlink" Target="http://en.wikipedia.org/wiki/University_of_Toronto_Press" TargetMode="External"/><Relationship Id="rId16" Type="http://schemas.openxmlformats.org/officeDocument/2006/relationships/hyperlink" Target="http://medical-dictionary.thefreedictionary.com/contamination" TargetMode="External"/><Relationship Id="rId17" Type="http://schemas.openxmlformats.org/officeDocument/2006/relationships/hyperlink" Target="http://www.palatine.ac.uk/events/viewdoc/233/" TargetMode="External"/><Relationship Id="rId18" Type="http://schemas.openxmlformats.org/officeDocument/2006/relationships/hyperlink" Target="https://www.oxforddictionaries.cpm" TargetMode="External"/><Relationship Id="rId19" Type="http://schemas.openxmlformats.org/officeDocument/2006/relationships/hyperlink" Target="http://www.artworksalliance.org.uk/wp-content/uploads/2014/07/ARTWORKS-BRIEFING-ONE.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mailto:m.chatzi@lsb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51A04-C9D1-7544-A074-4F2975E0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8573</Words>
  <Characters>48868</Characters>
  <Application>Microsoft Macintosh Word</Application>
  <DocSecurity>4</DocSecurity>
  <Lines>407</Lines>
  <Paragraphs>114</Paragraphs>
  <ScaleCrop>false</ScaleCrop>
  <Company>dmu</Company>
  <LinksUpToDate>false</LinksUpToDate>
  <CharactersWithSpaces>57327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Crossley</dc:creator>
  <cp:keywords/>
  <cp:lastModifiedBy>Chatzichristodoulou Maria</cp:lastModifiedBy>
  <cp:revision>2</cp:revision>
  <dcterms:created xsi:type="dcterms:W3CDTF">2016-05-23T13:13:00Z</dcterms:created>
  <dcterms:modified xsi:type="dcterms:W3CDTF">2016-05-23T13:13:00Z</dcterms:modified>
</cp:coreProperties>
</file>