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53" w:rsidRDefault="00167B53" w:rsidP="00167B53">
      <w:pPr>
        <w:rPr>
          <w:b/>
          <w:bCs/>
          <w:sz w:val="28"/>
          <w:szCs w:val="28"/>
        </w:rPr>
      </w:pPr>
      <w:r>
        <w:rPr>
          <w:b/>
          <w:bCs/>
          <w:sz w:val="24"/>
          <w:szCs w:val="24"/>
        </w:rPr>
        <w:t>The importance of e</w:t>
      </w:r>
      <w:r w:rsidRPr="00CC741C">
        <w:rPr>
          <w:b/>
          <w:bCs/>
          <w:sz w:val="24"/>
          <w:szCs w:val="24"/>
        </w:rPr>
        <w:t xml:space="preserve">vidence for </w:t>
      </w:r>
      <w:r>
        <w:rPr>
          <w:b/>
          <w:bCs/>
          <w:sz w:val="24"/>
          <w:szCs w:val="24"/>
        </w:rPr>
        <w:t xml:space="preserve">the integration of </w:t>
      </w:r>
      <w:r w:rsidRPr="00CC741C">
        <w:rPr>
          <w:rStyle w:val="Hyperlink0"/>
          <w:b/>
          <w:sz w:val="24"/>
          <w:szCs w:val="24"/>
        </w:rPr>
        <w:t>traditional and complementary medicine</w:t>
      </w:r>
      <w:r>
        <w:rPr>
          <w:rStyle w:val="Hyperlink0"/>
          <w:b/>
          <w:sz w:val="24"/>
          <w:szCs w:val="24"/>
        </w:rPr>
        <w:t xml:space="preserve"> into western </w:t>
      </w:r>
      <w:proofErr w:type="gramStart"/>
      <w:r>
        <w:rPr>
          <w:rStyle w:val="Hyperlink0"/>
          <w:b/>
          <w:sz w:val="24"/>
          <w:szCs w:val="24"/>
        </w:rPr>
        <w:t>healthcare ?</w:t>
      </w:r>
      <w:proofErr w:type="gramEnd"/>
      <w:r>
        <w:rPr>
          <w:rStyle w:val="Hyperlink0"/>
          <w:b/>
          <w:sz w:val="24"/>
          <w:szCs w:val="24"/>
        </w:rPr>
        <w:t xml:space="preserve"> </w:t>
      </w:r>
      <w:r>
        <w:rPr>
          <w:rStyle w:val="Hyperlink0"/>
          <w:sz w:val="24"/>
          <w:szCs w:val="24"/>
        </w:rPr>
        <w:t xml:space="preserve"> </w:t>
      </w:r>
      <w:r w:rsidRPr="008222FD">
        <w:rPr>
          <w:b/>
          <w:bCs/>
          <w:sz w:val="28"/>
          <w:szCs w:val="28"/>
        </w:rPr>
        <w:t xml:space="preserve"> </w:t>
      </w:r>
    </w:p>
    <w:p w:rsidR="00167B53" w:rsidRDefault="00167B53" w:rsidP="00167B53">
      <w:pPr>
        <w:rPr>
          <w:b/>
          <w:bCs/>
          <w:sz w:val="28"/>
          <w:szCs w:val="28"/>
        </w:rPr>
      </w:pPr>
    </w:p>
    <w:p w:rsidR="00167B53" w:rsidRDefault="00167B53" w:rsidP="00167B53">
      <w:pPr>
        <w:rPr>
          <w:b/>
          <w:bCs/>
          <w:sz w:val="24"/>
          <w:szCs w:val="24"/>
        </w:rPr>
      </w:pPr>
      <w:r>
        <w:rPr>
          <w:b/>
          <w:bCs/>
          <w:sz w:val="24"/>
          <w:szCs w:val="24"/>
        </w:rPr>
        <w:t>Professor Nicola Robinson</w:t>
      </w:r>
    </w:p>
    <w:p w:rsidR="00167B53" w:rsidRDefault="00167B53" w:rsidP="00167B53">
      <w:pPr>
        <w:rPr>
          <w:sz w:val="24"/>
          <w:szCs w:val="24"/>
        </w:rPr>
      </w:pPr>
      <w:r>
        <w:rPr>
          <w:sz w:val="24"/>
          <w:szCs w:val="24"/>
        </w:rPr>
        <w:t xml:space="preserve">Professor of Traditional Chinese Medicine and Integrated Health, </w:t>
      </w:r>
    </w:p>
    <w:p w:rsidR="00167B53" w:rsidRDefault="00167B53" w:rsidP="00167B53">
      <w:pPr>
        <w:rPr>
          <w:sz w:val="24"/>
          <w:szCs w:val="24"/>
        </w:rPr>
      </w:pPr>
      <w:r>
        <w:rPr>
          <w:sz w:val="24"/>
          <w:szCs w:val="24"/>
        </w:rPr>
        <w:t>School of Health &amp; Social Care,</w:t>
      </w:r>
    </w:p>
    <w:p w:rsidR="00167B53" w:rsidRDefault="00167B53" w:rsidP="00167B53">
      <w:pPr>
        <w:rPr>
          <w:sz w:val="24"/>
          <w:szCs w:val="24"/>
        </w:rPr>
      </w:pPr>
      <w:r>
        <w:rPr>
          <w:sz w:val="24"/>
          <w:szCs w:val="24"/>
        </w:rPr>
        <w:t>London South Bank University, London, UK</w:t>
      </w:r>
    </w:p>
    <w:p w:rsidR="00167B53" w:rsidRDefault="00167B53" w:rsidP="00167B53">
      <w:r>
        <w:rPr>
          <w:sz w:val="24"/>
          <w:szCs w:val="24"/>
        </w:rPr>
        <w:t xml:space="preserve">E-mail address: </w:t>
      </w:r>
      <w:hyperlink r:id="rId7" w:history="1">
        <w:r>
          <w:rPr>
            <w:rStyle w:val="Hyperlink0"/>
            <w:sz w:val="24"/>
            <w:szCs w:val="24"/>
          </w:rPr>
          <w:t>nicky.robinson@lsbu.ac.uk</w:t>
        </w:r>
      </w:hyperlink>
    </w:p>
    <w:p w:rsidR="00EB5339" w:rsidRDefault="00EB5339" w:rsidP="00EB5339">
      <w:pPr>
        <w:rPr>
          <w:rStyle w:val="Hyperlink0"/>
          <w:sz w:val="24"/>
          <w:szCs w:val="24"/>
        </w:rPr>
      </w:pPr>
    </w:p>
    <w:p w:rsidR="00E56D86" w:rsidRDefault="00E56D86" w:rsidP="00EB5339">
      <w:pPr>
        <w:rPr>
          <w:rStyle w:val="Hyperlink0"/>
          <w:sz w:val="24"/>
          <w:szCs w:val="24"/>
        </w:rPr>
      </w:pPr>
    </w:p>
    <w:p w:rsidR="00E56D86" w:rsidRDefault="00E56D86" w:rsidP="00EB5339">
      <w:pPr>
        <w:rPr>
          <w:rStyle w:val="Hyperlink0"/>
          <w:b/>
          <w:sz w:val="24"/>
          <w:szCs w:val="24"/>
        </w:rPr>
      </w:pPr>
      <w:r w:rsidRPr="00570554">
        <w:rPr>
          <w:rStyle w:val="Hyperlink0"/>
          <w:b/>
          <w:sz w:val="24"/>
          <w:szCs w:val="24"/>
        </w:rPr>
        <w:t>ABSTRACT</w:t>
      </w:r>
    </w:p>
    <w:p w:rsidR="00FE546A" w:rsidRDefault="00FE546A" w:rsidP="00EB5339">
      <w:pPr>
        <w:rPr>
          <w:rStyle w:val="Hyperlink0"/>
          <w:b/>
          <w:sz w:val="24"/>
          <w:szCs w:val="24"/>
        </w:rPr>
      </w:pPr>
    </w:p>
    <w:p w:rsidR="00B46A1B" w:rsidRPr="004E659B" w:rsidRDefault="00FE546A" w:rsidP="00AF353D">
      <w:pPr>
        <w:pStyle w:val="NormalWeb"/>
        <w:shd w:val="clear" w:color="auto" w:fill="FFFFFF"/>
        <w:spacing w:before="0" w:beforeAutospacing="0" w:after="135" w:afterAutospacing="0" w:line="289" w:lineRule="atLeast"/>
        <w:textAlignment w:val="baseline"/>
      </w:pPr>
      <w:r w:rsidRPr="004F3F7F">
        <w:rPr>
          <w:rStyle w:val="Hyperlink0"/>
          <w:b/>
        </w:rPr>
        <w:t xml:space="preserve">Policy makers should consider improving access to treatments normally considered outside of healthcare in the west, particularly given the recent WHO strategy. </w:t>
      </w:r>
      <w:r w:rsidR="000134B2">
        <w:rPr>
          <w:rStyle w:val="Hyperlink0"/>
        </w:rPr>
        <w:t>However, r</w:t>
      </w:r>
      <w:r w:rsidR="005721C8">
        <w:rPr>
          <w:rStyle w:val="Hyperlink0"/>
        </w:rPr>
        <w:t xml:space="preserve">esearch on integrating traditional </w:t>
      </w:r>
      <w:r w:rsidR="00BC5040">
        <w:rPr>
          <w:rStyle w:val="Hyperlink0"/>
        </w:rPr>
        <w:t xml:space="preserve">and complementary </w:t>
      </w:r>
      <w:r w:rsidR="005721C8">
        <w:rPr>
          <w:rStyle w:val="Hyperlink0"/>
        </w:rPr>
        <w:t>medicines</w:t>
      </w:r>
      <w:r w:rsidR="00BC5040">
        <w:rPr>
          <w:rStyle w:val="Hyperlink0"/>
        </w:rPr>
        <w:t xml:space="preserve"> </w:t>
      </w:r>
      <w:r w:rsidR="002C01AE" w:rsidRPr="004B768A">
        <w:rPr>
          <w:color w:val="2E2E2E"/>
          <w:shd w:val="clear" w:color="auto" w:fill="FFFFFF"/>
        </w:rPr>
        <w:t>(T&amp;CM)</w:t>
      </w:r>
      <w:r w:rsidR="00BC5040">
        <w:rPr>
          <w:rStyle w:val="Hyperlink0"/>
        </w:rPr>
        <w:t xml:space="preserve"> </w:t>
      </w:r>
      <w:r w:rsidR="005721C8">
        <w:rPr>
          <w:rStyle w:val="Hyperlink0"/>
        </w:rPr>
        <w:t xml:space="preserve">into conventional health care is lacking. </w:t>
      </w:r>
      <w:r w:rsidR="002C01AE" w:rsidRPr="004B768A">
        <w:rPr>
          <w:color w:val="2E2E2E"/>
          <w:shd w:val="clear" w:color="auto" w:fill="FFFFFF"/>
        </w:rPr>
        <w:t>T&amp;CM</w:t>
      </w:r>
      <w:r w:rsidR="002C01AE" w:rsidRPr="004B768A">
        <w:rPr>
          <w:rStyle w:val="Hyperlink0"/>
        </w:rPr>
        <w:t xml:space="preserve"> </w:t>
      </w:r>
      <w:r w:rsidR="005721C8">
        <w:rPr>
          <w:rStyle w:val="Hyperlink0"/>
        </w:rPr>
        <w:t>approaches</w:t>
      </w:r>
      <w:proofErr w:type="gramStart"/>
      <w:r w:rsidR="00BC5040">
        <w:rPr>
          <w:rStyle w:val="Hyperlink0"/>
        </w:rPr>
        <w:t xml:space="preserve">, </w:t>
      </w:r>
      <w:r w:rsidR="00340C28">
        <w:rPr>
          <w:rStyle w:val="Hyperlink0"/>
        </w:rPr>
        <w:t xml:space="preserve"> </w:t>
      </w:r>
      <w:r w:rsidR="005721C8">
        <w:rPr>
          <w:rStyle w:val="Hyperlink0"/>
        </w:rPr>
        <w:t>may</w:t>
      </w:r>
      <w:proofErr w:type="gramEnd"/>
      <w:r w:rsidR="005721C8">
        <w:rPr>
          <w:rStyle w:val="Hyperlink0"/>
        </w:rPr>
        <w:t xml:space="preserve"> </w:t>
      </w:r>
      <w:r w:rsidR="000134B2">
        <w:rPr>
          <w:rStyle w:val="Hyperlink0"/>
        </w:rPr>
        <w:t xml:space="preserve">provide </w:t>
      </w:r>
      <w:r w:rsidR="00340C28">
        <w:rPr>
          <w:rStyle w:val="Hyperlink0"/>
        </w:rPr>
        <w:t>a</w:t>
      </w:r>
      <w:r w:rsidR="00FF20DC">
        <w:rPr>
          <w:rStyle w:val="Hyperlink0"/>
        </w:rPr>
        <w:t xml:space="preserve"> cost effective option </w:t>
      </w:r>
      <w:r w:rsidR="005721C8">
        <w:rPr>
          <w:rStyle w:val="Hyperlink0"/>
        </w:rPr>
        <w:t xml:space="preserve"> </w:t>
      </w:r>
      <w:r w:rsidR="00BA777A">
        <w:rPr>
          <w:rStyle w:val="Hyperlink0"/>
        </w:rPr>
        <w:t xml:space="preserve">given </w:t>
      </w:r>
      <w:r w:rsidR="005721C8">
        <w:rPr>
          <w:rStyle w:val="Hyperlink0"/>
        </w:rPr>
        <w:t>the increas</w:t>
      </w:r>
      <w:r w:rsidR="00BA777A">
        <w:rPr>
          <w:rStyle w:val="Hyperlink0"/>
        </w:rPr>
        <w:t>e in</w:t>
      </w:r>
      <w:r w:rsidR="005721C8">
        <w:rPr>
          <w:rStyle w:val="Hyperlink0"/>
        </w:rPr>
        <w:t xml:space="preserve"> chronic diseases. </w:t>
      </w:r>
      <w:r w:rsidR="000134B2">
        <w:rPr>
          <w:rStyle w:val="Hyperlink0"/>
        </w:rPr>
        <w:t xml:space="preserve"> Evidence of effectiveness of </w:t>
      </w:r>
      <w:r w:rsidR="002C01AE" w:rsidRPr="004B768A">
        <w:rPr>
          <w:color w:val="2E2E2E"/>
          <w:shd w:val="clear" w:color="auto" w:fill="FFFFFF"/>
        </w:rPr>
        <w:t>T&amp;CM</w:t>
      </w:r>
      <w:r w:rsidR="002C01AE" w:rsidRPr="004B768A">
        <w:rPr>
          <w:rStyle w:val="Hyperlink0"/>
        </w:rPr>
        <w:t xml:space="preserve"> i</w:t>
      </w:r>
      <w:r w:rsidR="000134B2" w:rsidRPr="004B768A">
        <w:rPr>
          <w:rStyle w:val="Hyperlink0"/>
        </w:rPr>
        <w:t>s</w:t>
      </w:r>
      <w:r w:rsidR="000134B2">
        <w:rPr>
          <w:rStyle w:val="Hyperlink0"/>
        </w:rPr>
        <w:t xml:space="preserve"> </w:t>
      </w:r>
      <w:proofErr w:type="gramStart"/>
      <w:r w:rsidR="000134B2">
        <w:rPr>
          <w:rStyle w:val="Hyperlink0"/>
        </w:rPr>
        <w:t>key</w:t>
      </w:r>
      <w:proofErr w:type="gramEnd"/>
      <w:r w:rsidR="000134B2">
        <w:rPr>
          <w:rStyle w:val="Hyperlink0"/>
        </w:rPr>
        <w:t xml:space="preserve"> if such approach</w:t>
      </w:r>
      <w:r w:rsidR="00BA777A">
        <w:rPr>
          <w:rStyle w:val="Hyperlink0"/>
        </w:rPr>
        <w:t>es</w:t>
      </w:r>
      <w:r w:rsidR="000134B2">
        <w:rPr>
          <w:rStyle w:val="Hyperlink0"/>
        </w:rPr>
        <w:t xml:space="preserve"> </w:t>
      </w:r>
      <w:r w:rsidR="00BA777A">
        <w:rPr>
          <w:rStyle w:val="Hyperlink0"/>
        </w:rPr>
        <w:t xml:space="preserve">are </w:t>
      </w:r>
      <w:r w:rsidR="000134B2">
        <w:rPr>
          <w:rStyle w:val="Hyperlink0"/>
        </w:rPr>
        <w:t>to be offered as part of integrative patient care</w:t>
      </w:r>
      <w:r w:rsidR="006B7394">
        <w:rPr>
          <w:rStyle w:val="Hyperlink0"/>
        </w:rPr>
        <w:t xml:space="preserve">, </w:t>
      </w:r>
      <w:r w:rsidR="00BA777A">
        <w:rPr>
          <w:rStyle w:val="Hyperlink0"/>
        </w:rPr>
        <w:t xml:space="preserve">in </w:t>
      </w:r>
      <w:r w:rsidR="00356B88">
        <w:rPr>
          <w:rStyle w:val="Hyperlink0"/>
        </w:rPr>
        <w:t>most</w:t>
      </w:r>
      <w:r w:rsidR="000134B2">
        <w:rPr>
          <w:rStyle w:val="Hyperlink0"/>
        </w:rPr>
        <w:t xml:space="preserve"> countries</w:t>
      </w:r>
      <w:r w:rsidR="00356B88">
        <w:rPr>
          <w:rStyle w:val="Hyperlink0"/>
        </w:rPr>
        <w:t xml:space="preserve">, </w:t>
      </w:r>
      <w:r w:rsidR="006B7394">
        <w:rPr>
          <w:rStyle w:val="Hyperlink0"/>
        </w:rPr>
        <w:t xml:space="preserve">an </w:t>
      </w:r>
      <w:r w:rsidR="00356B88" w:rsidRPr="00356B88">
        <w:rPr>
          <w:rStyle w:val="Hyperlink0"/>
        </w:rPr>
        <w:t xml:space="preserve">integrated </w:t>
      </w:r>
      <w:r w:rsidR="00B23CC3">
        <w:rPr>
          <w:rStyle w:val="Hyperlink0"/>
        </w:rPr>
        <w:t>healthcare</w:t>
      </w:r>
      <w:r w:rsidR="00356B88" w:rsidRPr="00356B88">
        <w:rPr>
          <w:rStyle w:val="Hyperlink0"/>
        </w:rPr>
        <w:t xml:space="preserve"> </w:t>
      </w:r>
      <w:r w:rsidR="006B7394">
        <w:rPr>
          <w:rStyle w:val="Hyperlink0"/>
        </w:rPr>
        <w:t xml:space="preserve">approach </w:t>
      </w:r>
      <w:r w:rsidR="00356B88" w:rsidRPr="00356B88">
        <w:rPr>
          <w:rStyle w:val="Hyperlink0"/>
        </w:rPr>
        <w:t xml:space="preserve">is </w:t>
      </w:r>
      <w:r w:rsidR="00BA777A">
        <w:rPr>
          <w:rStyle w:val="Hyperlink0"/>
        </w:rPr>
        <w:t>un</w:t>
      </w:r>
      <w:r w:rsidR="00356B88" w:rsidRPr="00356B88">
        <w:rPr>
          <w:rStyle w:val="Hyperlink0"/>
        </w:rPr>
        <w:t>available to patients.</w:t>
      </w:r>
      <w:r w:rsidR="00356B88">
        <w:rPr>
          <w:rStyle w:val="Hyperlink0"/>
        </w:rPr>
        <w:t xml:space="preserve"> </w:t>
      </w:r>
      <w:r w:rsidRPr="004F3F7F">
        <w:rPr>
          <w:rStyle w:val="Hyperlink0"/>
          <w:b/>
        </w:rPr>
        <w:t xml:space="preserve">Evidence based clinical guidelines on T&amp;CM </w:t>
      </w:r>
      <w:r>
        <w:rPr>
          <w:rStyle w:val="Hyperlink0"/>
          <w:b/>
        </w:rPr>
        <w:t>should</w:t>
      </w:r>
      <w:r w:rsidRPr="004F3F7F">
        <w:rPr>
          <w:rStyle w:val="Hyperlink0"/>
          <w:b/>
        </w:rPr>
        <w:t xml:space="preserve"> influence care provision.  However evidence that is available may not even be cited. Poor use of evidence may possibly be a reflection of lack of knowledge and/or biases of guideline developers but additionally stakeholders vary in their perceived need for evidence to </w:t>
      </w:r>
      <w:proofErr w:type="gramStart"/>
      <w:r w:rsidRPr="004F3F7F">
        <w:rPr>
          <w:rStyle w:val="Hyperlink0"/>
          <w:b/>
        </w:rPr>
        <w:t>implement  health</w:t>
      </w:r>
      <w:proofErr w:type="gramEnd"/>
      <w:r w:rsidRPr="004F3F7F">
        <w:rPr>
          <w:rStyle w:val="Hyperlink0"/>
          <w:b/>
        </w:rPr>
        <w:t xml:space="preserve"> policy change.</w:t>
      </w:r>
      <w:r w:rsidR="00AF353D">
        <w:rPr>
          <w:rStyle w:val="Hyperlink0"/>
          <w:b/>
        </w:rPr>
        <w:t xml:space="preserve"> </w:t>
      </w:r>
      <w:r w:rsidR="00FF20DC">
        <w:t>J</w:t>
      </w:r>
      <w:r w:rsidR="00B46A1B" w:rsidRPr="004E659B">
        <w:t xml:space="preserve">ournal editors </w:t>
      </w:r>
      <w:r w:rsidR="00BA777A">
        <w:t xml:space="preserve">should </w:t>
      </w:r>
      <w:r w:rsidR="006B7394">
        <w:t xml:space="preserve">focus on </w:t>
      </w:r>
      <w:r w:rsidR="00B46A1B">
        <w:t>publish</w:t>
      </w:r>
      <w:r w:rsidR="006B7394">
        <w:t>ing</w:t>
      </w:r>
      <w:r w:rsidR="00B46A1B">
        <w:t xml:space="preserve"> </w:t>
      </w:r>
      <w:r w:rsidR="00B46A1B" w:rsidRPr="004E659B">
        <w:t>high quality manuscripts, with clear rationale</w:t>
      </w:r>
      <w:r w:rsidR="003131DC">
        <w:t>s</w:t>
      </w:r>
      <w:r w:rsidR="00B46A1B">
        <w:t xml:space="preserve">, design and </w:t>
      </w:r>
      <w:r w:rsidR="00B46A1B" w:rsidRPr="004E659B">
        <w:t>report</w:t>
      </w:r>
      <w:r w:rsidR="00B46A1B">
        <w:t>ing framework</w:t>
      </w:r>
      <w:r w:rsidR="00FF20DC">
        <w:t xml:space="preserve">s. </w:t>
      </w:r>
      <w:r w:rsidR="00AD3D59">
        <w:t>Researchers should consider carrying out careful feasibility studies prior to conducting trials tak</w:t>
      </w:r>
      <w:r w:rsidR="00BA777A">
        <w:t>ing</w:t>
      </w:r>
      <w:r w:rsidR="00AD3D59">
        <w:t xml:space="preserve"> into account the UK Medical Research Council’s framework on complex interventions. Examples of feasibility</w:t>
      </w:r>
      <w:r w:rsidR="00CC741C">
        <w:t xml:space="preserve"> studies</w:t>
      </w:r>
      <w:r w:rsidR="00AD3D59">
        <w:t xml:space="preserve"> highlighting their importance for trial design are given in this paper. </w:t>
      </w:r>
      <w:r w:rsidR="00AB16B4">
        <w:t xml:space="preserve">If </w:t>
      </w:r>
      <w:r w:rsidR="00FF20DC">
        <w:t xml:space="preserve">preparation for more definitive studies </w:t>
      </w:r>
      <w:r w:rsidR="00AB16B4">
        <w:t xml:space="preserve">is </w:t>
      </w:r>
      <w:proofErr w:type="gramStart"/>
      <w:r w:rsidR="00BA777A">
        <w:t>conduct</w:t>
      </w:r>
      <w:r w:rsidR="00AF353D">
        <w:t>ed</w:t>
      </w:r>
      <w:r w:rsidR="00BA777A">
        <w:t xml:space="preserve"> </w:t>
      </w:r>
      <w:r w:rsidR="00AB16B4">
        <w:t xml:space="preserve"> this</w:t>
      </w:r>
      <w:proofErr w:type="gramEnd"/>
      <w:r w:rsidR="00AB16B4">
        <w:t xml:space="preserve"> </w:t>
      </w:r>
      <w:r w:rsidR="00FF20DC">
        <w:t>will</w:t>
      </w:r>
      <w:r w:rsidR="00CC741C">
        <w:t xml:space="preserve"> in</w:t>
      </w:r>
      <w:r w:rsidR="00B46A1B" w:rsidRPr="004E659B">
        <w:t xml:space="preserve"> turn </w:t>
      </w:r>
      <w:r w:rsidR="00AB16B4">
        <w:t>improve</w:t>
      </w:r>
      <w:r w:rsidR="00B46A1B" w:rsidRPr="004E659B">
        <w:t xml:space="preserve"> the quality of research being designed</w:t>
      </w:r>
      <w:r w:rsidR="00AB16B4">
        <w:t>,</w:t>
      </w:r>
      <w:r w:rsidR="00B46A1B" w:rsidRPr="004E659B">
        <w:t xml:space="preserve"> executed</w:t>
      </w:r>
      <w:r w:rsidR="00FF20DC">
        <w:t xml:space="preserve"> and published</w:t>
      </w:r>
      <w:r w:rsidR="00B46A1B">
        <w:t xml:space="preserve"> and </w:t>
      </w:r>
      <w:r w:rsidR="00AB16B4">
        <w:t xml:space="preserve">subsequently </w:t>
      </w:r>
      <w:r w:rsidR="00F17D48">
        <w:t>encourage the</w:t>
      </w:r>
      <w:r w:rsidR="00340C28">
        <w:t xml:space="preserve"> </w:t>
      </w:r>
      <w:r w:rsidR="00B46A1B">
        <w:t>inclu</w:t>
      </w:r>
      <w:r w:rsidR="00F17D48">
        <w:t>sion</w:t>
      </w:r>
      <w:r w:rsidR="00340C28">
        <w:t xml:space="preserve"> of evidence</w:t>
      </w:r>
      <w:r w:rsidR="00F17D48">
        <w:t xml:space="preserve"> by</w:t>
      </w:r>
      <w:r w:rsidR="00B46A1B">
        <w:t xml:space="preserve"> guideline develop</w:t>
      </w:r>
      <w:r w:rsidR="00F17D48">
        <w:t>ers</w:t>
      </w:r>
      <w:r w:rsidR="00FF20DC">
        <w:t xml:space="preserve">. </w:t>
      </w:r>
      <w:r w:rsidR="00AB16B4">
        <w:t>R</w:t>
      </w:r>
      <w:r w:rsidR="00FF20DC">
        <w:t>obust evidence</w:t>
      </w:r>
      <w:r w:rsidR="00AB16B4">
        <w:t xml:space="preserve"> is </w:t>
      </w:r>
      <w:proofErr w:type="gramStart"/>
      <w:r w:rsidR="00AB16B4">
        <w:t xml:space="preserve">necessary </w:t>
      </w:r>
      <w:r w:rsidR="00340C28">
        <w:t xml:space="preserve"> </w:t>
      </w:r>
      <w:r w:rsidR="00AB16B4">
        <w:t>in</w:t>
      </w:r>
      <w:proofErr w:type="gramEnd"/>
      <w:r w:rsidR="00AB16B4">
        <w:t xml:space="preserve"> order  to</w:t>
      </w:r>
      <w:r w:rsidR="00340C28">
        <w:t xml:space="preserve"> </w:t>
      </w:r>
      <w:r w:rsidR="00B46A1B">
        <w:t xml:space="preserve"> inform </w:t>
      </w:r>
      <w:r w:rsidR="00FF20DC">
        <w:t xml:space="preserve">governments health </w:t>
      </w:r>
      <w:r w:rsidR="00B46A1B">
        <w:t>polic</w:t>
      </w:r>
      <w:r w:rsidR="00FF20DC">
        <w:t xml:space="preserve">ies </w:t>
      </w:r>
      <w:r w:rsidR="00340C28">
        <w:t>provid</w:t>
      </w:r>
      <w:r w:rsidR="00BA777A">
        <w:t>ing</w:t>
      </w:r>
      <w:r w:rsidR="00340C28">
        <w:t xml:space="preserve"> appropriate</w:t>
      </w:r>
      <w:r w:rsidR="00FF20DC">
        <w:t xml:space="preserve"> </w:t>
      </w:r>
      <w:r w:rsidR="00FF20DC" w:rsidRPr="004B768A">
        <w:rPr>
          <w:color w:val="2E2E2E"/>
          <w:shd w:val="clear" w:color="auto" w:fill="FFFFFF"/>
        </w:rPr>
        <w:t>T&amp;CM</w:t>
      </w:r>
      <w:r w:rsidR="00340C28">
        <w:t xml:space="preserve"> </w:t>
      </w:r>
      <w:r w:rsidR="00B46A1B">
        <w:t>interventions</w:t>
      </w:r>
      <w:r w:rsidR="00F17D48">
        <w:t xml:space="preserve"> </w:t>
      </w:r>
      <w:r w:rsidR="00BA777A">
        <w:t xml:space="preserve">which </w:t>
      </w:r>
      <w:r w:rsidR="00AB16B4">
        <w:t xml:space="preserve">can </w:t>
      </w:r>
      <w:r w:rsidR="003131DC">
        <w:t xml:space="preserve">ultimately </w:t>
      </w:r>
      <w:r w:rsidR="00340C28">
        <w:t xml:space="preserve">help to </w:t>
      </w:r>
      <w:r w:rsidR="00F17D48">
        <w:t>provide best patient care</w:t>
      </w:r>
      <w:r w:rsidR="00B46A1B">
        <w:t>.</w:t>
      </w:r>
      <w:r w:rsidR="00B46A1B" w:rsidRPr="004E659B">
        <w:t xml:space="preserve"> </w:t>
      </w:r>
    </w:p>
    <w:p w:rsidR="00356B88" w:rsidRDefault="00356B88" w:rsidP="00B46A1B">
      <w:pPr>
        <w:spacing w:before="240"/>
        <w:rPr>
          <w:rStyle w:val="Hyperlink0"/>
          <w:sz w:val="24"/>
          <w:szCs w:val="24"/>
        </w:rPr>
      </w:pPr>
    </w:p>
    <w:p w:rsidR="00356B88" w:rsidRDefault="00356B88" w:rsidP="00EB5339">
      <w:pPr>
        <w:rPr>
          <w:rStyle w:val="Hyperlink0"/>
          <w:sz w:val="24"/>
          <w:szCs w:val="24"/>
        </w:rPr>
      </w:pPr>
    </w:p>
    <w:p w:rsidR="00570554" w:rsidRDefault="00570554" w:rsidP="00EB5339">
      <w:pPr>
        <w:rPr>
          <w:rStyle w:val="Hyperlink0"/>
          <w:sz w:val="24"/>
          <w:szCs w:val="24"/>
        </w:rPr>
      </w:pPr>
      <w:r>
        <w:rPr>
          <w:rStyle w:val="Hyperlink0"/>
          <w:sz w:val="24"/>
          <w:szCs w:val="24"/>
        </w:rPr>
        <w:t xml:space="preserve">Key words:  Integrated medicine, </w:t>
      </w:r>
      <w:r w:rsidR="00FF20DC">
        <w:rPr>
          <w:rStyle w:val="Hyperlink0"/>
          <w:sz w:val="24"/>
          <w:szCs w:val="24"/>
        </w:rPr>
        <w:t xml:space="preserve">traditional and complementary medicine, </w:t>
      </w:r>
      <w:r>
        <w:rPr>
          <w:rStyle w:val="Hyperlink0"/>
          <w:sz w:val="24"/>
          <w:szCs w:val="24"/>
        </w:rPr>
        <w:t>clinical guidelines, evidence based medicine; Delphi Technique</w:t>
      </w:r>
      <w:r w:rsidR="00AF353D">
        <w:rPr>
          <w:rStyle w:val="Hyperlink0"/>
          <w:sz w:val="24"/>
          <w:szCs w:val="24"/>
        </w:rPr>
        <w:t>, acupuncture</w:t>
      </w:r>
      <w:r>
        <w:rPr>
          <w:rStyle w:val="Hyperlink0"/>
          <w:sz w:val="24"/>
          <w:szCs w:val="24"/>
        </w:rPr>
        <w:t xml:space="preserve">   </w:t>
      </w:r>
    </w:p>
    <w:p w:rsidR="00570554" w:rsidRDefault="00570554" w:rsidP="000D1003">
      <w:pPr>
        <w:rPr>
          <w:sz w:val="24"/>
          <w:szCs w:val="24"/>
        </w:rPr>
      </w:pPr>
    </w:p>
    <w:p w:rsidR="009C46C7" w:rsidRDefault="009C46C7" w:rsidP="000D1003">
      <w:pPr>
        <w:rPr>
          <w:sz w:val="24"/>
          <w:szCs w:val="24"/>
        </w:rPr>
      </w:pPr>
    </w:p>
    <w:p w:rsidR="009C46C7" w:rsidRDefault="009C46C7" w:rsidP="000D1003">
      <w:pPr>
        <w:rPr>
          <w:sz w:val="24"/>
          <w:szCs w:val="24"/>
        </w:rPr>
      </w:pPr>
    </w:p>
    <w:p w:rsidR="009C46C7" w:rsidRDefault="009C46C7" w:rsidP="000D1003">
      <w:pPr>
        <w:rPr>
          <w:sz w:val="24"/>
          <w:szCs w:val="24"/>
        </w:rPr>
      </w:pPr>
    </w:p>
    <w:p w:rsidR="009C46C7" w:rsidRDefault="009C46C7" w:rsidP="000D1003">
      <w:pPr>
        <w:rPr>
          <w:sz w:val="24"/>
          <w:szCs w:val="24"/>
        </w:rPr>
      </w:pPr>
    </w:p>
    <w:p w:rsidR="00AF353D" w:rsidRDefault="00AF353D" w:rsidP="000D1003">
      <w:pPr>
        <w:rPr>
          <w:sz w:val="24"/>
          <w:szCs w:val="24"/>
        </w:rPr>
      </w:pPr>
    </w:p>
    <w:p w:rsidR="00AF353D" w:rsidRDefault="00AF353D" w:rsidP="000D1003">
      <w:pPr>
        <w:rPr>
          <w:sz w:val="24"/>
          <w:szCs w:val="24"/>
        </w:rPr>
      </w:pPr>
    </w:p>
    <w:p w:rsidR="00AF353D" w:rsidRDefault="00AF353D" w:rsidP="000D1003">
      <w:pPr>
        <w:rPr>
          <w:sz w:val="24"/>
          <w:szCs w:val="24"/>
        </w:rPr>
      </w:pPr>
    </w:p>
    <w:p w:rsidR="00AF353D" w:rsidRDefault="00AF353D" w:rsidP="000D1003">
      <w:pPr>
        <w:rPr>
          <w:sz w:val="24"/>
          <w:szCs w:val="24"/>
        </w:rPr>
      </w:pPr>
    </w:p>
    <w:p w:rsidR="00AF353D" w:rsidRDefault="00AF353D" w:rsidP="000D1003">
      <w:pPr>
        <w:rPr>
          <w:sz w:val="24"/>
          <w:szCs w:val="24"/>
        </w:rPr>
      </w:pPr>
    </w:p>
    <w:p w:rsidR="00AF353D" w:rsidRDefault="00AF353D" w:rsidP="000D1003">
      <w:pPr>
        <w:rPr>
          <w:sz w:val="24"/>
          <w:szCs w:val="24"/>
        </w:rPr>
      </w:pPr>
    </w:p>
    <w:p w:rsidR="009C46C7" w:rsidRDefault="009C46C7" w:rsidP="000D1003">
      <w:pPr>
        <w:rPr>
          <w:sz w:val="24"/>
          <w:szCs w:val="24"/>
        </w:rPr>
      </w:pPr>
    </w:p>
    <w:p w:rsidR="007E2C2E" w:rsidRDefault="007E2C2E" w:rsidP="000D1003">
      <w:pPr>
        <w:rPr>
          <w:sz w:val="24"/>
          <w:szCs w:val="24"/>
        </w:rPr>
      </w:pPr>
    </w:p>
    <w:p w:rsidR="009C46C7" w:rsidRDefault="009C46C7" w:rsidP="000D1003">
      <w:pPr>
        <w:rPr>
          <w:sz w:val="24"/>
          <w:szCs w:val="24"/>
        </w:rPr>
      </w:pPr>
    </w:p>
    <w:p w:rsidR="00527B38" w:rsidRPr="00D30499" w:rsidRDefault="00527B38" w:rsidP="00527B38">
      <w:pPr>
        <w:rPr>
          <w:b/>
          <w:sz w:val="24"/>
          <w:szCs w:val="24"/>
        </w:rPr>
      </w:pPr>
      <w:r>
        <w:rPr>
          <w:b/>
          <w:sz w:val="24"/>
          <w:szCs w:val="24"/>
        </w:rPr>
        <w:t xml:space="preserve">The </w:t>
      </w:r>
      <w:r w:rsidRPr="00D30499">
        <w:rPr>
          <w:b/>
          <w:sz w:val="24"/>
          <w:szCs w:val="24"/>
        </w:rPr>
        <w:t xml:space="preserve">need for an </w:t>
      </w:r>
      <w:r>
        <w:rPr>
          <w:b/>
          <w:sz w:val="24"/>
          <w:szCs w:val="24"/>
        </w:rPr>
        <w:t>i</w:t>
      </w:r>
      <w:r w:rsidRPr="00D30499">
        <w:rPr>
          <w:b/>
          <w:sz w:val="24"/>
          <w:szCs w:val="24"/>
        </w:rPr>
        <w:t>ntegrated approach to healthcare</w:t>
      </w:r>
    </w:p>
    <w:p w:rsidR="00527B38" w:rsidRDefault="00527B38" w:rsidP="00527B38">
      <w:pPr>
        <w:rPr>
          <w:sz w:val="24"/>
          <w:szCs w:val="24"/>
        </w:rPr>
      </w:pPr>
    </w:p>
    <w:p w:rsidR="00527B38" w:rsidRDefault="00527B38" w:rsidP="00527B38">
      <w:pPr>
        <w:rPr>
          <w:sz w:val="24"/>
          <w:szCs w:val="24"/>
        </w:rPr>
      </w:pPr>
      <w:r>
        <w:rPr>
          <w:sz w:val="24"/>
          <w:szCs w:val="24"/>
        </w:rPr>
        <w:t>The recent WHO Traditional Medicine strategy 2014-2023 has stated clear aims for harnessing the use of traditional medicine to improve population health. [</w:t>
      </w:r>
      <w:r w:rsidRPr="00574F2B">
        <w:rPr>
          <w:sz w:val="24"/>
          <w:szCs w:val="24"/>
        </w:rPr>
        <w:t>http://www.who.int/medicines/publications/traditional/trm_strategy14_23/en/</w:t>
      </w:r>
      <w:r>
        <w:rPr>
          <w:sz w:val="24"/>
          <w:szCs w:val="24"/>
        </w:rPr>
        <w:t xml:space="preserve">].  Data from the WHO has reported that out of 129 countries, 80% recognized the use of acupuncture. </w:t>
      </w:r>
      <w:r w:rsidR="007E2C2E">
        <w:rPr>
          <w:rFonts w:hAnsi="Times New Roman" w:cs="Times New Roman"/>
          <w:sz w:val="24"/>
          <w:szCs w:val="24"/>
        </w:rPr>
        <w:t>I</w:t>
      </w:r>
      <w:r w:rsidR="00DD6452" w:rsidRPr="004B768A">
        <w:rPr>
          <w:rFonts w:hAnsi="Times New Roman" w:cs="Times New Roman"/>
          <w:sz w:val="24"/>
          <w:szCs w:val="24"/>
        </w:rPr>
        <w:t>ntegrat</w:t>
      </w:r>
      <w:r w:rsidR="007E2C2E">
        <w:rPr>
          <w:rFonts w:hAnsi="Times New Roman" w:cs="Times New Roman"/>
          <w:sz w:val="24"/>
          <w:szCs w:val="24"/>
        </w:rPr>
        <w:t>ing</w:t>
      </w:r>
      <w:r w:rsidR="00DD6452" w:rsidRPr="004B768A">
        <w:rPr>
          <w:rFonts w:hAnsi="Times New Roman" w:cs="Times New Roman"/>
          <w:sz w:val="24"/>
          <w:szCs w:val="24"/>
        </w:rPr>
        <w:t xml:space="preserve"> relevant T&amp;CM </w:t>
      </w:r>
      <w:r w:rsidR="00DD6452" w:rsidRPr="004B768A">
        <w:rPr>
          <w:rFonts w:hAnsi="Times New Roman" w:cs="Times New Roman"/>
          <w:color w:val="2E2E2E"/>
          <w:sz w:val="24"/>
          <w:szCs w:val="24"/>
          <w:shd w:val="clear" w:color="auto" w:fill="FFFFFF"/>
        </w:rPr>
        <w:t>into health care systems</w:t>
      </w:r>
      <w:r w:rsidR="007E2C2E" w:rsidRPr="004B768A">
        <w:rPr>
          <w:rFonts w:hAnsi="Times New Roman" w:cs="Times New Roman"/>
          <w:color w:val="2E2E2E"/>
          <w:sz w:val="24"/>
          <w:szCs w:val="24"/>
          <w:shd w:val="clear" w:color="auto" w:fill="FFFFFF"/>
        </w:rPr>
        <w:t xml:space="preserve"> by building on WHO’s strategy </w:t>
      </w:r>
      <w:r w:rsidR="007E2C2E">
        <w:rPr>
          <w:rFonts w:hAnsi="Times New Roman" w:cs="Times New Roman"/>
          <w:color w:val="2E2E2E"/>
          <w:sz w:val="24"/>
          <w:szCs w:val="24"/>
          <w:shd w:val="clear" w:color="auto" w:fill="FFFFFF"/>
        </w:rPr>
        <w:t xml:space="preserve">will need to </w:t>
      </w:r>
      <w:r w:rsidR="007E2C2E" w:rsidRPr="004B768A">
        <w:rPr>
          <w:rFonts w:hAnsi="Times New Roman" w:cs="Times New Roman"/>
          <w:color w:val="2E2E2E"/>
          <w:sz w:val="24"/>
          <w:szCs w:val="24"/>
          <w:shd w:val="clear" w:color="auto" w:fill="FFFFFF"/>
        </w:rPr>
        <w:t>focus on developing the knowledge/evidence base, ensur</w:t>
      </w:r>
      <w:r w:rsidR="007E2C2E">
        <w:rPr>
          <w:rFonts w:hAnsi="Times New Roman" w:cs="Times New Roman"/>
          <w:color w:val="2E2E2E"/>
          <w:sz w:val="24"/>
          <w:szCs w:val="24"/>
          <w:shd w:val="clear" w:color="auto" w:fill="FFFFFF"/>
        </w:rPr>
        <w:t>e</w:t>
      </w:r>
      <w:r w:rsidR="007E2C2E" w:rsidRPr="004B768A">
        <w:rPr>
          <w:rFonts w:hAnsi="Times New Roman" w:cs="Times New Roman"/>
          <w:color w:val="2E2E2E"/>
          <w:sz w:val="24"/>
          <w:szCs w:val="24"/>
          <w:shd w:val="clear" w:color="auto" w:fill="FFFFFF"/>
        </w:rPr>
        <w:t xml:space="preserve"> safe practice through education, training and promot</w:t>
      </w:r>
      <w:r w:rsidR="00D022BC">
        <w:rPr>
          <w:rFonts w:hAnsi="Times New Roman" w:cs="Times New Roman"/>
          <w:color w:val="2E2E2E"/>
          <w:sz w:val="24"/>
          <w:szCs w:val="24"/>
          <w:shd w:val="clear" w:color="auto" w:fill="FFFFFF"/>
        </w:rPr>
        <w:t>e</w:t>
      </w:r>
      <w:r w:rsidR="007E2C2E" w:rsidRPr="004B768A">
        <w:rPr>
          <w:rFonts w:hAnsi="Times New Roman" w:cs="Times New Roman"/>
          <w:color w:val="2E2E2E"/>
          <w:sz w:val="24"/>
          <w:szCs w:val="24"/>
          <w:shd w:val="clear" w:color="auto" w:fill="FFFFFF"/>
        </w:rPr>
        <w:t xml:space="preserve"> universal health coverage to improve health outcomes (1,2).</w:t>
      </w:r>
      <w:r w:rsidR="00DD6452">
        <w:rPr>
          <w:rFonts w:ascii="Arial" w:hAnsi="Arial" w:cs="Arial"/>
          <w:color w:val="2E2E2E"/>
          <w:shd w:val="clear" w:color="auto" w:fill="FFFFFF"/>
        </w:rPr>
        <w:t xml:space="preserve"> </w:t>
      </w:r>
      <w:r>
        <w:rPr>
          <w:sz w:val="24"/>
          <w:szCs w:val="24"/>
        </w:rPr>
        <w:t xml:space="preserve">As the population grows older, with complex conditions, multi-morbidities, and </w:t>
      </w:r>
      <w:r w:rsidR="00D022BC">
        <w:rPr>
          <w:sz w:val="24"/>
          <w:szCs w:val="24"/>
        </w:rPr>
        <w:t xml:space="preserve">an </w:t>
      </w:r>
      <w:r>
        <w:rPr>
          <w:sz w:val="24"/>
          <w:szCs w:val="24"/>
        </w:rPr>
        <w:t xml:space="preserve">increasing use of </w:t>
      </w:r>
      <w:proofErr w:type="spellStart"/>
      <w:r>
        <w:rPr>
          <w:sz w:val="24"/>
          <w:szCs w:val="24"/>
        </w:rPr>
        <w:t>polypharmacy</w:t>
      </w:r>
      <w:proofErr w:type="spellEnd"/>
      <w:r>
        <w:rPr>
          <w:sz w:val="24"/>
          <w:szCs w:val="24"/>
        </w:rPr>
        <w:t>, Western medicine (WM) is facing the challenge of rising healthcare demands and associated increasing costs.  Chinese medicine, acupuncture, in particular may offer a low cost, intervention with the potential for managing chronic disease</w:t>
      </w:r>
      <w:bookmarkStart w:id="0" w:name="_GoBack"/>
      <w:ins w:id="1" w:author="robinsn4" w:date="2016-06-21T13:19:00Z">
        <w:r w:rsidR="00167B53">
          <w:rPr>
            <w:sz w:val="24"/>
            <w:szCs w:val="24"/>
          </w:rPr>
          <w:t xml:space="preserve"> </w:t>
        </w:r>
      </w:ins>
      <w:bookmarkEnd w:id="0"/>
      <w:r w:rsidR="00D022BC">
        <w:rPr>
          <w:sz w:val="24"/>
          <w:szCs w:val="24"/>
        </w:rPr>
        <w:t xml:space="preserve">and </w:t>
      </w:r>
      <w:r>
        <w:rPr>
          <w:sz w:val="24"/>
          <w:szCs w:val="24"/>
        </w:rPr>
        <w:t>has a good safety</w:t>
      </w:r>
      <w:r>
        <w:rPr>
          <w:rFonts w:hint="eastAsia"/>
          <w:sz w:val="24"/>
          <w:szCs w:val="24"/>
          <w:lang w:eastAsia="zh-CN"/>
        </w:rPr>
        <w:t xml:space="preserve"> </w:t>
      </w:r>
      <w:r>
        <w:rPr>
          <w:sz w:val="24"/>
          <w:szCs w:val="24"/>
        </w:rPr>
        <w:t>profile</w:t>
      </w:r>
      <w:proofErr w:type="gramStart"/>
      <w:r>
        <w:rPr>
          <w:sz w:val="24"/>
          <w:szCs w:val="24"/>
        </w:rPr>
        <w:t>.[</w:t>
      </w:r>
      <w:proofErr w:type="gramEnd"/>
      <w:r w:rsidR="007E2C2E">
        <w:rPr>
          <w:sz w:val="24"/>
          <w:szCs w:val="24"/>
        </w:rPr>
        <w:t xml:space="preserve"> 3,4</w:t>
      </w:r>
      <w:r>
        <w:rPr>
          <w:sz w:val="24"/>
          <w:szCs w:val="24"/>
        </w:rPr>
        <w:t xml:space="preserve">] </w:t>
      </w:r>
    </w:p>
    <w:p w:rsidR="009C46C7" w:rsidRDefault="009C46C7" w:rsidP="000D1003">
      <w:pPr>
        <w:rPr>
          <w:sz w:val="24"/>
          <w:szCs w:val="24"/>
        </w:rPr>
      </w:pPr>
    </w:p>
    <w:p w:rsidR="008C5511" w:rsidRDefault="00D022BC" w:rsidP="000D1003">
      <w:pPr>
        <w:rPr>
          <w:sz w:val="24"/>
          <w:szCs w:val="24"/>
        </w:rPr>
      </w:pPr>
      <w:r>
        <w:rPr>
          <w:sz w:val="24"/>
          <w:szCs w:val="24"/>
        </w:rPr>
        <w:t>However</w:t>
      </w:r>
      <w:r w:rsidR="006B7394">
        <w:rPr>
          <w:sz w:val="24"/>
          <w:szCs w:val="24"/>
        </w:rPr>
        <w:t xml:space="preserve"> a</w:t>
      </w:r>
      <w:r w:rsidR="00EB5339">
        <w:rPr>
          <w:sz w:val="24"/>
          <w:szCs w:val="24"/>
        </w:rPr>
        <w:t xml:space="preserve">n integrated approach </w:t>
      </w:r>
      <w:r w:rsidR="00C33C49">
        <w:rPr>
          <w:sz w:val="24"/>
          <w:szCs w:val="24"/>
        </w:rPr>
        <w:t>in</w:t>
      </w:r>
      <w:r w:rsidR="00EB5339">
        <w:rPr>
          <w:sz w:val="24"/>
          <w:szCs w:val="24"/>
        </w:rPr>
        <w:t xml:space="preserve">to healthcare is rarely available to populations in the </w:t>
      </w:r>
      <w:r w:rsidR="00C33C49">
        <w:rPr>
          <w:sz w:val="24"/>
          <w:szCs w:val="24"/>
        </w:rPr>
        <w:t>W</w:t>
      </w:r>
      <w:r w:rsidR="00EB5339">
        <w:rPr>
          <w:sz w:val="24"/>
          <w:szCs w:val="24"/>
        </w:rPr>
        <w:t xml:space="preserve">est. </w:t>
      </w:r>
      <w:r w:rsidR="007069BE">
        <w:rPr>
          <w:sz w:val="24"/>
          <w:szCs w:val="24"/>
        </w:rPr>
        <w:t xml:space="preserve">If the </w:t>
      </w:r>
      <w:r w:rsidR="008C5511">
        <w:rPr>
          <w:sz w:val="24"/>
          <w:szCs w:val="24"/>
        </w:rPr>
        <w:t xml:space="preserve">best care </w:t>
      </w:r>
      <w:r w:rsidR="007069BE">
        <w:rPr>
          <w:sz w:val="24"/>
          <w:szCs w:val="24"/>
        </w:rPr>
        <w:t>is to be offered and</w:t>
      </w:r>
      <w:r w:rsidR="008C5511">
        <w:rPr>
          <w:sz w:val="24"/>
          <w:szCs w:val="24"/>
        </w:rPr>
        <w:t xml:space="preserve"> </w:t>
      </w:r>
      <w:r w:rsidR="008222FD">
        <w:rPr>
          <w:sz w:val="24"/>
          <w:szCs w:val="24"/>
        </w:rPr>
        <w:t xml:space="preserve">provided </w:t>
      </w:r>
      <w:r w:rsidR="008C5511">
        <w:rPr>
          <w:sz w:val="24"/>
          <w:szCs w:val="24"/>
        </w:rPr>
        <w:t>to patients</w:t>
      </w:r>
      <w:r w:rsidR="00837856">
        <w:rPr>
          <w:sz w:val="24"/>
          <w:szCs w:val="24"/>
        </w:rPr>
        <w:t>,</w:t>
      </w:r>
      <w:r w:rsidR="008C5511">
        <w:rPr>
          <w:sz w:val="24"/>
          <w:szCs w:val="24"/>
        </w:rPr>
        <w:t xml:space="preserve"> interventions </w:t>
      </w:r>
      <w:r w:rsidR="008222FD">
        <w:rPr>
          <w:sz w:val="24"/>
          <w:szCs w:val="24"/>
        </w:rPr>
        <w:t>which have an appropriate evidence base should be</w:t>
      </w:r>
      <w:r w:rsidR="007069BE">
        <w:rPr>
          <w:sz w:val="24"/>
          <w:szCs w:val="24"/>
        </w:rPr>
        <w:t xml:space="preserve"> both</w:t>
      </w:r>
      <w:r w:rsidR="008222FD">
        <w:rPr>
          <w:sz w:val="24"/>
          <w:szCs w:val="24"/>
        </w:rPr>
        <w:t xml:space="preserve"> </w:t>
      </w:r>
      <w:r w:rsidR="00837856">
        <w:rPr>
          <w:sz w:val="24"/>
          <w:szCs w:val="24"/>
        </w:rPr>
        <w:t xml:space="preserve">accessible and </w:t>
      </w:r>
      <w:r w:rsidR="008222FD">
        <w:rPr>
          <w:sz w:val="24"/>
          <w:szCs w:val="24"/>
        </w:rPr>
        <w:t>available</w:t>
      </w:r>
      <w:r w:rsidR="008C5511">
        <w:rPr>
          <w:sz w:val="24"/>
          <w:szCs w:val="24"/>
        </w:rPr>
        <w:t xml:space="preserve">. </w:t>
      </w:r>
      <w:r>
        <w:rPr>
          <w:sz w:val="24"/>
          <w:szCs w:val="24"/>
        </w:rPr>
        <w:t xml:space="preserve">The </w:t>
      </w:r>
      <w:r w:rsidR="00167B53">
        <w:rPr>
          <w:sz w:val="24"/>
          <w:szCs w:val="24"/>
        </w:rPr>
        <w:t>situation</w:t>
      </w:r>
      <w:r w:rsidR="006B7394">
        <w:rPr>
          <w:sz w:val="24"/>
          <w:szCs w:val="24"/>
        </w:rPr>
        <w:t xml:space="preserve"> is not helped by the lack of </w:t>
      </w:r>
      <w:r w:rsidR="007069BE">
        <w:rPr>
          <w:sz w:val="24"/>
          <w:szCs w:val="24"/>
        </w:rPr>
        <w:t>a</w:t>
      </w:r>
      <w:r w:rsidR="000D1003">
        <w:rPr>
          <w:sz w:val="24"/>
          <w:szCs w:val="24"/>
        </w:rPr>
        <w:t xml:space="preserve"> standard definition for </w:t>
      </w:r>
      <w:r w:rsidR="00E56D86">
        <w:rPr>
          <w:sz w:val="24"/>
          <w:szCs w:val="24"/>
        </w:rPr>
        <w:t>i</w:t>
      </w:r>
      <w:r w:rsidR="007E3EBA">
        <w:rPr>
          <w:sz w:val="24"/>
          <w:szCs w:val="24"/>
        </w:rPr>
        <w:t>ntegrated medicine</w:t>
      </w:r>
      <w:r w:rsidR="006B7394">
        <w:rPr>
          <w:sz w:val="24"/>
          <w:szCs w:val="24"/>
        </w:rPr>
        <w:t xml:space="preserve"> </w:t>
      </w:r>
      <w:r>
        <w:rPr>
          <w:sz w:val="24"/>
          <w:szCs w:val="24"/>
        </w:rPr>
        <w:t>as</w:t>
      </w:r>
      <w:r w:rsidR="007069BE">
        <w:rPr>
          <w:sz w:val="24"/>
          <w:szCs w:val="24"/>
        </w:rPr>
        <w:t xml:space="preserve"> </w:t>
      </w:r>
      <w:r w:rsidR="000F051F" w:rsidRPr="000D1003">
        <w:rPr>
          <w:sz w:val="24"/>
          <w:szCs w:val="24"/>
          <w:lang w:val="en-GB"/>
        </w:rPr>
        <w:t>researchers</w:t>
      </w:r>
      <w:r w:rsidR="000D1003" w:rsidRPr="000D1003">
        <w:rPr>
          <w:sz w:val="24"/>
          <w:szCs w:val="24"/>
          <w:lang w:val="en-GB"/>
        </w:rPr>
        <w:t xml:space="preserve"> &amp; </w:t>
      </w:r>
      <w:r w:rsidR="00E56D86">
        <w:rPr>
          <w:sz w:val="24"/>
          <w:szCs w:val="24"/>
          <w:lang w:val="en-GB"/>
        </w:rPr>
        <w:t xml:space="preserve">clinical </w:t>
      </w:r>
      <w:r w:rsidR="000D1003" w:rsidRPr="000D1003">
        <w:rPr>
          <w:sz w:val="24"/>
          <w:szCs w:val="24"/>
          <w:lang w:val="en-GB"/>
        </w:rPr>
        <w:t xml:space="preserve">practitioners from different countries interpret </w:t>
      </w:r>
      <w:r w:rsidR="00E56D86">
        <w:rPr>
          <w:sz w:val="24"/>
          <w:szCs w:val="24"/>
          <w:lang w:val="en-GB"/>
        </w:rPr>
        <w:t xml:space="preserve">the term </w:t>
      </w:r>
      <w:r w:rsidR="000D1003" w:rsidRPr="000D1003">
        <w:rPr>
          <w:sz w:val="24"/>
          <w:szCs w:val="24"/>
          <w:lang w:val="en-GB"/>
        </w:rPr>
        <w:t xml:space="preserve">differently and </w:t>
      </w:r>
      <w:r w:rsidR="00E56D86">
        <w:rPr>
          <w:sz w:val="24"/>
          <w:szCs w:val="24"/>
          <w:lang w:val="en-GB"/>
        </w:rPr>
        <w:t>attach</w:t>
      </w:r>
      <w:r w:rsidR="000F051F">
        <w:rPr>
          <w:sz w:val="24"/>
          <w:szCs w:val="24"/>
          <w:lang w:val="en-GB"/>
        </w:rPr>
        <w:t xml:space="preserve"> </w:t>
      </w:r>
      <w:r w:rsidR="00E56D86">
        <w:rPr>
          <w:sz w:val="24"/>
          <w:szCs w:val="24"/>
          <w:lang w:val="en-GB"/>
        </w:rPr>
        <w:t>different meanings</w:t>
      </w:r>
      <w:r w:rsidR="0062754F">
        <w:rPr>
          <w:sz w:val="24"/>
          <w:szCs w:val="24"/>
          <w:lang w:val="en-GB"/>
        </w:rPr>
        <w:t>. [</w:t>
      </w:r>
      <w:r w:rsidR="007E2C2E">
        <w:rPr>
          <w:sz w:val="24"/>
          <w:szCs w:val="24"/>
          <w:lang w:val="en-GB"/>
        </w:rPr>
        <w:t>5</w:t>
      </w:r>
      <w:r w:rsidR="0062754F">
        <w:rPr>
          <w:sz w:val="24"/>
          <w:szCs w:val="24"/>
          <w:lang w:val="en-GB"/>
        </w:rPr>
        <w:t>]</w:t>
      </w:r>
      <w:r w:rsidR="00E56D86">
        <w:rPr>
          <w:sz w:val="24"/>
          <w:szCs w:val="24"/>
          <w:lang w:val="en-GB"/>
        </w:rPr>
        <w:t xml:space="preserve"> In addition there are</w:t>
      </w:r>
      <w:r w:rsidR="000D1003" w:rsidRPr="000D1003">
        <w:rPr>
          <w:sz w:val="24"/>
          <w:szCs w:val="24"/>
          <w:lang w:val="en-GB"/>
        </w:rPr>
        <w:t xml:space="preserve"> different regulations and policies</w:t>
      </w:r>
      <w:r w:rsidR="00E56D86">
        <w:rPr>
          <w:sz w:val="24"/>
          <w:szCs w:val="24"/>
          <w:lang w:val="en-GB"/>
        </w:rPr>
        <w:t xml:space="preserve"> </w:t>
      </w:r>
      <w:r w:rsidR="000F051F">
        <w:rPr>
          <w:sz w:val="24"/>
          <w:szCs w:val="24"/>
          <w:lang w:val="en-GB"/>
        </w:rPr>
        <w:t xml:space="preserve">between </w:t>
      </w:r>
      <w:r w:rsidR="00E56D86">
        <w:rPr>
          <w:sz w:val="24"/>
          <w:szCs w:val="24"/>
          <w:lang w:val="en-GB"/>
        </w:rPr>
        <w:t>countries which limit the scope of practice</w:t>
      </w:r>
      <w:r w:rsidR="0062754F">
        <w:rPr>
          <w:sz w:val="24"/>
          <w:szCs w:val="24"/>
          <w:lang w:val="en-GB"/>
        </w:rPr>
        <w:t xml:space="preserve"> [</w:t>
      </w:r>
      <w:r w:rsidR="004B768A">
        <w:rPr>
          <w:sz w:val="24"/>
          <w:szCs w:val="24"/>
          <w:lang w:val="en-GB"/>
        </w:rPr>
        <w:t>6</w:t>
      </w:r>
      <w:r w:rsidR="0062754F">
        <w:rPr>
          <w:sz w:val="24"/>
          <w:szCs w:val="24"/>
          <w:lang w:val="en-GB"/>
        </w:rPr>
        <w:t xml:space="preserve">] and </w:t>
      </w:r>
      <w:r w:rsidR="006B7394">
        <w:rPr>
          <w:sz w:val="24"/>
          <w:szCs w:val="24"/>
          <w:lang w:val="en-GB"/>
        </w:rPr>
        <w:t xml:space="preserve">also </w:t>
      </w:r>
      <w:r w:rsidR="0062754F">
        <w:rPr>
          <w:sz w:val="24"/>
          <w:szCs w:val="24"/>
          <w:lang w:val="en-GB"/>
        </w:rPr>
        <w:t>affect how research is undertaken [</w:t>
      </w:r>
      <w:r w:rsidR="004B768A">
        <w:rPr>
          <w:sz w:val="24"/>
          <w:szCs w:val="24"/>
          <w:lang w:val="en-GB"/>
        </w:rPr>
        <w:t>7</w:t>
      </w:r>
      <w:r w:rsidR="0062754F">
        <w:rPr>
          <w:sz w:val="24"/>
          <w:szCs w:val="24"/>
          <w:lang w:val="en-GB"/>
        </w:rPr>
        <w:t>]</w:t>
      </w:r>
      <w:r w:rsidR="00E56D86">
        <w:rPr>
          <w:sz w:val="24"/>
          <w:szCs w:val="24"/>
          <w:lang w:val="en-GB"/>
        </w:rPr>
        <w:t xml:space="preserve">. </w:t>
      </w:r>
      <w:r w:rsidR="007069BE">
        <w:rPr>
          <w:sz w:val="24"/>
          <w:szCs w:val="24"/>
          <w:lang w:val="en-GB"/>
        </w:rPr>
        <w:t xml:space="preserve">In addition integrated medicine </w:t>
      </w:r>
      <w:r w:rsidR="007069BE">
        <w:rPr>
          <w:sz w:val="24"/>
          <w:szCs w:val="24"/>
        </w:rPr>
        <w:t xml:space="preserve">has been defined in various ways and </w:t>
      </w:r>
      <w:r w:rsidR="006B7394">
        <w:rPr>
          <w:sz w:val="24"/>
          <w:szCs w:val="24"/>
        </w:rPr>
        <w:t xml:space="preserve">may be </w:t>
      </w:r>
      <w:r w:rsidR="007069BE">
        <w:rPr>
          <w:sz w:val="24"/>
          <w:szCs w:val="24"/>
        </w:rPr>
        <w:t>offered in combination with Western medicine or through Western medicine referral to a complementary/traditional practitioner. [</w:t>
      </w:r>
      <w:r w:rsidR="004B768A">
        <w:rPr>
          <w:sz w:val="24"/>
          <w:szCs w:val="24"/>
        </w:rPr>
        <w:t>5</w:t>
      </w:r>
      <w:r w:rsidR="007069BE">
        <w:rPr>
          <w:sz w:val="24"/>
          <w:szCs w:val="24"/>
        </w:rPr>
        <w:t xml:space="preserve">] </w:t>
      </w:r>
      <w:r w:rsidR="00E56D86">
        <w:rPr>
          <w:sz w:val="24"/>
          <w:szCs w:val="24"/>
          <w:lang w:val="en-GB"/>
        </w:rPr>
        <w:t xml:space="preserve">In much of Europe, </w:t>
      </w:r>
      <w:r w:rsidR="000F051F">
        <w:rPr>
          <w:sz w:val="24"/>
          <w:szCs w:val="24"/>
          <w:lang w:val="en-GB"/>
        </w:rPr>
        <w:t>clinicians</w:t>
      </w:r>
      <w:r w:rsidR="00E56D86">
        <w:rPr>
          <w:sz w:val="24"/>
          <w:szCs w:val="24"/>
          <w:lang w:val="en-GB"/>
        </w:rPr>
        <w:t xml:space="preserve"> have to be </w:t>
      </w:r>
      <w:r w:rsidR="000F051F">
        <w:rPr>
          <w:sz w:val="24"/>
          <w:szCs w:val="24"/>
          <w:lang w:val="en-GB"/>
        </w:rPr>
        <w:t>medically qualified in order to practice acupuncture</w:t>
      </w:r>
      <w:r w:rsidR="0062754F">
        <w:rPr>
          <w:sz w:val="24"/>
          <w:szCs w:val="24"/>
          <w:lang w:val="en-GB"/>
        </w:rPr>
        <w:t xml:space="preserve"> and there are </w:t>
      </w:r>
      <w:r w:rsidR="00570554">
        <w:rPr>
          <w:sz w:val="24"/>
          <w:szCs w:val="24"/>
          <w:lang w:val="en-GB"/>
        </w:rPr>
        <w:t>differences in</w:t>
      </w:r>
      <w:r w:rsidR="0062754F">
        <w:rPr>
          <w:sz w:val="24"/>
          <w:szCs w:val="24"/>
          <w:lang w:val="en-GB"/>
        </w:rPr>
        <w:t xml:space="preserve"> legal status, regulation and</w:t>
      </w:r>
      <w:r w:rsidR="00570554">
        <w:rPr>
          <w:sz w:val="24"/>
          <w:szCs w:val="24"/>
          <w:lang w:val="en-GB"/>
        </w:rPr>
        <w:t xml:space="preserve"> practice</w:t>
      </w:r>
      <w:r w:rsidR="007069BE">
        <w:rPr>
          <w:sz w:val="24"/>
          <w:szCs w:val="24"/>
          <w:lang w:val="en-GB"/>
        </w:rPr>
        <w:t>. T</w:t>
      </w:r>
      <w:r w:rsidR="0062754F">
        <w:rPr>
          <w:sz w:val="24"/>
          <w:szCs w:val="24"/>
          <w:lang w:val="en-GB"/>
        </w:rPr>
        <w:t xml:space="preserve">his was </w:t>
      </w:r>
      <w:r w:rsidR="00FA5D81">
        <w:rPr>
          <w:sz w:val="24"/>
          <w:szCs w:val="24"/>
          <w:lang w:val="en-GB"/>
        </w:rPr>
        <w:t xml:space="preserve">highlighted </w:t>
      </w:r>
      <w:r w:rsidR="0062754F">
        <w:rPr>
          <w:sz w:val="24"/>
          <w:szCs w:val="24"/>
          <w:lang w:val="en-GB"/>
        </w:rPr>
        <w:t xml:space="preserve">in </w:t>
      </w:r>
      <w:r w:rsidR="007069BE">
        <w:rPr>
          <w:sz w:val="24"/>
          <w:szCs w:val="24"/>
          <w:lang w:val="en-GB"/>
        </w:rPr>
        <w:t>the European Union projec</w:t>
      </w:r>
      <w:r w:rsidR="0062754F">
        <w:rPr>
          <w:sz w:val="24"/>
          <w:szCs w:val="24"/>
          <w:lang w:val="en-GB"/>
        </w:rPr>
        <w:t>t</w:t>
      </w:r>
      <w:r w:rsidR="007069BE">
        <w:rPr>
          <w:sz w:val="24"/>
          <w:szCs w:val="24"/>
          <w:lang w:val="en-GB"/>
        </w:rPr>
        <w:t xml:space="preserve"> (</w:t>
      </w:r>
      <w:r w:rsidR="0062754F" w:rsidRPr="0062754F">
        <w:rPr>
          <w:sz w:val="24"/>
          <w:szCs w:val="24"/>
          <w:lang w:val="en-GB"/>
        </w:rPr>
        <w:t>CAMBRELLA</w:t>
      </w:r>
      <w:r w:rsidR="007069BE">
        <w:rPr>
          <w:sz w:val="24"/>
          <w:szCs w:val="24"/>
          <w:lang w:val="en-GB"/>
        </w:rPr>
        <w:t>)</w:t>
      </w:r>
      <w:r w:rsidR="0062754F">
        <w:rPr>
          <w:sz w:val="24"/>
          <w:szCs w:val="24"/>
          <w:lang w:val="en-GB"/>
        </w:rPr>
        <w:t xml:space="preserve"> </w:t>
      </w:r>
      <w:hyperlink r:id="rId8" w:history="1">
        <w:r w:rsidR="00570554" w:rsidRPr="009616A0">
          <w:rPr>
            <w:rStyle w:val="Hyperlink"/>
            <w:sz w:val="24"/>
            <w:szCs w:val="24"/>
            <w:lang w:val="en-GB"/>
          </w:rPr>
          <w:t>http://cordis.europa.eu/result/rcn/57185_en.html</w:t>
        </w:r>
      </w:hyperlink>
      <w:r w:rsidR="0062754F">
        <w:rPr>
          <w:sz w:val="24"/>
          <w:szCs w:val="24"/>
          <w:lang w:val="en-GB"/>
        </w:rPr>
        <w:t xml:space="preserve">.  </w:t>
      </w:r>
    </w:p>
    <w:p w:rsidR="00B364DB" w:rsidRDefault="00B364DB" w:rsidP="00EB5339">
      <w:pPr>
        <w:rPr>
          <w:sz w:val="24"/>
          <w:szCs w:val="24"/>
        </w:rPr>
      </w:pPr>
    </w:p>
    <w:p w:rsidR="00AB16B4" w:rsidRDefault="00AB16B4" w:rsidP="002E39C6">
      <w:pPr>
        <w:rPr>
          <w:sz w:val="24"/>
          <w:szCs w:val="24"/>
        </w:rPr>
      </w:pPr>
    </w:p>
    <w:p w:rsidR="00AB16B4" w:rsidRPr="00DD6452" w:rsidRDefault="00AB16B4" w:rsidP="002E39C6">
      <w:pPr>
        <w:rPr>
          <w:b/>
          <w:sz w:val="24"/>
          <w:szCs w:val="24"/>
        </w:rPr>
      </w:pPr>
      <w:r w:rsidRPr="00DD6452">
        <w:rPr>
          <w:b/>
          <w:sz w:val="24"/>
          <w:szCs w:val="24"/>
        </w:rPr>
        <w:t>The importance of evidence</w:t>
      </w:r>
    </w:p>
    <w:p w:rsidR="00AB16B4" w:rsidRDefault="00AB16B4" w:rsidP="002E39C6">
      <w:pPr>
        <w:rPr>
          <w:sz w:val="24"/>
          <w:szCs w:val="24"/>
        </w:rPr>
      </w:pPr>
    </w:p>
    <w:p w:rsidR="00EB5339" w:rsidRPr="00B9487E" w:rsidRDefault="00DD6452" w:rsidP="002E39C6">
      <w:pPr>
        <w:rPr>
          <w:sz w:val="24"/>
          <w:szCs w:val="24"/>
        </w:rPr>
      </w:pPr>
      <w:r>
        <w:rPr>
          <w:sz w:val="24"/>
          <w:szCs w:val="24"/>
        </w:rPr>
        <w:t>T</w:t>
      </w:r>
      <w:r w:rsidR="002E39C6" w:rsidRPr="00DD6452">
        <w:rPr>
          <w:sz w:val="24"/>
          <w:szCs w:val="24"/>
        </w:rPr>
        <w:t xml:space="preserve">here needs to be </w:t>
      </w:r>
      <w:r w:rsidR="00EB5339" w:rsidRPr="00DD6452">
        <w:rPr>
          <w:sz w:val="24"/>
          <w:szCs w:val="24"/>
        </w:rPr>
        <w:t xml:space="preserve">sufficient evidence </w:t>
      </w:r>
      <w:r w:rsidR="008222FD" w:rsidRPr="00DD6452">
        <w:rPr>
          <w:sz w:val="24"/>
          <w:szCs w:val="24"/>
        </w:rPr>
        <w:t xml:space="preserve">for governments </w:t>
      </w:r>
      <w:r w:rsidR="00EB5339" w:rsidRPr="00DD6452">
        <w:rPr>
          <w:sz w:val="24"/>
          <w:szCs w:val="24"/>
        </w:rPr>
        <w:t xml:space="preserve">to </w:t>
      </w:r>
      <w:r w:rsidR="00417483">
        <w:rPr>
          <w:sz w:val="24"/>
          <w:szCs w:val="24"/>
        </w:rPr>
        <w:t>inform</w:t>
      </w:r>
      <w:r w:rsidR="00FA5D81">
        <w:rPr>
          <w:sz w:val="24"/>
          <w:szCs w:val="24"/>
        </w:rPr>
        <w:t xml:space="preserve"> </w:t>
      </w:r>
      <w:r w:rsidR="00FA5D81" w:rsidRPr="00417483">
        <w:rPr>
          <w:sz w:val="24"/>
          <w:szCs w:val="24"/>
        </w:rPr>
        <w:t>decision-making</w:t>
      </w:r>
      <w:r w:rsidR="00FA5D81">
        <w:rPr>
          <w:sz w:val="24"/>
          <w:szCs w:val="24"/>
        </w:rPr>
        <w:t xml:space="preserve"> for</w:t>
      </w:r>
      <w:r w:rsidR="00417483">
        <w:rPr>
          <w:sz w:val="24"/>
          <w:szCs w:val="24"/>
        </w:rPr>
        <w:t xml:space="preserve"> </w:t>
      </w:r>
      <w:r w:rsidR="00EB5339" w:rsidRPr="00DD6452">
        <w:rPr>
          <w:sz w:val="24"/>
          <w:szCs w:val="24"/>
        </w:rPr>
        <w:t>health care policy</w:t>
      </w:r>
      <w:r w:rsidR="00EB5339" w:rsidRPr="00417483">
        <w:rPr>
          <w:sz w:val="24"/>
          <w:szCs w:val="24"/>
        </w:rPr>
        <w:t>. Even if evidence is available, the problem is to ensure it is used appropriately to inform policy</w:t>
      </w:r>
      <w:r w:rsidR="008222FD" w:rsidRPr="00417483">
        <w:rPr>
          <w:sz w:val="24"/>
          <w:szCs w:val="24"/>
        </w:rPr>
        <w:t xml:space="preserve"> </w:t>
      </w:r>
      <w:r>
        <w:rPr>
          <w:sz w:val="24"/>
          <w:szCs w:val="24"/>
        </w:rPr>
        <w:t xml:space="preserve">so </w:t>
      </w:r>
      <w:r w:rsidR="008222FD" w:rsidRPr="00DD6452">
        <w:rPr>
          <w:sz w:val="24"/>
          <w:szCs w:val="24"/>
        </w:rPr>
        <w:t>that it</w:t>
      </w:r>
      <w:r w:rsidR="00EB5339" w:rsidRPr="00DD6452">
        <w:rPr>
          <w:sz w:val="24"/>
          <w:szCs w:val="24"/>
        </w:rPr>
        <w:t xml:space="preserve"> </w:t>
      </w:r>
      <w:r w:rsidR="008222FD" w:rsidRPr="00DD6452">
        <w:rPr>
          <w:sz w:val="24"/>
          <w:szCs w:val="24"/>
        </w:rPr>
        <w:t xml:space="preserve">can </w:t>
      </w:r>
      <w:r w:rsidR="00EB5339" w:rsidRPr="00DD6452">
        <w:rPr>
          <w:sz w:val="24"/>
          <w:szCs w:val="24"/>
        </w:rPr>
        <w:t xml:space="preserve">support clinical </w:t>
      </w:r>
      <w:r w:rsidR="00417483">
        <w:rPr>
          <w:sz w:val="24"/>
          <w:szCs w:val="24"/>
        </w:rPr>
        <w:t xml:space="preserve">practice </w:t>
      </w:r>
      <w:r w:rsidR="00EB5339" w:rsidRPr="00DD6452">
        <w:rPr>
          <w:sz w:val="24"/>
          <w:szCs w:val="24"/>
        </w:rPr>
        <w:t>guideline</w:t>
      </w:r>
      <w:r w:rsidR="008222FD" w:rsidRPr="00DD6452">
        <w:rPr>
          <w:sz w:val="24"/>
          <w:szCs w:val="24"/>
        </w:rPr>
        <w:t xml:space="preserve"> </w:t>
      </w:r>
      <w:r w:rsidR="00417483">
        <w:rPr>
          <w:sz w:val="24"/>
          <w:szCs w:val="24"/>
        </w:rPr>
        <w:t>development</w:t>
      </w:r>
      <w:r w:rsidR="00FA5D81">
        <w:rPr>
          <w:sz w:val="24"/>
          <w:szCs w:val="24"/>
        </w:rPr>
        <w:t xml:space="preserve"> </w:t>
      </w:r>
      <w:r>
        <w:rPr>
          <w:sz w:val="24"/>
          <w:szCs w:val="24"/>
        </w:rPr>
        <w:t xml:space="preserve">and inform the </w:t>
      </w:r>
      <w:r w:rsidR="00EB5339" w:rsidRPr="00DD6452">
        <w:rPr>
          <w:sz w:val="24"/>
          <w:szCs w:val="24"/>
        </w:rPr>
        <w:t>provi</w:t>
      </w:r>
      <w:r>
        <w:rPr>
          <w:sz w:val="24"/>
          <w:szCs w:val="24"/>
        </w:rPr>
        <w:t xml:space="preserve">sion </w:t>
      </w:r>
      <w:proofErr w:type="gramStart"/>
      <w:r>
        <w:rPr>
          <w:sz w:val="24"/>
          <w:szCs w:val="24"/>
        </w:rPr>
        <w:t xml:space="preserve">of </w:t>
      </w:r>
      <w:r w:rsidR="00EB5339" w:rsidRPr="00DD6452">
        <w:rPr>
          <w:sz w:val="24"/>
          <w:szCs w:val="24"/>
        </w:rPr>
        <w:t xml:space="preserve"> best</w:t>
      </w:r>
      <w:proofErr w:type="gramEnd"/>
      <w:r w:rsidR="00EB5339" w:rsidRPr="00DD6452">
        <w:rPr>
          <w:sz w:val="24"/>
          <w:szCs w:val="24"/>
        </w:rPr>
        <w:t xml:space="preserve"> patient care. </w:t>
      </w:r>
      <w:r w:rsidR="00574F2B" w:rsidRPr="00DD6452">
        <w:rPr>
          <w:sz w:val="24"/>
          <w:szCs w:val="24"/>
        </w:rPr>
        <w:t>On Jan 8</w:t>
      </w:r>
      <w:r w:rsidR="00574F2B" w:rsidRPr="00DD6452">
        <w:rPr>
          <w:sz w:val="24"/>
          <w:szCs w:val="24"/>
          <w:vertAlign w:val="superscript"/>
        </w:rPr>
        <w:t>th</w:t>
      </w:r>
      <w:r w:rsidR="00574F2B" w:rsidRPr="00DD6452">
        <w:rPr>
          <w:sz w:val="24"/>
          <w:szCs w:val="24"/>
        </w:rPr>
        <w:t xml:space="preserve"> </w:t>
      </w:r>
      <w:r w:rsidR="00B03089" w:rsidRPr="00DD6452">
        <w:rPr>
          <w:sz w:val="24"/>
          <w:szCs w:val="24"/>
        </w:rPr>
        <w:t>2014</w:t>
      </w:r>
      <w:r w:rsidR="00B9487E" w:rsidRPr="00DD6452">
        <w:rPr>
          <w:sz w:val="24"/>
          <w:szCs w:val="24"/>
        </w:rPr>
        <w:t>,</w:t>
      </w:r>
      <w:r w:rsidR="00B03089" w:rsidRPr="00DD6452">
        <w:rPr>
          <w:sz w:val="24"/>
          <w:szCs w:val="24"/>
        </w:rPr>
        <w:t xml:space="preserve"> the Lancet published a special collection of articles </w:t>
      </w:r>
      <w:r w:rsidR="00B9487E" w:rsidRPr="00DD6452">
        <w:rPr>
          <w:sz w:val="24"/>
          <w:szCs w:val="24"/>
        </w:rPr>
        <w:t>o</w:t>
      </w:r>
      <w:r w:rsidR="00B03089" w:rsidRPr="00DD6452">
        <w:rPr>
          <w:sz w:val="24"/>
          <w:szCs w:val="24"/>
        </w:rPr>
        <w:t>n 'Research: increasing value, reducing waste'?</w:t>
      </w:r>
      <w:r w:rsidR="00B9487E" w:rsidRPr="00DD6452">
        <w:rPr>
          <w:sz w:val="24"/>
          <w:szCs w:val="24"/>
        </w:rPr>
        <w:t xml:space="preserve"> </w:t>
      </w:r>
      <w:r w:rsidR="00574F2B" w:rsidRPr="00DD6452">
        <w:rPr>
          <w:sz w:val="24"/>
          <w:szCs w:val="24"/>
        </w:rPr>
        <w:t xml:space="preserve">[http://www.thelancet.com/series/research]. </w:t>
      </w:r>
      <w:r w:rsidR="00530376" w:rsidRPr="00DD6452">
        <w:rPr>
          <w:sz w:val="24"/>
          <w:szCs w:val="24"/>
        </w:rPr>
        <w:t xml:space="preserve"> </w:t>
      </w:r>
      <w:r w:rsidR="00B9487E" w:rsidRPr="00DD6452">
        <w:rPr>
          <w:sz w:val="24"/>
          <w:szCs w:val="24"/>
        </w:rPr>
        <w:t xml:space="preserve">This publication highlighted the huge number of articles published </w:t>
      </w:r>
      <w:r w:rsidR="00FA5D81">
        <w:rPr>
          <w:sz w:val="24"/>
          <w:szCs w:val="24"/>
        </w:rPr>
        <w:t xml:space="preserve">which </w:t>
      </w:r>
      <w:r w:rsidR="00B9487E" w:rsidRPr="00DD6452">
        <w:rPr>
          <w:sz w:val="24"/>
          <w:szCs w:val="24"/>
        </w:rPr>
        <w:t>evaluat</w:t>
      </w:r>
      <w:r w:rsidR="00FA5D81">
        <w:rPr>
          <w:sz w:val="24"/>
          <w:szCs w:val="24"/>
        </w:rPr>
        <w:t>ed</w:t>
      </w:r>
      <w:r w:rsidR="00B9487E" w:rsidRPr="00DD6452">
        <w:rPr>
          <w:sz w:val="24"/>
          <w:szCs w:val="24"/>
        </w:rPr>
        <w:t xml:space="preserve"> the same </w:t>
      </w:r>
      <w:r w:rsidR="000A587C" w:rsidRPr="00417483">
        <w:rPr>
          <w:sz w:val="24"/>
          <w:szCs w:val="24"/>
        </w:rPr>
        <w:t>research question</w:t>
      </w:r>
      <w:r w:rsidR="00FA5D81">
        <w:rPr>
          <w:sz w:val="24"/>
          <w:szCs w:val="24"/>
        </w:rPr>
        <w:t>. B</w:t>
      </w:r>
      <w:r w:rsidR="00B9487E" w:rsidRPr="00417483">
        <w:rPr>
          <w:sz w:val="24"/>
          <w:szCs w:val="24"/>
        </w:rPr>
        <w:t>ecause of the lack of standard</w:t>
      </w:r>
      <w:r w:rsidR="007E3EBA" w:rsidRPr="00417483">
        <w:rPr>
          <w:sz w:val="24"/>
          <w:szCs w:val="24"/>
        </w:rPr>
        <w:t>s</w:t>
      </w:r>
      <w:r w:rsidR="00B9487E" w:rsidRPr="00417483">
        <w:rPr>
          <w:sz w:val="24"/>
          <w:szCs w:val="24"/>
        </w:rPr>
        <w:t xml:space="preserve"> and guidelines for interventions for specific condition</w:t>
      </w:r>
      <w:r w:rsidR="007E3EBA" w:rsidRPr="00417483">
        <w:rPr>
          <w:sz w:val="24"/>
          <w:szCs w:val="24"/>
        </w:rPr>
        <w:t>s</w:t>
      </w:r>
      <w:r w:rsidR="00B9487E" w:rsidRPr="00417483">
        <w:rPr>
          <w:sz w:val="24"/>
          <w:szCs w:val="24"/>
        </w:rPr>
        <w:t xml:space="preserve">, this </w:t>
      </w:r>
      <w:r w:rsidR="00FA5D81">
        <w:rPr>
          <w:sz w:val="24"/>
          <w:szCs w:val="24"/>
        </w:rPr>
        <w:t>can</w:t>
      </w:r>
      <w:r w:rsidR="00B9487E" w:rsidRPr="00417483">
        <w:rPr>
          <w:sz w:val="24"/>
          <w:szCs w:val="24"/>
        </w:rPr>
        <w:t xml:space="preserve"> result in less credibility for papers that are published.</w:t>
      </w:r>
      <w:r w:rsidR="00B9487E" w:rsidRPr="00AE3D29">
        <w:rPr>
          <w:sz w:val="24"/>
          <w:szCs w:val="24"/>
        </w:rPr>
        <w:t xml:space="preserve"> </w:t>
      </w:r>
      <w:r w:rsidR="00FA5D81">
        <w:rPr>
          <w:sz w:val="24"/>
          <w:szCs w:val="24"/>
        </w:rPr>
        <w:t>The publication</w:t>
      </w:r>
      <w:r w:rsidR="00B9487E" w:rsidRPr="00AE3D29">
        <w:rPr>
          <w:sz w:val="24"/>
          <w:szCs w:val="24"/>
        </w:rPr>
        <w:t xml:space="preserve"> also highlighted the </w:t>
      </w:r>
      <w:r w:rsidR="00F749DB" w:rsidRPr="001926E5">
        <w:rPr>
          <w:sz w:val="24"/>
          <w:szCs w:val="24"/>
        </w:rPr>
        <w:t>well-known</w:t>
      </w:r>
      <w:r w:rsidR="00B9487E" w:rsidRPr="001926E5">
        <w:rPr>
          <w:sz w:val="24"/>
          <w:szCs w:val="24"/>
        </w:rPr>
        <w:t xml:space="preserve"> negative trial publication bias</w:t>
      </w:r>
      <w:r w:rsidR="00FA5D81">
        <w:rPr>
          <w:sz w:val="24"/>
          <w:szCs w:val="24"/>
        </w:rPr>
        <w:t xml:space="preserve"> as well as</w:t>
      </w:r>
      <w:r w:rsidR="00B9487E" w:rsidRPr="001926E5">
        <w:rPr>
          <w:sz w:val="24"/>
          <w:szCs w:val="24"/>
        </w:rPr>
        <w:t xml:space="preserve"> a range of other issues associated with </w:t>
      </w:r>
      <w:r w:rsidR="007E3EBA" w:rsidRPr="00310E89">
        <w:rPr>
          <w:sz w:val="24"/>
          <w:szCs w:val="24"/>
        </w:rPr>
        <w:t xml:space="preserve">the quality of </w:t>
      </w:r>
      <w:r w:rsidR="00B9487E" w:rsidRPr="00310E89">
        <w:rPr>
          <w:sz w:val="24"/>
          <w:szCs w:val="24"/>
        </w:rPr>
        <w:t>research.</w:t>
      </w:r>
      <w:r w:rsidR="00530376" w:rsidRPr="00310E89">
        <w:rPr>
          <w:sz w:val="24"/>
          <w:szCs w:val="24"/>
        </w:rPr>
        <w:t xml:space="preserve">  It is </w:t>
      </w:r>
      <w:r w:rsidR="00092BBD">
        <w:rPr>
          <w:sz w:val="24"/>
          <w:szCs w:val="24"/>
        </w:rPr>
        <w:t xml:space="preserve">also </w:t>
      </w:r>
      <w:r w:rsidR="00530376" w:rsidRPr="00310E89">
        <w:rPr>
          <w:sz w:val="24"/>
          <w:szCs w:val="24"/>
        </w:rPr>
        <w:t>equally important to publish well designed negative trials as it positive trials and journal editors need to support submissions by authors to ensure that bias in publication is reduced.</w:t>
      </w:r>
    </w:p>
    <w:p w:rsidR="002E39C6" w:rsidRDefault="002E39C6" w:rsidP="00EB5339">
      <w:pPr>
        <w:rPr>
          <w:sz w:val="24"/>
          <w:szCs w:val="24"/>
        </w:rPr>
      </w:pPr>
    </w:p>
    <w:p w:rsidR="00B9487E" w:rsidRDefault="00DD6452" w:rsidP="007E3EBA">
      <w:pPr>
        <w:pStyle w:val="CommentText"/>
        <w:rPr>
          <w:rFonts w:hAnsi="Times New Roman" w:cs="Times New Roman"/>
          <w:sz w:val="24"/>
          <w:szCs w:val="24"/>
        </w:rPr>
      </w:pPr>
      <w:r>
        <w:rPr>
          <w:sz w:val="24"/>
          <w:szCs w:val="24"/>
        </w:rPr>
        <w:t xml:space="preserve">There are various barriers to providing Chinese medicine as an integrative approach in the West which include; diversity in education, training, knowledge, bias, regulation, access, the </w:t>
      </w:r>
      <w:r>
        <w:rPr>
          <w:sz w:val="24"/>
          <w:szCs w:val="24"/>
        </w:rPr>
        <w:lastRenderedPageBreak/>
        <w:t xml:space="preserve">evidence base and availability of Clinical Practice </w:t>
      </w:r>
      <w:proofErr w:type="gramStart"/>
      <w:r>
        <w:rPr>
          <w:sz w:val="24"/>
          <w:szCs w:val="24"/>
        </w:rPr>
        <w:t>Guidelines  [</w:t>
      </w:r>
      <w:proofErr w:type="gramEnd"/>
      <w:r w:rsidR="004B768A">
        <w:rPr>
          <w:sz w:val="24"/>
          <w:szCs w:val="24"/>
        </w:rPr>
        <w:t>6</w:t>
      </w:r>
      <w:r>
        <w:rPr>
          <w:sz w:val="24"/>
          <w:szCs w:val="24"/>
        </w:rPr>
        <w:t xml:space="preserve">]. </w:t>
      </w:r>
      <w:r w:rsidR="00510F3A">
        <w:rPr>
          <w:sz w:val="24"/>
          <w:szCs w:val="24"/>
        </w:rPr>
        <w:t>P</w:t>
      </w:r>
      <w:r w:rsidR="00EB5339">
        <w:rPr>
          <w:sz w:val="24"/>
          <w:szCs w:val="24"/>
        </w:rPr>
        <w:t>ublication</w:t>
      </w:r>
      <w:r w:rsidR="00597926">
        <w:rPr>
          <w:sz w:val="24"/>
          <w:szCs w:val="24"/>
        </w:rPr>
        <w:t>s</w:t>
      </w:r>
      <w:r w:rsidR="00EB5339">
        <w:rPr>
          <w:sz w:val="24"/>
          <w:szCs w:val="24"/>
        </w:rPr>
        <w:t xml:space="preserve"> of systematic reviews and meta-analyses on the use of acupuncture for specific conditions</w:t>
      </w:r>
      <w:r w:rsidR="00BC14AF">
        <w:rPr>
          <w:sz w:val="24"/>
          <w:szCs w:val="24"/>
        </w:rPr>
        <w:t xml:space="preserve"> has been increasing, with the USA </w:t>
      </w:r>
      <w:r w:rsidR="00417483">
        <w:rPr>
          <w:sz w:val="24"/>
          <w:szCs w:val="24"/>
        </w:rPr>
        <w:t xml:space="preserve">initially </w:t>
      </w:r>
      <w:r w:rsidR="00BC14AF">
        <w:rPr>
          <w:sz w:val="24"/>
          <w:szCs w:val="24"/>
        </w:rPr>
        <w:t>leading the field, followed by China</w:t>
      </w:r>
      <w:r w:rsidR="00574F2B">
        <w:rPr>
          <w:sz w:val="24"/>
          <w:szCs w:val="24"/>
        </w:rPr>
        <w:t xml:space="preserve"> [</w:t>
      </w:r>
      <w:r w:rsidR="006B187F">
        <w:rPr>
          <w:sz w:val="24"/>
          <w:szCs w:val="24"/>
        </w:rPr>
        <w:t>6</w:t>
      </w:r>
      <w:r w:rsidR="00574F2B">
        <w:rPr>
          <w:sz w:val="24"/>
          <w:szCs w:val="24"/>
        </w:rPr>
        <w:t>]</w:t>
      </w:r>
      <w:r w:rsidR="00EB5339">
        <w:rPr>
          <w:sz w:val="24"/>
          <w:szCs w:val="24"/>
        </w:rPr>
        <w:t xml:space="preserve">, </w:t>
      </w:r>
      <w:proofErr w:type="gramStart"/>
      <w:r w:rsidR="00510F3A">
        <w:rPr>
          <w:sz w:val="24"/>
          <w:szCs w:val="24"/>
        </w:rPr>
        <w:t>S</w:t>
      </w:r>
      <w:r w:rsidR="00417483">
        <w:rPr>
          <w:sz w:val="24"/>
          <w:szCs w:val="24"/>
        </w:rPr>
        <w:t>till</w:t>
      </w:r>
      <w:proofErr w:type="gramEnd"/>
      <w:r w:rsidR="00417483">
        <w:rPr>
          <w:sz w:val="24"/>
          <w:szCs w:val="24"/>
        </w:rPr>
        <w:t xml:space="preserve"> </w:t>
      </w:r>
      <w:r w:rsidR="00EB5339">
        <w:rPr>
          <w:sz w:val="24"/>
          <w:szCs w:val="24"/>
        </w:rPr>
        <w:t>the integration of acupuncture into WM</w:t>
      </w:r>
      <w:r w:rsidR="00477F69">
        <w:rPr>
          <w:sz w:val="24"/>
          <w:szCs w:val="24"/>
        </w:rPr>
        <w:t xml:space="preserve"> clinical practice </w:t>
      </w:r>
      <w:r w:rsidR="00EB5339">
        <w:rPr>
          <w:sz w:val="24"/>
          <w:szCs w:val="24"/>
        </w:rPr>
        <w:t xml:space="preserve">has been slow. In addition, primary </w:t>
      </w:r>
      <w:proofErr w:type="gramStart"/>
      <w:r>
        <w:rPr>
          <w:sz w:val="24"/>
          <w:szCs w:val="24"/>
        </w:rPr>
        <w:t xml:space="preserve">research </w:t>
      </w:r>
      <w:r w:rsidR="00EB5339">
        <w:rPr>
          <w:sz w:val="24"/>
          <w:szCs w:val="24"/>
        </w:rPr>
        <w:t xml:space="preserve"> on</w:t>
      </w:r>
      <w:proofErr w:type="gramEnd"/>
      <w:r w:rsidR="00EB5339">
        <w:rPr>
          <w:sz w:val="24"/>
          <w:szCs w:val="24"/>
        </w:rPr>
        <w:t xml:space="preserve"> the true effectiveness of pragmatically integrating acupuncture into a package of care has been lacking</w:t>
      </w:r>
      <w:r w:rsidR="006B187F">
        <w:rPr>
          <w:sz w:val="24"/>
          <w:szCs w:val="24"/>
        </w:rPr>
        <w:t xml:space="preserve"> [</w:t>
      </w:r>
      <w:r w:rsidR="00B75E31">
        <w:rPr>
          <w:sz w:val="24"/>
          <w:szCs w:val="24"/>
        </w:rPr>
        <w:t>9</w:t>
      </w:r>
      <w:r w:rsidR="006B187F">
        <w:rPr>
          <w:sz w:val="24"/>
          <w:szCs w:val="24"/>
        </w:rPr>
        <w:t>]</w:t>
      </w:r>
      <w:r w:rsidR="00EB5339">
        <w:rPr>
          <w:sz w:val="24"/>
          <w:szCs w:val="24"/>
        </w:rPr>
        <w:t>.  This is in part due to problems in deciding on an agreed definition for IM which would facilitate such reviews</w:t>
      </w:r>
      <w:r w:rsidR="00D1127C">
        <w:rPr>
          <w:sz w:val="24"/>
          <w:szCs w:val="24"/>
        </w:rPr>
        <w:t xml:space="preserve"> </w:t>
      </w:r>
      <w:r w:rsidR="00D1127C" w:rsidRPr="007E3EBA">
        <w:rPr>
          <w:rFonts w:hAnsi="Times New Roman" w:cs="Times New Roman"/>
          <w:sz w:val="24"/>
          <w:szCs w:val="24"/>
        </w:rPr>
        <w:t xml:space="preserve">and </w:t>
      </w:r>
      <w:r w:rsidR="00510F3A">
        <w:rPr>
          <w:rFonts w:hAnsi="Times New Roman" w:cs="Times New Roman"/>
          <w:sz w:val="24"/>
          <w:szCs w:val="24"/>
        </w:rPr>
        <w:t xml:space="preserve">also deciding on </w:t>
      </w:r>
      <w:r w:rsidR="00AE6BFE">
        <w:rPr>
          <w:rFonts w:hAnsi="Times New Roman" w:cs="Times New Roman"/>
          <w:sz w:val="24"/>
          <w:szCs w:val="24"/>
        </w:rPr>
        <w:t xml:space="preserve">the </w:t>
      </w:r>
      <w:r w:rsidR="00D1127C" w:rsidRPr="007E3EBA">
        <w:rPr>
          <w:rFonts w:hAnsi="Times New Roman" w:cs="Times New Roman"/>
          <w:sz w:val="24"/>
          <w:szCs w:val="24"/>
        </w:rPr>
        <w:t xml:space="preserve">various components </w:t>
      </w:r>
      <w:r w:rsidR="00510F3A">
        <w:rPr>
          <w:rFonts w:hAnsi="Times New Roman" w:cs="Times New Roman"/>
          <w:sz w:val="24"/>
          <w:szCs w:val="24"/>
        </w:rPr>
        <w:t>of</w:t>
      </w:r>
      <w:r w:rsidR="00D1127C" w:rsidRPr="007E3EBA">
        <w:rPr>
          <w:rFonts w:hAnsi="Times New Roman" w:cs="Times New Roman"/>
          <w:sz w:val="24"/>
          <w:szCs w:val="24"/>
        </w:rPr>
        <w:t xml:space="preserve"> IM</w:t>
      </w:r>
      <w:r w:rsidR="00AE6BFE">
        <w:rPr>
          <w:rFonts w:hAnsi="Times New Roman" w:cs="Times New Roman"/>
          <w:sz w:val="24"/>
          <w:szCs w:val="24"/>
        </w:rPr>
        <w:t xml:space="preserve"> </w:t>
      </w:r>
      <w:r w:rsidR="00510F3A">
        <w:rPr>
          <w:rFonts w:hAnsi="Times New Roman" w:cs="Times New Roman"/>
          <w:sz w:val="24"/>
          <w:szCs w:val="24"/>
        </w:rPr>
        <w:t xml:space="preserve">and </w:t>
      </w:r>
      <w:proofErr w:type="gramStart"/>
      <w:r w:rsidR="00510F3A">
        <w:rPr>
          <w:rFonts w:hAnsi="Times New Roman" w:cs="Times New Roman"/>
          <w:sz w:val="24"/>
          <w:szCs w:val="24"/>
        </w:rPr>
        <w:t xml:space="preserve">this </w:t>
      </w:r>
      <w:r w:rsidR="00AE6BFE">
        <w:rPr>
          <w:rFonts w:hAnsi="Times New Roman" w:cs="Times New Roman"/>
          <w:sz w:val="24"/>
          <w:szCs w:val="24"/>
        </w:rPr>
        <w:t xml:space="preserve"> make</w:t>
      </w:r>
      <w:r w:rsidR="00510F3A">
        <w:rPr>
          <w:rFonts w:hAnsi="Times New Roman" w:cs="Times New Roman"/>
          <w:sz w:val="24"/>
          <w:szCs w:val="24"/>
        </w:rPr>
        <w:t>s</w:t>
      </w:r>
      <w:proofErr w:type="gramEnd"/>
      <w:r w:rsidR="00AE6BFE">
        <w:rPr>
          <w:rFonts w:hAnsi="Times New Roman" w:cs="Times New Roman"/>
          <w:sz w:val="24"/>
          <w:szCs w:val="24"/>
        </w:rPr>
        <w:t xml:space="preserve"> it difficult to conduct and to report IM research</w:t>
      </w:r>
      <w:r w:rsidR="00510F3A">
        <w:rPr>
          <w:rFonts w:hAnsi="Times New Roman" w:cs="Times New Roman"/>
          <w:sz w:val="24"/>
          <w:szCs w:val="24"/>
        </w:rPr>
        <w:t xml:space="preserve">. Issues </w:t>
      </w:r>
      <w:proofErr w:type="gramStart"/>
      <w:r w:rsidR="00510F3A">
        <w:rPr>
          <w:rFonts w:hAnsi="Times New Roman" w:cs="Times New Roman"/>
          <w:sz w:val="24"/>
          <w:szCs w:val="24"/>
        </w:rPr>
        <w:t xml:space="preserve">are </w:t>
      </w:r>
      <w:r w:rsidR="00AE6BFE">
        <w:rPr>
          <w:rFonts w:hAnsi="Times New Roman" w:cs="Times New Roman"/>
          <w:sz w:val="24"/>
          <w:szCs w:val="24"/>
        </w:rPr>
        <w:t xml:space="preserve"> the</w:t>
      </w:r>
      <w:proofErr w:type="gramEnd"/>
      <w:r w:rsidR="00AE6BFE">
        <w:rPr>
          <w:rFonts w:hAnsi="Times New Roman" w:cs="Times New Roman"/>
          <w:sz w:val="24"/>
          <w:szCs w:val="24"/>
        </w:rPr>
        <w:t xml:space="preserve"> complex nature of IM, the lack of a standard definition, government policies, methodological challenges and lack of reporting guidance</w:t>
      </w:r>
      <w:r w:rsidR="00F87F72">
        <w:rPr>
          <w:rFonts w:hAnsi="Times New Roman" w:cs="Times New Roman"/>
          <w:sz w:val="24"/>
          <w:szCs w:val="24"/>
        </w:rPr>
        <w:t xml:space="preserve"> </w:t>
      </w:r>
      <w:r w:rsidR="00574F2B">
        <w:rPr>
          <w:rFonts w:hAnsi="Times New Roman" w:cs="Times New Roman"/>
          <w:sz w:val="24"/>
          <w:szCs w:val="24"/>
        </w:rPr>
        <w:t>[</w:t>
      </w:r>
      <w:r w:rsidR="004B768A">
        <w:rPr>
          <w:rFonts w:hAnsi="Times New Roman" w:cs="Times New Roman"/>
          <w:sz w:val="24"/>
          <w:szCs w:val="24"/>
        </w:rPr>
        <w:t>5</w:t>
      </w:r>
      <w:r w:rsidR="00574F2B">
        <w:rPr>
          <w:rFonts w:hAnsi="Times New Roman" w:cs="Times New Roman"/>
          <w:sz w:val="24"/>
          <w:szCs w:val="24"/>
        </w:rPr>
        <w:t>]</w:t>
      </w:r>
      <w:r w:rsidR="00EB5339" w:rsidRPr="007E3EBA">
        <w:rPr>
          <w:rFonts w:hAnsi="Times New Roman" w:cs="Times New Roman"/>
          <w:sz w:val="24"/>
          <w:szCs w:val="24"/>
        </w:rPr>
        <w:t xml:space="preserve">. </w:t>
      </w:r>
      <w:r w:rsidR="00B9487E" w:rsidRPr="007E3EBA">
        <w:rPr>
          <w:rFonts w:hAnsi="Times New Roman" w:cs="Times New Roman"/>
          <w:sz w:val="24"/>
          <w:szCs w:val="24"/>
        </w:rPr>
        <w:t xml:space="preserve">In our research we have </w:t>
      </w:r>
      <w:proofErr w:type="spellStart"/>
      <w:r w:rsidR="00B9487E" w:rsidRPr="007E3EBA">
        <w:rPr>
          <w:rFonts w:hAnsi="Times New Roman" w:cs="Times New Roman"/>
          <w:sz w:val="24"/>
          <w:szCs w:val="24"/>
        </w:rPr>
        <w:t>analysed</w:t>
      </w:r>
      <w:proofErr w:type="spellEnd"/>
      <w:r w:rsidR="00B9487E" w:rsidRPr="007E3EBA">
        <w:rPr>
          <w:rFonts w:hAnsi="Times New Roman" w:cs="Times New Roman"/>
          <w:sz w:val="24"/>
          <w:szCs w:val="24"/>
        </w:rPr>
        <w:t xml:space="preserve"> </w:t>
      </w:r>
      <w:r w:rsidR="007E3EBA">
        <w:rPr>
          <w:rFonts w:hAnsi="Times New Roman" w:cs="Times New Roman"/>
          <w:sz w:val="24"/>
          <w:szCs w:val="24"/>
        </w:rPr>
        <w:t xml:space="preserve">the </w:t>
      </w:r>
      <w:r w:rsidR="00B9487E" w:rsidRPr="007E3EBA">
        <w:rPr>
          <w:rFonts w:hAnsi="Times New Roman" w:cs="Times New Roman"/>
          <w:sz w:val="24"/>
          <w:szCs w:val="24"/>
        </w:rPr>
        <w:t>key documents in China, UK, USA and Australia and have identified key elements which should be present if a treatment is to be considered as integrated</w:t>
      </w:r>
      <w:r w:rsidR="00574F2B">
        <w:rPr>
          <w:rFonts w:hAnsi="Times New Roman" w:cs="Times New Roman"/>
          <w:sz w:val="24"/>
          <w:szCs w:val="24"/>
        </w:rPr>
        <w:t xml:space="preserve"> [</w:t>
      </w:r>
      <w:r w:rsidR="004B768A">
        <w:rPr>
          <w:rFonts w:hAnsi="Times New Roman" w:cs="Times New Roman"/>
          <w:sz w:val="24"/>
          <w:szCs w:val="24"/>
        </w:rPr>
        <w:t>5</w:t>
      </w:r>
      <w:r w:rsidR="00574F2B">
        <w:rPr>
          <w:rFonts w:hAnsi="Times New Roman" w:cs="Times New Roman"/>
          <w:sz w:val="24"/>
          <w:szCs w:val="24"/>
        </w:rPr>
        <w:t>]</w:t>
      </w:r>
      <w:r w:rsidR="00B9487E" w:rsidRPr="007E3EBA">
        <w:rPr>
          <w:rFonts w:hAnsi="Times New Roman" w:cs="Times New Roman"/>
          <w:sz w:val="24"/>
          <w:szCs w:val="24"/>
        </w:rPr>
        <w:t xml:space="preserve">. These </w:t>
      </w:r>
      <w:r w:rsidR="00417483">
        <w:rPr>
          <w:rFonts w:hAnsi="Times New Roman" w:cs="Times New Roman"/>
          <w:sz w:val="24"/>
          <w:szCs w:val="24"/>
        </w:rPr>
        <w:t xml:space="preserve">elements </w:t>
      </w:r>
      <w:r w:rsidR="00B9487E" w:rsidRPr="007E3EBA">
        <w:rPr>
          <w:rFonts w:hAnsi="Times New Roman" w:cs="Times New Roman"/>
          <w:sz w:val="24"/>
          <w:szCs w:val="24"/>
        </w:rPr>
        <w:t xml:space="preserve">include </w:t>
      </w:r>
      <w:r w:rsidR="00AE6BFE">
        <w:rPr>
          <w:rFonts w:hAnsi="Times New Roman" w:cs="Times New Roman"/>
          <w:sz w:val="24"/>
          <w:szCs w:val="24"/>
        </w:rPr>
        <w:t>supporting the bod</w:t>
      </w:r>
      <w:r w:rsidR="00477F69">
        <w:rPr>
          <w:rFonts w:hAnsi="Times New Roman" w:cs="Times New Roman"/>
          <w:sz w:val="24"/>
          <w:szCs w:val="24"/>
        </w:rPr>
        <w:t>y</w:t>
      </w:r>
      <w:r w:rsidR="00AE6BFE">
        <w:rPr>
          <w:rFonts w:hAnsi="Times New Roman" w:cs="Times New Roman"/>
          <w:sz w:val="24"/>
          <w:szCs w:val="24"/>
        </w:rPr>
        <w:t xml:space="preserve">’s innate healing response, </w:t>
      </w:r>
      <w:r w:rsidR="00B9487E" w:rsidRPr="007E3EBA">
        <w:rPr>
          <w:rFonts w:hAnsi="Times New Roman" w:cs="Times New Roman"/>
          <w:sz w:val="24"/>
          <w:szCs w:val="24"/>
        </w:rPr>
        <w:t xml:space="preserve">providing a </w:t>
      </w:r>
      <w:r w:rsidR="007E3EBA">
        <w:rPr>
          <w:rFonts w:hAnsi="Times New Roman" w:cs="Times New Roman"/>
          <w:sz w:val="24"/>
          <w:szCs w:val="24"/>
        </w:rPr>
        <w:t>h</w:t>
      </w:r>
      <w:r w:rsidR="00B9487E" w:rsidRPr="007E3EBA">
        <w:rPr>
          <w:rFonts w:hAnsi="Times New Roman" w:cs="Times New Roman"/>
          <w:sz w:val="24"/>
          <w:szCs w:val="24"/>
        </w:rPr>
        <w:t xml:space="preserve">olistic approach / individualized approach, optimum treatment </w:t>
      </w:r>
      <w:r w:rsidR="00AE6BFE">
        <w:rPr>
          <w:rFonts w:hAnsi="Times New Roman" w:cs="Times New Roman"/>
          <w:sz w:val="24"/>
          <w:szCs w:val="24"/>
        </w:rPr>
        <w:t xml:space="preserve">combining </w:t>
      </w:r>
      <w:r w:rsidR="00B9487E" w:rsidRPr="007E3EBA">
        <w:rPr>
          <w:rFonts w:hAnsi="Times New Roman" w:cs="Times New Roman"/>
          <w:sz w:val="24"/>
          <w:szCs w:val="24"/>
        </w:rPr>
        <w:t>C</w:t>
      </w:r>
      <w:r w:rsidR="00BF0615">
        <w:rPr>
          <w:rFonts w:hAnsi="Times New Roman" w:cs="Times New Roman"/>
          <w:sz w:val="24"/>
          <w:szCs w:val="24"/>
        </w:rPr>
        <w:t xml:space="preserve">omplementary and </w:t>
      </w:r>
      <w:r w:rsidR="00B9487E" w:rsidRPr="007E3EBA">
        <w:rPr>
          <w:rFonts w:hAnsi="Times New Roman" w:cs="Times New Roman"/>
          <w:sz w:val="24"/>
          <w:szCs w:val="24"/>
        </w:rPr>
        <w:t>A</w:t>
      </w:r>
      <w:r w:rsidR="00BF0615">
        <w:rPr>
          <w:rFonts w:hAnsi="Times New Roman" w:cs="Times New Roman"/>
          <w:sz w:val="24"/>
          <w:szCs w:val="24"/>
        </w:rPr>
        <w:t>lternative Medicine (CA</w:t>
      </w:r>
      <w:r w:rsidR="00B9487E" w:rsidRPr="007E3EBA">
        <w:rPr>
          <w:rFonts w:hAnsi="Times New Roman" w:cs="Times New Roman"/>
          <w:sz w:val="24"/>
          <w:szCs w:val="24"/>
        </w:rPr>
        <w:t>M</w:t>
      </w:r>
      <w:r w:rsidR="00BF0615">
        <w:rPr>
          <w:rFonts w:hAnsi="Times New Roman" w:cs="Times New Roman"/>
          <w:sz w:val="24"/>
          <w:szCs w:val="24"/>
        </w:rPr>
        <w:t>)</w:t>
      </w:r>
      <w:r w:rsidR="00B9487E" w:rsidRPr="007E3EBA">
        <w:rPr>
          <w:rFonts w:hAnsi="Times New Roman" w:cs="Times New Roman"/>
          <w:sz w:val="24"/>
          <w:szCs w:val="24"/>
        </w:rPr>
        <w:t xml:space="preserve"> and conventional medicine, </w:t>
      </w:r>
      <w:r w:rsidR="00E03156">
        <w:rPr>
          <w:rFonts w:hAnsi="Times New Roman" w:cs="Times New Roman"/>
          <w:sz w:val="24"/>
          <w:szCs w:val="24"/>
        </w:rPr>
        <w:t xml:space="preserve">the </w:t>
      </w:r>
      <w:r w:rsidR="00B9487E" w:rsidRPr="007E3EBA">
        <w:rPr>
          <w:rFonts w:hAnsi="Times New Roman" w:cs="Times New Roman"/>
          <w:sz w:val="24"/>
          <w:szCs w:val="24"/>
        </w:rPr>
        <w:t xml:space="preserve">patient-practitioner relationship and </w:t>
      </w:r>
      <w:r w:rsidR="000D1003">
        <w:rPr>
          <w:rFonts w:hAnsi="Times New Roman" w:cs="Times New Roman"/>
          <w:sz w:val="24"/>
          <w:szCs w:val="24"/>
        </w:rPr>
        <w:t>a c</w:t>
      </w:r>
      <w:r w:rsidR="000D1003" w:rsidRPr="000D1003">
        <w:rPr>
          <w:rFonts w:hAnsi="Times New Roman" w:cs="Times New Roman"/>
          <w:sz w:val="24"/>
          <w:szCs w:val="24"/>
        </w:rPr>
        <w:t xml:space="preserve">ollaborative approach, </w:t>
      </w:r>
      <w:r w:rsidR="00B9487E" w:rsidRPr="007E3EBA">
        <w:rPr>
          <w:rFonts w:hAnsi="Times New Roman" w:cs="Times New Roman"/>
          <w:sz w:val="24"/>
          <w:szCs w:val="24"/>
        </w:rPr>
        <w:t>multidisciplinary teamwork.</w:t>
      </w:r>
      <w:r w:rsidR="00417483">
        <w:rPr>
          <w:rFonts w:hAnsi="Times New Roman" w:cs="Times New Roman"/>
          <w:sz w:val="24"/>
          <w:szCs w:val="24"/>
        </w:rPr>
        <w:t xml:space="preserve"> These should be aspects of all patient care, but clinical guideline development does not focus on these elements.</w:t>
      </w:r>
    </w:p>
    <w:p w:rsidR="00AB16B4" w:rsidRDefault="00AB16B4" w:rsidP="007E3EBA">
      <w:pPr>
        <w:pStyle w:val="CommentText"/>
        <w:rPr>
          <w:rFonts w:hAnsi="Times New Roman" w:cs="Times New Roman"/>
          <w:sz w:val="24"/>
          <w:szCs w:val="24"/>
        </w:rPr>
      </w:pPr>
    </w:p>
    <w:p w:rsidR="00AB16B4" w:rsidRPr="00310E89" w:rsidRDefault="00AB16B4" w:rsidP="007E3EBA">
      <w:pPr>
        <w:pStyle w:val="CommentText"/>
        <w:rPr>
          <w:rFonts w:hAnsi="Times New Roman" w:cs="Times New Roman"/>
          <w:b/>
          <w:sz w:val="24"/>
          <w:szCs w:val="24"/>
        </w:rPr>
      </w:pPr>
      <w:r w:rsidRPr="00310E89">
        <w:rPr>
          <w:rFonts w:hAnsi="Times New Roman" w:cs="Times New Roman"/>
          <w:b/>
          <w:sz w:val="24"/>
          <w:szCs w:val="24"/>
        </w:rPr>
        <w:t>Clinical practice guidelines</w:t>
      </w:r>
    </w:p>
    <w:p w:rsidR="00B9487E" w:rsidRPr="00310E89" w:rsidRDefault="00B9487E" w:rsidP="00B9487E">
      <w:pPr>
        <w:pStyle w:val="CommentText"/>
        <w:ind w:left="360"/>
        <w:rPr>
          <w:b/>
        </w:rPr>
      </w:pPr>
    </w:p>
    <w:p w:rsidR="003F3161" w:rsidRDefault="00477F69" w:rsidP="00EB5339">
      <w:pPr>
        <w:rPr>
          <w:sz w:val="24"/>
          <w:szCs w:val="24"/>
        </w:rPr>
      </w:pPr>
      <w:r>
        <w:rPr>
          <w:sz w:val="24"/>
          <w:szCs w:val="24"/>
        </w:rPr>
        <w:t xml:space="preserve">Research should form the basis of clinical decision making but even if studies are published, it may be the case that they fail to be used effectively to influence care provision. </w:t>
      </w:r>
      <w:r w:rsidR="002A42C4">
        <w:rPr>
          <w:sz w:val="24"/>
          <w:szCs w:val="24"/>
        </w:rPr>
        <w:t>A</w:t>
      </w:r>
      <w:r>
        <w:rPr>
          <w:sz w:val="24"/>
          <w:szCs w:val="24"/>
        </w:rPr>
        <w:t xml:space="preserve">n example of this is </w:t>
      </w:r>
      <w:r w:rsidR="00AE6BFE">
        <w:rPr>
          <w:sz w:val="24"/>
          <w:szCs w:val="24"/>
        </w:rPr>
        <w:t xml:space="preserve">how </w:t>
      </w:r>
      <w:r>
        <w:rPr>
          <w:sz w:val="24"/>
          <w:szCs w:val="24"/>
        </w:rPr>
        <w:t xml:space="preserve">research </w:t>
      </w:r>
      <w:r w:rsidR="002A42C4">
        <w:rPr>
          <w:sz w:val="24"/>
          <w:szCs w:val="24"/>
        </w:rPr>
        <w:t xml:space="preserve">is included as evidence in Clinical Practice Guidelines (CPGs)   and </w:t>
      </w:r>
      <w:r>
        <w:rPr>
          <w:sz w:val="24"/>
          <w:szCs w:val="24"/>
        </w:rPr>
        <w:t xml:space="preserve">whether it </w:t>
      </w:r>
      <w:r w:rsidR="002A42C4">
        <w:rPr>
          <w:sz w:val="24"/>
          <w:szCs w:val="24"/>
        </w:rPr>
        <w:t>influence</w:t>
      </w:r>
      <w:r>
        <w:rPr>
          <w:sz w:val="24"/>
          <w:szCs w:val="24"/>
        </w:rPr>
        <w:t>s</w:t>
      </w:r>
      <w:r w:rsidR="002A42C4">
        <w:rPr>
          <w:sz w:val="24"/>
          <w:szCs w:val="24"/>
        </w:rPr>
        <w:t xml:space="preserve"> </w:t>
      </w:r>
      <w:r>
        <w:rPr>
          <w:sz w:val="24"/>
          <w:szCs w:val="24"/>
        </w:rPr>
        <w:t xml:space="preserve">guideline </w:t>
      </w:r>
      <w:r w:rsidR="002A42C4">
        <w:rPr>
          <w:sz w:val="24"/>
          <w:szCs w:val="24"/>
        </w:rPr>
        <w:t>recommendations</w:t>
      </w:r>
      <w:r>
        <w:rPr>
          <w:sz w:val="24"/>
          <w:szCs w:val="24"/>
        </w:rPr>
        <w:t xml:space="preserve"> and subsequently and perhaps more importantly whether it influences clinical practice.</w:t>
      </w:r>
      <w:r w:rsidR="002A42C4">
        <w:rPr>
          <w:sz w:val="24"/>
          <w:szCs w:val="24"/>
        </w:rPr>
        <w:t xml:space="preserve"> In 2014, the </w:t>
      </w:r>
      <w:r w:rsidR="00EB5339">
        <w:rPr>
          <w:sz w:val="24"/>
          <w:szCs w:val="24"/>
        </w:rPr>
        <w:t>279 N</w:t>
      </w:r>
      <w:r w:rsidR="002A42C4">
        <w:rPr>
          <w:sz w:val="24"/>
          <w:szCs w:val="24"/>
        </w:rPr>
        <w:t xml:space="preserve">ational </w:t>
      </w:r>
      <w:r w:rsidR="00EB5339">
        <w:rPr>
          <w:sz w:val="24"/>
          <w:szCs w:val="24"/>
        </w:rPr>
        <w:t>H</w:t>
      </w:r>
      <w:r w:rsidR="002A42C4">
        <w:rPr>
          <w:sz w:val="24"/>
          <w:szCs w:val="24"/>
        </w:rPr>
        <w:t xml:space="preserve">ealth </w:t>
      </w:r>
      <w:r w:rsidR="00EB5339">
        <w:rPr>
          <w:sz w:val="24"/>
          <w:szCs w:val="24"/>
        </w:rPr>
        <w:t>S</w:t>
      </w:r>
      <w:r w:rsidR="002A42C4">
        <w:rPr>
          <w:sz w:val="24"/>
          <w:szCs w:val="24"/>
        </w:rPr>
        <w:t>ervice</w:t>
      </w:r>
      <w:r w:rsidR="00623C4E">
        <w:rPr>
          <w:sz w:val="24"/>
          <w:szCs w:val="24"/>
        </w:rPr>
        <w:t xml:space="preserve"> (NHS)</w:t>
      </w:r>
      <w:r w:rsidR="00EB5339">
        <w:rPr>
          <w:sz w:val="24"/>
          <w:szCs w:val="24"/>
        </w:rPr>
        <w:t xml:space="preserve"> </w:t>
      </w:r>
      <w:r w:rsidR="002A42C4">
        <w:rPr>
          <w:sz w:val="24"/>
          <w:szCs w:val="24"/>
        </w:rPr>
        <w:t xml:space="preserve">UK </w:t>
      </w:r>
      <w:r w:rsidR="00EB5339">
        <w:rPr>
          <w:sz w:val="24"/>
          <w:szCs w:val="24"/>
        </w:rPr>
        <w:t xml:space="preserve">clinical guidelines </w:t>
      </w:r>
      <w:r w:rsidR="00FB70D0">
        <w:rPr>
          <w:sz w:val="24"/>
          <w:szCs w:val="24"/>
        </w:rPr>
        <w:t>from the National Institute of Health Care Excellence</w:t>
      </w:r>
      <w:r w:rsidR="00625722">
        <w:rPr>
          <w:sz w:val="24"/>
          <w:szCs w:val="24"/>
        </w:rPr>
        <w:t xml:space="preserve"> (NICE)</w:t>
      </w:r>
      <w:r w:rsidR="00FB70D0">
        <w:rPr>
          <w:sz w:val="24"/>
          <w:szCs w:val="24"/>
        </w:rPr>
        <w:t xml:space="preserve"> </w:t>
      </w:r>
      <w:r w:rsidR="00047A08">
        <w:rPr>
          <w:sz w:val="24"/>
          <w:szCs w:val="24"/>
        </w:rPr>
        <w:t>we</w:t>
      </w:r>
      <w:r>
        <w:rPr>
          <w:sz w:val="24"/>
          <w:szCs w:val="24"/>
        </w:rPr>
        <w:t xml:space="preserve">re </w:t>
      </w:r>
      <w:r w:rsidR="00823356">
        <w:rPr>
          <w:sz w:val="24"/>
          <w:szCs w:val="24"/>
        </w:rPr>
        <w:t>analyzed</w:t>
      </w:r>
      <w:r>
        <w:rPr>
          <w:sz w:val="24"/>
          <w:szCs w:val="24"/>
        </w:rPr>
        <w:t xml:space="preserve"> for</w:t>
      </w:r>
      <w:r w:rsidR="00FB70D0">
        <w:rPr>
          <w:sz w:val="24"/>
          <w:szCs w:val="24"/>
        </w:rPr>
        <w:t xml:space="preserve"> some </w:t>
      </w:r>
      <w:r w:rsidR="00EB5339">
        <w:rPr>
          <w:sz w:val="24"/>
          <w:szCs w:val="24"/>
        </w:rPr>
        <w:t>mention</w:t>
      </w:r>
      <w:r w:rsidR="00FB70D0">
        <w:rPr>
          <w:sz w:val="24"/>
          <w:szCs w:val="24"/>
        </w:rPr>
        <w:t xml:space="preserve"> of Complementary and </w:t>
      </w:r>
      <w:r w:rsidR="00EB5339">
        <w:rPr>
          <w:sz w:val="24"/>
          <w:szCs w:val="24"/>
        </w:rPr>
        <w:t>A</w:t>
      </w:r>
      <w:r w:rsidR="00FB70D0">
        <w:rPr>
          <w:sz w:val="24"/>
          <w:szCs w:val="24"/>
        </w:rPr>
        <w:t xml:space="preserve">lternative </w:t>
      </w:r>
      <w:r w:rsidR="00EB5339">
        <w:rPr>
          <w:sz w:val="24"/>
          <w:szCs w:val="24"/>
        </w:rPr>
        <w:t>M</w:t>
      </w:r>
      <w:r w:rsidR="00FB70D0">
        <w:rPr>
          <w:sz w:val="24"/>
          <w:szCs w:val="24"/>
        </w:rPr>
        <w:t>edicine (CAM)</w:t>
      </w:r>
      <w:r w:rsidR="00EB5339">
        <w:rPr>
          <w:sz w:val="24"/>
          <w:szCs w:val="24"/>
        </w:rPr>
        <w:t xml:space="preserve">. </w:t>
      </w:r>
      <w:r>
        <w:rPr>
          <w:sz w:val="24"/>
          <w:szCs w:val="24"/>
        </w:rPr>
        <w:t>A total of 60 guidelines were identified with a</w:t>
      </w:r>
      <w:r w:rsidR="00EB5339">
        <w:rPr>
          <w:sz w:val="24"/>
          <w:szCs w:val="24"/>
        </w:rPr>
        <w:t xml:space="preserve">cupuncture </w:t>
      </w:r>
      <w:r>
        <w:rPr>
          <w:sz w:val="24"/>
          <w:szCs w:val="24"/>
        </w:rPr>
        <w:t xml:space="preserve">being positively </w:t>
      </w:r>
      <w:r w:rsidR="00EB5339">
        <w:rPr>
          <w:sz w:val="24"/>
          <w:szCs w:val="24"/>
        </w:rPr>
        <w:t xml:space="preserve">recommended in </w:t>
      </w:r>
      <w:r w:rsidR="00FB70D0">
        <w:rPr>
          <w:sz w:val="24"/>
          <w:szCs w:val="24"/>
        </w:rPr>
        <w:t>3</w:t>
      </w:r>
      <w:r w:rsidR="00EB5339">
        <w:rPr>
          <w:sz w:val="24"/>
          <w:szCs w:val="24"/>
        </w:rPr>
        <w:t xml:space="preserve"> guidelines</w:t>
      </w:r>
      <w:r w:rsidR="00FB70D0">
        <w:rPr>
          <w:sz w:val="24"/>
          <w:szCs w:val="24"/>
        </w:rPr>
        <w:t>.</w:t>
      </w:r>
      <w:r w:rsidR="00574F2B">
        <w:rPr>
          <w:sz w:val="24"/>
          <w:szCs w:val="24"/>
        </w:rPr>
        <w:t xml:space="preserve"> [</w:t>
      </w:r>
      <w:r w:rsidR="00B75E31">
        <w:rPr>
          <w:sz w:val="24"/>
          <w:szCs w:val="24"/>
        </w:rPr>
        <w:t>10</w:t>
      </w:r>
      <w:r w:rsidR="00574F2B">
        <w:rPr>
          <w:sz w:val="24"/>
          <w:szCs w:val="24"/>
        </w:rPr>
        <w:t>]</w:t>
      </w:r>
      <w:r w:rsidR="00FB70D0">
        <w:rPr>
          <w:sz w:val="24"/>
          <w:szCs w:val="24"/>
        </w:rPr>
        <w:t xml:space="preserve"> </w:t>
      </w:r>
      <w:r w:rsidR="00F0676A">
        <w:rPr>
          <w:sz w:val="24"/>
          <w:szCs w:val="24"/>
        </w:rPr>
        <w:t>A</w:t>
      </w:r>
      <w:r w:rsidR="00C103FC">
        <w:rPr>
          <w:sz w:val="24"/>
          <w:szCs w:val="24"/>
        </w:rPr>
        <w:t xml:space="preserve">cupuncture was specifically </w:t>
      </w:r>
      <w:proofErr w:type="gramStart"/>
      <w:r w:rsidR="00C103FC" w:rsidRPr="003F3161">
        <w:rPr>
          <w:sz w:val="24"/>
          <w:szCs w:val="24"/>
          <w:u w:val="single"/>
        </w:rPr>
        <w:t>recommended</w:t>
      </w:r>
      <w:r w:rsidR="00C103FC">
        <w:rPr>
          <w:sz w:val="24"/>
          <w:szCs w:val="24"/>
        </w:rPr>
        <w:t xml:space="preserve">  as</w:t>
      </w:r>
      <w:proofErr w:type="gramEnd"/>
      <w:r w:rsidR="00C103FC">
        <w:rPr>
          <w:sz w:val="24"/>
          <w:szCs w:val="24"/>
        </w:rPr>
        <w:t xml:space="preserve"> a potential intervention which could be considered for chronic low back pain, headaches, migraine.  A</w:t>
      </w:r>
      <w:r w:rsidR="00625722">
        <w:rPr>
          <w:sz w:val="24"/>
          <w:szCs w:val="24"/>
        </w:rPr>
        <w:t xml:space="preserve">cupuncture </w:t>
      </w:r>
      <w:r w:rsidR="00C103FC">
        <w:rPr>
          <w:sz w:val="24"/>
          <w:szCs w:val="24"/>
        </w:rPr>
        <w:t xml:space="preserve">and electro acupuncture </w:t>
      </w:r>
      <w:r>
        <w:rPr>
          <w:sz w:val="24"/>
          <w:szCs w:val="24"/>
        </w:rPr>
        <w:t>were</w:t>
      </w:r>
      <w:r w:rsidR="00F0676A">
        <w:rPr>
          <w:sz w:val="24"/>
          <w:szCs w:val="24"/>
        </w:rPr>
        <w:t xml:space="preserve"> </w:t>
      </w:r>
      <w:r w:rsidR="00625722">
        <w:rPr>
          <w:sz w:val="24"/>
          <w:szCs w:val="24"/>
        </w:rPr>
        <w:t xml:space="preserve">specifically </w:t>
      </w:r>
      <w:r w:rsidR="00625722" w:rsidRPr="003F3161">
        <w:rPr>
          <w:sz w:val="24"/>
          <w:szCs w:val="24"/>
          <w:u w:val="single"/>
        </w:rPr>
        <w:t>not recommended</w:t>
      </w:r>
      <w:r w:rsidR="00625722">
        <w:rPr>
          <w:sz w:val="24"/>
          <w:szCs w:val="24"/>
        </w:rPr>
        <w:t xml:space="preserve"> for the </w:t>
      </w:r>
      <w:r w:rsidR="00C103FC">
        <w:rPr>
          <w:sz w:val="24"/>
          <w:szCs w:val="24"/>
        </w:rPr>
        <w:t xml:space="preserve">treatment of </w:t>
      </w:r>
      <w:r w:rsidR="00625722">
        <w:rPr>
          <w:sz w:val="24"/>
          <w:szCs w:val="24"/>
        </w:rPr>
        <w:t xml:space="preserve">osteoarthritis. </w:t>
      </w:r>
      <w:r w:rsidR="00E03156">
        <w:rPr>
          <w:sz w:val="24"/>
          <w:szCs w:val="24"/>
        </w:rPr>
        <w:t>T</w:t>
      </w:r>
      <w:r w:rsidR="00C103FC">
        <w:rPr>
          <w:sz w:val="24"/>
          <w:szCs w:val="24"/>
        </w:rPr>
        <w:t xml:space="preserve">he use of acupuncture for low back pain </w:t>
      </w:r>
      <w:r w:rsidR="00E03156">
        <w:rPr>
          <w:sz w:val="24"/>
          <w:szCs w:val="24"/>
        </w:rPr>
        <w:t xml:space="preserve">is in danger of being </w:t>
      </w:r>
      <w:r w:rsidR="00C103FC">
        <w:rPr>
          <w:sz w:val="24"/>
          <w:szCs w:val="24"/>
        </w:rPr>
        <w:t xml:space="preserve">removed </w:t>
      </w:r>
      <w:r w:rsidR="00E03156">
        <w:rPr>
          <w:sz w:val="24"/>
          <w:szCs w:val="24"/>
        </w:rPr>
        <w:t xml:space="preserve">from UK </w:t>
      </w:r>
      <w:r w:rsidR="00C103FC">
        <w:rPr>
          <w:sz w:val="24"/>
          <w:szCs w:val="24"/>
        </w:rPr>
        <w:t xml:space="preserve">current guideline recommendations, despite the fact that there is now more positive and better evidence. </w:t>
      </w:r>
      <w:r w:rsidR="00A929D2">
        <w:rPr>
          <w:sz w:val="24"/>
          <w:szCs w:val="24"/>
        </w:rPr>
        <w:t xml:space="preserve">The </w:t>
      </w:r>
      <w:r w:rsidR="002A42C4">
        <w:rPr>
          <w:sz w:val="24"/>
          <w:szCs w:val="24"/>
        </w:rPr>
        <w:t xml:space="preserve">individual patient </w:t>
      </w:r>
      <w:r w:rsidR="00A929D2">
        <w:rPr>
          <w:sz w:val="24"/>
          <w:szCs w:val="24"/>
        </w:rPr>
        <w:t xml:space="preserve">meta-analysis of over 18,000 patients with chronic pain </w:t>
      </w:r>
      <w:r w:rsidR="00A929D2" w:rsidRPr="00574F2B">
        <w:rPr>
          <w:sz w:val="24"/>
          <w:szCs w:val="24"/>
        </w:rPr>
        <w:t>published</w:t>
      </w:r>
      <w:r w:rsidR="002A42C4" w:rsidRPr="00574F2B">
        <w:rPr>
          <w:sz w:val="24"/>
          <w:szCs w:val="24"/>
        </w:rPr>
        <w:t xml:space="preserve"> by Vickers</w:t>
      </w:r>
      <w:r w:rsidR="00A929D2" w:rsidRPr="00574F2B">
        <w:rPr>
          <w:sz w:val="24"/>
          <w:szCs w:val="24"/>
        </w:rPr>
        <w:t xml:space="preserve"> in 2012</w:t>
      </w:r>
      <w:r w:rsidR="00A929D2">
        <w:rPr>
          <w:sz w:val="24"/>
          <w:szCs w:val="24"/>
        </w:rPr>
        <w:t xml:space="preserve"> </w:t>
      </w:r>
      <w:r w:rsidR="00A342F8">
        <w:rPr>
          <w:sz w:val="24"/>
          <w:szCs w:val="24"/>
        </w:rPr>
        <w:t xml:space="preserve">is particularly compelling as it </w:t>
      </w:r>
      <w:r w:rsidR="00A929D2">
        <w:rPr>
          <w:sz w:val="24"/>
          <w:szCs w:val="24"/>
        </w:rPr>
        <w:t>has shown effectiveness of acupuncture</w:t>
      </w:r>
      <w:r w:rsidR="002A42C4">
        <w:rPr>
          <w:sz w:val="24"/>
          <w:szCs w:val="24"/>
        </w:rPr>
        <w:t xml:space="preserve"> for a range of </w:t>
      </w:r>
      <w:r w:rsidR="0053614F">
        <w:rPr>
          <w:sz w:val="24"/>
          <w:szCs w:val="24"/>
        </w:rPr>
        <w:t xml:space="preserve">chronic </w:t>
      </w:r>
      <w:r w:rsidR="002A42C4">
        <w:rPr>
          <w:sz w:val="24"/>
          <w:szCs w:val="24"/>
        </w:rPr>
        <w:t>pain conditions including osteoarthritis of the knee</w:t>
      </w:r>
      <w:r w:rsidR="00574F2B">
        <w:rPr>
          <w:sz w:val="24"/>
          <w:szCs w:val="24"/>
        </w:rPr>
        <w:t xml:space="preserve"> [</w:t>
      </w:r>
      <w:r w:rsidR="00B75E31">
        <w:rPr>
          <w:sz w:val="24"/>
          <w:szCs w:val="24"/>
        </w:rPr>
        <w:t>11</w:t>
      </w:r>
      <w:r w:rsidR="00574F2B">
        <w:rPr>
          <w:sz w:val="24"/>
          <w:szCs w:val="24"/>
        </w:rPr>
        <w:t>]</w:t>
      </w:r>
      <w:r w:rsidR="00423F2F">
        <w:rPr>
          <w:sz w:val="24"/>
          <w:szCs w:val="24"/>
        </w:rPr>
        <w:t>.</w:t>
      </w:r>
      <w:r w:rsidR="00A929D2">
        <w:rPr>
          <w:sz w:val="24"/>
          <w:szCs w:val="24"/>
        </w:rPr>
        <w:t xml:space="preserve"> </w:t>
      </w:r>
      <w:r w:rsidR="0053614F" w:rsidRPr="00D46940">
        <w:rPr>
          <w:sz w:val="24"/>
          <w:szCs w:val="24"/>
        </w:rPr>
        <w:t xml:space="preserve">They concluded that </w:t>
      </w:r>
      <w:proofErr w:type="gramStart"/>
      <w:r w:rsidR="00D46940" w:rsidRPr="00D46940">
        <w:rPr>
          <w:sz w:val="24"/>
          <w:szCs w:val="24"/>
        </w:rPr>
        <w:t xml:space="preserve">acupuncture </w:t>
      </w:r>
      <w:r w:rsidR="0053614F" w:rsidRPr="00D46940">
        <w:rPr>
          <w:sz w:val="24"/>
          <w:szCs w:val="24"/>
        </w:rPr>
        <w:t xml:space="preserve"> was</w:t>
      </w:r>
      <w:proofErr w:type="gramEnd"/>
      <w:r w:rsidR="0053614F" w:rsidRPr="00D46940">
        <w:rPr>
          <w:rStyle w:val="abstract"/>
          <w:sz w:val="24"/>
          <w:szCs w:val="24"/>
        </w:rPr>
        <w:t xml:space="preserve"> a </w:t>
      </w:r>
      <w:r w:rsidR="00D46940" w:rsidRPr="00D46940">
        <w:rPr>
          <w:rStyle w:val="abstract"/>
          <w:sz w:val="24"/>
          <w:szCs w:val="24"/>
        </w:rPr>
        <w:t>‘</w:t>
      </w:r>
      <w:r w:rsidR="0053614F" w:rsidRPr="00D46940">
        <w:rPr>
          <w:rStyle w:val="abstract"/>
          <w:sz w:val="24"/>
          <w:szCs w:val="24"/>
        </w:rPr>
        <w:t>reasonable referral option</w:t>
      </w:r>
      <w:r w:rsidR="00D46940" w:rsidRPr="00D46940">
        <w:rPr>
          <w:rStyle w:val="abstract"/>
          <w:sz w:val="24"/>
          <w:szCs w:val="24"/>
        </w:rPr>
        <w:t>’</w:t>
      </w:r>
      <w:r w:rsidR="00D46940">
        <w:rPr>
          <w:rStyle w:val="abstract"/>
          <w:sz w:val="24"/>
          <w:szCs w:val="24"/>
        </w:rPr>
        <w:t xml:space="preserve"> </w:t>
      </w:r>
      <w:r w:rsidR="00A342F8">
        <w:rPr>
          <w:rStyle w:val="abstract"/>
          <w:sz w:val="24"/>
          <w:szCs w:val="24"/>
        </w:rPr>
        <w:t>g</w:t>
      </w:r>
      <w:r w:rsidR="00D46940" w:rsidRPr="00D46940">
        <w:rPr>
          <w:rStyle w:val="abstract"/>
          <w:sz w:val="24"/>
          <w:szCs w:val="24"/>
        </w:rPr>
        <w:t>iven there were s</w:t>
      </w:r>
      <w:r w:rsidR="0053614F" w:rsidRPr="00D46940">
        <w:rPr>
          <w:rStyle w:val="abstract"/>
          <w:sz w:val="24"/>
          <w:szCs w:val="24"/>
        </w:rPr>
        <w:t>ignificant</w:t>
      </w:r>
      <w:r w:rsidR="00D46940">
        <w:rPr>
          <w:rStyle w:val="abstract"/>
          <w:sz w:val="24"/>
          <w:szCs w:val="24"/>
        </w:rPr>
        <w:t xml:space="preserve"> but modest</w:t>
      </w:r>
      <w:r w:rsidR="0053614F" w:rsidRPr="00D46940">
        <w:rPr>
          <w:rStyle w:val="abstract"/>
          <w:sz w:val="24"/>
          <w:szCs w:val="24"/>
        </w:rPr>
        <w:t xml:space="preserve"> differences between true and sham acupuncture</w:t>
      </w:r>
      <w:r w:rsidR="00D46940" w:rsidRPr="00D46940">
        <w:rPr>
          <w:rStyle w:val="abstract"/>
          <w:sz w:val="24"/>
          <w:szCs w:val="24"/>
        </w:rPr>
        <w:t xml:space="preserve">, </w:t>
      </w:r>
      <w:r w:rsidR="00A342F8">
        <w:rPr>
          <w:rStyle w:val="abstract"/>
          <w:sz w:val="24"/>
          <w:szCs w:val="24"/>
        </w:rPr>
        <w:t xml:space="preserve">so </w:t>
      </w:r>
      <w:r w:rsidR="0053614F" w:rsidRPr="00D46940">
        <w:rPr>
          <w:rStyle w:val="abstract"/>
          <w:sz w:val="24"/>
          <w:szCs w:val="24"/>
        </w:rPr>
        <w:t xml:space="preserve">acupuncture </w:t>
      </w:r>
      <w:r w:rsidR="00D46940" w:rsidRPr="00D46940">
        <w:rPr>
          <w:rStyle w:val="abstract"/>
          <w:sz w:val="24"/>
          <w:szCs w:val="24"/>
        </w:rPr>
        <w:t>was</w:t>
      </w:r>
      <w:r w:rsidR="0053614F" w:rsidRPr="00D46940">
        <w:rPr>
          <w:rStyle w:val="abstract"/>
          <w:sz w:val="24"/>
          <w:szCs w:val="24"/>
        </w:rPr>
        <w:t xml:space="preserve"> more than a placebo. </w:t>
      </w:r>
      <w:r w:rsidR="00A342F8">
        <w:rPr>
          <w:rStyle w:val="abstract"/>
          <w:sz w:val="24"/>
          <w:szCs w:val="24"/>
        </w:rPr>
        <w:t>Although it is recognized that there are o</w:t>
      </w:r>
      <w:r w:rsidR="00D46940">
        <w:rPr>
          <w:rStyle w:val="abstract"/>
          <w:sz w:val="24"/>
          <w:szCs w:val="24"/>
        </w:rPr>
        <w:t xml:space="preserve">ther </w:t>
      </w:r>
      <w:r w:rsidR="0053614F" w:rsidRPr="00D46940">
        <w:rPr>
          <w:rStyle w:val="abstract"/>
          <w:sz w:val="24"/>
          <w:szCs w:val="24"/>
        </w:rPr>
        <w:t xml:space="preserve">factors in addition to the specific effects of needling </w:t>
      </w:r>
      <w:r w:rsidR="00A342F8">
        <w:rPr>
          <w:rStyle w:val="abstract"/>
          <w:sz w:val="24"/>
          <w:szCs w:val="24"/>
        </w:rPr>
        <w:t xml:space="preserve">which </w:t>
      </w:r>
      <w:r w:rsidR="0053614F" w:rsidRPr="00D46940">
        <w:rPr>
          <w:rStyle w:val="abstract"/>
          <w:sz w:val="24"/>
          <w:szCs w:val="24"/>
        </w:rPr>
        <w:t xml:space="preserve">are important contributors to the therapeutic effects of </w:t>
      </w:r>
      <w:proofErr w:type="gramStart"/>
      <w:r w:rsidR="0053614F" w:rsidRPr="00D46940">
        <w:rPr>
          <w:rStyle w:val="abstract"/>
          <w:sz w:val="24"/>
          <w:szCs w:val="24"/>
        </w:rPr>
        <w:t>acupuncture.</w:t>
      </w:r>
      <w:proofErr w:type="gramEnd"/>
      <w:r w:rsidR="00A929D2">
        <w:rPr>
          <w:sz w:val="24"/>
          <w:szCs w:val="24"/>
        </w:rPr>
        <w:t xml:space="preserve"> </w:t>
      </w:r>
      <w:r w:rsidR="00D46940">
        <w:rPr>
          <w:sz w:val="24"/>
          <w:szCs w:val="24"/>
        </w:rPr>
        <w:t xml:space="preserve">Despite the evidence apparently demonstrating that acupuncture does have a therapeutic effect, this evidence has yet to be quoted in any guidelines on the treatment of chronic pain. </w:t>
      </w:r>
      <w:r w:rsidR="00C103FC">
        <w:rPr>
          <w:sz w:val="24"/>
          <w:szCs w:val="24"/>
        </w:rPr>
        <w:t>The</w:t>
      </w:r>
      <w:r w:rsidR="00417483">
        <w:rPr>
          <w:sz w:val="24"/>
          <w:szCs w:val="24"/>
        </w:rPr>
        <w:t>se</w:t>
      </w:r>
      <w:r w:rsidR="00C103FC">
        <w:rPr>
          <w:sz w:val="24"/>
          <w:szCs w:val="24"/>
        </w:rPr>
        <w:t xml:space="preserve"> reasons </w:t>
      </w:r>
      <w:r w:rsidR="00E63491">
        <w:rPr>
          <w:sz w:val="24"/>
          <w:szCs w:val="24"/>
        </w:rPr>
        <w:t>are</w:t>
      </w:r>
      <w:r w:rsidR="00C103FC">
        <w:rPr>
          <w:sz w:val="24"/>
          <w:szCs w:val="24"/>
        </w:rPr>
        <w:t xml:space="preserve"> unclear particularly given the fact that many indications for </w:t>
      </w:r>
      <w:r w:rsidR="002A42C4">
        <w:rPr>
          <w:sz w:val="24"/>
          <w:szCs w:val="24"/>
        </w:rPr>
        <w:t xml:space="preserve">the use of </w:t>
      </w:r>
      <w:r w:rsidR="00C103FC">
        <w:rPr>
          <w:sz w:val="24"/>
          <w:szCs w:val="24"/>
        </w:rPr>
        <w:t>WM interventions is far from robust</w:t>
      </w:r>
      <w:r w:rsidR="00E63491">
        <w:rPr>
          <w:sz w:val="24"/>
          <w:szCs w:val="24"/>
        </w:rPr>
        <w:t xml:space="preserve"> </w:t>
      </w:r>
      <w:r w:rsidR="009C46C7">
        <w:rPr>
          <w:bCs/>
          <w:sz w:val="24"/>
          <w:szCs w:val="24"/>
          <w:lang w:val="en-GB"/>
        </w:rPr>
        <w:t>[</w:t>
      </w:r>
      <w:r w:rsidR="006B187F">
        <w:rPr>
          <w:bCs/>
          <w:sz w:val="24"/>
          <w:szCs w:val="24"/>
          <w:lang w:val="en-GB"/>
        </w:rPr>
        <w:t>1</w:t>
      </w:r>
      <w:r w:rsidR="00B75E31">
        <w:rPr>
          <w:bCs/>
          <w:sz w:val="24"/>
          <w:szCs w:val="24"/>
          <w:lang w:val="en-GB"/>
        </w:rPr>
        <w:t>2</w:t>
      </w:r>
      <w:r w:rsidR="009C46C7">
        <w:rPr>
          <w:bCs/>
          <w:sz w:val="24"/>
          <w:szCs w:val="24"/>
          <w:lang w:val="en-GB"/>
        </w:rPr>
        <w:t>].</w:t>
      </w:r>
      <w:r w:rsidR="009C46C7">
        <w:t xml:space="preserve"> </w:t>
      </w:r>
      <w:r w:rsidR="00D46940">
        <w:rPr>
          <w:sz w:val="24"/>
          <w:szCs w:val="24"/>
        </w:rPr>
        <w:t xml:space="preserve">It may be the way </w:t>
      </w:r>
      <w:proofErr w:type="gramStart"/>
      <w:r w:rsidR="00D46940">
        <w:rPr>
          <w:sz w:val="24"/>
          <w:szCs w:val="24"/>
        </w:rPr>
        <w:t>acupuncture  is</w:t>
      </w:r>
      <w:proofErr w:type="gramEnd"/>
      <w:r w:rsidR="00D46940">
        <w:rPr>
          <w:sz w:val="24"/>
          <w:szCs w:val="24"/>
        </w:rPr>
        <w:t xml:space="preserve"> perceived or it </w:t>
      </w:r>
      <w:r w:rsidR="00E63491">
        <w:rPr>
          <w:sz w:val="24"/>
          <w:szCs w:val="24"/>
        </w:rPr>
        <w:t xml:space="preserve">may be associated with negative biases inherent in the formation of guideline developers or perhaps </w:t>
      </w:r>
      <w:r w:rsidR="00D46940">
        <w:rPr>
          <w:sz w:val="24"/>
          <w:szCs w:val="24"/>
        </w:rPr>
        <w:t xml:space="preserve">it may be that there is a </w:t>
      </w:r>
      <w:r w:rsidR="00E63491">
        <w:rPr>
          <w:sz w:val="24"/>
          <w:szCs w:val="24"/>
        </w:rPr>
        <w:t>lack of cost effectiveness data is becoming a major driver</w:t>
      </w:r>
      <w:r w:rsidR="00C103FC">
        <w:rPr>
          <w:sz w:val="24"/>
          <w:szCs w:val="24"/>
        </w:rPr>
        <w:t>.</w:t>
      </w:r>
    </w:p>
    <w:p w:rsidR="00C103FC" w:rsidRDefault="00C103FC" w:rsidP="00EB5339">
      <w:pPr>
        <w:rPr>
          <w:sz w:val="24"/>
          <w:szCs w:val="24"/>
        </w:rPr>
      </w:pPr>
    </w:p>
    <w:p w:rsidR="002A42C4" w:rsidRPr="009F6160" w:rsidRDefault="00E63491" w:rsidP="00EB5339">
      <w:pPr>
        <w:rPr>
          <w:sz w:val="24"/>
          <w:szCs w:val="24"/>
        </w:rPr>
      </w:pPr>
      <w:r>
        <w:rPr>
          <w:sz w:val="24"/>
          <w:szCs w:val="24"/>
        </w:rPr>
        <w:t>I</w:t>
      </w:r>
      <w:r w:rsidR="0019677D" w:rsidRPr="0019677D">
        <w:rPr>
          <w:sz w:val="24"/>
          <w:szCs w:val="24"/>
        </w:rPr>
        <w:t>n a</w:t>
      </w:r>
      <w:r w:rsidR="00C103FC" w:rsidRPr="0019677D">
        <w:rPr>
          <w:sz w:val="24"/>
          <w:szCs w:val="24"/>
        </w:rPr>
        <w:t xml:space="preserve"> similar mapping on Chinese </w:t>
      </w:r>
      <w:r w:rsidR="0019677D" w:rsidRPr="0019677D">
        <w:rPr>
          <w:sz w:val="24"/>
          <w:szCs w:val="24"/>
        </w:rPr>
        <w:t xml:space="preserve">Clinical practice </w:t>
      </w:r>
      <w:r w:rsidR="00C103FC" w:rsidRPr="0019677D">
        <w:rPr>
          <w:sz w:val="24"/>
          <w:szCs w:val="24"/>
        </w:rPr>
        <w:t>guidelines</w:t>
      </w:r>
      <w:proofErr w:type="gramStart"/>
      <w:r>
        <w:rPr>
          <w:sz w:val="24"/>
          <w:szCs w:val="24"/>
        </w:rPr>
        <w:t>,</w:t>
      </w:r>
      <w:r w:rsidR="00C103FC" w:rsidRPr="0019677D">
        <w:rPr>
          <w:sz w:val="24"/>
          <w:szCs w:val="24"/>
        </w:rPr>
        <w:t xml:space="preserve">  Beijing</w:t>
      </w:r>
      <w:proofErr w:type="gramEnd"/>
      <w:r w:rsidR="00C103FC" w:rsidRPr="0019677D">
        <w:rPr>
          <w:sz w:val="24"/>
          <w:szCs w:val="24"/>
        </w:rPr>
        <w:t xml:space="preserve"> University of Chinese medicine</w:t>
      </w:r>
      <w:r w:rsidR="0019677D" w:rsidRPr="0019677D">
        <w:rPr>
          <w:sz w:val="24"/>
          <w:szCs w:val="24"/>
        </w:rPr>
        <w:t xml:space="preserve"> </w:t>
      </w:r>
      <w:r w:rsidR="00A342F8">
        <w:rPr>
          <w:sz w:val="24"/>
          <w:szCs w:val="24"/>
        </w:rPr>
        <w:t xml:space="preserve">explored </w:t>
      </w:r>
      <w:r w:rsidR="00C103FC" w:rsidRPr="0019677D">
        <w:rPr>
          <w:sz w:val="24"/>
          <w:szCs w:val="24"/>
        </w:rPr>
        <w:t xml:space="preserve">all Clinical Guidelines identified from the China Guideline Clearinghouse </w:t>
      </w:r>
      <w:r w:rsidR="00C103FC" w:rsidRPr="0019677D">
        <w:rPr>
          <w:sz w:val="24"/>
          <w:szCs w:val="24"/>
        </w:rPr>
        <w:lastRenderedPageBreak/>
        <w:t>(CGC)</w:t>
      </w:r>
      <w:r>
        <w:rPr>
          <w:sz w:val="24"/>
          <w:szCs w:val="24"/>
        </w:rPr>
        <w:t xml:space="preserve"> </w:t>
      </w:r>
      <w:r w:rsidR="00054ED1">
        <w:rPr>
          <w:sz w:val="24"/>
          <w:szCs w:val="24"/>
        </w:rPr>
        <w:t>[</w:t>
      </w:r>
      <w:r w:rsidR="006B187F">
        <w:rPr>
          <w:sz w:val="24"/>
          <w:szCs w:val="24"/>
        </w:rPr>
        <w:t>1</w:t>
      </w:r>
      <w:r w:rsidR="00B75E31">
        <w:rPr>
          <w:sz w:val="24"/>
          <w:szCs w:val="24"/>
        </w:rPr>
        <w:t>3</w:t>
      </w:r>
      <w:r w:rsidR="00054ED1">
        <w:rPr>
          <w:sz w:val="24"/>
          <w:szCs w:val="24"/>
        </w:rPr>
        <w:t>]</w:t>
      </w:r>
      <w:r w:rsidR="00C103FC" w:rsidRPr="0019677D">
        <w:rPr>
          <w:sz w:val="24"/>
          <w:szCs w:val="24"/>
        </w:rPr>
        <w:t xml:space="preserve">. When TCM-related contents were extracted from 604 CPGs only 74- (12%) recommended TCM and only five guidelines (7%) had applied evidence grading. </w:t>
      </w:r>
      <w:r w:rsidR="0019677D" w:rsidRPr="0019677D">
        <w:rPr>
          <w:sz w:val="24"/>
          <w:szCs w:val="24"/>
        </w:rPr>
        <w:t xml:space="preserve">14 guidelines (19%) recommended acupuncture, but only four guidelines reported level II evidence related to acupuncture. </w:t>
      </w:r>
      <w:r w:rsidR="00FB4071">
        <w:rPr>
          <w:sz w:val="24"/>
          <w:szCs w:val="24"/>
        </w:rPr>
        <w:t>T</w:t>
      </w:r>
      <w:r w:rsidR="00823356">
        <w:rPr>
          <w:sz w:val="24"/>
          <w:szCs w:val="24"/>
        </w:rPr>
        <w:t xml:space="preserve">his is disappointing as in 2009, publications of acupuncture research far outstripped that of other countries, </w:t>
      </w:r>
      <w:r w:rsidR="00FB4071">
        <w:rPr>
          <w:sz w:val="24"/>
          <w:szCs w:val="24"/>
        </w:rPr>
        <w:t>and it appears that this</w:t>
      </w:r>
      <w:r w:rsidR="00823356">
        <w:rPr>
          <w:sz w:val="24"/>
          <w:szCs w:val="24"/>
        </w:rPr>
        <w:t xml:space="preserve"> is not taken seriously by guideline developers. Another </w:t>
      </w:r>
      <w:r w:rsidR="002A42C4">
        <w:rPr>
          <w:sz w:val="24"/>
          <w:szCs w:val="24"/>
        </w:rPr>
        <w:t>important issue to mention is that t</w:t>
      </w:r>
      <w:r w:rsidR="0019677D" w:rsidRPr="0019677D">
        <w:rPr>
          <w:sz w:val="24"/>
          <w:szCs w:val="24"/>
        </w:rPr>
        <w:t>h</w:t>
      </w:r>
      <w:r w:rsidR="00823356">
        <w:rPr>
          <w:sz w:val="24"/>
          <w:szCs w:val="24"/>
        </w:rPr>
        <w:t>e</w:t>
      </w:r>
      <w:r w:rsidR="0019677D" w:rsidRPr="0019677D">
        <w:rPr>
          <w:sz w:val="24"/>
          <w:szCs w:val="24"/>
        </w:rPr>
        <w:t xml:space="preserve"> evidence </w:t>
      </w:r>
      <w:r w:rsidR="00823356">
        <w:rPr>
          <w:sz w:val="24"/>
          <w:szCs w:val="24"/>
        </w:rPr>
        <w:t xml:space="preserve">used for these Chinese CPGs </w:t>
      </w:r>
      <w:r w:rsidR="0019677D" w:rsidRPr="0019677D">
        <w:rPr>
          <w:sz w:val="24"/>
          <w:szCs w:val="24"/>
        </w:rPr>
        <w:t xml:space="preserve">did not include </w:t>
      </w:r>
      <w:r w:rsidR="00823356">
        <w:rPr>
          <w:sz w:val="24"/>
          <w:szCs w:val="24"/>
        </w:rPr>
        <w:t xml:space="preserve">the evidence from </w:t>
      </w:r>
      <w:r w:rsidR="0019677D" w:rsidRPr="0019677D">
        <w:rPr>
          <w:sz w:val="24"/>
          <w:szCs w:val="24"/>
        </w:rPr>
        <w:t>trials and systematic reviews carried out in the West, even though</w:t>
      </w:r>
      <w:r w:rsidR="002A42C4">
        <w:rPr>
          <w:sz w:val="24"/>
          <w:szCs w:val="24"/>
        </w:rPr>
        <w:t xml:space="preserve"> some of </w:t>
      </w:r>
      <w:r w:rsidR="0019677D" w:rsidRPr="0019677D">
        <w:rPr>
          <w:sz w:val="24"/>
          <w:szCs w:val="24"/>
        </w:rPr>
        <w:t xml:space="preserve">the research </w:t>
      </w:r>
      <w:r w:rsidR="002A42C4">
        <w:rPr>
          <w:sz w:val="24"/>
          <w:szCs w:val="24"/>
        </w:rPr>
        <w:t xml:space="preserve">was </w:t>
      </w:r>
      <w:r w:rsidR="0019677D" w:rsidRPr="0019677D">
        <w:rPr>
          <w:sz w:val="24"/>
          <w:szCs w:val="24"/>
        </w:rPr>
        <w:t>of good quality</w:t>
      </w:r>
      <w:r w:rsidR="00823356">
        <w:rPr>
          <w:sz w:val="24"/>
          <w:szCs w:val="24"/>
        </w:rPr>
        <w:t xml:space="preserve"> </w:t>
      </w:r>
      <w:r w:rsidR="00054ED1">
        <w:rPr>
          <w:sz w:val="24"/>
          <w:szCs w:val="24"/>
        </w:rPr>
        <w:t>[</w:t>
      </w:r>
      <w:r w:rsidR="006B187F">
        <w:rPr>
          <w:sz w:val="24"/>
          <w:szCs w:val="24"/>
        </w:rPr>
        <w:t>1</w:t>
      </w:r>
      <w:r w:rsidR="00B75E31">
        <w:rPr>
          <w:sz w:val="24"/>
          <w:szCs w:val="24"/>
        </w:rPr>
        <w:t>3</w:t>
      </w:r>
      <w:r w:rsidR="00054ED1">
        <w:rPr>
          <w:sz w:val="24"/>
          <w:szCs w:val="24"/>
        </w:rPr>
        <w:t>]</w:t>
      </w:r>
      <w:r w:rsidR="0019677D" w:rsidRPr="0019677D">
        <w:rPr>
          <w:sz w:val="24"/>
          <w:szCs w:val="24"/>
        </w:rPr>
        <w:t xml:space="preserve">.  </w:t>
      </w:r>
      <w:r w:rsidR="00FB4071">
        <w:rPr>
          <w:sz w:val="24"/>
          <w:szCs w:val="24"/>
        </w:rPr>
        <w:t xml:space="preserve"> Even </w:t>
      </w:r>
      <w:r w:rsidR="00EB4F89">
        <w:rPr>
          <w:sz w:val="24"/>
          <w:szCs w:val="24"/>
        </w:rPr>
        <w:t xml:space="preserve">when </w:t>
      </w:r>
      <w:r w:rsidR="00FB4071">
        <w:rPr>
          <w:sz w:val="24"/>
          <w:szCs w:val="24"/>
        </w:rPr>
        <w:t xml:space="preserve">there is a systematic </w:t>
      </w:r>
      <w:proofErr w:type="gramStart"/>
      <w:r w:rsidR="00FB4071">
        <w:rPr>
          <w:sz w:val="24"/>
          <w:szCs w:val="24"/>
        </w:rPr>
        <w:t xml:space="preserve">review </w:t>
      </w:r>
      <w:r w:rsidR="00EB4F89">
        <w:rPr>
          <w:sz w:val="24"/>
          <w:szCs w:val="24"/>
        </w:rPr>
        <w:t xml:space="preserve"> </w:t>
      </w:r>
      <w:r w:rsidR="00FB4071">
        <w:rPr>
          <w:sz w:val="24"/>
          <w:szCs w:val="24"/>
        </w:rPr>
        <w:t>which</w:t>
      </w:r>
      <w:proofErr w:type="gramEnd"/>
      <w:r w:rsidR="00FB4071">
        <w:rPr>
          <w:sz w:val="24"/>
          <w:szCs w:val="24"/>
        </w:rPr>
        <w:t xml:space="preserve"> </w:t>
      </w:r>
      <w:r w:rsidR="00EB4F89">
        <w:rPr>
          <w:sz w:val="24"/>
          <w:szCs w:val="24"/>
        </w:rPr>
        <w:t>provides evidence to explain the mechanisms which may be operating in acupuncture</w:t>
      </w:r>
      <w:r w:rsidR="0076010F">
        <w:rPr>
          <w:sz w:val="24"/>
          <w:szCs w:val="24"/>
        </w:rPr>
        <w:t xml:space="preserve"> such </w:t>
      </w:r>
      <w:r w:rsidR="0076010F" w:rsidRPr="009F6160">
        <w:rPr>
          <w:sz w:val="24"/>
          <w:szCs w:val="24"/>
        </w:rPr>
        <w:t>as the brain</w:t>
      </w:r>
      <w:r w:rsidR="0076010F" w:rsidRPr="009F6160">
        <w:rPr>
          <w:sz w:val="24"/>
          <w:szCs w:val="24"/>
        </w:rPr>
        <w:t>’</w:t>
      </w:r>
      <w:r w:rsidR="0076010F" w:rsidRPr="009F6160">
        <w:rPr>
          <w:sz w:val="24"/>
          <w:szCs w:val="24"/>
        </w:rPr>
        <w:t xml:space="preserve">s response to acupuncture stimuli which includes somatosensory, affective and cognitive processing. </w:t>
      </w:r>
      <w:r w:rsidR="00054ED1">
        <w:rPr>
          <w:sz w:val="24"/>
          <w:szCs w:val="24"/>
        </w:rPr>
        <w:t>[</w:t>
      </w:r>
      <w:r w:rsidR="006B187F">
        <w:rPr>
          <w:sz w:val="24"/>
          <w:szCs w:val="24"/>
        </w:rPr>
        <w:t>1</w:t>
      </w:r>
      <w:r w:rsidR="00B75E31">
        <w:rPr>
          <w:sz w:val="24"/>
          <w:szCs w:val="24"/>
        </w:rPr>
        <w:t>4</w:t>
      </w:r>
      <w:r w:rsidR="00054ED1">
        <w:rPr>
          <w:sz w:val="24"/>
          <w:szCs w:val="24"/>
        </w:rPr>
        <w:t>]</w:t>
      </w:r>
      <w:r w:rsidR="0076010F" w:rsidRPr="009F6160">
        <w:rPr>
          <w:sz w:val="24"/>
          <w:szCs w:val="24"/>
        </w:rPr>
        <w:t xml:space="preserve"> </w:t>
      </w:r>
      <w:r w:rsidR="00FB4071">
        <w:rPr>
          <w:sz w:val="24"/>
          <w:szCs w:val="24"/>
        </w:rPr>
        <w:t>In t</w:t>
      </w:r>
      <w:r w:rsidR="0076010F" w:rsidRPr="009F6160">
        <w:rPr>
          <w:sz w:val="24"/>
          <w:szCs w:val="24"/>
        </w:rPr>
        <w:t xml:space="preserve">his systematic </w:t>
      </w:r>
      <w:proofErr w:type="gramStart"/>
      <w:r w:rsidR="0076010F" w:rsidRPr="009F6160">
        <w:rPr>
          <w:sz w:val="24"/>
          <w:szCs w:val="24"/>
        </w:rPr>
        <w:t>review  the</w:t>
      </w:r>
      <w:proofErr w:type="gramEnd"/>
      <w:r w:rsidR="00167B53">
        <w:rPr>
          <w:sz w:val="24"/>
          <w:szCs w:val="24"/>
        </w:rPr>
        <w:t xml:space="preserve"> </w:t>
      </w:r>
      <w:r w:rsidR="0076010F" w:rsidRPr="009F6160">
        <w:rPr>
          <w:sz w:val="24"/>
          <w:szCs w:val="24"/>
        </w:rPr>
        <w:t xml:space="preserve">differences between </w:t>
      </w:r>
      <w:proofErr w:type="spellStart"/>
      <w:r w:rsidR="0076010F" w:rsidRPr="009F6160">
        <w:rPr>
          <w:sz w:val="24"/>
          <w:szCs w:val="24"/>
        </w:rPr>
        <w:t>verum</w:t>
      </w:r>
      <w:proofErr w:type="spellEnd"/>
      <w:r w:rsidR="0076010F" w:rsidRPr="009F6160">
        <w:rPr>
          <w:sz w:val="24"/>
          <w:szCs w:val="24"/>
        </w:rPr>
        <w:t xml:space="preserve"> and sham acupuncture</w:t>
      </w:r>
      <w:r w:rsidR="00FB4071">
        <w:rPr>
          <w:sz w:val="24"/>
          <w:szCs w:val="24"/>
        </w:rPr>
        <w:t xml:space="preserve"> were explored to see</w:t>
      </w:r>
      <w:r w:rsidR="0076010F" w:rsidRPr="009F6160">
        <w:rPr>
          <w:sz w:val="24"/>
          <w:szCs w:val="24"/>
        </w:rPr>
        <w:t xml:space="preserve"> whether acupuncture manipulation </w:t>
      </w:r>
      <w:r w:rsidR="009C5D75" w:rsidRPr="009F6160">
        <w:rPr>
          <w:sz w:val="24"/>
          <w:szCs w:val="24"/>
        </w:rPr>
        <w:t>produced changes in the brain</w:t>
      </w:r>
      <w:r w:rsidR="0076010F" w:rsidRPr="009F6160">
        <w:rPr>
          <w:sz w:val="24"/>
          <w:szCs w:val="24"/>
        </w:rPr>
        <w:t xml:space="preserve"> </w:t>
      </w:r>
      <w:r w:rsidR="00FB4071">
        <w:rPr>
          <w:sz w:val="24"/>
          <w:szCs w:val="24"/>
        </w:rPr>
        <w:t xml:space="preserve">if there were </w:t>
      </w:r>
      <w:r w:rsidR="0076010F" w:rsidRPr="009F6160">
        <w:rPr>
          <w:sz w:val="24"/>
          <w:szCs w:val="24"/>
        </w:rPr>
        <w:t xml:space="preserve">differences between patients and healthy volunteers, </w:t>
      </w:r>
      <w:r w:rsidR="009C5D75" w:rsidRPr="009F6160">
        <w:rPr>
          <w:sz w:val="24"/>
          <w:szCs w:val="24"/>
        </w:rPr>
        <w:t>and how or if</w:t>
      </w:r>
      <w:r w:rsidR="0076010F" w:rsidRPr="009F6160">
        <w:rPr>
          <w:sz w:val="24"/>
          <w:szCs w:val="24"/>
        </w:rPr>
        <w:t xml:space="preserve"> different acupuncture points</w:t>
      </w:r>
      <w:r w:rsidR="009C5D75" w:rsidRPr="009F6160">
        <w:rPr>
          <w:sz w:val="24"/>
          <w:szCs w:val="24"/>
        </w:rPr>
        <w:t xml:space="preserve"> changed fMRI images</w:t>
      </w:r>
      <w:r w:rsidR="0076010F" w:rsidRPr="009F6160">
        <w:rPr>
          <w:sz w:val="24"/>
          <w:szCs w:val="24"/>
        </w:rPr>
        <w:t>.</w:t>
      </w:r>
      <w:r w:rsidR="009C5D75" w:rsidRPr="009F6160">
        <w:rPr>
          <w:sz w:val="24"/>
          <w:szCs w:val="24"/>
        </w:rPr>
        <w:t xml:space="preserve"> </w:t>
      </w:r>
      <w:r w:rsidR="0076010F" w:rsidRPr="009F6160">
        <w:rPr>
          <w:sz w:val="24"/>
          <w:szCs w:val="24"/>
        </w:rPr>
        <w:t xml:space="preserve">While the results are heterogeneous, most studies </w:t>
      </w:r>
      <w:r w:rsidR="00FB4071">
        <w:rPr>
          <w:sz w:val="24"/>
          <w:szCs w:val="24"/>
        </w:rPr>
        <w:t xml:space="preserve">have </w:t>
      </w:r>
      <w:r w:rsidR="0076010F" w:rsidRPr="009F6160">
        <w:rPr>
          <w:sz w:val="24"/>
          <w:szCs w:val="24"/>
        </w:rPr>
        <w:t>suggest</w:t>
      </w:r>
      <w:r w:rsidR="00FB4071">
        <w:rPr>
          <w:sz w:val="24"/>
          <w:szCs w:val="24"/>
        </w:rPr>
        <w:t>ed</w:t>
      </w:r>
      <w:r w:rsidR="0076010F" w:rsidRPr="009F6160">
        <w:rPr>
          <w:sz w:val="24"/>
          <w:szCs w:val="24"/>
        </w:rPr>
        <w:t xml:space="preserve"> that acupuncture can modulate the activity within specific brain areas, and the evidence based on meta-analyses</w:t>
      </w:r>
      <w:r w:rsidR="00FB4071">
        <w:rPr>
          <w:sz w:val="24"/>
          <w:szCs w:val="24"/>
        </w:rPr>
        <w:t xml:space="preserve"> has</w:t>
      </w:r>
      <w:r w:rsidR="0076010F" w:rsidRPr="009F6160">
        <w:rPr>
          <w:sz w:val="24"/>
          <w:szCs w:val="24"/>
        </w:rPr>
        <w:t xml:space="preserve"> confirmed some of these results. More high quality studies with more transparent method</w:t>
      </w:r>
      <w:r w:rsidR="00417483">
        <w:rPr>
          <w:sz w:val="24"/>
          <w:szCs w:val="24"/>
        </w:rPr>
        <w:t>ology are required.</w:t>
      </w:r>
      <w:r w:rsidR="0076010F" w:rsidRPr="009F6160">
        <w:rPr>
          <w:sz w:val="24"/>
          <w:szCs w:val="24"/>
          <w:highlight w:val="yellow"/>
        </w:rPr>
        <w:t xml:space="preserve"> </w:t>
      </w:r>
    </w:p>
    <w:p w:rsidR="009C5D75" w:rsidRPr="009F6160" w:rsidRDefault="009C5D75" w:rsidP="00EB5339">
      <w:pPr>
        <w:rPr>
          <w:sz w:val="24"/>
          <w:szCs w:val="24"/>
        </w:rPr>
      </w:pPr>
    </w:p>
    <w:p w:rsidR="00F0676A" w:rsidRDefault="002A42C4" w:rsidP="00F0676A">
      <w:pPr>
        <w:rPr>
          <w:rFonts w:hAnsi="Times New Roman" w:cs="Times New Roman"/>
          <w:sz w:val="24"/>
          <w:szCs w:val="24"/>
        </w:rPr>
      </w:pPr>
      <w:r>
        <w:rPr>
          <w:sz w:val="24"/>
          <w:szCs w:val="24"/>
        </w:rPr>
        <w:t>Therefore there</w:t>
      </w:r>
      <w:r w:rsidR="00EE5350">
        <w:rPr>
          <w:sz w:val="24"/>
          <w:szCs w:val="24"/>
        </w:rPr>
        <w:t xml:space="preserve"> seem</w:t>
      </w:r>
      <w:r w:rsidR="00A342F8">
        <w:rPr>
          <w:sz w:val="24"/>
          <w:szCs w:val="24"/>
        </w:rPr>
        <w:t>s</w:t>
      </w:r>
      <w:r w:rsidR="00EE5350">
        <w:rPr>
          <w:sz w:val="24"/>
          <w:szCs w:val="24"/>
        </w:rPr>
        <w:t xml:space="preserve"> to be</w:t>
      </w:r>
      <w:r>
        <w:rPr>
          <w:sz w:val="24"/>
          <w:szCs w:val="24"/>
        </w:rPr>
        <w:t xml:space="preserve"> problems in </w:t>
      </w:r>
      <w:r w:rsidR="00EE5350">
        <w:rPr>
          <w:sz w:val="24"/>
          <w:szCs w:val="24"/>
        </w:rPr>
        <w:t xml:space="preserve">how </w:t>
      </w:r>
      <w:r>
        <w:rPr>
          <w:sz w:val="24"/>
          <w:szCs w:val="24"/>
        </w:rPr>
        <w:t>evidence</w:t>
      </w:r>
      <w:r w:rsidR="00EE5350">
        <w:rPr>
          <w:sz w:val="24"/>
          <w:szCs w:val="24"/>
        </w:rPr>
        <w:t xml:space="preserve"> is being used</w:t>
      </w:r>
      <w:r>
        <w:rPr>
          <w:sz w:val="24"/>
          <w:szCs w:val="24"/>
        </w:rPr>
        <w:t xml:space="preserve"> to inform CPG </w:t>
      </w:r>
      <w:r w:rsidR="00EE5350">
        <w:rPr>
          <w:sz w:val="24"/>
          <w:szCs w:val="24"/>
        </w:rPr>
        <w:t xml:space="preserve">guidelines and their </w:t>
      </w:r>
      <w:r>
        <w:rPr>
          <w:sz w:val="24"/>
          <w:szCs w:val="24"/>
        </w:rPr>
        <w:t>recommendation</w:t>
      </w:r>
      <w:r w:rsidR="00623C4E">
        <w:rPr>
          <w:sz w:val="24"/>
          <w:szCs w:val="24"/>
        </w:rPr>
        <w:t>s</w:t>
      </w:r>
      <w:r w:rsidR="00EE5350">
        <w:rPr>
          <w:sz w:val="24"/>
          <w:szCs w:val="24"/>
        </w:rPr>
        <w:t>,</w:t>
      </w:r>
      <w:r>
        <w:rPr>
          <w:sz w:val="24"/>
          <w:szCs w:val="24"/>
        </w:rPr>
        <w:t xml:space="preserve"> in both the UK and China</w:t>
      </w:r>
      <w:r w:rsidR="00EE5350">
        <w:rPr>
          <w:sz w:val="24"/>
          <w:szCs w:val="24"/>
        </w:rPr>
        <w:t xml:space="preserve">. This </w:t>
      </w:r>
      <w:r w:rsidR="00623C4E">
        <w:rPr>
          <w:sz w:val="24"/>
          <w:szCs w:val="24"/>
        </w:rPr>
        <w:t>suggest</w:t>
      </w:r>
      <w:r w:rsidR="00EE5350">
        <w:rPr>
          <w:sz w:val="24"/>
          <w:szCs w:val="24"/>
        </w:rPr>
        <w:t>s</w:t>
      </w:r>
      <w:r w:rsidR="00623C4E">
        <w:rPr>
          <w:sz w:val="24"/>
          <w:szCs w:val="24"/>
        </w:rPr>
        <w:t xml:space="preserve"> that the a</w:t>
      </w:r>
      <w:r w:rsidR="00EB5339">
        <w:rPr>
          <w:sz w:val="24"/>
          <w:szCs w:val="24"/>
        </w:rPr>
        <w:t xml:space="preserve">vailable </w:t>
      </w:r>
      <w:r w:rsidR="00623C4E">
        <w:rPr>
          <w:sz w:val="24"/>
          <w:szCs w:val="24"/>
        </w:rPr>
        <w:t xml:space="preserve">best </w:t>
      </w:r>
      <w:r w:rsidR="00EB5339">
        <w:rPr>
          <w:sz w:val="24"/>
          <w:szCs w:val="24"/>
        </w:rPr>
        <w:t xml:space="preserve">evidence </w:t>
      </w:r>
      <w:r w:rsidR="00EE5350">
        <w:rPr>
          <w:sz w:val="24"/>
          <w:szCs w:val="24"/>
        </w:rPr>
        <w:t>may not be being used in</w:t>
      </w:r>
      <w:r w:rsidR="00EB5339">
        <w:rPr>
          <w:sz w:val="24"/>
          <w:szCs w:val="24"/>
        </w:rPr>
        <w:t xml:space="preserve"> </w:t>
      </w:r>
      <w:r w:rsidR="00597926">
        <w:rPr>
          <w:sz w:val="24"/>
          <w:szCs w:val="24"/>
        </w:rPr>
        <w:t>f</w:t>
      </w:r>
      <w:r w:rsidR="00EB5339">
        <w:rPr>
          <w:sz w:val="24"/>
          <w:szCs w:val="24"/>
        </w:rPr>
        <w:t>acilitat</w:t>
      </w:r>
      <w:r w:rsidR="00EE5350">
        <w:rPr>
          <w:sz w:val="24"/>
          <w:szCs w:val="24"/>
        </w:rPr>
        <w:t>ing</w:t>
      </w:r>
      <w:r w:rsidR="00EB5339">
        <w:rPr>
          <w:sz w:val="24"/>
          <w:szCs w:val="24"/>
        </w:rPr>
        <w:t xml:space="preserve"> </w:t>
      </w:r>
      <w:r w:rsidR="00417483">
        <w:rPr>
          <w:sz w:val="24"/>
          <w:szCs w:val="24"/>
        </w:rPr>
        <w:t>CPG</w:t>
      </w:r>
      <w:r w:rsidR="00EB5339">
        <w:rPr>
          <w:sz w:val="24"/>
          <w:szCs w:val="24"/>
        </w:rPr>
        <w:t xml:space="preserve"> development for integration into best clinical practice.</w:t>
      </w:r>
      <w:r w:rsidR="00C103FC">
        <w:rPr>
          <w:sz w:val="24"/>
          <w:szCs w:val="24"/>
        </w:rPr>
        <w:t xml:space="preserve"> </w:t>
      </w:r>
      <w:r w:rsidR="00C103FC" w:rsidRPr="0019677D">
        <w:rPr>
          <w:sz w:val="24"/>
          <w:szCs w:val="24"/>
        </w:rPr>
        <w:t xml:space="preserve">This </w:t>
      </w:r>
      <w:r w:rsidR="00EE5350">
        <w:rPr>
          <w:sz w:val="24"/>
          <w:szCs w:val="24"/>
        </w:rPr>
        <w:t xml:space="preserve">also </w:t>
      </w:r>
      <w:r w:rsidR="00C103FC" w:rsidRPr="0019677D">
        <w:rPr>
          <w:sz w:val="24"/>
          <w:szCs w:val="24"/>
        </w:rPr>
        <w:t>has implications for future updating and development of Western medicine clinical practice guidelines</w:t>
      </w:r>
      <w:r w:rsidR="0019677D">
        <w:rPr>
          <w:sz w:val="24"/>
          <w:szCs w:val="24"/>
        </w:rPr>
        <w:t xml:space="preserve"> </w:t>
      </w:r>
      <w:r w:rsidR="00EE5350">
        <w:rPr>
          <w:sz w:val="24"/>
          <w:szCs w:val="24"/>
        </w:rPr>
        <w:t>for</w:t>
      </w:r>
      <w:r w:rsidR="0019677D">
        <w:rPr>
          <w:sz w:val="24"/>
          <w:szCs w:val="24"/>
        </w:rPr>
        <w:t xml:space="preserve"> both China and the West</w:t>
      </w:r>
      <w:r w:rsidR="00EE5350">
        <w:rPr>
          <w:sz w:val="24"/>
          <w:szCs w:val="24"/>
        </w:rPr>
        <w:t xml:space="preserve">. </w:t>
      </w:r>
      <w:r w:rsidR="00A342F8">
        <w:rPr>
          <w:sz w:val="24"/>
          <w:szCs w:val="24"/>
        </w:rPr>
        <w:t>T</w:t>
      </w:r>
      <w:r w:rsidR="00EE5350">
        <w:rPr>
          <w:sz w:val="24"/>
          <w:szCs w:val="24"/>
        </w:rPr>
        <w:t>his means ensuring that there is inclusivity in providing non-biased evidence for use by guideline developers</w:t>
      </w:r>
      <w:r w:rsidR="00C103FC" w:rsidRPr="0019677D">
        <w:rPr>
          <w:sz w:val="24"/>
          <w:szCs w:val="24"/>
        </w:rPr>
        <w:t>.</w:t>
      </w:r>
      <w:r w:rsidR="00EE5350">
        <w:rPr>
          <w:sz w:val="24"/>
          <w:szCs w:val="24"/>
        </w:rPr>
        <w:t xml:space="preserve"> </w:t>
      </w:r>
      <w:r w:rsidR="00EE5350" w:rsidRPr="009C46C7">
        <w:rPr>
          <w:rFonts w:hAnsi="Times New Roman" w:cs="Times New Roman"/>
          <w:sz w:val="24"/>
          <w:szCs w:val="24"/>
        </w:rPr>
        <w:t xml:space="preserve">This problem may however not be unique as </w:t>
      </w:r>
      <w:r w:rsidR="00D374D8" w:rsidRPr="009C46C7">
        <w:rPr>
          <w:rFonts w:hAnsi="Times New Roman" w:cs="Times New Roman"/>
          <w:sz w:val="24"/>
          <w:szCs w:val="24"/>
        </w:rPr>
        <w:t xml:space="preserve">research on western clinical evidence has shown that </w:t>
      </w:r>
      <w:r w:rsidR="00F0676A" w:rsidRPr="009C46C7">
        <w:rPr>
          <w:rFonts w:hAnsi="Times New Roman" w:cs="Times New Roman"/>
          <w:bCs/>
          <w:sz w:val="24"/>
          <w:szCs w:val="24"/>
        </w:rPr>
        <w:t xml:space="preserve"> </w:t>
      </w:r>
      <w:r w:rsidR="00A342F8">
        <w:rPr>
          <w:rFonts w:hAnsi="Times New Roman" w:cs="Times New Roman"/>
          <w:bCs/>
          <w:sz w:val="24"/>
          <w:szCs w:val="24"/>
        </w:rPr>
        <w:t>for</w:t>
      </w:r>
      <w:r w:rsidR="00F0676A" w:rsidRPr="009C46C7">
        <w:rPr>
          <w:rFonts w:hAnsi="Times New Roman" w:cs="Times New Roman"/>
          <w:bCs/>
          <w:sz w:val="24"/>
          <w:szCs w:val="24"/>
        </w:rPr>
        <w:t xml:space="preserve"> </w:t>
      </w:r>
      <w:r w:rsidR="00A65CE2" w:rsidRPr="009C46C7">
        <w:rPr>
          <w:rFonts w:hAnsi="Times New Roman" w:cs="Times New Roman"/>
          <w:sz w:val="24"/>
          <w:szCs w:val="24"/>
        </w:rPr>
        <w:t xml:space="preserve">2500 treatments of </w:t>
      </w:r>
      <w:r w:rsidR="00F0676A" w:rsidRPr="009C46C7">
        <w:rPr>
          <w:rFonts w:hAnsi="Times New Roman" w:cs="Times New Roman"/>
          <w:bCs/>
          <w:sz w:val="24"/>
          <w:szCs w:val="24"/>
        </w:rPr>
        <w:t>Western medical interventions</w:t>
      </w:r>
      <w:r w:rsidR="00A65CE2" w:rsidRPr="009C46C7">
        <w:rPr>
          <w:rFonts w:hAnsi="Times New Roman" w:cs="Times New Roman"/>
          <w:bCs/>
          <w:sz w:val="24"/>
          <w:szCs w:val="24"/>
        </w:rPr>
        <w:t xml:space="preserve"> </w:t>
      </w:r>
      <w:r w:rsidR="00A65CE2" w:rsidRPr="009C46C7">
        <w:rPr>
          <w:rFonts w:hAnsi="Times New Roman" w:cs="Times New Roman"/>
          <w:sz w:val="24"/>
          <w:szCs w:val="24"/>
        </w:rPr>
        <w:t>supported by good evidence</w:t>
      </w:r>
      <w:r w:rsidR="00F0676A" w:rsidRPr="009C46C7">
        <w:rPr>
          <w:rFonts w:hAnsi="Times New Roman" w:cs="Times New Roman"/>
          <w:bCs/>
          <w:sz w:val="24"/>
          <w:szCs w:val="24"/>
        </w:rPr>
        <w:t xml:space="preserve"> </w:t>
      </w:r>
      <w:r w:rsidR="00A65CE2" w:rsidRPr="009C46C7">
        <w:rPr>
          <w:rFonts w:hAnsi="Times New Roman" w:cs="Times New Roman"/>
          <w:bCs/>
          <w:sz w:val="24"/>
          <w:szCs w:val="24"/>
        </w:rPr>
        <w:t xml:space="preserve">50% </w:t>
      </w:r>
      <w:r w:rsidR="00F0676A" w:rsidRPr="009C46C7">
        <w:rPr>
          <w:rFonts w:hAnsi="Times New Roman" w:cs="Times New Roman"/>
          <w:bCs/>
          <w:sz w:val="24"/>
          <w:szCs w:val="24"/>
        </w:rPr>
        <w:t>ha</w:t>
      </w:r>
      <w:r w:rsidR="00A65CE2" w:rsidRPr="009C46C7">
        <w:rPr>
          <w:rFonts w:hAnsi="Times New Roman" w:cs="Times New Roman"/>
          <w:bCs/>
          <w:sz w:val="24"/>
          <w:szCs w:val="24"/>
        </w:rPr>
        <w:t>d</w:t>
      </w:r>
      <w:r w:rsidR="00F0676A" w:rsidRPr="009C46C7">
        <w:rPr>
          <w:rFonts w:hAnsi="Times New Roman" w:cs="Times New Roman"/>
          <w:bCs/>
          <w:sz w:val="24"/>
          <w:szCs w:val="24"/>
        </w:rPr>
        <w:t xml:space="preserve"> unknown effectiveness </w:t>
      </w:r>
      <w:r w:rsidR="00F0676A" w:rsidRPr="009C46C7">
        <w:rPr>
          <w:rFonts w:hAnsi="Times New Roman" w:cs="Times New Roman"/>
          <w:bCs/>
          <w:sz w:val="24"/>
          <w:szCs w:val="24"/>
          <w:lang w:val="en-GB"/>
        </w:rPr>
        <w:t>and only 1</w:t>
      </w:r>
      <w:r w:rsidR="00A65CE2" w:rsidRPr="009C46C7">
        <w:rPr>
          <w:rFonts w:hAnsi="Times New Roman" w:cs="Times New Roman"/>
          <w:bCs/>
          <w:sz w:val="24"/>
          <w:szCs w:val="24"/>
          <w:lang w:val="en-GB"/>
        </w:rPr>
        <w:t>5</w:t>
      </w:r>
      <w:r w:rsidR="00F0676A" w:rsidRPr="009C46C7">
        <w:rPr>
          <w:rFonts w:hAnsi="Times New Roman" w:cs="Times New Roman"/>
          <w:bCs/>
          <w:sz w:val="24"/>
          <w:szCs w:val="24"/>
          <w:lang w:val="en-GB"/>
        </w:rPr>
        <w:t>% shown to be beneficial</w:t>
      </w:r>
      <w:r w:rsidR="00A342F8">
        <w:rPr>
          <w:rFonts w:hAnsi="Times New Roman" w:cs="Times New Roman"/>
          <w:bCs/>
          <w:sz w:val="24"/>
          <w:szCs w:val="24"/>
          <w:lang w:val="en-GB"/>
        </w:rPr>
        <w:t xml:space="preserve"> </w:t>
      </w:r>
      <w:r w:rsidR="00A342F8" w:rsidRPr="009C46C7">
        <w:rPr>
          <w:rFonts w:hAnsi="Times New Roman" w:cs="Times New Roman"/>
          <w:bCs/>
          <w:sz w:val="24"/>
          <w:szCs w:val="24"/>
          <w:lang w:val="en-GB"/>
        </w:rPr>
        <w:t>[</w:t>
      </w:r>
      <w:r w:rsidR="00A342F8">
        <w:rPr>
          <w:rFonts w:hAnsi="Times New Roman" w:cs="Times New Roman"/>
          <w:bCs/>
          <w:sz w:val="24"/>
          <w:szCs w:val="24"/>
          <w:lang w:val="en-GB"/>
        </w:rPr>
        <w:t>12</w:t>
      </w:r>
      <w:r w:rsidR="00A342F8" w:rsidRPr="009C46C7">
        <w:rPr>
          <w:rFonts w:hAnsi="Times New Roman" w:cs="Times New Roman"/>
          <w:bCs/>
          <w:sz w:val="24"/>
          <w:szCs w:val="24"/>
          <w:lang w:val="en-GB"/>
        </w:rPr>
        <w:t>]</w:t>
      </w:r>
      <w:r w:rsidR="00A342F8">
        <w:rPr>
          <w:rFonts w:hAnsi="Times New Roman" w:cs="Times New Roman"/>
          <w:bCs/>
          <w:sz w:val="24"/>
          <w:szCs w:val="24"/>
          <w:lang w:val="en-GB"/>
        </w:rPr>
        <w:t xml:space="preserve">. </w:t>
      </w:r>
      <w:r w:rsidR="00D374D8" w:rsidRPr="009C46C7">
        <w:rPr>
          <w:rFonts w:hAnsi="Times New Roman" w:cs="Times New Roman"/>
          <w:bCs/>
          <w:sz w:val="24"/>
          <w:szCs w:val="24"/>
          <w:lang w:val="en-GB"/>
        </w:rPr>
        <w:t xml:space="preserve"> </w:t>
      </w:r>
      <w:r w:rsidR="00A342F8">
        <w:rPr>
          <w:rFonts w:hAnsi="Times New Roman" w:cs="Times New Roman"/>
          <w:bCs/>
          <w:sz w:val="24"/>
          <w:szCs w:val="24"/>
          <w:lang w:val="en-GB"/>
        </w:rPr>
        <w:t>T</w:t>
      </w:r>
      <w:r w:rsidR="00D374D8" w:rsidRPr="009C46C7">
        <w:rPr>
          <w:rFonts w:hAnsi="Times New Roman" w:cs="Times New Roman"/>
          <w:bCs/>
          <w:sz w:val="24"/>
          <w:szCs w:val="24"/>
          <w:lang w:val="en-GB"/>
        </w:rPr>
        <w:t>his work was not extrapolated to see whether the evidence was included positive or negative in any</w:t>
      </w:r>
      <w:r w:rsidR="00A342F8">
        <w:rPr>
          <w:rFonts w:hAnsi="Times New Roman" w:cs="Times New Roman"/>
          <w:bCs/>
          <w:sz w:val="24"/>
          <w:szCs w:val="24"/>
          <w:lang w:val="en-GB"/>
        </w:rPr>
        <w:t xml:space="preserve"> of </w:t>
      </w:r>
      <w:proofErr w:type="gramStart"/>
      <w:r w:rsidR="00A342F8">
        <w:rPr>
          <w:rFonts w:hAnsi="Times New Roman" w:cs="Times New Roman"/>
          <w:bCs/>
          <w:sz w:val="24"/>
          <w:szCs w:val="24"/>
          <w:lang w:val="en-GB"/>
        </w:rPr>
        <w:t xml:space="preserve">the </w:t>
      </w:r>
      <w:r w:rsidR="00D374D8" w:rsidRPr="009C46C7">
        <w:rPr>
          <w:rFonts w:hAnsi="Times New Roman" w:cs="Times New Roman"/>
          <w:bCs/>
          <w:sz w:val="24"/>
          <w:szCs w:val="24"/>
          <w:lang w:val="en-GB"/>
        </w:rPr>
        <w:t xml:space="preserve"> guidelines</w:t>
      </w:r>
      <w:proofErr w:type="gramEnd"/>
      <w:r w:rsidR="00D374D8" w:rsidRPr="009C46C7">
        <w:rPr>
          <w:rFonts w:hAnsi="Times New Roman" w:cs="Times New Roman"/>
          <w:bCs/>
          <w:sz w:val="24"/>
          <w:szCs w:val="24"/>
          <w:lang w:val="en-GB"/>
        </w:rPr>
        <w:t xml:space="preserve"> developed</w:t>
      </w:r>
      <w:r w:rsidR="00A342F8">
        <w:rPr>
          <w:rFonts w:hAnsi="Times New Roman" w:cs="Times New Roman"/>
          <w:bCs/>
          <w:sz w:val="24"/>
          <w:szCs w:val="24"/>
          <w:lang w:val="en-GB"/>
        </w:rPr>
        <w:t xml:space="preserve">. </w:t>
      </w:r>
      <w:r w:rsidR="00A65CE2" w:rsidRPr="009C46C7">
        <w:rPr>
          <w:rFonts w:hAnsi="Times New Roman" w:cs="Times New Roman"/>
          <w:bCs/>
          <w:sz w:val="24"/>
          <w:szCs w:val="24"/>
          <w:lang w:val="en-GB"/>
        </w:rPr>
        <w:t xml:space="preserve"> </w:t>
      </w:r>
      <w:r w:rsidR="00A65CE2" w:rsidRPr="009C46C7">
        <w:rPr>
          <w:rFonts w:hAnsi="Times New Roman" w:cs="Times New Roman"/>
          <w:sz w:val="24"/>
          <w:szCs w:val="24"/>
        </w:rPr>
        <w:t xml:space="preserve">As </w:t>
      </w:r>
      <w:proofErr w:type="spellStart"/>
      <w:r w:rsidR="00A65CE2" w:rsidRPr="009C46C7">
        <w:rPr>
          <w:rFonts w:hAnsi="Times New Roman" w:cs="Times New Roman"/>
          <w:sz w:val="24"/>
          <w:szCs w:val="24"/>
        </w:rPr>
        <w:t>Sackett</w:t>
      </w:r>
      <w:proofErr w:type="spellEnd"/>
      <w:r w:rsidR="00A65CE2" w:rsidRPr="009C46C7">
        <w:rPr>
          <w:rFonts w:hAnsi="Times New Roman" w:cs="Times New Roman"/>
          <w:sz w:val="24"/>
          <w:szCs w:val="24"/>
        </w:rPr>
        <w:t xml:space="preserve"> said “Some questions about therapy do not require </w:t>
      </w:r>
      <w:proofErr w:type="spellStart"/>
      <w:r w:rsidR="00A65CE2" w:rsidRPr="009C46C7">
        <w:rPr>
          <w:rFonts w:hAnsi="Times New Roman" w:cs="Times New Roman"/>
          <w:sz w:val="24"/>
          <w:szCs w:val="24"/>
        </w:rPr>
        <w:t>randomised</w:t>
      </w:r>
      <w:proofErr w:type="spellEnd"/>
      <w:r w:rsidR="00A65CE2" w:rsidRPr="009C46C7">
        <w:rPr>
          <w:rFonts w:hAnsi="Times New Roman" w:cs="Times New Roman"/>
          <w:sz w:val="24"/>
          <w:szCs w:val="24"/>
        </w:rPr>
        <w:t xml:space="preserve"> trials (successful interventions for otherwise fatal conditions) or cannot wait for the trials to be conducted.” [</w:t>
      </w:r>
      <w:r w:rsidR="006B187F">
        <w:rPr>
          <w:rFonts w:hAnsi="Times New Roman" w:cs="Times New Roman"/>
          <w:sz w:val="24"/>
          <w:szCs w:val="24"/>
        </w:rPr>
        <w:t>1</w:t>
      </w:r>
      <w:r w:rsidR="00B75E31">
        <w:rPr>
          <w:rFonts w:hAnsi="Times New Roman" w:cs="Times New Roman"/>
          <w:sz w:val="24"/>
          <w:szCs w:val="24"/>
        </w:rPr>
        <w:t>5</w:t>
      </w:r>
      <w:r w:rsidR="00A65CE2" w:rsidRPr="009C46C7">
        <w:rPr>
          <w:rFonts w:hAnsi="Times New Roman" w:cs="Times New Roman"/>
          <w:sz w:val="24"/>
          <w:szCs w:val="24"/>
        </w:rPr>
        <w:t>]</w:t>
      </w:r>
      <w:r w:rsidR="00417483">
        <w:rPr>
          <w:rFonts w:hAnsi="Times New Roman" w:cs="Times New Roman"/>
          <w:sz w:val="24"/>
          <w:szCs w:val="24"/>
        </w:rPr>
        <w:t xml:space="preserve"> Perhaps the issues lie in improving research quality.</w:t>
      </w:r>
    </w:p>
    <w:p w:rsidR="0016193E" w:rsidRPr="009C46C7" w:rsidRDefault="0016193E" w:rsidP="00F0676A">
      <w:pPr>
        <w:rPr>
          <w:rFonts w:hAnsi="Times New Roman" w:cs="Times New Roman"/>
          <w:bCs/>
          <w:sz w:val="24"/>
          <w:szCs w:val="24"/>
          <w:lang w:val="en-GB"/>
        </w:rPr>
      </w:pPr>
    </w:p>
    <w:p w:rsidR="00211DA6" w:rsidRDefault="00211DA6" w:rsidP="00EB5339">
      <w:pPr>
        <w:rPr>
          <w:sz w:val="24"/>
          <w:szCs w:val="24"/>
        </w:rPr>
      </w:pPr>
    </w:p>
    <w:p w:rsidR="00AB16B4" w:rsidRPr="00310E89" w:rsidRDefault="00417483" w:rsidP="00EB5339">
      <w:pPr>
        <w:rPr>
          <w:b/>
          <w:sz w:val="24"/>
          <w:szCs w:val="24"/>
        </w:rPr>
      </w:pPr>
      <w:r>
        <w:rPr>
          <w:b/>
          <w:sz w:val="24"/>
          <w:szCs w:val="24"/>
        </w:rPr>
        <w:t>The i</w:t>
      </w:r>
      <w:r w:rsidR="00AB16B4" w:rsidRPr="00310E89">
        <w:rPr>
          <w:b/>
          <w:sz w:val="24"/>
          <w:szCs w:val="24"/>
        </w:rPr>
        <w:t xml:space="preserve">mportance of feasibility studies </w:t>
      </w:r>
    </w:p>
    <w:p w:rsidR="00AB16B4" w:rsidRDefault="00AB16B4" w:rsidP="00EB5339">
      <w:pPr>
        <w:rPr>
          <w:sz w:val="24"/>
          <w:szCs w:val="24"/>
        </w:rPr>
      </w:pPr>
    </w:p>
    <w:p w:rsidR="00AB16B4" w:rsidRPr="00310E89" w:rsidRDefault="00AB16B4" w:rsidP="00310E89">
      <w:pPr>
        <w:widowControl/>
        <w:autoSpaceDE w:val="0"/>
        <w:autoSpaceDN w:val="0"/>
        <w:adjustRightInd w:val="0"/>
        <w:jc w:val="left"/>
        <w:rPr>
          <w:rFonts w:hAnsi="Times New Roman" w:cs="Times New Roman"/>
          <w:sz w:val="24"/>
          <w:szCs w:val="24"/>
        </w:rPr>
      </w:pPr>
      <w:r w:rsidRPr="00310E89">
        <w:rPr>
          <w:rFonts w:eastAsiaTheme="minorEastAsia" w:hAnsi="Times New Roman" w:cs="Times New Roman"/>
          <w:color w:val="auto"/>
          <w:kern w:val="0"/>
          <w:sz w:val="24"/>
          <w:szCs w:val="24"/>
          <w:lang w:val="en-GB"/>
        </w:rPr>
        <w:t>Increasingly feasibility studies are conducted in preparation for randomised controlled trials</w:t>
      </w:r>
      <w:r w:rsidR="00CD4031" w:rsidRPr="00310E89">
        <w:rPr>
          <w:rFonts w:eastAsiaTheme="minorEastAsia" w:hAnsi="Times New Roman" w:cs="Times New Roman"/>
          <w:color w:val="auto"/>
          <w:kern w:val="0"/>
          <w:sz w:val="24"/>
          <w:szCs w:val="24"/>
          <w:lang w:val="en-GB"/>
        </w:rPr>
        <w:t xml:space="preserve">. This is primarily </w:t>
      </w:r>
      <w:r w:rsidRPr="00310E89">
        <w:rPr>
          <w:rFonts w:eastAsiaTheme="minorEastAsia" w:hAnsi="Times New Roman" w:cs="Times New Roman"/>
          <w:color w:val="auto"/>
          <w:kern w:val="0"/>
          <w:sz w:val="24"/>
          <w:szCs w:val="24"/>
          <w:lang w:val="en-GB"/>
        </w:rPr>
        <w:t>to explore</w:t>
      </w:r>
      <w:r w:rsidR="00CD4031" w:rsidRPr="00310E89">
        <w:rPr>
          <w:rFonts w:eastAsiaTheme="minorEastAsia" w:hAnsi="Times New Roman" w:cs="Times New Roman"/>
          <w:color w:val="auto"/>
          <w:kern w:val="0"/>
          <w:sz w:val="24"/>
          <w:szCs w:val="24"/>
          <w:lang w:val="en-GB"/>
        </w:rPr>
        <w:t xml:space="preserve"> potential </w:t>
      </w:r>
      <w:r w:rsidRPr="00310E89">
        <w:rPr>
          <w:rFonts w:eastAsiaTheme="minorEastAsia" w:hAnsi="Times New Roman" w:cs="Times New Roman"/>
          <w:color w:val="auto"/>
          <w:kern w:val="0"/>
          <w:sz w:val="24"/>
          <w:szCs w:val="24"/>
          <w:lang w:val="en-GB"/>
        </w:rPr>
        <w:t xml:space="preserve">uncertainties </w:t>
      </w:r>
      <w:r w:rsidR="00CD4031" w:rsidRPr="00310E89">
        <w:rPr>
          <w:rFonts w:eastAsiaTheme="minorEastAsia" w:hAnsi="Times New Roman" w:cs="Times New Roman"/>
          <w:color w:val="auto"/>
          <w:kern w:val="0"/>
          <w:sz w:val="24"/>
          <w:szCs w:val="24"/>
          <w:lang w:val="en-GB"/>
        </w:rPr>
        <w:t>regarding the intervention</w:t>
      </w:r>
      <w:r w:rsidR="00CD4031">
        <w:rPr>
          <w:rFonts w:eastAsiaTheme="minorEastAsia" w:hAnsi="Times New Roman" w:cs="Times New Roman"/>
          <w:color w:val="auto"/>
          <w:kern w:val="0"/>
          <w:sz w:val="24"/>
          <w:szCs w:val="24"/>
          <w:lang w:val="en-GB"/>
        </w:rPr>
        <w:t xml:space="preserve"> and its delivery</w:t>
      </w:r>
      <w:r w:rsidR="00CD4031" w:rsidRPr="00310E89">
        <w:rPr>
          <w:rFonts w:eastAsiaTheme="minorEastAsia" w:hAnsi="Times New Roman" w:cs="Times New Roman"/>
          <w:color w:val="auto"/>
          <w:kern w:val="0"/>
          <w:sz w:val="24"/>
          <w:szCs w:val="24"/>
          <w:lang w:val="en-GB"/>
        </w:rPr>
        <w:t xml:space="preserve">, </w:t>
      </w:r>
      <w:r w:rsidR="00CD4031">
        <w:rPr>
          <w:rFonts w:eastAsiaTheme="minorEastAsia" w:hAnsi="Times New Roman" w:cs="Times New Roman"/>
          <w:color w:val="auto"/>
          <w:kern w:val="0"/>
          <w:sz w:val="24"/>
          <w:szCs w:val="24"/>
          <w:lang w:val="en-GB"/>
        </w:rPr>
        <w:t xml:space="preserve">acceptability of the intervention to patients, recruitment </w:t>
      </w:r>
      <w:r w:rsidR="00CD4031" w:rsidRPr="00310E89">
        <w:rPr>
          <w:rFonts w:eastAsiaTheme="minorEastAsia" w:hAnsi="Times New Roman" w:cs="Times New Roman"/>
          <w:color w:val="auto"/>
          <w:kern w:val="0"/>
          <w:sz w:val="24"/>
          <w:szCs w:val="24"/>
          <w:lang w:val="en-GB"/>
        </w:rPr>
        <w:t xml:space="preserve">and how to conduct the trial to </w:t>
      </w:r>
      <w:r w:rsidRPr="00310E89">
        <w:rPr>
          <w:rFonts w:eastAsiaTheme="minorEastAsia" w:hAnsi="Times New Roman" w:cs="Times New Roman"/>
          <w:color w:val="auto"/>
          <w:kern w:val="0"/>
          <w:sz w:val="24"/>
          <w:szCs w:val="24"/>
          <w:lang w:val="en-GB"/>
        </w:rPr>
        <w:t xml:space="preserve">optimise </w:t>
      </w:r>
      <w:r w:rsidR="00CD4031" w:rsidRPr="00310E89">
        <w:rPr>
          <w:rFonts w:eastAsiaTheme="minorEastAsia" w:hAnsi="Times New Roman" w:cs="Times New Roman"/>
          <w:color w:val="auto"/>
          <w:kern w:val="0"/>
          <w:sz w:val="24"/>
          <w:szCs w:val="24"/>
          <w:lang w:val="en-GB"/>
        </w:rPr>
        <w:t xml:space="preserve">results. </w:t>
      </w:r>
      <w:r w:rsidR="00CD4031">
        <w:rPr>
          <w:rFonts w:eastAsiaTheme="minorEastAsia" w:hAnsi="Times New Roman" w:cs="Times New Roman"/>
          <w:color w:val="auto"/>
          <w:kern w:val="0"/>
          <w:sz w:val="24"/>
          <w:szCs w:val="24"/>
          <w:lang w:val="en-GB"/>
        </w:rPr>
        <w:t xml:space="preserve">It is during a feasibility study that researchers may identify </w:t>
      </w:r>
      <w:r w:rsidR="00417483">
        <w:rPr>
          <w:rFonts w:eastAsiaTheme="minorEastAsia" w:hAnsi="Times New Roman" w:cs="Times New Roman"/>
          <w:color w:val="auto"/>
          <w:kern w:val="0"/>
          <w:sz w:val="24"/>
          <w:szCs w:val="24"/>
          <w:lang w:val="en-GB"/>
        </w:rPr>
        <w:t xml:space="preserve">the </w:t>
      </w:r>
      <w:r w:rsidR="00CD4031">
        <w:rPr>
          <w:rFonts w:eastAsiaTheme="minorEastAsia" w:hAnsi="Times New Roman" w:cs="Times New Roman"/>
          <w:color w:val="auto"/>
          <w:kern w:val="0"/>
          <w:sz w:val="24"/>
          <w:szCs w:val="24"/>
          <w:lang w:val="en-GB"/>
        </w:rPr>
        <w:t>key issues which may mean further developmental phases are required before carrying out a definitive trial.</w:t>
      </w:r>
    </w:p>
    <w:p w:rsidR="00AB16B4" w:rsidRPr="00E54A97" w:rsidRDefault="00AB16B4" w:rsidP="00AB16B4">
      <w:pPr>
        <w:spacing w:before="240"/>
        <w:rPr>
          <w:sz w:val="24"/>
          <w:szCs w:val="24"/>
        </w:rPr>
      </w:pPr>
      <w:r w:rsidRPr="00075677">
        <w:rPr>
          <w:sz w:val="24"/>
          <w:szCs w:val="24"/>
        </w:rPr>
        <w:t>The</w:t>
      </w:r>
      <w:r w:rsidR="00CD4031">
        <w:rPr>
          <w:sz w:val="24"/>
          <w:szCs w:val="24"/>
        </w:rPr>
        <w:t xml:space="preserve"> following</w:t>
      </w:r>
      <w:r w:rsidRPr="00075677">
        <w:rPr>
          <w:sz w:val="24"/>
          <w:szCs w:val="24"/>
        </w:rPr>
        <w:t xml:space="preserve"> 3 studies</w:t>
      </w:r>
      <w:r w:rsidR="00CD4031">
        <w:rPr>
          <w:sz w:val="24"/>
          <w:szCs w:val="24"/>
        </w:rPr>
        <w:t>,</w:t>
      </w:r>
      <w:r w:rsidRPr="00075677">
        <w:rPr>
          <w:sz w:val="24"/>
          <w:szCs w:val="24"/>
        </w:rPr>
        <w:t xml:space="preserve"> briefly described here employ</w:t>
      </w:r>
      <w:r w:rsidR="00CD4031">
        <w:rPr>
          <w:sz w:val="24"/>
          <w:szCs w:val="24"/>
        </w:rPr>
        <w:t>ed</w:t>
      </w:r>
      <w:r w:rsidRPr="00075677">
        <w:rPr>
          <w:sz w:val="24"/>
          <w:szCs w:val="24"/>
        </w:rPr>
        <w:t xml:space="preserve"> the Medical Research Council</w:t>
      </w:r>
      <w:r w:rsidRPr="00075677">
        <w:rPr>
          <w:sz w:val="24"/>
          <w:szCs w:val="24"/>
        </w:rPr>
        <w:t>’</w:t>
      </w:r>
      <w:r w:rsidRPr="00075677">
        <w:rPr>
          <w:sz w:val="24"/>
          <w:szCs w:val="24"/>
        </w:rPr>
        <w:t xml:space="preserve">s (MRC) </w:t>
      </w:r>
      <w:r w:rsidRPr="00E54A97">
        <w:rPr>
          <w:sz w:val="24"/>
          <w:szCs w:val="24"/>
        </w:rPr>
        <w:t>framework for studying complex interventions</w:t>
      </w:r>
      <w:r>
        <w:rPr>
          <w:sz w:val="24"/>
          <w:szCs w:val="24"/>
        </w:rPr>
        <w:t xml:space="preserve"> [</w:t>
      </w:r>
      <w:r w:rsidR="004B768A">
        <w:rPr>
          <w:sz w:val="24"/>
          <w:szCs w:val="24"/>
        </w:rPr>
        <w:t>1</w:t>
      </w:r>
      <w:r w:rsidR="00B75E31">
        <w:rPr>
          <w:sz w:val="24"/>
          <w:szCs w:val="24"/>
        </w:rPr>
        <w:t>6</w:t>
      </w:r>
      <w:r>
        <w:rPr>
          <w:sz w:val="24"/>
          <w:szCs w:val="24"/>
        </w:rPr>
        <w:t>]</w:t>
      </w:r>
      <w:r w:rsidRPr="00E54A97">
        <w:rPr>
          <w:sz w:val="24"/>
          <w:szCs w:val="24"/>
        </w:rPr>
        <w:t xml:space="preserve">. This </w:t>
      </w:r>
      <w:r w:rsidR="00CD4031">
        <w:rPr>
          <w:sz w:val="24"/>
          <w:szCs w:val="24"/>
        </w:rPr>
        <w:t xml:space="preserve">framework </w:t>
      </w:r>
      <w:r w:rsidRPr="00E54A97">
        <w:rPr>
          <w:sz w:val="24"/>
          <w:szCs w:val="24"/>
        </w:rPr>
        <w:t xml:space="preserve">  has been used  not only to look at the feasibility of the approach but is particularly helpful when trying to investigate integrative </w:t>
      </w:r>
      <w:proofErr w:type="spellStart"/>
      <w:r w:rsidRPr="00E54A97">
        <w:rPr>
          <w:sz w:val="24"/>
          <w:szCs w:val="24"/>
        </w:rPr>
        <w:t>personalised</w:t>
      </w:r>
      <w:proofErr w:type="spellEnd"/>
      <w:r w:rsidRPr="00E54A97">
        <w:rPr>
          <w:sz w:val="24"/>
          <w:szCs w:val="24"/>
        </w:rPr>
        <w:t xml:space="preserve"> approaches (due to the variations in types and frequencies and choice of treatments) </w:t>
      </w:r>
      <w:r w:rsidR="00CD4031">
        <w:rPr>
          <w:sz w:val="24"/>
          <w:szCs w:val="24"/>
        </w:rPr>
        <w:t>often</w:t>
      </w:r>
      <w:r w:rsidRPr="00E54A97">
        <w:rPr>
          <w:sz w:val="24"/>
          <w:szCs w:val="24"/>
        </w:rPr>
        <w:t xml:space="preserve"> used within pragmatic studies  during the complex care </w:t>
      </w:r>
      <w:r w:rsidRPr="00E54A97">
        <w:rPr>
          <w:sz w:val="24"/>
          <w:szCs w:val="24"/>
        </w:rPr>
        <w:lastRenderedPageBreak/>
        <w:t xml:space="preserve">pathway </w:t>
      </w:r>
      <w:r w:rsidR="00CD4031">
        <w:rPr>
          <w:sz w:val="24"/>
          <w:szCs w:val="24"/>
        </w:rPr>
        <w:t xml:space="preserve">particularly </w:t>
      </w:r>
      <w:r w:rsidRPr="00E54A97">
        <w:rPr>
          <w:sz w:val="24"/>
          <w:szCs w:val="24"/>
        </w:rPr>
        <w:t xml:space="preserve">involved in treating </w:t>
      </w:r>
      <w:proofErr w:type="spellStart"/>
      <w:r w:rsidR="008E30C0">
        <w:rPr>
          <w:sz w:val="24"/>
          <w:szCs w:val="24"/>
        </w:rPr>
        <w:t>musculo</w:t>
      </w:r>
      <w:proofErr w:type="spellEnd"/>
      <w:r w:rsidR="008E30C0">
        <w:rPr>
          <w:sz w:val="24"/>
          <w:szCs w:val="24"/>
        </w:rPr>
        <w:t xml:space="preserve"> skeletal diseases (</w:t>
      </w:r>
      <w:r w:rsidRPr="00E54A97">
        <w:rPr>
          <w:sz w:val="24"/>
          <w:szCs w:val="24"/>
        </w:rPr>
        <w:t>MSDs</w:t>
      </w:r>
      <w:r w:rsidR="008E30C0">
        <w:rPr>
          <w:sz w:val="24"/>
          <w:szCs w:val="24"/>
        </w:rPr>
        <w:t>)</w:t>
      </w:r>
      <w:r w:rsidRPr="00E54A97">
        <w:rPr>
          <w:sz w:val="24"/>
          <w:szCs w:val="24"/>
        </w:rPr>
        <w:t xml:space="preserve">. This framework </w:t>
      </w:r>
      <w:r w:rsidR="00CD4031">
        <w:rPr>
          <w:sz w:val="24"/>
          <w:szCs w:val="24"/>
        </w:rPr>
        <w:t xml:space="preserve">provides </w:t>
      </w:r>
      <w:r w:rsidRPr="00E54A97">
        <w:rPr>
          <w:sz w:val="24"/>
          <w:szCs w:val="24"/>
        </w:rPr>
        <w:t xml:space="preserve">a necessary step in </w:t>
      </w:r>
      <w:r w:rsidR="00417483">
        <w:rPr>
          <w:sz w:val="24"/>
          <w:szCs w:val="24"/>
        </w:rPr>
        <w:t>giv</w:t>
      </w:r>
      <w:r w:rsidRPr="00E54A97">
        <w:rPr>
          <w:sz w:val="24"/>
          <w:szCs w:val="24"/>
        </w:rPr>
        <w:t xml:space="preserve">ing the researcher opportunities to identify the influencers emerging and which should be considered </w:t>
      </w:r>
      <w:r w:rsidR="00417483">
        <w:rPr>
          <w:sz w:val="24"/>
          <w:szCs w:val="24"/>
        </w:rPr>
        <w:t>in the</w:t>
      </w:r>
      <w:r w:rsidRPr="00E54A97">
        <w:rPr>
          <w:sz w:val="24"/>
          <w:szCs w:val="24"/>
        </w:rPr>
        <w:t xml:space="preserve"> planning of a future definitive controlled trial</w:t>
      </w:r>
      <w:r>
        <w:rPr>
          <w:sz w:val="24"/>
          <w:szCs w:val="24"/>
        </w:rPr>
        <w:t xml:space="preserve"> as well as designing </w:t>
      </w:r>
      <w:r w:rsidR="00FB4071">
        <w:rPr>
          <w:sz w:val="24"/>
          <w:szCs w:val="24"/>
        </w:rPr>
        <w:t xml:space="preserve">and registering </w:t>
      </w:r>
      <w:r>
        <w:rPr>
          <w:sz w:val="24"/>
          <w:szCs w:val="24"/>
        </w:rPr>
        <w:t>appropriate protocols</w:t>
      </w:r>
      <w:r w:rsidRPr="00E54A97">
        <w:rPr>
          <w:sz w:val="24"/>
          <w:szCs w:val="24"/>
        </w:rPr>
        <w:t>.  This approach will help in providing a robust design which will ensure publication in a reputable journal</w:t>
      </w:r>
      <w:r w:rsidR="00CD4031">
        <w:rPr>
          <w:sz w:val="24"/>
          <w:szCs w:val="24"/>
        </w:rPr>
        <w:t xml:space="preserve"> a</w:t>
      </w:r>
      <w:r w:rsidR="00417483">
        <w:rPr>
          <w:sz w:val="24"/>
          <w:szCs w:val="24"/>
        </w:rPr>
        <w:t xml:space="preserve">s well as ensuring </w:t>
      </w:r>
      <w:r w:rsidR="00CD4031">
        <w:rPr>
          <w:sz w:val="24"/>
          <w:szCs w:val="24"/>
        </w:rPr>
        <w:t>a significant contribution to the evidence base</w:t>
      </w:r>
      <w:r>
        <w:rPr>
          <w:sz w:val="24"/>
          <w:szCs w:val="24"/>
        </w:rPr>
        <w:t>.</w:t>
      </w:r>
    </w:p>
    <w:p w:rsidR="00AB16B4" w:rsidRDefault="00AB16B4" w:rsidP="00EB5339">
      <w:pPr>
        <w:rPr>
          <w:sz w:val="24"/>
          <w:szCs w:val="24"/>
        </w:rPr>
      </w:pPr>
    </w:p>
    <w:p w:rsidR="00211DA6" w:rsidRDefault="00D374D8" w:rsidP="00EB5339">
      <w:pPr>
        <w:rPr>
          <w:sz w:val="24"/>
          <w:szCs w:val="24"/>
        </w:rPr>
      </w:pPr>
      <w:r>
        <w:rPr>
          <w:sz w:val="24"/>
          <w:szCs w:val="24"/>
        </w:rPr>
        <w:t xml:space="preserve">Postgraduate studies can help to develop initial hypotheses </w:t>
      </w:r>
      <w:r w:rsidR="00CD4031">
        <w:rPr>
          <w:sz w:val="24"/>
          <w:szCs w:val="24"/>
        </w:rPr>
        <w:t xml:space="preserve">by conducting </w:t>
      </w:r>
      <w:r w:rsidR="00FB4071">
        <w:rPr>
          <w:sz w:val="24"/>
          <w:szCs w:val="24"/>
        </w:rPr>
        <w:t xml:space="preserve">such </w:t>
      </w:r>
      <w:r>
        <w:rPr>
          <w:sz w:val="24"/>
          <w:szCs w:val="24"/>
        </w:rPr>
        <w:t>feasibility stud</w:t>
      </w:r>
      <w:r w:rsidR="00FB4071">
        <w:rPr>
          <w:sz w:val="24"/>
          <w:szCs w:val="24"/>
        </w:rPr>
        <w:t>ies</w:t>
      </w:r>
      <w:r>
        <w:rPr>
          <w:sz w:val="24"/>
          <w:szCs w:val="24"/>
        </w:rPr>
        <w:t xml:space="preserve">. By exploring potential issues (e.g. </w:t>
      </w:r>
      <w:r w:rsidR="009C46C7">
        <w:rPr>
          <w:sz w:val="24"/>
          <w:szCs w:val="24"/>
        </w:rPr>
        <w:t xml:space="preserve">the </w:t>
      </w:r>
      <w:r>
        <w:rPr>
          <w:sz w:val="24"/>
          <w:szCs w:val="24"/>
        </w:rPr>
        <w:t xml:space="preserve">ease of recruitment, acceptability of outcome measures) prior to embarking on a full trial, the parameters can be defined and </w:t>
      </w:r>
      <w:r w:rsidR="00BF0615">
        <w:rPr>
          <w:sz w:val="24"/>
          <w:szCs w:val="24"/>
        </w:rPr>
        <w:t xml:space="preserve">the sample size </w:t>
      </w:r>
      <w:r>
        <w:rPr>
          <w:sz w:val="24"/>
          <w:szCs w:val="24"/>
        </w:rPr>
        <w:t>determin</w:t>
      </w:r>
      <w:r w:rsidR="00BF0615">
        <w:rPr>
          <w:sz w:val="24"/>
          <w:szCs w:val="24"/>
        </w:rPr>
        <w:t>ed</w:t>
      </w:r>
      <w:r>
        <w:rPr>
          <w:sz w:val="24"/>
          <w:szCs w:val="24"/>
        </w:rPr>
        <w:t xml:space="preserve"> for a fully powered study. </w:t>
      </w:r>
      <w:r w:rsidR="00BF0615">
        <w:rPr>
          <w:sz w:val="24"/>
          <w:szCs w:val="24"/>
        </w:rPr>
        <w:t xml:space="preserve">In </w:t>
      </w:r>
      <w:r w:rsidR="00211DA6">
        <w:rPr>
          <w:sz w:val="24"/>
          <w:szCs w:val="24"/>
        </w:rPr>
        <w:t>build</w:t>
      </w:r>
      <w:r w:rsidR="00BF0615">
        <w:rPr>
          <w:sz w:val="24"/>
          <w:szCs w:val="24"/>
        </w:rPr>
        <w:t>ing</w:t>
      </w:r>
      <w:r w:rsidR="00211DA6">
        <w:rPr>
          <w:sz w:val="24"/>
          <w:szCs w:val="24"/>
        </w:rPr>
        <w:t xml:space="preserve"> the evidence for Chinese medicine </w:t>
      </w:r>
      <w:r w:rsidR="00C232B2">
        <w:rPr>
          <w:sz w:val="24"/>
          <w:szCs w:val="24"/>
        </w:rPr>
        <w:t>for</w:t>
      </w:r>
      <w:r w:rsidR="00423F2F">
        <w:rPr>
          <w:sz w:val="24"/>
          <w:szCs w:val="24"/>
        </w:rPr>
        <w:t xml:space="preserve"> musculoskeletal conditions </w:t>
      </w:r>
      <w:r w:rsidR="00C232B2">
        <w:rPr>
          <w:sz w:val="24"/>
          <w:szCs w:val="24"/>
        </w:rPr>
        <w:t>(MSDs</w:t>
      </w:r>
      <w:proofErr w:type="gramStart"/>
      <w:r w:rsidR="00C232B2">
        <w:rPr>
          <w:sz w:val="24"/>
          <w:szCs w:val="24"/>
        </w:rPr>
        <w:t xml:space="preserve">) </w:t>
      </w:r>
      <w:r w:rsidR="00211DA6">
        <w:rPr>
          <w:sz w:val="24"/>
          <w:szCs w:val="24"/>
        </w:rPr>
        <w:t xml:space="preserve"> postgraduate</w:t>
      </w:r>
      <w:proofErr w:type="gramEnd"/>
      <w:r w:rsidR="00211DA6">
        <w:rPr>
          <w:sz w:val="24"/>
          <w:szCs w:val="24"/>
        </w:rPr>
        <w:t xml:space="preserve"> stud</w:t>
      </w:r>
      <w:r w:rsidR="00BF0615">
        <w:rPr>
          <w:sz w:val="24"/>
          <w:szCs w:val="24"/>
        </w:rPr>
        <w:t>ies at L</w:t>
      </w:r>
      <w:r w:rsidR="009C46C7">
        <w:rPr>
          <w:sz w:val="24"/>
          <w:szCs w:val="24"/>
        </w:rPr>
        <w:t xml:space="preserve">ondon </w:t>
      </w:r>
      <w:r w:rsidR="00BF0615">
        <w:rPr>
          <w:sz w:val="24"/>
          <w:szCs w:val="24"/>
        </w:rPr>
        <w:t>S</w:t>
      </w:r>
      <w:r w:rsidR="009C46C7">
        <w:rPr>
          <w:sz w:val="24"/>
          <w:szCs w:val="24"/>
        </w:rPr>
        <w:t xml:space="preserve">outh </w:t>
      </w:r>
      <w:r w:rsidR="00BF0615">
        <w:rPr>
          <w:sz w:val="24"/>
          <w:szCs w:val="24"/>
        </w:rPr>
        <w:t>B</w:t>
      </w:r>
      <w:r w:rsidR="009C46C7">
        <w:rPr>
          <w:sz w:val="24"/>
          <w:szCs w:val="24"/>
        </w:rPr>
        <w:t xml:space="preserve">ank </w:t>
      </w:r>
      <w:r w:rsidR="00BF0615">
        <w:rPr>
          <w:sz w:val="24"/>
          <w:szCs w:val="24"/>
        </w:rPr>
        <w:t>U</w:t>
      </w:r>
      <w:r w:rsidR="009C46C7">
        <w:rPr>
          <w:sz w:val="24"/>
          <w:szCs w:val="24"/>
        </w:rPr>
        <w:t>niversity</w:t>
      </w:r>
      <w:r w:rsidR="00BF0615">
        <w:rPr>
          <w:sz w:val="24"/>
          <w:szCs w:val="24"/>
        </w:rPr>
        <w:t xml:space="preserve"> have  focused on 3 main areas.</w:t>
      </w:r>
    </w:p>
    <w:p w:rsidR="00DD6BD6" w:rsidRDefault="00DD6BD6" w:rsidP="00EB5339">
      <w:pPr>
        <w:rPr>
          <w:sz w:val="24"/>
          <w:szCs w:val="24"/>
        </w:rPr>
      </w:pPr>
    </w:p>
    <w:p w:rsidR="0023536E" w:rsidRPr="0023536E" w:rsidRDefault="00211DA6" w:rsidP="0023536E">
      <w:pPr>
        <w:rPr>
          <w:sz w:val="24"/>
          <w:szCs w:val="24"/>
          <w:lang w:val="en-GB"/>
        </w:rPr>
      </w:pPr>
      <w:r>
        <w:rPr>
          <w:sz w:val="24"/>
          <w:szCs w:val="24"/>
        </w:rPr>
        <w:t>The first</w:t>
      </w:r>
      <w:r w:rsidR="00BF0615">
        <w:rPr>
          <w:sz w:val="24"/>
          <w:szCs w:val="24"/>
        </w:rPr>
        <w:t>,</w:t>
      </w:r>
      <w:r>
        <w:rPr>
          <w:sz w:val="24"/>
          <w:szCs w:val="24"/>
        </w:rPr>
        <w:t xml:space="preserve"> a </w:t>
      </w:r>
      <w:r w:rsidR="00B364DB">
        <w:rPr>
          <w:sz w:val="24"/>
          <w:szCs w:val="24"/>
        </w:rPr>
        <w:t xml:space="preserve">pragmatic </w:t>
      </w:r>
      <w:r>
        <w:rPr>
          <w:sz w:val="24"/>
          <w:szCs w:val="24"/>
        </w:rPr>
        <w:t>mixed methods</w:t>
      </w:r>
      <w:r w:rsidR="00A374C0">
        <w:rPr>
          <w:sz w:val="24"/>
          <w:szCs w:val="24"/>
        </w:rPr>
        <w:t xml:space="preserve"> feasibility</w:t>
      </w:r>
      <w:r>
        <w:rPr>
          <w:sz w:val="24"/>
          <w:szCs w:val="24"/>
        </w:rPr>
        <w:t xml:space="preserve"> study</w:t>
      </w:r>
      <w:r w:rsidR="00BF0615">
        <w:rPr>
          <w:sz w:val="24"/>
          <w:szCs w:val="24"/>
        </w:rPr>
        <w:t xml:space="preserve"> </w:t>
      </w:r>
      <w:r w:rsidR="008438D7">
        <w:rPr>
          <w:sz w:val="24"/>
          <w:szCs w:val="24"/>
        </w:rPr>
        <w:t xml:space="preserve">was </w:t>
      </w:r>
      <w:r w:rsidR="00BF0615">
        <w:rPr>
          <w:sz w:val="24"/>
          <w:szCs w:val="24"/>
        </w:rPr>
        <w:t>carried out</w:t>
      </w:r>
      <w:r>
        <w:rPr>
          <w:sz w:val="24"/>
          <w:szCs w:val="24"/>
        </w:rPr>
        <w:t xml:space="preserve"> on </w:t>
      </w:r>
      <w:r w:rsidR="00C5739F">
        <w:rPr>
          <w:sz w:val="24"/>
          <w:szCs w:val="24"/>
        </w:rPr>
        <w:t>‘</w:t>
      </w:r>
      <w:r w:rsidR="00C5739F">
        <w:rPr>
          <w:sz w:val="24"/>
          <w:szCs w:val="24"/>
        </w:rPr>
        <w:t>In</w:t>
      </w:r>
      <w:r>
        <w:rPr>
          <w:sz w:val="24"/>
          <w:szCs w:val="24"/>
        </w:rPr>
        <w:t>tegrative medicine for the</w:t>
      </w:r>
      <w:r w:rsidR="00C232B2">
        <w:rPr>
          <w:sz w:val="24"/>
          <w:szCs w:val="24"/>
        </w:rPr>
        <w:t xml:space="preserve"> </w:t>
      </w:r>
      <w:r>
        <w:rPr>
          <w:sz w:val="24"/>
          <w:szCs w:val="24"/>
        </w:rPr>
        <w:t xml:space="preserve">treatment of </w:t>
      </w:r>
      <w:r w:rsidR="00C232B2">
        <w:rPr>
          <w:sz w:val="24"/>
          <w:szCs w:val="24"/>
        </w:rPr>
        <w:t xml:space="preserve">MSDs </w:t>
      </w:r>
      <w:r>
        <w:rPr>
          <w:sz w:val="24"/>
          <w:szCs w:val="24"/>
        </w:rPr>
        <w:t>at the Royal London Hospital for Integrative Medicine</w:t>
      </w:r>
      <w:r w:rsidR="00744E9B">
        <w:rPr>
          <w:sz w:val="24"/>
          <w:szCs w:val="24"/>
        </w:rPr>
        <w:t xml:space="preserve"> (RLHIM) </w:t>
      </w:r>
      <w:r>
        <w:rPr>
          <w:sz w:val="24"/>
          <w:szCs w:val="24"/>
        </w:rPr>
        <w:t>in London</w:t>
      </w:r>
      <w:r w:rsidR="00054ED1">
        <w:rPr>
          <w:sz w:val="24"/>
          <w:szCs w:val="24"/>
        </w:rPr>
        <w:t xml:space="preserve"> [</w:t>
      </w:r>
      <w:r w:rsidR="006B187F">
        <w:rPr>
          <w:sz w:val="24"/>
          <w:szCs w:val="24"/>
        </w:rPr>
        <w:t>1</w:t>
      </w:r>
      <w:r w:rsidR="00B75E31">
        <w:rPr>
          <w:sz w:val="24"/>
          <w:szCs w:val="24"/>
        </w:rPr>
        <w:t>7</w:t>
      </w:r>
      <w:r w:rsidR="00054ED1">
        <w:rPr>
          <w:sz w:val="24"/>
          <w:szCs w:val="24"/>
        </w:rPr>
        <w:t>]</w:t>
      </w:r>
      <w:r w:rsidR="00BF0615">
        <w:rPr>
          <w:sz w:val="24"/>
          <w:szCs w:val="24"/>
        </w:rPr>
        <w:t>. This hospital is p</w:t>
      </w:r>
      <w:r w:rsidR="00B364DB">
        <w:rPr>
          <w:sz w:val="24"/>
          <w:szCs w:val="24"/>
        </w:rPr>
        <w:t>art of the Western medical hospital</w:t>
      </w:r>
      <w:r w:rsidR="00744E9B">
        <w:rPr>
          <w:sz w:val="24"/>
          <w:szCs w:val="24"/>
        </w:rPr>
        <w:t xml:space="preserve"> -</w:t>
      </w:r>
      <w:r w:rsidR="00B364DB">
        <w:rPr>
          <w:sz w:val="24"/>
          <w:szCs w:val="24"/>
        </w:rPr>
        <w:t xml:space="preserve"> University College London</w:t>
      </w:r>
      <w:r w:rsidR="00744E9B">
        <w:rPr>
          <w:sz w:val="24"/>
          <w:szCs w:val="24"/>
        </w:rPr>
        <w:t xml:space="preserve">. </w:t>
      </w:r>
      <w:r w:rsidR="00B364DB">
        <w:rPr>
          <w:sz w:val="24"/>
          <w:szCs w:val="24"/>
        </w:rPr>
        <w:t xml:space="preserve"> </w:t>
      </w:r>
      <w:r w:rsidR="00744E9B">
        <w:rPr>
          <w:sz w:val="24"/>
          <w:szCs w:val="24"/>
        </w:rPr>
        <w:t xml:space="preserve">RLHIM </w:t>
      </w:r>
      <w:r w:rsidR="00B364DB">
        <w:rPr>
          <w:sz w:val="24"/>
          <w:szCs w:val="24"/>
        </w:rPr>
        <w:t xml:space="preserve">is unique in that it </w:t>
      </w:r>
      <w:r w:rsidR="00F73AB4">
        <w:rPr>
          <w:sz w:val="24"/>
          <w:szCs w:val="24"/>
        </w:rPr>
        <w:t xml:space="preserve">is </w:t>
      </w:r>
      <w:r w:rsidR="00DD6BD6">
        <w:rPr>
          <w:sz w:val="24"/>
          <w:szCs w:val="24"/>
        </w:rPr>
        <w:t xml:space="preserve">the only </w:t>
      </w:r>
      <w:r w:rsidR="00F73AB4">
        <w:rPr>
          <w:sz w:val="24"/>
          <w:szCs w:val="24"/>
        </w:rPr>
        <w:t>N</w:t>
      </w:r>
      <w:r w:rsidR="00DD6BD6">
        <w:rPr>
          <w:sz w:val="24"/>
          <w:szCs w:val="24"/>
        </w:rPr>
        <w:t xml:space="preserve">ational </w:t>
      </w:r>
      <w:r w:rsidR="00F73AB4">
        <w:rPr>
          <w:sz w:val="24"/>
          <w:szCs w:val="24"/>
        </w:rPr>
        <w:t>H</w:t>
      </w:r>
      <w:r w:rsidR="00DD6BD6">
        <w:rPr>
          <w:sz w:val="24"/>
          <w:szCs w:val="24"/>
        </w:rPr>
        <w:t xml:space="preserve">ealth </w:t>
      </w:r>
      <w:r w:rsidR="00F73AB4">
        <w:rPr>
          <w:sz w:val="24"/>
          <w:szCs w:val="24"/>
        </w:rPr>
        <w:t>S</w:t>
      </w:r>
      <w:r w:rsidR="00DD6BD6">
        <w:rPr>
          <w:sz w:val="24"/>
          <w:szCs w:val="24"/>
        </w:rPr>
        <w:t>ervice</w:t>
      </w:r>
      <w:r w:rsidR="00F73AB4">
        <w:rPr>
          <w:sz w:val="24"/>
          <w:szCs w:val="24"/>
        </w:rPr>
        <w:t xml:space="preserve"> hospital that </w:t>
      </w:r>
      <w:r w:rsidR="00B364DB">
        <w:rPr>
          <w:sz w:val="24"/>
          <w:szCs w:val="24"/>
        </w:rPr>
        <w:t>offers a</w:t>
      </w:r>
      <w:r w:rsidR="00DD6BD6">
        <w:rPr>
          <w:sz w:val="24"/>
          <w:szCs w:val="24"/>
        </w:rPr>
        <w:t>n integrated approach to care by providing</w:t>
      </w:r>
      <w:r w:rsidR="00527B38">
        <w:rPr>
          <w:sz w:val="24"/>
          <w:szCs w:val="24"/>
        </w:rPr>
        <w:t xml:space="preserve"> a</w:t>
      </w:r>
      <w:r w:rsidR="00DD6BD6">
        <w:rPr>
          <w:sz w:val="24"/>
          <w:szCs w:val="24"/>
        </w:rPr>
        <w:t xml:space="preserve"> </w:t>
      </w:r>
      <w:r w:rsidR="00B364DB">
        <w:rPr>
          <w:sz w:val="24"/>
          <w:szCs w:val="24"/>
        </w:rPr>
        <w:t xml:space="preserve">range of CAM including acupuncture for </w:t>
      </w:r>
      <w:r w:rsidR="00527B38">
        <w:rPr>
          <w:sz w:val="24"/>
          <w:szCs w:val="24"/>
        </w:rPr>
        <w:t xml:space="preserve">diverse </w:t>
      </w:r>
      <w:r w:rsidR="00B364DB">
        <w:rPr>
          <w:sz w:val="24"/>
          <w:szCs w:val="24"/>
        </w:rPr>
        <w:t>conditions</w:t>
      </w:r>
      <w:r w:rsidR="00744E9B">
        <w:rPr>
          <w:sz w:val="24"/>
          <w:szCs w:val="24"/>
        </w:rPr>
        <w:t>.</w:t>
      </w:r>
      <w:r w:rsidR="0023536E" w:rsidRPr="0023536E">
        <w:rPr>
          <w:rFonts w:asciiTheme="minorHAnsi" w:eastAsiaTheme="minorEastAsia" w:hAnsi="Calibri" w:cstheme="minorBidi"/>
          <w:color w:val="000000" w:themeColor="text1"/>
          <w:kern w:val="24"/>
          <w:sz w:val="24"/>
          <w:szCs w:val="24"/>
          <w:lang w:eastAsia="en-GB"/>
        </w:rPr>
        <w:t xml:space="preserve"> </w:t>
      </w:r>
      <w:r w:rsidR="00DD6BD6">
        <w:rPr>
          <w:sz w:val="24"/>
          <w:szCs w:val="24"/>
          <w:lang w:val="en-GB"/>
        </w:rPr>
        <w:t>R</w:t>
      </w:r>
      <w:r w:rsidR="0023536E" w:rsidRPr="0023536E">
        <w:rPr>
          <w:sz w:val="24"/>
          <w:szCs w:val="24"/>
          <w:lang w:val="en-GB"/>
        </w:rPr>
        <w:t>eferral and treatment pathway</w:t>
      </w:r>
      <w:r w:rsidR="00DD6BD6">
        <w:rPr>
          <w:sz w:val="24"/>
          <w:szCs w:val="24"/>
          <w:lang w:val="en-GB"/>
        </w:rPr>
        <w:t>s</w:t>
      </w:r>
      <w:r w:rsidR="0023536E" w:rsidRPr="0023536E">
        <w:rPr>
          <w:sz w:val="24"/>
          <w:szCs w:val="24"/>
          <w:lang w:val="en-GB"/>
        </w:rPr>
        <w:t xml:space="preserve"> for MSDS patients </w:t>
      </w:r>
      <w:r w:rsidR="0023536E">
        <w:rPr>
          <w:rFonts w:hAnsi="Times New Roman" w:cs="Times New Roman"/>
          <w:sz w:val="24"/>
          <w:szCs w:val="24"/>
        </w:rPr>
        <w:t>can i</w:t>
      </w:r>
      <w:r w:rsidR="0023536E">
        <w:rPr>
          <w:sz w:val="24"/>
          <w:szCs w:val="24"/>
        </w:rPr>
        <w:t>nclude</w:t>
      </w:r>
      <w:r w:rsidR="00BF0615">
        <w:rPr>
          <w:sz w:val="24"/>
          <w:szCs w:val="24"/>
        </w:rPr>
        <w:t xml:space="preserve"> western diagnostic testing as well as</w:t>
      </w:r>
      <w:r w:rsidR="00AC7DC8">
        <w:rPr>
          <w:sz w:val="24"/>
          <w:szCs w:val="24"/>
        </w:rPr>
        <w:t xml:space="preserve"> providing</w:t>
      </w:r>
      <w:r w:rsidR="0023536E">
        <w:rPr>
          <w:sz w:val="24"/>
          <w:szCs w:val="24"/>
        </w:rPr>
        <w:t xml:space="preserve"> acupuncture, homeopathy, physiotherapy, </w:t>
      </w:r>
      <w:r w:rsidR="0023536E" w:rsidRPr="00BF0615">
        <w:rPr>
          <w:rFonts w:hAnsi="Times New Roman" w:cs="Times New Roman"/>
          <w:sz w:val="24"/>
          <w:szCs w:val="24"/>
          <w:lang w:eastAsia="zh-CN"/>
        </w:rPr>
        <w:t>dietetics,</w:t>
      </w:r>
      <w:r w:rsidR="0023536E">
        <w:rPr>
          <w:rFonts w:hAnsi="Times New Roman" w:cs="Times New Roman"/>
          <w:lang w:eastAsia="zh-CN"/>
        </w:rPr>
        <w:t xml:space="preserve"> </w:t>
      </w:r>
      <w:r w:rsidR="00BF0615">
        <w:rPr>
          <w:rFonts w:hAnsi="Times New Roman" w:cs="Times New Roman"/>
          <w:lang w:eastAsia="zh-CN"/>
        </w:rPr>
        <w:t>h</w:t>
      </w:r>
      <w:r w:rsidR="0023536E" w:rsidRPr="00F749DB">
        <w:rPr>
          <w:rFonts w:hAnsi="Times New Roman" w:cs="Times New Roman"/>
          <w:sz w:val="24"/>
          <w:szCs w:val="24"/>
          <w:lang w:eastAsia="zh-CN"/>
        </w:rPr>
        <w:t xml:space="preserve">ypnosis/CBT, occupational therapy, </w:t>
      </w:r>
      <w:r w:rsidR="00AC7DC8">
        <w:rPr>
          <w:rFonts w:hAnsi="Times New Roman" w:cs="Times New Roman"/>
          <w:sz w:val="24"/>
          <w:szCs w:val="24"/>
          <w:lang w:eastAsia="zh-CN"/>
        </w:rPr>
        <w:t xml:space="preserve">and an </w:t>
      </w:r>
      <w:r w:rsidR="0023536E" w:rsidRPr="00F749DB">
        <w:rPr>
          <w:rFonts w:hAnsi="Times New Roman" w:cs="Times New Roman"/>
          <w:sz w:val="24"/>
          <w:szCs w:val="24"/>
          <w:lang w:eastAsia="zh-CN"/>
        </w:rPr>
        <w:t>insomnia clinic</w:t>
      </w:r>
      <w:r w:rsidR="0023536E">
        <w:rPr>
          <w:rFonts w:hAnsi="Times New Roman" w:cs="Times New Roman" w:hint="eastAsia"/>
          <w:sz w:val="24"/>
          <w:szCs w:val="24"/>
        </w:rPr>
        <w:t>.</w:t>
      </w:r>
      <w:r w:rsidR="0023536E">
        <w:rPr>
          <w:rFonts w:hAnsi="Times New Roman" w:cs="Times New Roman"/>
          <w:sz w:val="24"/>
          <w:szCs w:val="24"/>
        </w:rPr>
        <w:t xml:space="preserve"> </w:t>
      </w:r>
    </w:p>
    <w:p w:rsidR="00501A56" w:rsidRDefault="005673E5" w:rsidP="00501A56">
      <w:pPr>
        <w:spacing w:before="240"/>
        <w:rPr>
          <w:rFonts w:hAnsi="Times New Roman" w:cs="Times New Roman"/>
          <w:sz w:val="24"/>
          <w:szCs w:val="24"/>
        </w:rPr>
      </w:pPr>
      <w:r w:rsidRPr="005673E5">
        <w:rPr>
          <w:sz w:val="24"/>
          <w:szCs w:val="24"/>
        </w:rPr>
        <w:t>This feasibility, pragmatic, mixed methods</w:t>
      </w:r>
      <w:r w:rsidR="00501A56">
        <w:rPr>
          <w:sz w:val="24"/>
          <w:szCs w:val="24"/>
        </w:rPr>
        <w:t>, prospective,</w:t>
      </w:r>
      <w:r w:rsidRPr="005673E5">
        <w:rPr>
          <w:sz w:val="24"/>
          <w:szCs w:val="24"/>
        </w:rPr>
        <w:t xml:space="preserve"> observational study involved </w:t>
      </w:r>
      <w:r>
        <w:rPr>
          <w:sz w:val="24"/>
          <w:szCs w:val="24"/>
        </w:rPr>
        <w:t>n</w:t>
      </w:r>
      <w:r w:rsidRPr="005673E5">
        <w:rPr>
          <w:sz w:val="24"/>
          <w:szCs w:val="24"/>
        </w:rPr>
        <w:t xml:space="preserve">ewly referred </w:t>
      </w:r>
      <w:r>
        <w:rPr>
          <w:sz w:val="24"/>
          <w:szCs w:val="24"/>
        </w:rPr>
        <w:t xml:space="preserve">patients with </w:t>
      </w:r>
      <w:r w:rsidRPr="005673E5">
        <w:rPr>
          <w:sz w:val="24"/>
          <w:szCs w:val="24"/>
        </w:rPr>
        <w:t>MSDs to the</w:t>
      </w:r>
      <w:r w:rsidR="008438D7">
        <w:rPr>
          <w:sz w:val="24"/>
          <w:szCs w:val="24"/>
        </w:rPr>
        <w:t xml:space="preserve"> RLHIM</w:t>
      </w:r>
      <w:r w:rsidRPr="005673E5">
        <w:rPr>
          <w:sz w:val="24"/>
          <w:szCs w:val="24"/>
        </w:rPr>
        <w:t xml:space="preserve">. </w:t>
      </w:r>
      <w:r w:rsidRPr="005673E5">
        <w:rPr>
          <w:sz w:val="24"/>
          <w:szCs w:val="24"/>
          <w:lang w:val="en-GB"/>
        </w:rPr>
        <w:t xml:space="preserve">Recruitment to the study was (Jan 2013 </w:t>
      </w:r>
      <w:r w:rsidRPr="005673E5">
        <w:rPr>
          <w:sz w:val="24"/>
          <w:szCs w:val="24"/>
          <w:lang w:val="en-GB"/>
        </w:rPr>
        <w:t>–</w:t>
      </w:r>
      <w:r w:rsidRPr="005673E5">
        <w:rPr>
          <w:sz w:val="24"/>
          <w:szCs w:val="24"/>
          <w:lang w:val="en-GB"/>
        </w:rPr>
        <w:t xml:space="preserve"> April 2014)</w:t>
      </w:r>
      <w:r>
        <w:rPr>
          <w:sz w:val="24"/>
          <w:szCs w:val="24"/>
          <w:lang w:val="en-GB"/>
        </w:rPr>
        <w:t xml:space="preserve"> </w:t>
      </w:r>
      <w:r w:rsidRPr="005673E5">
        <w:rPr>
          <w:sz w:val="24"/>
          <w:szCs w:val="24"/>
          <w:lang w:val="en-GB"/>
        </w:rPr>
        <w:t>with 12 month follow-up (</w:t>
      </w:r>
      <w:r w:rsidR="000A587C">
        <w:rPr>
          <w:sz w:val="24"/>
          <w:szCs w:val="24"/>
          <w:lang w:val="en-GB"/>
        </w:rPr>
        <w:t>Jan</w:t>
      </w:r>
      <w:r w:rsidRPr="005673E5">
        <w:rPr>
          <w:sz w:val="24"/>
          <w:szCs w:val="24"/>
          <w:lang w:val="en-GB"/>
        </w:rPr>
        <w:t xml:space="preserve"> 2014 </w:t>
      </w:r>
      <w:r w:rsidRPr="005673E5">
        <w:rPr>
          <w:sz w:val="24"/>
          <w:szCs w:val="24"/>
          <w:lang w:val="en-GB"/>
        </w:rPr>
        <w:t>–</w:t>
      </w:r>
      <w:r w:rsidRPr="005673E5">
        <w:rPr>
          <w:sz w:val="24"/>
          <w:szCs w:val="24"/>
          <w:lang w:val="en-GB"/>
        </w:rPr>
        <w:t xml:space="preserve"> April 2015)</w:t>
      </w:r>
      <w:r w:rsidR="00083FFF">
        <w:rPr>
          <w:sz w:val="24"/>
          <w:szCs w:val="24"/>
          <w:lang w:val="en-GB"/>
        </w:rPr>
        <w:t xml:space="preserve"> </w:t>
      </w:r>
      <w:r w:rsidR="00501A56">
        <w:rPr>
          <w:sz w:val="24"/>
          <w:szCs w:val="24"/>
        </w:rPr>
        <w:t>[</w:t>
      </w:r>
      <w:r w:rsidR="006B187F">
        <w:rPr>
          <w:sz w:val="24"/>
          <w:szCs w:val="24"/>
        </w:rPr>
        <w:t>1</w:t>
      </w:r>
      <w:r w:rsidR="004B768A">
        <w:rPr>
          <w:sz w:val="24"/>
          <w:szCs w:val="24"/>
        </w:rPr>
        <w:t>6</w:t>
      </w:r>
      <w:r w:rsidR="00501A56">
        <w:rPr>
          <w:sz w:val="24"/>
          <w:szCs w:val="24"/>
        </w:rPr>
        <w:t xml:space="preserve">]. Each patient </w:t>
      </w:r>
      <w:r w:rsidR="00417483">
        <w:rPr>
          <w:sz w:val="24"/>
          <w:szCs w:val="24"/>
        </w:rPr>
        <w:t xml:space="preserve">recruited </w:t>
      </w:r>
      <w:r w:rsidR="00501A56">
        <w:rPr>
          <w:sz w:val="24"/>
          <w:szCs w:val="24"/>
        </w:rPr>
        <w:t>into the study was treated individually as p</w:t>
      </w:r>
      <w:r w:rsidR="008438D7">
        <w:rPr>
          <w:sz w:val="24"/>
          <w:szCs w:val="24"/>
        </w:rPr>
        <w:t>er</w:t>
      </w:r>
      <w:r w:rsidR="00501A56">
        <w:rPr>
          <w:sz w:val="24"/>
          <w:szCs w:val="24"/>
        </w:rPr>
        <w:t xml:space="preserve"> routine clinical practice receiv</w:t>
      </w:r>
      <w:r w:rsidR="008438D7">
        <w:rPr>
          <w:sz w:val="24"/>
          <w:szCs w:val="24"/>
        </w:rPr>
        <w:t>ing</w:t>
      </w:r>
      <w:r w:rsidR="00501A56">
        <w:rPr>
          <w:sz w:val="24"/>
          <w:szCs w:val="24"/>
        </w:rPr>
        <w:t xml:space="preserve"> different </w:t>
      </w:r>
      <w:r w:rsidR="00501A56">
        <w:rPr>
          <w:sz w:val="24"/>
          <w:szCs w:val="24"/>
        </w:rPr>
        <w:t>‘</w:t>
      </w:r>
      <w:r w:rsidR="00501A56">
        <w:rPr>
          <w:sz w:val="24"/>
          <w:szCs w:val="24"/>
        </w:rPr>
        <w:t>packages</w:t>
      </w:r>
      <w:r w:rsidR="00501A56">
        <w:rPr>
          <w:sz w:val="24"/>
          <w:szCs w:val="24"/>
        </w:rPr>
        <w:t>’</w:t>
      </w:r>
      <w:r w:rsidR="00501A56">
        <w:rPr>
          <w:sz w:val="24"/>
          <w:szCs w:val="24"/>
        </w:rPr>
        <w:t xml:space="preserve"> of integrative care. This could involve both </w:t>
      </w:r>
      <w:r w:rsidR="00083FFF">
        <w:rPr>
          <w:sz w:val="24"/>
          <w:szCs w:val="24"/>
        </w:rPr>
        <w:t>w</w:t>
      </w:r>
      <w:r w:rsidR="00501A56">
        <w:rPr>
          <w:sz w:val="24"/>
          <w:szCs w:val="24"/>
        </w:rPr>
        <w:t xml:space="preserve">estern and </w:t>
      </w:r>
      <w:r w:rsidR="00083FFF">
        <w:rPr>
          <w:sz w:val="24"/>
          <w:szCs w:val="24"/>
        </w:rPr>
        <w:t>c</w:t>
      </w:r>
      <w:r w:rsidR="00501A56">
        <w:rPr>
          <w:sz w:val="24"/>
          <w:szCs w:val="24"/>
        </w:rPr>
        <w:t>omplementary approaches, depending on the patient</w:t>
      </w:r>
      <w:r w:rsidR="00501A56">
        <w:rPr>
          <w:sz w:val="24"/>
          <w:szCs w:val="24"/>
        </w:rPr>
        <w:t>’</w:t>
      </w:r>
      <w:r w:rsidR="00501A56">
        <w:rPr>
          <w:sz w:val="24"/>
          <w:szCs w:val="24"/>
        </w:rPr>
        <w:t>s needs. Therefore, i</w:t>
      </w:r>
      <w:r w:rsidR="00501A56">
        <w:rPr>
          <w:rFonts w:hAnsi="Times New Roman" w:cs="Times New Roman" w:hint="eastAsia"/>
          <w:sz w:val="24"/>
          <w:szCs w:val="24"/>
        </w:rPr>
        <w:t>ntegrative treatments provided at the RLHIM for MSDs varied with different types, frequency and complexity of treatments and assessments</w:t>
      </w:r>
      <w:r w:rsidR="00501A56">
        <w:rPr>
          <w:rFonts w:hAnsi="Times New Roman" w:cs="Times New Roman"/>
          <w:sz w:val="24"/>
          <w:szCs w:val="24"/>
        </w:rPr>
        <w:t>.</w:t>
      </w:r>
    </w:p>
    <w:p w:rsidR="00BF0615" w:rsidRDefault="00BF0615" w:rsidP="00BF0615">
      <w:pPr>
        <w:spacing w:before="240"/>
        <w:rPr>
          <w:sz w:val="24"/>
          <w:szCs w:val="24"/>
        </w:rPr>
      </w:pPr>
      <w:r>
        <w:rPr>
          <w:sz w:val="24"/>
          <w:szCs w:val="24"/>
        </w:rPr>
        <w:t xml:space="preserve">The </w:t>
      </w:r>
      <w:r w:rsidR="008438D7">
        <w:rPr>
          <w:sz w:val="24"/>
          <w:szCs w:val="24"/>
        </w:rPr>
        <w:t xml:space="preserve">mixed methods </w:t>
      </w:r>
      <w:r>
        <w:rPr>
          <w:sz w:val="24"/>
          <w:szCs w:val="24"/>
        </w:rPr>
        <w:t>study design incorporat</w:t>
      </w:r>
      <w:r w:rsidR="00501A56">
        <w:rPr>
          <w:sz w:val="24"/>
          <w:szCs w:val="24"/>
        </w:rPr>
        <w:t>ed</w:t>
      </w:r>
      <w:r>
        <w:rPr>
          <w:sz w:val="24"/>
          <w:szCs w:val="24"/>
        </w:rPr>
        <w:t xml:space="preserve"> quantitative and qualitative data (semi- structured interviews and focus groups </w:t>
      </w:r>
      <w:r w:rsidRPr="008E66CA">
        <w:rPr>
          <w:sz w:val="24"/>
          <w:szCs w:val="24"/>
        </w:rPr>
        <w:t>pre and post treatment</w:t>
      </w:r>
      <w:r>
        <w:rPr>
          <w:sz w:val="24"/>
          <w:szCs w:val="24"/>
        </w:rPr>
        <w:t xml:space="preserve">). Patient assessment occurred at baseline, 4, 8 and 12 months. </w:t>
      </w:r>
    </w:p>
    <w:p w:rsidR="005673E5" w:rsidRPr="005673E5" w:rsidRDefault="0023536E" w:rsidP="005673E5">
      <w:pPr>
        <w:spacing w:before="240"/>
        <w:rPr>
          <w:sz w:val="24"/>
          <w:szCs w:val="24"/>
          <w:lang w:val="en-GB"/>
        </w:rPr>
      </w:pPr>
      <w:r>
        <w:rPr>
          <w:sz w:val="24"/>
          <w:szCs w:val="24"/>
        </w:rPr>
        <w:t xml:space="preserve">The primary </w:t>
      </w:r>
      <w:r w:rsidR="00F40485">
        <w:rPr>
          <w:sz w:val="24"/>
          <w:szCs w:val="24"/>
        </w:rPr>
        <w:t xml:space="preserve">quantitative </w:t>
      </w:r>
      <w:r>
        <w:rPr>
          <w:sz w:val="24"/>
          <w:szCs w:val="24"/>
        </w:rPr>
        <w:t>outcomes were pain as measured by the Visual Analogue Scale (VAS) and the SF36 Bodily pain dimension.  The secondary outcome measures were the short form Brief pain Inventory (</w:t>
      </w:r>
      <w:proofErr w:type="spellStart"/>
      <w:r>
        <w:rPr>
          <w:sz w:val="24"/>
          <w:szCs w:val="24"/>
        </w:rPr>
        <w:t>sfBPI</w:t>
      </w:r>
      <w:proofErr w:type="spellEnd"/>
      <w:r>
        <w:rPr>
          <w:sz w:val="24"/>
          <w:szCs w:val="24"/>
        </w:rPr>
        <w:t xml:space="preserve">) and the SF 36 other dimensions. </w:t>
      </w:r>
      <w:r w:rsidR="00D810A4">
        <w:rPr>
          <w:sz w:val="24"/>
          <w:szCs w:val="24"/>
        </w:rPr>
        <w:t xml:space="preserve">The complexity of </w:t>
      </w:r>
      <w:r w:rsidR="005673E5">
        <w:rPr>
          <w:sz w:val="24"/>
          <w:szCs w:val="24"/>
        </w:rPr>
        <w:t>the</w:t>
      </w:r>
      <w:r w:rsidR="005673E5" w:rsidRPr="005673E5">
        <w:rPr>
          <w:sz w:val="24"/>
          <w:szCs w:val="24"/>
        </w:rPr>
        <w:t xml:space="preserve"> types </w:t>
      </w:r>
      <w:proofErr w:type="gramStart"/>
      <w:r w:rsidR="005673E5" w:rsidRPr="005673E5">
        <w:rPr>
          <w:sz w:val="24"/>
          <w:szCs w:val="24"/>
        </w:rPr>
        <w:t xml:space="preserve">of  </w:t>
      </w:r>
      <w:r w:rsidR="00D810A4">
        <w:rPr>
          <w:sz w:val="24"/>
          <w:szCs w:val="24"/>
        </w:rPr>
        <w:t>treatments</w:t>
      </w:r>
      <w:proofErr w:type="gramEnd"/>
      <w:r w:rsidR="00D810A4">
        <w:rPr>
          <w:sz w:val="24"/>
          <w:szCs w:val="24"/>
        </w:rPr>
        <w:t xml:space="preserve"> received by patients </w:t>
      </w:r>
      <w:r w:rsidR="005F0A77">
        <w:rPr>
          <w:sz w:val="24"/>
          <w:szCs w:val="24"/>
        </w:rPr>
        <w:t xml:space="preserve">varied </w:t>
      </w:r>
      <w:r w:rsidR="00D810A4">
        <w:rPr>
          <w:sz w:val="24"/>
          <w:szCs w:val="24"/>
        </w:rPr>
        <w:t xml:space="preserve">over time </w:t>
      </w:r>
      <w:r w:rsidR="005F0A77">
        <w:rPr>
          <w:sz w:val="24"/>
          <w:szCs w:val="24"/>
        </w:rPr>
        <w:t xml:space="preserve">but </w:t>
      </w:r>
      <w:r w:rsidR="005673E5" w:rsidRPr="005673E5">
        <w:rPr>
          <w:sz w:val="24"/>
          <w:szCs w:val="24"/>
          <w:lang w:val="en-GB"/>
        </w:rPr>
        <w:t xml:space="preserve">50% </w:t>
      </w:r>
      <w:r w:rsidR="005F0A77">
        <w:rPr>
          <w:sz w:val="24"/>
          <w:szCs w:val="24"/>
          <w:lang w:val="en-GB"/>
        </w:rPr>
        <w:t xml:space="preserve">received </w:t>
      </w:r>
      <w:r w:rsidR="005673E5" w:rsidRPr="005673E5">
        <w:rPr>
          <w:sz w:val="24"/>
          <w:szCs w:val="24"/>
          <w:lang w:val="en-GB"/>
        </w:rPr>
        <w:t>acupuncture.</w:t>
      </w:r>
    </w:p>
    <w:p w:rsidR="00F749DB" w:rsidRDefault="00F749DB" w:rsidP="00D94A9C">
      <w:pPr>
        <w:pStyle w:val="CommentText"/>
        <w:rPr>
          <w:rFonts w:eastAsiaTheme="minorEastAsia" w:hAnsi="Times New Roman" w:cs="Times New Roman"/>
          <w:sz w:val="24"/>
          <w:szCs w:val="24"/>
          <w:lang w:eastAsia="zh-CN"/>
        </w:rPr>
      </w:pPr>
    </w:p>
    <w:p w:rsidR="00501A56" w:rsidRPr="00D810A4" w:rsidRDefault="00D94A9C" w:rsidP="00501A56">
      <w:pPr>
        <w:pStyle w:val="CommentText"/>
        <w:rPr>
          <w:sz w:val="24"/>
          <w:szCs w:val="24"/>
        </w:rPr>
      </w:pPr>
      <w:r w:rsidRPr="00D810A4">
        <w:rPr>
          <w:rFonts w:eastAsiaTheme="minorEastAsia" w:hAnsi="Times New Roman" w:cs="Times New Roman"/>
          <w:sz w:val="24"/>
          <w:szCs w:val="24"/>
          <w:lang w:eastAsia="zh-CN"/>
        </w:rPr>
        <w:t xml:space="preserve">Improvements in pain severity were observed, with a moderate to large effect size as measured by VAS and </w:t>
      </w:r>
      <w:proofErr w:type="spellStart"/>
      <w:r w:rsidRPr="00D810A4">
        <w:rPr>
          <w:rFonts w:eastAsiaTheme="minorEastAsia" w:hAnsi="Times New Roman" w:cs="Times New Roman"/>
          <w:sz w:val="24"/>
          <w:szCs w:val="24"/>
          <w:lang w:eastAsia="zh-CN"/>
        </w:rPr>
        <w:t>sfBPI</w:t>
      </w:r>
      <w:proofErr w:type="spellEnd"/>
      <w:r w:rsidRPr="00D810A4">
        <w:rPr>
          <w:rFonts w:eastAsiaTheme="minorEastAsia" w:hAnsi="Times New Roman" w:cs="Times New Roman"/>
          <w:sz w:val="24"/>
          <w:szCs w:val="24"/>
          <w:lang w:eastAsia="zh-CN"/>
        </w:rPr>
        <w:t xml:space="preserve"> at 4 months compared with baseline data pretreatment. This improvement maintained stable between 4 and 12 months</w:t>
      </w:r>
      <w:r w:rsidR="008019CE">
        <w:rPr>
          <w:rFonts w:eastAsiaTheme="minorEastAsia" w:hAnsi="Times New Roman" w:cs="Times New Roman"/>
          <w:sz w:val="24"/>
          <w:szCs w:val="24"/>
          <w:lang w:eastAsia="zh-CN"/>
        </w:rPr>
        <w:t>.</w:t>
      </w:r>
      <w:r w:rsidR="00501A56">
        <w:rPr>
          <w:rFonts w:eastAsiaTheme="minorEastAsia" w:hAnsi="Times New Roman" w:cs="Times New Roman"/>
          <w:sz w:val="24"/>
          <w:szCs w:val="24"/>
          <w:lang w:eastAsia="zh-CN"/>
        </w:rPr>
        <w:t xml:space="preserve"> </w:t>
      </w:r>
      <w:r w:rsidR="00591D06">
        <w:rPr>
          <w:rFonts w:eastAsiaTheme="minorEastAsia" w:hAnsi="Times New Roman" w:cs="Times New Roman"/>
          <w:sz w:val="24"/>
          <w:szCs w:val="24"/>
          <w:lang w:eastAsia="zh-CN"/>
        </w:rPr>
        <w:t>[</w:t>
      </w:r>
      <w:proofErr w:type="gramStart"/>
      <w:r w:rsidR="006B187F">
        <w:rPr>
          <w:rFonts w:eastAsiaTheme="minorEastAsia" w:hAnsi="Times New Roman" w:cs="Times New Roman"/>
          <w:sz w:val="24"/>
          <w:szCs w:val="24"/>
          <w:lang w:eastAsia="zh-CN"/>
        </w:rPr>
        <w:t>1</w:t>
      </w:r>
      <w:r w:rsidR="00B213F1">
        <w:rPr>
          <w:rFonts w:eastAsiaTheme="minorEastAsia" w:hAnsi="Times New Roman" w:cs="Times New Roman"/>
          <w:sz w:val="24"/>
          <w:szCs w:val="24"/>
          <w:lang w:eastAsia="zh-CN"/>
        </w:rPr>
        <w:t>8</w:t>
      </w:r>
      <w:r w:rsidR="00591D06">
        <w:rPr>
          <w:rFonts w:eastAsiaTheme="minorEastAsia" w:hAnsi="Times New Roman" w:cs="Times New Roman"/>
          <w:sz w:val="24"/>
          <w:szCs w:val="24"/>
          <w:lang w:eastAsia="zh-CN"/>
        </w:rPr>
        <w:t xml:space="preserve"> ]</w:t>
      </w:r>
      <w:proofErr w:type="gramEnd"/>
      <w:r w:rsidR="00591D06">
        <w:rPr>
          <w:rFonts w:eastAsiaTheme="minorEastAsia" w:hAnsi="Times New Roman" w:cs="Times New Roman"/>
          <w:sz w:val="24"/>
          <w:szCs w:val="24"/>
          <w:lang w:eastAsia="zh-CN"/>
        </w:rPr>
        <w:t xml:space="preserve"> </w:t>
      </w:r>
    </w:p>
    <w:p w:rsidR="00D94A9C" w:rsidRPr="00D810A4" w:rsidRDefault="00D94A9C" w:rsidP="00D94A9C">
      <w:pPr>
        <w:pStyle w:val="CommentText"/>
        <w:rPr>
          <w:sz w:val="24"/>
          <w:szCs w:val="24"/>
        </w:rPr>
      </w:pPr>
      <w:r w:rsidRPr="00D810A4">
        <w:rPr>
          <w:rFonts w:eastAsiaTheme="minorEastAsia" w:hAnsi="Times New Roman" w:cs="Times New Roman"/>
          <w:sz w:val="24"/>
          <w:szCs w:val="24"/>
          <w:lang w:eastAsia="zh-CN"/>
        </w:rPr>
        <w:t xml:space="preserve">Improvements were also observed in pain interference, physical function, and mental function, with a small to moderate effect size as measured by </w:t>
      </w:r>
      <w:proofErr w:type="spellStart"/>
      <w:r w:rsidRPr="00D810A4">
        <w:rPr>
          <w:rFonts w:eastAsiaTheme="minorEastAsia" w:hAnsi="Times New Roman" w:cs="Times New Roman"/>
          <w:sz w:val="24"/>
          <w:szCs w:val="24"/>
          <w:lang w:eastAsia="zh-CN"/>
        </w:rPr>
        <w:t>sfBPI</w:t>
      </w:r>
      <w:proofErr w:type="spellEnd"/>
      <w:r w:rsidRPr="00D810A4">
        <w:rPr>
          <w:rFonts w:eastAsiaTheme="minorEastAsia" w:hAnsi="Times New Roman" w:cs="Times New Roman"/>
          <w:sz w:val="24"/>
          <w:szCs w:val="24"/>
          <w:lang w:eastAsia="zh-CN"/>
        </w:rPr>
        <w:t xml:space="preserve"> and SF36. The results suggested that VAS and </w:t>
      </w:r>
      <w:proofErr w:type="spellStart"/>
      <w:r w:rsidRPr="00D810A4">
        <w:rPr>
          <w:rFonts w:eastAsiaTheme="minorEastAsia" w:hAnsi="Times New Roman" w:cs="Times New Roman"/>
          <w:sz w:val="24"/>
          <w:szCs w:val="24"/>
          <w:lang w:eastAsia="zh-CN"/>
        </w:rPr>
        <w:t>sfBPI</w:t>
      </w:r>
      <w:proofErr w:type="spellEnd"/>
      <w:r w:rsidRPr="00D810A4">
        <w:rPr>
          <w:rFonts w:eastAsiaTheme="minorEastAsia" w:hAnsi="Times New Roman" w:cs="Times New Roman"/>
          <w:sz w:val="24"/>
          <w:szCs w:val="24"/>
          <w:lang w:eastAsia="zh-CN"/>
        </w:rPr>
        <w:t xml:space="preserve"> may be sensitive to changes observed in integrative treatment for MSDs.</w:t>
      </w:r>
      <w:r w:rsidR="005F0A77">
        <w:rPr>
          <w:rFonts w:eastAsiaTheme="minorEastAsia" w:hAnsi="Times New Roman" w:cs="Times New Roman"/>
          <w:sz w:val="24"/>
          <w:szCs w:val="24"/>
          <w:lang w:eastAsia="zh-CN"/>
        </w:rPr>
        <w:t xml:space="preserve">  </w:t>
      </w:r>
    </w:p>
    <w:p w:rsidR="002231CA" w:rsidRDefault="00C5739F" w:rsidP="002231CA">
      <w:pPr>
        <w:spacing w:before="240"/>
        <w:rPr>
          <w:rFonts w:hAnsi="Times New Roman" w:cs="Times New Roman"/>
          <w:sz w:val="24"/>
          <w:szCs w:val="24"/>
        </w:rPr>
      </w:pPr>
      <w:r w:rsidRPr="00047A08">
        <w:rPr>
          <w:sz w:val="24"/>
          <w:szCs w:val="24"/>
        </w:rPr>
        <w:lastRenderedPageBreak/>
        <w:t xml:space="preserve">Qualitative data helped in the interpretation of the </w:t>
      </w:r>
      <w:r w:rsidR="00CD4EEA">
        <w:rPr>
          <w:sz w:val="24"/>
          <w:szCs w:val="24"/>
        </w:rPr>
        <w:t>c</w:t>
      </w:r>
      <w:r w:rsidR="00CD4EEA">
        <w:rPr>
          <w:rFonts w:hAnsi="Times New Roman" w:cs="Times New Roman" w:hint="eastAsia"/>
          <w:sz w:val="24"/>
          <w:szCs w:val="24"/>
        </w:rPr>
        <w:t xml:space="preserve">hanges </w:t>
      </w:r>
      <w:r w:rsidR="00757B50">
        <w:rPr>
          <w:rFonts w:hAnsi="Times New Roman" w:cs="Times New Roman"/>
          <w:sz w:val="24"/>
          <w:szCs w:val="24"/>
        </w:rPr>
        <w:t xml:space="preserve">obtained as a result of </w:t>
      </w:r>
      <w:r w:rsidR="00CD4EEA">
        <w:rPr>
          <w:rFonts w:hAnsi="Times New Roman" w:cs="Times New Roman" w:hint="eastAsia"/>
          <w:sz w:val="24"/>
          <w:szCs w:val="24"/>
        </w:rPr>
        <w:t>receiving integrative treatments</w:t>
      </w:r>
      <w:r w:rsidR="00757B50">
        <w:rPr>
          <w:rFonts w:hAnsi="Times New Roman" w:cs="Times New Roman"/>
          <w:sz w:val="24"/>
          <w:szCs w:val="24"/>
        </w:rPr>
        <w:t xml:space="preserve"> and</w:t>
      </w:r>
      <w:r w:rsidR="00CD4EEA">
        <w:rPr>
          <w:rFonts w:hAnsi="Times New Roman" w:cs="Times New Roman" w:hint="eastAsia"/>
          <w:sz w:val="24"/>
          <w:szCs w:val="24"/>
        </w:rPr>
        <w:t xml:space="preserve"> also included participants</w:t>
      </w:r>
      <w:r w:rsidR="00CD4EEA">
        <w:rPr>
          <w:rFonts w:hAnsi="Times New Roman" w:cs="Times New Roman"/>
          <w:sz w:val="24"/>
          <w:szCs w:val="24"/>
        </w:rPr>
        <w:t>’</w:t>
      </w:r>
      <w:r w:rsidR="00CD4EEA">
        <w:rPr>
          <w:rFonts w:hAnsi="Times New Roman" w:cs="Times New Roman" w:hint="eastAsia"/>
          <w:sz w:val="24"/>
          <w:szCs w:val="24"/>
        </w:rPr>
        <w:t xml:space="preserve"> changes in </w:t>
      </w:r>
      <w:r w:rsidR="00757B50">
        <w:rPr>
          <w:rFonts w:hAnsi="Times New Roman" w:cs="Times New Roman"/>
          <w:sz w:val="24"/>
          <w:szCs w:val="24"/>
        </w:rPr>
        <w:t xml:space="preserve">the </w:t>
      </w:r>
      <w:r w:rsidR="00CD4EEA">
        <w:rPr>
          <w:rFonts w:hAnsi="Times New Roman" w:cs="Times New Roman" w:hint="eastAsia"/>
          <w:sz w:val="24"/>
          <w:szCs w:val="24"/>
        </w:rPr>
        <w:t>way</w:t>
      </w:r>
      <w:r w:rsidR="00167B53">
        <w:rPr>
          <w:rFonts w:hAnsi="Times New Roman" w:cs="Times New Roman"/>
          <w:sz w:val="24"/>
          <w:szCs w:val="24"/>
        </w:rPr>
        <w:t xml:space="preserve"> </w:t>
      </w:r>
      <w:r w:rsidR="00AC7DC8">
        <w:rPr>
          <w:rFonts w:hAnsi="Times New Roman" w:cs="Times New Roman"/>
          <w:sz w:val="24"/>
          <w:szCs w:val="24"/>
        </w:rPr>
        <w:t>they</w:t>
      </w:r>
      <w:r w:rsidR="00CD4EEA">
        <w:rPr>
          <w:rFonts w:hAnsi="Times New Roman" w:cs="Times New Roman" w:hint="eastAsia"/>
          <w:sz w:val="24"/>
          <w:szCs w:val="24"/>
        </w:rPr>
        <w:t xml:space="preserve"> underst</w:t>
      </w:r>
      <w:r w:rsidR="00AC7DC8">
        <w:rPr>
          <w:rFonts w:hAnsi="Times New Roman" w:cs="Times New Roman"/>
          <w:sz w:val="24"/>
          <w:szCs w:val="24"/>
        </w:rPr>
        <w:t>ood</w:t>
      </w:r>
      <w:r w:rsidR="00CD4EEA">
        <w:rPr>
          <w:rFonts w:hAnsi="Times New Roman" w:cs="Times New Roman" w:hint="eastAsia"/>
          <w:sz w:val="24"/>
          <w:szCs w:val="24"/>
        </w:rPr>
        <w:t xml:space="preserve"> MSDs and possible treatment mechanism</w:t>
      </w:r>
      <w:r w:rsidR="00CD4EEA">
        <w:rPr>
          <w:rFonts w:hAnsi="Times New Roman" w:cs="Times New Roman"/>
          <w:sz w:val="24"/>
          <w:szCs w:val="24"/>
        </w:rPr>
        <w:t>s</w:t>
      </w:r>
      <w:r w:rsidR="00D810A4">
        <w:rPr>
          <w:rFonts w:hAnsi="Times New Roman" w:cs="Times New Roman"/>
          <w:sz w:val="24"/>
          <w:szCs w:val="24"/>
        </w:rPr>
        <w:t>, the effect on daily life, referral and expectations</w:t>
      </w:r>
      <w:r w:rsidR="00CD4EEA">
        <w:rPr>
          <w:rFonts w:hAnsi="Times New Roman" w:cs="Times New Roman" w:hint="eastAsia"/>
          <w:sz w:val="24"/>
          <w:szCs w:val="24"/>
        </w:rPr>
        <w:t>. Participants</w:t>
      </w:r>
      <w:r w:rsidR="00CD4EEA">
        <w:rPr>
          <w:rFonts w:hAnsi="Times New Roman" w:cs="Times New Roman"/>
          <w:sz w:val="24"/>
          <w:szCs w:val="24"/>
        </w:rPr>
        <w:t>’</w:t>
      </w:r>
      <w:r w:rsidR="00CD4EEA">
        <w:rPr>
          <w:rFonts w:hAnsi="Times New Roman" w:cs="Times New Roman" w:hint="eastAsia"/>
          <w:sz w:val="24"/>
          <w:szCs w:val="24"/>
        </w:rPr>
        <w:t xml:space="preserve"> acceptability of integrative treatment was revealed in </w:t>
      </w:r>
      <w:r w:rsidR="00BA41B9">
        <w:rPr>
          <w:rFonts w:hAnsi="Times New Roman" w:cs="Times New Roman"/>
          <w:sz w:val="24"/>
          <w:szCs w:val="24"/>
        </w:rPr>
        <w:t xml:space="preserve">their </w:t>
      </w:r>
      <w:r w:rsidR="00CD4EEA">
        <w:rPr>
          <w:rFonts w:hAnsi="Times New Roman" w:cs="Times New Roman" w:hint="eastAsia"/>
          <w:sz w:val="24"/>
          <w:szCs w:val="24"/>
        </w:rPr>
        <w:t xml:space="preserve">high appointment attendances and their </w:t>
      </w:r>
      <w:r w:rsidR="00AC7DC8">
        <w:rPr>
          <w:rFonts w:hAnsi="Times New Roman" w:cs="Times New Roman"/>
          <w:sz w:val="24"/>
          <w:szCs w:val="24"/>
        </w:rPr>
        <w:t xml:space="preserve">positive </w:t>
      </w:r>
      <w:r w:rsidR="00CD4EEA">
        <w:rPr>
          <w:rFonts w:hAnsi="Times New Roman" w:cs="Times New Roman" w:hint="eastAsia"/>
          <w:sz w:val="24"/>
          <w:szCs w:val="24"/>
        </w:rPr>
        <w:t xml:space="preserve">experiences </w:t>
      </w:r>
      <w:r w:rsidR="00BA41B9">
        <w:rPr>
          <w:rFonts w:hAnsi="Times New Roman" w:cs="Times New Roman"/>
          <w:sz w:val="24"/>
          <w:szCs w:val="24"/>
        </w:rPr>
        <w:t>of the</w:t>
      </w:r>
      <w:r w:rsidR="00CD4EEA">
        <w:rPr>
          <w:rFonts w:hAnsi="Times New Roman" w:cs="Times New Roman" w:hint="eastAsia"/>
          <w:sz w:val="24"/>
          <w:szCs w:val="24"/>
        </w:rPr>
        <w:t xml:space="preserve"> patient-practitioner relationship</w:t>
      </w:r>
      <w:r w:rsidR="00BA41B9">
        <w:rPr>
          <w:rFonts w:hAnsi="Times New Roman" w:cs="Times New Roman"/>
          <w:sz w:val="24"/>
          <w:szCs w:val="24"/>
        </w:rPr>
        <w:t xml:space="preserve"> and their expectations of treatment at the hospital.</w:t>
      </w:r>
      <w:r w:rsidR="006B187F">
        <w:rPr>
          <w:rFonts w:hAnsi="Times New Roman" w:cs="Times New Roman"/>
          <w:sz w:val="24"/>
          <w:szCs w:val="24"/>
        </w:rPr>
        <w:t xml:space="preserve"> [1</w:t>
      </w:r>
      <w:r w:rsidR="00B213F1">
        <w:rPr>
          <w:rFonts w:hAnsi="Times New Roman" w:cs="Times New Roman"/>
          <w:sz w:val="24"/>
          <w:szCs w:val="24"/>
        </w:rPr>
        <w:t>9</w:t>
      </w:r>
      <w:r w:rsidR="006B187F">
        <w:rPr>
          <w:rFonts w:hAnsi="Times New Roman" w:cs="Times New Roman"/>
          <w:sz w:val="24"/>
          <w:szCs w:val="24"/>
        </w:rPr>
        <w:t>]</w:t>
      </w:r>
      <w:r w:rsidR="00BA41B9">
        <w:rPr>
          <w:rFonts w:hAnsi="Times New Roman" w:cs="Times New Roman"/>
          <w:sz w:val="24"/>
          <w:szCs w:val="24"/>
        </w:rPr>
        <w:t xml:space="preserve"> It also demonstrated </w:t>
      </w:r>
      <w:r w:rsidR="00D810A4">
        <w:rPr>
          <w:rFonts w:hAnsi="Times New Roman" w:cs="Times New Roman"/>
          <w:sz w:val="24"/>
          <w:szCs w:val="24"/>
        </w:rPr>
        <w:t xml:space="preserve">the feasibility of </w:t>
      </w:r>
      <w:r w:rsidR="00AC7DC8">
        <w:rPr>
          <w:rFonts w:hAnsi="Times New Roman" w:cs="Times New Roman"/>
          <w:sz w:val="24"/>
          <w:szCs w:val="24"/>
        </w:rPr>
        <w:t>conducting</w:t>
      </w:r>
      <w:r w:rsidR="00D810A4">
        <w:rPr>
          <w:rFonts w:hAnsi="Times New Roman" w:cs="Times New Roman"/>
          <w:sz w:val="24"/>
          <w:szCs w:val="24"/>
        </w:rPr>
        <w:t xml:space="preserve"> the research</w:t>
      </w:r>
      <w:r w:rsidR="00BA41B9">
        <w:rPr>
          <w:rFonts w:hAnsi="Times New Roman" w:cs="Times New Roman"/>
          <w:sz w:val="24"/>
          <w:szCs w:val="24"/>
        </w:rPr>
        <w:t xml:space="preserve"> within routine</w:t>
      </w:r>
      <w:r w:rsidR="008438D7">
        <w:rPr>
          <w:rFonts w:hAnsi="Times New Roman" w:cs="Times New Roman"/>
          <w:sz w:val="24"/>
          <w:szCs w:val="24"/>
        </w:rPr>
        <w:t xml:space="preserve"> hospital</w:t>
      </w:r>
      <w:r w:rsidR="00BA41B9">
        <w:rPr>
          <w:rFonts w:hAnsi="Times New Roman" w:cs="Times New Roman"/>
          <w:sz w:val="24"/>
          <w:szCs w:val="24"/>
        </w:rPr>
        <w:t xml:space="preserve"> care and the issues</w:t>
      </w:r>
      <w:r w:rsidR="008438D7">
        <w:rPr>
          <w:rFonts w:hAnsi="Times New Roman" w:cs="Times New Roman"/>
          <w:sz w:val="24"/>
          <w:szCs w:val="24"/>
        </w:rPr>
        <w:t xml:space="preserve"> to be considered when planning an RCT</w:t>
      </w:r>
      <w:r w:rsidR="00CD4EEA">
        <w:rPr>
          <w:rFonts w:hAnsi="Times New Roman" w:cs="Times New Roman" w:hint="eastAsia"/>
          <w:sz w:val="24"/>
          <w:szCs w:val="24"/>
        </w:rPr>
        <w:t>.</w:t>
      </w:r>
      <w:r w:rsidR="006B187F">
        <w:rPr>
          <w:rFonts w:hAnsi="Times New Roman" w:cs="Times New Roman"/>
          <w:sz w:val="24"/>
          <w:szCs w:val="24"/>
        </w:rPr>
        <w:t xml:space="preserve"> </w:t>
      </w:r>
      <w:r w:rsidR="00BA41B9">
        <w:rPr>
          <w:rFonts w:hAnsi="Times New Roman" w:cs="Times New Roman"/>
          <w:sz w:val="24"/>
          <w:szCs w:val="24"/>
        </w:rPr>
        <w:t>P</w:t>
      </w:r>
      <w:r w:rsidR="00BA41B9" w:rsidRPr="00E83B64">
        <w:rPr>
          <w:rFonts w:hAnsi="Times New Roman" w:cs="Times New Roman" w:hint="eastAsia"/>
          <w:sz w:val="24"/>
          <w:szCs w:val="24"/>
        </w:rPr>
        <w:t>articipants</w:t>
      </w:r>
      <w:r w:rsidR="00BA41B9" w:rsidRPr="00E83B64">
        <w:rPr>
          <w:rFonts w:hAnsi="Times New Roman" w:cs="Times New Roman"/>
          <w:sz w:val="24"/>
          <w:szCs w:val="24"/>
        </w:rPr>
        <w:t xml:space="preserve"> </w:t>
      </w:r>
      <w:r w:rsidR="00CD4EEA" w:rsidRPr="00E83B64">
        <w:rPr>
          <w:rFonts w:hAnsi="Times New Roman" w:cs="Times New Roman"/>
          <w:sz w:val="24"/>
          <w:szCs w:val="24"/>
        </w:rPr>
        <w:t>experienced</w:t>
      </w:r>
      <w:r w:rsidR="00CD4EEA" w:rsidRPr="00E83B64">
        <w:rPr>
          <w:rFonts w:hAnsi="Times New Roman" w:cs="Times New Roman" w:hint="eastAsia"/>
          <w:sz w:val="24"/>
          <w:szCs w:val="24"/>
        </w:rPr>
        <w:t xml:space="preserve"> </w:t>
      </w:r>
      <w:r w:rsidR="00BA41B9">
        <w:rPr>
          <w:rFonts w:hAnsi="Times New Roman" w:cs="Times New Roman"/>
          <w:sz w:val="24"/>
          <w:szCs w:val="24"/>
        </w:rPr>
        <w:t xml:space="preserve">a variety of problems </w:t>
      </w:r>
      <w:r w:rsidR="00757B50">
        <w:rPr>
          <w:rFonts w:hAnsi="Times New Roman" w:cs="Times New Roman"/>
          <w:sz w:val="24"/>
          <w:szCs w:val="24"/>
        </w:rPr>
        <w:t>accessi</w:t>
      </w:r>
      <w:r w:rsidR="00BA41B9">
        <w:rPr>
          <w:rFonts w:hAnsi="Times New Roman" w:cs="Times New Roman"/>
          <w:sz w:val="24"/>
          <w:szCs w:val="24"/>
        </w:rPr>
        <w:t xml:space="preserve">ng treatment at </w:t>
      </w:r>
      <w:r w:rsidR="00757B50">
        <w:rPr>
          <w:rFonts w:hAnsi="Times New Roman" w:cs="Times New Roman"/>
          <w:sz w:val="24"/>
          <w:szCs w:val="24"/>
        </w:rPr>
        <w:t>this hospital</w:t>
      </w:r>
      <w:r w:rsidR="00BA41B9">
        <w:rPr>
          <w:rFonts w:hAnsi="Times New Roman" w:cs="Times New Roman"/>
          <w:sz w:val="24"/>
          <w:szCs w:val="24"/>
        </w:rPr>
        <w:t xml:space="preserve"> because in the UK referral to secondary </w:t>
      </w:r>
      <w:proofErr w:type="gramStart"/>
      <w:r w:rsidR="00BA41B9">
        <w:rPr>
          <w:rFonts w:hAnsi="Times New Roman" w:cs="Times New Roman"/>
          <w:sz w:val="24"/>
          <w:szCs w:val="24"/>
        </w:rPr>
        <w:t xml:space="preserve">care </w:t>
      </w:r>
      <w:r w:rsidR="00757B50">
        <w:rPr>
          <w:rFonts w:hAnsi="Times New Roman" w:cs="Times New Roman"/>
          <w:sz w:val="24"/>
          <w:szCs w:val="24"/>
        </w:rPr>
        <w:t xml:space="preserve"> is</w:t>
      </w:r>
      <w:proofErr w:type="gramEnd"/>
      <w:r w:rsidR="00757B50">
        <w:rPr>
          <w:rFonts w:hAnsi="Times New Roman" w:cs="Times New Roman"/>
          <w:sz w:val="24"/>
          <w:szCs w:val="24"/>
        </w:rPr>
        <w:t xml:space="preserve"> </w:t>
      </w:r>
      <w:r w:rsidR="00AC7DC8">
        <w:rPr>
          <w:rFonts w:hAnsi="Times New Roman" w:cs="Times New Roman"/>
          <w:sz w:val="24"/>
          <w:szCs w:val="24"/>
        </w:rPr>
        <w:t xml:space="preserve">managed </w:t>
      </w:r>
      <w:r w:rsidR="00757B50">
        <w:rPr>
          <w:rFonts w:hAnsi="Times New Roman" w:cs="Times New Roman"/>
          <w:sz w:val="24"/>
          <w:szCs w:val="24"/>
        </w:rPr>
        <w:t xml:space="preserve">through </w:t>
      </w:r>
      <w:r w:rsidR="00BA41B9">
        <w:rPr>
          <w:rFonts w:hAnsi="Times New Roman" w:cs="Times New Roman"/>
          <w:sz w:val="24"/>
          <w:szCs w:val="24"/>
        </w:rPr>
        <w:t xml:space="preserve">primary care (general practice - </w:t>
      </w:r>
      <w:r w:rsidR="00757B50">
        <w:rPr>
          <w:rFonts w:hAnsi="Times New Roman" w:cs="Times New Roman"/>
          <w:sz w:val="24"/>
          <w:szCs w:val="24"/>
        </w:rPr>
        <w:t>GP referral</w:t>
      </w:r>
      <w:r w:rsidR="00BA41B9">
        <w:rPr>
          <w:rFonts w:hAnsi="Times New Roman" w:cs="Times New Roman"/>
          <w:sz w:val="24"/>
          <w:szCs w:val="24"/>
        </w:rPr>
        <w:t>)</w:t>
      </w:r>
      <w:r w:rsidR="00AC7DC8">
        <w:rPr>
          <w:rFonts w:hAnsi="Times New Roman" w:cs="Times New Roman"/>
          <w:sz w:val="24"/>
          <w:szCs w:val="24"/>
        </w:rPr>
        <w:t>. This</w:t>
      </w:r>
      <w:r w:rsidR="00656AC4">
        <w:rPr>
          <w:rFonts w:hAnsi="Times New Roman" w:cs="Times New Roman"/>
          <w:sz w:val="24"/>
          <w:szCs w:val="24"/>
        </w:rPr>
        <w:t xml:space="preserve"> may depend on whether the</w:t>
      </w:r>
      <w:r w:rsidR="00AC7DC8">
        <w:rPr>
          <w:rFonts w:hAnsi="Times New Roman" w:cs="Times New Roman"/>
          <w:sz w:val="24"/>
          <w:szCs w:val="24"/>
        </w:rPr>
        <w:t xml:space="preserve"> GPs</w:t>
      </w:r>
      <w:r w:rsidR="00656AC4">
        <w:rPr>
          <w:rFonts w:hAnsi="Times New Roman" w:cs="Times New Roman"/>
          <w:sz w:val="24"/>
          <w:szCs w:val="24"/>
        </w:rPr>
        <w:t xml:space="preserve"> have a commissioning contract, </w:t>
      </w:r>
      <w:r w:rsidR="00AC7DC8">
        <w:rPr>
          <w:rFonts w:hAnsi="Times New Roman" w:cs="Times New Roman"/>
          <w:sz w:val="24"/>
          <w:szCs w:val="24"/>
        </w:rPr>
        <w:t xml:space="preserve">the </w:t>
      </w:r>
      <w:r w:rsidR="00656AC4">
        <w:rPr>
          <w:rFonts w:hAnsi="Times New Roman" w:cs="Times New Roman"/>
          <w:sz w:val="24"/>
          <w:szCs w:val="24"/>
        </w:rPr>
        <w:t>cost to their budget and/or whether they feel there is enough evidence to suggest that the patient could benefit</w:t>
      </w:r>
      <w:r w:rsidR="00CD4EEA" w:rsidRPr="00E83B64">
        <w:rPr>
          <w:rFonts w:hAnsi="Times New Roman" w:cs="Times New Roman" w:hint="eastAsia"/>
          <w:sz w:val="24"/>
          <w:szCs w:val="24"/>
        </w:rPr>
        <w:t>.</w:t>
      </w:r>
      <w:r w:rsidR="00656AC4">
        <w:rPr>
          <w:rFonts w:hAnsi="Times New Roman" w:cs="Times New Roman"/>
          <w:sz w:val="24"/>
          <w:szCs w:val="24"/>
        </w:rPr>
        <w:t xml:space="preserve"> </w:t>
      </w:r>
    </w:p>
    <w:p w:rsidR="00757B50" w:rsidRDefault="00810746" w:rsidP="00757B50">
      <w:pPr>
        <w:spacing w:before="240"/>
        <w:rPr>
          <w:sz w:val="24"/>
          <w:szCs w:val="24"/>
        </w:rPr>
      </w:pPr>
      <w:r>
        <w:rPr>
          <w:rFonts w:hAnsi="Times New Roman" w:cs="Times New Roman"/>
          <w:sz w:val="24"/>
          <w:szCs w:val="24"/>
        </w:rPr>
        <w:t xml:space="preserve">Using a </w:t>
      </w:r>
      <w:r w:rsidR="00D810A4">
        <w:rPr>
          <w:rFonts w:hAnsi="Times New Roman" w:cs="Times New Roman"/>
          <w:sz w:val="24"/>
          <w:szCs w:val="24"/>
        </w:rPr>
        <w:t xml:space="preserve">mixed method approach was valuable and the </w:t>
      </w:r>
      <w:r w:rsidR="00AC7DC8">
        <w:rPr>
          <w:rFonts w:hAnsi="Times New Roman" w:cs="Times New Roman"/>
          <w:sz w:val="24"/>
          <w:szCs w:val="24"/>
        </w:rPr>
        <w:t xml:space="preserve">two quantitative outcome measures </w:t>
      </w:r>
      <w:proofErr w:type="gramStart"/>
      <w:r w:rsidR="00AC7DC8">
        <w:rPr>
          <w:rFonts w:hAnsi="Times New Roman" w:cs="Times New Roman"/>
          <w:sz w:val="24"/>
          <w:szCs w:val="24"/>
        </w:rPr>
        <w:t>used,</w:t>
      </w:r>
      <w:proofErr w:type="gramEnd"/>
      <w:r w:rsidR="00AC7DC8">
        <w:rPr>
          <w:rFonts w:hAnsi="Times New Roman" w:cs="Times New Roman"/>
          <w:sz w:val="24"/>
          <w:szCs w:val="24"/>
        </w:rPr>
        <w:t xml:space="preserve"> the </w:t>
      </w:r>
      <w:r w:rsidR="00D810A4">
        <w:rPr>
          <w:rFonts w:hAnsi="Times New Roman" w:cs="Times New Roman"/>
          <w:sz w:val="24"/>
          <w:szCs w:val="24"/>
        </w:rPr>
        <w:t xml:space="preserve">VAS </w:t>
      </w:r>
      <w:r w:rsidR="000A587C">
        <w:rPr>
          <w:rFonts w:hAnsi="Times New Roman" w:cs="Times New Roman"/>
          <w:sz w:val="24"/>
          <w:szCs w:val="24"/>
        </w:rPr>
        <w:t xml:space="preserve">and </w:t>
      </w:r>
      <w:proofErr w:type="spellStart"/>
      <w:r w:rsidR="000A587C">
        <w:rPr>
          <w:rFonts w:hAnsi="Times New Roman" w:cs="Times New Roman"/>
          <w:sz w:val="24"/>
          <w:szCs w:val="24"/>
        </w:rPr>
        <w:t>SfBPI</w:t>
      </w:r>
      <w:proofErr w:type="spellEnd"/>
      <w:r>
        <w:rPr>
          <w:rFonts w:hAnsi="Times New Roman" w:cs="Times New Roman"/>
          <w:sz w:val="24"/>
          <w:szCs w:val="24"/>
        </w:rPr>
        <w:t xml:space="preserve"> </w:t>
      </w:r>
      <w:r w:rsidR="00B17A14">
        <w:rPr>
          <w:rFonts w:hAnsi="Times New Roman" w:cs="Times New Roman"/>
          <w:sz w:val="24"/>
          <w:szCs w:val="24"/>
        </w:rPr>
        <w:t>were</w:t>
      </w:r>
      <w:r w:rsidR="00D810A4">
        <w:rPr>
          <w:rFonts w:hAnsi="Times New Roman" w:cs="Times New Roman"/>
          <w:sz w:val="24"/>
          <w:szCs w:val="24"/>
        </w:rPr>
        <w:t xml:space="preserve"> </w:t>
      </w:r>
      <w:r w:rsidR="00AC7DC8">
        <w:rPr>
          <w:rFonts w:hAnsi="Times New Roman" w:cs="Times New Roman"/>
          <w:sz w:val="24"/>
          <w:szCs w:val="24"/>
        </w:rPr>
        <w:t>appropriate</w:t>
      </w:r>
      <w:r>
        <w:rPr>
          <w:rFonts w:hAnsi="Times New Roman" w:cs="Times New Roman"/>
          <w:sz w:val="24"/>
          <w:szCs w:val="24"/>
        </w:rPr>
        <w:t xml:space="preserve"> and sensitive</w:t>
      </w:r>
      <w:r w:rsidR="00D810A4">
        <w:rPr>
          <w:rFonts w:hAnsi="Times New Roman" w:cs="Times New Roman"/>
          <w:sz w:val="24"/>
          <w:szCs w:val="24"/>
        </w:rPr>
        <w:t xml:space="preserve">. </w:t>
      </w:r>
      <w:r w:rsidR="00CC7E24">
        <w:rPr>
          <w:rFonts w:hAnsi="Times New Roman" w:cs="Times New Roman"/>
          <w:sz w:val="24"/>
          <w:szCs w:val="24"/>
        </w:rPr>
        <w:t>I</w:t>
      </w:r>
      <w:r w:rsidR="00757B50">
        <w:rPr>
          <w:sz w:val="24"/>
          <w:szCs w:val="24"/>
        </w:rPr>
        <w:t>ntegrative treatment was perceived as a beneficial approach for the relief of patients</w:t>
      </w:r>
      <w:r w:rsidR="00757B50">
        <w:rPr>
          <w:sz w:val="24"/>
          <w:szCs w:val="24"/>
        </w:rPr>
        <w:t>’</w:t>
      </w:r>
      <w:r w:rsidR="00757B50">
        <w:rPr>
          <w:sz w:val="24"/>
          <w:szCs w:val="24"/>
        </w:rPr>
        <w:t xml:space="preserve"> pain and the study provided important information for the future delivery of the M</w:t>
      </w:r>
      <w:r w:rsidR="00B17A14">
        <w:rPr>
          <w:sz w:val="24"/>
          <w:szCs w:val="24"/>
        </w:rPr>
        <w:t>S</w:t>
      </w:r>
      <w:r w:rsidR="00757B50">
        <w:rPr>
          <w:sz w:val="24"/>
          <w:szCs w:val="24"/>
        </w:rPr>
        <w:t xml:space="preserve">Ds pathway at the hospital and the barriers and successes of an integrative treatment </w:t>
      </w:r>
      <w:proofErr w:type="spellStart"/>
      <w:r w:rsidR="00757B50">
        <w:rPr>
          <w:sz w:val="24"/>
          <w:szCs w:val="24"/>
        </w:rPr>
        <w:t>programme</w:t>
      </w:r>
      <w:proofErr w:type="spellEnd"/>
      <w:r w:rsidR="00757B50">
        <w:rPr>
          <w:sz w:val="24"/>
          <w:szCs w:val="24"/>
        </w:rPr>
        <w:t xml:space="preserve">. It also demonstrated that it was feasible to carry out a pragmatic study and </w:t>
      </w:r>
      <w:r w:rsidR="00AC7DC8">
        <w:rPr>
          <w:sz w:val="24"/>
          <w:szCs w:val="24"/>
        </w:rPr>
        <w:t xml:space="preserve">will </w:t>
      </w:r>
      <w:proofErr w:type="gramStart"/>
      <w:r w:rsidR="00757B50">
        <w:rPr>
          <w:sz w:val="24"/>
          <w:szCs w:val="24"/>
        </w:rPr>
        <w:t>has</w:t>
      </w:r>
      <w:proofErr w:type="gramEnd"/>
      <w:r w:rsidR="00757B50">
        <w:rPr>
          <w:sz w:val="24"/>
          <w:szCs w:val="24"/>
        </w:rPr>
        <w:t xml:space="preserve"> provided helpful guidance for planning a future trial.</w:t>
      </w:r>
    </w:p>
    <w:p w:rsidR="00794119" w:rsidRPr="00794119" w:rsidRDefault="00C5739F" w:rsidP="00810746">
      <w:pPr>
        <w:spacing w:before="240"/>
        <w:rPr>
          <w:sz w:val="24"/>
          <w:szCs w:val="24"/>
          <w:lang w:val="en-GB"/>
        </w:rPr>
      </w:pPr>
      <w:r w:rsidRPr="00DD3A18">
        <w:rPr>
          <w:sz w:val="24"/>
          <w:szCs w:val="24"/>
        </w:rPr>
        <w:t xml:space="preserve">The </w:t>
      </w:r>
      <w:r w:rsidR="00810746">
        <w:rPr>
          <w:sz w:val="24"/>
          <w:szCs w:val="24"/>
        </w:rPr>
        <w:t>next postgraduate</w:t>
      </w:r>
      <w:r w:rsidRPr="00DD3A18">
        <w:rPr>
          <w:sz w:val="24"/>
          <w:szCs w:val="24"/>
        </w:rPr>
        <w:t xml:space="preserve"> study relates to </w:t>
      </w:r>
      <w:r w:rsidR="00D810A4">
        <w:rPr>
          <w:sz w:val="24"/>
          <w:szCs w:val="24"/>
        </w:rPr>
        <w:t xml:space="preserve">a feasibility study on </w:t>
      </w:r>
      <w:r w:rsidRPr="00DD3A18">
        <w:rPr>
          <w:sz w:val="24"/>
          <w:szCs w:val="24"/>
        </w:rPr>
        <w:t>‘</w:t>
      </w:r>
      <w:r w:rsidRPr="00DD3A18">
        <w:rPr>
          <w:sz w:val="24"/>
          <w:szCs w:val="24"/>
        </w:rPr>
        <w:t>Acupuncture use for Phantom Limb</w:t>
      </w:r>
      <w:r>
        <w:rPr>
          <w:sz w:val="24"/>
          <w:szCs w:val="24"/>
        </w:rPr>
        <w:t xml:space="preserve"> pain</w:t>
      </w:r>
      <w:r>
        <w:rPr>
          <w:sz w:val="24"/>
          <w:szCs w:val="24"/>
        </w:rPr>
        <w:t>’</w:t>
      </w:r>
      <w:r w:rsidR="00034403">
        <w:rPr>
          <w:sz w:val="24"/>
          <w:szCs w:val="24"/>
        </w:rPr>
        <w:t xml:space="preserve"> [</w:t>
      </w:r>
      <w:r w:rsidR="00B213F1">
        <w:rPr>
          <w:sz w:val="24"/>
          <w:szCs w:val="24"/>
        </w:rPr>
        <w:t>20</w:t>
      </w:r>
      <w:r w:rsidR="00034403">
        <w:rPr>
          <w:sz w:val="24"/>
          <w:szCs w:val="24"/>
        </w:rPr>
        <w:t>]</w:t>
      </w:r>
      <w:r>
        <w:rPr>
          <w:sz w:val="24"/>
          <w:szCs w:val="24"/>
        </w:rPr>
        <w:t>. Amputation of a limb occurs for various reasons</w:t>
      </w:r>
      <w:r w:rsidR="00810746">
        <w:rPr>
          <w:sz w:val="24"/>
          <w:szCs w:val="24"/>
        </w:rPr>
        <w:t xml:space="preserve"> such as</w:t>
      </w:r>
      <w:r>
        <w:rPr>
          <w:sz w:val="24"/>
          <w:szCs w:val="24"/>
        </w:rPr>
        <w:t xml:space="preserve"> peripheral vascular disease</w:t>
      </w:r>
      <w:r w:rsidR="00D810A4">
        <w:rPr>
          <w:sz w:val="24"/>
          <w:szCs w:val="24"/>
        </w:rPr>
        <w:t>,</w:t>
      </w:r>
      <w:r>
        <w:rPr>
          <w:sz w:val="24"/>
          <w:szCs w:val="24"/>
        </w:rPr>
        <w:t xml:space="preserve"> diabetes</w:t>
      </w:r>
      <w:r w:rsidR="00D810A4">
        <w:rPr>
          <w:sz w:val="24"/>
          <w:szCs w:val="24"/>
        </w:rPr>
        <w:t xml:space="preserve"> or trauma</w:t>
      </w:r>
      <w:r>
        <w:rPr>
          <w:sz w:val="24"/>
          <w:szCs w:val="24"/>
        </w:rPr>
        <w:t>. Phantom Limb pain (PLP) is a common condition experienced by approximately 70% of amputees</w:t>
      </w:r>
      <w:r w:rsidR="005427A0">
        <w:rPr>
          <w:sz w:val="24"/>
          <w:szCs w:val="24"/>
        </w:rPr>
        <w:t xml:space="preserve"> with little effective pharmacological intervention. As acupuncture has been shown to be effective for pain conditions it was thought that it may be helpful for those with PLP. </w:t>
      </w:r>
      <w:r w:rsidR="00810746">
        <w:rPr>
          <w:sz w:val="24"/>
          <w:szCs w:val="24"/>
        </w:rPr>
        <w:t>The first challenge was t</w:t>
      </w:r>
      <w:r w:rsidR="00794119" w:rsidRPr="00794119">
        <w:rPr>
          <w:sz w:val="24"/>
          <w:szCs w:val="24"/>
          <w:lang w:val="en-GB"/>
        </w:rPr>
        <w:t>o design an acupuncture protocol</w:t>
      </w:r>
      <w:r w:rsidR="00794119" w:rsidRPr="00794119">
        <w:rPr>
          <w:sz w:val="24"/>
          <w:szCs w:val="24"/>
          <w:lang w:val="en-GB"/>
        </w:rPr>
        <w:t> </w:t>
      </w:r>
      <w:r w:rsidR="00794119" w:rsidRPr="00794119">
        <w:rPr>
          <w:sz w:val="24"/>
          <w:szCs w:val="24"/>
          <w:lang w:val="en-GB"/>
        </w:rPr>
        <w:t xml:space="preserve">for the treatment of lower limb amputees with phantom limb pain and </w:t>
      </w:r>
      <w:r w:rsidR="00810746">
        <w:rPr>
          <w:sz w:val="24"/>
          <w:szCs w:val="24"/>
          <w:lang w:val="en-GB"/>
        </w:rPr>
        <w:t xml:space="preserve">secondly to </w:t>
      </w:r>
      <w:r w:rsidR="00794119" w:rsidRPr="00794119">
        <w:rPr>
          <w:sz w:val="24"/>
          <w:szCs w:val="24"/>
          <w:lang w:val="en-GB"/>
        </w:rPr>
        <w:t>evaluate the feasibility and acceptability of implementing this in a randomised controlled trial</w:t>
      </w:r>
      <w:r w:rsidR="00810746">
        <w:rPr>
          <w:sz w:val="24"/>
          <w:szCs w:val="24"/>
          <w:lang w:val="en-GB"/>
        </w:rPr>
        <w:t xml:space="preserve"> within rehabilitation care</w:t>
      </w:r>
      <w:r w:rsidR="00794119" w:rsidRPr="00794119">
        <w:rPr>
          <w:sz w:val="24"/>
          <w:szCs w:val="24"/>
          <w:lang w:val="en-GB"/>
        </w:rPr>
        <w:t>.</w:t>
      </w:r>
      <w:r w:rsidR="00794119" w:rsidRPr="00794119">
        <w:rPr>
          <w:sz w:val="24"/>
          <w:szCs w:val="24"/>
          <w:lang w:val="en-GB"/>
        </w:rPr>
        <w:t> </w:t>
      </w:r>
      <w:r w:rsidR="00810746">
        <w:rPr>
          <w:sz w:val="24"/>
          <w:szCs w:val="24"/>
          <w:lang w:val="en-GB"/>
        </w:rPr>
        <w:t xml:space="preserve"> A</w:t>
      </w:r>
      <w:r w:rsidR="00794119" w:rsidRPr="00794119">
        <w:rPr>
          <w:sz w:val="24"/>
          <w:szCs w:val="24"/>
        </w:rPr>
        <w:t xml:space="preserve"> mixed methods </w:t>
      </w:r>
      <w:r w:rsidR="00810746">
        <w:rPr>
          <w:sz w:val="24"/>
          <w:szCs w:val="24"/>
        </w:rPr>
        <w:t xml:space="preserve">approach was adopted </w:t>
      </w:r>
      <w:r w:rsidR="00794119" w:rsidRPr="00794119">
        <w:rPr>
          <w:sz w:val="24"/>
          <w:szCs w:val="24"/>
        </w:rPr>
        <w:t>which had several parts. A systematic literature review</w:t>
      </w:r>
      <w:r w:rsidR="00810746">
        <w:rPr>
          <w:sz w:val="24"/>
          <w:szCs w:val="24"/>
        </w:rPr>
        <w:t xml:space="preserve"> </w:t>
      </w:r>
      <w:r w:rsidR="00034403">
        <w:rPr>
          <w:sz w:val="24"/>
          <w:szCs w:val="24"/>
        </w:rPr>
        <w:t>[</w:t>
      </w:r>
      <w:r w:rsidR="00B213F1">
        <w:rPr>
          <w:sz w:val="24"/>
          <w:szCs w:val="24"/>
        </w:rPr>
        <w:t>2</w:t>
      </w:r>
      <w:r w:rsidR="00034403">
        <w:rPr>
          <w:sz w:val="24"/>
          <w:szCs w:val="24"/>
        </w:rPr>
        <w:t>1</w:t>
      </w:r>
      <w:r w:rsidR="006B187F">
        <w:rPr>
          <w:sz w:val="24"/>
          <w:szCs w:val="24"/>
        </w:rPr>
        <w:t>,</w:t>
      </w:r>
      <w:r w:rsidR="006B7394">
        <w:rPr>
          <w:sz w:val="24"/>
          <w:szCs w:val="24"/>
        </w:rPr>
        <w:t>2</w:t>
      </w:r>
      <w:r w:rsidR="00B213F1">
        <w:rPr>
          <w:sz w:val="24"/>
          <w:szCs w:val="24"/>
        </w:rPr>
        <w:t>2</w:t>
      </w:r>
      <w:r w:rsidR="00034403">
        <w:rPr>
          <w:sz w:val="24"/>
          <w:szCs w:val="24"/>
        </w:rPr>
        <w:t>],</w:t>
      </w:r>
      <w:r w:rsidR="00794119">
        <w:rPr>
          <w:sz w:val="24"/>
          <w:szCs w:val="24"/>
        </w:rPr>
        <w:t xml:space="preserve"> </w:t>
      </w:r>
      <w:r w:rsidR="00794119" w:rsidRPr="00794119">
        <w:rPr>
          <w:sz w:val="24"/>
          <w:szCs w:val="24"/>
        </w:rPr>
        <w:t xml:space="preserve"> a Delphi study of acupuncture practitioners opinions of how to  treat PLP</w:t>
      </w:r>
      <w:r w:rsidR="00810746">
        <w:rPr>
          <w:sz w:val="24"/>
          <w:szCs w:val="24"/>
        </w:rPr>
        <w:t xml:space="preserve"> </w:t>
      </w:r>
      <w:r w:rsidR="00034403">
        <w:rPr>
          <w:sz w:val="24"/>
          <w:szCs w:val="24"/>
        </w:rPr>
        <w:t>[</w:t>
      </w:r>
      <w:r w:rsidR="006B187F">
        <w:rPr>
          <w:sz w:val="24"/>
          <w:szCs w:val="24"/>
        </w:rPr>
        <w:t>2</w:t>
      </w:r>
      <w:r w:rsidR="00B213F1">
        <w:rPr>
          <w:sz w:val="24"/>
          <w:szCs w:val="24"/>
        </w:rPr>
        <w:t>3</w:t>
      </w:r>
      <w:r w:rsidR="006B187F">
        <w:rPr>
          <w:sz w:val="24"/>
          <w:szCs w:val="24"/>
        </w:rPr>
        <w:t>,2</w:t>
      </w:r>
      <w:r w:rsidR="00B213F1">
        <w:rPr>
          <w:sz w:val="24"/>
          <w:szCs w:val="24"/>
        </w:rPr>
        <w:t>4</w:t>
      </w:r>
      <w:r w:rsidR="00034403">
        <w:rPr>
          <w:sz w:val="24"/>
          <w:szCs w:val="24"/>
        </w:rPr>
        <w:t>]</w:t>
      </w:r>
      <w:r w:rsidR="00794119" w:rsidRPr="00794119">
        <w:rPr>
          <w:sz w:val="24"/>
          <w:szCs w:val="24"/>
        </w:rPr>
        <w:t xml:space="preserve">,  a qualitative study </w:t>
      </w:r>
      <w:r w:rsidR="00B17A14">
        <w:rPr>
          <w:sz w:val="24"/>
          <w:szCs w:val="24"/>
        </w:rPr>
        <w:t xml:space="preserve">of </w:t>
      </w:r>
      <w:r w:rsidR="00794119" w:rsidRPr="00794119">
        <w:rPr>
          <w:sz w:val="24"/>
          <w:szCs w:val="24"/>
        </w:rPr>
        <w:t>patients acceptability of</w:t>
      </w:r>
      <w:r w:rsidR="00794119">
        <w:rPr>
          <w:sz w:val="24"/>
          <w:szCs w:val="24"/>
        </w:rPr>
        <w:t xml:space="preserve"> </w:t>
      </w:r>
      <w:r w:rsidR="00810746">
        <w:rPr>
          <w:sz w:val="24"/>
          <w:szCs w:val="24"/>
        </w:rPr>
        <w:t>h</w:t>
      </w:r>
      <w:r w:rsidR="00794119" w:rsidRPr="00794119">
        <w:rPr>
          <w:sz w:val="24"/>
          <w:szCs w:val="24"/>
        </w:rPr>
        <w:t xml:space="preserve">aving acupuncture </w:t>
      </w:r>
      <w:r w:rsidR="00034403">
        <w:rPr>
          <w:sz w:val="24"/>
          <w:szCs w:val="24"/>
        </w:rPr>
        <w:t>[</w:t>
      </w:r>
      <w:r w:rsidR="006B187F">
        <w:rPr>
          <w:sz w:val="24"/>
          <w:szCs w:val="24"/>
        </w:rPr>
        <w:t>2</w:t>
      </w:r>
      <w:r w:rsidR="00B213F1">
        <w:rPr>
          <w:sz w:val="24"/>
          <w:szCs w:val="24"/>
        </w:rPr>
        <w:t>5</w:t>
      </w:r>
      <w:r w:rsidR="00034403">
        <w:rPr>
          <w:sz w:val="24"/>
          <w:szCs w:val="24"/>
        </w:rPr>
        <w:t>]</w:t>
      </w:r>
      <w:r w:rsidR="00794119" w:rsidRPr="00794119">
        <w:rPr>
          <w:sz w:val="24"/>
          <w:szCs w:val="24"/>
        </w:rPr>
        <w:t>and a feasibility RCT</w:t>
      </w:r>
      <w:r w:rsidR="00034403">
        <w:rPr>
          <w:sz w:val="24"/>
          <w:szCs w:val="24"/>
        </w:rPr>
        <w:t>[</w:t>
      </w:r>
      <w:r w:rsidR="00B213F1">
        <w:rPr>
          <w:sz w:val="24"/>
          <w:szCs w:val="24"/>
        </w:rPr>
        <w:t>20</w:t>
      </w:r>
      <w:r w:rsidR="00034403">
        <w:rPr>
          <w:sz w:val="24"/>
          <w:szCs w:val="24"/>
        </w:rPr>
        <w:t>]</w:t>
      </w:r>
      <w:r w:rsidR="00794119" w:rsidRPr="00794119">
        <w:rPr>
          <w:sz w:val="24"/>
          <w:szCs w:val="24"/>
        </w:rPr>
        <w:t xml:space="preserve">. </w:t>
      </w:r>
    </w:p>
    <w:p w:rsidR="00CC7E24" w:rsidRDefault="005427A0" w:rsidP="002231CA">
      <w:pPr>
        <w:spacing w:before="240"/>
        <w:rPr>
          <w:sz w:val="24"/>
          <w:szCs w:val="24"/>
        </w:rPr>
      </w:pPr>
      <w:r>
        <w:rPr>
          <w:sz w:val="24"/>
          <w:szCs w:val="24"/>
        </w:rPr>
        <w:t>Systematic reviews of</w:t>
      </w:r>
      <w:r w:rsidR="00CC7E24">
        <w:rPr>
          <w:sz w:val="24"/>
          <w:szCs w:val="24"/>
        </w:rPr>
        <w:t xml:space="preserve"> controlled studies from</w:t>
      </w:r>
      <w:r>
        <w:rPr>
          <w:sz w:val="24"/>
          <w:szCs w:val="24"/>
        </w:rPr>
        <w:t xml:space="preserve"> </w:t>
      </w:r>
      <w:r w:rsidR="00CC7E24">
        <w:rPr>
          <w:sz w:val="24"/>
          <w:szCs w:val="24"/>
        </w:rPr>
        <w:t xml:space="preserve">18 </w:t>
      </w:r>
      <w:r>
        <w:rPr>
          <w:sz w:val="24"/>
          <w:szCs w:val="24"/>
        </w:rPr>
        <w:t>Chinese</w:t>
      </w:r>
      <w:r w:rsidR="00CC7E24">
        <w:rPr>
          <w:sz w:val="24"/>
          <w:szCs w:val="24"/>
        </w:rPr>
        <w:t>,</w:t>
      </w:r>
      <w:r>
        <w:rPr>
          <w:sz w:val="24"/>
          <w:szCs w:val="24"/>
        </w:rPr>
        <w:t xml:space="preserve"> Korean and English databases identified mainly Chinese articles and suggested that the number of trials and quality of evidence from </w:t>
      </w:r>
      <w:r w:rsidR="009F66AE">
        <w:rPr>
          <w:sz w:val="24"/>
          <w:szCs w:val="24"/>
        </w:rPr>
        <w:t xml:space="preserve">controlled trials </w:t>
      </w:r>
      <w:r>
        <w:rPr>
          <w:sz w:val="24"/>
          <w:szCs w:val="24"/>
        </w:rPr>
        <w:t>was limited</w:t>
      </w:r>
      <w:r w:rsidR="00A66151">
        <w:rPr>
          <w:sz w:val="24"/>
          <w:szCs w:val="24"/>
        </w:rPr>
        <w:t xml:space="preserve"> [</w:t>
      </w:r>
      <w:r w:rsidR="00B213F1">
        <w:rPr>
          <w:sz w:val="24"/>
          <w:szCs w:val="24"/>
        </w:rPr>
        <w:t>2</w:t>
      </w:r>
      <w:r w:rsidR="00A66151">
        <w:rPr>
          <w:sz w:val="24"/>
          <w:szCs w:val="24"/>
        </w:rPr>
        <w:t>1,</w:t>
      </w:r>
      <w:r w:rsidR="006B7394">
        <w:rPr>
          <w:sz w:val="24"/>
          <w:szCs w:val="24"/>
        </w:rPr>
        <w:t>2</w:t>
      </w:r>
      <w:r w:rsidR="00B213F1">
        <w:rPr>
          <w:sz w:val="24"/>
          <w:szCs w:val="24"/>
        </w:rPr>
        <w:t>2</w:t>
      </w:r>
      <w:r w:rsidR="00A66151">
        <w:rPr>
          <w:sz w:val="24"/>
          <w:szCs w:val="24"/>
        </w:rPr>
        <w:t>]</w:t>
      </w:r>
      <w:r w:rsidR="00CC7E24">
        <w:rPr>
          <w:sz w:val="24"/>
          <w:szCs w:val="24"/>
        </w:rPr>
        <w:t>. O</w:t>
      </w:r>
      <w:r w:rsidR="009F66AE">
        <w:rPr>
          <w:sz w:val="24"/>
          <w:szCs w:val="24"/>
        </w:rPr>
        <w:t xml:space="preserve">nly one RCT and four non randomized controlled trials were identified </w:t>
      </w:r>
      <w:r w:rsidR="00A66151">
        <w:rPr>
          <w:sz w:val="24"/>
          <w:szCs w:val="24"/>
        </w:rPr>
        <w:t>[</w:t>
      </w:r>
      <w:r w:rsidR="00B213F1">
        <w:rPr>
          <w:sz w:val="24"/>
          <w:szCs w:val="24"/>
        </w:rPr>
        <w:t>20</w:t>
      </w:r>
      <w:r w:rsidR="00A66151">
        <w:rPr>
          <w:sz w:val="24"/>
          <w:szCs w:val="24"/>
        </w:rPr>
        <w:t xml:space="preserve">] </w:t>
      </w:r>
      <w:r>
        <w:rPr>
          <w:sz w:val="24"/>
          <w:szCs w:val="24"/>
        </w:rPr>
        <w:t xml:space="preserve">but a narrative review of </w:t>
      </w:r>
      <w:r w:rsidR="00607104">
        <w:rPr>
          <w:sz w:val="24"/>
          <w:szCs w:val="24"/>
        </w:rPr>
        <w:t xml:space="preserve">36 </w:t>
      </w:r>
      <w:r>
        <w:rPr>
          <w:sz w:val="24"/>
          <w:szCs w:val="24"/>
        </w:rPr>
        <w:t>case</w:t>
      </w:r>
      <w:r w:rsidR="00607104">
        <w:rPr>
          <w:sz w:val="24"/>
          <w:szCs w:val="24"/>
        </w:rPr>
        <w:t xml:space="preserve"> studies/</w:t>
      </w:r>
      <w:r>
        <w:rPr>
          <w:sz w:val="24"/>
          <w:szCs w:val="24"/>
        </w:rPr>
        <w:t xml:space="preserve"> </w:t>
      </w:r>
      <w:r w:rsidRPr="00A66151">
        <w:rPr>
          <w:sz w:val="24"/>
          <w:szCs w:val="24"/>
        </w:rPr>
        <w:t xml:space="preserve">reports </w:t>
      </w:r>
      <w:r w:rsidR="00607104" w:rsidRPr="00A66151">
        <w:rPr>
          <w:sz w:val="24"/>
          <w:szCs w:val="24"/>
          <w:lang w:val="en-GB"/>
        </w:rPr>
        <w:t xml:space="preserve">(28 acupuncture) </w:t>
      </w:r>
      <w:r>
        <w:rPr>
          <w:sz w:val="24"/>
          <w:szCs w:val="24"/>
        </w:rPr>
        <w:t>suggested that there were positive indications for the use of acupuncture</w:t>
      </w:r>
      <w:r w:rsidR="00607104" w:rsidRPr="00607104">
        <w:rPr>
          <w:sz w:val="24"/>
          <w:szCs w:val="24"/>
        </w:rPr>
        <w:t>.</w:t>
      </w:r>
      <w:r w:rsidR="00A66151">
        <w:rPr>
          <w:sz w:val="24"/>
          <w:szCs w:val="24"/>
        </w:rPr>
        <w:t>[</w:t>
      </w:r>
      <w:r w:rsidR="006B7394">
        <w:rPr>
          <w:sz w:val="24"/>
          <w:szCs w:val="24"/>
        </w:rPr>
        <w:t>2</w:t>
      </w:r>
      <w:r w:rsidR="00B213F1">
        <w:rPr>
          <w:sz w:val="24"/>
          <w:szCs w:val="24"/>
        </w:rPr>
        <w:t>2</w:t>
      </w:r>
      <w:r w:rsidR="00A66151">
        <w:rPr>
          <w:sz w:val="24"/>
          <w:szCs w:val="24"/>
        </w:rPr>
        <w:t>]</w:t>
      </w:r>
      <w:r w:rsidR="00607104" w:rsidRPr="00607104">
        <w:rPr>
          <w:sz w:val="24"/>
          <w:szCs w:val="24"/>
        </w:rPr>
        <w:t xml:space="preserve"> The narrative review of case reports </w:t>
      </w:r>
      <w:r w:rsidR="00AC7DC8">
        <w:rPr>
          <w:sz w:val="24"/>
          <w:szCs w:val="24"/>
        </w:rPr>
        <w:t xml:space="preserve">also </w:t>
      </w:r>
      <w:r w:rsidR="00607104" w:rsidRPr="00607104">
        <w:rPr>
          <w:sz w:val="24"/>
          <w:szCs w:val="24"/>
        </w:rPr>
        <w:t>suggested that there were positive indications for the use of acupuncture</w:t>
      </w:r>
      <w:r w:rsidR="00810746">
        <w:rPr>
          <w:sz w:val="24"/>
          <w:szCs w:val="24"/>
        </w:rPr>
        <w:t xml:space="preserve"> with some potentially common </w:t>
      </w:r>
      <w:proofErr w:type="spellStart"/>
      <w:r w:rsidR="00810746">
        <w:rPr>
          <w:sz w:val="24"/>
          <w:szCs w:val="24"/>
        </w:rPr>
        <w:t>acupoints</w:t>
      </w:r>
      <w:proofErr w:type="spellEnd"/>
      <w:r w:rsidR="00810746">
        <w:rPr>
          <w:sz w:val="24"/>
          <w:szCs w:val="24"/>
        </w:rPr>
        <w:t xml:space="preserve"> emerging</w:t>
      </w:r>
      <w:r w:rsidR="00607104" w:rsidRPr="00607104">
        <w:rPr>
          <w:sz w:val="24"/>
          <w:szCs w:val="24"/>
        </w:rPr>
        <w:t xml:space="preserve">. </w:t>
      </w:r>
      <w:r w:rsidR="00810746">
        <w:rPr>
          <w:sz w:val="24"/>
          <w:szCs w:val="24"/>
        </w:rPr>
        <w:t>A</w:t>
      </w:r>
      <w:r>
        <w:rPr>
          <w:sz w:val="24"/>
          <w:szCs w:val="24"/>
        </w:rPr>
        <w:t xml:space="preserve"> </w:t>
      </w:r>
      <w:r w:rsidR="00810746">
        <w:rPr>
          <w:sz w:val="24"/>
          <w:szCs w:val="24"/>
        </w:rPr>
        <w:t xml:space="preserve">subsequent </w:t>
      </w:r>
      <w:r>
        <w:rPr>
          <w:sz w:val="24"/>
          <w:szCs w:val="24"/>
        </w:rPr>
        <w:t>Delphi study investigate</w:t>
      </w:r>
      <w:r w:rsidR="00810746">
        <w:rPr>
          <w:sz w:val="24"/>
          <w:szCs w:val="24"/>
        </w:rPr>
        <w:t>d</w:t>
      </w:r>
      <w:r>
        <w:rPr>
          <w:sz w:val="24"/>
          <w:szCs w:val="24"/>
        </w:rPr>
        <w:t xml:space="preserve"> how acupuncture practitioners </w:t>
      </w:r>
      <w:r w:rsidR="003A1E57">
        <w:rPr>
          <w:sz w:val="24"/>
          <w:szCs w:val="24"/>
        </w:rPr>
        <w:t>w</w:t>
      </w:r>
      <w:r>
        <w:rPr>
          <w:sz w:val="24"/>
          <w:szCs w:val="24"/>
        </w:rPr>
        <w:t xml:space="preserve">ould </w:t>
      </w:r>
      <w:r w:rsidR="003A1E57">
        <w:rPr>
          <w:sz w:val="24"/>
          <w:szCs w:val="24"/>
        </w:rPr>
        <w:t xml:space="preserve">treat phantom limb pain given </w:t>
      </w:r>
      <w:r w:rsidR="00810746">
        <w:rPr>
          <w:sz w:val="24"/>
          <w:szCs w:val="24"/>
        </w:rPr>
        <w:t xml:space="preserve">2 </w:t>
      </w:r>
      <w:proofErr w:type="gramStart"/>
      <w:r w:rsidR="003A1E57">
        <w:rPr>
          <w:sz w:val="24"/>
          <w:szCs w:val="24"/>
        </w:rPr>
        <w:t xml:space="preserve">particular </w:t>
      </w:r>
      <w:r w:rsidR="00810746">
        <w:rPr>
          <w:sz w:val="24"/>
          <w:szCs w:val="24"/>
        </w:rPr>
        <w:t xml:space="preserve"> </w:t>
      </w:r>
      <w:r w:rsidR="003A1E57">
        <w:rPr>
          <w:sz w:val="24"/>
          <w:szCs w:val="24"/>
        </w:rPr>
        <w:t>case</w:t>
      </w:r>
      <w:proofErr w:type="gramEnd"/>
      <w:r w:rsidR="003A1E57">
        <w:rPr>
          <w:sz w:val="24"/>
          <w:szCs w:val="24"/>
        </w:rPr>
        <w:t xml:space="preserve"> scenarios</w:t>
      </w:r>
      <w:r w:rsidR="00810746">
        <w:rPr>
          <w:sz w:val="24"/>
          <w:szCs w:val="24"/>
        </w:rPr>
        <w:t>.</w:t>
      </w:r>
      <w:r w:rsidR="00A66151">
        <w:rPr>
          <w:sz w:val="24"/>
          <w:szCs w:val="24"/>
        </w:rPr>
        <w:t>[</w:t>
      </w:r>
      <w:r w:rsidR="006B187F">
        <w:rPr>
          <w:sz w:val="24"/>
          <w:szCs w:val="24"/>
        </w:rPr>
        <w:t>2</w:t>
      </w:r>
      <w:r w:rsidR="00B213F1">
        <w:rPr>
          <w:sz w:val="24"/>
          <w:szCs w:val="24"/>
        </w:rPr>
        <w:t>3</w:t>
      </w:r>
      <w:r w:rsidR="00A66151">
        <w:rPr>
          <w:sz w:val="24"/>
          <w:szCs w:val="24"/>
        </w:rPr>
        <w:t>]</w:t>
      </w:r>
      <w:r w:rsidR="003A1E57">
        <w:rPr>
          <w:sz w:val="24"/>
          <w:szCs w:val="24"/>
        </w:rPr>
        <w:t xml:space="preserve"> </w:t>
      </w:r>
      <w:r w:rsidR="00810746">
        <w:rPr>
          <w:sz w:val="24"/>
          <w:szCs w:val="24"/>
        </w:rPr>
        <w:t xml:space="preserve">  A  protocol for acupuncture treatment of  PLP was developed based on the Delphi study and the</w:t>
      </w:r>
      <w:r w:rsidR="00A66151">
        <w:rPr>
          <w:sz w:val="24"/>
          <w:szCs w:val="24"/>
        </w:rPr>
        <w:t xml:space="preserve"> systematic </w:t>
      </w:r>
      <w:r w:rsidR="00810746">
        <w:rPr>
          <w:sz w:val="24"/>
          <w:szCs w:val="24"/>
        </w:rPr>
        <w:t xml:space="preserve"> literature </w:t>
      </w:r>
      <w:r w:rsidR="00A66151">
        <w:rPr>
          <w:sz w:val="24"/>
          <w:szCs w:val="24"/>
        </w:rPr>
        <w:t xml:space="preserve">review </w:t>
      </w:r>
      <w:r w:rsidR="00810746">
        <w:rPr>
          <w:sz w:val="24"/>
          <w:szCs w:val="24"/>
        </w:rPr>
        <w:t xml:space="preserve">which </w:t>
      </w:r>
      <w:r w:rsidR="00A66151">
        <w:rPr>
          <w:sz w:val="24"/>
          <w:szCs w:val="24"/>
        </w:rPr>
        <w:t xml:space="preserve">was fed back </w:t>
      </w:r>
      <w:r w:rsidR="00810746">
        <w:rPr>
          <w:sz w:val="24"/>
          <w:szCs w:val="24"/>
        </w:rPr>
        <w:t xml:space="preserve">to participants </w:t>
      </w:r>
      <w:r w:rsidR="00A66151">
        <w:rPr>
          <w:sz w:val="24"/>
          <w:szCs w:val="24"/>
        </w:rPr>
        <w:t xml:space="preserve">and </w:t>
      </w:r>
      <w:r w:rsidR="00810746">
        <w:rPr>
          <w:sz w:val="24"/>
          <w:szCs w:val="24"/>
        </w:rPr>
        <w:t xml:space="preserve"> agreed through consensus.</w:t>
      </w:r>
    </w:p>
    <w:p w:rsidR="00CC7E24" w:rsidRDefault="00810746" w:rsidP="002231CA">
      <w:pPr>
        <w:spacing w:before="240"/>
        <w:rPr>
          <w:sz w:val="24"/>
          <w:szCs w:val="24"/>
        </w:rPr>
      </w:pPr>
      <w:r>
        <w:rPr>
          <w:sz w:val="24"/>
          <w:szCs w:val="24"/>
        </w:rPr>
        <w:t>At the same time</w:t>
      </w:r>
      <w:r w:rsidR="003A1E57">
        <w:rPr>
          <w:sz w:val="24"/>
          <w:szCs w:val="24"/>
        </w:rPr>
        <w:t xml:space="preserve"> a qualitative study with </w:t>
      </w:r>
      <w:r>
        <w:rPr>
          <w:sz w:val="24"/>
          <w:szCs w:val="24"/>
        </w:rPr>
        <w:t xml:space="preserve">amputees with </w:t>
      </w:r>
      <w:r w:rsidR="003A1E57">
        <w:rPr>
          <w:sz w:val="24"/>
          <w:szCs w:val="24"/>
        </w:rPr>
        <w:t>PLP explore</w:t>
      </w:r>
      <w:r>
        <w:rPr>
          <w:sz w:val="24"/>
          <w:szCs w:val="24"/>
        </w:rPr>
        <w:t>d</w:t>
      </w:r>
      <w:r w:rsidR="003A1E57">
        <w:rPr>
          <w:sz w:val="24"/>
          <w:szCs w:val="24"/>
        </w:rPr>
        <w:t xml:space="preserve"> their lived experience of PLP </w:t>
      </w:r>
      <w:r w:rsidR="00045AE9">
        <w:rPr>
          <w:sz w:val="24"/>
          <w:szCs w:val="24"/>
        </w:rPr>
        <w:t xml:space="preserve">to </w:t>
      </w:r>
      <w:r w:rsidR="00607104" w:rsidRPr="00607104">
        <w:rPr>
          <w:sz w:val="24"/>
          <w:szCs w:val="24"/>
        </w:rPr>
        <w:t xml:space="preserve">understand </w:t>
      </w:r>
      <w:r w:rsidR="003A1E57">
        <w:rPr>
          <w:sz w:val="24"/>
          <w:szCs w:val="24"/>
        </w:rPr>
        <w:t xml:space="preserve">how quality of life was affected and to investigate whether </w:t>
      </w:r>
      <w:r w:rsidR="00CC7E24">
        <w:rPr>
          <w:sz w:val="24"/>
          <w:szCs w:val="24"/>
        </w:rPr>
        <w:t xml:space="preserve">patients </w:t>
      </w:r>
      <w:r w:rsidR="003A1E57">
        <w:rPr>
          <w:sz w:val="24"/>
          <w:szCs w:val="24"/>
        </w:rPr>
        <w:t>felt that acupuncture was acceptable as an intervention</w:t>
      </w:r>
      <w:r w:rsidR="00A66151">
        <w:rPr>
          <w:sz w:val="24"/>
          <w:szCs w:val="24"/>
        </w:rPr>
        <w:t xml:space="preserve"> [</w:t>
      </w:r>
      <w:r w:rsidR="006B187F">
        <w:rPr>
          <w:sz w:val="24"/>
          <w:szCs w:val="24"/>
        </w:rPr>
        <w:t>2</w:t>
      </w:r>
      <w:r w:rsidR="00B213F1">
        <w:rPr>
          <w:sz w:val="24"/>
          <w:szCs w:val="24"/>
        </w:rPr>
        <w:t>5</w:t>
      </w:r>
      <w:r w:rsidR="00A66151">
        <w:rPr>
          <w:sz w:val="24"/>
          <w:szCs w:val="24"/>
        </w:rPr>
        <w:t>]</w:t>
      </w:r>
      <w:r w:rsidR="003A1E57">
        <w:rPr>
          <w:sz w:val="24"/>
          <w:szCs w:val="24"/>
        </w:rPr>
        <w:t xml:space="preserve">. </w:t>
      </w:r>
      <w:r w:rsidR="00240FB9">
        <w:rPr>
          <w:sz w:val="24"/>
          <w:szCs w:val="24"/>
        </w:rPr>
        <w:t>Key themes identified includ</w:t>
      </w:r>
      <w:r w:rsidR="00045AE9">
        <w:rPr>
          <w:sz w:val="24"/>
          <w:szCs w:val="24"/>
        </w:rPr>
        <w:t>ed</w:t>
      </w:r>
      <w:r w:rsidR="00240FB9">
        <w:rPr>
          <w:sz w:val="24"/>
          <w:szCs w:val="24"/>
        </w:rPr>
        <w:t xml:space="preserve"> </w:t>
      </w:r>
      <w:r w:rsidR="00045AE9">
        <w:rPr>
          <w:sz w:val="24"/>
          <w:szCs w:val="24"/>
        </w:rPr>
        <w:lastRenderedPageBreak/>
        <w:t xml:space="preserve">issues around </w:t>
      </w:r>
      <w:r w:rsidR="00240FB9">
        <w:rPr>
          <w:sz w:val="24"/>
          <w:szCs w:val="24"/>
        </w:rPr>
        <w:t>amputation and the loss of a limb, effects on quality of life, physical and real pain</w:t>
      </w:r>
      <w:proofErr w:type="gramStart"/>
      <w:r w:rsidR="00240FB9">
        <w:rPr>
          <w:sz w:val="24"/>
          <w:szCs w:val="24"/>
        </w:rPr>
        <w:t>,</w:t>
      </w:r>
      <w:r w:rsidR="003A1E57">
        <w:rPr>
          <w:sz w:val="24"/>
          <w:szCs w:val="24"/>
        </w:rPr>
        <w:t xml:space="preserve"> </w:t>
      </w:r>
      <w:r w:rsidR="00240FB9">
        <w:rPr>
          <w:sz w:val="24"/>
          <w:szCs w:val="24"/>
        </w:rPr>
        <w:t xml:space="preserve"> acceptance</w:t>
      </w:r>
      <w:proofErr w:type="gramEnd"/>
      <w:r w:rsidR="00240FB9">
        <w:rPr>
          <w:sz w:val="24"/>
          <w:szCs w:val="24"/>
        </w:rPr>
        <w:t>, being informed about PLP, views on having acupuncture as an intervention, and attitudes on potential research outcome measures.  The first p</w:t>
      </w:r>
      <w:r w:rsidR="00075677">
        <w:rPr>
          <w:sz w:val="24"/>
          <w:szCs w:val="24"/>
        </w:rPr>
        <w:t>art of this study has recently been published in the British Journal of Pain</w:t>
      </w:r>
      <w:r w:rsidR="00A66151">
        <w:rPr>
          <w:sz w:val="24"/>
          <w:szCs w:val="24"/>
        </w:rPr>
        <w:t xml:space="preserve"> [</w:t>
      </w:r>
      <w:r w:rsidR="006B187F">
        <w:rPr>
          <w:sz w:val="24"/>
          <w:szCs w:val="24"/>
        </w:rPr>
        <w:t>2</w:t>
      </w:r>
      <w:r w:rsidR="006B7394">
        <w:rPr>
          <w:sz w:val="24"/>
          <w:szCs w:val="24"/>
        </w:rPr>
        <w:t>3</w:t>
      </w:r>
      <w:r w:rsidR="00A66151">
        <w:rPr>
          <w:sz w:val="24"/>
          <w:szCs w:val="24"/>
        </w:rPr>
        <w:t>]</w:t>
      </w:r>
      <w:r w:rsidR="00240FB9">
        <w:rPr>
          <w:sz w:val="24"/>
          <w:szCs w:val="24"/>
        </w:rPr>
        <w:t>.</w:t>
      </w:r>
      <w:r w:rsidR="00075677">
        <w:rPr>
          <w:sz w:val="24"/>
          <w:szCs w:val="24"/>
        </w:rPr>
        <w:t xml:space="preserve"> </w:t>
      </w:r>
    </w:p>
    <w:p w:rsidR="005427A0" w:rsidRDefault="00045AE9" w:rsidP="002231CA">
      <w:pPr>
        <w:spacing w:before="240"/>
        <w:rPr>
          <w:sz w:val="24"/>
          <w:szCs w:val="24"/>
        </w:rPr>
      </w:pPr>
      <w:r>
        <w:rPr>
          <w:sz w:val="24"/>
          <w:szCs w:val="24"/>
          <w:lang w:val="en-GB"/>
        </w:rPr>
        <w:t>The original rationale was that a</w:t>
      </w:r>
      <w:r w:rsidRPr="00085CA1">
        <w:rPr>
          <w:sz w:val="24"/>
          <w:szCs w:val="24"/>
          <w:lang w:val="en-GB"/>
        </w:rPr>
        <w:t xml:space="preserve">cupuncture </w:t>
      </w:r>
      <w:r>
        <w:rPr>
          <w:sz w:val="24"/>
          <w:szCs w:val="24"/>
          <w:lang w:val="en-GB"/>
        </w:rPr>
        <w:t xml:space="preserve">has been </w:t>
      </w:r>
      <w:r w:rsidRPr="00085CA1">
        <w:rPr>
          <w:sz w:val="24"/>
          <w:szCs w:val="24"/>
          <w:lang w:val="en-GB"/>
        </w:rPr>
        <w:t>shown to be effective for chronic pain</w:t>
      </w:r>
      <w:r>
        <w:rPr>
          <w:sz w:val="24"/>
          <w:szCs w:val="24"/>
          <w:lang w:val="en-GB"/>
        </w:rPr>
        <w:t xml:space="preserve"> and therefore may be effective for PLP but there </w:t>
      </w:r>
      <w:proofErr w:type="gramStart"/>
      <w:r>
        <w:rPr>
          <w:sz w:val="24"/>
          <w:szCs w:val="24"/>
          <w:lang w:val="en-GB"/>
        </w:rPr>
        <w:t xml:space="preserve">was </w:t>
      </w:r>
      <w:r w:rsidRPr="00085CA1">
        <w:rPr>
          <w:sz w:val="24"/>
          <w:szCs w:val="24"/>
          <w:lang w:val="en-GB"/>
        </w:rPr>
        <w:t>no consensus/ treatment guidelines</w:t>
      </w:r>
      <w:proofErr w:type="gramEnd"/>
      <w:r w:rsidRPr="00085CA1">
        <w:rPr>
          <w:sz w:val="24"/>
          <w:szCs w:val="24"/>
          <w:lang w:val="en-GB"/>
        </w:rPr>
        <w:t xml:space="preserve"> for acupuncture treatment of phantom limb syndrome</w:t>
      </w:r>
      <w:r>
        <w:rPr>
          <w:sz w:val="24"/>
          <w:szCs w:val="24"/>
          <w:lang w:val="en-GB"/>
        </w:rPr>
        <w:t xml:space="preserve">. </w:t>
      </w:r>
      <w:r w:rsidR="003A1E57">
        <w:rPr>
          <w:sz w:val="24"/>
          <w:szCs w:val="24"/>
        </w:rPr>
        <w:t xml:space="preserve">These 3 separate phases </w:t>
      </w:r>
      <w:r>
        <w:rPr>
          <w:sz w:val="24"/>
          <w:szCs w:val="24"/>
        </w:rPr>
        <w:t xml:space="preserve">detailed above </w:t>
      </w:r>
      <w:r w:rsidR="003A1E57">
        <w:rPr>
          <w:sz w:val="24"/>
          <w:szCs w:val="24"/>
        </w:rPr>
        <w:t>have informed a small feasibility RCT in an amputee rehabilitation unit</w:t>
      </w:r>
      <w:r>
        <w:rPr>
          <w:sz w:val="24"/>
          <w:szCs w:val="24"/>
        </w:rPr>
        <w:t xml:space="preserve"> in South London</w:t>
      </w:r>
      <w:r w:rsidR="003A1E57">
        <w:rPr>
          <w:sz w:val="24"/>
          <w:szCs w:val="24"/>
        </w:rPr>
        <w:t xml:space="preserve"> to compare acupuncture treatment with routine care</w:t>
      </w:r>
      <w:r>
        <w:rPr>
          <w:sz w:val="24"/>
          <w:szCs w:val="24"/>
        </w:rPr>
        <w:t>.</w:t>
      </w:r>
      <w:r w:rsidR="00CC7E24">
        <w:rPr>
          <w:sz w:val="24"/>
          <w:szCs w:val="24"/>
        </w:rPr>
        <w:t xml:space="preserve"> </w:t>
      </w:r>
      <w:r>
        <w:rPr>
          <w:sz w:val="24"/>
          <w:szCs w:val="24"/>
        </w:rPr>
        <w:t>T</w:t>
      </w:r>
      <w:r w:rsidR="00CC7E24">
        <w:rPr>
          <w:sz w:val="24"/>
          <w:szCs w:val="24"/>
        </w:rPr>
        <w:t>he protocol has been published in Trials</w:t>
      </w:r>
      <w:r w:rsidR="00A66151">
        <w:rPr>
          <w:sz w:val="24"/>
          <w:szCs w:val="24"/>
        </w:rPr>
        <w:t xml:space="preserve"> [</w:t>
      </w:r>
      <w:r w:rsidR="00B213F1">
        <w:rPr>
          <w:sz w:val="24"/>
          <w:szCs w:val="24"/>
        </w:rPr>
        <w:t>20</w:t>
      </w:r>
      <w:r w:rsidR="00A66151">
        <w:rPr>
          <w:sz w:val="24"/>
          <w:szCs w:val="24"/>
        </w:rPr>
        <w:t>]</w:t>
      </w:r>
      <w:r w:rsidR="003A1E57">
        <w:rPr>
          <w:sz w:val="24"/>
          <w:szCs w:val="24"/>
        </w:rPr>
        <w:t xml:space="preserve">. </w:t>
      </w:r>
      <w:r w:rsidR="00CC7E24">
        <w:rPr>
          <w:sz w:val="24"/>
          <w:szCs w:val="24"/>
        </w:rPr>
        <w:t xml:space="preserve">The acupuncture protocol developed as a result of the Delphi will be piloted. </w:t>
      </w:r>
      <w:r w:rsidR="005427A0">
        <w:rPr>
          <w:sz w:val="24"/>
          <w:szCs w:val="24"/>
        </w:rPr>
        <w:t xml:space="preserve">This </w:t>
      </w:r>
      <w:r w:rsidR="003A1E57">
        <w:rPr>
          <w:sz w:val="24"/>
          <w:szCs w:val="24"/>
        </w:rPr>
        <w:t xml:space="preserve">study </w:t>
      </w:r>
      <w:r w:rsidR="00AC7DC8">
        <w:rPr>
          <w:sz w:val="24"/>
          <w:szCs w:val="24"/>
        </w:rPr>
        <w:t xml:space="preserve">has recently been </w:t>
      </w:r>
      <w:r w:rsidR="003A1E57">
        <w:rPr>
          <w:sz w:val="24"/>
          <w:szCs w:val="24"/>
        </w:rPr>
        <w:t>complete</w:t>
      </w:r>
      <w:r w:rsidR="00AC7DC8">
        <w:rPr>
          <w:sz w:val="24"/>
          <w:szCs w:val="24"/>
        </w:rPr>
        <w:t>d and being prepared for publication.</w:t>
      </w:r>
      <w:r w:rsidR="00167B53">
        <w:rPr>
          <w:sz w:val="24"/>
          <w:szCs w:val="24"/>
        </w:rPr>
        <w:t xml:space="preserve"> </w:t>
      </w:r>
      <w:proofErr w:type="gramStart"/>
      <w:r w:rsidR="00AC7DC8">
        <w:rPr>
          <w:sz w:val="24"/>
          <w:szCs w:val="24"/>
        </w:rPr>
        <w:t xml:space="preserve">It </w:t>
      </w:r>
      <w:r w:rsidR="003A1E57">
        <w:rPr>
          <w:sz w:val="24"/>
          <w:szCs w:val="24"/>
        </w:rPr>
        <w:t xml:space="preserve"> </w:t>
      </w:r>
      <w:r w:rsidR="009F66AE">
        <w:rPr>
          <w:sz w:val="24"/>
          <w:szCs w:val="24"/>
        </w:rPr>
        <w:t>will</w:t>
      </w:r>
      <w:proofErr w:type="gramEnd"/>
      <w:r w:rsidR="009F66AE">
        <w:rPr>
          <w:sz w:val="24"/>
          <w:szCs w:val="24"/>
        </w:rPr>
        <w:t xml:space="preserve"> add </w:t>
      </w:r>
      <w:r w:rsidR="003A1E57">
        <w:rPr>
          <w:sz w:val="24"/>
          <w:szCs w:val="24"/>
        </w:rPr>
        <w:t>to the small evidence base on the use of acupuncture for this condition.</w:t>
      </w:r>
      <w:r w:rsidR="005427A0">
        <w:rPr>
          <w:sz w:val="24"/>
          <w:szCs w:val="24"/>
        </w:rPr>
        <w:t xml:space="preserve"> </w:t>
      </w:r>
      <w:r w:rsidR="00FB7C86">
        <w:rPr>
          <w:sz w:val="24"/>
          <w:szCs w:val="24"/>
        </w:rPr>
        <w:t xml:space="preserve"> </w:t>
      </w:r>
    </w:p>
    <w:p w:rsidR="00045AE9" w:rsidRDefault="00045AE9" w:rsidP="002231CA">
      <w:pPr>
        <w:spacing w:before="240"/>
        <w:rPr>
          <w:sz w:val="24"/>
          <w:szCs w:val="24"/>
        </w:rPr>
      </w:pPr>
      <w:r>
        <w:rPr>
          <w:sz w:val="24"/>
          <w:szCs w:val="24"/>
        </w:rPr>
        <w:t xml:space="preserve">A post graduate </w:t>
      </w:r>
      <w:r w:rsidR="003A1E57">
        <w:rPr>
          <w:sz w:val="24"/>
          <w:szCs w:val="24"/>
        </w:rPr>
        <w:t xml:space="preserve">study on osteoarthritis of the knee </w:t>
      </w:r>
      <w:r>
        <w:rPr>
          <w:sz w:val="24"/>
          <w:szCs w:val="24"/>
        </w:rPr>
        <w:t xml:space="preserve">will investigate carrying out </w:t>
      </w:r>
      <w:r w:rsidR="00424911">
        <w:rPr>
          <w:sz w:val="24"/>
          <w:szCs w:val="24"/>
        </w:rPr>
        <w:t xml:space="preserve">a pragmatic </w:t>
      </w:r>
      <w:r w:rsidR="00CC7E24">
        <w:rPr>
          <w:sz w:val="24"/>
          <w:szCs w:val="24"/>
        </w:rPr>
        <w:t xml:space="preserve">pilot </w:t>
      </w:r>
      <w:r w:rsidR="00424911">
        <w:rPr>
          <w:sz w:val="24"/>
          <w:szCs w:val="24"/>
        </w:rPr>
        <w:t xml:space="preserve">RCT comparing </w:t>
      </w:r>
      <w:r w:rsidR="003A1E57">
        <w:rPr>
          <w:sz w:val="24"/>
          <w:szCs w:val="24"/>
        </w:rPr>
        <w:t>2 different acupuncture techniques. Although there have been trials on the use of acupuncture for this condition, they have not necessarily mimicked clinical in practice. This study has been designed to look at specific components involved in acupuncture by comparing acupuncture with warm needling acupuncture</w:t>
      </w:r>
      <w:r w:rsidR="00A929D2">
        <w:rPr>
          <w:sz w:val="24"/>
          <w:szCs w:val="24"/>
        </w:rPr>
        <w:t>. Various components are involved in the process of acupuncture which include the physical components of needling (location, depth, size, and number)</w:t>
      </w:r>
      <w:r w:rsidR="00FE546A">
        <w:rPr>
          <w:sz w:val="24"/>
          <w:szCs w:val="24"/>
        </w:rPr>
        <w:t>,</w:t>
      </w:r>
      <w:r w:rsidR="00A929D2">
        <w:rPr>
          <w:sz w:val="24"/>
          <w:szCs w:val="24"/>
        </w:rPr>
        <w:t xml:space="preserve"> and </w:t>
      </w:r>
      <w:r w:rsidR="00FB7C86">
        <w:rPr>
          <w:sz w:val="24"/>
          <w:szCs w:val="24"/>
        </w:rPr>
        <w:t>non-</w:t>
      </w:r>
      <w:r w:rsidR="00A929D2">
        <w:rPr>
          <w:sz w:val="24"/>
          <w:szCs w:val="24"/>
        </w:rPr>
        <w:t xml:space="preserve">specific components such as time, attention, expectation. It is important to isolate components of practice to try to identify what are the components which have the largest effect. </w:t>
      </w:r>
      <w:r w:rsidR="00786D38">
        <w:rPr>
          <w:sz w:val="24"/>
          <w:szCs w:val="24"/>
        </w:rPr>
        <w:t xml:space="preserve"> There is also controversy by some who believe a sham or placebo approach is a necessary inclusion in a randomized controlled trial</w:t>
      </w:r>
      <w:r w:rsidR="004B223A">
        <w:rPr>
          <w:sz w:val="24"/>
          <w:szCs w:val="24"/>
        </w:rPr>
        <w:t xml:space="preserve"> </w:t>
      </w:r>
      <w:r w:rsidR="00FE546A">
        <w:rPr>
          <w:sz w:val="24"/>
          <w:szCs w:val="24"/>
        </w:rPr>
        <w:t xml:space="preserve">and others who do not </w:t>
      </w:r>
      <w:r w:rsidR="00A66151">
        <w:rPr>
          <w:sz w:val="24"/>
          <w:szCs w:val="24"/>
        </w:rPr>
        <w:t>[</w:t>
      </w:r>
      <w:r w:rsidR="006B7394">
        <w:rPr>
          <w:sz w:val="24"/>
          <w:szCs w:val="24"/>
        </w:rPr>
        <w:t>2</w:t>
      </w:r>
      <w:r w:rsidR="00B213F1">
        <w:rPr>
          <w:sz w:val="24"/>
          <w:szCs w:val="24"/>
        </w:rPr>
        <w:t>6</w:t>
      </w:r>
      <w:r w:rsidR="00A66151">
        <w:rPr>
          <w:sz w:val="24"/>
          <w:szCs w:val="24"/>
        </w:rPr>
        <w:t>]</w:t>
      </w:r>
      <w:r w:rsidR="00786D38">
        <w:rPr>
          <w:sz w:val="24"/>
          <w:szCs w:val="24"/>
        </w:rPr>
        <w:t xml:space="preserve">. </w:t>
      </w:r>
      <w:r w:rsidR="00EF4EEB">
        <w:rPr>
          <w:sz w:val="24"/>
          <w:szCs w:val="24"/>
        </w:rPr>
        <w:t xml:space="preserve">This is why in our research we have argued against this in a recent paper and for this study we have adopted a comparative effectiveness design. </w:t>
      </w:r>
      <w:r w:rsidR="00E54A97">
        <w:rPr>
          <w:sz w:val="24"/>
          <w:szCs w:val="24"/>
        </w:rPr>
        <w:t xml:space="preserve"> </w:t>
      </w:r>
    </w:p>
    <w:p w:rsidR="00A929D2" w:rsidRDefault="00A929D2" w:rsidP="002231CA">
      <w:pPr>
        <w:spacing w:before="240"/>
        <w:rPr>
          <w:sz w:val="24"/>
          <w:szCs w:val="24"/>
        </w:rPr>
      </w:pPr>
      <w:r>
        <w:rPr>
          <w:sz w:val="24"/>
          <w:szCs w:val="24"/>
        </w:rPr>
        <w:t>Th</w:t>
      </w:r>
      <w:r w:rsidR="00EF4EEB">
        <w:rPr>
          <w:sz w:val="24"/>
          <w:szCs w:val="24"/>
        </w:rPr>
        <w:t>e</w:t>
      </w:r>
      <w:r>
        <w:rPr>
          <w:sz w:val="24"/>
          <w:szCs w:val="24"/>
        </w:rPr>
        <w:t xml:space="preserve"> study is informed by a traditional practice approach</w:t>
      </w:r>
      <w:r w:rsidR="0059224F">
        <w:rPr>
          <w:sz w:val="24"/>
          <w:szCs w:val="24"/>
        </w:rPr>
        <w:t xml:space="preserve"> where </w:t>
      </w:r>
      <w:proofErr w:type="spellStart"/>
      <w:r w:rsidR="0059224F">
        <w:rPr>
          <w:sz w:val="24"/>
          <w:szCs w:val="24"/>
        </w:rPr>
        <w:t>moxa</w:t>
      </w:r>
      <w:proofErr w:type="spellEnd"/>
      <w:r w:rsidR="0059224F">
        <w:rPr>
          <w:sz w:val="24"/>
          <w:szCs w:val="24"/>
        </w:rPr>
        <w:t xml:space="preserve"> </w:t>
      </w:r>
      <w:r w:rsidR="000A587C">
        <w:rPr>
          <w:sz w:val="24"/>
          <w:szCs w:val="24"/>
        </w:rPr>
        <w:t xml:space="preserve">depending on </w:t>
      </w:r>
      <w:r w:rsidR="00045AE9">
        <w:rPr>
          <w:sz w:val="24"/>
          <w:szCs w:val="24"/>
        </w:rPr>
        <w:t>p</w:t>
      </w:r>
      <w:r w:rsidR="000A587C">
        <w:rPr>
          <w:sz w:val="24"/>
          <w:szCs w:val="24"/>
        </w:rPr>
        <w:t xml:space="preserve">attern </w:t>
      </w:r>
      <w:r w:rsidR="00045AE9">
        <w:rPr>
          <w:sz w:val="24"/>
          <w:szCs w:val="24"/>
        </w:rPr>
        <w:t>i</w:t>
      </w:r>
      <w:r w:rsidR="000A587C">
        <w:rPr>
          <w:sz w:val="24"/>
          <w:szCs w:val="24"/>
        </w:rPr>
        <w:t>dentification</w:t>
      </w:r>
      <w:r w:rsidR="006D6941">
        <w:rPr>
          <w:sz w:val="24"/>
          <w:szCs w:val="24"/>
        </w:rPr>
        <w:t xml:space="preserve"> </w:t>
      </w:r>
      <w:r w:rsidR="0059224F">
        <w:rPr>
          <w:sz w:val="24"/>
          <w:szCs w:val="24"/>
        </w:rPr>
        <w:t xml:space="preserve">has been consistently recommended in TCM text books and is used pragmatically in clinical practice but it is rare that trials have evaluated its effectiveness. </w:t>
      </w:r>
      <w:r w:rsidR="00E54A97">
        <w:rPr>
          <w:sz w:val="24"/>
          <w:szCs w:val="24"/>
        </w:rPr>
        <w:t xml:space="preserve"> </w:t>
      </w:r>
      <w:proofErr w:type="gramStart"/>
      <w:r w:rsidR="00E54A97">
        <w:rPr>
          <w:sz w:val="24"/>
          <w:szCs w:val="24"/>
        </w:rPr>
        <w:t>A  systematic</w:t>
      </w:r>
      <w:proofErr w:type="gramEnd"/>
      <w:r w:rsidR="00E54A97">
        <w:rPr>
          <w:sz w:val="24"/>
          <w:szCs w:val="24"/>
        </w:rPr>
        <w:t xml:space="preserve"> review is currently being undertaken with </w:t>
      </w:r>
      <w:r w:rsidR="00B17A14">
        <w:rPr>
          <w:sz w:val="24"/>
          <w:szCs w:val="24"/>
        </w:rPr>
        <w:t xml:space="preserve">Chinese and </w:t>
      </w:r>
      <w:r w:rsidR="00E54A97">
        <w:rPr>
          <w:sz w:val="24"/>
          <w:szCs w:val="24"/>
        </w:rPr>
        <w:t>Korean colleagues but much of the literature is Chinese</w:t>
      </w:r>
      <w:r w:rsidR="00045AE9">
        <w:rPr>
          <w:sz w:val="24"/>
          <w:szCs w:val="24"/>
        </w:rPr>
        <w:t>.</w:t>
      </w:r>
      <w:r w:rsidR="00E54A97">
        <w:rPr>
          <w:sz w:val="24"/>
          <w:szCs w:val="24"/>
        </w:rPr>
        <w:t xml:space="preserve"> In addition semi structured interviews </w:t>
      </w:r>
      <w:r w:rsidR="00045AE9">
        <w:rPr>
          <w:sz w:val="24"/>
          <w:szCs w:val="24"/>
        </w:rPr>
        <w:t xml:space="preserve">have been carried out with a diversely </w:t>
      </w:r>
      <w:proofErr w:type="gramStart"/>
      <w:r w:rsidR="00045AE9">
        <w:rPr>
          <w:sz w:val="24"/>
          <w:szCs w:val="24"/>
        </w:rPr>
        <w:t>trained  group</w:t>
      </w:r>
      <w:proofErr w:type="gramEnd"/>
      <w:r w:rsidR="00045AE9">
        <w:rPr>
          <w:sz w:val="24"/>
          <w:szCs w:val="24"/>
        </w:rPr>
        <w:t xml:space="preserve"> of </w:t>
      </w:r>
      <w:r w:rsidR="00AE274F">
        <w:rPr>
          <w:sz w:val="24"/>
          <w:szCs w:val="24"/>
        </w:rPr>
        <w:t>UK</w:t>
      </w:r>
      <w:r w:rsidR="00E54A97">
        <w:rPr>
          <w:sz w:val="24"/>
          <w:szCs w:val="24"/>
        </w:rPr>
        <w:t xml:space="preserve"> acupuncture practitioners to ascertain treatment of OA knee</w:t>
      </w:r>
      <w:r w:rsidR="00AE274F">
        <w:rPr>
          <w:sz w:val="24"/>
          <w:szCs w:val="24"/>
        </w:rPr>
        <w:t>.</w:t>
      </w:r>
      <w:r w:rsidR="00E54A97">
        <w:rPr>
          <w:sz w:val="24"/>
          <w:szCs w:val="24"/>
        </w:rPr>
        <w:t xml:space="preserve"> </w:t>
      </w:r>
      <w:r w:rsidR="00AE274F">
        <w:rPr>
          <w:sz w:val="24"/>
          <w:szCs w:val="24"/>
        </w:rPr>
        <w:t>T</w:t>
      </w:r>
      <w:r w:rsidR="00E54A97">
        <w:rPr>
          <w:sz w:val="24"/>
          <w:szCs w:val="24"/>
        </w:rPr>
        <w:t>his will be followed by a survey to a diverse group of practitioners in order to confirm the treatment protocol  prior to the piloting the RCT</w:t>
      </w:r>
      <w:r w:rsidR="00AE274F">
        <w:rPr>
          <w:sz w:val="24"/>
          <w:szCs w:val="24"/>
        </w:rPr>
        <w:t>. It is intended that participants</w:t>
      </w:r>
      <w:r w:rsidR="00E54A97">
        <w:rPr>
          <w:sz w:val="24"/>
          <w:szCs w:val="24"/>
        </w:rPr>
        <w:t xml:space="preserve"> will </w:t>
      </w:r>
      <w:r w:rsidR="00AE274F">
        <w:rPr>
          <w:sz w:val="24"/>
          <w:szCs w:val="24"/>
        </w:rPr>
        <w:t>receive</w:t>
      </w:r>
      <w:r w:rsidR="00E54A97">
        <w:rPr>
          <w:sz w:val="24"/>
          <w:szCs w:val="24"/>
        </w:rPr>
        <w:t xml:space="preserve"> 10 treatments, points around the knee and optional points based on syndrome differentiation. Data collection will take place at baseline, 4,</w:t>
      </w:r>
      <w:r w:rsidR="00B17A14">
        <w:rPr>
          <w:sz w:val="24"/>
          <w:szCs w:val="24"/>
        </w:rPr>
        <w:t xml:space="preserve"> </w:t>
      </w:r>
      <w:r w:rsidR="00E54A97">
        <w:rPr>
          <w:sz w:val="24"/>
          <w:szCs w:val="24"/>
        </w:rPr>
        <w:t xml:space="preserve">8 and 16 weeks.  The primary outcome measures will be the WOMAC and SF36.  </w:t>
      </w:r>
      <w:r w:rsidR="00AE274F">
        <w:rPr>
          <w:sz w:val="24"/>
          <w:szCs w:val="24"/>
        </w:rPr>
        <w:t>Qualitative i</w:t>
      </w:r>
      <w:r w:rsidR="00E54A97">
        <w:rPr>
          <w:sz w:val="24"/>
          <w:szCs w:val="24"/>
        </w:rPr>
        <w:t xml:space="preserve">nterviews will also take place with patients to look at expectations, adequacy of blinding, medication use. </w:t>
      </w:r>
      <w:r w:rsidR="0059224F">
        <w:rPr>
          <w:sz w:val="24"/>
          <w:szCs w:val="24"/>
        </w:rPr>
        <w:t>Th</w:t>
      </w:r>
      <w:r w:rsidR="00E54A97">
        <w:rPr>
          <w:sz w:val="24"/>
          <w:szCs w:val="24"/>
        </w:rPr>
        <w:t>is</w:t>
      </w:r>
      <w:r w:rsidR="0059224F">
        <w:rPr>
          <w:sz w:val="24"/>
          <w:szCs w:val="24"/>
        </w:rPr>
        <w:t xml:space="preserve"> planned mixed methods study is currently being registered and we think that we have managed to satisfactorily overcome the issue of blinding which will be necessary for comparison. </w:t>
      </w:r>
      <w:r>
        <w:rPr>
          <w:sz w:val="24"/>
          <w:szCs w:val="24"/>
        </w:rPr>
        <w:t xml:space="preserve"> </w:t>
      </w:r>
    </w:p>
    <w:p w:rsidR="004E659B" w:rsidRDefault="004E659B" w:rsidP="00E54A97">
      <w:pPr>
        <w:pStyle w:val="CommentText"/>
        <w:rPr>
          <w:sz w:val="24"/>
          <w:szCs w:val="24"/>
        </w:rPr>
      </w:pPr>
    </w:p>
    <w:p w:rsidR="00527574" w:rsidRPr="004E659B" w:rsidRDefault="00B17A14" w:rsidP="00E54A97">
      <w:pPr>
        <w:pStyle w:val="CommentText"/>
        <w:rPr>
          <w:sz w:val="24"/>
          <w:szCs w:val="24"/>
        </w:rPr>
      </w:pPr>
      <w:r>
        <w:rPr>
          <w:sz w:val="24"/>
          <w:szCs w:val="24"/>
        </w:rPr>
        <w:t xml:space="preserve">Although </w:t>
      </w:r>
      <w:r w:rsidR="00EB5339">
        <w:rPr>
          <w:sz w:val="24"/>
          <w:szCs w:val="24"/>
        </w:rPr>
        <w:t>TCM practitioners in the EU and China vary in their perceived need for research evidence and the evidence gaps</w:t>
      </w:r>
      <w:r>
        <w:rPr>
          <w:sz w:val="24"/>
          <w:szCs w:val="24"/>
        </w:rPr>
        <w:t>,</w:t>
      </w:r>
      <w:r w:rsidR="00DD3A18">
        <w:rPr>
          <w:sz w:val="24"/>
          <w:szCs w:val="24"/>
        </w:rPr>
        <w:t xml:space="preserve"> the practitioner perception of the evidence base is equally </w:t>
      </w:r>
      <w:proofErr w:type="gramStart"/>
      <w:r w:rsidR="00DD3A18">
        <w:rPr>
          <w:sz w:val="24"/>
          <w:szCs w:val="24"/>
        </w:rPr>
        <w:t>important</w:t>
      </w:r>
      <w:r w:rsidR="00A66151">
        <w:rPr>
          <w:sz w:val="24"/>
          <w:szCs w:val="24"/>
        </w:rPr>
        <w:t>[</w:t>
      </w:r>
      <w:proofErr w:type="gramEnd"/>
      <w:r w:rsidR="006B7394">
        <w:rPr>
          <w:sz w:val="24"/>
          <w:szCs w:val="24"/>
        </w:rPr>
        <w:t>6</w:t>
      </w:r>
      <w:r w:rsidR="00A66151">
        <w:rPr>
          <w:sz w:val="24"/>
          <w:szCs w:val="24"/>
        </w:rPr>
        <w:t>]</w:t>
      </w:r>
      <w:r w:rsidR="00B213F1">
        <w:rPr>
          <w:sz w:val="24"/>
          <w:szCs w:val="24"/>
        </w:rPr>
        <w:t>.</w:t>
      </w:r>
      <w:r w:rsidR="00DD3A18">
        <w:rPr>
          <w:sz w:val="24"/>
          <w:szCs w:val="24"/>
        </w:rPr>
        <w:t xml:space="preserve"> </w:t>
      </w:r>
      <w:r w:rsidR="00527574" w:rsidRPr="00527574">
        <w:rPr>
          <w:sz w:val="24"/>
          <w:szCs w:val="24"/>
        </w:rPr>
        <w:t>International variations in acupuncture training, education and policy have also compounded this.</w:t>
      </w:r>
      <w:r w:rsidR="00527574">
        <w:rPr>
          <w:sz w:val="24"/>
          <w:szCs w:val="24"/>
        </w:rPr>
        <w:t xml:space="preserve"> </w:t>
      </w:r>
      <w:r w:rsidR="00527574" w:rsidRPr="00075677">
        <w:rPr>
          <w:sz w:val="24"/>
          <w:szCs w:val="24"/>
        </w:rPr>
        <w:t xml:space="preserve">In addition our recent paper, again using a Delphi technique explored Chinese TCM journal Editors opinions on the publication of research in this </w:t>
      </w:r>
      <w:proofErr w:type="gramStart"/>
      <w:r w:rsidR="00527574" w:rsidRPr="00075677">
        <w:rPr>
          <w:sz w:val="24"/>
          <w:szCs w:val="24"/>
        </w:rPr>
        <w:t>field</w:t>
      </w:r>
      <w:r w:rsidR="00A66151">
        <w:rPr>
          <w:sz w:val="24"/>
          <w:szCs w:val="24"/>
        </w:rPr>
        <w:t>[</w:t>
      </w:r>
      <w:proofErr w:type="gramEnd"/>
      <w:r w:rsidR="006B187F">
        <w:rPr>
          <w:sz w:val="24"/>
          <w:szCs w:val="24"/>
        </w:rPr>
        <w:t>2</w:t>
      </w:r>
      <w:r w:rsidR="00B213F1">
        <w:rPr>
          <w:sz w:val="24"/>
          <w:szCs w:val="24"/>
        </w:rPr>
        <w:t>7</w:t>
      </w:r>
      <w:r w:rsidR="00A66151">
        <w:rPr>
          <w:sz w:val="24"/>
          <w:szCs w:val="24"/>
        </w:rPr>
        <w:t>]</w:t>
      </w:r>
      <w:r w:rsidR="00B213F1">
        <w:rPr>
          <w:sz w:val="24"/>
          <w:szCs w:val="24"/>
        </w:rPr>
        <w:t>.</w:t>
      </w:r>
      <w:r w:rsidR="00AE274F" w:rsidRPr="00075677">
        <w:rPr>
          <w:sz w:val="24"/>
          <w:szCs w:val="24"/>
        </w:rPr>
        <w:t xml:space="preserve"> </w:t>
      </w:r>
      <w:r w:rsidR="00527574" w:rsidRPr="00075677">
        <w:rPr>
          <w:sz w:val="24"/>
          <w:szCs w:val="24"/>
        </w:rPr>
        <w:t xml:space="preserve">They </w:t>
      </w:r>
      <w:r w:rsidR="00FE546A">
        <w:rPr>
          <w:sz w:val="24"/>
          <w:szCs w:val="24"/>
        </w:rPr>
        <w:t xml:space="preserve">agreed </w:t>
      </w:r>
      <w:r w:rsidR="00527574" w:rsidRPr="00075677">
        <w:rPr>
          <w:sz w:val="24"/>
          <w:szCs w:val="24"/>
        </w:rPr>
        <w:t>that the h</w:t>
      </w:r>
      <w:r w:rsidR="00527574" w:rsidRPr="004E659B">
        <w:rPr>
          <w:sz w:val="24"/>
          <w:szCs w:val="24"/>
        </w:rPr>
        <w:t xml:space="preserve">ighest quality articles were submitted </w:t>
      </w:r>
      <w:r w:rsidR="00FE546A">
        <w:rPr>
          <w:sz w:val="24"/>
          <w:szCs w:val="24"/>
        </w:rPr>
        <w:t>to</w:t>
      </w:r>
      <w:r w:rsidR="00527574" w:rsidRPr="004E659B">
        <w:rPr>
          <w:sz w:val="24"/>
          <w:szCs w:val="24"/>
        </w:rPr>
        <w:t xml:space="preserve"> West</w:t>
      </w:r>
      <w:r w:rsidR="00FE546A">
        <w:rPr>
          <w:sz w:val="24"/>
          <w:szCs w:val="24"/>
        </w:rPr>
        <w:t xml:space="preserve">ern journals, </w:t>
      </w:r>
      <w:proofErr w:type="gramStart"/>
      <w:r w:rsidR="00FE546A">
        <w:rPr>
          <w:sz w:val="24"/>
          <w:szCs w:val="24"/>
        </w:rPr>
        <w:t xml:space="preserve">that </w:t>
      </w:r>
      <w:r w:rsidR="00527574" w:rsidRPr="004E659B">
        <w:rPr>
          <w:sz w:val="24"/>
          <w:szCs w:val="24"/>
        </w:rPr>
        <w:t xml:space="preserve"> there</w:t>
      </w:r>
      <w:proofErr w:type="gramEnd"/>
      <w:r w:rsidR="00527574" w:rsidRPr="004E659B">
        <w:rPr>
          <w:sz w:val="24"/>
          <w:szCs w:val="24"/>
        </w:rPr>
        <w:t xml:space="preserve"> was a </w:t>
      </w:r>
      <w:r w:rsidR="00527574" w:rsidRPr="004E659B">
        <w:rPr>
          <w:sz w:val="24"/>
          <w:szCs w:val="24"/>
        </w:rPr>
        <w:lastRenderedPageBreak/>
        <w:t>need for rigorous methodology</w:t>
      </w:r>
      <w:r w:rsidR="00FE546A">
        <w:rPr>
          <w:sz w:val="24"/>
          <w:szCs w:val="24"/>
        </w:rPr>
        <w:t xml:space="preserve"> and</w:t>
      </w:r>
      <w:r w:rsidR="00527574" w:rsidRPr="004E659B">
        <w:rPr>
          <w:sz w:val="24"/>
          <w:szCs w:val="24"/>
        </w:rPr>
        <w:t xml:space="preserve"> that repeating poor studies was not helpful in providing an authoritative viewpoint.   Journal editors should look for high quality manuscripts, with an interesting topic, </w:t>
      </w:r>
      <w:r w:rsidR="00FE546A">
        <w:rPr>
          <w:sz w:val="24"/>
          <w:szCs w:val="24"/>
        </w:rPr>
        <w:t xml:space="preserve">with </w:t>
      </w:r>
      <w:r w:rsidR="00527574" w:rsidRPr="004E659B">
        <w:rPr>
          <w:sz w:val="24"/>
          <w:szCs w:val="24"/>
        </w:rPr>
        <w:t xml:space="preserve">a clear positioning and rationale and </w:t>
      </w:r>
      <w:r w:rsidR="00FE546A">
        <w:rPr>
          <w:sz w:val="24"/>
          <w:szCs w:val="24"/>
        </w:rPr>
        <w:t xml:space="preserve">should </w:t>
      </w:r>
      <w:r w:rsidR="00527574" w:rsidRPr="004E659B">
        <w:rPr>
          <w:sz w:val="24"/>
          <w:szCs w:val="24"/>
        </w:rPr>
        <w:t>follow appropriate checklists</w:t>
      </w:r>
      <w:r w:rsidR="00FE546A">
        <w:rPr>
          <w:sz w:val="24"/>
          <w:szCs w:val="24"/>
        </w:rPr>
        <w:t xml:space="preserve">. If adhered </w:t>
      </w:r>
      <w:proofErr w:type="gramStart"/>
      <w:r w:rsidR="00FE546A">
        <w:rPr>
          <w:sz w:val="24"/>
          <w:szCs w:val="24"/>
        </w:rPr>
        <w:t xml:space="preserve">to </w:t>
      </w:r>
      <w:r w:rsidR="00527574" w:rsidRPr="004E659B">
        <w:rPr>
          <w:sz w:val="24"/>
          <w:szCs w:val="24"/>
        </w:rPr>
        <w:t xml:space="preserve"> this</w:t>
      </w:r>
      <w:proofErr w:type="gramEnd"/>
      <w:r w:rsidR="00527574" w:rsidRPr="004E659B">
        <w:rPr>
          <w:sz w:val="24"/>
          <w:szCs w:val="24"/>
        </w:rPr>
        <w:t xml:space="preserve"> will in turn affect the quality of research being designed and executed. </w:t>
      </w:r>
    </w:p>
    <w:p w:rsidR="00527574" w:rsidRDefault="00527574" w:rsidP="00527574">
      <w:pPr>
        <w:rPr>
          <w:sz w:val="24"/>
          <w:szCs w:val="24"/>
        </w:rPr>
      </w:pPr>
    </w:p>
    <w:p w:rsidR="00D022BC" w:rsidRPr="00167B53" w:rsidRDefault="00D022BC" w:rsidP="00527574">
      <w:pPr>
        <w:rPr>
          <w:b/>
          <w:sz w:val="24"/>
          <w:szCs w:val="24"/>
        </w:rPr>
      </w:pPr>
      <w:r w:rsidRPr="00167B53">
        <w:rPr>
          <w:b/>
          <w:sz w:val="24"/>
          <w:szCs w:val="24"/>
        </w:rPr>
        <w:t>Conclusion</w:t>
      </w:r>
    </w:p>
    <w:p w:rsidR="00D022BC" w:rsidRDefault="00D022BC" w:rsidP="00527574">
      <w:pPr>
        <w:rPr>
          <w:sz w:val="24"/>
          <w:szCs w:val="24"/>
        </w:rPr>
      </w:pPr>
    </w:p>
    <w:p w:rsidR="00EB5339" w:rsidRDefault="00FE546A" w:rsidP="00EB5339">
      <w:pPr>
        <w:rPr>
          <w:sz w:val="24"/>
          <w:szCs w:val="24"/>
        </w:rPr>
      </w:pPr>
      <w:r>
        <w:rPr>
          <w:sz w:val="24"/>
          <w:szCs w:val="24"/>
        </w:rPr>
        <w:t>I</w:t>
      </w:r>
      <w:r w:rsidR="00EB5339">
        <w:rPr>
          <w:sz w:val="24"/>
          <w:szCs w:val="24"/>
        </w:rPr>
        <w:t>t is vitally important that competent professionals, both clinically skilled and trained in research are involved in the development of the evidence base to ensure that it is appropriate and ongoing</w:t>
      </w:r>
      <w:r w:rsidR="001E2762">
        <w:rPr>
          <w:sz w:val="24"/>
          <w:szCs w:val="24"/>
        </w:rPr>
        <w:t xml:space="preserve"> and above all </w:t>
      </w:r>
      <w:r>
        <w:rPr>
          <w:sz w:val="24"/>
          <w:szCs w:val="24"/>
        </w:rPr>
        <w:t xml:space="preserve">it </w:t>
      </w:r>
      <w:r w:rsidR="001E2762">
        <w:rPr>
          <w:sz w:val="24"/>
          <w:szCs w:val="24"/>
        </w:rPr>
        <w:t xml:space="preserve">is </w:t>
      </w:r>
      <w:r w:rsidR="00DD6BD6">
        <w:rPr>
          <w:sz w:val="24"/>
          <w:szCs w:val="24"/>
        </w:rPr>
        <w:t>utilized</w:t>
      </w:r>
      <w:r w:rsidR="00EB5339">
        <w:rPr>
          <w:sz w:val="24"/>
          <w:szCs w:val="24"/>
        </w:rPr>
        <w:t>. Otherwise studies will be designed and conducted by researchers who do not understand traditional systems of medicine or by practitioners who do not fully understand research practices. If this persists, good quality effectiveness data will continue to be lacking and</w:t>
      </w:r>
      <w:r>
        <w:rPr>
          <w:sz w:val="24"/>
          <w:szCs w:val="24"/>
        </w:rPr>
        <w:t xml:space="preserve"> will</w:t>
      </w:r>
      <w:r w:rsidR="00EB5339">
        <w:rPr>
          <w:sz w:val="24"/>
          <w:szCs w:val="24"/>
        </w:rPr>
        <w:t xml:space="preserve"> compromise integration into any healthcare system.  </w:t>
      </w:r>
    </w:p>
    <w:p w:rsidR="003E350C" w:rsidRDefault="003E350C" w:rsidP="00EB5339">
      <w:pPr>
        <w:rPr>
          <w:sz w:val="24"/>
          <w:szCs w:val="24"/>
        </w:rPr>
      </w:pPr>
    </w:p>
    <w:p w:rsidR="00DD6BD6" w:rsidRDefault="00DD6BD6" w:rsidP="00EB5339">
      <w:pPr>
        <w:rPr>
          <w:sz w:val="24"/>
          <w:szCs w:val="24"/>
        </w:rPr>
      </w:pPr>
    </w:p>
    <w:p w:rsidR="00DD6BD6" w:rsidRPr="00310E89" w:rsidRDefault="00DD6BD6" w:rsidP="00EB5339">
      <w:pPr>
        <w:rPr>
          <w:b/>
          <w:sz w:val="24"/>
          <w:szCs w:val="24"/>
        </w:rPr>
      </w:pPr>
      <w:r w:rsidRPr="00310E89">
        <w:rPr>
          <w:b/>
          <w:sz w:val="24"/>
          <w:szCs w:val="24"/>
        </w:rPr>
        <w:t>Acknowledgements</w:t>
      </w:r>
    </w:p>
    <w:p w:rsidR="00DD6BD6" w:rsidRDefault="00DD6BD6" w:rsidP="00EB5339">
      <w:pPr>
        <w:rPr>
          <w:sz w:val="24"/>
          <w:szCs w:val="24"/>
        </w:rPr>
      </w:pPr>
      <w:r>
        <w:rPr>
          <w:sz w:val="24"/>
          <w:szCs w:val="24"/>
        </w:rPr>
        <w:t xml:space="preserve">Grateful thanks go to my 3 PhD students, Xiao-Yang Hu, Esme Trevelyan and Ian Appleyard for their huge efforts and hard work in their postgraduate studies. </w:t>
      </w:r>
    </w:p>
    <w:p w:rsidR="002C18D4" w:rsidRDefault="002C18D4" w:rsidP="00545743">
      <w:pPr>
        <w:rPr>
          <w:rFonts w:hAnsi="Times New Roman" w:cs="Times New Roman"/>
          <w:b/>
          <w:sz w:val="24"/>
          <w:szCs w:val="24"/>
        </w:rPr>
      </w:pPr>
    </w:p>
    <w:p w:rsidR="00545743" w:rsidRDefault="00545743" w:rsidP="00545743">
      <w:pPr>
        <w:rPr>
          <w:rFonts w:hAnsi="Times New Roman" w:cs="Times New Roman"/>
          <w:b/>
          <w:sz w:val="24"/>
          <w:szCs w:val="24"/>
        </w:rPr>
      </w:pPr>
      <w:r w:rsidRPr="00FD57BE">
        <w:rPr>
          <w:rFonts w:hAnsi="Times New Roman" w:cs="Times New Roman"/>
          <w:b/>
          <w:sz w:val="24"/>
          <w:szCs w:val="24"/>
        </w:rPr>
        <w:t>References</w:t>
      </w:r>
    </w:p>
    <w:p w:rsidR="002C01AE" w:rsidRDefault="002C01AE" w:rsidP="00545743">
      <w:pPr>
        <w:rPr>
          <w:rFonts w:ascii="Arial" w:hAnsi="Arial" w:cs="Arial"/>
          <w:b/>
          <w:bCs/>
          <w:color w:val="2E2E2E"/>
          <w:sz w:val="20"/>
          <w:szCs w:val="20"/>
        </w:rPr>
      </w:pPr>
    </w:p>
    <w:p w:rsidR="002C01AE" w:rsidRPr="001926E5" w:rsidRDefault="002C01AE" w:rsidP="00545743">
      <w:pPr>
        <w:rPr>
          <w:rFonts w:ascii="Arial" w:hAnsi="Arial" w:cs="Arial"/>
          <w:color w:val="auto"/>
          <w:sz w:val="22"/>
          <w:szCs w:val="22"/>
        </w:rPr>
      </w:pPr>
    </w:p>
    <w:p w:rsidR="002C01AE" w:rsidRPr="001926E5" w:rsidRDefault="002C01AE" w:rsidP="001926E5">
      <w:pPr>
        <w:pStyle w:val="Heading1"/>
        <w:numPr>
          <w:ilvl w:val="0"/>
          <w:numId w:val="20"/>
        </w:numPr>
        <w:shd w:val="clear" w:color="auto" w:fill="FFFFFF"/>
        <w:spacing w:before="0" w:beforeAutospacing="0" w:after="180" w:afterAutospacing="0"/>
        <w:textAlignment w:val="baseline"/>
        <w:rPr>
          <w:b w:val="0"/>
          <w:sz w:val="24"/>
          <w:szCs w:val="24"/>
        </w:rPr>
      </w:pPr>
      <w:r w:rsidRPr="001926E5">
        <w:rPr>
          <w:b w:val="0"/>
          <w:sz w:val="24"/>
          <w:szCs w:val="24"/>
        </w:rPr>
        <w:t>Falkenberg</w:t>
      </w:r>
      <w:r w:rsidR="00AE3D29">
        <w:rPr>
          <w:b w:val="0"/>
          <w:sz w:val="24"/>
          <w:szCs w:val="24"/>
        </w:rPr>
        <w:t xml:space="preserve"> </w:t>
      </w:r>
      <w:r w:rsidR="00AE3D29" w:rsidRPr="00D30499">
        <w:rPr>
          <w:b w:val="0"/>
          <w:sz w:val="24"/>
          <w:szCs w:val="24"/>
        </w:rPr>
        <w:t>T</w:t>
      </w:r>
      <w:r w:rsidRPr="001926E5">
        <w:rPr>
          <w:b w:val="0"/>
          <w:sz w:val="24"/>
          <w:szCs w:val="24"/>
        </w:rPr>
        <w:t>, Smith</w:t>
      </w:r>
      <w:r w:rsidR="00AE3D29">
        <w:rPr>
          <w:b w:val="0"/>
          <w:sz w:val="24"/>
          <w:szCs w:val="24"/>
        </w:rPr>
        <w:t xml:space="preserve"> M</w:t>
      </w:r>
      <w:r w:rsidRPr="001926E5">
        <w:rPr>
          <w:b w:val="0"/>
          <w:sz w:val="24"/>
          <w:szCs w:val="24"/>
        </w:rPr>
        <w:t>, Robinson</w:t>
      </w:r>
      <w:r w:rsidR="00AE3D29">
        <w:rPr>
          <w:b w:val="0"/>
          <w:sz w:val="24"/>
          <w:szCs w:val="24"/>
        </w:rPr>
        <w:t xml:space="preserve"> N.</w:t>
      </w:r>
      <w:r w:rsidRPr="001926E5">
        <w:rPr>
          <w:b w:val="0"/>
          <w:sz w:val="24"/>
          <w:szCs w:val="24"/>
        </w:rPr>
        <w:t xml:space="preserve"> </w:t>
      </w:r>
      <w:r w:rsidRPr="001926E5">
        <w:rPr>
          <w:b w:val="0"/>
          <w:bCs w:val="0"/>
          <w:sz w:val="24"/>
          <w:szCs w:val="24"/>
        </w:rPr>
        <w:t xml:space="preserve">Traditional and integrative approaches for global health. </w:t>
      </w:r>
      <w:r w:rsidRPr="001926E5">
        <w:rPr>
          <w:b w:val="0"/>
          <w:sz w:val="24"/>
          <w:szCs w:val="24"/>
        </w:rPr>
        <w:t>European Journal of Integrative Medicine 7 (2015) 1–4</w:t>
      </w:r>
    </w:p>
    <w:p w:rsidR="002C01AE" w:rsidRPr="001926E5" w:rsidRDefault="002C01AE" w:rsidP="001926E5">
      <w:pPr>
        <w:pStyle w:val="Heading1"/>
        <w:numPr>
          <w:ilvl w:val="0"/>
          <w:numId w:val="20"/>
        </w:numPr>
        <w:shd w:val="clear" w:color="auto" w:fill="FFFFFF"/>
        <w:spacing w:before="0" w:beforeAutospacing="0" w:after="180" w:afterAutospacing="0"/>
        <w:textAlignment w:val="baseline"/>
        <w:rPr>
          <w:b w:val="0"/>
          <w:bCs w:val="0"/>
          <w:sz w:val="24"/>
          <w:szCs w:val="24"/>
        </w:rPr>
      </w:pPr>
      <w:r w:rsidRPr="001926E5">
        <w:rPr>
          <w:b w:val="0"/>
          <w:sz w:val="24"/>
          <w:szCs w:val="24"/>
        </w:rPr>
        <w:t>Burton</w:t>
      </w:r>
      <w:r w:rsidR="00AE3D29">
        <w:rPr>
          <w:b w:val="0"/>
          <w:sz w:val="24"/>
          <w:szCs w:val="24"/>
        </w:rPr>
        <w:t xml:space="preserve"> A</w:t>
      </w:r>
      <w:r>
        <w:rPr>
          <w:b w:val="0"/>
          <w:sz w:val="24"/>
          <w:szCs w:val="24"/>
        </w:rPr>
        <w:t>,</w:t>
      </w:r>
      <w:r w:rsidRPr="001926E5">
        <w:rPr>
          <w:b w:val="0"/>
          <w:sz w:val="24"/>
          <w:szCs w:val="24"/>
        </w:rPr>
        <w:t xml:space="preserve"> Smith</w:t>
      </w:r>
      <w:r w:rsidR="00AE3D29">
        <w:rPr>
          <w:b w:val="0"/>
          <w:sz w:val="24"/>
          <w:szCs w:val="24"/>
        </w:rPr>
        <w:t xml:space="preserve"> M</w:t>
      </w:r>
      <w:r w:rsidRPr="001926E5">
        <w:rPr>
          <w:b w:val="0"/>
          <w:sz w:val="24"/>
          <w:szCs w:val="24"/>
        </w:rPr>
        <w:t>, Falkenberg</w:t>
      </w:r>
      <w:r w:rsidR="00AE3D29">
        <w:rPr>
          <w:b w:val="0"/>
          <w:sz w:val="24"/>
          <w:szCs w:val="24"/>
        </w:rPr>
        <w:t xml:space="preserve"> T</w:t>
      </w:r>
      <w:r>
        <w:rPr>
          <w:b w:val="0"/>
          <w:sz w:val="24"/>
          <w:szCs w:val="24"/>
        </w:rPr>
        <w:t xml:space="preserve">. </w:t>
      </w:r>
      <w:r w:rsidRPr="001926E5">
        <w:rPr>
          <w:b w:val="0"/>
          <w:sz w:val="24"/>
          <w:szCs w:val="24"/>
        </w:rPr>
        <w:t>Building WHO’s global Strategy for Traditional Medicine European Journal of Integrative Medicine 7 (2015) 13–15</w:t>
      </w:r>
    </w:p>
    <w:p w:rsidR="00310E89" w:rsidRPr="00A41EE5" w:rsidRDefault="00310E89" w:rsidP="00310E89">
      <w:pPr>
        <w:pStyle w:val="ListParagraph"/>
        <w:numPr>
          <w:ilvl w:val="0"/>
          <w:numId w:val="20"/>
        </w:numPr>
        <w:shd w:val="clear" w:color="auto" w:fill="FFFFFF"/>
        <w:suppressAutoHyphens/>
        <w:autoSpaceDE w:val="0"/>
        <w:autoSpaceDN w:val="0"/>
        <w:adjustRightInd w:val="0"/>
        <w:snapToGrid w:val="0"/>
        <w:spacing w:before="100" w:beforeAutospacing="1" w:after="240"/>
        <w:outlineLvl w:val="1"/>
        <w:rPr>
          <w:lang w:eastAsia="zh-CN"/>
        </w:rPr>
      </w:pPr>
      <w:r w:rsidRPr="00A41EE5">
        <w:t>Witt CM, </w:t>
      </w:r>
      <w:proofErr w:type="spellStart"/>
      <w:r w:rsidRPr="00A41EE5">
        <w:t>Brinkhaus</w:t>
      </w:r>
      <w:proofErr w:type="spellEnd"/>
      <w:r w:rsidRPr="00A41EE5">
        <w:t xml:space="preserve"> B,</w:t>
      </w:r>
      <w:proofErr w:type="gramStart"/>
      <w:r w:rsidRPr="00A41EE5">
        <w:t>  Reinhold</w:t>
      </w:r>
      <w:proofErr w:type="gramEnd"/>
      <w:r w:rsidRPr="00A41EE5">
        <w:t xml:space="preserve"> T,  </w:t>
      </w:r>
      <w:proofErr w:type="spellStart"/>
      <w:r w:rsidRPr="00A41EE5">
        <w:t>Willich</w:t>
      </w:r>
      <w:proofErr w:type="spellEnd"/>
      <w:r w:rsidRPr="00A41EE5">
        <w:t xml:space="preserve"> SN. </w:t>
      </w:r>
      <w:r w:rsidRPr="00A41EE5">
        <w:rPr>
          <w:lang w:eastAsia="zh-CN"/>
        </w:rPr>
        <w:t xml:space="preserve"> </w:t>
      </w:r>
      <w:r w:rsidRPr="00A41EE5">
        <w:t>Efficacy, effectiveness, safety and costs of acupuncture for chronic pain – results of a large research initiative</w:t>
      </w:r>
      <w:r w:rsidRPr="00A41EE5">
        <w:rPr>
          <w:lang w:eastAsia="zh-CN"/>
        </w:rPr>
        <w:t xml:space="preserve">. </w:t>
      </w:r>
      <w:r w:rsidRPr="00A41EE5">
        <w:t>Acupuncture in Medicine 2006; 24</w:t>
      </w:r>
      <w:proofErr w:type="gramStart"/>
      <w:r w:rsidRPr="00A41EE5">
        <w:t>:Suppl</w:t>
      </w:r>
      <w:proofErr w:type="gramEnd"/>
      <w:r w:rsidRPr="00A41EE5">
        <w:t> 33-39.  doi:10.1136/aim.24.Suppl.33</w:t>
      </w:r>
    </w:p>
    <w:p w:rsidR="00310E89" w:rsidRPr="006B187F" w:rsidRDefault="00310E89" w:rsidP="00310E89">
      <w:pPr>
        <w:pStyle w:val="ListParagraph"/>
        <w:numPr>
          <w:ilvl w:val="0"/>
          <w:numId w:val="20"/>
        </w:numPr>
        <w:spacing w:after="240"/>
        <w:rPr>
          <w:lang w:eastAsia="zh-CN"/>
        </w:rPr>
      </w:pPr>
      <w:r w:rsidRPr="006B187F">
        <w:t>Kim S-Y,</w:t>
      </w:r>
      <w:proofErr w:type="gramStart"/>
      <w:r w:rsidRPr="006B187F">
        <w:t>  Lee</w:t>
      </w:r>
      <w:proofErr w:type="gramEnd"/>
      <w:r w:rsidRPr="006B187F">
        <w:t xml:space="preserve"> H,  </w:t>
      </w:r>
      <w:proofErr w:type="spellStart"/>
      <w:r w:rsidRPr="006B187F">
        <w:t>Chae</w:t>
      </w:r>
      <w:proofErr w:type="spellEnd"/>
      <w:r w:rsidRPr="006B187F">
        <w:t xml:space="preserve"> Y,  Park H-J, Lee H. </w:t>
      </w:r>
      <w:hyperlink r:id="rId9" w:tgtFrame="_blank" w:tooltip="Go to original article" w:history="1">
        <w:r w:rsidRPr="006B187F">
          <w:t>A systematic review of cost-effectiveness analyses alongside randomised controlled trials of acupuncture.</w:t>
        </w:r>
      </w:hyperlink>
      <w:r w:rsidRPr="006B187F">
        <w:t xml:space="preserve"> Acupuncture in Medicine 2012;  30(4): 273-85</w:t>
      </w:r>
    </w:p>
    <w:p w:rsidR="00054ED1" w:rsidRPr="00310E89" w:rsidRDefault="00570554" w:rsidP="001926E5">
      <w:pPr>
        <w:pStyle w:val="ListParagraph"/>
        <w:numPr>
          <w:ilvl w:val="0"/>
          <w:numId w:val="20"/>
        </w:numPr>
        <w:shd w:val="clear" w:color="auto" w:fill="FFFFFF"/>
        <w:suppressAutoHyphens/>
        <w:autoSpaceDE w:val="0"/>
        <w:autoSpaceDN w:val="0"/>
        <w:adjustRightInd w:val="0"/>
        <w:snapToGrid w:val="0"/>
        <w:spacing w:before="120" w:after="240"/>
        <w:outlineLvl w:val="1"/>
        <w:rPr>
          <w:rStyle w:val="Hyperlink"/>
          <w:color w:val="2E2E2E"/>
          <w:u w:val="none"/>
        </w:rPr>
      </w:pPr>
      <w:r w:rsidRPr="00A41EE5">
        <w:t xml:space="preserve">Hu XY, Lorenc A, Kemper, K, Adams J, Robinson N. </w:t>
      </w:r>
      <w:r w:rsidRPr="00A41EE5">
        <w:rPr>
          <w:bCs/>
        </w:rPr>
        <w:t> Defining Integrative Medicine</w:t>
      </w:r>
      <w:r w:rsidRPr="00A41EE5">
        <w:rPr>
          <w:rStyle w:val="apple-converted-space"/>
          <w:bCs/>
        </w:rPr>
        <w:t> </w:t>
      </w:r>
      <w:r w:rsidRPr="00A41EE5">
        <w:rPr>
          <w:bCs/>
        </w:rPr>
        <w:t>for</w:t>
      </w:r>
      <w:r w:rsidRPr="00A41EE5">
        <w:rPr>
          <w:rStyle w:val="apple-converted-space"/>
          <w:bCs/>
        </w:rPr>
        <w:t> </w:t>
      </w:r>
      <w:r w:rsidRPr="00A41EE5">
        <w:rPr>
          <w:bCs/>
        </w:rPr>
        <w:t>Narrative and</w:t>
      </w:r>
      <w:r w:rsidRPr="00A41EE5">
        <w:rPr>
          <w:rStyle w:val="apple-converted-space"/>
          <w:bCs/>
        </w:rPr>
        <w:t> </w:t>
      </w:r>
      <w:r w:rsidRPr="00A41EE5">
        <w:rPr>
          <w:bCs/>
        </w:rPr>
        <w:t>Systematic Reviews: a suggested checklist for reporting.</w:t>
      </w:r>
      <w:r w:rsidRPr="00A41EE5">
        <w:rPr>
          <w:b/>
          <w:bCs/>
        </w:rPr>
        <w:t xml:space="preserve"> </w:t>
      </w:r>
      <w:r w:rsidRPr="00A41EE5">
        <w:t xml:space="preserve"> European Journal of Integrative Medicine 2015; 7(1); 76-84. </w:t>
      </w:r>
      <w:hyperlink r:id="rId10" w:tgtFrame="doilink" w:history="1">
        <w:r w:rsidRPr="00A41EE5">
          <w:rPr>
            <w:rStyle w:val="Hyperlink"/>
          </w:rPr>
          <w:t>doi:10.1016/j.eujim.2014.11.006</w:t>
        </w:r>
      </w:hyperlink>
    </w:p>
    <w:p w:rsidR="00054ED1" w:rsidRPr="00A41EE5" w:rsidRDefault="0062754F" w:rsidP="001926E5">
      <w:pPr>
        <w:pStyle w:val="ListParagraph"/>
        <w:numPr>
          <w:ilvl w:val="0"/>
          <w:numId w:val="20"/>
        </w:numPr>
        <w:shd w:val="clear" w:color="auto" w:fill="FFFFFF"/>
        <w:suppressAutoHyphens/>
        <w:autoSpaceDE w:val="0"/>
        <w:autoSpaceDN w:val="0"/>
        <w:adjustRightInd w:val="0"/>
        <w:snapToGrid w:val="0"/>
        <w:spacing w:before="100" w:beforeAutospacing="1" w:after="240"/>
        <w:outlineLvl w:val="1"/>
      </w:pPr>
      <w:r w:rsidRPr="00A41EE5">
        <w:t xml:space="preserve">Robinson N, Lorenc A, Ding W, Jun J, Bovey M, Wang X. </w:t>
      </w:r>
      <w:r w:rsidRPr="00A41EE5">
        <w:rPr>
          <w:bCs/>
        </w:rPr>
        <w:t xml:space="preserve">Exploring practice characteristics and research priorities of practitioners of traditional acupuncture in China and the EU - a survey. </w:t>
      </w:r>
      <w:r w:rsidRPr="00A41EE5">
        <w:t xml:space="preserve">Journal of Ethnopharmacology. </w:t>
      </w:r>
      <w:r w:rsidRPr="00A41EE5">
        <w:rPr>
          <w:iCs/>
        </w:rPr>
        <w:t xml:space="preserve"> 2012; 140(3); 604-613.</w:t>
      </w:r>
    </w:p>
    <w:p w:rsidR="006B187F" w:rsidRPr="00A41EE5" w:rsidRDefault="00167B53" w:rsidP="001926E5">
      <w:pPr>
        <w:pStyle w:val="ListParagraph"/>
        <w:numPr>
          <w:ilvl w:val="0"/>
          <w:numId w:val="20"/>
        </w:numPr>
        <w:shd w:val="clear" w:color="auto" w:fill="FFFFFF"/>
        <w:suppressAutoHyphens/>
        <w:autoSpaceDE w:val="0"/>
        <w:autoSpaceDN w:val="0"/>
        <w:adjustRightInd w:val="0"/>
        <w:snapToGrid w:val="0"/>
        <w:spacing w:before="100" w:beforeAutospacing="1" w:after="240"/>
        <w:outlineLvl w:val="1"/>
        <w:rPr>
          <w:rStyle w:val="Hyperlink"/>
          <w:color w:val="000000"/>
          <w:u w:val="none"/>
          <w:lang w:eastAsia="zh-CN"/>
        </w:rPr>
      </w:pPr>
      <w:hyperlink r:id="rId11" w:history="1">
        <w:r w:rsidR="0062754F" w:rsidRPr="00A41EE5">
          <w:rPr>
            <w:rStyle w:val="Hyperlink"/>
            <w:color w:val="auto"/>
          </w:rPr>
          <w:t>Giovanardi</w:t>
        </w:r>
      </w:hyperlink>
      <w:r w:rsidR="0062754F" w:rsidRPr="00A41EE5">
        <w:rPr>
          <w:rStyle w:val="Hyperlink"/>
          <w:color w:val="auto"/>
        </w:rPr>
        <w:t xml:space="preserve"> CM, </w:t>
      </w:r>
      <w:hyperlink r:id="rId12" w:history="1">
        <w:r w:rsidR="0062754F" w:rsidRPr="00A41EE5">
          <w:rPr>
            <w:rStyle w:val="Hyperlink"/>
            <w:color w:val="auto"/>
          </w:rPr>
          <w:t xml:space="preserve"> </w:t>
        </w:r>
        <w:proofErr w:type="spellStart"/>
        <w:r w:rsidR="0062754F" w:rsidRPr="00A41EE5">
          <w:rPr>
            <w:rStyle w:val="Hyperlink"/>
            <w:color w:val="auto"/>
          </w:rPr>
          <w:t>Fauci</w:t>
        </w:r>
        <w:proofErr w:type="spellEnd"/>
      </w:hyperlink>
      <w:r w:rsidR="0062754F" w:rsidRPr="00A41EE5">
        <w:rPr>
          <w:rStyle w:val="Hyperlink"/>
          <w:color w:val="auto"/>
        </w:rPr>
        <w:t xml:space="preserve"> AJ</w:t>
      </w:r>
      <w:r w:rsidR="0062754F" w:rsidRPr="00A41EE5">
        <w:t xml:space="preserve">, </w:t>
      </w:r>
      <w:hyperlink r:id="rId13" w:history="1">
        <w:proofErr w:type="spellStart"/>
        <w:r w:rsidR="0062754F" w:rsidRPr="00A41EE5">
          <w:rPr>
            <w:rStyle w:val="Hyperlink"/>
            <w:color w:val="auto"/>
          </w:rPr>
          <w:t>Mazzanti</w:t>
        </w:r>
        <w:proofErr w:type="spellEnd"/>
      </w:hyperlink>
      <w:r w:rsidR="0062754F" w:rsidRPr="00A41EE5">
        <w:rPr>
          <w:rStyle w:val="Hyperlink"/>
          <w:color w:val="auto"/>
        </w:rPr>
        <w:t xml:space="preserve"> U</w:t>
      </w:r>
      <w:r w:rsidR="0062754F" w:rsidRPr="00A41EE5">
        <w:t xml:space="preserve">, </w:t>
      </w:r>
      <w:hyperlink r:id="rId14" w:history="1">
        <w:r w:rsidR="0062754F" w:rsidRPr="00A41EE5">
          <w:rPr>
            <w:rStyle w:val="Hyperlink"/>
            <w:color w:val="auto"/>
          </w:rPr>
          <w:t>Roberti di Sarsina</w:t>
        </w:r>
      </w:hyperlink>
      <w:r w:rsidR="0062754F" w:rsidRPr="00A41EE5">
        <w:rPr>
          <w:rStyle w:val="Hyperlink"/>
          <w:color w:val="auto"/>
        </w:rPr>
        <w:t xml:space="preserve"> P</w:t>
      </w:r>
      <w:r w:rsidR="0062754F" w:rsidRPr="00A41EE5">
        <w:t xml:space="preserve">, </w:t>
      </w:r>
      <w:hyperlink r:id="rId15" w:history="1">
        <w:r w:rsidR="0062754F" w:rsidRPr="00A41EE5">
          <w:rPr>
            <w:rStyle w:val="Hyperlink"/>
            <w:color w:val="auto"/>
          </w:rPr>
          <w:t xml:space="preserve"> </w:t>
        </w:r>
        <w:proofErr w:type="spellStart"/>
        <w:r w:rsidR="0062754F" w:rsidRPr="00A41EE5">
          <w:rPr>
            <w:rStyle w:val="Hyperlink"/>
            <w:color w:val="auto"/>
          </w:rPr>
          <w:t>Tassinari</w:t>
        </w:r>
        <w:proofErr w:type="spellEnd"/>
      </w:hyperlink>
      <w:r w:rsidR="0062754F" w:rsidRPr="00A41EE5">
        <w:rPr>
          <w:rStyle w:val="Hyperlink"/>
          <w:color w:val="auto"/>
        </w:rPr>
        <w:t xml:space="preserve"> M</w:t>
      </w:r>
      <w:r w:rsidR="0062754F" w:rsidRPr="00A41EE5">
        <w:t xml:space="preserve">, </w:t>
      </w:r>
      <w:hyperlink r:id="rId16" w:history="1">
        <w:r w:rsidR="0062754F" w:rsidRPr="00A41EE5">
          <w:rPr>
            <w:rStyle w:val="Hyperlink"/>
            <w:color w:val="auto"/>
          </w:rPr>
          <w:t xml:space="preserve"> Lilli</w:t>
        </w:r>
      </w:hyperlink>
      <w:r w:rsidR="0062754F" w:rsidRPr="00A41EE5">
        <w:rPr>
          <w:rStyle w:val="Hyperlink"/>
          <w:color w:val="auto"/>
        </w:rPr>
        <w:t xml:space="preserve"> A</w:t>
      </w:r>
      <w:r w:rsidR="0062754F" w:rsidRPr="00A41EE5">
        <w:t xml:space="preserve">, </w:t>
      </w:r>
      <w:hyperlink r:id="rId17" w:history="1">
        <w:proofErr w:type="spellStart"/>
        <w:r w:rsidR="0062754F" w:rsidRPr="00A41EE5">
          <w:rPr>
            <w:rStyle w:val="Hyperlink"/>
            <w:color w:val="auto"/>
          </w:rPr>
          <w:t>Barbanera</w:t>
        </w:r>
        <w:proofErr w:type="spellEnd"/>
      </w:hyperlink>
      <w:r w:rsidR="0062754F" w:rsidRPr="00A41EE5">
        <w:rPr>
          <w:rStyle w:val="Hyperlink"/>
          <w:color w:val="auto"/>
        </w:rPr>
        <w:t xml:space="preserve"> </w:t>
      </w:r>
      <w:proofErr w:type="spellStart"/>
      <w:r w:rsidR="0062754F" w:rsidRPr="00A41EE5">
        <w:rPr>
          <w:rStyle w:val="Hyperlink"/>
          <w:color w:val="auto"/>
        </w:rPr>
        <w:t>MLl</w:t>
      </w:r>
      <w:proofErr w:type="spellEnd"/>
      <w:r w:rsidR="0062754F" w:rsidRPr="00A41EE5">
        <w:t xml:space="preserve">, </w:t>
      </w:r>
      <w:hyperlink r:id="rId18" w:history="1">
        <w:proofErr w:type="spellStart"/>
        <w:r w:rsidR="0062754F" w:rsidRPr="00A41EE5">
          <w:rPr>
            <w:rStyle w:val="Hyperlink"/>
            <w:color w:val="auto"/>
          </w:rPr>
          <w:t>Devecchi</w:t>
        </w:r>
        <w:proofErr w:type="spellEnd"/>
      </w:hyperlink>
      <w:r w:rsidR="0062754F" w:rsidRPr="00A41EE5">
        <w:rPr>
          <w:rStyle w:val="Hyperlink"/>
          <w:color w:val="auto"/>
        </w:rPr>
        <w:t xml:space="preserve"> M</w:t>
      </w:r>
      <w:r w:rsidR="0062754F" w:rsidRPr="00A41EE5">
        <w:t xml:space="preserve">, </w:t>
      </w:r>
      <w:hyperlink r:id="rId19" w:history="1">
        <w:r w:rsidR="0062754F" w:rsidRPr="00A41EE5">
          <w:rPr>
            <w:rStyle w:val="Hyperlink"/>
            <w:color w:val="auto"/>
          </w:rPr>
          <w:t xml:space="preserve"> </w:t>
        </w:r>
        <w:proofErr w:type="spellStart"/>
        <w:r w:rsidR="0062754F" w:rsidRPr="00A41EE5">
          <w:rPr>
            <w:rStyle w:val="Hyperlink"/>
            <w:color w:val="auto"/>
          </w:rPr>
          <w:t>Farella</w:t>
        </w:r>
        <w:proofErr w:type="spellEnd"/>
      </w:hyperlink>
      <w:r w:rsidR="0062754F" w:rsidRPr="00A41EE5">
        <w:rPr>
          <w:rStyle w:val="Hyperlink"/>
          <w:color w:val="auto"/>
        </w:rPr>
        <w:t xml:space="preserve"> GMG</w:t>
      </w:r>
      <w:r w:rsidR="0062754F" w:rsidRPr="00A41EE5">
        <w:t xml:space="preserve">, </w:t>
      </w:r>
      <w:hyperlink r:id="rId20" w:history="1">
        <w:r w:rsidR="0062754F" w:rsidRPr="00A41EE5">
          <w:rPr>
            <w:rStyle w:val="Hyperlink"/>
            <w:color w:val="auto"/>
          </w:rPr>
          <w:t xml:space="preserve"> </w:t>
        </w:r>
        <w:proofErr w:type="spellStart"/>
        <w:r w:rsidR="0062754F" w:rsidRPr="00A41EE5">
          <w:rPr>
            <w:rStyle w:val="Hyperlink"/>
            <w:color w:val="auto"/>
          </w:rPr>
          <w:t>Poini</w:t>
        </w:r>
        <w:proofErr w:type="spellEnd"/>
      </w:hyperlink>
      <w:r w:rsidR="0062754F" w:rsidRPr="00A41EE5">
        <w:rPr>
          <w:rStyle w:val="Hyperlink"/>
          <w:color w:val="auto"/>
        </w:rPr>
        <w:t xml:space="preserve"> A.</w:t>
      </w:r>
      <w:r w:rsidR="0062754F" w:rsidRPr="00A41EE5">
        <w:rPr>
          <w:rStyle w:val="Hyperlink"/>
        </w:rPr>
        <w:t xml:space="preserve"> </w:t>
      </w:r>
      <w:r w:rsidR="0062754F" w:rsidRPr="00A41EE5">
        <w:rPr>
          <w:kern w:val="36"/>
        </w:rPr>
        <w:t xml:space="preserve">Toward a definition of the standards for research in acupuncture: The Bologna International Symposium </w:t>
      </w:r>
      <w:r w:rsidR="0062754F" w:rsidRPr="00A41EE5">
        <w:t xml:space="preserve">European Journal of Integrative Medicine 2015; 7(4): (IN PRESS) </w:t>
      </w:r>
      <w:hyperlink r:id="rId21" w:tgtFrame="doilink" w:history="1">
        <w:r w:rsidR="0062754F" w:rsidRPr="00A41EE5">
          <w:rPr>
            <w:rStyle w:val="Hyperlink"/>
          </w:rPr>
          <w:t>doi:10.1016/j.eujim.2015.07.028</w:t>
        </w:r>
      </w:hyperlink>
    </w:p>
    <w:p w:rsidR="005D3BB8" w:rsidRPr="00A41EE5" w:rsidRDefault="009F6160" w:rsidP="001926E5">
      <w:pPr>
        <w:pStyle w:val="ListParagraph"/>
        <w:numPr>
          <w:ilvl w:val="0"/>
          <w:numId w:val="20"/>
        </w:numPr>
        <w:shd w:val="clear" w:color="auto" w:fill="FFFFFF"/>
        <w:suppressAutoHyphens/>
        <w:autoSpaceDE w:val="0"/>
        <w:autoSpaceDN w:val="0"/>
        <w:adjustRightInd w:val="0"/>
        <w:snapToGrid w:val="0"/>
        <w:spacing w:before="240" w:beforeAutospacing="1" w:after="240"/>
        <w:outlineLvl w:val="1"/>
        <w:rPr>
          <w:rFonts w:eastAsia="Arial Unicode MS"/>
          <w:color w:val="000000"/>
        </w:rPr>
      </w:pPr>
      <w:r w:rsidRPr="00A41EE5">
        <w:lastRenderedPageBreak/>
        <w:t>Han J-S, Ho Y-S</w:t>
      </w:r>
      <w:r w:rsidR="00E63491" w:rsidRPr="00A41EE5">
        <w:rPr>
          <w:rStyle w:val="Hyperlink"/>
        </w:rPr>
        <w:t xml:space="preserve">. </w:t>
      </w:r>
      <w:r w:rsidR="00E63491" w:rsidRPr="00A41EE5">
        <w:rPr>
          <w:kern w:val="36"/>
        </w:rPr>
        <w:t>Global trends and performances of acupuncture research</w:t>
      </w:r>
      <w:r w:rsidR="00E63491" w:rsidRPr="00A41EE5">
        <w:rPr>
          <w:color w:val="5C5C5C"/>
          <w:kern w:val="36"/>
        </w:rPr>
        <w:t xml:space="preserve">. </w:t>
      </w:r>
      <w:r w:rsidRPr="00A41EE5">
        <w:rPr>
          <w:color w:val="5C5C5C"/>
          <w:kern w:val="36"/>
        </w:rPr>
        <w:t xml:space="preserve"> </w:t>
      </w:r>
      <w:proofErr w:type="gramStart"/>
      <w:r w:rsidR="00E63491" w:rsidRPr="00A41EE5">
        <w:rPr>
          <w:rFonts w:eastAsiaTheme="minorHAnsi"/>
        </w:rPr>
        <w:t xml:space="preserve">Neuroscience </w:t>
      </w:r>
      <w:r w:rsidR="00D251B1" w:rsidRPr="00A41EE5">
        <w:rPr>
          <w:rFonts w:eastAsiaTheme="minorHAnsi"/>
        </w:rPr>
        <w:t xml:space="preserve"> </w:t>
      </w:r>
      <w:r w:rsidR="00E63491" w:rsidRPr="00A41EE5">
        <w:rPr>
          <w:rFonts w:eastAsiaTheme="minorHAnsi"/>
        </w:rPr>
        <w:t>and</w:t>
      </w:r>
      <w:proofErr w:type="gramEnd"/>
      <w:r w:rsidR="00E63491" w:rsidRPr="00A41EE5">
        <w:rPr>
          <w:rFonts w:eastAsiaTheme="minorHAnsi"/>
        </w:rPr>
        <w:t xml:space="preserve"> </w:t>
      </w:r>
      <w:proofErr w:type="spellStart"/>
      <w:r w:rsidR="00E63491" w:rsidRPr="00A41EE5">
        <w:rPr>
          <w:rFonts w:eastAsiaTheme="minorHAnsi"/>
        </w:rPr>
        <w:t>Biobehavioral</w:t>
      </w:r>
      <w:proofErr w:type="spellEnd"/>
      <w:r w:rsidR="00E63491" w:rsidRPr="00A41EE5">
        <w:rPr>
          <w:rFonts w:eastAsiaTheme="minorHAnsi"/>
        </w:rPr>
        <w:t xml:space="preserve"> Reviews</w:t>
      </w:r>
      <w:r w:rsidR="0053614F" w:rsidRPr="00A41EE5">
        <w:rPr>
          <w:rFonts w:eastAsiaTheme="minorHAnsi"/>
        </w:rPr>
        <w:t>. 2011; 35:</w:t>
      </w:r>
      <w:r w:rsidR="00E63491" w:rsidRPr="00A41EE5">
        <w:rPr>
          <w:rFonts w:eastAsia="GulliverRM"/>
        </w:rPr>
        <w:t xml:space="preserve"> 680–687</w:t>
      </w:r>
      <w:r w:rsidR="0053614F" w:rsidRPr="00A41EE5">
        <w:rPr>
          <w:rFonts w:eastAsia="GulliverRM"/>
        </w:rPr>
        <w:t>.</w:t>
      </w:r>
    </w:p>
    <w:p w:rsidR="005D3BB8" w:rsidRPr="00A41EE5" w:rsidRDefault="005D3BB8" w:rsidP="001926E5">
      <w:pPr>
        <w:pStyle w:val="ListParagraph"/>
        <w:numPr>
          <w:ilvl w:val="0"/>
          <w:numId w:val="20"/>
        </w:numPr>
        <w:shd w:val="clear" w:color="auto" w:fill="FFFFFF"/>
        <w:suppressAutoHyphens/>
        <w:autoSpaceDE w:val="0"/>
        <w:autoSpaceDN w:val="0"/>
        <w:adjustRightInd w:val="0"/>
        <w:snapToGrid w:val="0"/>
        <w:spacing w:before="240" w:beforeAutospacing="1" w:after="240"/>
        <w:outlineLvl w:val="1"/>
      </w:pPr>
      <w:r w:rsidRPr="00A41EE5">
        <w:t>Hu XY, Chen N, Chai Q, Yang G, Trevelyan E, Lorenc A, Liu J, Robinson N.</w:t>
      </w:r>
      <w:r w:rsidRPr="00A41EE5">
        <w:rPr>
          <w:rStyle w:val="apple-converted-space"/>
          <w:color w:val="000000"/>
        </w:rPr>
        <w:t> I</w:t>
      </w:r>
      <w:r w:rsidRPr="00A41EE5">
        <w:rPr>
          <w:color w:val="000000"/>
        </w:rPr>
        <w:t>ntegrative treatment for low back pain: An exploratory systematic review and meta-analysis of randomised controlled trials</w:t>
      </w:r>
      <w:r w:rsidRPr="00A41EE5">
        <w:t xml:space="preserve"> Chinese Journal of Integrative Medicine 2015; </w:t>
      </w:r>
      <w:r w:rsidR="001926E5">
        <w:rPr>
          <w:lang w:val="en-US"/>
        </w:rPr>
        <w:t>10/2015;  DOI:10.1007/s11655-015-2125-2 [</w:t>
      </w:r>
      <w:proofErr w:type="spellStart"/>
      <w:r w:rsidR="001926E5">
        <w:rPr>
          <w:lang w:val="en-US"/>
        </w:rPr>
        <w:t>Epub</w:t>
      </w:r>
      <w:proofErr w:type="spellEnd"/>
      <w:r w:rsidR="001926E5">
        <w:rPr>
          <w:lang w:val="en-US"/>
        </w:rPr>
        <w:t xml:space="preserve"> ahead of print]</w:t>
      </w:r>
      <w:r w:rsidR="001926E5" w:rsidRPr="00A41EE5">
        <w:t xml:space="preserve"> </w:t>
      </w:r>
    </w:p>
    <w:p w:rsidR="00574F2B" w:rsidRPr="00A41EE5" w:rsidRDefault="00574F2B" w:rsidP="001926E5">
      <w:pPr>
        <w:pStyle w:val="ListParagraph"/>
        <w:numPr>
          <w:ilvl w:val="0"/>
          <w:numId w:val="20"/>
        </w:numPr>
        <w:suppressAutoHyphens/>
        <w:autoSpaceDE w:val="0"/>
        <w:autoSpaceDN w:val="0"/>
        <w:adjustRightInd w:val="0"/>
        <w:spacing w:after="240"/>
        <w:rPr>
          <w:rStyle w:val="Hyperlink"/>
          <w:color w:val="000000"/>
          <w:u w:val="none"/>
        </w:rPr>
      </w:pPr>
      <w:r w:rsidRPr="00A41EE5">
        <w:t>Lorenc A, Leach J, Robinson N. Clinical guidelines in the UK: Do they mention Complementary and Alternative Medicine (CAM) - are CAM professional bodies aware? European Journal of Integrative Medicine (</w:t>
      </w:r>
      <w:r w:rsidRPr="00A41EE5">
        <w:rPr>
          <w:bCs/>
        </w:rPr>
        <w:t>Special issue on Clinical guidelines</w:t>
      </w:r>
      <w:r w:rsidRPr="00A41EE5">
        <w:rPr>
          <w:color w:val="1F497D"/>
        </w:rPr>
        <w:t xml:space="preserve"> </w:t>
      </w:r>
      <w:r w:rsidRPr="00A41EE5">
        <w:t>for Integrated Practice) 2014: 6(2); 164-175.</w:t>
      </w:r>
      <w:r w:rsidRPr="00A41EE5">
        <w:rPr>
          <w:color w:val="0081AD"/>
        </w:rPr>
        <w:t xml:space="preserve"> </w:t>
      </w:r>
      <w:hyperlink r:id="rId22" w:history="1">
        <w:r w:rsidRPr="00A41EE5">
          <w:rPr>
            <w:rStyle w:val="Hyperlink"/>
          </w:rPr>
          <w:t>http://dx.doi.org/10.1016/j.eujim.2013.11.003</w:t>
        </w:r>
      </w:hyperlink>
    </w:p>
    <w:p w:rsidR="00054ED1" w:rsidRPr="00A41EE5" w:rsidRDefault="009F6160" w:rsidP="001926E5">
      <w:pPr>
        <w:pStyle w:val="ListParagraph"/>
        <w:numPr>
          <w:ilvl w:val="0"/>
          <w:numId w:val="20"/>
        </w:numPr>
        <w:shd w:val="clear" w:color="auto" w:fill="FFFFFF"/>
        <w:suppressAutoHyphens/>
        <w:autoSpaceDE w:val="0"/>
        <w:autoSpaceDN w:val="0"/>
        <w:adjustRightInd w:val="0"/>
        <w:snapToGrid w:val="0"/>
        <w:spacing w:before="120" w:after="240"/>
        <w:outlineLvl w:val="1"/>
      </w:pPr>
      <w:r w:rsidRPr="00A41EE5">
        <w:rPr>
          <w:rStyle w:val="authornames"/>
        </w:rPr>
        <w:t xml:space="preserve">Vickers AJ, Cronin AM, </w:t>
      </w:r>
      <w:proofErr w:type="spellStart"/>
      <w:r w:rsidRPr="00A41EE5">
        <w:rPr>
          <w:rStyle w:val="authornames"/>
        </w:rPr>
        <w:t>Maschino</w:t>
      </w:r>
      <w:proofErr w:type="spellEnd"/>
      <w:r w:rsidRPr="00A41EE5">
        <w:rPr>
          <w:rStyle w:val="authornames"/>
        </w:rPr>
        <w:t xml:space="preserve"> AC, Lewith G, MacPherson Hugh, Foster Nadine E, Sherman KJ, Witt CM, Linde, K, for </w:t>
      </w:r>
      <w:r w:rsidR="00570554" w:rsidRPr="00A41EE5">
        <w:rPr>
          <w:rStyle w:val="authornames"/>
        </w:rPr>
        <w:t>t</w:t>
      </w:r>
      <w:r w:rsidRPr="00A41EE5">
        <w:rPr>
          <w:rStyle w:val="authornames"/>
        </w:rPr>
        <w:t xml:space="preserve">he </w:t>
      </w:r>
      <w:r w:rsidR="00570554" w:rsidRPr="00A41EE5">
        <w:rPr>
          <w:rStyle w:val="authornames"/>
        </w:rPr>
        <w:t>A</w:t>
      </w:r>
      <w:r w:rsidRPr="00A41EE5">
        <w:rPr>
          <w:rStyle w:val="authornames"/>
        </w:rPr>
        <w:t xml:space="preserve">cupuncture </w:t>
      </w:r>
      <w:proofErr w:type="spellStart"/>
      <w:r w:rsidRPr="00A41EE5">
        <w:rPr>
          <w:rStyle w:val="authornames"/>
        </w:rPr>
        <w:t>Trialists</w:t>
      </w:r>
      <w:proofErr w:type="spellEnd"/>
      <w:r w:rsidRPr="00A41EE5">
        <w:rPr>
          <w:rStyle w:val="authornames"/>
        </w:rPr>
        <w:t>’ Collaboration.</w:t>
      </w:r>
      <w:r w:rsidRPr="00A41EE5">
        <w:t xml:space="preserve">  Acupuncture for Chronic Pain </w:t>
      </w:r>
      <w:r w:rsidRPr="00A41EE5">
        <w:rPr>
          <w:rStyle w:val="Subtitle1"/>
        </w:rPr>
        <w:t xml:space="preserve">Individual Patient Data Meta-analysis. </w:t>
      </w:r>
      <w:r w:rsidRPr="00A41EE5">
        <w:rPr>
          <w:i/>
          <w:iCs/>
        </w:rPr>
        <w:t xml:space="preserve">Arch Intern Med. </w:t>
      </w:r>
      <w:r w:rsidRPr="00A41EE5">
        <w:t>2012</w:t>
      </w:r>
      <w:proofErr w:type="gramStart"/>
      <w:r w:rsidRPr="00A41EE5">
        <w:t>;172</w:t>
      </w:r>
      <w:proofErr w:type="gramEnd"/>
      <w:r w:rsidRPr="00A41EE5">
        <w:t xml:space="preserve">(19):1444-1453. doi:10.1001/archinternmed.2012.3654. </w:t>
      </w:r>
    </w:p>
    <w:p w:rsidR="00A41EE5" w:rsidRPr="00A41EE5" w:rsidRDefault="00A41EE5" w:rsidP="001926E5">
      <w:pPr>
        <w:pStyle w:val="ListParagraph"/>
        <w:numPr>
          <w:ilvl w:val="0"/>
          <w:numId w:val="20"/>
        </w:numPr>
        <w:shd w:val="clear" w:color="auto" w:fill="FFFFFF"/>
        <w:suppressAutoHyphens/>
        <w:autoSpaceDE w:val="0"/>
        <w:autoSpaceDN w:val="0"/>
        <w:adjustRightInd w:val="0"/>
        <w:snapToGrid w:val="0"/>
        <w:spacing w:before="100" w:beforeAutospacing="1" w:after="240"/>
        <w:outlineLvl w:val="1"/>
        <w:rPr>
          <w:rStyle w:val="highwire-cite-article-as"/>
          <w:iCs/>
        </w:rPr>
      </w:pPr>
      <w:proofErr w:type="spellStart"/>
      <w:r w:rsidRPr="00A41EE5">
        <w:rPr>
          <w:iCs/>
        </w:rPr>
        <w:t>Garrow</w:t>
      </w:r>
      <w:proofErr w:type="spellEnd"/>
      <w:r w:rsidRPr="00A41EE5">
        <w:rPr>
          <w:iCs/>
        </w:rPr>
        <w:t xml:space="preserve"> J.  How much of orthodox medicine is evidence based?  </w:t>
      </w:r>
      <w:r w:rsidRPr="00A41EE5">
        <w:rPr>
          <w:rStyle w:val="highwire-cite-journal"/>
          <w:iCs/>
        </w:rPr>
        <w:t>BMJ</w:t>
      </w:r>
      <w:r w:rsidRPr="00A41EE5">
        <w:rPr>
          <w:rStyle w:val="HTMLCite"/>
        </w:rPr>
        <w:t xml:space="preserve"> </w:t>
      </w:r>
      <w:r w:rsidRPr="00A41EE5">
        <w:rPr>
          <w:rStyle w:val="highwire-cite-published-year"/>
          <w:iCs/>
        </w:rPr>
        <w:t>2007</w:t>
      </w:r>
      <w:r w:rsidRPr="00A41EE5">
        <w:rPr>
          <w:rStyle w:val="HTMLCite"/>
        </w:rPr>
        <w:t xml:space="preserve">; </w:t>
      </w:r>
      <w:r w:rsidRPr="00A41EE5">
        <w:rPr>
          <w:rStyle w:val="highwire-cite-volume-issue"/>
          <w:iCs/>
        </w:rPr>
        <w:t>335</w:t>
      </w:r>
      <w:r w:rsidRPr="00A41EE5">
        <w:rPr>
          <w:rStyle w:val="HTMLCite"/>
        </w:rPr>
        <w:t xml:space="preserve"> </w:t>
      </w:r>
      <w:proofErr w:type="spellStart"/>
      <w:r w:rsidRPr="00A41EE5">
        <w:rPr>
          <w:rStyle w:val="highwire-cite-doi"/>
          <w:iCs/>
        </w:rPr>
        <w:t>doi</w:t>
      </w:r>
      <w:proofErr w:type="spellEnd"/>
      <w:r w:rsidRPr="00A41EE5">
        <w:rPr>
          <w:rStyle w:val="highwire-cite-doi"/>
          <w:iCs/>
        </w:rPr>
        <w:t>: http://dx.doi.org/10.1136/bmj.39388.393970.1F</w:t>
      </w:r>
      <w:r w:rsidRPr="00A41EE5">
        <w:rPr>
          <w:rStyle w:val="HTMLCite"/>
        </w:rPr>
        <w:t xml:space="preserve"> </w:t>
      </w:r>
      <w:r w:rsidRPr="00A41EE5">
        <w:rPr>
          <w:rStyle w:val="highwire-cite-date"/>
          <w:iCs/>
        </w:rPr>
        <w:t>(Published 08 November 2007)</w:t>
      </w:r>
      <w:r w:rsidRPr="00A41EE5">
        <w:rPr>
          <w:rStyle w:val="HTMLCite"/>
        </w:rPr>
        <w:t xml:space="preserve"> </w:t>
      </w:r>
      <w:r w:rsidRPr="00A41EE5">
        <w:rPr>
          <w:rStyle w:val="highwire-cite-article-as"/>
          <w:iCs/>
        </w:rPr>
        <w:t xml:space="preserve">Cite this as: </w:t>
      </w:r>
      <w:r w:rsidRPr="00A41EE5">
        <w:rPr>
          <w:rStyle w:val="italic"/>
          <w:rFonts w:eastAsia="Arial Unicode MS"/>
          <w:iCs/>
        </w:rPr>
        <w:t>BMJ</w:t>
      </w:r>
      <w:r w:rsidRPr="00A41EE5">
        <w:rPr>
          <w:rStyle w:val="highwire-cite-article-as"/>
          <w:iCs/>
        </w:rPr>
        <w:t xml:space="preserve"> 2007;335:951</w:t>
      </w:r>
    </w:p>
    <w:p w:rsidR="006B187F" w:rsidRPr="00A41EE5" w:rsidRDefault="00054ED1" w:rsidP="001926E5">
      <w:pPr>
        <w:pStyle w:val="ListParagraph"/>
        <w:numPr>
          <w:ilvl w:val="0"/>
          <w:numId w:val="20"/>
        </w:numPr>
        <w:shd w:val="clear" w:color="auto" w:fill="FFFFFF"/>
        <w:suppressAutoHyphens/>
        <w:autoSpaceDE w:val="0"/>
        <w:autoSpaceDN w:val="0"/>
        <w:adjustRightInd w:val="0"/>
        <w:snapToGrid w:val="0"/>
        <w:spacing w:before="100" w:beforeAutospacing="1" w:after="240"/>
        <w:outlineLvl w:val="1"/>
        <w:rPr>
          <w:iCs/>
        </w:rPr>
      </w:pPr>
      <w:r w:rsidRPr="00A41EE5">
        <w:t>Ren J, Li X, Sun J, Han M, Yang G-Y, Li W-Y, Robinson N, Lewith G, Liu  J-P. Is Traditional Chinese Medicine Recommended in Western Medicine Clinical Practice Guidelines in China? A systematic analysis.  BMJ Open 2015</w:t>
      </w:r>
      <w:proofErr w:type="gramStart"/>
      <w:r w:rsidRPr="00A41EE5">
        <w:t>;5:e006572</w:t>
      </w:r>
      <w:proofErr w:type="gramEnd"/>
      <w:r w:rsidRPr="00A41EE5">
        <w:t xml:space="preserve">. doi:10.1136/bmjopen-2014-006572 </w:t>
      </w:r>
    </w:p>
    <w:p w:rsidR="00A41EE5" w:rsidRDefault="0076010F" w:rsidP="001926E5">
      <w:pPr>
        <w:pStyle w:val="ListParagraph"/>
        <w:numPr>
          <w:ilvl w:val="0"/>
          <w:numId w:val="20"/>
        </w:numPr>
        <w:shd w:val="clear" w:color="auto" w:fill="FFFFFF"/>
        <w:suppressAutoHyphens/>
        <w:autoSpaceDE w:val="0"/>
        <w:autoSpaceDN w:val="0"/>
        <w:adjustRightInd w:val="0"/>
        <w:snapToGrid w:val="0"/>
        <w:spacing w:before="240" w:beforeAutospacing="1" w:after="240"/>
        <w:outlineLvl w:val="1"/>
      </w:pPr>
      <w:r w:rsidRPr="00FD57BE">
        <w:t xml:space="preserve">Huang W, </w:t>
      </w:r>
      <w:proofErr w:type="spellStart"/>
      <w:r w:rsidRPr="00FD57BE">
        <w:t>Pach</w:t>
      </w:r>
      <w:proofErr w:type="spellEnd"/>
      <w:r w:rsidRPr="00FD57BE">
        <w:t xml:space="preserve"> D, </w:t>
      </w:r>
      <w:proofErr w:type="spellStart"/>
      <w:r w:rsidRPr="00FD57BE">
        <w:t>Napadow</w:t>
      </w:r>
      <w:proofErr w:type="spellEnd"/>
      <w:r w:rsidRPr="00FD57BE">
        <w:t xml:space="preserve"> V, Park K, Long X, Neumann J, et al. (2012) Characterizing Acupuncture Stimuli Using Brain Imaging with fMRI - A Systematic Review and Meta-Analysis of the Literature. </w:t>
      </w:r>
      <w:proofErr w:type="spellStart"/>
      <w:r w:rsidRPr="00FD57BE">
        <w:t>PLoS</w:t>
      </w:r>
      <w:proofErr w:type="spellEnd"/>
      <w:r w:rsidRPr="00FD57BE">
        <w:t xml:space="preserve"> ONE 7(4): e32960. doi:10.1371/journal.pone.0032960</w:t>
      </w:r>
    </w:p>
    <w:p w:rsidR="00850810" w:rsidRPr="00B75E31" w:rsidRDefault="00A41EE5" w:rsidP="001926E5">
      <w:pPr>
        <w:pStyle w:val="ListParagraph"/>
        <w:numPr>
          <w:ilvl w:val="0"/>
          <w:numId w:val="20"/>
        </w:numPr>
        <w:shd w:val="clear" w:color="auto" w:fill="FFFFFF"/>
        <w:suppressAutoHyphens/>
        <w:autoSpaceDE w:val="0"/>
        <w:autoSpaceDN w:val="0"/>
        <w:adjustRightInd w:val="0"/>
        <w:snapToGrid w:val="0"/>
        <w:spacing w:before="240" w:beforeAutospacing="1" w:after="240"/>
        <w:outlineLvl w:val="1"/>
        <w:rPr>
          <w:rStyle w:val="highwire-cite-article-as"/>
        </w:rPr>
      </w:pPr>
      <w:r w:rsidRPr="00A41EE5">
        <w:rPr>
          <w:rStyle w:val="name"/>
        </w:rPr>
        <w:t>David L Sackett</w:t>
      </w:r>
      <w:r w:rsidRPr="006B187F">
        <w:t xml:space="preserve">, </w:t>
      </w:r>
      <w:r w:rsidRPr="00A41EE5">
        <w:rPr>
          <w:rStyle w:val="name"/>
        </w:rPr>
        <w:t>William M C Rosenberg</w:t>
      </w:r>
      <w:r w:rsidRPr="006B187F">
        <w:t xml:space="preserve">, </w:t>
      </w:r>
      <w:r w:rsidRPr="00A41EE5">
        <w:rPr>
          <w:rStyle w:val="name"/>
        </w:rPr>
        <w:t xml:space="preserve">J A Muir </w:t>
      </w:r>
      <w:proofErr w:type="spellStart"/>
      <w:r w:rsidRPr="00A41EE5">
        <w:rPr>
          <w:rStyle w:val="name"/>
        </w:rPr>
        <w:t>Gray</w:t>
      </w:r>
      <w:proofErr w:type="spellEnd"/>
      <w:r w:rsidRPr="006B187F">
        <w:t xml:space="preserve">, </w:t>
      </w:r>
      <w:r w:rsidRPr="00A41EE5">
        <w:rPr>
          <w:rStyle w:val="name"/>
        </w:rPr>
        <w:t>R Brian Haynes</w:t>
      </w:r>
      <w:r w:rsidRPr="006B187F">
        <w:t xml:space="preserve">, </w:t>
      </w:r>
      <w:r w:rsidRPr="00A41EE5">
        <w:rPr>
          <w:rStyle w:val="name"/>
        </w:rPr>
        <w:t xml:space="preserve">W Scott Richardson. </w:t>
      </w:r>
      <w:r w:rsidRPr="00A41EE5">
        <w:rPr>
          <w:b/>
          <w:iCs/>
        </w:rPr>
        <w:t xml:space="preserve"> </w:t>
      </w:r>
      <w:r w:rsidRPr="00A41EE5">
        <w:rPr>
          <w:iCs/>
        </w:rPr>
        <w:t>Evidence based medicine: what it is and what it isn't .</w:t>
      </w:r>
      <w:r w:rsidRPr="00A41EE5">
        <w:rPr>
          <w:rStyle w:val="highwire-cite-journal"/>
          <w:iCs/>
        </w:rPr>
        <w:t>BMJ</w:t>
      </w:r>
      <w:r w:rsidRPr="00A41EE5">
        <w:rPr>
          <w:rStyle w:val="HTMLCite"/>
        </w:rPr>
        <w:t xml:space="preserve"> </w:t>
      </w:r>
      <w:r w:rsidRPr="00A41EE5">
        <w:rPr>
          <w:rStyle w:val="highwire-cite-published-year"/>
          <w:iCs/>
        </w:rPr>
        <w:t>1996</w:t>
      </w:r>
      <w:r w:rsidRPr="00A41EE5">
        <w:rPr>
          <w:rStyle w:val="HTMLCite"/>
        </w:rPr>
        <w:t xml:space="preserve">; </w:t>
      </w:r>
      <w:r w:rsidRPr="00A41EE5">
        <w:rPr>
          <w:rStyle w:val="highwire-cite-volume-issue"/>
          <w:iCs/>
        </w:rPr>
        <w:t>312</w:t>
      </w:r>
      <w:r w:rsidRPr="00A41EE5">
        <w:rPr>
          <w:rStyle w:val="HTMLCite"/>
        </w:rPr>
        <w:t xml:space="preserve"> </w:t>
      </w:r>
      <w:proofErr w:type="spellStart"/>
      <w:r w:rsidRPr="00A41EE5">
        <w:rPr>
          <w:rStyle w:val="highwire-cite-doi"/>
          <w:iCs/>
        </w:rPr>
        <w:t>doi</w:t>
      </w:r>
      <w:proofErr w:type="spellEnd"/>
      <w:r w:rsidRPr="00A41EE5">
        <w:rPr>
          <w:rStyle w:val="highwire-cite-doi"/>
          <w:iCs/>
        </w:rPr>
        <w:t>: http://dx.doi.org/10.1136/bmj.312.7023.71</w:t>
      </w:r>
      <w:r w:rsidRPr="00A41EE5">
        <w:rPr>
          <w:rStyle w:val="HTMLCite"/>
        </w:rPr>
        <w:t xml:space="preserve"> </w:t>
      </w:r>
      <w:r w:rsidRPr="00A41EE5">
        <w:rPr>
          <w:rStyle w:val="highwire-cite-date"/>
          <w:iCs/>
        </w:rPr>
        <w:t>(Published 13 January 1996)</w:t>
      </w:r>
      <w:r w:rsidRPr="00A41EE5">
        <w:rPr>
          <w:rStyle w:val="HTMLCite"/>
        </w:rPr>
        <w:t xml:space="preserve"> </w:t>
      </w:r>
      <w:r w:rsidRPr="00A41EE5">
        <w:rPr>
          <w:rStyle w:val="highwire-cite-article-as"/>
          <w:iCs/>
        </w:rPr>
        <w:t xml:space="preserve">Cite this as: </w:t>
      </w:r>
      <w:r w:rsidRPr="00A41EE5">
        <w:rPr>
          <w:rStyle w:val="italic"/>
          <w:iCs/>
        </w:rPr>
        <w:t>BMJ</w:t>
      </w:r>
      <w:r w:rsidRPr="00A41EE5">
        <w:rPr>
          <w:rStyle w:val="highwire-cite-article-as"/>
          <w:iCs/>
        </w:rPr>
        <w:t xml:space="preserve"> 1996;312:71</w:t>
      </w:r>
    </w:p>
    <w:p w:rsidR="00B75E31" w:rsidRPr="00A41EE5" w:rsidRDefault="00B75E31" w:rsidP="00B75E31">
      <w:pPr>
        <w:pStyle w:val="ListParagraph"/>
        <w:numPr>
          <w:ilvl w:val="0"/>
          <w:numId w:val="20"/>
        </w:numPr>
        <w:shd w:val="clear" w:color="auto" w:fill="FFFFFF"/>
        <w:suppressAutoHyphens/>
        <w:autoSpaceDE w:val="0"/>
        <w:autoSpaceDN w:val="0"/>
        <w:adjustRightInd w:val="0"/>
        <w:spacing w:after="240"/>
      </w:pPr>
      <w:r w:rsidRPr="00A41EE5">
        <w:t xml:space="preserve">Moore GF </w:t>
      </w:r>
      <w:r w:rsidRPr="00A41EE5">
        <w:rPr>
          <w:iCs/>
        </w:rPr>
        <w:t xml:space="preserve">Process evaluation of complex interventions: Medical Research Council guidance </w:t>
      </w:r>
      <w:r w:rsidRPr="00A41EE5">
        <w:rPr>
          <w:rStyle w:val="highwire-cite-journal"/>
          <w:i/>
          <w:iCs/>
        </w:rPr>
        <w:t>BMJ</w:t>
      </w:r>
      <w:r w:rsidRPr="00A41EE5">
        <w:rPr>
          <w:rStyle w:val="HTMLCite"/>
        </w:rPr>
        <w:t xml:space="preserve"> </w:t>
      </w:r>
      <w:r w:rsidRPr="00A41EE5">
        <w:rPr>
          <w:rStyle w:val="highwire-cite-published-year"/>
          <w:i/>
          <w:iCs/>
        </w:rPr>
        <w:t>2015</w:t>
      </w:r>
      <w:r w:rsidRPr="00A41EE5">
        <w:rPr>
          <w:rStyle w:val="HTMLCite"/>
        </w:rPr>
        <w:t xml:space="preserve">; </w:t>
      </w:r>
      <w:r w:rsidRPr="00A41EE5">
        <w:rPr>
          <w:rStyle w:val="highwire-cite-volume-issue"/>
          <w:i/>
          <w:iCs/>
        </w:rPr>
        <w:t>350</w:t>
      </w:r>
      <w:r w:rsidRPr="00A41EE5">
        <w:rPr>
          <w:rStyle w:val="HTMLCite"/>
        </w:rPr>
        <w:t xml:space="preserve"> </w:t>
      </w:r>
      <w:proofErr w:type="spellStart"/>
      <w:r w:rsidRPr="00A41EE5">
        <w:rPr>
          <w:rStyle w:val="highwire-cite-doi"/>
          <w:i/>
          <w:iCs/>
        </w:rPr>
        <w:t>doi</w:t>
      </w:r>
      <w:proofErr w:type="spellEnd"/>
      <w:r w:rsidRPr="00A41EE5">
        <w:rPr>
          <w:rStyle w:val="highwire-cite-doi"/>
          <w:i/>
          <w:iCs/>
        </w:rPr>
        <w:t>: http://dx.doi.org/10.1136/bmj.h1258</w:t>
      </w:r>
      <w:r w:rsidRPr="00A41EE5">
        <w:rPr>
          <w:rStyle w:val="HTMLCite"/>
        </w:rPr>
        <w:t xml:space="preserve"> </w:t>
      </w:r>
      <w:r w:rsidRPr="00A41EE5">
        <w:rPr>
          <w:rStyle w:val="highwire-cite-date"/>
          <w:i/>
          <w:iCs/>
        </w:rPr>
        <w:t>(Published 19 March 2015)</w:t>
      </w:r>
      <w:r w:rsidRPr="00A41EE5">
        <w:rPr>
          <w:rStyle w:val="HTMLCite"/>
        </w:rPr>
        <w:t xml:space="preserve"> </w:t>
      </w:r>
      <w:r w:rsidRPr="00A41EE5">
        <w:rPr>
          <w:rStyle w:val="highwire-cite-article-as"/>
          <w:i/>
          <w:iCs/>
        </w:rPr>
        <w:t xml:space="preserve">Cite this as: </w:t>
      </w:r>
      <w:r w:rsidRPr="00A41EE5">
        <w:rPr>
          <w:rStyle w:val="italic"/>
          <w:i/>
          <w:iCs/>
        </w:rPr>
        <w:t>BMJ</w:t>
      </w:r>
      <w:r w:rsidRPr="00A41EE5">
        <w:rPr>
          <w:rStyle w:val="highwire-cite-article-as"/>
          <w:i/>
          <w:iCs/>
        </w:rPr>
        <w:t xml:space="preserve"> 2015;350:h1258</w:t>
      </w:r>
    </w:p>
    <w:p w:rsidR="00A41EE5" w:rsidRPr="00A41EE5" w:rsidRDefault="00054ED1" w:rsidP="001926E5">
      <w:pPr>
        <w:pStyle w:val="ListParagraph"/>
        <w:numPr>
          <w:ilvl w:val="0"/>
          <w:numId w:val="20"/>
        </w:numPr>
        <w:spacing w:before="100" w:beforeAutospacing="1" w:after="240"/>
        <w:rPr>
          <w:iCs/>
        </w:rPr>
      </w:pPr>
      <w:r w:rsidRPr="00A41EE5">
        <w:t xml:space="preserve">Hu X, Hughes J, Fisher P, Lorenc A, </w:t>
      </w:r>
      <w:proofErr w:type="spellStart"/>
      <w:r w:rsidRPr="00A41EE5">
        <w:t>Purtell</w:t>
      </w:r>
      <w:proofErr w:type="spellEnd"/>
      <w:r w:rsidRPr="00A41EE5">
        <w:t xml:space="preserve"> R, Park </w:t>
      </w:r>
      <w:r w:rsidRPr="00A41EE5">
        <w:rPr>
          <w:rStyle w:val="spelle"/>
        </w:rPr>
        <w:t xml:space="preserve">A, </w:t>
      </w:r>
      <w:r w:rsidRPr="00A41EE5">
        <w:t xml:space="preserve">Robinson N. </w:t>
      </w:r>
      <w:r w:rsidRPr="00A41EE5">
        <w:rPr>
          <w:bCs/>
        </w:rPr>
        <w:t>A Pragmatic Observational Feasibility Study on Integrated Treatment for Musculoskeletal Disorders (FIT): Design and Protocol</w:t>
      </w:r>
      <w:r w:rsidRPr="00A41EE5">
        <w:rPr>
          <w:b/>
          <w:bCs/>
        </w:rPr>
        <w:t xml:space="preserve">. </w:t>
      </w:r>
      <w:r w:rsidRPr="00A41EE5">
        <w:t xml:space="preserve">Chinese Journal of Integrative Medicine 2013; </w:t>
      </w:r>
      <w:r w:rsidRPr="00A41EE5">
        <w:rPr>
          <w:shd w:val="clear" w:color="auto" w:fill="FFFFFF"/>
        </w:rPr>
        <w:t>DOI</w:t>
      </w:r>
      <w:proofErr w:type="gramStart"/>
      <w:r w:rsidRPr="00A41EE5">
        <w:rPr>
          <w:shd w:val="clear" w:color="auto" w:fill="FFFFFF"/>
        </w:rPr>
        <w:t>:10.1007</w:t>
      </w:r>
      <w:proofErr w:type="gramEnd"/>
      <w:r w:rsidRPr="00A41EE5">
        <w:rPr>
          <w:shd w:val="clear" w:color="auto" w:fill="FFFFFF"/>
        </w:rPr>
        <w:t>/s11655-013-1557-9</w:t>
      </w:r>
      <w:r w:rsidRPr="00A41EE5">
        <w:t>.</w:t>
      </w:r>
      <w:r w:rsidR="00A41EE5" w:rsidRPr="00A41EE5">
        <w:t xml:space="preserve"> </w:t>
      </w:r>
    </w:p>
    <w:p w:rsidR="00A41EE5" w:rsidRPr="00A41EE5" w:rsidRDefault="00A41EE5" w:rsidP="001926E5">
      <w:pPr>
        <w:pStyle w:val="ListParagraph"/>
        <w:numPr>
          <w:ilvl w:val="0"/>
          <w:numId w:val="20"/>
        </w:numPr>
        <w:spacing w:before="100" w:beforeAutospacing="1" w:after="240"/>
        <w:rPr>
          <w:rStyle w:val="highwire-cite-article-as"/>
          <w:iCs/>
        </w:rPr>
      </w:pPr>
      <w:r w:rsidRPr="00A41EE5">
        <w:rPr>
          <w:rStyle w:val="highwire-cite-article-as"/>
          <w:iCs/>
        </w:rPr>
        <w:t>Hu X-Y, Hughes J, Fisher P, Lorenc A, Robinson. A pragmatic observational feasibility study on integrative treatment for musculoskeletal disorders: Quantitative results.   European Journal of Integrative Medicine 2015</w:t>
      </w:r>
      <w:r>
        <w:rPr>
          <w:rStyle w:val="highwire-cite-article-as"/>
          <w:iCs/>
        </w:rPr>
        <w:t>; 7(6) in press</w:t>
      </w:r>
      <w:r w:rsidRPr="00A41EE5">
        <w:rPr>
          <w:rStyle w:val="highwire-cite-article-as"/>
          <w:iCs/>
        </w:rPr>
        <w:t xml:space="preserve">  </w:t>
      </w:r>
      <w:hyperlink r:id="rId23" w:history="1">
        <w:r w:rsidRPr="00A41EE5">
          <w:rPr>
            <w:rStyle w:val="Hyperlink"/>
            <w:iCs/>
          </w:rPr>
          <w:t>http://dxdoi.org/10.1016/j.eujim.2015.07.007</w:t>
        </w:r>
      </w:hyperlink>
    </w:p>
    <w:p w:rsidR="00A41EE5" w:rsidRDefault="00A41EE5" w:rsidP="001926E5">
      <w:pPr>
        <w:pStyle w:val="ListParagraph"/>
        <w:numPr>
          <w:ilvl w:val="0"/>
          <w:numId w:val="20"/>
        </w:numPr>
        <w:spacing w:before="100" w:beforeAutospacing="1" w:after="240"/>
        <w:rPr>
          <w:rStyle w:val="highwire-cite-article-as"/>
          <w:iCs/>
        </w:rPr>
      </w:pPr>
      <w:r w:rsidRPr="005D3BB8">
        <w:lastRenderedPageBreak/>
        <w:t xml:space="preserve">Xiao-Yang Hu, Ava Lorenc, John Hughes, Peter Fisher, </w:t>
      </w:r>
      <w:proofErr w:type="spellStart"/>
      <w:r w:rsidRPr="005D3BB8">
        <w:t>A-La</w:t>
      </w:r>
      <w:proofErr w:type="spellEnd"/>
      <w:r w:rsidRPr="005D3BB8">
        <w:t xml:space="preserve"> Park, Rachel </w:t>
      </w:r>
      <w:proofErr w:type="spellStart"/>
      <w:r w:rsidRPr="005D3BB8">
        <w:t>Purtell</w:t>
      </w:r>
      <w:proofErr w:type="spellEnd"/>
      <w:r w:rsidRPr="005D3BB8">
        <w:t xml:space="preserve">, Nicola Robinson. Integrative Treatment for Musculoskeletal Disorders: A Mixed Methods Study. </w:t>
      </w:r>
      <w:r w:rsidRPr="00A41EE5">
        <w:rPr>
          <w:rStyle w:val="highwire-cite-article-as"/>
          <w:iCs/>
        </w:rPr>
        <w:t xml:space="preserve">European Journal of Integrative Medicine </w:t>
      </w:r>
      <w:proofErr w:type="gramStart"/>
      <w:r w:rsidRPr="00A41EE5">
        <w:rPr>
          <w:rStyle w:val="highwire-cite-article-as"/>
          <w:iCs/>
        </w:rPr>
        <w:t>2015  7</w:t>
      </w:r>
      <w:proofErr w:type="gramEnd"/>
      <w:r w:rsidRPr="00A41EE5">
        <w:rPr>
          <w:rStyle w:val="highwire-cite-article-as"/>
          <w:iCs/>
        </w:rPr>
        <w:t>(5)  in press</w:t>
      </w:r>
      <w:r>
        <w:rPr>
          <w:rStyle w:val="highwire-cite-article-as"/>
          <w:iCs/>
        </w:rPr>
        <w:t>.</w:t>
      </w:r>
    </w:p>
    <w:p w:rsidR="00850810" w:rsidRPr="00A41EE5" w:rsidRDefault="00034403" w:rsidP="001926E5">
      <w:pPr>
        <w:pStyle w:val="ListParagraph"/>
        <w:numPr>
          <w:ilvl w:val="0"/>
          <w:numId w:val="20"/>
        </w:numPr>
        <w:shd w:val="clear" w:color="auto" w:fill="FFFFFF"/>
        <w:suppressAutoHyphens/>
        <w:autoSpaceDE w:val="0"/>
        <w:autoSpaceDN w:val="0"/>
        <w:adjustRightInd w:val="0"/>
        <w:snapToGrid w:val="0"/>
        <w:spacing w:before="100" w:beforeAutospacing="1" w:after="240"/>
        <w:outlineLvl w:val="1"/>
      </w:pPr>
      <w:r w:rsidRPr="00A41EE5">
        <w:rPr>
          <w:shd w:val="clear" w:color="auto" w:fill="FFFFFF"/>
        </w:rPr>
        <w:t xml:space="preserve">Trevelyan EG, Turner WA, </w:t>
      </w:r>
      <w:proofErr w:type="gramStart"/>
      <w:r w:rsidRPr="00A41EE5">
        <w:rPr>
          <w:bCs/>
          <w:shd w:val="clear" w:color="auto" w:fill="FFFFFF"/>
        </w:rPr>
        <w:t>Robinson</w:t>
      </w:r>
      <w:proofErr w:type="gramEnd"/>
      <w:r w:rsidRPr="00A41EE5">
        <w:rPr>
          <w:bCs/>
          <w:shd w:val="clear" w:color="auto" w:fill="FFFFFF"/>
        </w:rPr>
        <w:t xml:space="preserve"> N.</w:t>
      </w:r>
      <w:r w:rsidRPr="00A41EE5">
        <w:rPr>
          <w:shd w:val="clear" w:color="auto" w:fill="FFFFFF"/>
        </w:rPr>
        <w:t xml:space="preserve"> Acupuncture for the treatment of phantom limb pain in lower limb amputees: study protocol for a randomised controlled feasibility trial. </w:t>
      </w:r>
      <w:r w:rsidRPr="00A41EE5">
        <w:rPr>
          <w:i/>
          <w:iCs/>
          <w:shd w:val="clear" w:color="auto" w:fill="FFFFFF"/>
        </w:rPr>
        <w:t xml:space="preserve">Trials </w:t>
      </w:r>
      <w:r w:rsidRPr="00A41EE5">
        <w:rPr>
          <w:shd w:val="clear" w:color="auto" w:fill="FFFFFF"/>
        </w:rPr>
        <w:t>2015, 16: 158.  DOI</w:t>
      </w:r>
      <w:proofErr w:type="gramStart"/>
      <w:r w:rsidRPr="00A41EE5">
        <w:rPr>
          <w:shd w:val="clear" w:color="auto" w:fill="FFFFFF"/>
        </w:rPr>
        <w:t>:10.1186</w:t>
      </w:r>
      <w:proofErr w:type="gramEnd"/>
      <w:r w:rsidRPr="00A41EE5">
        <w:rPr>
          <w:shd w:val="clear" w:color="auto" w:fill="FFFFFF"/>
        </w:rPr>
        <w:t>/s13063-015-0668-3.</w:t>
      </w:r>
    </w:p>
    <w:p w:rsidR="00034403" w:rsidRPr="00A41EE5" w:rsidRDefault="00034403" w:rsidP="001926E5">
      <w:pPr>
        <w:pStyle w:val="ListParagraph"/>
        <w:numPr>
          <w:ilvl w:val="0"/>
          <w:numId w:val="20"/>
        </w:numPr>
        <w:shd w:val="clear" w:color="auto" w:fill="FFFFFF"/>
        <w:suppressAutoHyphens/>
        <w:autoSpaceDE w:val="0"/>
        <w:autoSpaceDN w:val="0"/>
        <w:adjustRightInd w:val="0"/>
        <w:snapToGrid w:val="0"/>
        <w:spacing w:after="240"/>
        <w:outlineLvl w:val="1"/>
      </w:pPr>
      <w:r w:rsidRPr="00A41EE5">
        <w:rPr>
          <w:shd w:val="clear" w:color="auto" w:fill="FFFFFF"/>
        </w:rPr>
        <w:t xml:space="preserve">Hu X, Trevelyan E, Yang G, Lee MS, Lorenc A, Liu J, </w:t>
      </w:r>
      <w:r w:rsidRPr="00A41EE5">
        <w:rPr>
          <w:b/>
          <w:bCs/>
          <w:shd w:val="clear" w:color="auto" w:fill="FFFFFF"/>
        </w:rPr>
        <w:t>Robinson N</w:t>
      </w:r>
      <w:r w:rsidRPr="00A41EE5">
        <w:rPr>
          <w:shd w:val="clear" w:color="auto" w:fill="FFFFFF"/>
        </w:rPr>
        <w:t xml:space="preserve">: The effectiveness of acupuncture/TENS for phantom limb syndrome. I: A systematic review of controlled clinical trials. </w:t>
      </w:r>
      <w:r w:rsidRPr="00A41EE5">
        <w:rPr>
          <w:i/>
          <w:iCs/>
          <w:shd w:val="clear" w:color="auto" w:fill="FFFFFF"/>
        </w:rPr>
        <w:t xml:space="preserve">European Journal of Integrative Medicine </w:t>
      </w:r>
      <w:r w:rsidRPr="00A41EE5">
        <w:rPr>
          <w:shd w:val="clear" w:color="auto" w:fill="FFFFFF"/>
        </w:rPr>
        <w:t>2014; 6(3): 355-364.</w:t>
      </w:r>
    </w:p>
    <w:p w:rsidR="00A41EE5" w:rsidRPr="00A41EE5" w:rsidRDefault="00034403" w:rsidP="001926E5">
      <w:pPr>
        <w:pStyle w:val="ListParagraph"/>
        <w:numPr>
          <w:ilvl w:val="0"/>
          <w:numId w:val="20"/>
        </w:numPr>
        <w:shd w:val="clear" w:color="auto" w:fill="FFFFFF"/>
        <w:suppressAutoHyphens/>
        <w:autoSpaceDE w:val="0"/>
        <w:autoSpaceDN w:val="0"/>
        <w:adjustRightInd w:val="0"/>
        <w:spacing w:before="240" w:after="240"/>
        <w:outlineLvl w:val="1"/>
        <w:rPr>
          <w:rStyle w:val="Hyperlink"/>
          <w:color w:val="auto"/>
          <w:u w:val="none"/>
        </w:rPr>
      </w:pPr>
      <w:r w:rsidRPr="00A41EE5">
        <w:t xml:space="preserve">Hu X, Trevelyan </w:t>
      </w:r>
      <w:r w:rsidRPr="00A41EE5">
        <w:rPr>
          <w:rStyle w:val="spelle"/>
          <w:color w:val="000000"/>
        </w:rPr>
        <w:t>E</w:t>
      </w:r>
      <w:r w:rsidRPr="00A41EE5">
        <w:t xml:space="preserve">, Yang G, Lorenc A, Lee  MS, Liu J, </w:t>
      </w:r>
      <w:r w:rsidRPr="00A41EE5">
        <w:rPr>
          <w:b/>
        </w:rPr>
        <w:t xml:space="preserve">Robinson N. </w:t>
      </w:r>
      <w:r w:rsidRPr="00A41EE5">
        <w:rPr>
          <w:bCs/>
        </w:rPr>
        <w:t xml:space="preserve">The effectiveness of acupuncture and TENS for phantom limb syndrome II. </w:t>
      </w:r>
      <w:r w:rsidRPr="00FD57BE">
        <w:t>A narrative review of case studies.</w:t>
      </w:r>
      <w:r w:rsidRPr="00A41EE5">
        <w:rPr>
          <w:b/>
        </w:rPr>
        <w:t xml:space="preserve"> </w:t>
      </w:r>
      <w:r w:rsidRPr="00A41EE5">
        <w:rPr>
          <w:bCs/>
        </w:rPr>
        <w:t xml:space="preserve">European Journal of Integrative Medicine 2014; 6(3): 365-381. </w:t>
      </w:r>
      <w:hyperlink r:id="rId24" w:tgtFrame="doilink" w:history="1">
        <w:r w:rsidRPr="00A41EE5">
          <w:rPr>
            <w:rStyle w:val="Hyperlink"/>
            <w:rFonts w:eastAsia="Arial Unicode MS"/>
            <w:color w:val="316C9D"/>
            <w:bdr w:val="none" w:sz="0" w:space="0" w:color="auto" w:frame="1"/>
            <w:shd w:val="clear" w:color="auto" w:fill="FFFFFF"/>
          </w:rPr>
          <w:t>http://dx.doi.org/10.1016/j.eujim.2014.02.001</w:t>
        </w:r>
      </w:hyperlink>
    </w:p>
    <w:p w:rsidR="00850810" w:rsidRPr="00A41EE5" w:rsidRDefault="00034403" w:rsidP="001926E5">
      <w:pPr>
        <w:pStyle w:val="ListParagraph"/>
        <w:numPr>
          <w:ilvl w:val="0"/>
          <w:numId w:val="20"/>
        </w:numPr>
        <w:shd w:val="clear" w:color="auto" w:fill="FFFFFF"/>
        <w:suppressAutoHyphens/>
        <w:autoSpaceDE w:val="0"/>
        <w:autoSpaceDN w:val="0"/>
        <w:adjustRightInd w:val="0"/>
        <w:spacing w:before="240" w:after="240"/>
        <w:outlineLvl w:val="1"/>
      </w:pPr>
      <w:r w:rsidRPr="00A41EE5">
        <w:rPr>
          <w:shd w:val="clear" w:color="auto" w:fill="FFFFFF"/>
        </w:rPr>
        <w:t xml:space="preserve">Trevelyan EG, Turner WA, </w:t>
      </w:r>
      <w:r w:rsidRPr="00A41EE5">
        <w:rPr>
          <w:bCs/>
          <w:shd w:val="clear" w:color="auto" w:fill="FFFFFF"/>
        </w:rPr>
        <w:t>Robinson N</w:t>
      </w:r>
      <w:r w:rsidRPr="00A41EE5">
        <w:rPr>
          <w:shd w:val="clear" w:color="auto" w:fill="FFFFFF"/>
        </w:rPr>
        <w:t xml:space="preserve">: Developing an acupuncture protocol for treating phantom limb pain: A Delphi consensus study. </w:t>
      </w:r>
      <w:r w:rsidRPr="00A41EE5">
        <w:rPr>
          <w:iCs/>
          <w:shd w:val="clear" w:color="auto" w:fill="FFFFFF"/>
        </w:rPr>
        <w:t>Acupuncture in Medicine</w:t>
      </w:r>
      <w:r w:rsidRPr="00A41EE5">
        <w:rPr>
          <w:i/>
          <w:iCs/>
          <w:shd w:val="clear" w:color="auto" w:fill="FFFFFF"/>
        </w:rPr>
        <w:t xml:space="preserve"> </w:t>
      </w:r>
      <w:r w:rsidRPr="00A41EE5">
        <w:rPr>
          <w:shd w:val="clear" w:color="auto" w:fill="FFFFFF"/>
        </w:rPr>
        <w:t>2015; 33 (1): 42-50. 1-9.doi 10.1136/</w:t>
      </w:r>
      <w:proofErr w:type="spellStart"/>
      <w:r w:rsidRPr="00A41EE5">
        <w:rPr>
          <w:shd w:val="clear" w:color="auto" w:fill="FFFFFF"/>
        </w:rPr>
        <w:t>acupmed</w:t>
      </w:r>
      <w:proofErr w:type="spellEnd"/>
      <w:r w:rsidRPr="00A41EE5">
        <w:rPr>
          <w:shd w:val="clear" w:color="auto" w:fill="FFFFFF"/>
        </w:rPr>
        <w:t xml:space="preserve">- 2014-010668 </w:t>
      </w:r>
    </w:p>
    <w:p w:rsidR="00034403" w:rsidRPr="00A41EE5" w:rsidRDefault="00034403" w:rsidP="001926E5">
      <w:pPr>
        <w:pStyle w:val="ListParagraph"/>
        <w:numPr>
          <w:ilvl w:val="0"/>
          <w:numId w:val="20"/>
        </w:numPr>
        <w:shd w:val="clear" w:color="auto" w:fill="FFFFFF"/>
        <w:suppressAutoHyphens/>
        <w:autoSpaceDE w:val="0"/>
        <w:autoSpaceDN w:val="0"/>
        <w:adjustRightInd w:val="0"/>
        <w:spacing w:before="240" w:after="240"/>
        <w:outlineLvl w:val="1"/>
      </w:pPr>
      <w:r w:rsidRPr="00A41EE5">
        <w:rPr>
          <w:shd w:val="clear" w:color="auto" w:fill="FFFFFF"/>
        </w:rPr>
        <w:t xml:space="preserve">Trevelyan EG, </w:t>
      </w:r>
      <w:r w:rsidRPr="00A41EE5">
        <w:rPr>
          <w:bCs/>
          <w:shd w:val="clear" w:color="auto" w:fill="FFFFFF"/>
        </w:rPr>
        <w:t>Robinson N.</w:t>
      </w:r>
      <w:r w:rsidRPr="00A41EE5">
        <w:rPr>
          <w:shd w:val="clear" w:color="auto" w:fill="FFFFFF"/>
        </w:rPr>
        <w:t xml:space="preserve">  Delphi methodology in health research: how to do it?  </w:t>
      </w:r>
      <w:r w:rsidRPr="00A41EE5">
        <w:rPr>
          <w:i/>
          <w:iCs/>
          <w:shd w:val="clear" w:color="auto" w:fill="FFFFFF"/>
        </w:rPr>
        <w:t>European Journal of Integrative Medicine</w:t>
      </w:r>
      <w:r w:rsidRPr="00A41EE5">
        <w:rPr>
          <w:shd w:val="clear" w:color="auto" w:fill="FFFFFF"/>
        </w:rPr>
        <w:t xml:space="preserve"> 2015: 7(4)</w:t>
      </w:r>
      <w:proofErr w:type="gramStart"/>
      <w:r w:rsidRPr="00A41EE5">
        <w:rPr>
          <w:shd w:val="clear" w:color="auto" w:fill="FFFFFF"/>
        </w:rPr>
        <w:t>;</w:t>
      </w:r>
      <w:r w:rsidR="00310E89">
        <w:rPr>
          <w:shd w:val="clear" w:color="auto" w:fill="FFFFFF"/>
        </w:rPr>
        <w:t>423</w:t>
      </w:r>
      <w:proofErr w:type="gramEnd"/>
      <w:r w:rsidR="00310E89">
        <w:rPr>
          <w:shd w:val="clear" w:color="auto" w:fill="FFFFFF"/>
        </w:rPr>
        <w:t>-428</w:t>
      </w:r>
      <w:r w:rsidRPr="00A41EE5">
        <w:rPr>
          <w:shd w:val="clear" w:color="auto" w:fill="FFFFFF"/>
        </w:rPr>
        <w:t>.</w:t>
      </w:r>
      <w:r w:rsidRPr="00A41EE5">
        <w:t xml:space="preserve"> </w:t>
      </w:r>
      <w:hyperlink r:id="rId25" w:tgtFrame="doilink" w:history="1">
        <w:r w:rsidRPr="00A41EE5">
          <w:rPr>
            <w:rStyle w:val="Hyperlink"/>
          </w:rPr>
          <w:t>doi:10.1016/j.eujim.2015.07.002</w:t>
        </w:r>
      </w:hyperlink>
    </w:p>
    <w:p w:rsidR="00A66151" w:rsidRPr="00A41EE5" w:rsidRDefault="00034403" w:rsidP="001926E5">
      <w:pPr>
        <w:pStyle w:val="ListParagraph"/>
        <w:numPr>
          <w:ilvl w:val="0"/>
          <w:numId w:val="20"/>
        </w:numPr>
        <w:suppressAutoHyphens/>
        <w:spacing w:after="240"/>
      </w:pPr>
      <w:r w:rsidRPr="00A41EE5">
        <w:rPr>
          <w:shd w:val="clear" w:color="auto" w:fill="FFFFFF"/>
        </w:rPr>
        <w:t xml:space="preserve">Trevelyan EG, Turner WA, </w:t>
      </w:r>
      <w:r w:rsidRPr="00A41EE5">
        <w:rPr>
          <w:bCs/>
          <w:shd w:val="clear" w:color="auto" w:fill="FFFFFF"/>
        </w:rPr>
        <w:t>Robinson N.</w:t>
      </w:r>
      <w:r w:rsidRPr="00A41EE5">
        <w:rPr>
          <w:shd w:val="clear" w:color="auto" w:fill="FFFFFF"/>
        </w:rPr>
        <w:t xml:space="preserve"> Perceptions of phantom limb pain in lower limb amputees and its effect on quality of life: a qualitative study. </w:t>
      </w:r>
      <w:r w:rsidRPr="00A41EE5">
        <w:rPr>
          <w:i/>
          <w:iCs/>
          <w:shd w:val="clear" w:color="auto" w:fill="FFFFFF"/>
        </w:rPr>
        <w:t xml:space="preserve">British Journal of Pain </w:t>
      </w:r>
      <w:r w:rsidRPr="00A41EE5">
        <w:rPr>
          <w:iCs/>
          <w:shd w:val="clear" w:color="auto" w:fill="FFFFFF"/>
        </w:rPr>
        <w:t>2015;</w:t>
      </w:r>
      <w:r w:rsidRPr="00A41EE5">
        <w:rPr>
          <w:i/>
          <w:iCs/>
          <w:shd w:val="clear" w:color="auto" w:fill="FFFFFF"/>
        </w:rPr>
        <w:t xml:space="preserve"> </w:t>
      </w:r>
      <w:r w:rsidRPr="00A41EE5">
        <w:rPr>
          <w:shd w:val="clear" w:color="auto" w:fill="FFFFFF"/>
        </w:rPr>
        <w:t>(in press) DOI</w:t>
      </w:r>
      <w:proofErr w:type="gramStart"/>
      <w:r w:rsidRPr="00A41EE5">
        <w:rPr>
          <w:shd w:val="clear" w:color="auto" w:fill="FFFFFF"/>
        </w:rPr>
        <w:t>:10.1177</w:t>
      </w:r>
      <w:proofErr w:type="gramEnd"/>
      <w:r w:rsidRPr="00A41EE5">
        <w:rPr>
          <w:shd w:val="clear" w:color="auto" w:fill="FFFFFF"/>
        </w:rPr>
        <w:t>/2049463715590884.</w:t>
      </w:r>
    </w:p>
    <w:p w:rsidR="00A66151" w:rsidRPr="00A41EE5" w:rsidRDefault="00A66151" w:rsidP="001926E5">
      <w:pPr>
        <w:pStyle w:val="ListParagraph"/>
        <w:numPr>
          <w:ilvl w:val="0"/>
          <w:numId w:val="20"/>
        </w:numPr>
        <w:suppressAutoHyphens/>
        <w:spacing w:after="240"/>
        <w:rPr>
          <w:iCs/>
        </w:rPr>
      </w:pPr>
      <w:r w:rsidRPr="00A41EE5">
        <w:t>Appleyard I, Lundberg T, Robinson N. Should systematic reviews assess the risk of bias from sham-placebo acupuncture control procedures? European Journal of Integrative Medicine (</w:t>
      </w:r>
      <w:r w:rsidRPr="00A41EE5">
        <w:rPr>
          <w:bCs/>
        </w:rPr>
        <w:t xml:space="preserve">Special issue on Clinical guidelines </w:t>
      </w:r>
      <w:r w:rsidRPr="00A41EE5">
        <w:t>for Integrated Practice) 2014; 6(2): 234-243.</w:t>
      </w:r>
    </w:p>
    <w:p w:rsidR="00744E9B" w:rsidRPr="00A41EE5" w:rsidRDefault="00E63491" w:rsidP="001926E5">
      <w:pPr>
        <w:pStyle w:val="ListParagraph"/>
        <w:numPr>
          <w:ilvl w:val="0"/>
          <w:numId w:val="20"/>
        </w:numPr>
        <w:suppressAutoHyphens/>
        <w:autoSpaceDE w:val="0"/>
        <w:autoSpaceDN w:val="0"/>
        <w:adjustRightInd w:val="0"/>
        <w:snapToGrid w:val="0"/>
        <w:spacing w:after="240"/>
        <w:rPr>
          <w:rStyle w:val="Hyperlink"/>
          <w:rFonts w:eastAsia="GulliverRM"/>
          <w:b/>
          <w:color w:val="000000"/>
        </w:rPr>
      </w:pPr>
      <w:r w:rsidRPr="00A41EE5">
        <w:rPr>
          <w:lang w:val="fr-FR"/>
        </w:rPr>
        <w:t xml:space="preserve">Hu X-Y, Robinson N, Yu H, Liu J-P. </w:t>
      </w:r>
      <w:r w:rsidRPr="00A41EE5">
        <w:t xml:space="preserve">Establishing the key elements required to publish </w:t>
      </w:r>
      <w:proofErr w:type="gramStart"/>
      <w:r w:rsidRPr="00A41EE5">
        <w:t>a</w:t>
      </w:r>
      <w:proofErr w:type="gramEnd"/>
      <w:r w:rsidRPr="00A41EE5">
        <w:t xml:space="preserve"> good article: Consensus among Chinese TCM and integrative medicine journal editors – a Delphi study.</w:t>
      </w:r>
      <w:r w:rsidRPr="00A41EE5">
        <w:rPr>
          <w:b/>
          <w:bCs/>
        </w:rPr>
        <w:t xml:space="preserve"> </w:t>
      </w:r>
      <w:r w:rsidRPr="00A41EE5">
        <w:rPr>
          <w:bCs/>
        </w:rPr>
        <w:t>Journal of Traditional Chinese Medicine</w:t>
      </w:r>
      <w:r w:rsidRPr="00A41EE5">
        <w:t xml:space="preserve"> 2015; 35(3): 1-8</w:t>
      </w:r>
    </w:p>
    <w:p w:rsidR="00744E9B" w:rsidRPr="00FD57BE" w:rsidRDefault="00744E9B" w:rsidP="009A53A0">
      <w:pPr>
        <w:suppressAutoHyphens/>
        <w:autoSpaceDE w:val="0"/>
        <w:autoSpaceDN w:val="0"/>
        <w:adjustRightInd w:val="0"/>
        <w:spacing w:after="240"/>
        <w:ind w:left="-786"/>
        <w:rPr>
          <w:rFonts w:hAnsi="Times New Roman" w:cs="Times New Roman"/>
          <w:sz w:val="24"/>
          <w:szCs w:val="24"/>
        </w:rPr>
      </w:pPr>
    </w:p>
    <w:p w:rsidR="00744E9B" w:rsidRPr="00FD57BE" w:rsidRDefault="00744E9B" w:rsidP="009A53A0">
      <w:pPr>
        <w:spacing w:after="240"/>
        <w:ind w:left="-786"/>
        <w:rPr>
          <w:rFonts w:hAnsi="Times New Roman" w:cs="Times New Roman"/>
          <w:sz w:val="24"/>
          <w:szCs w:val="24"/>
          <w:lang w:val="en-GB"/>
        </w:rPr>
      </w:pPr>
    </w:p>
    <w:p w:rsidR="002E39C6" w:rsidRPr="00FD57BE" w:rsidRDefault="002E39C6" w:rsidP="009A53A0">
      <w:pPr>
        <w:spacing w:after="240"/>
        <w:ind w:hanging="786"/>
        <w:rPr>
          <w:rFonts w:hAnsi="Times New Roman" w:cs="Times New Roman"/>
          <w:sz w:val="24"/>
          <w:szCs w:val="24"/>
        </w:rPr>
      </w:pPr>
    </w:p>
    <w:sectPr w:rsidR="002E39C6" w:rsidRPr="00FD57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ulliverRM">
    <w:altName w:val="SimSun"/>
    <w:panose1 w:val="00000000000000000000"/>
    <w:charset w:val="86"/>
    <w:family w:val="auto"/>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59BD"/>
    <w:multiLevelType w:val="multilevel"/>
    <w:tmpl w:val="EEC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C53E62"/>
    <w:multiLevelType w:val="hybridMultilevel"/>
    <w:tmpl w:val="4E662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D90CCC"/>
    <w:multiLevelType w:val="hybridMultilevel"/>
    <w:tmpl w:val="99AAAA9C"/>
    <w:lvl w:ilvl="0" w:tplc="0809000F">
      <w:start w:val="1"/>
      <w:numFmt w:val="decimal"/>
      <w:lvlText w:val="%1."/>
      <w:lvlJc w:val="left"/>
      <w:pPr>
        <w:ind w:left="1070"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nsid w:val="14122F23"/>
    <w:multiLevelType w:val="hybridMultilevel"/>
    <w:tmpl w:val="3918C000"/>
    <w:lvl w:ilvl="0" w:tplc="56B6E810">
      <w:start w:val="1"/>
      <w:numFmt w:val="bullet"/>
      <w:lvlText w:val="•"/>
      <w:lvlJc w:val="left"/>
      <w:pPr>
        <w:tabs>
          <w:tab w:val="num" w:pos="720"/>
        </w:tabs>
        <w:ind w:left="720" w:hanging="360"/>
      </w:pPr>
      <w:rPr>
        <w:rFonts w:ascii="Arial" w:hAnsi="Arial" w:hint="default"/>
      </w:rPr>
    </w:lvl>
    <w:lvl w:ilvl="1" w:tplc="3458901C" w:tentative="1">
      <w:start w:val="1"/>
      <w:numFmt w:val="bullet"/>
      <w:lvlText w:val="•"/>
      <w:lvlJc w:val="left"/>
      <w:pPr>
        <w:tabs>
          <w:tab w:val="num" w:pos="1440"/>
        </w:tabs>
        <w:ind w:left="1440" w:hanging="360"/>
      </w:pPr>
      <w:rPr>
        <w:rFonts w:ascii="Arial" w:hAnsi="Arial" w:hint="default"/>
      </w:rPr>
    </w:lvl>
    <w:lvl w:ilvl="2" w:tplc="F4E820DC" w:tentative="1">
      <w:start w:val="1"/>
      <w:numFmt w:val="bullet"/>
      <w:lvlText w:val="•"/>
      <w:lvlJc w:val="left"/>
      <w:pPr>
        <w:tabs>
          <w:tab w:val="num" w:pos="2160"/>
        </w:tabs>
        <w:ind w:left="2160" w:hanging="360"/>
      </w:pPr>
      <w:rPr>
        <w:rFonts w:ascii="Arial" w:hAnsi="Arial" w:hint="default"/>
      </w:rPr>
    </w:lvl>
    <w:lvl w:ilvl="3" w:tplc="0F76A800" w:tentative="1">
      <w:start w:val="1"/>
      <w:numFmt w:val="bullet"/>
      <w:lvlText w:val="•"/>
      <w:lvlJc w:val="left"/>
      <w:pPr>
        <w:tabs>
          <w:tab w:val="num" w:pos="2880"/>
        </w:tabs>
        <w:ind w:left="2880" w:hanging="360"/>
      </w:pPr>
      <w:rPr>
        <w:rFonts w:ascii="Arial" w:hAnsi="Arial" w:hint="default"/>
      </w:rPr>
    </w:lvl>
    <w:lvl w:ilvl="4" w:tplc="9474CB6A" w:tentative="1">
      <w:start w:val="1"/>
      <w:numFmt w:val="bullet"/>
      <w:lvlText w:val="•"/>
      <w:lvlJc w:val="left"/>
      <w:pPr>
        <w:tabs>
          <w:tab w:val="num" w:pos="3600"/>
        </w:tabs>
        <w:ind w:left="3600" w:hanging="360"/>
      </w:pPr>
      <w:rPr>
        <w:rFonts w:ascii="Arial" w:hAnsi="Arial" w:hint="default"/>
      </w:rPr>
    </w:lvl>
    <w:lvl w:ilvl="5" w:tplc="58EEF86C" w:tentative="1">
      <w:start w:val="1"/>
      <w:numFmt w:val="bullet"/>
      <w:lvlText w:val="•"/>
      <w:lvlJc w:val="left"/>
      <w:pPr>
        <w:tabs>
          <w:tab w:val="num" w:pos="4320"/>
        </w:tabs>
        <w:ind w:left="4320" w:hanging="360"/>
      </w:pPr>
      <w:rPr>
        <w:rFonts w:ascii="Arial" w:hAnsi="Arial" w:hint="default"/>
      </w:rPr>
    </w:lvl>
    <w:lvl w:ilvl="6" w:tplc="DCE4AB3C" w:tentative="1">
      <w:start w:val="1"/>
      <w:numFmt w:val="bullet"/>
      <w:lvlText w:val="•"/>
      <w:lvlJc w:val="left"/>
      <w:pPr>
        <w:tabs>
          <w:tab w:val="num" w:pos="5040"/>
        </w:tabs>
        <w:ind w:left="5040" w:hanging="360"/>
      </w:pPr>
      <w:rPr>
        <w:rFonts w:ascii="Arial" w:hAnsi="Arial" w:hint="default"/>
      </w:rPr>
    </w:lvl>
    <w:lvl w:ilvl="7" w:tplc="B9EC06AC" w:tentative="1">
      <w:start w:val="1"/>
      <w:numFmt w:val="bullet"/>
      <w:lvlText w:val="•"/>
      <w:lvlJc w:val="left"/>
      <w:pPr>
        <w:tabs>
          <w:tab w:val="num" w:pos="5760"/>
        </w:tabs>
        <w:ind w:left="5760" w:hanging="360"/>
      </w:pPr>
      <w:rPr>
        <w:rFonts w:ascii="Arial" w:hAnsi="Arial" w:hint="default"/>
      </w:rPr>
    </w:lvl>
    <w:lvl w:ilvl="8" w:tplc="78F49620" w:tentative="1">
      <w:start w:val="1"/>
      <w:numFmt w:val="bullet"/>
      <w:lvlText w:val="•"/>
      <w:lvlJc w:val="left"/>
      <w:pPr>
        <w:tabs>
          <w:tab w:val="num" w:pos="6480"/>
        </w:tabs>
        <w:ind w:left="6480" w:hanging="360"/>
      </w:pPr>
      <w:rPr>
        <w:rFonts w:ascii="Arial" w:hAnsi="Arial" w:hint="default"/>
      </w:rPr>
    </w:lvl>
  </w:abstractNum>
  <w:abstractNum w:abstractNumId="4">
    <w:nsid w:val="1CEC32E3"/>
    <w:multiLevelType w:val="hybridMultilevel"/>
    <w:tmpl w:val="BCB624D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5">
    <w:nsid w:val="1E125E78"/>
    <w:multiLevelType w:val="multilevel"/>
    <w:tmpl w:val="DB52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171374"/>
    <w:multiLevelType w:val="hybridMultilevel"/>
    <w:tmpl w:val="D9F6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CC1F54"/>
    <w:multiLevelType w:val="hybridMultilevel"/>
    <w:tmpl w:val="DE2CECB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B720F40"/>
    <w:multiLevelType w:val="multilevel"/>
    <w:tmpl w:val="864C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D0E18"/>
    <w:multiLevelType w:val="hybridMultilevel"/>
    <w:tmpl w:val="5852C7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FE4D08"/>
    <w:multiLevelType w:val="hybridMultilevel"/>
    <w:tmpl w:val="D316A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122132"/>
    <w:multiLevelType w:val="hybridMultilevel"/>
    <w:tmpl w:val="83C2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924B47"/>
    <w:multiLevelType w:val="multilevel"/>
    <w:tmpl w:val="5244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02039B"/>
    <w:multiLevelType w:val="multilevel"/>
    <w:tmpl w:val="1A1CE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6F5703"/>
    <w:multiLevelType w:val="hybridMultilevel"/>
    <w:tmpl w:val="A9EEB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2D51D11"/>
    <w:multiLevelType w:val="singleLevel"/>
    <w:tmpl w:val="08090001"/>
    <w:lvl w:ilvl="0">
      <w:start w:val="1"/>
      <w:numFmt w:val="bullet"/>
      <w:lvlText w:val=""/>
      <w:lvlJc w:val="left"/>
      <w:pPr>
        <w:ind w:left="1211" w:hanging="360"/>
      </w:pPr>
      <w:rPr>
        <w:rFonts w:ascii="Symbol" w:hAnsi="Symbol" w:hint="default"/>
        <w:b w:val="0"/>
        <w:i w:val="0"/>
        <w:sz w:val="20"/>
        <w:szCs w:val="20"/>
      </w:rPr>
    </w:lvl>
  </w:abstractNum>
  <w:abstractNum w:abstractNumId="16">
    <w:nsid w:val="73E02E53"/>
    <w:multiLevelType w:val="hybridMultilevel"/>
    <w:tmpl w:val="DE2CECB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6032F48"/>
    <w:multiLevelType w:val="hybridMultilevel"/>
    <w:tmpl w:val="26B07F9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5C7736"/>
    <w:multiLevelType w:val="multilevel"/>
    <w:tmpl w:val="58B8D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496725"/>
    <w:multiLevelType w:val="hybridMultilevel"/>
    <w:tmpl w:val="89505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6"/>
  </w:num>
  <w:num w:numId="4">
    <w:abstractNumId w:val="3"/>
  </w:num>
  <w:num w:numId="5">
    <w:abstractNumId w:val="5"/>
  </w:num>
  <w:num w:numId="6">
    <w:abstractNumId w:val="12"/>
  </w:num>
  <w:num w:numId="7">
    <w:abstractNumId w:val="9"/>
  </w:num>
  <w:num w:numId="8">
    <w:abstractNumId w:val="17"/>
  </w:num>
  <w:num w:numId="9">
    <w:abstractNumId w:val="14"/>
  </w:num>
  <w:num w:numId="10">
    <w:abstractNumId w:val="8"/>
  </w:num>
  <w:num w:numId="11">
    <w:abstractNumId w:val="2"/>
  </w:num>
  <w:num w:numId="12">
    <w:abstractNumId w:val="16"/>
  </w:num>
  <w:num w:numId="13">
    <w:abstractNumId w:val="18"/>
  </w:num>
  <w:num w:numId="14">
    <w:abstractNumId w:val="13"/>
  </w:num>
  <w:num w:numId="15">
    <w:abstractNumId w:val="7"/>
  </w:num>
  <w:num w:numId="16">
    <w:abstractNumId w:val="11"/>
  </w:num>
  <w:num w:numId="17">
    <w:abstractNumId w:val="4"/>
  </w:num>
  <w:num w:numId="18">
    <w:abstractNumId w:val="0"/>
  </w:num>
  <w:num w:numId="19">
    <w:abstractNumId w:val="1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39"/>
    <w:rsid w:val="000134B2"/>
    <w:rsid w:val="00034403"/>
    <w:rsid w:val="00045AE9"/>
    <w:rsid w:val="00047A08"/>
    <w:rsid w:val="00054ED1"/>
    <w:rsid w:val="00075677"/>
    <w:rsid w:val="00080E8E"/>
    <w:rsid w:val="00083FFF"/>
    <w:rsid w:val="00085CA1"/>
    <w:rsid w:val="00092BBD"/>
    <w:rsid w:val="000A587C"/>
    <w:rsid w:val="000D1003"/>
    <w:rsid w:val="000F051F"/>
    <w:rsid w:val="001301C3"/>
    <w:rsid w:val="0016193E"/>
    <w:rsid w:val="00163F23"/>
    <w:rsid w:val="00167B53"/>
    <w:rsid w:val="001926E5"/>
    <w:rsid w:val="0019677D"/>
    <w:rsid w:val="001C2992"/>
    <w:rsid w:val="001E2762"/>
    <w:rsid w:val="001F3187"/>
    <w:rsid w:val="00211DA6"/>
    <w:rsid w:val="002170DB"/>
    <w:rsid w:val="002231CA"/>
    <w:rsid w:val="0023536E"/>
    <w:rsid w:val="00240FB9"/>
    <w:rsid w:val="002655BE"/>
    <w:rsid w:val="00267E56"/>
    <w:rsid w:val="002A42C4"/>
    <w:rsid w:val="002C01AE"/>
    <w:rsid w:val="002C18D4"/>
    <w:rsid w:val="002E39C6"/>
    <w:rsid w:val="00310E89"/>
    <w:rsid w:val="003131DC"/>
    <w:rsid w:val="003254E2"/>
    <w:rsid w:val="00340C28"/>
    <w:rsid w:val="0034252A"/>
    <w:rsid w:val="00356B88"/>
    <w:rsid w:val="0039078A"/>
    <w:rsid w:val="003A1E57"/>
    <w:rsid w:val="003E350C"/>
    <w:rsid w:val="003F1B48"/>
    <w:rsid w:val="003F3161"/>
    <w:rsid w:val="004014C9"/>
    <w:rsid w:val="00417483"/>
    <w:rsid w:val="00423F2F"/>
    <w:rsid w:val="00424911"/>
    <w:rsid w:val="00477F69"/>
    <w:rsid w:val="004B223A"/>
    <w:rsid w:val="004B768A"/>
    <w:rsid w:val="004E659B"/>
    <w:rsid w:val="004F01C5"/>
    <w:rsid w:val="004F3F7F"/>
    <w:rsid w:val="00501A56"/>
    <w:rsid w:val="00510F3A"/>
    <w:rsid w:val="0052083C"/>
    <w:rsid w:val="00527574"/>
    <w:rsid w:val="00527B38"/>
    <w:rsid w:val="00530376"/>
    <w:rsid w:val="0053614F"/>
    <w:rsid w:val="005427A0"/>
    <w:rsid w:val="00545743"/>
    <w:rsid w:val="00554D98"/>
    <w:rsid w:val="005673E5"/>
    <w:rsid w:val="00570554"/>
    <w:rsid w:val="005721C8"/>
    <w:rsid w:val="00574F2B"/>
    <w:rsid w:val="00583B85"/>
    <w:rsid w:val="00591D06"/>
    <w:rsid w:val="0059224F"/>
    <w:rsid w:val="00597926"/>
    <w:rsid w:val="005C284C"/>
    <w:rsid w:val="005D3BB8"/>
    <w:rsid w:val="005D7238"/>
    <w:rsid w:val="005E2912"/>
    <w:rsid w:val="005F0A77"/>
    <w:rsid w:val="00607104"/>
    <w:rsid w:val="00623C4E"/>
    <w:rsid w:val="00625722"/>
    <w:rsid w:val="0062754F"/>
    <w:rsid w:val="0064061C"/>
    <w:rsid w:val="0064338F"/>
    <w:rsid w:val="00651BF6"/>
    <w:rsid w:val="00656AC4"/>
    <w:rsid w:val="006624C8"/>
    <w:rsid w:val="006A3785"/>
    <w:rsid w:val="006B187F"/>
    <w:rsid w:val="006B7394"/>
    <w:rsid w:val="006D6941"/>
    <w:rsid w:val="007069BE"/>
    <w:rsid w:val="007407C7"/>
    <w:rsid w:val="00744E9B"/>
    <w:rsid w:val="00757B50"/>
    <w:rsid w:val="0076010F"/>
    <w:rsid w:val="0077709E"/>
    <w:rsid w:val="00786D38"/>
    <w:rsid w:val="00794119"/>
    <w:rsid w:val="007D4CBF"/>
    <w:rsid w:val="007E2C2E"/>
    <w:rsid w:val="007E3EBA"/>
    <w:rsid w:val="007F0274"/>
    <w:rsid w:val="008019CE"/>
    <w:rsid w:val="00810746"/>
    <w:rsid w:val="008222FD"/>
    <w:rsid w:val="00823356"/>
    <w:rsid w:val="00837856"/>
    <w:rsid w:val="008438D7"/>
    <w:rsid w:val="00850810"/>
    <w:rsid w:val="008C5511"/>
    <w:rsid w:val="008D2CDD"/>
    <w:rsid w:val="008E30C0"/>
    <w:rsid w:val="008E66CA"/>
    <w:rsid w:val="008E6AF6"/>
    <w:rsid w:val="0097089B"/>
    <w:rsid w:val="009A53A0"/>
    <w:rsid w:val="009C3836"/>
    <w:rsid w:val="009C46C7"/>
    <w:rsid w:val="009C5D75"/>
    <w:rsid w:val="009E0A54"/>
    <w:rsid w:val="009F6160"/>
    <w:rsid w:val="009F66AE"/>
    <w:rsid w:val="00A342F8"/>
    <w:rsid w:val="00A374C0"/>
    <w:rsid w:val="00A37D0F"/>
    <w:rsid w:val="00A41EE5"/>
    <w:rsid w:val="00A61A5D"/>
    <w:rsid w:val="00A65CE2"/>
    <w:rsid w:val="00A66151"/>
    <w:rsid w:val="00A929D2"/>
    <w:rsid w:val="00AB16B4"/>
    <w:rsid w:val="00AC7DC8"/>
    <w:rsid w:val="00AD3D59"/>
    <w:rsid w:val="00AD4710"/>
    <w:rsid w:val="00AE274F"/>
    <w:rsid w:val="00AE3D29"/>
    <w:rsid w:val="00AE6BFE"/>
    <w:rsid w:val="00AF1F22"/>
    <w:rsid w:val="00AF353D"/>
    <w:rsid w:val="00B03089"/>
    <w:rsid w:val="00B17A14"/>
    <w:rsid w:val="00B213F1"/>
    <w:rsid w:val="00B23CC3"/>
    <w:rsid w:val="00B364DB"/>
    <w:rsid w:val="00B44217"/>
    <w:rsid w:val="00B46A1B"/>
    <w:rsid w:val="00B75E31"/>
    <w:rsid w:val="00B76ADC"/>
    <w:rsid w:val="00B85FA0"/>
    <w:rsid w:val="00B9487E"/>
    <w:rsid w:val="00BA41B9"/>
    <w:rsid w:val="00BA777A"/>
    <w:rsid w:val="00BC14AF"/>
    <w:rsid w:val="00BC5040"/>
    <w:rsid w:val="00BF0615"/>
    <w:rsid w:val="00BF1C05"/>
    <w:rsid w:val="00C103FC"/>
    <w:rsid w:val="00C232B2"/>
    <w:rsid w:val="00C33C49"/>
    <w:rsid w:val="00C5739F"/>
    <w:rsid w:val="00C9266E"/>
    <w:rsid w:val="00CC741C"/>
    <w:rsid w:val="00CC7E24"/>
    <w:rsid w:val="00CD4031"/>
    <w:rsid w:val="00CD4EEA"/>
    <w:rsid w:val="00CE2270"/>
    <w:rsid w:val="00D022BC"/>
    <w:rsid w:val="00D1127C"/>
    <w:rsid w:val="00D251B1"/>
    <w:rsid w:val="00D3346B"/>
    <w:rsid w:val="00D374D8"/>
    <w:rsid w:val="00D46940"/>
    <w:rsid w:val="00D5598A"/>
    <w:rsid w:val="00D810A4"/>
    <w:rsid w:val="00D916F4"/>
    <w:rsid w:val="00D94A9C"/>
    <w:rsid w:val="00DD3A18"/>
    <w:rsid w:val="00DD6452"/>
    <w:rsid w:val="00DD6BD6"/>
    <w:rsid w:val="00E03156"/>
    <w:rsid w:val="00E31C7B"/>
    <w:rsid w:val="00E54A97"/>
    <w:rsid w:val="00E56D86"/>
    <w:rsid w:val="00E63491"/>
    <w:rsid w:val="00E83086"/>
    <w:rsid w:val="00E86443"/>
    <w:rsid w:val="00EA02F2"/>
    <w:rsid w:val="00EA08D6"/>
    <w:rsid w:val="00EB4F89"/>
    <w:rsid w:val="00EB5339"/>
    <w:rsid w:val="00EE5350"/>
    <w:rsid w:val="00EF4EEB"/>
    <w:rsid w:val="00F0676A"/>
    <w:rsid w:val="00F17D48"/>
    <w:rsid w:val="00F40485"/>
    <w:rsid w:val="00F73AB4"/>
    <w:rsid w:val="00F749DB"/>
    <w:rsid w:val="00F77F23"/>
    <w:rsid w:val="00F87F72"/>
    <w:rsid w:val="00FA5D81"/>
    <w:rsid w:val="00FA64D1"/>
    <w:rsid w:val="00FB4071"/>
    <w:rsid w:val="00FB70D0"/>
    <w:rsid w:val="00FB7C86"/>
    <w:rsid w:val="00FD5003"/>
    <w:rsid w:val="00FD57BE"/>
    <w:rsid w:val="00FE546A"/>
    <w:rsid w:val="00FF20D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9"/>
    <w:pPr>
      <w:widowControl w:val="0"/>
      <w:spacing w:after="0" w:line="240" w:lineRule="auto"/>
      <w:jc w:val="both"/>
    </w:pPr>
    <w:rPr>
      <w:rFonts w:ascii="Times New Roman" w:eastAsia="Arial Unicode MS" w:hAnsi="Arial Unicode MS" w:cs="Arial Unicode MS"/>
      <w:color w:val="000000"/>
      <w:kern w:val="2"/>
      <w:sz w:val="21"/>
      <w:szCs w:val="21"/>
      <w:u w:color="000000"/>
      <w:lang w:val="en-US"/>
    </w:rPr>
  </w:style>
  <w:style w:type="paragraph" w:styleId="Heading1">
    <w:name w:val="heading 1"/>
    <w:basedOn w:val="Normal"/>
    <w:link w:val="Heading1Char"/>
    <w:uiPriority w:val="9"/>
    <w:qFormat/>
    <w:rsid w:val="0076010F"/>
    <w:pPr>
      <w:widowControl/>
      <w:spacing w:before="100" w:beforeAutospacing="1" w:after="100" w:afterAutospacing="1"/>
      <w:jc w:val="left"/>
      <w:outlineLvl w:val="0"/>
    </w:pPr>
    <w:rPr>
      <w:rFonts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autoRedefine/>
    <w:rsid w:val="00EB5339"/>
  </w:style>
  <w:style w:type="character" w:styleId="Hyperlink">
    <w:name w:val="Hyperlink"/>
    <w:basedOn w:val="DefaultParagraphFont"/>
    <w:unhideWhenUsed/>
    <w:rsid w:val="002E39C6"/>
    <w:rPr>
      <w:color w:val="0000FF"/>
      <w:u w:val="single"/>
    </w:rPr>
  </w:style>
  <w:style w:type="paragraph" w:styleId="NormalWeb">
    <w:name w:val="Normal (Web)"/>
    <w:basedOn w:val="Normal"/>
    <w:uiPriority w:val="99"/>
    <w:unhideWhenUsed/>
    <w:rsid w:val="002E39C6"/>
    <w:pPr>
      <w:widowControl/>
      <w:spacing w:before="100" w:beforeAutospacing="1" w:after="100" w:afterAutospacing="1"/>
      <w:jc w:val="left"/>
    </w:pPr>
    <w:rPr>
      <w:rFonts w:eastAsia="Times New Roman" w:hAnsi="Times New Roman" w:cs="Times New Roman"/>
      <w:color w:val="auto"/>
      <w:kern w:val="0"/>
      <w:sz w:val="24"/>
      <w:szCs w:val="24"/>
      <w:lang w:val="en-GB" w:eastAsia="en-GB"/>
    </w:rPr>
  </w:style>
  <w:style w:type="character" w:customStyle="1" w:styleId="spelle">
    <w:name w:val="spelle"/>
    <w:basedOn w:val="DefaultParagraphFont"/>
    <w:rsid w:val="00744E9B"/>
  </w:style>
  <w:style w:type="paragraph" w:styleId="ListParagraph">
    <w:name w:val="List Paragraph"/>
    <w:basedOn w:val="Normal"/>
    <w:uiPriority w:val="34"/>
    <w:qFormat/>
    <w:rsid w:val="00744E9B"/>
    <w:pPr>
      <w:widowControl/>
      <w:ind w:left="720"/>
      <w:jc w:val="left"/>
    </w:pPr>
    <w:rPr>
      <w:rFonts w:eastAsia="Calibri" w:hAnsi="Times New Roman" w:cs="Times New Roman"/>
      <w:color w:val="auto"/>
      <w:kern w:val="0"/>
      <w:sz w:val="24"/>
      <w:szCs w:val="24"/>
      <w:lang w:val="en-GB" w:eastAsia="en-GB"/>
    </w:rPr>
  </w:style>
  <w:style w:type="character" w:customStyle="1" w:styleId="apple-converted-space">
    <w:name w:val="apple-converted-space"/>
    <w:basedOn w:val="DefaultParagraphFont"/>
    <w:rsid w:val="00744E9B"/>
  </w:style>
  <w:style w:type="character" w:styleId="CommentReference">
    <w:name w:val="annotation reference"/>
    <w:basedOn w:val="DefaultParagraphFont"/>
    <w:uiPriority w:val="99"/>
    <w:semiHidden/>
    <w:unhideWhenUsed/>
    <w:rsid w:val="00DD3A18"/>
    <w:rPr>
      <w:sz w:val="16"/>
      <w:szCs w:val="16"/>
    </w:rPr>
  </w:style>
  <w:style w:type="paragraph" w:styleId="CommentText">
    <w:name w:val="annotation text"/>
    <w:basedOn w:val="Normal"/>
    <w:link w:val="CommentTextChar"/>
    <w:uiPriority w:val="99"/>
    <w:unhideWhenUsed/>
    <w:rsid w:val="00DD3A18"/>
    <w:rPr>
      <w:sz w:val="20"/>
      <w:szCs w:val="20"/>
    </w:rPr>
  </w:style>
  <w:style w:type="character" w:customStyle="1" w:styleId="CommentTextChar">
    <w:name w:val="Comment Text Char"/>
    <w:basedOn w:val="DefaultParagraphFont"/>
    <w:link w:val="CommentText"/>
    <w:uiPriority w:val="99"/>
    <w:rsid w:val="00DD3A18"/>
    <w:rPr>
      <w:rFonts w:ascii="Times New Roman" w:eastAsia="Arial Unicode MS" w:hAnsi="Arial Unicode MS" w:cs="Arial Unicode MS"/>
      <w:color w:val="000000"/>
      <w:kern w:val="2"/>
      <w:sz w:val="20"/>
      <w:szCs w:val="20"/>
      <w:u w:color="000000"/>
      <w:lang w:val="en-US"/>
    </w:rPr>
  </w:style>
  <w:style w:type="paragraph" w:styleId="CommentSubject">
    <w:name w:val="annotation subject"/>
    <w:basedOn w:val="CommentText"/>
    <w:next w:val="CommentText"/>
    <w:link w:val="CommentSubjectChar"/>
    <w:uiPriority w:val="99"/>
    <w:semiHidden/>
    <w:unhideWhenUsed/>
    <w:rsid w:val="00DD3A18"/>
    <w:rPr>
      <w:b/>
      <w:bCs/>
    </w:rPr>
  </w:style>
  <w:style w:type="character" w:customStyle="1" w:styleId="CommentSubjectChar">
    <w:name w:val="Comment Subject Char"/>
    <w:basedOn w:val="CommentTextChar"/>
    <w:link w:val="CommentSubject"/>
    <w:uiPriority w:val="99"/>
    <w:semiHidden/>
    <w:rsid w:val="00DD3A18"/>
    <w:rPr>
      <w:rFonts w:ascii="Times New Roman" w:eastAsia="Arial Unicode MS" w:hAnsi="Arial Unicode MS" w:cs="Arial Unicode MS"/>
      <w:b/>
      <w:bCs/>
      <w:color w:val="000000"/>
      <w:kern w:val="2"/>
      <w:sz w:val="20"/>
      <w:szCs w:val="20"/>
      <w:u w:color="000000"/>
      <w:lang w:val="en-US"/>
    </w:rPr>
  </w:style>
  <w:style w:type="paragraph" w:styleId="BalloonText">
    <w:name w:val="Balloon Text"/>
    <w:basedOn w:val="Normal"/>
    <w:link w:val="BalloonTextChar"/>
    <w:uiPriority w:val="99"/>
    <w:semiHidden/>
    <w:unhideWhenUsed/>
    <w:rsid w:val="00DD3A18"/>
    <w:rPr>
      <w:rFonts w:ascii="Tahoma" w:hAnsi="Tahoma" w:cs="Tahoma"/>
      <w:sz w:val="16"/>
      <w:szCs w:val="16"/>
    </w:rPr>
  </w:style>
  <w:style w:type="character" w:customStyle="1" w:styleId="BalloonTextChar">
    <w:name w:val="Balloon Text Char"/>
    <w:basedOn w:val="DefaultParagraphFont"/>
    <w:link w:val="BalloonText"/>
    <w:uiPriority w:val="99"/>
    <w:semiHidden/>
    <w:rsid w:val="00DD3A18"/>
    <w:rPr>
      <w:rFonts w:ascii="Tahoma" w:eastAsia="Arial Unicode MS" w:hAnsi="Tahoma" w:cs="Tahoma"/>
      <w:color w:val="000000"/>
      <w:kern w:val="2"/>
      <w:sz w:val="16"/>
      <w:szCs w:val="16"/>
      <w:u w:color="000000"/>
      <w:lang w:val="en-US"/>
    </w:rPr>
  </w:style>
  <w:style w:type="character" w:customStyle="1" w:styleId="Heading1Char">
    <w:name w:val="Heading 1 Char"/>
    <w:basedOn w:val="DefaultParagraphFont"/>
    <w:link w:val="Heading1"/>
    <w:uiPriority w:val="9"/>
    <w:rsid w:val="0076010F"/>
    <w:rPr>
      <w:rFonts w:ascii="Times New Roman" w:eastAsia="Times New Roman" w:hAnsi="Times New Roman" w:cs="Times New Roman"/>
      <w:b/>
      <w:bCs/>
      <w:kern w:val="36"/>
      <w:sz w:val="48"/>
      <w:szCs w:val="48"/>
      <w:lang w:eastAsia="en-GB"/>
    </w:rPr>
  </w:style>
  <w:style w:type="character" w:customStyle="1" w:styleId="articletype">
    <w:name w:val="articletype"/>
    <w:basedOn w:val="DefaultParagraphFont"/>
    <w:rsid w:val="009F6160"/>
  </w:style>
  <w:style w:type="character" w:customStyle="1" w:styleId="separator">
    <w:name w:val="separator"/>
    <w:basedOn w:val="DefaultParagraphFont"/>
    <w:rsid w:val="009F6160"/>
  </w:style>
  <w:style w:type="character" w:customStyle="1" w:styleId="contentdate">
    <w:name w:val="contentdate"/>
    <w:basedOn w:val="DefaultParagraphFont"/>
    <w:rsid w:val="009F6160"/>
  </w:style>
  <w:style w:type="character" w:customStyle="1" w:styleId="Subtitle1">
    <w:name w:val="Subtitle1"/>
    <w:basedOn w:val="DefaultParagraphFont"/>
    <w:rsid w:val="009F6160"/>
  </w:style>
  <w:style w:type="character" w:customStyle="1" w:styleId="flag">
    <w:name w:val="flag"/>
    <w:basedOn w:val="DefaultParagraphFont"/>
    <w:rsid w:val="009F6160"/>
  </w:style>
  <w:style w:type="character" w:customStyle="1" w:styleId="authornames">
    <w:name w:val="authornames"/>
    <w:basedOn w:val="DefaultParagraphFont"/>
    <w:rsid w:val="009F6160"/>
  </w:style>
  <w:style w:type="character" w:customStyle="1" w:styleId="spanplus">
    <w:name w:val="spanplus"/>
    <w:basedOn w:val="DefaultParagraphFont"/>
    <w:rsid w:val="009F6160"/>
  </w:style>
  <w:style w:type="character" w:customStyle="1" w:styleId="abstract">
    <w:name w:val="abstract"/>
    <w:basedOn w:val="DefaultParagraphFont"/>
    <w:rsid w:val="0053614F"/>
  </w:style>
  <w:style w:type="paragraph" w:styleId="NoSpacing">
    <w:name w:val="No Spacing"/>
    <w:uiPriority w:val="1"/>
    <w:qFormat/>
    <w:rsid w:val="00570554"/>
    <w:pPr>
      <w:widowControl w:val="0"/>
      <w:spacing w:after="0" w:line="240" w:lineRule="auto"/>
      <w:jc w:val="both"/>
    </w:pPr>
    <w:rPr>
      <w:rFonts w:ascii="Times New Roman" w:eastAsia="Arial Unicode MS" w:hAnsi="Arial Unicode MS" w:cs="Arial Unicode MS"/>
      <w:color w:val="000000"/>
      <w:kern w:val="2"/>
      <w:sz w:val="21"/>
      <w:szCs w:val="21"/>
      <w:u w:color="000000"/>
      <w:lang w:val="en-US"/>
    </w:rPr>
  </w:style>
  <w:style w:type="character" w:styleId="HTMLCite">
    <w:name w:val="HTML Cite"/>
    <w:basedOn w:val="DefaultParagraphFont"/>
    <w:uiPriority w:val="99"/>
    <w:semiHidden/>
    <w:unhideWhenUsed/>
    <w:rsid w:val="00A66151"/>
    <w:rPr>
      <w:i/>
      <w:iCs/>
    </w:rPr>
  </w:style>
  <w:style w:type="character" w:customStyle="1" w:styleId="highwire-cite-journal">
    <w:name w:val="highwire-cite-journal"/>
    <w:basedOn w:val="DefaultParagraphFont"/>
    <w:rsid w:val="00A66151"/>
  </w:style>
  <w:style w:type="character" w:customStyle="1" w:styleId="highwire-cite-published-year">
    <w:name w:val="highwire-cite-published-year"/>
    <w:basedOn w:val="DefaultParagraphFont"/>
    <w:rsid w:val="00A66151"/>
  </w:style>
  <w:style w:type="character" w:customStyle="1" w:styleId="highwire-cite-volume-issue">
    <w:name w:val="highwire-cite-volume-issue"/>
    <w:basedOn w:val="DefaultParagraphFont"/>
    <w:rsid w:val="00A66151"/>
  </w:style>
  <w:style w:type="character" w:customStyle="1" w:styleId="highwire-cite-doi">
    <w:name w:val="highwire-cite-doi"/>
    <w:basedOn w:val="DefaultParagraphFont"/>
    <w:rsid w:val="00A66151"/>
  </w:style>
  <w:style w:type="character" w:customStyle="1" w:styleId="highwire-cite-date">
    <w:name w:val="highwire-cite-date"/>
    <w:basedOn w:val="DefaultParagraphFont"/>
    <w:rsid w:val="00A66151"/>
  </w:style>
  <w:style w:type="character" w:customStyle="1" w:styleId="highwire-cite-article-as">
    <w:name w:val="highwire-cite-article-as"/>
    <w:basedOn w:val="DefaultParagraphFont"/>
    <w:rsid w:val="00A66151"/>
  </w:style>
  <w:style w:type="character" w:customStyle="1" w:styleId="italic">
    <w:name w:val="italic"/>
    <w:basedOn w:val="DefaultParagraphFont"/>
    <w:rsid w:val="00A66151"/>
  </w:style>
  <w:style w:type="character" w:customStyle="1" w:styleId="xref-bibr">
    <w:name w:val="xref-bibr"/>
    <w:basedOn w:val="DefaultParagraphFont"/>
    <w:rsid w:val="00A65CE2"/>
  </w:style>
  <w:style w:type="character" w:styleId="Emphasis">
    <w:name w:val="Emphasis"/>
    <w:basedOn w:val="DefaultParagraphFont"/>
    <w:uiPriority w:val="20"/>
    <w:qFormat/>
    <w:rsid w:val="00A65CE2"/>
    <w:rPr>
      <w:i/>
      <w:iCs/>
    </w:rPr>
  </w:style>
  <w:style w:type="character" w:customStyle="1" w:styleId="name">
    <w:name w:val="name"/>
    <w:basedOn w:val="DefaultParagraphFont"/>
    <w:rsid w:val="00A65CE2"/>
  </w:style>
  <w:style w:type="character" w:customStyle="1" w:styleId="cit-title">
    <w:name w:val="cit-title"/>
    <w:basedOn w:val="DefaultParagraphFont"/>
    <w:rsid w:val="00554D98"/>
  </w:style>
  <w:style w:type="character" w:customStyle="1" w:styleId="cit-auth">
    <w:name w:val="cit-auth"/>
    <w:basedOn w:val="DefaultParagraphFont"/>
    <w:rsid w:val="00554D98"/>
  </w:style>
  <w:style w:type="character" w:customStyle="1" w:styleId="cit-sep">
    <w:name w:val="cit-sep"/>
    <w:basedOn w:val="DefaultParagraphFont"/>
    <w:rsid w:val="00554D98"/>
  </w:style>
  <w:style w:type="character" w:customStyle="1" w:styleId="cit-print-date">
    <w:name w:val="cit-print-date"/>
    <w:basedOn w:val="DefaultParagraphFont"/>
    <w:rsid w:val="00554D98"/>
  </w:style>
  <w:style w:type="character" w:customStyle="1" w:styleId="cit-vol">
    <w:name w:val="cit-vol"/>
    <w:basedOn w:val="DefaultParagraphFont"/>
    <w:rsid w:val="00554D98"/>
  </w:style>
  <w:style w:type="character" w:customStyle="1" w:styleId="cit-issue">
    <w:name w:val="cit-issue"/>
    <w:basedOn w:val="DefaultParagraphFont"/>
    <w:rsid w:val="00554D98"/>
  </w:style>
  <w:style w:type="character" w:customStyle="1" w:styleId="cit-first-page">
    <w:name w:val="cit-first-page"/>
    <w:basedOn w:val="DefaultParagraphFont"/>
    <w:rsid w:val="00554D98"/>
  </w:style>
  <w:style w:type="character" w:customStyle="1" w:styleId="cit-last-page">
    <w:name w:val="cit-last-page"/>
    <w:basedOn w:val="DefaultParagraphFont"/>
    <w:rsid w:val="00554D98"/>
  </w:style>
  <w:style w:type="character" w:customStyle="1" w:styleId="cit-doi">
    <w:name w:val="cit-doi"/>
    <w:basedOn w:val="DefaultParagraphFont"/>
    <w:rsid w:val="00554D98"/>
  </w:style>
  <w:style w:type="character" w:customStyle="1" w:styleId="authors">
    <w:name w:val="authors"/>
    <w:basedOn w:val="DefaultParagraphFont"/>
    <w:rsid w:val="00AF1F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39"/>
    <w:pPr>
      <w:widowControl w:val="0"/>
      <w:spacing w:after="0" w:line="240" w:lineRule="auto"/>
      <w:jc w:val="both"/>
    </w:pPr>
    <w:rPr>
      <w:rFonts w:ascii="Times New Roman" w:eastAsia="Arial Unicode MS" w:hAnsi="Arial Unicode MS" w:cs="Arial Unicode MS"/>
      <w:color w:val="000000"/>
      <w:kern w:val="2"/>
      <w:sz w:val="21"/>
      <w:szCs w:val="21"/>
      <w:u w:color="000000"/>
      <w:lang w:val="en-US"/>
    </w:rPr>
  </w:style>
  <w:style w:type="paragraph" w:styleId="Heading1">
    <w:name w:val="heading 1"/>
    <w:basedOn w:val="Normal"/>
    <w:link w:val="Heading1Char"/>
    <w:uiPriority w:val="9"/>
    <w:qFormat/>
    <w:rsid w:val="0076010F"/>
    <w:pPr>
      <w:widowControl/>
      <w:spacing w:before="100" w:beforeAutospacing="1" w:after="100" w:afterAutospacing="1"/>
      <w:jc w:val="left"/>
      <w:outlineLvl w:val="0"/>
    </w:pPr>
    <w:rPr>
      <w:rFonts w:eastAsia="Times New Roman" w:hAnsi="Times New Roman" w:cs="Times New Roman"/>
      <w:b/>
      <w:bCs/>
      <w:color w:val="auto"/>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autoRedefine/>
    <w:rsid w:val="00EB5339"/>
  </w:style>
  <w:style w:type="character" w:styleId="Hyperlink">
    <w:name w:val="Hyperlink"/>
    <w:basedOn w:val="DefaultParagraphFont"/>
    <w:unhideWhenUsed/>
    <w:rsid w:val="002E39C6"/>
    <w:rPr>
      <w:color w:val="0000FF"/>
      <w:u w:val="single"/>
    </w:rPr>
  </w:style>
  <w:style w:type="paragraph" w:styleId="NormalWeb">
    <w:name w:val="Normal (Web)"/>
    <w:basedOn w:val="Normal"/>
    <w:uiPriority w:val="99"/>
    <w:unhideWhenUsed/>
    <w:rsid w:val="002E39C6"/>
    <w:pPr>
      <w:widowControl/>
      <w:spacing w:before="100" w:beforeAutospacing="1" w:after="100" w:afterAutospacing="1"/>
      <w:jc w:val="left"/>
    </w:pPr>
    <w:rPr>
      <w:rFonts w:eastAsia="Times New Roman" w:hAnsi="Times New Roman" w:cs="Times New Roman"/>
      <w:color w:val="auto"/>
      <w:kern w:val="0"/>
      <w:sz w:val="24"/>
      <w:szCs w:val="24"/>
      <w:lang w:val="en-GB" w:eastAsia="en-GB"/>
    </w:rPr>
  </w:style>
  <w:style w:type="character" w:customStyle="1" w:styleId="spelle">
    <w:name w:val="spelle"/>
    <w:basedOn w:val="DefaultParagraphFont"/>
    <w:rsid w:val="00744E9B"/>
  </w:style>
  <w:style w:type="paragraph" w:styleId="ListParagraph">
    <w:name w:val="List Paragraph"/>
    <w:basedOn w:val="Normal"/>
    <w:uiPriority w:val="34"/>
    <w:qFormat/>
    <w:rsid w:val="00744E9B"/>
    <w:pPr>
      <w:widowControl/>
      <w:ind w:left="720"/>
      <w:jc w:val="left"/>
    </w:pPr>
    <w:rPr>
      <w:rFonts w:eastAsia="Calibri" w:hAnsi="Times New Roman" w:cs="Times New Roman"/>
      <w:color w:val="auto"/>
      <w:kern w:val="0"/>
      <w:sz w:val="24"/>
      <w:szCs w:val="24"/>
      <w:lang w:val="en-GB" w:eastAsia="en-GB"/>
    </w:rPr>
  </w:style>
  <w:style w:type="character" w:customStyle="1" w:styleId="apple-converted-space">
    <w:name w:val="apple-converted-space"/>
    <w:basedOn w:val="DefaultParagraphFont"/>
    <w:rsid w:val="00744E9B"/>
  </w:style>
  <w:style w:type="character" w:styleId="CommentReference">
    <w:name w:val="annotation reference"/>
    <w:basedOn w:val="DefaultParagraphFont"/>
    <w:uiPriority w:val="99"/>
    <w:semiHidden/>
    <w:unhideWhenUsed/>
    <w:rsid w:val="00DD3A18"/>
    <w:rPr>
      <w:sz w:val="16"/>
      <w:szCs w:val="16"/>
    </w:rPr>
  </w:style>
  <w:style w:type="paragraph" w:styleId="CommentText">
    <w:name w:val="annotation text"/>
    <w:basedOn w:val="Normal"/>
    <w:link w:val="CommentTextChar"/>
    <w:uiPriority w:val="99"/>
    <w:unhideWhenUsed/>
    <w:rsid w:val="00DD3A18"/>
    <w:rPr>
      <w:sz w:val="20"/>
      <w:szCs w:val="20"/>
    </w:rPr>
  </w:style>
  <w:style w:type="character" w:customStyle="1" w:styleId="CommentTextChar">
    <w:name w:val="Comment Text Char"/>
    <w:basedOn w:val="DefaultParagraphFont"/>
    <w:link w:val="CommentText"/>
    <w:uiPriority w:val="99"/>
    <w:rsid w:val="00DD3A18"/>
    <w:rPr>
      <w:rFonts w:ascii="Times New Roman" w:eastAsia="Arial Unicode MS" w:hAnsi="Arial Unicode MS" w:cs="Arial Unicode MS"/>
      <w:color w:val="000000"/>
      <w:kern w:val="2"/>
      <w:sz w:val="20"/>
      <w:szCs w:val="20"/>
      <w:u w:color="000000"/>
      <w:lang w:val="en-US"/>
    </w:rPr>
  </w:style>
  <w:style w:type="paragraph" w:styleId="CommentSubject">
    <w:name w:val="annotation subject"/>
    <w:basedOn w:val="CommentText"/>
    <w:next w:val="CommentText"/>
    <w:link w:val="CommentSubjectChar"/>
    <w:uiPriority w:val="99"/>
    <w:semiHidden/>
    <w:unhideWhenUsed/>
    <w:rsid w:val="00DD3A18"/>
    <w:rPr>
      <w:b/>
      <w:bCs/>
    </w:rPr>
  </w:style>
  <w:style w:type="character" w:customStyle="1" w:styleId="CommentSubjectChar">
    <w:name w:val="Comment Subject Char"/>
    <w:basedOn w:val="CommentTextChar"/>
    <w:link w:val="CommentSubject"/>
    <w:uiPriority w:val="99"/>
    <w:semiHidden/>
    <w:rsid w:val="00DD3A18"/>
    <w:rPr>
      <w:rFonts w:ascii="Times New Roman" w:eastAsia="Arial Unicode MS" w:hAnsi="Arial Unicode MS" w:cs="Arial Unicode MS"/>
      <w:b/>
      <w:bCs/>
      <w:color w:val="000000"/>
      <w:kern w:val="2"/>
      <w:sz w:val="20"/>
      <w:szCs w:val="20"/>
      <w:u w:color="000000"/>
      <w:lang w:val="en-US"/>
    </w:rPr>
  </w:style>
  <w:style w:type="paragraph" w:styleId="BalloonText">
    <w:name w:val="Balloon Text"/>
    <w:basedOn w:val="Normal"/>
    <w:link w:val="BalloonTextChar"/>
    <w:uiPriority w:val="99"/>
    <w:semiHidden/>
    <w:unhideWhenUsed/>
    <w:rsid w:val="00DD3A18"/>
    <w:rPr>
      <w:rFonts w:ascii="Tahoma" w:hAnsi="Tahoma" w:cs="Tahoma"/>
      <w:sz w:val="16"/>
      <w:szCs w:val="16"/>
    </w:rPr>
  </w:style>
  <w:style w:type="character" w:customStyle="1" w:styleId="BalloonTextChar">
    <w:name w:val="Balloon Text Char"/>
    <w:basedOn w:val="DefaultParagraphFont"/>
    <w:link w:val="BalloonText"/>
    <w:uiPriority w:val="99"/>
    <w:semiHidden/>
    <w:rsid w:val="00DD3A18"/>
    <w:rPr>
      <w:rFonts w:ascii="Tahoma" w:eastAsia="Arial Unicode MS" w:hAnsi="Tahoma" w:cs="Tahoma"/>
      <w:color w:val="000000"/>
      <w:kern w:val="2"/>
      <w:sz w:val="16"/>
      <w:szCs w:val="16"/>
      <w:u w:color="000000"/>
      <w:lang w:val="en-US"/>
    </w:rPr>
  </w:style>
  <w:style w:type="character" w:customStyle="1" w:styleId="Heading1Char">
    <w:name w:val="Heading 1 Char"/>
    <w:basedOn w:val="DefaultParagraphFont"/>
    <w:link w:val="Heading1"/>
    <w:uiPriority w:val="9"/>
    <w:rsid w:val="0076010F"/>
    <w:rPr>
      <w:rFonts w:ascii="Times New Roman" w:eastAsia="Times New Roman" w:hAnsi="Times New Roman" w:cs="Times New Roman"/>
      <w:b/>
      <w:bCs/>
      <w:kern w:val="36"/>
      <w:sz w:val="48"/>
      <w:szCs w:val="48"/>
      <w:lang w:eastAsia="en-GB"/>
    </w:rPr>
  </w:style>
  <w:style w:type="character" w:customStyle="1" w:styleId="articletype">
    <w:name w:val="articletype"/>
    <w:basedOn w:val="DefaultParagraphFont"/>
    <w:rsid w:val="009F6160"/>
  </w:style>
  <w:style w:type="character" w:customStyle="1" w:styleId="separator">
    <w:name w:val="separator"/>
    <w:basedOn w:val="DefaultParagraphFont"/>
    <w:rsid w:val="009F6160"/>
  </w:style>
  <w:style w:type="character" w:customStyle="1" w:styleId="contentdate">
    <w:name w:val="contentdate"/>
    <w:basedOn w:val="DefaultParagraphFont"/>
    <w:rsid w:val="009F6160"/>
  </w:style>
  <w:style w:type="character" w:customStyle="1" w:styleId="Subtitle1">
    <w:name w:val="Subtitle1"/>
    <w:basedOn w:val="DefaultParagraphFont"/>
    <w:rsid w:val="009F6160"/>
  </w:style>
  <w:style w:type="character" w:customStyle="1" w:styleId="flag">
    <w:name w:val="flag"/>
    <w:basedOn w:val="DefaultParagraphFont"/>
    <w:rsid w:val="009F6160"/>
  </w:style>
  <w:style w:type="character" w:customStyle="1" w:styleId="authornames">
    <w:name w:val="authornames"/>
    <w:basedOn w:val="DefaultParagraphFont"/>
    <w:rsid w:val="009F6160"/>
  </w:style>
  <w:style w:type="character" w:customStyle="1" w:styleId="spanplus">
    <w:name w:val="spanplus"/>
    <w:basedOn w:val="DefaultParagraphFont"/>
    <w:rsid w:val="009F6160"/>
  </w:style>
  <w:style w:type="character" w:customStyle="1" w:styleId="abstract">
    <w:name w:val="abstract"/>
    <w:basedOn w:val="DefaultParagraphFont"/>
    <w:rsid w:val="0053614F"/>
  </w:style>
  <w:style w:type="paragraph" w:styleId="NoSpacing">
    <w:name w:val="No Spacing"/>
    <w:uiPriority w:val="1"/>
    <w:qFormat/>
    <w:rsid w:val="00570554"/>
    <w:pPr>
      <w:widowControl w:val="0"/>
      <w:spacing w:after="0" w:line="240" w:lineRule="auto"/>
      <w:jc w:val="both"/>
    </w:pPr>
    <w:rPr>
      <w:rFonts w:ascii="Times New Roman" w:eastAsia="Arial Unicode MS" w:hAnsi="Arial Unicode MS" w:cs="Arial Unicode MS"/>
      <w:color w:val="000000"/>
      <w:kern w:val="2"/>
      <w:sz w:val="21"/>
      <w:szCs w:val="21"/>
      <w:u w:color="000000"/>
      <w:lang w:val="en-US"/>
    </w:rPr>
  </w:style>
  <w:style w:type="character" w:styleId="HTMLCite">
    <w:name w:val="HTML Cite"/>
    <w:basedOn w:val="DefaultParagraphFont"/>
    <w:uiPriority w:val="99"/>
    <w:semiHidden/>
    <w:unhideWhenUsed/>
    <w:rsid w:val="00A66151"/>
    <w:rPr>
      <w:i/>
      <w:iCs/>
    </w:rPr>
  </w:style>
  <w:style w:type="character" w:customStyle="1" w:styleId="highwire-cite-journal">
    <w:name w:val="highwire-cite-journal"/>
    <w:basedOn w:val="DefaultParagraphFont"/>
    <w:rsid w:val="00A66151"/>
  </w:style>
  <w:style w:type="character" w:customStyle="1" w:styleId="highwire-cite-published-year">
    <w:name w:val="highwire-cite-published-year"/>
    <w:basedOn w:val="DefaultParagraphFont"/>
    <w:rsid w:val="00A66151"/>
  </w:style>
  <w:style w:type="character" w:customStyle="1" w:styleId="highwire-cite-volume-issue">
    <w:name w:val="highwire-cite-volume-issue"/>
    <w:basedOn w:val="DefaultParagraphFont"/>
    <w:rsid w:val="00A66151"/>
  </w:style>
  <w:style w:type="character" w:customStyle="1" w:styleId="highwire-cite-doi">
    <w:name w:val="highwire-cite-doi"/>
    <w:basedOn w:val="DefaultParagraphFont"/>
    <w:rsid w:val="00A66151"/>
  </w:style>
  <w:style w:type="character" w:customStyle="1" w:styleId="highwire-cite-date">
    <w:name w:val="highwire-cite-date"/>
    <w:basedOn w:val="DefaultParagraphFont"/>
    <w:rsid w:val="00A66151"/>
  </w:style>
  <w:style w:type="character" w:customStyle="1" w:styleId="highwire-cite-article-as">
    <w:name w:val="highwire-cite-article-as"/>
    <w:basedOn w:val="DefaultParagraphFont"/>
    <w:rsid w:val="00A66151"/>
  </w:style>
  <w:style w:type="character" w:customStyle="1" w:styleId="italic">
    <w:name w:val="italic"/>
    <w:basedOn w:val="DefaultParagraphFont"/>
    <w:rsid w:val="00A66151"/>
  </w:style>
  <w:style w:type="character" w:customStyle="1" w:styleId="xref-bibr">
    <w:name w:val="xref-bibr"/>
    <w:basedOn w:val="DefaultParagraphFont"/>
    <w:rsid w:val="00A65CE2"/>
  </w:style>
  <w:style w:type="character" w:styleId="Emphasis">
    <w:name w:val="Emphasis"/>
    <w:basedOn w:val="DefaultParagraphFont"/>
    <w:uiPriority w:val="20"/>
    <w:qFormat/>
    <w:rsid w:val="00A65CE2"/>
    <w:rPr>
      <w:i/>
      <w:iCs/>
    </w:rPr>
  </w:style>
  <w:style w:type="character" w:customStyle="1" w:styleId="name">
    <w:name w:val="name"/>
    <w:basedOn w:val="DefaultParagraphFont"/>
    <w:rsid w:val="00A65CE2"/>
  </w:style>
  <w:style w:type="character" w:customStyle="1" w:styleId="cit-title">
    <w:name w:val="cit-title"/>
    <w:basedOn w:val="DefaultParagraphFont"/>
    <w:rsid w:val="00554D98"/>
  </w:style>
  <w:style w:type="character" w:customStyle="1" w:styleId="cit-auth">
    <w:name w:val="cit-auth"/>
    <w:basedOn w:val="DefaultParagraphFont"/>
    <w:rsid w:val="00554D98"/>
  </w:style>
  <w:style w:type="character" w:customStyle="1" w:styleId="cit-sep">
    <w:name w:val="cit-sep"/>
    <w:basedOn w:val="DefaultParagraphFont"/>
    <w:rsid w:val="00554D98"/>
  </w:style>
  <w:style w:type="character" w:customStyle="1" w:styleId="cit-print-date">
    <w:name w:val="cit-print-date"/>
    <w:basedOn w:val="DefaultParagraphFont"/>
    <w:rsid w:val="00554D98"/>
  </w:style>
  <w:style w:type="character" w:customStyle="1" w:styleId="cit-vol">
    <w:name w:val="cit-vol"/>
    <w:basedOn w:val="DefaultParagraphFont"/>
    <w:rsid w:val="00554D98"/>
  </w:style>
  <w:style w:type="character" w:customStyle="1" w:styleId="cit-issue">
    <w:name w:val="cit-issue"/>
    <w:basedOn w:val="DefaultParagraphFont"/>
    <w:rsid w:val="00554D98"/>
  </w:style>
  <w:style w:type="character" w:customStyle="1" w:styleId="cit-first-page">
    <w:name w:val="cit-first-page"/>
    <w:basedOn w:val="DefaultParagraphFont"/>
    <w:rsid w:val="00554D98"/>
  </w:style>
  <w:style w:type="character" w:customStyle="1" w:styleId="cit-last-page">
    <w:name w:val="cit-last-page"/>
    <w:basedOn w:val="DefaultParagraphFont"/>
    <w:rsid w:val="00554D98"/>
  </w:style>
  <w:style w:type="character" w:customStyle="1" w:styleId="cit-doi">
    <w:name w:val="cit-doi"/>
    <w:basedOn w:val="DefaultParagraphFont"/>
    <w:rsid w:val="00554D98"/>
  </w:style>
  <w:style w:type="character" w:customStyle="1" w:styleId="authors">
    <w:name w:val="authors"/>
    <w:basedOn w:val="DefaultParagraphFont"/>
    <w:rsid w:val="00AF1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19572">
      <w:bodyDiv w:val="1"/>
      <w:marLeft w:val="0"/>
      <w:marRight w:val="0"/>
      <w:marTop w:val="0"/>
      <w:marBottom w:val="0"/>
      <w:divBdr>
        <w:top w:val="none" w:sz="0" w:space="0" w:color="auto"/>
        <w:left w:val="none" w:sz="0" w:space="0" w:color="auto"/>
        <w:bottom w:val="none" w:sz="0" w:space="0" w:color="auto"/>
        <w:right w:val="none" w:sz="0" w:space="0" w:color="auto"/>
      </w:divBdr>
    </w:div>
    <w:div w:id="274679423">
      <w:bodyDiv w:val="1"/>
      <w:marLeft w:val="0"/>
      <w:marRight w:val="0"/>
      <w:marTop w:val="0"/>
      <w:marBottom w:val="0"/>
      <w:divBdr>
        <w:top w:val="none" w:sz="0" w:space="0" w:color="auto"/>
        <w:left w:val="none" w:sz="0" w:space="0" w:color="auto"/>
        <w:bottom w:val="none" w:sz="0" w:space="0" w:color="auto"/>
        <w:right w:val="none" w:sz="0" w:space="0" w:color="auto"/>
      </w:divBdr>
    </w:div>
    <w:div w:id="318925168">
      <w:bodyDiv w:val="1"/>
      <w:marLeft w:val="0"/>
      <w:marRight w:val="0"/>
      <w:marTop w:val="0"/>
      <w:marBottom w:val="0"/>
      <w:divBdr>
        <w:top w:val="none" w:sz="0" w:space="0" w:color="auto"/>
        <w:left w:val="none" w:sz="0" w:space="0" w:color="auto"/>
        <w:bottom w:val="none" w:sz="0" w:space="0" w:color="auto"/>
        <w:right w:val="none" w:sz="0" w:space="0" w:color="auto"/>
      </w:divBdr>
      <w:divsChild>
        <w:div w:id="628586862">
          <w:marLeft w:val="446"/>
          <w:marRight w:val="0"/>
          <w:marTop w:val="0"/>
          <w:marBottom w:val="0"/>
          <w:divBdr>
            <w:top w:val="none" w:sz="0" w:space="0" w:color="auto"/>
            <w:left w:val="none" w:sz="0" w:space="0" w:color="auto"/>
            <w:bottom w:val="none" w:sz="0" w:space="0" w:color="auto"/>
            <w:right w:val="none" w:sz="0" w:space="0" w:color="auto"/>
          </w:divBdr>
        </w:div>
      </w:divsChild>
    </w:div>
    <w:div w:id="325397807">
      <w:bodyDiv w:val="1"/>
      <w:marLeft w:val="0"/>
      <w:marRight w:val="0"/>
      <w:marTop w:val="0"/>
      <w:marBottom w:val="0"/>
      <w:divBdr>
        <w:top w:val="none" w:sz="0" w:space="0" w:color="auto"/>
        <w:left w:val="none" w:sz="0" w:space="0" w:color="auto"/>
        <w:bottom w:val="none" w:sz="0" w:space="0" w:color="auto"/>
        <w:right w:val="none" w:sz="0" w:space="0" w:color="auto"/>
      </w:divBdr>
      <w:divsChild>
        <w:div w:id="1060710196">
          <w:marLeft w:val="0"/>
          <w:marRight w:val="0"/>
          <w:marTop w:val="0"/>
          <w:marBottom w:val="0"/>
          <w:divBdr>
            <w:top w:val="single" w:sz="2" w:space="0" w:color="2E2E2E"/>
            <w:left w:val="single" w:sz="2" w:space="0" w:color="2E2E2E"/>
            <w:bottom w:val="single" w:sz="2" w:space="0" w:color="2E2E2E"/>
            <w:right w:val="single" w:sz="2" w:space="0" w:color="2E2E2E"/>
          </w:divBdr>
          <w:divsChild>
            <w:div w:id="300160250">
              <w:marLeft w:val="0"/>
              <w:marRight w:val="0"/>
              <w:marTop w:val="0"/>
              <w:marBottom w:val="0"/>
              <w:divBdr>
                <w:top w:val="single" w:sz="6" w:space="0" w:color="C9C9C9"/>
                <w:left w:val="none" w:sz="0" w:space="0" w:color="auto"/>
                <w:bottom w:val="none" w:sz="0" w:space="0" w:color="auto"/>
                <w:right w:val="none" w:sz="0" w:space="0" w:color="auto"/>
              </w:divBdr>
              <w:divsChild>
                <w:div w:id="611136956">
                  <w:marLeft w:val="0"/>
                  <w:marRight w:val="0"/>
                  <w:marTop w:val="0"/>
                  <w:marBottom w:val="0"/>
                  <w:divBdr>
                    <w:top w:val="none" w:sz="0" w:space="0" w:color="auto"/>
                    <w:left w:val="none" w:sz="0" w:space="0" w:color="auto"/>
                    <w:bottom w:val="none" w:sz="0" w:space="0" w:color="auto"/>
                    <w:right w:val="none" w:sz="0" w:space="0" w:color="auto"/>
                  </w:divBdr>
                  <w:divsChild>
                    <w:div w:id="83696092">
                      <w:marLeft w:val="0"/>
                      <w:marRight w:val="0"/>
                      <w:marTop w:val="0"/>
                      <w:marBottom w:val="0"/>
                      <w:divBdr>
                        <w:top w:val="none" w:sz="0" w:space="0" w:color="auto"/>
                        <w:left w:val="none" w:sz="0" w:space="0" w:color="auto"/>
                        <w:bottom w:val="none" w:sz="0" w:space="0" w:color="auto"/>
                        <w:right w:val="none" w:sz="0" w:space="0" w:color="auto"/>
                      </w:divBdr>
                      <w:divsChild>
                        <w:div w:id="788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066766">
      <w:bodyDiv w:val="1"/>
      <w:marLeft w:val="0"/>
      <w:marRight w:val="0"/>
      <w:marTop w:val="0"/>
      <w:marBottom w:val="0"/>
      <w:divBdr>
        <w:top w:val="none" w:sz="0" w:space="0" w:color="auto"/>
        <w:left w:val="none" w:sz="0" w:space="0" w:color="auto"/>
        <w:bottom w:val="none" w:sz="0" w:space="0" w:color="auto"/>
        <w:right w:val="none" w:sz="0" w:space="0" w:color="auto"/>
      </w:divBdr>
    </w:div>
    <w:div w:id="470709466">
      <w:bodyDiv w:val="1"/>
      <w:marLeft w:val="0"/>
      <w:marRight w:val="0"/>
      <w:marTop w:val="0"/>
      <w:marBottom w:val="0"/>
      <w:divBdr>
        <w:top w:val="none" w:sz="0" w:space="0" w:color="auto"/>
        <w:left w:val="none" w:sz="0" w:space="0" w:color="auto"/>
        <w:bottom w:val="none" w:sz="0" w:space="0" w:color="auto"/>
        <w:right w:val="none" w:sz="0" w:space="0" w:color="auto"/>
      </w:divBdr>
    </w:div>
    <w:div w:id="535891898">
      <w:bodyDiv w:val="1"/>
      <w:marLeft w:val="0"/>
      <w:marRight w:val="0"/>
      <w:marTop w:val="0"/>
      <w:marBottom w:val="0"/>
      <w:divBdr>
        <w:top w:val="none" w:sz="0" w:space="0" w:color="auto"/>
        <w:left w:val="none" w:sz="0" w:space="0" w:color="auto"/>
        <w:bottom w:val="none" w:sz="0" w:space="0" w:color="auto"/>
        <w:right w:val="none" w:sz="0" w:space="0" w:color="auto"/>
      </w:divBdr>
      <w:divsChild>
        <w:div w:id="66003194">
          <w:marLeft w:val="0"/>
          <w:marRight w:val="0"/>
          <w:marTop w:val="0"/>
          <w:marBottom w:val="0"/>
          <w:divBdr>
            <w:top w:val="single" w:sz="2" w:space="0" w:color="2E2E2E"/>
            <w:left w:val="single" w:sz="2" w:space="0" w:color="2E2E2E"/>
            <w:bottom w:val="single" w:sz="2" w:space="0" w:color="2E2E2E"/>
            <w:right w:val="single" w:sz="2" w:space="0" w:color="2E2E2E"/>
          </w:divBdr>
          <w:divsChild>
            <w:div w:id="970866105">
              <w:marLeft w:val="0"/>
              <w:marRight w:val="0"/>
              <w:marTop w:val="0"/>
              <w:marBottom w:val="0"/>
              <w:divBdr>
                <w:top w:val="single" w:sz="6" w:space="0" w:color="C9C9C9"/>
                <w:left w:val="none" w:sz="0" w:space="0" w:color="auto"/>
                <w:bottom w:val="none" w:sz="0" w:space="0" w:color="auto"/>
                <w:right w:val="none" w:sz="0" w:space="0" w:color="auto"/>
              </w:divBdr>
              <w:divsChild>
                <w:div w:id="1796871671">
                  <w:marLeft w:val="0"/>
                  <w:marRight w:val="0"/>
                  <w:marTop w:val="0"/>
                  <w:marBottom w:val="0"/>
                  <w:divBdr>
                    <w:top w:val="none" w:sz="0" w:space="0" w:color="auto"/>
                    <w:left w:val="none" w:sz="0" w:space="0" w:color="auto"/>
                    <w:bottom w:val="none" w:sz="0" w:space="0" w:color="auto"/>
                    <w:right w:val="none" w:sz="0" w:space="0" w:color="auto"/>
                  </w:divBdr>
                  <w:divsChild>
                    <w:div w:id="1249581">
                      <w:marLeft w:val="0"/>
                      <w:marRight w:val="0"/>
                      <w:marTop w:val="0"/>
                      <w:marBottom w:val="0"/>
                      <w:divBdr>
                        <w:top w:val="none" w:sz="0" w:space="0" w:color="auto"/>
                        <w:left w:val="none" w:sz="0" w:space="0" w:color="auto"/>
                        <w:bottom w:val="none" w:sz="0" w:space="0" w:color="auto"/>
                        <w:right w:val="none" w:sz="0" w:space="0" w:color="auto"/>
                      </w:divBdr>
                      <w:divsChild>
                        <w:div w:id="165409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119986">
      <w:bodyDiv w:val="1"/>
      <w:marLeft w:val="0"/>
      <w:marRight w:val="0"/>
      <w:marTop w:val="0"/>
      <w:marBottom w:val="0"/>
      <w:divBdr>
        <w:top w:val="none" w:sz="0" w:space="0" w:color="auto"/>
        <w:left w:val="none" w:sz="0" w:space="0" w:color="auto"/>
        <w:bottom w:val="none" w:sz="0" w:space="0" w:color="auto"/>
        <w:right w:val="none" w:sz="0" w:space="0" w:color="auto"/>
      </w:divBdr>
    </w:div>
    <w:div w:id="643241282">
      <w:bodyDiv w:val="1"/>
      <w:marLeft w:val="0"/>
      <w:marRight w:val="0"/>
      <w:marTop w:val="0"/>
      <w:marBottom w:val="0"/>
      <w:divBdr>
        <w:top w:val="none" w:sz="0" w:space="0" w:color="auto"/>
        <w:left w:val="none" w:sz="0" w:space="0" w:color="auto"/>
        <w:bottom w:val="none" w:sz="0" w:space="0" w:color="auto"/>
        <w:right w:val="none" w:sz="0" w:space="0" w:color="auto"/>
      </w:divBdr>
    </w:div>
    <w:div w:id="803042258">
      <w:bodyDiv w:val="1"/>
      <w:marLeft w:val="0"/>
      <w:marRight w:val="0"/>
      <w:marTop w:val="0"/>
      <w:marBottom w:val="0"/>
      <w:divBdr>
        <w:top w:val="none" w:sz="0" w:space="0" w:color="auto"/>
        <w:left w:val="none" w:sz="0" w:space="0" w:color="auto"/>
        <w:bottom w:val="none" w:sz="0" w:space="0" w:color="auto"/>
        <w:right w:val="none" w:sz="0" w:space="0" w:color="auto"/>
      </w:divBdr>
    </w:div>
    <w:div w:id="818377090">
      <w:bodyDiv w:val="1"/>
      <w:marLeft w:val="0"/>
      <w:marRight w:val="0"/>
      <w:marTop w:val="0"/>
      <w:marBottom w:val="0"/>
      <w:divBdr>
        <w:top w:val="none" w:sz="0" w:space="0" w:color="auto"/>
        <w:left w:val="none" w:sz="0" w:space="0" w:color="auto"/>
        <w:bottom w:val="none" w:sz="0" w:space="0" w:color="auto"/>
        <w:right w:val="none" w:sz="0" w:space="0" w:color="auto"/>
      </w:divBdr>
      <w:divsChild>
        <w:div w:id="1695378614">
          <w:marLeft w:val="0"/>
          <w:marRight w:val="0"/>
          <w:marTop w:val="0"/>
          <w:marBottom w:val="0"/>
          <w:divBdr>
            <w:top w:val="single" w:sz="2" w:space="0" w:color="2E2E2E"/>
            <w:left w:val="single" w:sz="2" w:space="0" w:color="2E2E2E"/>
            <w:bottom w:val="single" w:sz="2" w:space="0" w:color="2E2E2E"/>
            <w:right w:val="single" w:sz="2" w:space="0" w:color="2E2E2E"/>
          </w:divBdr>
          <w:divsChild>
            <w:div w:id="816998607">
              <w:marLeft w:val="0"/>
              <w:marRight w:val="0"/>
              <w:marTop w:val="0"/>
              <w:marBottom w:val="0"/>
              <w:divBdr>
                <w:top w:val="single" w:sz="6" w:space="0" w:color="C9C9C9"/>
                <w:left w:val="none" w:sz="0" w:space="0" w:color="auto"/>
                <w:bottom w:val="none" w:sz="0" w:space="0" w:color="auto"/>
                <w:right w:val="none" w:sz="0" w:space="0" w:color="auto"/>
              </w:divBdr>
              <w:divsChild>
                <w:div w:id="194120292">
                  <w:marLeft w:val="0"/>
                  <w:marRight w:val="0"/>
                  <w:marTop w:val="0"/>
                  <w:marBottom w:val="0"/>
                  <w:divBdr>
                    <w:top w:val="none" w:sz="0" w:space="0" w:color="auto"/>
                    <w:left w:val="none" w:sz="0" w:space="0" w:color="auto"/>
                    <w:bottom w:val="none" w:sz="0" w:space="0" w:color="auto"/>
                    <w:right w:val="none" w:sz="0" w:space="0" w:color="auto"/>
                  </w:divBdr>
                  <w:divsChild>
                    <w:div w:id="802308841">
                      <w:marLeft w:val="0"/>
                      <w:marRight w:val="0"/>
                      <w:marTop w:val="0"/>
                      <w:marBottom w:val="0"/>
                      <w:divBdr>
                        <w:top w:val="none" w:sz="0" w:space="0" w:color="auto"/>
                        <w:left w:val="none" w:sz="0" w:space="0" w:color="auto"/>
                        <w:bottom w:val="none" w:sz="0" w:space="0" w:color="auto"/>
                        <w:right w:val="none" w:sz="0" w:space="0" w:color="auto"/>
                      </w:divBdr>
                      <w:divsChild>
                        <w:div w:id="3048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174878">
      <w:bodyDiv w:val="1"/>
      <w:marLeft w:val="0"/>
      <w:marRight w:val="0"/>
      <w:marTop w:val="0"/>
      <w:marBottom w:val="0"/>
      <w:divBdr>
        <w:top w:val="none" w:sz="0" w:space="0" w:color="auto"/>
        <w:left w:val="none" w:sz="0" w:space="0" w:color="auto"/>
        <w:bottom w:val="none" w:sz="0" w:space="0" w:color="auto"/>
        <w:right w:val="none" w:sz="0" w:space="0" w:color="auto"/>
      </w:divBdr>
    </w:div>
    <w:div w:id="968894443">
      <w:bodyDiv w:val="1"/>
      <w:marLeft w:val="0"/>
      <w:marRight w:val="0"/>
      <w:marTop w:val="0"/>
      <w:marBottom w:val="0"/>
      <w:divBdr>
        <w:top w:val="none" w:sz="0" w:space="0" w:color="auto"/>
        <w:left w:val="none" w:sz="0" w:space="0" w:color="auto"/>
        <w:bottom w:val="none" w:sz="0" w:space="0" w:color="auto"/>
        <w:right w:val="none" w:sz="0" w:space="0" w:color="auto"/>
      </w:divBdr>
    </w:div>
    <w:div w:id="1099257080">
      <w:bodyDiv w:val="1"/>
      <w:marLeft w:val="0"/>
      <w:marRight w:val="0"/>
      <w:marTop w:val="0"/>
      <w:marBottom w:val="0"/>
      <w:divBdr>
        <w:top w:val="none" w:sz="0" w:space="0" w:color="auto"/>
        <w:left w:val="none" w:sz="0" w:space="0" w:color="auto"/>
        <w:bottom w:val="none" w:sz="0" w:space="0" w:color="auto"/>
        <w:right w:val="none" w:sz="0" w:space="0" w:color="auto"/>
      </w:divBdr>
    </w:div>
    <w:div w:id="1102645401">
      <w:bodyDiv w:val="1"/>
      <w:marLeft w:val="0"/>
      <w:marRight w:val="0"/>
      <w:marTop w:val="0"/>
      <w:marBottom w:val="0"/>
      <w:divBdr>
        <w:top w:val="none" w:sz="0" w:space="0" w:color="auto"/>
        <w:left w:val="none" w:sz="0" w:space="0" w:color="auto"/>
        <w:bottom w:val="none" w:sz="0" w:space="0" w:color="auto"/>
        <w:right w:val="none" w:sz="0" w:space="0" w:color="auto"/>
      </w:divBdr>
    </w:div>
    <w:div w:id="1148786996">
      <w:bodyDiv w:val="1"/>
      <w:marLeft w:val="0"/>
      <w:marRight w:val="0"/>
      <w:marTop w:val="0"/>
      <w:marBottom w:val="0"/>
      <w:divBdr>
        <w:top w:val="none" w:sz="0" w:space="0" w:color="auto"/>
        <w:left w:val="none" w:sz="0" w:space="0" w:color="auto"/>
        <w:bottom w:val="none" w:sz="0" w:space="0" w:color="auto"/>
        <w:right w:val="none" w:sz="0" w:space="0" w:color="auto"/>
      </w:divBdr>
    </w:div>
    <w:div w:id="1225601757">
      <w:bodyDiv w:val="1"/>
      <w:marLeft w:val="0"/>
      <w:marRight w:val="0"/>
      <w:marTop w:val="0"/>
      <w:marBottom w:val="0"/>
      <w:divBdr>
        <w:top w:val="none" w:sz="0" w:space="0" w:color="auto"/>
        <w:left w:val="none" w:sz="0" w:space="0" w:color="auto"/>
        <w:bottom w:val="none" w:sz="0" w:space="0" w:color="auto"/>
        <w:right w:val="none" w:sz="0" w:space="0" w:color="auto"/>
      </w:divBdr>
    </w:div>
    <w:div w:id="1228105087">
      <w:bodyDiv w:val="1"/>
      <w:marLeft w:val="0"/>
      <w:marRight w:val="0"/>
      <w:marTop w:val="0"/>
      <w:marBottom w:val="0"/>
      <w:divBdr>
        <w:top w:val="none" w:sz="0" w:space="0" w:color="auto"/>
        <w:left w:val="none" w:sz="0" w:space="0" w:color="auto"/>
        <w:bottom w:val="none" w:sz="0" w:space="0" w:color="auto"/>
        <w:right w:val="none" w:sz="0" w:space="0" w:color="auto"/>
      </w:divBdr>
    </w:div>
    <w:div w:id="1348560433">
      <w:bodyDiv w:val="1"/>
      <w:marLeft w:val="0"/>
      <w:marRight w:val="0"/>
      <w:marTop w:val="0"/>
      <w:marBottom w:val="0"/>
      <w:divBdr>
        <w:top w:val="none" w:sz="0" w:space="0" w:color="auto"/>
        <w:left w:val="none" w:sz="0" w:space="0" w:color="auto"/>
        <w:bottom w:val="none" w:sz="0" w:space="0" w:color="auto"/>
        <w:right w:val="none" w:sz="0" w:space="0" w:color="auto"/>
      </w:divBdr>
    </w:div>
    <w:div w:id="1504474811">
      <w:bodyDiv w:val="1"/>
      <w:marLeft w:val="0"/>
      <w:marRight w:val="0"/>
      <w:marTop w:val="0"/>
      <w:marBottom w:val="0"/>
      <w:divBdr>
        <w:top w:val="none" w:sz="0" w:space="0" w:color="auto"/>
        <w:left w:val="none" w:sz="0" w:space="0" w:color="auto"/>
        <w:bottom w:val="none" w:sz="0" w:space="0" w:color="auto"/>
        <w:right w:val="none" w:sz="0" w:space="0" w:color="auto"/>
      </w:divBdr>
      <w:divsChild>
        <w:div w:id="2147121473">
          <w:marLeft w:val="0"/>
          <w:marRight w:val="0"/>
          <w:marTop w:val="45"/>
          <w:marBottom w:val="0"/>
          <w:divBdr>
            <w:top w:val="none" w:sz="0" w:space="0" w:color="auto"/>
            <w:left w:val="none" w:sz="0" w:space="0" w:color="auto"/>
            <w:bottom w:val="none" w:sz="0" w:space="0" w:color="auto"/>
            <w:right w:val="none" w:sz="0" w:space="0" w:color="auto"/>
          </w:divBdr>
        </w:div>
      </w:divsChild>
    </w:div>
    <w:div w:id="1577394404">
      <w:bodyDiv w:val="1"/>
      <w:marLeft w:val="0"/>
      <w:marRight w:val="0"/>
      <w:marTop w:val="0"/>
      <w:marBottom w:val="0"/>
      <w:divBdr>
        <w:top w:val="none" w:sz="0" w:space="0" w:color="auto"/>
        <w:left w:val="none" w:sz="0" w:space="0" w:color="auto"/>
        <w:bottom w:val="none" w:sz="0" w:space="0" w:color="auto"/>
        <w:right w:val="none" w:sz="0" w:space="0" w:color="auto"/>
      </w:divBdr>
      <w:divsChild>
        <w:div w:id="84229620">
          <w:marLeft w:val="0"/>
          <w:marRight w:val="0"/>
          <w:marTop w:val="0"/>
          <w:marBottom w:val="0"/>
          <w:divBdr>
            <w:top w:val="single" w:sz="2" w:space="0" w:color="2E2E2E"/>
            <w:left w:val="single" w:sz="2" w:space="0" w:color="2E2E2E"/>
            <w:bottom w:val="single" w:sz="2" w:space="0" w:color="2E2E2E"/>
            <w:right w:val="single" w:sz="2" w:space="0" w:color="2E2E2E"/>
          </w:divBdr>
          <w:divsChild>
            <w:div w:id="380985824">
              <w:marLeft w:val="0"/>
              <w:marRight w:val="0"/>
              <w:marTop w:val="0"/>
              <w:marBottom w:val="0"/>
              <w:divBdr>
                <w:top w:val="single" w:sz="6" w:space="0" w:color="C9C9C9"/>
                <w:left w:val="none" w:sz="0" w:space="0" w:color="auto"/>
                <w:bottom w:val="none" w:sz="0" w:space="0" w:color="auto"/>
                <w:right w:val="none" w:sz="0" w:space="0" w:color="auto"/>
              </w:divBdr>
              <w:divsChild>
                <w:div w:id="1783694060">
                  <w:marLeft w:val="0"/>
                  <w:marRight w:val="0"/>
                  <w:marTop w:val="0"/>
                  <w:marBottom w:val="0"/>
                  <w:divBdr>
                    <w:top w:val="none" w:sz="0" w:space="0" w:color="auto"/>
                    <w:left w:val="none" w:sz="0" w:space="0" w:color="auto"/>
                    <w:bottom w:val="none" w:sz="0" w:space="0" w:color="auto"/>
                    <w:right w:val="none" w:sz="0" w:space="0" w:color="auto"/>
                  </w:divBdr>
                  <w:divsChild>
                    <w:div w:id="96095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1159">
      <w:bodyDiv w:val="1"/>
      <w:marLeft w:val="0"/>
      <w:marRight w:val="0"/>
      <w:marTop w:val="0"/>
      <w:marBottom w:val="0"/>
      <w:divBdr>
        <w:top w:val="none" w:sz="0" w:space="0" w:color="auto"/>
        <w:left w:val="none" w:sz="0" w:space="0" w:color="auto"/>
        <w:bottom w:val="none" w:sz="0" w:space="0" w:color="auto"/>
        <w:right w:val="none" w:sz="0" w:space="0" w:color="auto"/>
      </w:divBdr>
      <w:divsChild>
        <w:div w:id="2063018620">
          <w:marLeft w:val="0"/>
          <w:marRight w:val="0"/>
          <w:marTop w:val="0"/>
          <w:marBottom w:val="0"/>
          <w:divBdr>
            <w:top w:val="single" w:sz="2" w:space="0" w:color="2E2E2E"/>
            <w:left w:val="single" w:sz="2" w:space="0" w:color="2E2E2E"/>
            <w:bottom w:val="single" w:sz="2" w:space="0" w:color="2E2E2E"/>
            <w:right w:val="single" w:sz="2" w:space="0" w:color="2E2E2E"/>
          </w:divBdr>
          <w:divsChild>
            <w:div w:id="525600965">
              <w:marLeft w:val="0"/>
              <w:marRight w:val="0"/>
              <w:marTop w:val="0"/>
              <w:marBottom w:val="0"/>
              <w:divBdr>
                <w:top w:val="single" w:sz="6" w:space="0" w:color="C9C9C9"/>
                <w:left w:val="none" w:sz="0" w:space="0" w:color="auto"/>
                <w:bottom w:val="none" w:sz="0" w:space="0" w:color="auto"/>
                <w:right w:val="none" w:sz="0" w:space="0" w:color="auto"/>
              </w:divBdr>
              <w:divsChild>
                <w:div w:id="192884994">
                  <w:marLeft w:val="0"/>
                  <w:marRight w:val="0"/>
                  <w:marTop w:val="0"/>
                  <w:marBottom w:val="0"/>
                  <w:divBdr>
                    <w:top w:val="none" w:sz="0" w:space="0" w:color="auto"/>
                    <w:left w:val="none" w:sz="0" w:space="0" w:color="auto"/>
                    <w:bottom w:val="none" w:sz="0" w:space="0" w:color="auto"/>
                    <w:right w:val="none" w:sz="0" w:space="0" w:color="auto"/>
                  </w:divBdr>
                  <w:divsChild>
                    <w:div w:id="1109275932">
                      <w:marLeft w:val="0"/>
                      <w:marRight w:val="0"/>
                      <w:marTop w:val="0"/>
                      <w:marBottom w:val="0"/>
                      <w:divBdr>
                        <w:top w:val="none" w:sz="0" w:space="0" w:color="auto"/>
                        <w:left w:val="none" w:sz="0" w:space="0" w:color="auto"/>
                        <w:bottom w:val="none" w:sz="0" w:space="0" w:color="auto"/>
                        <w:right w:val="none" w:sz="0" w:space="0" w:color="auto"/>
                      </w:divBdr>
                      <w:divsChild>
                        <w:div w:id="732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73656">
      <w:bodyDiv w:val="1"/>
      <w:marLeft w:val="0"/>
      <w:marRight w:val="0"/>
      <w:marTop w:val="0"/>
      <w:marBottom w:val="0"/>
      <w:divBdr>
        <w:top w:val="none" w:sz="0" w:space="0" w:color="auto"/>
        <w:left w:val="none" w:sz="0" w:space="0" w:color="auto"/>
        <w:bottom w:val="none" w:sz="0" w:space="0" w:color="auto"/>
        <w:right w:val="none" w:sz="0" w:space="0" w:color="auto"/>
      </w:divBdr>
      <w:divsChild>
        <w:div w:id="599024403">
          <w:marLeft w:val="0"/>
          <w:marRight w:val="0"/>
          <w:marTop w:val="0"/>
          <w:marBottom w:val="0"/>
          <w:divBdr>
            <w:top w:val="none" w:sz="0" w:space="0" w:color="auto"/>
            <w:left w:val="none" w:sz="0" w:space="0" w:color="auto"/>
            <w:bottom w:val="none" w:sz="0" w:space="0" w:color="auto"/>
            <w:right w:val="none" w:sz="0" w:space="0" w:color="auto"/>
          </w:divBdr>
          <w:divsChild>
            <w:div w:id="1930313269">
              <w:marLeft w:val="0"/>
              <w:marRight w:val="0"/>
              <w:marTop w:val="0"/>
              <w:marBottom w:val="0"/>
              <w:divBdr>
                <w:top w:val="single" w:sz="6" w:space="15" w:color="CCCCCC"/>
                <w:left w:val="single" w:sz="6" w:space="8" w:color="CCCCCC"/>
                <w:bottom w:val="single" w:sz="6" w:space="8" w:color="CCCCCC"/>
                <w:right w:val="single" w:sz="6" w:space="8" w:color="CCCCCC"/>
              </w:divBdr>
              <w:divsChild>
                <w:div w:id="1907186923">
                  <w:marLeft w:val="0"/>
                  <w:marRight w:val="0"/>
                  <w:marTop w:val="0"/>
                  <w:marBottom w:val="0"/>
                  <w:divBdr>
                    <w:top w:val="single" w:sz="6" w:space="8" w:color="002233"/>
                    <w:left w:val="single" w:sz="6" w:space="8" w:color="002233"/>
                    <w:bottom w:val="single" w:sz="6" w:space="8" w:color="002233"/>
                    <w:right w:val="single" w:sz="6" w:space="8" w:color="002233"/>
                  </w:divBdr>
                </w:div>
                <w:div w:id="1403672545">
                  <w:marLeft w:val="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 w:id="1793085814">
      <w:bodyDiv w:val="1"/>
      <w:marLeft w:val="0"/>
      <w:marRight w:val="0"/>
      <w:marTop w:val="0"/>
      <w:marBottom w:val="0"/>
      <w:divBdr>
        <w:top w:val="none" w:sz="0" w:space="0" w:color="auto"/>
        <w:left w:val="none" w:sz="0" w:space="0" w:color="auto"/>
        <w:bottom w:val="none" w:sz="0" w:space="0" w:color="auto"/>
        <w:right w:val="none" w:sz="0" w:space="0" w:color="auto"/>
      </w:divBdr>
    </w:div>
    <w:div w:id="1799837926">
      <w:bodyDiv w:val="1"/>
      <w:marLeft w:val="0"/>
      <w:marRight w:val="0"/>
      <w:marTop w:val="0"/>
      <w:marBottom w:val="0"/>
      <w:divBdr>
        <w:top w:val="none" w:sz="0" w:space="0" w:color="auto"/>
        <w:left w:val="none" w:sz="0" w:space="0" w:color="auto"/>
        <w:bottom w:val="none" w:sz="0" w:space="0" w:color="auto"/>
        <w:right w:val="none" w:sz="0" w:space="0" w:color="auto"/>
      </w:divBdr>
      <w:divsChild>
        <w:div w:id="1075205146">
          <w:marLeft w:val="0"/>
          <w:marRight w:val="0"/>
          <w:marTop w:val="0"/>
          <w:marBottom w:val="0"/>
          <w:divBdr>
            <w:top w:val="none" w:sz="0" w:space="0" w:color="auto"/>
            <w:left w:val="none" w:sz="0" w:space="0" w:color="auto"/>
            <w:bottom w:val="none" w:sz="0" w:space="0" w:color="auto"/>
            <w:right w:val="none" w:sz="0" w:space="0" w:color="auto"/>
          </w:divBdr>
          <w:divsChild>
            <w:div w:id="1282301970">
              <w:marLeft w:val="0"/>
              <w:marRight w:val="0"/>
              <w:marTop w:val="0"/>
              <w:marBottom w:val="0"/>
              <w:divBdr>
                <w:top w:val="none" w:sz="0" w:space="0" w:color="auto"/>
                <w:left w:val="none" w:sz="0" w:space="0" w:color="auto"/>
                <w:bottom w:val="none" w:sz="0" w:space="0" w:color="auto"/>
                <w:right w:val="none" w:sz="0" w:space="0" w:color="auto"/>
              </w:divBdr>
            </w:div>
          </w:divsChild>
        </w:div>
        <w:div w:id="1677807601">
          <w:marLeft w:val="0"/>
          <w:marRight w:val="0"/>
          <w:marTop w:val="0"/>
          <w:marBottom w:val="0"/>
          <w:divBdr>
            <w:top w:val="none" w:sz="0" w:space="0" w:color="auto"/>
            <w:left w:val="none" w:sz="0" w:space="0" w:color="auto"/>
            <w:bottom w:val="none" w:sz="0" w:space="0" w:color="auto"/>
            <w:right w:val="none" w:sz="0" w:space="0" w:color="auto"/>
          </w:divBdr>
          <w:divsChild>
            <w:div w:id="150220159">
              <w:marLeft w:val="0"/>
              <w:marRight w:val="0"/>
              <w:marTop w:val="0"/>
              <w:marBottom w:val="0"/>
              <w:divBdr>
                <w:top w:val="none" w:sz="0" w:space="0" w:color="auto"/>
                <w:left w:val="none" w:sz="0" w:space="0" w:color="auto"/>
                <w:bottom w:val="none" w:sz="0" w:space="0" w:color="auto"/>
                <w:right w:val="none" w:sz="0" w:space="0" w:color="auto"/>
              </w:divBdr>
              <w:divsChild>
                <w:div w:id="1266156425">
                  <w:marLeft w:val="0"/>
                  <w:marRight w:val="0"/>
                  <w:marTop w:val="0"/>
                  <w:marBottom w:val="0"/>
                  <w:divBdr>
                    <w:top w:val="none" w:sz="0" w:space="0" w:color="auto"/>
                    <w:left w:val="none" w:sz="0" w:space="0" w:color="auto"/>
                    <w:bottom w:val="none" w:sz="0" w:space="0" w:color="auto"/>
                    <w:right w:val="none" w:sz="0" w:space="0" w:color="auto"/>
                  </w:divBdr>
                  <w:divsChild>
                    <w:div w:id="1165393681">
                      <w:marLeft w:val="0"/>
                      <w:marRight w:val="0"/>
                      <w:marTop w:val="0"/>
                      <w:marBottom w:val="0"/>
                      <w:divBdr>
                        <w:top w:val="none" w:sz="0" w:space="0" w:color="auto"/>
                        <w:left w:val="none" w:sz="0" w:space="0" w:color="auto"/>
                        <w:bottom w:val="none" w:sz="0" w:space="0" w:color="auto"/>
                        <w:right w:val="none" w:sz="0" w:space="0" w:color="auto"/>
                      </w:divBdr>
                      <w:divsChild>
                        <w:div w:id="3153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88358">
                  <w:marLeft w:val="0"/>
                  <w:marRight w:val="0"/>
                  <w:marTop w:val="0"/>
                  <w:marBottom w:val="0"/>
                  <w:divBdr>
                    <w:top w:val="none" w:sz="0" w:space="0" w:color="auto"/>
                    <w:left w:val="none" w:sz="0" w:space="0" w:color="auto"/>
                    <w:bottom w:val="none" w:sz="0" w:space="0" w:color="auto"/>
                    <w:right w:val="none" w:sz="0" w:space="0" w:color="auto"/>
                  </w:divBdr>
                </w:div>
                <w:div w:id="715005023">
                  <w:marLeft w:val="0"/>
                  <w:marRight w:val="0"/>
                  <w:marTop w:val="0"/>
                  <w:marBottom w:val="0"/>
                  <w:divBdr>
                    <w:top w:val="none" w:sz="0" w:space="0" w:color="auto"/>
                    <w:left w:val="none" w:sz="0" w:space="0" w:color="auto"/>
                    <w:bottom w:val="none" w:sz="0" w:space="0" w:color="auto"/>
                    <w:right w:val="none" w:sz="0" w:space="0" w:color="auto"/>
                  </w:divBdr>
                </w:div>
                <w:div w:id="1715959648">
                  <w:marLeft w:val="0"/>
                  <w:marRight w:val="0"/>
                  <w:marTop w:val="0"/>
                  <w:marBottom w:val="0"/>
                  <w:divBdr>
                    <w:top w:val="none" w:sz="0" w:space="0" w:color="auto"/>
                    <w:left w:val="none" w:sz="0" w:space="0" w:color="auto"/>
                    <w:bottom w:val="none" w:sz="0" w:space="0" w:color="auto"/>
                    <w:right w:val="none" w:sz="0" w:space="0" w:color="auto"/>
                  </w:divBdr>
                </w:div>
                <w:div w:id="1185747132">
                  <w:marLeft w:val="0"/>
                  <w:marRight w:val="0"/>
                  <w:marTop w:val="0"/>
                  <w:marBottom w:val="0"/>
                  <w:divBdr>
                    <w:top w:val="none" w:sz="0" w:space="0" w:color="auto"/>
                    <w:left w:val="none" w:sz="0" w:space="0" w:color="auto"/>
                    <w:bottom w:val="none" w:sz="0" w:space="0" w:color="auto"/>
                    <w:right w:val="none" w:sz="0" w:space="0" w:color="auto"/>
                  </w:divBdr>
                  <w:divsChild>
                    <w:div w:id="1227687670">
                      <w:marLeft w:val="0"/>
                      <w:marRight w:val="0"/>
                      <w:marTop w:val="0"/>
                      <w:marBottom w:val="0"/>
                      <w:divBdr>
                        <w:top w:val="none" w:sz="0" w:space="0" w:color="auto"/>
                        <w:left w:val="none" w:sz="0" w:space="0" w:color="auto"/>
                        <w:bottom w:val="none" w:sz="0" w:space="0" w:color="auto"/>
                        <w:right w:val="none" w:sz="0" w:space="0" w:color="auto"/>
                      </w:divBdr>
                    </w:div>
                    <w:div w:id="1766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5495">
      <w:bodyDiv w:val="1"/>
      <w:marLeft w:val="0"/>
      <w:marRight w:val="0"/>
      <w:marTop w:val="0"/>
      <w:marBottom w:val="0"/>
      <w:divBdr>
        <w:top w:val="none" w:sz="0" w:space="0" w:color="auto"/>
        <w:left w:val="none" w:sz="0" w:space="0" w:color="auto"/>
        <w:bottom w:val="none" w:sz="0" w:space="0" w:color="auto"/>
        <w:right w:val="none" w:sz="0" w:space="0" w:color="auto"/>
      </w:divBdr>
    </w:div>
    <w:div w:id="200731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dis.europa.eu/result/rcn/57185_en.html" TargetMode="External"/><Relationship Id="rId13" Type="http://schemas.openxmlformats.org/officeDocument/2006/relationships/hyperlink" Target="http://www.sciencedirect.com/science/article/pii/S1876382015001092" TargetMode="External"/><Relationship Id="rId18" Type="http://schemas.openxmlformats.org/officeDocument/2006/relationships/hyperlink" Target="http://www.sciencedirect.com/science/article/pii/S187638201500109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x.doi.org/10.1016/j.eujim.2015.07.028" TargetMode="External"/><Relationship Id="rId7" Type="http://schemas.openxmlformats.org/officeDocument/2006/relationships/hyperlink" Target="mailto:nicky.robinson@lsbu.ac.uk" TargetMode="External"/><Relationship Id="rId12" Type="http://schemas.openxmlformats.org/officeDocument/2006/relationships/hyperlink" Target="http://www.sciencedirect.com/science/article/pii/S1876382015001092" TargetMode="External"/><Relationship Id="rId17" Type="http://schemas.openxmlformats.org/officeDocument/2006/relationships/hyperlink" Target="http://www.sciencedirect.com/science/article/pii/S1876382015001092" TargetMode="External"/><Relationship Id="rId25" Type="http://schemas.openxmlformats.org/officeDocument/2006/relationships/hyperlink" Target="http://dx.doi.org/10.1016/j.eujim.2015.07.002" TargetMode="External"/><Relationship Id="rId2" Type="http://schemas.openxmlformats.org/officeDocument/2006/relationships/numbering" Target="numbering.xml"/><Relationship Id="rId16" Type="http://schemas.openxmlformats.org/officeDocument/2006/relationships/hyperlink" Target="http://www.sciencedirect.com/science/article/pii/S1876382015001092" TargetMode="External"/><Relationship Id="rId20" Type="http://schemas.openxmlformats.org/officeDocument/2006/relationships/hyperlink" Target="http://www.sciencedirect.com/science/article/pii/S187638201500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iencedirect.com/science/article/pii/S1876382015001092" TargetMode="External"/><Relationship Id="rId24" Type="http://schemas.openxmlformats.org/officeDocument/2006/relationships/hyperlink" Target="http://dx.doi.org/10.1016/j.eujim.2014.02.001" TargetMode="External"/><Relationship Id="rId5" Type="http://schemas.openxmlformats.org/officeDocument/2006/relationships/settings" Target="settings.xml"/><Relationship Id="rId15" Type="http://schemas.openxmlformats.org/officeDocument/2006/relationships/hyperlink" Target="http://www.sciencedirect.com/science/article/pii/S1876382015001092" TargetMode="External"/><Relationship Id="rId23" Type="http://schemas.openxmlformats.org/officeDocument/2006/relationships/hyperlink" Target="http://dxdoi.org/10.1016/j.eujim.2015.07.007" TargetMode="External"/><Relationship Id="rId10" Type="http://schemas.openxmlformats.org/officeDocument/2006/relationships/hyperlink" Target="http://dx.doi.org/10.1016/j.eujim.2014.11.006" TargetMode="External"/><Relationship Id="rId19" Type="http://schemas.openxmlformats.org/officeDocument/2006/relationships/hyperlink" Target="http://www.sciencedirect.com/science/article/pii/S1876382015001092" TargetMode="External"/><Relationship Id="rId4" Type="http://schemas.microsoft.com/office/2007/relationships/stylesWithEffects" Target="stylesWithEffects.xml"/><Relationship Id="rId9" Type="http://schemas.openxmlformats.org/officeDocument/2006/relationships/hyperlink" Target="http://www.ncbi.nlm.nih.gov/pubmed/23099289" TargetMode="External"/><Relationship Id="rId14" Type="http://schemas.openxmlformats.org/officeDocument/2006/relationships/hyperlink" Target="http://www.sciencedirect.com/science/article/pii/S1876382015001092" TargetMode="External"/><Relationship Id="rId22" Type="http://schemas.openxmlformats.org/officeDocument/2006/relationships/hyperlink" Target="http://dx.doi.org/10.1016/j.eujim.2013.11.00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61298-E142-46DD-884F-FAE73877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5030</Words>
  <Characters>28675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London Southbank University</Company>
  <LinksUpToDate>false</LinksUpToDate>
  <CharactersWithSpaces>33638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robinsn4</dc:creator>
  <cp:lastModifiedBy>robinsn4</cp:lastModifiedBy>
  <cp:revision>3</cp:revision>
  <cp:lastPrinted>2015-12-15T15:30:00Z</cp:lastPrinted>
  <dcterms:created xsi:type="dcterms:W3CDTF">2016-06-21T12:19:00Z</dcterms:created>
  <dcterms:modified xsi:type="dcterms:W3CDTF">2016-06-21T12:23:00Z</dcterms:modified>
</cp:coreProperties>
</file>