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36227" w14:textId="77777777" w:rsidR="000B5FB8" w:rsidRDefault="000B5FB8" w:rsidP="000B5FB8">
      <w:pPr>
        <w:spacing w:after="0" w:line="240" w:lineRule="auto"/>
        <w:jc w:val="center"/>
        <w:rPr>
          <w:ins w:id="0" w:author="Author"/>
          <w:rFonts w:asciiTheme="majorBidi" w:hAnsiTheme="majorBidi" w:cstheme="majorBidi"/>
          <w:b/>
          <w:bCs/>
          <w:sz w:val="28"/>
          <w:szCs w:val="28"/>
        </w:rPr>
      </w:pPr>
      <w:bookmarkStart w:id="1" w:name="_GoBack"/>
      <w:bookmarkEnd w:id="1"/>
    </w:p>
    <w:p w14:paraId="4D227ADC" w14:textId="77777777" w:rsidR="000B5FB8" w:rsidRDefault="000B5FB8" w:rsidP="000B5FB8">
      <w:pPr>
        <w:spacing w:after="0" w:line="240" w:lineRule="auto"/>
        <w:jc w:val="center"/>
        <w:rPr>
          <w:ins w:id="2" w:author="Author"/>
          <w:rFonts w:asciiTheme="majorBidi" w:hAnsiTheme="majorBidi" w:cstheme="majorBidi"/>
          <w:b/>
          <w:bCs/>
          <w:sz w:val="28"/>
          <w:szCs w:val="28"/>
        </w:rPr>
      </w:pPr>
    </w:p>
    <w:p w14:paraId="098C1CF4" w14:textId="0966F06F" w:rsidR="000B5FB8" w:rsidRDefault="000B5FB8" w:rsidP="000B5FB8">
      <w:pPr>
        <w:spacing w:after="0" w:line="240" w:lineRule="auto"/>
        <w:jc w:val="center"/>
        <w:rPr>
          <w:ins w:id="3" w:author="Author"/>
          <w:rFonts w:asciiTheme="majorBidi" w:hAnsiTheme="majorBidi" w:cstheme="majorBidi"/>
          <w:b/>
          <w:bCs/>
          <w:sz w:val="28"/>
          <w:szCs w:val="28"/>
        </w:rPr>
      </w:pPr>
      <w:ins w:id="4" w:author="Author">
        <w:r w:rsidRPr="00137D09">
          <w:rPr>
            <w:rFonts w:asciiTheme="majorBidi" w:hAnsiTheme="majorBidi" w:cstheme="majorBidi"/>
            <w:b/>
            <w:bCs/>
            <w:sz w:val="28"/>
            <w:szCs w:val="28"/>
          </w:rPr>
          <w:t>Think Category Not Brand to Break through at the Bottom-of-the-Pyramid (BOP)</w:t>
        </w:r>
      </w:ins>
    </w:p>
    <w:p w14:paraId="31B80FD6" w14:textId="47DD2A6E" w:rsidR="000B5FB8" w:rsidRDefault="000B5FB8" w:rsidP="000B5FB8">
      <w:pPr>
        <w:spacing w:after="0" w:line="240" w:lineRule="auto"/>
        <w:jc w:val="center"/>
        <w:rPr>
          <w:ins w:id="5" w:author="Author"/>
          <w:rFonts w:asciiTheme="majorBidi" w:hAnsiTheme="majorBidi" w:cstheme="majorBidi"/>
          <w:b/>
          <w:bCs/>
          <w:sz w:val="28"/>
          <w:szCs w:val="28"/>
        </w:rPr>
      </w:pPr>
    </w:p>
    <w:p w14:paraId="0AB1A4B1" w14:textId="77777777" w:rsidR="000B5FB8" w:rsidRDefault="000B5FB8" w:rsidP="000B5FB8">
      <w:pPr>
        <w:spacing w:after="0" w:line="240" w:lineRule="auto"/>
        <w:jc w:val="center"/>
        <w:rPr>
          <w:ins w:id="6" w:author="Author"/>
          <w:rFonts w:asciiTheme="majorBidi" w:hAnsiTheme="majorBidi" w:cstheme="majorBidi"/>
          <w:b/>
          <w:bCs/>
          <w:sz w:val="28"/>
          <w:szCs w:val="28"/>
        </w:rPr>
      </w:pPr>
    </w:p>
    <w:p w14:paraId="49B86794" w14:textId="158CC6B9" w:rsidR="000B5FB8" w:rsidRDefault="000B5FB8" w:rsidP="000B5FB8">
      <w:pPr>
        <w:spacing w:after="0" w:line="240" w:lineRule="auto"/>
        <w:jc w:val="center"/>
        <w:rPr>
          <w:ins w:id="7" w:author="Author"/>
          <w:rFonts w:asciiTheme="majorBidi" w:hAnsiTheme="majorBidi" w:cstheme="majorBidi"/>
          <w:b/>
          <w:bCs/>
          <w:sz w:val="28"/>
          <w:szCs w:val="28"/>
        </w:rPr>
      </w:pPr>
    </w:p>
    <w:p w14:paraId="54B056B7" w14:textId="52502D20" w:rsidR="000B5FB8" w:rsidRPr="000B5FB8" w:rsidRDefault="000B5FB8" w:rsidP="000B5FB8">
      <w:pPr>
        <w:spacing w:after="0" w:line="240" w:lineRule="auto"/>
        <w:jc w:val="center"/>
        <w:rPr>
          <w:ins w:id="8" w:author="Author"/>
          <w:rFonts w:asciiTheme="majorBidi" w:hAnsiTheme="majorBidi" w:cstheme="majorBidi"/>
          <w:b/>
          <w:bCs/>
          <w:szCs w:val="28"/>
          <w:rPrChange w:id="9" w:author="Author">
            <w:rPr>
              <w:ins w:id="10" w:author="Author"/>
              <w:rFonts w:asciiTheme="majorBidi" w:hAnsiTheme="majorBidi" w:cstheme="majorBidi"/>
              <w:b/>
              <w:bCs/>
              <w:sz w:val="28"/>
              <w:szCs w:val="28"/>
            </w:rPr>
          </w:rPrChange>
        </w:rPr>
      </w:pPr>
      <w:ins w:id="11" w:author="Author">
        <w:r w:rsidRPr="000B5FB8">
          <w:rPr>
            <w:rFonts w:asciiTheme="majorBidi" w:hAnsiTheme="majorBidi" w:cstheme="majorBidi"/>
            <w:b/>
            <w:bCs/>
            <w:szCs w:val="28"/>
            <w:rPrChange w:id="12" w:author="Author">
              <w:rPr>
                <w:rFonts w:asciiTheme="majorBidi" w:hAnsiTheme="majorBidi" w:cstheme="majorBidi"/>
                <w:b/>
                <w:bCs/>
                <w:sz w:val="28"/>
                <w:szCs w:val="28"/>
              </w:rPr>
            </w:rPrChange>
          </w:rPr>
          <w:t>May Nagy</w:t>
        </w:r>
        <w:r w:rsidRPr="000B5FB8">
          <w:rPr>
            <w:rStyle w:val="FootnoteReference"/>
            <w:rFonts w:asciiTheme="majorBidi" w:hAnsiTheme="majorBidi" w:cstheme="majorBidi"/>
            <w:b/>
            <w:bCs/>
            <w:szCs w:val="28"/>
            <w:rPrChange w:id="13" w:author="Author">
              <w:rPr>
                <w:rStyle w:val="FootnoteReference"/>
                <w:rFonts w:asciiTheme="majorBidi" w:hAnsiTheme="majorBidi" w:cstheme="majorBidi"/>
                <w:b/>
                <w:bCs/>
                <w:sz w:val="28"/>
                <w:szCs w:val="28"/>
              </w:rPr>
            </w:rPrChange>
          </w:rPr>
          <w:footnoteReference w:id="1"/>
        </w:r>
        <w:r w:rsidRPr="000B5FB8">
          <w:rPr>
            <w:rFonts w:asciiTheme="majorBidi" w:hAnsiTheme="majorBidi" w:cstheme="majorBidi"/>
            <w:b/>
            <w:bCs/>
            <w:szCs w:val="28"/>
            <w:rPrChange w:id="15" w:author="Author">
              <w:rPr>
                <w:rFonts w:asciiTheme="majorBidi" w:hAnsiTheme="majorBidi" w:cstheme="majorBidi"/>
                <w:b/>
                <w:bCs/>
                <w:sz w:val="28"/>
                <w:szCs w:val="28"/>
              </w:rPr>
            </w:rPrChange>
          </w:rPr>
          <w:t>, Dag Bennett</w:t>
        </w:r>
        <w:r w:rsidRPr="000B5FB8">
          <w:rPr>
            <w:rStyle w:val="FootnoteReference"/>
            <w:rFonts w:asciiTheme="majorBidi" w:hAnsiTheme="majorBidi" w:cstheme="majorBidi"/>
            <w:b/>
            <w:bCs/>
            <w:szCs w:val="28"/>
            <w:rPrChange w:id="16" w:author="Author">
              <w:rPr>
                <w:rStyle w:val="FootnoteReference"/>
                <w:rFonts w:asciiTheme="majorBidi" w:hAnsiTheme="majorBidi" w:cstheme="majorBidi"/>
                <w:b/>
                <w:bCs/>
                <w:sz w:val="28"/>
                <w:szCs w:val="28"/>
              </w:rPr>
            </w:rPrChange>
          </w:rPr>
          <w:footnoteReference w:id="2"/>
        </w:r>
        <w:r w:rsidRPr="000B5FB8">
          <w:rPr>
            <w:rFonts w:asciiTheme="majorBidi" w:hAnsiTheme="majorBidi" w:cstheme="majorBidi"/>
            <w:b/>
            <w:bCs/>
            <w:szCs w:val="28"/>
            <w:rPrChange w:id="18" w:author="Author">
              <w:rPr>
                <w:rFonts w:asciiTheme="majorBidi" w:hAnsiTheme="majorBidi" w:cstheme="majorBidi"/>
                <w:b/>
                <w:bCs/>
                <w:sz w:val="28"/>
                <w:szCs w:val="28"/>
              </w:rPr>
            </w:rPrChange>
          </w:rPr>
          <w:t>, Charles Graham</w:t>
        </w:r>
        <w:r w:rsidRPr="000B5FB8">
          <w:rPr>
            <w:rStyle w:val="FootnoteReference"/>
            <w:rFonts w:asciiTheme="majorBidi" w:hAnsiTheme="majorBidi" w:cstheme="majorBidi"/>
            <w:b/>
            <w:bCs/>
            <w:szCs w:val="28"/>
            <w:rPrChange w:id="19" w:author="Author">
              <w:rPr>
                <w:rStyle w:val="FootnoteReference"/>
                <w:rFonts w:asciiTheme="majorBidi" w:hAnsiTheme="majorBidi" w:cstheme="majorBidi"/>
                <w:b/>
                <w:bCs/>
                <w:sz w:val="28"/>
                <w:szCs w:val="28"/>
              </w:rPr>
            </w:rPrChange>
          </w:rPr>
          <w:footnoteReference w:id="3"/>
        </w:r>
      </w:ins>
    </w:p>
    <w:p w14:paraId="1595AC18" w14:textId="6FD63296" w:rsidR="000B5FB8" w:rsidRPr="000B5FB8" w:rsidRDefault="000B5FB8">
      <w:pPr>
        <w:spacing w:after="160" w:line="259" w:lineRule="auto"/>
        <w:jc w:val="left"/>
        <w:rPr>
          <w:ins w:id="21" w:author="Author"/>
          <w:rFonts w:asciiTheme="majorBidi" w:hAnsiTheme="majorBidi" w:cstheme="majorBidi"/>
          <w:b/>
          <w:bCs/>
          <w:sz w:val="28"/>
          <w:szCs w:val="28"/>
        </w:rPr>
      </w:pPr>
    </w:p>
    <w:p w14:paraId="146FBF2B" w14:textId="77777777" w:rsidR="000B5FB8" w:rsidRDefault="000B5FB8">
      <w:pPr>
        <w:spacing w:after="160" w:line="259" w:lineRule="auto"/>
        <w:jc w:val="left"/>
        <w:rPr>
          <w:ins w:id="22" w:author="Author"/>
          <w:rFonts w:asciiTheme="majorBidi" w:hAnsiTheme="majorBidi" w:cstheme="majorBidi"/>
          <w:b/>
          <w:bCs/>
          <w:sz w:val="28"/>
          <w:szCs w:val="28"/>
        </w:rPr>
      </w:pPr>
    </w:p>
    <w:p w14:paraId="46B86608" w14:textId="77777777" w:rsidR="000B5FB8" w:rsidRPr="00137D09" w:rsidRDefault="000B5FB8" w:rsidP="000B5FB8">
      <w:pPr>
        <w:spacing w:after="0" w:line="240" w:lineRule="auto"/>
        <w:jc w:val="center"/>
        <w:rPr>
          <w:ins w:id="23" w:author="Author"/>
          <w:rFonts w:asciiTheme="majorBidi" w:hAnsiTheme="majorBidi" w:cstheme="majorBidi"/>
          <w:b/>
          <w:bCs/>
          <w:sz w:val="28"/>
          <w:szCs w:val="28"/>
        </w:rPr>
      </w:pPr>
    </w:p>
    <w:p w14:paraId="5A33369B" w14:textId="77777777" w:rsidR="000B5FB8" w:rsidRDefault="000B5FB8">
      <w:pPr>
        <w:spacing w:after="160" w:line="259" w:lineRule="auto"/>
        <w:jc w:val="left"/>
        <w:rPr>
          <w:ins w:id="24" w:author="Author"/>
          <w:rFonts w:asciiTheme="majorBidi" w:hAnsiTheme="majorBidi" w:cstheme="majorBidi"/>
          <w:b/>
          <w:bCs/>
          <w:sz w:val="28"/>
          <w:szCs w:val="28"/>
        </w:rPr>
      </w:pPr>
    </w:p>
    <w:p w14:paraId="7DDDA3BB" w14:textId="77777777" w:rsidR="000B5FB8" w:rsidRDefault="000B5FB8">
      <w:pPr>
        <w:spacing w:after="160" w:line="259" w:lineRule="auto"/>
        <w:jc w:val="left"/>
        <w:rPr>
          <w:ins w:id="25" w:author="Author"/>
          <w:rFonts w:asciiTheme="majorBidi" w:hAnsiTheme="majorBidi" w:cstheme="majorBidi"/>
          <w:b/>
          <w:bCs/>
          <w:sz w:val="28"/>
          <w:szCs w:val="28"/>
        </w:rPr>
      </w:pPr>
      <w:ins w:id="26" w:author="Author">
        <w:r>
          <w:rPr>
            <w:rFonts w:asciiTheme="majorBidi" w:hAnsiTheme="majorBidi" w:cstheme="majorBidi"/>
            <w:b/>
            <w:bCs/>
            <w:sz w:val="28"/>
            <w:szCs w:val="28"/>
          </w:rPr>
          <w:br w:type="page"/>
        </w:r>
      </w:ins>
    </w:p>
    <w:p w14:paraId="0CE780C4" w14:textId="79604901" w:rsidR="009A00C4" w:rsidRPr="00137D09" w:rsidRDefault="00137D09" w:rsidP="007A6703">
      <w:pPr>
        <w:spacing w:after="0" w:line="240" w:lineRule="auto"/>
        <w:jc w:val="center"/>
        <w:rPr>
          <w:rFonts w:asciiTheme="majorBidi" w:hAnsiTheme="majorBidi" w:cstheme="majorBidi"/>
          <w:b/>
          <w:bCs/>
          <w:sz w:val="28"/>
          <w:szCs w:val="28"/>
        </w:rPr>
      </w:pPr>
      <w:r w:rsidRPr="00137D09">
        <w:rPr>
          <w:rFonts w:asciiTheme="majorBidi" w:hAnsiTheme="majorBidi" w:cstheme="majorBidi"/>
          <w:b/>
          <w:bCs/>
          <w:sz w:val="28"/>
          <w:szCs w:val="28"/>
        </w:rPr>
        <w:lastRenderedPageBreak/>
        <w:t>Think Category N</w:t>
      </w:r>
      <w:r w:rsidR="00311502" w:rsidRPr="00137D09">
        <w:rPr>
          <w:rFonts w:asciiTheme="majorBidi" w:hAnsiTheme="majorBidi" w:cstheme="majorBidi"/>
          <w:b/>
          <w:bCs/>
          <w:sz w:val="28"/>
          <w:szCs w:val="28"/>
        </w:rPr>
        <w:t>ot Brand to Break through</w:t>
      </w:r>
      <w:r w:rsidR="009A00C4" w:rsidRPr="00137D09">
        <w:rPr>
          <w:rFonts w:asciiTheme="majorBidi" w:hAnsiTheme="majorBidi" w:cstheme="majorBidi"/>
          <w:b/>
          <w:bCs/>
          <w:sz w:val="28"/>
          <w:szCs w:val="28"/>
        </w:rPr>
        <w:t xml:space="preserve"> at the B</w:t>
      </w:r>
      <w:r w:rsidR="00DD185B" w:rsidRPr="00137D09">
        <w:rPr>
          <w:rFonts w:asciiTheme="majorBidi" w:hAnsiTheme="majorBidi" w:cstheme="majorBidi"/>
          <w:b/>
          <w:bCs/>
          <w:sz w:val="28"/>
          <w:szCs w:val="28"/>
        </w:rPr>
        <w:t>ottom-of-the-</w:t>
      </w:r>
      <w:r w:rsidR="009A00C4" w:rsidRPr="00137D09">
        <w:rPr>
          <w:rFonts w:asciiTheme="majorBidi" w:hAnsiTheme="majorBidi" w:cstheme="majorBidi"/>
          <w:b/>
          <w:bCs/>
          <w:sz w:val="28"/>
          <w:szCs w:val="28"/>
        </w:rPr>
        <w:t>P</w:t>
      </w:r>
      <w:r w:rsidR="00DD185B" w:rsidRPr="00137D09">
        <w:rPr>
          <w:rFonts w:asciiTheme="majorBidi" w:hAnsiTheme="majorBidi" w:cstheme="majorBidi"/>
          <w:b/>
          <w:bCs/>
          <w:sz w:val="28"/>
          <w:szCs w:val="28"/>
        </w:rPr>
        <w:t>yramid (BOP)</w:t>
      </w:r>
    </w:p>
    <w:p w14:paraId="28439C32" w14:textId="77777777" w:rsidR="00A83823" w:rsidRDefault="00A83823" w:rsidP="007A6703">
      <w:pPr>
        <w:spacing w:after="0" w:line="240" w:lineRule="auto"/>
        <w:jc w:val="center"/>
        <w:rPr>
          <w:rFonts w:asciiTheme="majorBidi" w:hAnsiTheme="majorBidi" w:cstheme="majorBidi"/>
          <w:sz w:val="28"/>
          <w:szCs w:val="28"/>
        </w:rPr>
      </w:pPr>
    </w:p>
    <w:p w14:paraId="44CBFE75" w14:textId="77777777" w:rsidR="00137D09" w:rsidRPr="007A6703" w:rsidRDefault="00137D09" w:rsidP="007A6703">
      <w:pPr>
        <w:spacing w:after="0" w:line="240" w:lineRule="auto"/>
        <w:jc w:val="center"/>
        <w:rPr>
          <w:rFonts w:asciiTheme="majorBidi" w:hAnsiTheme="majorBidi" w:cstheme="majorBidi"/>
          <w:sz w:val="28"/>
          <w:szCs w:val="28"/>
        </w:rPr>
      </w:pPr>
    </w:p>
    <w:p w14:paraId="60EDB59B" w14:textId="77777777" w:rsidR="00137D09" w:rsidRDefault="00137D09" w:rsidP="00137D09">
      <w:pPr>
        <w:spacing w:after="0" w:line="240" w:lineRule="auto"/>
        <w:jc w:val="center"/>
        <w:rPr>
          <w:rFonts w:asciiTheme="majorBidi" w:hAnsiTheme="majorBidi" w:cstheme="majorBidi"/>
          <w:b/>
          <w:bCs/>
          <w:szCs w:val="24"/>
        </w:rPr>
      </w:pPr>
      <w:r w:rsidRPr="00137D09">
        <w:rPr>
          <w:rFonts w:asciiTheme="majorBidi" w:hAnsiTheme="majorBidi" w:cstheme="majorBidi"/>
          <w:b/>
          <w:bCs/>
          <w:szCs w:val="24"/>
        </w:rPr>
        <w:t>Abstract</w:t>
      </w:r>
    </w:p>
    <w:p w14:paraId="1A5CD2C1" w14:textId="77777777" w:rsidR="00137D09" w:rsidRPr="00137D09" w:rsidRDefault="00137D09" w:rsidP="00137D09">
      <w:pPr>
        <w:pStyle w:val="Heading3"/>
        <w:spacing w:before="0"/>
        <w:rPr>
          <w:rFonts w:asciiTheme="majorBidi" w:hAnsiTheme="majorBidi" w:cstheme="majorBidi"/>
          <w:b w:val="0"/>
          <w:bCs w:val="0"/>
          <w:szCs w:val="24"/>
        </w:rPr>
      </w:pPr>
      <w:r w:rsidRPr="00137D09">
        <w:rPr>
          <w:rFonts w:asciiTheme="majorBidi" w:hAnsiTheme="majorBidi" w:cstheme="majorBidi"/>
          <w:b w:val="0"/>
          <w:bCs w:val="0"/>
          <w:szCs w:val="24"/>
        </w:rPr>
        <w:t>As established markets mature, international marketers are turning their attention to the underserved BOP markets, defined as consumers earning less than $2/day. While there is much estimated market demand at the BOP, it is capped by low category penetration rates due to low consumer knowledge levels, weak infrastructure,</w:t>
      </w:r>
      <w:del w:id="27" w:author="Author">
        <w:r w:rsidRPr="00137D09" w:rsidDel="00813BBD">
          <w:rPr>
            <w:rFonts w:asciiTheme="majorBidi" w:hAnsiTheme="majorBidi" w:cstheme="majorBidi"/>
            <w:b w:val="0"/>
            <w:bCs w:val="0"/>
            <w:szCs w:val="24"/>
          </w:rPr>
          <w:delText xml:space="preserve"> an</w:delText>
        </w:r>
      </w:del>
      <w:r w:rsidRPr="00137D09">
        <w:rPr>
          <w:rFonts w:asciiTheme="majorBidi" w:hAnsiTheme="majorBidi" w:cstheme="majorBidi"/>
          <w:b w:val="0"/>
          <w:bCs w:val="0"/>
          <w:szCs w:val="24"/>
        </w:rPr>
        <w:t xml:space="preserve"> informal distribution system</w:t>
      </w:r>
      <w:ins w:id="28" w:author="Author">
        <w:r w:rsidR="00813BBD">
          <w:rPr>
            <w:rFonts w:asciiTheme="majorBidi" w:hAnsiTheme="majorBidi" w:cstheme="majorBidi"/>
            <w:b w:val="0"/>
            <w:bCs w:val="0"/>
            <w:szCs w:val="24"/>
          </w:rPr>
          <w:t>s</w:t>
        </w:r>
      </w:ins>
      <w:r w:rsidRPr="00137D09">
        <w:rPr>
          <w:rFonts w:asciiTheme="majorBidi" w:hAnsiTheme="majorBidi" w:cstheme="majorBidi"/>
          <w:b w:val="0"/>
          <w:bCs w:val="0"/>
          <w:szCs w:val="24"/>
        </w:rPr>
        <w:t xml:space="preserve">, etc. Approaches to market development are therefore necessary to drive category growth and tap </w:t>
      </w:r>
      <w:ins w:id="29" w:author="Author">
        <w:r w:rsidR="00813BBD">
          <w:rPr>
            <w:rFonts w:asciiTheme="majorBidi" w:hAnsiTheme="majorBidi" w:cstheme="majorBidi"/>
            <w:b w:val="0"/>
            <w:bCs w:val="0"/>
            <w:szCs w:val="24"/>
          </w:rPr>
          <w:t>i</w:t>
        </w:r>
      </w:ins>
      <w:del w:id="30" w:author="Author">
        <w:r w:rsidRPr="00137D09" w:rsidDel="00813BBD">
          <w:rPr>
            <w:rFonts w:asciiTheme="majorBidi" w:hAnsiTheme="majorBidi" w:cstheme="majorBidi"/>
            <w:b w:val="0"/>
            <w:bCs w:val="0"/>
            <w:szCs w:val="24"/>
          </w:rPr>
          <w:delText>o</w:delText>
        </w:r>
      </w:del>
      <w:r w:rsidRPr="00137D09">
        <w:rPr>
          <w:rFonts w:asciiTheme="majorBidi" w:hAnsiTheme="majorBidi" w:cstheme="majorBidi"/>
          <w:b w:val="0"/>
          <w:bCs w:val="0"/>
          <w:szCs w:val="24"/>
        </w:rPr>
        <w:t xml:space="preserve">nto BOP market potential. This study investigates how market players drive category </w:t>
      </w:r>
      <w:ins w:id="31" w:author="Author">
        <w:r w:rsidR="00813BBD">
          <w:rPr>
            <w:rFonts w:asciiTheme="majorBidi" w:hAnsiTheme="majorBidi" w:cstheme="majorBidi"/>
            <w:b w:val="0"/>
            <w:bCs w:val="0"/>
            <w:szCs w:val="24"/>
          </w:rPr>
          <w:t>expansion</w:t>
        </w:r>
      </w:ins>
      <w:del w:id="32" w:author="Author">
        <w:r w:rsidRPr="00137D09" w:rsidDel="00813BBD">
          <w:rPr>
            <w:rFonts w:asciiTheme="majorBidi" w:hAnsiTheme="majorBidi" w:cstheme="majorBidi"/>
            <w:b w:val="0"/>
            <w:bCs w:val="0"/>
            <w:szCs w:val="24"/>
          </w:rPr>
          <w:delText>growth</w:delText>
        </w:r>
      </w:del>
      <w:r w:rsidRPr="00137D09">
        <w:rPr>
          <w:rFonts w:asciiTheme="majorBidi" w:hAnsiTheme="majorBidi" w:cstheme="majorBidi"/>
          <w:b w:val="0"/>
          <w:bCs w:val="0"/>
          <w:szCs w:val="24"/>
        </w:rPr>
        <w:t xml:space="preserve"> and develop consumer markets in emerging economies to realise growth. Twelve executives of FMCG market</w:t>
      </w:r>
      <w:ins w:id="33" w:author="Author">
        <w:r w:rsidR="00813BBD">
          <w:rPr>
            <w:rFonts w:asciiTheme="majorBidi" w:hAnsiTheme="majorBidi" w:cstheme="majorBidi"/>
            <w:b w:val="0"/>
            <w:bCs w:val="0"/>
            <w:szCs w:val="24"/>
          </w:rPr>
          <w:t>-l</w:t>
        </w:r>
      </w:ins>
      <w:del w:id="34" w:author="Author">
        <w:r w:rsidRPr="00137D09" w:rsidDel="00813BBD">
          <w:rPr>
            <w:rFonts w:asciiTheme="majorBidi" w:hAnsiTheme="majorBidi" w:cstheme="majorBidi"/>
            <w:b w:val="0"/>
            <w:bCs w:val="0"/>
            <w:szCs w:val="24"/>
          </w:rPr>
          <w:delText xml:space="preserve"> l</w:delText>
        </w:r>
      </w:del>
      <w:r w:rsidRPr="00137D09">
        <w:rPr>
          <w:rFonts w:asciiTheme="majorBidi" w:hAnsiTheme="majorBidi" w:cstheme="majorBidi"/>
          <w:b w:val="0"/>
          <w:bCs w:val="0"/>
          <w:szCs w:val="24"/>
        </w:rPr>
        <w:t xml:space="preserve">eading brands </w:t>
      </w:r>
      <w:del w:id="35" w:author="Author">
        <w:r w:rsidRPr="00137D09" w:rsidDel="00813BBD">
          <w:rPr>
            <w:rFonts w:asciiTheme="majorBidi" w:hAnsiTheme="majorBidi" w:cstheme="majorBidi"/>
            <w:b w:val="0"/>
            <w:bCs w:val="0"/>
            <w:szCs w:val="24"/>
          </w:rPr>
          <w:delText xml:space="preserve">in </w:delText>
        </w:r>
      </w:del>
      <w:ins w:id="36" w:author="Author">
        <w:r w:rsidR="00813BBD">
          <w:rPr>
            <w:rFonts w:asciiTheme="majorBidi" w:hAnsiTheme="majorBidi" w:cstheme="majorBidi"/>
            <w:b w:val="0"/>
            <w:bCs w:val="0"/>
            <w:szCs w:val="24"/>
          </w:rPr>
          <w:t>serving</w:t>
        </w:r>
        <w:r w:rsidR="00813BBD" w:rsidRPr="00137D09">
          <w:rPr>
            <w:rFonts w:asciiTheme="majorBidi" w:hAnsiTheme="majorBidi" w:cstheme="majorBidi"/>
            <w:b w:val="0"/>
            <w:bCs w:val="0"/>
            <w:szCs w:val="24"/>
          </w:rPr>
          <w:t xml:space="preserve"> </w:t>
        </w:r>
      </w:ins>
      <w:r w:rsidRPr="00137D09">
        <w:rPr>
          <w:rFonts w:asciiTheme="majorBidi" w:hAnsiTheme="majorBidi" w:cstheme="majorBidi"/>
          <w:b w:val="0"/>
          <w:bCs w:val="0"/>
          <w:szCs w:val="24"/>
        </w:rPr>
        <w:t xml:space="preserve">Egypt’s BOP markets were identified and invited to semi-structured interviews to discuss their approaches to BOP category growth. A model is presented proposing that marketing strategies should go beyond brand-building activities and should 1) trigger consumer interest by offering substitutes to </w:t>
      </w:r>
      <w:ins w:id="37" w:author="Author">
        <w:r w:rsidR="00813BBD">
          <w:rPr>
            <w:rFonts w:asciiTheme="majorBidi" w:hAnsiTheme="majorBidi" w:cstheme="majorBidi"/>
            <w:b w:val="0"/>
            <w:bCs w:val="0"/>
            <w:szCs w:val="24"/>
          </w:rPr>
          <w:t xml:space="preserve">the </w:t>
        </w:r>
      </w:ins>
      <w:r w:rsidRPr="00137D09">
        <w:rPr>
          <w:rFonts w:asciiTheme="majorBidi" w:hAnsiTheme="majorBidi" w:cstheme="majorBidi"/>
          <w:b w:val="0"/>
          <w:bCs w:val="0"/>
          <w:szCs w:val="24"/>
        </w:rPr>
        <w:t xml:space="preserve">locally-made solutions </w:t>
      </w:r>
      <w:ins w:id="38" w:author="Author">
        <w:r w:rsidR="00813BBD">
          <w:rPr>
            <w:rFonts w:asciiTheme="majorBidi" w:hAnsiTheme="majorBidi" w:cstheme="majorBidi"/>
            <w:b w:val="0"/>
            <w:bCs w:val="0"/>
            <w:szCs w:val="24"/>
          </w:rPr>
          <w:t xml:space="preserve">that </w:t>
        </w:r>
      </w:ins>
      <w:r w:rsidRPr="00137D09">
        <w:rPr>
          <w:rFonts w:asciiTheme="majorBidi" w:hAnsiTheme="majorBidi" w:cstheme="majorBidi"/>
          <w:b w:val="0"/>
          <w:bCs w:val="0"/>
          <w:szCs w:val="24"/>
        </w:rPr>
        <w:t>dominat</w:t>
      </w:r>
      <w:ins w:id="39" w:author="Author">
        <w:r w:rsidR="00813BBD">
          <w:rPr>
            <w:rFonts w:asciiTheme="majorBidi" w:hAnsiTheme="majorBidi" w:cstheme="majorBidi"/>
            <w:b w:val="0"/>
            <w:bCs w:val="0"/>
            <w:szCs w:val="24"/>
          </w:rPr>
          <w:t>e</w:t>
        </w:r>
      </w:ins>
      <w:del w:id="40" w:author="Author">
        <w:r w:rsidRPr="00137D09" w:rsidDel="00813BBD">
          <w:rPr>
            <w:rFonts w:asciiTheme="majorBidi" w:hAnsiTheme="majorBidi" w:cstheme="majorBidi"/>
            <w:b w:val="0"/>
            <w:bCs w:val="0"/>
            <w:szCs w:val="24"/>
          </w:rPr>
          <w:delText>ing</w:delText>
        </w:r>
      </w:del>
      <w:r w:rsidRPr="00137D09">
        <w:rPr>
          <w:rFonts w:asciiTheme="majorBidi" w:hAnsiTheme="majorBidi" w:cstheme="majorBidi"/>
          <w:b w:val="0"/>
          <w:bCs w:val="0"/>
          <w:szCs w:val="24"/>
        </w:rPr>
        <w:t xml:space="preserve"> BOP markets, 2) drive demand by re-setting value standards in favour of effectiveness and long-term saving, 3) raise category awareness in collaboration with the state and civil society, and 4) establish reach by investing in infrastructure and distribution channel members. Findings suggest that market development strategies at the BOP draw non-users into growing categories, leading to category and brand growth.</w:t>
      </w:r>
    </w:p>
    <w:p w14:paraId="760DE89D" w14:textId="77777777" w:rsidR="00137D09" w:rsidDel="00044509" w:rsidRDefault="00137D09" w:rsidP="007A6703">
      <w:pPr>
        <w:pStyle w:val="Heading3"/>
        <w:rPr>
          <w:del w:id="41" w:author="Author"/>
          <w:rFonts w:asciiTheme="majorBidi" w:hAnsiTheme="majorBidi" w:cstheme="majorBidi"/>
          <w:szCs w:val="24"/>
        </w:rPr>
      </w:pPr>
    </w:p>
    <w:p w14:paraId="0EA1B936" w14:textId="77777777" w:rsidR="00D34D0B" w:rsidRPr="007A6703" w:rsidRDefault="002755F4" w:rsidP="007A6703">
      <w:pPr>
        <w:pStyle w:val="Heading3"/>
        <w:rPr>
          <w:rFonts w:asciiTheme="majorBidi" w:hAnsiTheme="majorBidi" w:cstheme="majorBidi"/>
          <w:szCs w:val="24"/>
        </w:rPr>
      </w:pPr>
      <w:r w:rsidRPr="007A6703">
        <w:rPr>
          <w:rFonts w:asciiTheme="majorBidi" w:hAnsiTheme="majorBidi" w:cstheme="majorBidi"/>
          <w:szCs w:val="24"/>
        </w:rPr>
        <w:t xml:space="preserve">1.0 </w:t>
      </w:r>
      <w:r w:rsidR="00D34D0B" w:rsidRPr="007A6703">
        <w:rPr>
          <w:rFonts w:asciiTheme="majorBidi" w:hAnsiTheme="majorBidi" w:cstheme="majorBidi"/>
          <w:szCs w:val="24"/>
        </w:rPr>
        <w:t>Background &amp; Research Context</w:t>
      </w:r>
    </w:p>
    <w:p w14:paraId="6D4B0EED" w14:textId="77777777" w:rsidR="00EE3380" w:rsidRPr="007A6703" w:rsidRDefault="00D34D0B" w:rsidP="004B1BE9">
      <w:pPr>
        <w:spacing w:after="0" w:line="240" w:lineRule="auto"/>
        <w:ind w:firstLine="720"/>
        <w:rPr>
          <w:rFonts w:asciiTheme="majorBidi" w:hAnsiTheme="majorBidi" w:cstheme="majorBidi"/>
          <w:szCs w:val="24"/>
        </w:rPr>
      </w:pPr>
      <w:r w:rsidRPr="007A6703">
        <w:rPr>
          <w:rFonts w:asciiTheme="majorBidi" w:hAnsiTheme="majorBidi" w:cstheme="majorBidi"/>
          <w:szCs w:val="24"/>
        </w:rPr>
        <w:t xml:space="preserve">As markets mature, tackling price-sensitive consumer segments from growing emerging markets </w:t>
      </w:r>
      <w:r w:rsidR="007A6703">
        <w:rPr>
          <w:rFonts w:asciiTheme="majorBidi" w:hAnsiTheme="majorBidi" w:cstheme="majorBidi"/>
          <w:szCs w:val="24"/>
        </w:rPr>
        <w:t>becomes</w:t>
      </w:r>
      <w:r w:rsidRPr="007A6703">
        <w:rPr>
          <w:rFonts w:asciiTheme="majorBidi" w:hAnsiTheme="majorBidi" w:cstheme="majorBidi"/>
          <w:szCs w:val="24"/>
        </w:rPr>
        <w:t xml:space="preserve"> necessary to maintain growth (Doyle &amp; Stern, 2006). </w:t>
      </w:r>
      <w:r w:rsidR="007A6703" w:rsidRPr="007A6703">
        <w:rPr>
          <w:rFonts w:asciiTheme="majorBidi" w:hAnsiTheme="majorBidi" w:cstheme="majorBidi"/>
          <w:szCs w:val="24"/>
        </w:rPr>
        <w:t xml:space="preserve">Marketers </w:t>
      </w:r>
      <w:del w:id="42" w:author="Author">
        <w:r w:rsidR="007A6703" w:rsidRPr="007A6703" w:rsidDel="00813BBD">
          <w:rPr>
            <w:rFonts w:asciiTheme="majorBidi" w:hAnsiTheme="majorBidi" w:cstheme="majorBidi"/>
            <w:szCs w:val="24"/>
          </w:rPr>
          <w:delText>under the impression</w:delText>
        </w:r>
      </w:del>
      <w:ins w:id="43" w:author="Author">
        <w:r w:rsidR="00813BBD">
          <w:rPr>
            <w:rFonts w:asciiTheme="majorBidi" w:hAnsiTheme="majorBidi" w:cstheme="majorBidi"/>
            <w:szCs w:val="24"/>
          </w:rPr>
          <w:t>who assume</w:t>
        </w:r>
      </w:ins>
      <w:r w:rsidR="007A6703" w:rsidRPr="007A6703">
        <w:rPr>
          <w:rFonts w:asciiTheme="majorBidi" w:hAnsiTheme="majorBidi" w:cstheme="majorBidi"/>
          <w:szCs w:val="24"/>
        </w:rPr>
        <w:t xml:space="preserve"> that the poor have little purchas</w:t>
      </w:r>
      <w:ins w:id="44" w:author="Author">
        <w:r w:rsidR="00813BBD">
          <w:rPr>
            <w:rFonts w:asciiTheme="majorBidi" w:hAnsiTheme="majorBidi" w:cstheme="majorBidi"/>
            <w:szCs w:val="24"/>
          </w:rPr>
          <w:t>ing</w:t>
        </w:r>
      </w:ins>
      <w:del w:id="45" w:author="Author">
        <w:r w:rsidR="007A6703" w:rsidRPr="007A6703" w:rsidDel="00813BBD">
          <w:rPr>
            <w:rFonts w:asciiTheme="majorBidi" w:hAnsiTheme="majorBidi" w:cstheme="majorBidi"/>
            <w:szCs w:val="24"/>
          </w:rPr>
          <w:delText>e</w:delText>
        </w:r>
      </w:del>
      <w:r w:rsidR="007A6703" w:rsidRPr="007A6703">
        <w:rPr>
          <w:rFonts w:asciiTheme="majorBidi" w:hAnsiTheme="majorBidi" w:cstheme="majorBidi"/>
          <w:szCs w:val="24"/>
        </w:rPr>
        <w:t xml:space="preserve"> power (Munir et a</w:t>
      </w:r>
      <w:r w:rsidR="007A6703">
        <w:rPr>
          <w:rFonts w:asciiTheme="majorBidi" w:hAnsiTheme="majorBidi" w:cstheme="majorBidi"/>
          <w:szCs w:val="24"/>
        </w:rPr>
        <w:t>l, 2010) have for long ignored B</w:t>
      </w:r>
      <w:r w:rsidR="007A6703" w:rsidRPr="007A6703">
        <w:rPr>
          <w:rFonts w:asciiTheme="majorBidi" w:hAnsiTheme="majorBidi" w:cstheme="majorBidi"/>
          <w:szCs w:val="24"/>
        </w:rPr>
        <w:t>ottom-of-the-Pyramid (BOP) markets</w:t>
      </w:r>
      <w:r w:rsidRPr="007A6703">
        <w:rPr>
          <w:rFonts w:asciiTheme="majorBidi" w:hAnsiTheme="majorBidi" w:cstheme="majorBidi"/>
          <w:szCs w:val="24"/>
        </w:rPr>
        <w:t xml:space="preserve">. However, the BOP proposition argues that there is much untapped market potential within the world’s poorest communities (London &amp; Hart, 2004). </w:t>
      </w:r>
      <w:r w:rsidR="00EE3380" w:rsidRPr="007A6703">
        <w:rPr>
          <w:rFonts w:asciiTheme="majorBidi" w:hAnsiTheme="majorBidi" w:cstheme="majorBidi"/>
          <w:szCs w:val="24"/>
        </w:rPr>
        <w:t>BOP markets</w:t>
      </w:r>
      <w:r w:rsidR="00884E01" w:rsidRPr="007A6703">
        <w:rPr>
          <w:rFonts w:asciiTheme="majorBidi" w:hAnsiTheme="majorBidi" w:cstheme="majorBidi"/>
          <w:szCs w:val="24"/>
        </w:rPr>
        <w:t>,</w:t>
      </w:r>
      <w:r w:rsidR="00EE3380" w:rsidRPr="007A6703">
        <w:rPr>
          <w:rFonts w:asciiTheme="majorBidi" w:hAnsiTheme="majorBidi" w:cstheme="majorBidi"/>
          <w:szCs w:val="24"/>
        </w:rPr>
        <w:t xml:space="preserve"> defined as consumers earning less than $2 per day</w:t>
      </w:r>
      <w:ins w:id="46" w:author="Author">
        <w:r w:rsidR="00813BBD">
          <w:rPr>
            <w:rFonts w:asciiTheme="majorBidi" w:hAnsiTheme="majorBidi" w:cstheme="majorBidi"/>
            <w:szCs w:val="24"/>
          </w:rPr>
          <w:t>,</w:t>
        </w:r>
      </w:ins>
      <w:r w:rsidR="006F0F80" w:rsidRPr="007A6703">
        <w:rPr>
          <w:rFonts w:asciiTheme="majorBidi" w:hAnsiTheme="majorBidi" w:cstheme="majorBidi"/>
          <w:szCs w:val="24"/>
        </w:rPr>
        <w:t xml:space="preserve"> </w:t>
      </w:r>
      <w:r w:rsidR="00EE3380" w:rsidRPr="007A6703">
        <w:rPr>
          <w:rFonts w:asciiTheme="majorBidi" w:hAnsiTheme="majorBidi" w:cstheme="majorBidi"/>
          <w:szCs w:val="24"/>
        </w:rPr>
        <w:t xml:space="preserve">are </w:t>
      </w:r>
      <w:r w:rsidR="006F0F80" w:rsidRPr="007A6703">
        <w:rPr>
          <w:rFonts w:asciiTheme="majorBidi" w:hAnsiTheme="majorBidi" w:cstheme="majorBidi"/>
          <w:szCs w:val="24"/>
        </w:rPr>
        <w:t xml:space="preserve">characterised as a vast, complex, fast-growing market segment, eager to adopt new foreign brands </w:t>
      </w:r>
      <w:r w:rsidR="00F17B9F" w:rsidRPr="007A6703">
        <w:rPr>
          <w:rFonts w:asciiTheme="majorBidi" w:hAnsiTheme="majorBidi" w:cstheme="majorBidi"/>
          <w:szCs w:val="24"/>
        </w:rPr>
        <w:t xml:space="preserve">and innovations </w:t>
      </w:r>
      <w:r w:rsidR="006F0F80" w:rsidRPr="007A6703">
        <w:rPr>
          <w:rFonts w:asciiTheme="majorBidi" w:hAnsiTheme="majorBidi" w:cstheme="majorBidi"/>
          <w:szCs w:val="24"/>
        </w:rPr>
        <w:t xml:space="preserve">(Prahalad, 2014; Chikweche, 2013; Nakata &amp; Weidner 2012). </w:t>
      </w:r>
      <w:r w:rsidR="002D15BC" w:rsidRPr="007A6703">
        <w:rPr>
          <w:rFonts w:asciiTheme="majorBidi" w:hAnsiTheme="majorBidi" w:cstheme="majorBidi"/>
          <w:szCs w:val="24"/>
        </w:rPr>
        <w:t xml:space="preserve">BOP markets constitute almost two-thirds of the world’s population and are present in countries with 5-10% growth rates, compared with growth rates close to zero in mature, established markets (Payaud, 2014). </w:t>
      </w:r>
      <w:r w:rsidR="00EF6DFA" w:rsidRPr="007A6703">
        <w:rPr>
          <w:rFonts w:asciiTheme="majorBidi" w:hAnsiTheme="majorBidi" w:cstheme="majorBidi"/>
          <w:szCs w:val="24"/>
        </w:rPr>
        <w:t>They are highly fragmented and, while their individual purchase power is low</w:t>
      </w:r>
      <w:r w:rsidRPr="007A6703">
        <w:rPr>
          <w:rFonts w:asciiTheme="majorBidi" w:hAnsiTheme="majorBidi" w:cstheme="majorBidi"/>
          <w:szCs w:val="24"/>
        </w:rPr>
        <w:t xml:space="preserve">, </w:t>
      </w:r>
      <w:r w:rsidR="00EF6DFA" w:rsidRPr="007A6703">
        <w:rPr>
          <w:rFonts w:asciiTheme="majorBidi" w:hAnsiTheme="majorBidi" w:cstheme="majorBidi"/>
          <w:szCs w:val="24"/>
        </w:rPr>
        <w:t>they hold substantial aggregate purchase power due to the huge size of the market (</w:t>
      </w:r>
      <w:bookmarkStart w:id="47" w:name="_Hlk534201240"/>
      <w:r w:rsidR="00EF6DFA" w:rsidRPr="007A6703">
        <w:rPr>
          <w:rFonts w:asciiTheme="majorBidi" w:hAnsiTheme="majorBidi" w:cstheme="majorBidi"/>
          <w:szCs w:val="24"/>
        </w:rPr>
        <w:t>Chikweche, 2013</w:t>
      </w:r>
      <w:bookmarkEnd w:id="47"/>
      <w:r w:rsidR="00EF6DFA" w:rsidRPr="007A6703">
        <w:rPr>
          <w:rFonts w:asciiTheme="majorBidi" w:hAnsiTheme="majorBidi" w:cstheme="majorBidi"/>
          <w:szCs w:val="24"/>
        </w:rPr>
        <w:t xml:space="preserve">). </w:t>
      </w:r>
    </w:p>
    <w:p w14:paraId="738890C8" w14:textId="77777777" w:rsidR="00F83BE5" w:rsidRDefault="003006B0" w:rsidP="004B1BE9">
      <w:pPr>
        <w:spacing w:after="0" w:line="240" w:lineRule="auto"/>
        <w:ind w:firstLine="720"/>
        <w:rPr>
          <w:ins w:id="48" w:author="Author"/>
          <w:rFonts w:asciiTheme="majorBidi" w:hAnsiTheme="majorBidi" w:cstheme="majorBidi"/>
          <w:szCs w:val="24"/>
        </w:rPr>
      </w:pPr>
      <w:r w:rsidRPr="007A6703">
        <w:rPr>
          <w:rFonts w:asciiTheme="majorBidi" w:hAnsiTheme="majorBidi" w:cstheme="majorBidi"/>
          <w:szCs w:val="24"/>
        </w:rPr>
        <w:t xml:space="preserve">However, attempts at penetrating BOP markets are challenged by </w:t>
      </w:r>
      <w:r w:rsidR="00D34D0B" w:rsidRPr="007A6703">
        <w:rPr>
          <w:rFonts w:asciiTheme="majorBidi" w:hAnsiTheme="majorBidi" w:cstheme="majorBidi"/>
          <w:szCs w:val="24"/>
        </w:rPr>
        <w:t xml:space="preserve">low </w:t>
      </w:r>
      <w:r w:rsidRPr="007A6703">
        <w:rPr>
          <w:rFonts w:asciiTheme="majorBidi" w:hAnsiTheme="majorBidi" w:cstheme="majorBidi"/>
          <w:szCs w:val="24"/>
        </w:rPr>
        <w:t xml:space="preserve">consumer education levels (Jagtap et al, 2014), </w:t>
      </w:r>
      <w:del w:id="49" w:author="Author">
        <w:r w:rsidRPr="007A6703" w:rsidDel="00813BBD">
          <w:rPr>
            <w:rFonts w:asciiTheme="majorBidi" w:hAnsiTheme="majorBidi" w:cstheme="majorBidi"/>
            <w:szCs w:val="24"/>
          </w:rPr>
          <w:delText xml:space="preserve">the dominance of an </w:delText>
        </w:r>
      </w:del>
      <w:ins w:id="50" w:author="Author">
        <w:r w:rsidR="00813BBD">
          <w:rPr>
            <w:rFonts w:asciiTheme="majorBidi" w:hAnsiTheme="majorBidi" w:cstheme="majorBidi"/>
            <w:szCs w:val="24"/>
          </w:rPr>
          <w:t xml:space="preserve">underdeveloped and </w:t>
        </w:r>
      </w:ins>
      <w:r w:rsidRPr="007A6703">
        <w:rPr>
          <w:rFonts w:asciiTheme="majorBidi" w:hAnsiTheme="majorBidi" w:cstheme="majorBidi"/>
          <w:szCs w:val="24"/>
        </w:rPr>
        <w:t>informal distribution system</w:t>
      </w:r>
      <w:ins w:id="51" w:author="Author">
        <w:r w:rsidR="00813BBD">
          <w:rPr>
            <w:rFonts w:asciiTheme="majorBidi" w:hAnsiTheme="majorBidi" w:cstheme="majorBidi"/>
            <w:szCs w:val="24"/>
          </w:rPr>
          <w:t>s</w:t>
        </w:r>
      </w:ins>
      <w:r w:rsidRPr="007A6703">
        <w:rPr>
          <w:rFonts w:asciiTheme="majorBidi" w:hAnsiTheme="majorBidi" w:cstheme="majorBidi"/>
          <w:szCs w:val="24"/>
        </w:rPr>
        <w:t xml:space="preserve"> (Silvestre &amp; Neto, 2014), </w:t>
      </w:r>
      <w:del w:id="52" w:author="Author">
        <w:r w:rsidRPr="007A6703" w:rsidDel="00813BBD">
          <w:rPr>
            <w:rFonts w:asciiTheme="majorBidi" w:hAnsiTheme="majorBidi" w:cstheme="majorBidi"/>
            <w:szCs w:val="24"/>
          </w:rPr>
          <w:delText xml:space="preserve">underdeveloped </w:delText>
        </w:r>
      </w:del>
      <w:ins w:id="53" w:author="Author">
        <w:r w:rsidR="00813BBD">
          <w:rPr>
            <w:rFonts w:asciiTheme="majorBidi" w:hAnsiTheme="majorBidi" w:cstheme="majorBidi"/>
            <w:szCs w:val="24"/>
          </w:rPr>
          <w:t>poor</w:t>
        </w:r>
        <w:r w:rsidR="00813BBD" w:rsidRPr="007A6703">
          <w:rPr>
            <w:rFonts w:asciiTheme="majorBidi" w:hAnsiTheme="majorBidi" w:cstheme="majorBidi"/>
            <w:szCs w:val="24"/>
          </w:rPr>
          <w:t xml:space="preserve"> </w:t>
        </w:r>
      </w:ins>
      <w:r w:rsidRPr="007A6703">
        <w:rPr>
          <w:rFonts w:asciiTheme="majorBidi" w:hAnsiTheme="majorBidi" w:cstheme="majorBidi"/>
          <w:szCs w:val="24"/>
        </w:rPr>
        <w:t xml:space="preserve">infrastructure (Weissburg, 2008), </w:t>
      </w:r>
      <w:r w:rsidR="00704F38" w:rsidRPr="007A6703">
        <w:rPr>
          <w:rFonts w:asciiTheme="majorBidi" w:hAnsiTheme="majorBidi" w:cstheme="majorBidi"/>
          <w:szCs w:val="24"/>
        </w:rPr>
        <w:t>low product and category knowledge (Anderson &amp; Billou, 2007)</w:t>
      </w:r>
      <w:r w:rsidRPr="007A6703">
        <w:rPr>
          <w:rFonts w:asciiTheme="majorBidi" w:hAnsiTheme="majorBidi" w:cstheme="majorBidi"/>
          <w:szCs w:val="24"/>
        </w:rPr>
        <w:t>, imbalances between supply and demand (Sheth, 2011), and the prevalence of BOP “prosumers” who produce much of what they consume (Viswanathan &amp; Sridharan, 2012). The BOP literature has extensively discussed th</w:t>
      </w:r>
      <w:ins w:id="54" w:author="Author">
        <w:r w:rsidR="00813BBD">
          <w:rPr>
            <w:rFonts w:asciiTheme="majorBidi" w:hAnsiTheme="majorBidi" w:cstheme="majorBidi"/>
            <w:szCs w:val="24"/>
          </w:rPr>
          <w:t>e</w:t>
        </w:r>
      </w:ins>
      <w:del w:id="55" w:author="Author">
        <w:r w:rsidRPr="007A6703" w:rsidDel="00813BBD">
          <w:rPr>
            <w:rFonts w:asciiTheme="majorBidi" w:hAnsiTheme="majorBidi" w:cstheme="majorBidi"/>
            <w:szCs w:val="24"/>
          </w:rPr>
          <w:delText>o</w:delText>
        </w:r>
      </w:del>
      <w:r w:rsidRPr="007A6703">
        <w:rPr>
          <w:rFonts w:asciiTheme="majorBidi" w:hAnsiTheme="majorBidi" w:cstheme="majorBidi"/>
          <w:szCs w:val="24"/>
        </w:rPr>
        <w:t xml:space="preserve">se challenges, in addition to recommendations to address </w:t>
      </w:r>
      <w:del w:id="56" w:author="Author">
        <w:r w:rsidRPr="007A6703" w:rsidDel="00813BBD">
          <w:rPr>
            <w:rFonts w:asciiTheme="majorBidi" w:hAnsiTheme="majorBidi" w:cstheme="majorBidi"/>
            <w:szCs w:val="24"/>
          </w:rPr>
          <w:delText>such challenges</w:delText>
        </w:r>
      </w:del>
      <w:ins w:id="57" w:author="Author">
        <w:r w:rsidR="00813BBD">
          <w:rPr>
            <w:rFonts w:asciiTheme="majorBidi" w:hAnsiTheme="majorBidi" w:cstheme="majorBidi"/>
            <w:szCs w:val="24"/>
          </w:rPr>
          <w:t>them</w:t>
        </w:r>
      </w:ins>
      <w:r w:rsidRPr="007A6703">
        <w:rPr>
          <w:rFonts w:asciiTheme="majorBidi" w:hAnsiTheme="majorBidi" w:cstheme="majorBidi"/>
          <w:szCs w:val="24"/>
        </w:rPr>
        <w:t xml:space="preserve">, </w:t>
      </w:r>
      <w:del w:id="58" w:author="Author">
        <w:r w:rsidRPr="007A6703" w:rsidDel="00813BBD">
          <w:rPr>
            <w:rFonts w:asciiTheme="majorBidi" w:hAnsiTheme="majorBidi" w:cstheme="majorBidi"/>
            <w:szCs w:val="24"/>
          </w:rPr>
          <w:delText>such as</w:delText>
        </w:r>
      </w:del>
      <w:ins w:id="59" w:author="Author">
        <w:r w:rsidR="00813BBD">
          <w:rPr>
            <w:rFonts w:asciiTheme="majorBidi" w:hAnsiTheme="majorBidi" w:cstheme="majorBidi"/>
            <w:szCs w:val="24"/>
          </w:rPr>
          <w:t>including</w:t>
        </w:r>
      </w:ins>
      <w:r w:rsidRPr="007A6703">
        <w:rPr>
          <w:rFonts w:asciiTheme="majorBidi" w:hAnsiTheme="majorBidi" w:cstheme="majorBidi"/>
          <w:szCs w:val="24"/>
        </w:rPr>
        <w:t xml:space="preserve"> market entry strategies (e.g., </w:t>
      </w:r>
      <w:r w:rsidR="0084232A" w:rsidRPr="007A6703">
        <w:rPr>
          <w:rFonts w:asciiTheme="majorBidi" w:hAnsiTheme="majorBidi" w:cstheme="majorBidi"/>
          <w:szCs w:val="24"/>
        </w:rPr>
        <w:t>Schuster &amp; Holtbrugge, 2012; Teagarden, 2010</w:t>
      </w:r>
      <w:r w:rsidRPr="007A6703">
        <w:rPr>
          <w:rFonts w:asciiTheme="majorBidi" w:hAnsiTheme="majorBidi" w:cstheme="majorBidi"/>
          <w:szCs w:val="24"/>
        </w:rPr>
        <w:t xml:space="preserve">) product and promotional </w:t>
      </w:r>
      <w:r w:rsidR="00E854A9" w:rsidRPr="007A6703">
        <w:rPr>
          <w:rFonts w:asciiTheme="majorBidi" w:hAnsiTheme="majorBidi" w:cstheme="majorBidi"/>
          <w:szCs w:val="24"/>
        </w:rPr>
        <w:t>innovation</w:t>
      </w:r>
      <w:r w:rsidRPr="007A6703">
        <w:rPr>
          <w:rFonts w:asciiTheme="majorBidi" w:hAnsiTheme="majorBidi" w:cstheme="majorBidi"/>
          <w:szCs w:val="24"/>
        </w:rPr>
        <w:t xml:space="preserve">s (e.g., </w:t>
      </w:r>
      <w:r w:rsidR="007E22F8" w:rsidRPr="007A6703">
        <w:rPr>
          <w:rFonts w:asciiTheme="majorBidi" w:hAnsiTheme="majorBidi" w:cstheme="majorBidi"/>
          <w:szCs w:val="24"/>
        </w:rPr>
        <w:t>Ray &amp; Ray, 2011; Berger &amp; Nakata, 2013</w:t>
      </w:r>
      <w:r w:rsidRPr="007A6703">
        <w:rPr>
          <w:rFonts w:asciiTheme="majorBidi" w:hAnsiTheme="majorBidi" w:cstheme="majorBidi"/>
          <w:szCs w:val="24"/>
        </w:rPr>
        <w:t xml:space="preserve">), </w:t>
      </w:r>
      <w:del w:id="60" w:author="Author">
        <w:r w:rsidRPr="007A6703" w:rsidDel="00813BBD">
          <w:rPr>
            <w:rFonts w:asciiTheme="majorBidi" w:hAnsiTheme="majorBidi" w:cstheme="majorBidi"/>
            <w:szCs w:val="24"/>
          </w:rPr>
          <w:delText>etc., to</w:delText>
        </w:r>
      </w:del>
      <w:ins w:id="61" w:author="Author">
        <w:r w:rsidR="00813BBD">
          <w:rPr>
            <w:rFonts w:asciiTheme="majorBidi" w:hAnsiTheme="majorBidi" w:cstheme="majorBidi"/>
            <w:szCs w:val="24"/>
          </w:rPr>
          <w:t>and</w:t>
        </w:r>
      </w:ins>
      <w:r w:rsidRPr="007A6703">
        <w:rPr>
          <w:rFonts w:asciiTheme="majorBidi" w:hAnsiTheme="majorBidi" w:cstheme="majorBidi"/>
          <w:szCs w:val="24"/>
        </w:rPr>
        <w:t xml:space="preserve"> penetrat</w:t>
      </w:r>
      <w:ins w:id="62" w:author="Author">
        <w:r w:rsidR="00813BBD">
          <w:rPr>
            <w:rFonts w:asciiTheme="majorBidi" w:hAnsiTheme="majorBidi" w:cstheme="majorBidi"/>
            <w:szCs w:val="24"/>
          </w:rPr>
          <w:t>ion strategies</w:t>
        </w:r>
      </w:ins>
      <w:del w:id="63" w:author="Author">
        <w:r w:rsidRPr="007A6703" w:rsidDel="00813BBD">
          <w:rPr>
            <w:rFonts w:asciiTheme="majorBidi" w:hAnsiTheme="majorBidi" w:cstheme="majorBidi"/>
            <w:szCs w:val="24"/>
          </w:rPr>
          <w:delText>e BOP markets</w:delText>
        </w:r>
      </w:del>
      <w:r w:rsidRPr="007A6703">
        <w:rPr>
          <w:rFonts w:asciiTheme="majorBidi" w:hAnsiTheme="majorBidi" w:cstheme="majorBidi"/>
          <w:szCs w:val="24"/>
        </w:rPr>
        <w:t xml:space="preserve">. </w:t>
      </w:r>
    </w:p>
    <w:p w14:paraId="59273E11" w14:textId="77777777" w:rsidR="00494DEF" w:rsidRDefault="005A38C5" w:rsidP="004B1BE9">
      <w:pPr>
        <w:spacing w:after="0" w:line="240" w:lineRule="auto"/>
        <w:ind w:firstLine="720"/>
        <w:rPr>
          <w:ins w:id="64" w:author="Author"/>
          <w:rFonts w:asciiTheme="majorBidi" w:hAnsiTheme="majorBidi" w:cstheme="majorBidi"/>
          <w:szCs w:val="24"/>
        </w:rPr>
      </w:pPr>
      <w:r w:rsidRPr="007A6703">
        <w:rPr>
          <w:rFonts w:asciiTheme="majorBidi" w:hAnsiTheme="majorBidi" w:cstheme="majorBidi"/>
          <w:szCs w:val="24"/>
        </w:rPr>
        <w:t>Unfortunately, return</w:t>
      </w:r>
      <w:ins w:id="65" w:author="Author">
        <w:r w:rsidR="00813BBD">
          <w:rPr>
            <w:rFonts w:asciiTheme="majorBidi" w:hAnsiTheme="majorBidi" w:cstheme="majorBidi"/>
            <w:szCs w:val="24"/>
          </w:rPr>
          <w:t>s</w:t>
        </w:r>
      </w:ins>
      <w:r w:rsidRPr="007A6703">
        <w:rPr>
          <w:rFonts w:asciiTheme="majorBidi" w:hAnsiTheme="majorBidi" w:cstheme="majorBidi"/>
          <w:szCs w:val="24"/>
        </w:rPr>
        <w:t xml:space="preserve"> from </w:t>
      </w:r>
      <w:ins w:id="66" w:author="Author">
        <w:r w:rsidR="00813BBD">
          <w:rPr>
            <w:rFonts w:asciiTheme="majorBidi" w:hAnsiTheme="majorBidi" w:cstheme="majorBidi"/>
            <w:szCs w:val="24"/>
          </w:rPr>
          <w:t xml:space="preserve">BOP </w:t>
        </w:r>
      </w:ins>
      <w:del w:id="67" w:author="Author">
        <w:r w:rsidR="00D72CC7" w:rsidRPr="007A6703" w:rsidDel="009757D5">
          <w:rPr>
            <w:rFonts w:asciiTheme="majorBidi" w:hAnsiTheme="majorBidi" w:cstheme="majorBidi"/>
            <w:szCs w:val="24"/>
          </w:rPr>
          <w:delText xml:space="preserve">such </w:delText>
        </w:r>
      </w:del>
      <w:ins w:id="68" w:author="Author">
        <w:del w:id="69" w:author="Author">
          <w:r w:rsidR="009757D5" w:rsidDel="00221F6B">
            <w:rPr>
              <w:rFonts w:asciiTheme="majorBidi" w:hAnsiTheme="majorBidi" w:cstheme="majorBidi"/>
              <w:szCs w:val="24"/>
            </w:rPr>
            <w:delText>any</w:delText>
          </w:r>
          <w:r w:rsidR="009757D5" w:rsidRPr="007A6703" w:rsidDel="00221F6B">
            <w:rPr>
              <w:rFonts w:asciiTheme="majorBidi" w:hAnsiTheme="majorBidi" w:cstheme="majorBidi"/>
              <w:szCs w:val="24"/>
            </w:rPr>
            <w:delText xml:space="preserve"> </w:delText>
          </w:r>
        </w:del>
      </w:ins>
      <w:del w:id="70" w:author="Author">
        <w:r w:rsidR="00D72CC7" w:rsidRPr="007A6703" w:rsidDel="00813BBD">
          <w:rPr>
            <w:rFonts w:asciiTheme="majorBidi" w:hAnsiTheme="majorBidi" w:cstheme="majorBidi"/>
            <w:szCs w:val="24"/>
          </w:rPr>
          <w:delText>attempts</w:delText>
        </w:r>
        <w:r w:rsidR="005C75A2" w:rsidRPr="007A6703" w:rsidDel="00813BBD">
          <w:rPr>
            <w:rFonts w:asciiTheme="majorBidi" w:hAnsiTheme="majorBidi" w:cstheme="majorBidi"/>
            <w:szCs w:val="24"/>
          </w:rPr>
          <w:delText xml:space="preserve"> </w:delText>
        </w:r>
      </w:del>
      <w:ins w:id="71" w:author="Author">
        <w:del w:id="72" w:author="Author">
          <w:r w:rsidR="009757D5" w:rsidDel="00813BBD">
            <w:rPr>
              <w:rFonts w:asciiTheme="majorBidi" w:hAnsiTheme="majorBidi" w:cstheme="majorBidi"/>
              <w:szCs w:val="24"/>
            </w:rPr>
            <w:delText>for brand</w:delText>
          </w:r>
          <w:r w:rsidR="00221F6B" w:rsidDel="00813BBD">
            <w:rPr>
              <w:rFonts w:asciiTheme="majorBidi" w:hAnsiTheme="majorBidi" w:cstheme="majorBidi"/>
              <w:szCs w:val="24"/>
            </w:rPr>
            <w:delText>market</w:delText>
          </w:r>
          <w:r w:rsidR="009757D5" w:rsidDel="00813BBD">
            <w:rPr>
              <w:rFonts w:asciiTheme="majorBidi" w:hAnsiTheme="majorBidi" w:cstheme="majorBidi"/>
              <w:szCs w:val="24"/>
            </w:rPr>
            <w:delText xml:space="preserve"> growth</w:delText>
          </w:r>
        </w:del>
        <w:r w:rsidR="00813BBD">
          <w:rPr>
            <w:rFonts w:asciiTheme="majorBidi" w:hAnsiTheme="majorBidi" w:cstheme="majorBidi"/>
            <w:szCs w:val="24"/>
          </w:rPr>
          <w:t>growth strategies are often</w:t>
        </w:r>
        <w:r w:rsidR="009757D5">
          <w:rPr>
            <w:rFonts w:asciiTheme="majorBidi" w:hAnsiTheme="majorBidi" w:cstheme="majorBidi"/>
            <w:szCs w:val="24"/>
          </w:rPr>
          <w:t xml:space="preserve"> </w:t>
        </w:r>
        <w:del w:id="73" w:author="Author">
          <w:r w:rsidR="009757D5" w:rsidDel="00221F6B">
            <w:rPr>
              <w:rFonts w:asciiTheme="majorBidi" w:hAnsiTheme="majorBidi" w:cstheme="majorBidi"/>
              <w:szCs w:val="24"/>
            </w:rPr>
            <w:delText>are</w:delText>
          </w:r>
        </w:del>
        <w:r w:rsidR="00813BBD">
          <w:rPr>
            <w:rFonts w:asciiTheme="majorBidi" w:hAnsiTheme="majorBidi" w:cstheme="majorBidi"/>
            <w:szCs w:val="24"/>
          </w:rPr>
          <w:t xml:space="preserve">stymied </w:t>
        </w:r>
        <w:del w:id="74" w:author="Author">
          <w:r w:rsidR="00221F6B" w:rsidDel="00813BBD">
            <w:rPr>
              <w:rFonts w:asciiTheme="majorBidi" w:hAnsiTheme="majorBidi" w:cstheme="majorBidi"/>
              <w:szCs w:val="24"/>
            </w:rPr>
            <w:delText>is</w:delText>
          </w:r>
          <w:r w:rsidR="009757D5" w:rsidDel="00813BBD">
            <w:rPr>
              <w:rFonts w:asciiTheme="majorBidi" w:hAnsiTheme="majorBidi" w:cstheme="majorBidi"/>
              <w:szCs w:val="24"/>
            </w:rPr>
            <w:delText xml:space="preserve"> </w:delText>
          </w:r>
        </w:del>
      </w:ins>
      <w:del w:id="75" w:author="Author">
        <w:r w:rsidR="00660914" w:rsidRPr="007A6703" w:rsidDel="009757D5">
          <w:rPr>
            <w:rFonts w:asciiTheme="majorBidi" w:hAnsiTheme="majorBidi" w:cstheme="majorBidi"/>
            <w:szCs w:val="24"/>
          </w:rPr>
          <w:delText>is</w:delText>
        </w:r>
        <w:r w:rsidR="005C75A2" w:rsidRPr="007A6703" w:rsidDel="009757D5">
          <w:rPr>
            <w:rFonts w:asciiTheme="majorBidi" w:hAnsiTheme="majorBidi" w:cstheme="majorBidi"/>
            <w:szCs w:val="24"/>
          </w:rPr>
          <w:delText xml:space="preserve"> </w:delText>
        </w:r>
        <w:r w:rsidR="005C75A2" w:rsidRPr="007A6703" w:rsidDel="00813BBD">
          <w:rPr>
            <w:rFonts w:asciiTheme="majorBidi" w:hAnsiTheme="majorBidi" w:cstheme="majorBidi"/>
            <w:szCs w:val="24"/>
          </w:rPr>
          <w:delText xml:space="preserve">capped </w:delText>
        </w:r>
      </w:del>
      <w:r w:rsidR="005C75A2" w:rsidRPr="007A6703">
        <w:rPr>
          <w:rFonts w:asciiTheme="majorBidi" w:hAnsiTheme="majorBidi" w:cstheme="majorBidi"/>
          <w:szCs w:val="24"/>
        </w:rPr>
        <w:t>by the low category penetration rates</w:t>
      </w:r>
      <w:del w:id="76" w:author="Author">
        <w:r w:rsidRPr="007A6703" w:rsidDel="00813BBD">
          <w:rPr>
            <w:rFonts w:asciiTheme="majorBidi" w:hAnsiTheme="majorBidi" w:cstheme="majorBidi"/>
            <w:szCs w:val="24"/>
          </w:rPr>
          <w:delText xml:space="preserve"> in BOP markets</w:delText>
        </w:r>
      </w:del>
      <w:ins w:id="77" w:author="Author">
        <w:r w:rsidR="00BD002A">
          <w:rPr>
            <w:rFonts w:asciiTheme="majorBidi" w:hAnsiTheme="majorBidi" w:cstheme="majorBidi"/>
            <w:szCs w:val="24"/>
          </w:rPr>
          <w:t xml:space="preserve">, </w:t>
        </w:r>
        <w:r w:rsidR="00813BBD">
          <w:rPr>
            <w:rFonts w:asciiTheme="majorBidi" w:hAnsiTheme="majorBidi" w:cstheme="majorBidi"/>
            <w:szCs w:val="24"/>
          </w:rPr>
          <w:t xml:space="preserve">and </w:t>
        </w:r>
        <w:del w:id="78" w:author="Author">
          <w:r w:rsidR="00BD002A" w:rsidDel="00813BBD">
            <w:rPr>
              <w:rFonts w:asciiTheme="majorBidi" w:hAnsiTheme="majorBidi" w:cstheme="majorBidi"/>
              <w:szCs w:val="24"/>
            </w:rPr>
            <w:delText xml:space="preserve">as </w:delText>
          </w:r>
          <w:r w:rsidR="00221F6B" w:rsidDel="00813BBD">
            <w:rPr>
              <w:rFonts w:asciiTheme="majorBidi" w:hAnsiTheme="majorBidi" w:cstheme="majorBidi"/>
              <w:szCs w:val="24"/>
            </w:rPr>
            <w:delText xml:space="preserve">a result of </w:delText>
          </w:r>
        </w:del>
      </w:ins>
      <w:del w:id="79" w:author="Author">
        <w:r w:rsidR="004B1BE9" w:rsidDel="00221F6B">
          <w:rPr>
            <w:rFonts w:asciiTheme="majorBidi" w:hAnsiTheme="majorBidi" w:cstheme="majorBidi"/>
            <w:szCs w:val="24"/>
          </w:rPr>
          <w:delText>,</w:delText>
        </w:r>
        <w:r w:rsidR="005C75A2" w:rsidRPr="007A6703" w:rsidDel="00221F6B">
          <w:rPr>
            <w:rFonts w:asciiTheme="majorBidi" w:hAnsiTheme="majorBidi" w:cstheme="majorBidi"/>
            <w:szCs w:val="24"/>
          </w:rPr>
          <w:delText xml:space="preserve"> </w:delText>
        </w:r>
      </w:del>
      <w:ins w:id="80" w:author="Author">
        <w:del w:id="81" w:author="Author">
          <w:r w:rsidR="009757D5" w:rsidDel="00221F6B">
            <w:rPr>
              <w:rFonts w:asciiTheme="majorBidi" w:hAnsiTheme="majorBidi" w:cstheme="majorBidi"/>
              <w:szCs w:val="24"/>
            </w:rPr>
            <w:delText xml:space="preserve">which is </w:delText>
          </w:r>
        </w:del>
      </w:ins>
      <w:del w:id="82" w:author="Author">
        <w:r w:rsidR="001E1DF2" w:rsidRPr="007A6703" w:rsidDel="00221F6B">
          <w:rPr>
            <w:rFonts w:asciiTheme="majorBidi" w:hAnsiTheme="majorBidi" w:cstheme="majorBidi"/>
            <w:szCs w:val="24"/>
          </w:rPr>
          <w:delText xml:space="preserve">due to many of </w:delText>
        </w:r>
      </w:del>
      <w:r w:rsidR="001E1DF2" w:rsidRPr="007A6703">
        <w:rPr>
          <w:rFonts w:asciiTheme="majorBidi" w:hAnsiTheme="majorBidi" w:cstheme="majorBidi"/>
          <w:szCs w:val="24"/>
        </w:rPr>
        <w:t xml:space="preserve">the challenges </w:t>
      </w:r>
      <w:ins w:id="83" w:author="Author">
        <w:r w:rsidR="00BD002A">
          <w:rPr>
            <w:rFonts w:asciiTheme="majorBidi" w:hAnsiTheme="majorBidi" w:cstheme="majorBidi"/>
            <w:szCs w:val="24"/>
          </w:rPr>
          <w:t>elaborat</w:t>
        </w:r>
        <w:del w:id="84" w:author="Author">
          <w:r w:rsidR="00BD002A" w:rsidDel="00813BBD">
            <w:rPr>
              <w:rFonts w:asciiTheme="majorBidi" w:hAnsiTheme="majorBidi" w:cstheme="majorBidi"/>
              <w:szCs w:val="24"/>
            </w:rPr>
            <w:delText>iv</w:delText>
          </w:r>
        </w:del>
        <w:r w:rsidR="00BD002A">
          <w:rPr>
            <w:rFonts w:asciiTheme="majorBidi" w:hAnsiTheme="majorBidi" w:cstheme="majorBidi"/>
            <w:szCs w:val="24"/>
          </w:rPr>
          <w:t>e</w:t>
        </w:r>
        <w:r w:rsidR="00813BBD">
          <w:rPr>
            <w:rFonts w:asciiTheme="majorBidi" w:hAnsiTheme="majorBidi" w:cstheme="majorBidi"/>
            <w:szCs w:val="24"/>
          </w:rPr>
          <w:t>d</w:t>
        </w:r>
        <w:del w:id="85" w:author="Author">
          <w:r w:rsidR="00BD002A" w:rsidDel="00813BBD">
            <w:rPr>
              <w:rFonts w:asciiTheme="majorBidi" w:hAnsiTheme="majorBidi" w:cstheme="majorBidi"/>
              <w:szCs w:val="24"/>
            </w:rPr>
            <w:delText xml:space="preserve">ly </w:delText>
          </w:r>
        </w:del>
      </w:ins>
      <w:del w:id="86" w:author="Author">
        <w:r w:rsidR="001E1DF2" w:rsidRPr="007A6703" w:rsidDel="00813BBD">
          <w:rPr>
            <w:rFonts w:asciiTheme="majorBidi" w:hAnsiTheme="majorBidi" w:cstheme="majorBidi"/>
            <w:szCs w:val="24"/>
          </w:rPr>
          <w:delText>discussed</w:delText>
        </w:r>
      </w:del>
      <w:ins w:id="87" w:author="Author">
        <w:r w:rsidR="00BD002A">
          <w:rPr>
            <w:rFonts w:asciiTheme="majorBidi" w:hAnsiTheme="majorBidi" w:cstheme="majorBidi"/>
            <w:szCs w:val="24"/>
          </w:rPr>
          <w:t xml:space="preserve"> in the literature.</w:t>
        </w:r>
        <w:r w:rsidR="00221F6B">
          <w:rPr>
            <w:rFonts w:asciiTheme="majorBidi" w:hAnsiTheme="majorBidi" w:cstheme="majorBidi"/>
            <w:szCs w:val="24"/>
          </w:rPr>
          <w:t xml:space="preserve"> </w:t>
        </w:r>
        <w:r w:rsidR="00BD002A">
          <w:rPr>
            <w:rFonts w:asciiTheme="majorBidi" w:hAnsiTheme="majorBidi" w:cstheme="majorBidi"/>
            <w:szCs w:val="24"/>
          </w:rPr>
          <w:t xml:space="preserve">Yet, </w:t>
        </w:r>
        <w:del w:id="88" w:author="Author">
          <w:r w:rsidR="009757D5" w:rsidDel="00BD002A">
            <w:rPr>
              <w:rFonts w:asciiTheme="majorBidi" w:hAnsiTheme="majorBidi" w:cstheme="majorBidi"/>
              <w:szCs w:val="24"/>
            </w:rPr>
            <w:delText>. T</w:delText>
          </w:r>
        </w:del>
        <w:r w:rsidR="00BD002A">
          <w:rPr>
            <w:rFonts w:asciiTheme="majorBidi" w:hAnsiTheme="majorBidi" w:cstheme="majorBidi"/>
            <w:szCs w:val="24"/>
          </w:rPr>
          <w:t>t</w:t>
        </w:r>
        <w:r w:rsidR="009757D5">
          <w:rPr>
            <w:rFonts w:asciiTheme="majorBidi" w:hAnsiTheme="majorBidi" w:cstheme="majorBidi"/>
            <w:szCs w:val="24"/>
          </w:rPr>
          <w:t>he BOP</w:t>
        </w:r>
        <w:del w:id="89" w:author="Author">
          <w:r w:rsidR="009757D5" w:rsidDel="00BD002A">
            <w:rPr>
              <w:rFonts w:asciiTheme="majorBidi" w:hAnsiTheme="majorBidi" w:cstheme="majorBidi"/>
              <w:szCs w:val="24"/>
            </w:rPr>
            <w:delText xml:space="preserve"> literature</w:delText>
          </w:r>
        </w:del>
        <w:r w:rsidR="009757D5">
          <w:rPr>
            <w:rFonts w:asciiTheme="majorBidi" w:hAnsiTheme="majorBidi" w:cstheme="majorBidi"/>
            <w:szCs w:val="24"/>
          </w:rPr>
          <w:t xml:space="preserve">, </w:t>
        </w:r>
        <w:del w:id="90" w:author="Author">
          <w:r w:rsidR="009757D5" w:rsidDel="00F83BE5">
            <w:rPr>
              <w:rFonts w:asciiTheme="majorBidi" w:hAnsiTheme="majorBidi" w:cstheme="majorBidi"/>
              <w:szCs w:val="24"/>
            </w:rPr>
            <w:delText>in addition to</w:delText>
          </w:r>
        </w:del>
        <w:r w:rsidR="00F83BE5">
          <w:rPr>
            <w:rFonts w:asciiTheme="majorBidi" w:hAnsiTheme="majorBidi" w:cstheme="majorBidi"/>
            <w:szCs w:val="24"/>
          </w:rPr>
          <w:t>and</w:t>
        </w:r>
        <w:r w:rsidR="009757D5">
          <w:rPr>
            <w:rFonts w:asciiTheme="majorBidi" w:hAnsiTheme="majorBidi" w:cstheme="majorBidi"/>
            <w:szCs w:val="24"/>
          </w:rPr>
          <w:t xml:space="preserve"> the broader emerging markets literature, is mostly focused on marketing strategy with little on driving category growth to </w:t>
        </w:r>
        <w:del w:id="91" w:author="Author">
          <w:r w:rsidR="009757D5" w:rsidDel="00F83BE5">
            <w:rPr>
              <w:rFonts w:asciiTheme="majorBidi" w:hAnsiTheme="majorBidi" w:cstheme="majorBidi"/>
              <w:szCs w:val="24"/>
            </w:rPr>
            <w:delText>unleash</w:delText>
          </w:r>
        </w:del>
        <w:r w:rsidR="00F83BE5">
          <w:rPr>
            <w:rFonts w:asciiTheme="majorBidi" w:hAnsiTheme="majorBidi" w:cstheme="majorBidi"/>
            <w:szCs w:val="24"/>
          </w:rPr>
          <w:t>uncap</w:t>
        </w:r>
        <w:r w:rsidR="009757D5">
          <w:rPr>
            <w:rFonts w:asciiTheme="majorBidi" w:hAnsiTheme="majorBidi" w:cstheme="majorBidi"/>
            <w:szCs w:val="24"/>
          </w:rPr>
          <w:t xml:space="preserve"> the potential return from such strategies. Driving category growth </w:t>
        </w:r>
        <w:del w:id="92" w:author="Author">
          <w:r w:rsidR="009757D5" w:rsidDel="00B36348">
            <w:rPr>
              <w:rFonts w:asciiTheme="majorBidi" w:hAnsiTheme="majorBidi" w:cstheme="majorBidi"/>
              <w:szCs w:val="24"/>
            </w:rPr>
            <w:delText>demands</w:delText>
          </w:r>
        </w:del>
        <w:r w:rsidR="00B36348">
          <w:rPr>
            <w:rFonts w:asciiTheme="majorBidi" w:hAnsiTheme="majorBidi" w:cstheme="majorBidi"/>
            <w:szCs w:val="24"/>
          </w:rPr>
          <w:t>requires</w:t>
        </w:r>
        <w:r w:rsidR="009757D5">
          <w:rPr>
            <w:rFonts w:asciiTheme="majorBidi" w:hAnsiTheme="majorBidi" w:cstheme="majorBidi"/>
            <w:szCs w:val="24"/>
          </w:rPr>
          <w:t xml:space="preserve"> efforts beyond the scope of the individual company, usually serving </w:t>
        </w:r>
        <w:r w:rsidR="009757D5">
          <w:rPr>
            <w:rFonts w:asciiTheme="majorBidi" w:hAnsiTheme="majorBidi" w:cstheme="majorBidi"/>
            <w:szCs w:val="24"/>
          </w:rPr>
          <w:lastRenderedPageBreak/>
          <w:t>competition along the way</w:t>
        </w:r>
        <w:r w:rsidR="00B36348">
          <w:rPr>
            <w:rFonts w:asciiTheme="majorBidi" w:hAnsiTheme="majorBidi" w:cstheme="majorBidi"/>
            <w:szCs w:val="24"/>
          </w:rPr>
          <w:t xml:space="preserve">, which </w:t>
        </w:r>
        <w:del w:id="93" w:author="Author">
          <w:r w:rsidR="00B36348" w:rsidDel="00813BBD">
            <w:rPr>
              <w:rFonts w:asciiTheme="majorBidi" w:hAnsiTheme="majorBidi" w:cstheme="majorBidi"/>
              <w:szCs w:val="24"/>
            </w:rPr>
            <w:delText xml:space="preserve">may </w:delText>
          </w:r>
        </w:del>
        <w:r w:rsidR="00B36348">
          <w:rPr>
            <w:rFonts w:asciiTheme="majorBidi" w:hAnsiTheme="majorBidi" w:cstheme="majorBidi"/>
            <w:szCs w:val="24"/>
          </w:rPr>
          <w:t>suggest</w:t>
        </w:r>
        <w:r w:rsidR="00813BBD">
          <w:rPr>
            <w:rFonts w:asciiTheme="majorBidi" w:hAnsiTheme="majorBidi" w:cstheme="majorBidi"/>
            <w:szCs w:val="24"/>
          </w:rPr>
          <w:t>s why</w:t>
        </w:r>
        <w:r w:rsidR="00B36348">
          <w:rPr>
            <w:rFonts w:asciiTheme="majorBidi" w:hAnsiTheme="majorBidi" w:cstheme="majorBidi"/>
            <w:szCs w:val="24"/>
          </w:rPr>
          <w:t xml:space="preserve"> </w:t>
        </w:r>
        <w:del w:id="94" w:author="Author">
          <w:r w:rsidR="00B36348" w:rsidDel="007E17DE">
            <w:rPr>
              <w:rFonts w:asciiTheme="majorBidi" w:hAnsiTheme="majorBidi" w:cstheme="majorBidi"/>
              <w:szCs w:val="24"/>
            </w:rPr>
            <w:delText>why</w:delText>
          </w:r>
          <w:r w:rsidR="007E17DE" w:rsidDel="00813BBD">
            <w:rPr>
              <w:rFonts w:asciiTheme="majorBidi" w:hAnsiTheme="majorBidi" w:cstheme="majorBidi"/>
              <w:szCs w:val="24"/>
            </w:rPr>
            <w:delText>that</w:delText>
          </w:r>
          <w:r w:rsidR="00B36348" w:rsidDel="00813BBD">
            <w:rPr>
              <w:rFonts w:asciiTheme="majorBidi" w:hAnsiTheme="majorBidi" w:cstheme="majorBidi"/>
              <w:szCs w:val="24"/>
            </w:rPr>
            <w:delText xml:space="preserve"> </w:delText>
          </w:r>
        </w:del>
        <w:r w:rsidR="00B36348">
          <w:rPr>
            <w:rFonts w:asciiTheme="majorBidi" w:hAnsiTheme="majorBidi" w:cstheme="majorBidi"/>
            <w:szCs w:val="24"/>
          </w:rPr>
          <w:t>it is not a</w:t>
        </w:r>
        <w:r w:rsidR="00813BBD">
          <w:rPr>
            <w:rFonts w:asciiTheme="majorBidi" w:hAnsiTheme="majorBidi" w:cstheme="majorBidi"/>
            <w:szCs w:val="24"/>
          </w:rPr>
          <w:t>n</w:t>
        </w:r>
        <w:del w:id="95" w:author="Author">
          <w:r w:rsidR="00B36348" w:rsidDel="00813BBD">
            <w:rPr>
              <w:rFonts w:asciiTheme="majorBidi" w:hAnsiTheme="majorBidi" w:cstheme="majorBidi"/>
              <w:szCs w:val="24"/>
            </w:rPr>
            <w:delText xml:space="preserve"> </w:delText>
          </w:r>
          <w:r w:rsidR="00F83BE5" w:rsidDel="00813BBD">
            <w:rPr>
              <w:rFonts w:asciiTheme="majorBidi" w:hAnsiTheme="majorBidi" w:cstheme="majorBidi"/>
              <w:szCs w:val="24"/>
            </w:rPr>
            <w:delText>market</w:delText>
          </w:r>
        </w:del>
        <w:r w:rsidR="00B36348">
          <w:rPr>
            <w:rFonts w:asciiTheme="majorBidi" w:hAnsiTheme="majorBidi" w:cstheme="majorBidi"/>
            <w:szCs w:val="24"/>
          </w:rPr>
          <w:t xml:space="preserve"> approach adopted by many market players</w:t>
        </w:r>
        <w:r w:rsidR="00B36348" w:rsidRPr="005F21D5">
          <w:rPr>
            <w:rFonts w:asciiTheme="majorBidi" w:hAnsiTheme="majorBidi" w:cstheme="majorBidi"/>
            <w:color w:val="A6A6A6" w:themeColor="background1" w:themeShade="A6"/>
            <w:szCs w:val="24"/>
          </w:rPr>
          <w:t>.</w:t>
        </w:r>
        <w:r w:rsidR="00221F6B" w:rsidRPr="005F21D5">
          <w:rPr>
            <w:rFonts w:asciiTheme="majorBidi" w:hAnsiTheme="majorBidi" w:cstheme="majorBidi"/>
            <w:color w:val="A6A6A6" w:themeColor="background1" w:themeShade="A6"/>
            <w:szCs w:val="24"/>
          </w:rPr>
          <w:t xml:space="preserve"> </w:t>
        </w:r>
        <w:del w:id="96" w:author="Author">
          <w:r w:rsidR="00221F6B" w:rsidDel="00813BBD">
            <w:rPr>
              <w:rFonts w:asciiTheme="majorBidi" w:hAnsiTheme="majorBidi" w:cstheme="majorBidi"/>
              <w:szCs w:val="24"/>
            </w:rPr>
            <w:delText xml:space="preserve">As a reflection of this, it </w:delText>
          </w:r>
        </w:del>
        <w:r w:rsidR="00813BBD">
          <w:rPr>
            <w:rFonts w:asciiTheme="majorBidi" w:hAnsiTheme="majorBidi" w:cstheme="majorBidi"/>
            <w:szCs w:val="24"/>
          </w:rPr>
          <w:t xml:space="preserve">Nor </w:t>
        </w:r>
        <w:r w:rsidR="00221F6B">
          <w:rPr>
            <w:rFonts w:asciiTheme="majorBidi" w:hAnsiTheme="majorBidi" w:cstheme="majorBidi"/>
            <w:szCs w:val="24"/>
          </w:rPr>
          <w:t xml:space="preserve">has </w:t>
        </w:r>
        <w:r w:rsidR="00813BBD">
          <w:rPr>
            <w:rFonts w:asciiTheme="majorBidi" w:hAnsiTheme="majorBidi" w:cstheme="majorBidi"/>
            <w:szCs w:val="24"/>
          </w:rPr>
          <w:t>i</w:t>
        </w:r>
        <w:del w:id="97" w:author="Author">
          <w:r w:rsidR="00221F6B" w:rsidDel="00813BBD">
            <w:rPr>
              <w:rFonts w:asciiTheme="majorBidi" w:hAnsiTheme="majorBidi" w:cstheme="majorBidi"/>
              <w:szCs w:val="24"/>
            </w:rPr>
            <w:delText>no</w:delText>
          </w:r>
        </w:del>
        <w:r w:rsidR="00221F6B">
          <w:rPr>
            <w:rFonts w:asciiTheme="majorBidi" w:hAnsiTheme="majorBidi" w:cstheme="majorBidi"/>
            <w:szCs w:val="24"/>
          </w:rPr>
          <w:t>t been a research</w:t>
        </w:r>
        <w:r w:rsidR="00030FB4">
          <w:rPr>
            <w:rFonts w:asciiTheme="majorBidi" w:hAnsiTheme="majorBidi" w:cstheme="majorBidi"/>
            <w:szCs w:val="24"/>
          </w:rPr>
          <w:t xml:space="preserve"> topic explored</w:t>
        </w:r>
        <w:r w:rsidR="00221F6B">
          <w:rPr>
            <w:rFonts w:asciiTheme="majorBidi" w:hAnsiTheme="majorBidi" w:cstheme="majorBidi"/>
            <w:szCs w:val="24"/>
          </w:rPr>
          <w:t xml:space="preserve"> in the </w:t>
        </w:r>
        <w:r w:rsidR="007E17DE">
          <w:rPr>
            <w:rFonts w:asciiTheme="majorBidi" w:hAnsiTheme="majorBidi" w:cstheme="majorBidi"/>
            <w:szCs w:val="24"/>
          </w:rPr>
          <w:t xml:space="preserve">BOP </w:t>
        </w:r>
        <w:r w:rsidR="00221F6B">
          <w:rPr>
            <w:rFonts w:asciiTheme="majorBidi" w:hAnsiTheme="majorBidi" w:cstheme="majorBidi"/>
            <w:szCs w:val="24"/>
          </w:rPr>
          <w:t xml:space="preserve">literature. </w:t>
        </w:r>
        <w:r w:rsidR="00B36348">
          <w:rPr>
            <w:rFonts w:asciiTheme="majorBidi" w:hAnsiTheme="majorBidi" w:cstheme="majorBidi"/>
            <w:szCs w:val="24"/>
          </w:rPr>
          <w:t xml:space="preserve"> </w:t>
        </w:r>
        <w:r w:rsidR="007E17DE">
          <w:rPr>
            <w:rFonts w:asciiTheme="majorBidi" w:hAnsiTheme="majorBidi" w:cstheme="majorBidi"/>
            <w:szCs w:val="24"/>
          </w:rPr>
          <w:t>In terms of</w:t>
        </w:r>
        <w:del w:id="98" w:author="Author">
          <w:r w:rsidR="007E17DE" w:rsidDel="00813BBD">
            <w:rPr>
              <w:rFonts w:asciiTheme="majorBidi" w:hAnsiTheme="majorBidi" w:cstheme="majorBidi"/>
              <w:szCs w:val="24"/>
            </w:rPr>
            <w:delText xml:space="preserve"> </w:delText>
          </w:r>
        </w:del>
        <w:r w:rsidR="007E17DE">
          <w:rPr>
            <w:rFonts w:asciiTheme="majorBidi" w:hAnsiTheme="majorBidi" w:cstheme="majorBidi"/>
            <w:szCs w:val="24"/>
          </w:rPr>
          <w:t xml:space="preserve"> the literature on market growth, </w:t>
        </w:r>
        <w:r w:rsidR="00813BBD">
          <w:rPr>
            <w:rFonts w:asciiTheme="majorBidi" w:hAnsiTheme="majorBidi" w:cstheme="majorBidi"/>
            <w:szCs w:val="24"/>
          </w:rPr>
          <w:t xml:space="preserve">around 80% </w:t>
        </w:r>
        <w:del w:id="99" w:author="Author">
          <w:r w:rsidR="007E17DE" w:rsidDel="00813BBD">
            <w:rPr>
              <w:rFonts w:asciiTheme="majorBidi" w:hAnsiTheme="majorBidi" w:cstheme="majorBidi"/>
              <w:szCs w:val="24"/>
            </w:rPr>
            <w:delText xml:space="preserve">the vast majority </w:delText>
          </w:r>
        </w:del>
        <w:r w:rsidR="007E17DE">
          <w:rPr>
            <w:rFonts w:asciiTheme="majorBidi" w:hAnsiTheme="majorBidi" w:cstheme="majorBidi"/>
            <w:szCs w:val="24"/>
          </w:rPr>
          <w:t>of studies</w:t>
        </w:r>
        <w:del w:id="100" w:author="Author">
          <w:r w:rsidR="008340CD" w:rsidDel="007E17DE">
            <w:rPr>
              <w:rFonts w:asciiTheme="majorBidi" w:hAnsiTheme="majorBidi" w:cstheme="majorBidi"/>
              <w:szCs w:val="24"/>
            </w:rPr>
            <w:delText xml:space="preserve">Another </w:delText>
          </w:r>
          <w:r w:rsidR="001378EA" w:rsidDel="007E17DE">
            <w:rPr>
              <w:rFonts w:asciiTheme="majorBidi" w:hAnsiTheme="majorBidi" w:cstheme="majorBidi"/>
              <w:szCs w:val="24"/>
            </w:rPr>
            <w:delText>reason</w:delText>
          </w:r>
          <w:r w:rsidR="001378EA" w:rsidDel="00B25131">
            <w:rPr>
              <w:rFonts w:asciiTheme="majorBidi" w:hAnsiTheme="majorBidi" w:cstheme="majorBidi"/>
              <w:szCs w:val="24"/>
            </w:rPr>
            <w:delText>,</w:delText>
          </w:r>
          <w:r w:rsidR="001378EA" w:rsidDel="007E17DE">
            <w:rPr>
              <w:rFonts w:asciiTheme="majorBidi" w:hAnsiTheme="majorBidi" w:cstheme="majorBidi"/>
              <w:szCs w:val="24"/>
            </w:rPr>
            <w:delText xml:space="preserve"> there is little on category expansion strategies in the literature is attributed to the fact that most</w:delText>
          </w:r>
        </w:del>
        <w:r w:rsidR="001378EA">
          <w:rPr>
            <w:rFonts w:asciiTheme="majorBidi" w:hAnsiTheme="majorBidi" w:cstheme="majorBidi"/>
            <w:szCs w:val="24"/>
          </w:rPr>
          <w:t xml:space="preserve"> </w:t>
        </w:r>
        <w:del w:id="101" w:author="Author">
          <w:r w:rsidR="001378EA" w:rsidDel="007E17DE">
            <w:rPr>
              <w:rFonts w:asciiTheme="majorBidi" w:hAnsiTheme="majorBidi" w:cstheme="majorBidi"/>
              <w:szCs w:val="24"/>
            </w:rPr>
            <w:delText xml:space="preserve">relevant literature </w:delText>
          </w:r>
          <w:r w:rsidR="001378EA" w:rsidDel="00813BBD">
            <w:rPr>
              <w:rFonts w:asciiTheme="majorBidi" w:hAnsiTheme="majorBidi" w:cstheme="majorBidi"/>
              <w:szCs w:val="24"/>
            </w:rPr>
            <w:delText>(around 80%)</w:delText>
          </w:r>
          <w:r w:rsidR="007E17DE" w:rsidDel="00813BBD">
            <w:rPr>
              <w:rFonts w:asciiTheme="majorBidi" w:hAnsiTheme="majorBidi" w:cstheme="majorBidi"/>
              <w:szCs w:val="24"/>
            </w:rPr>
            <w:delText xml:space="preserve"> </w:delText>
          </w:r>
        </w:del>
        <w:r w:rsidR="007E17DE">
          <w:rPr>
            <w:rFonts w:asciiTheme="majorBidi" w:hAnsiTheme="majorBidi" w:cstheme="majorBidi"/>
            <w:szCs w:val="24"/>
          </w:rPr>
          <w:t>have been</w:t>
        </w:r>
        <w:r w:rsidR="001378EA">
          <w:rPr>
            <w:rFonts w:asciiTheme="majorBidi" w:hAnsiTheme="majorBidi" w:cstheme="majorBidi"/>
            <w:szCs w:val="24"/>
          </w:rPr>
          <w:t xml:space="preserve"> </w:t>
        </w:r>
        <w:del w:id="102" w:author="Author">
          <w:r w:rsidR="001378EA" w:rsidDel="007E17DE">
            <w:rPr>
              <w:rFonts w:asciiTheme="majorBidi" w:hAnsiTheme="majorBidi" w:cstheme="majorBidi"/>
              <w:szCs w:val="24"/>
            </w:rPr>
            <w:delText xml:space="preserve">is </w:delText>
          </w:r>
        </w:del>
        <w:r w:rsidR="001378EA">
          <w:rPr>
            <w:rFonts w:asciiTheme="majorBidi" w:hAnsiTheme="majorBidi" w:cstheme="majorBidi"/>
            <w:szCs w:val="24"/>
          </w:rPr>
          <w:t>carried out in developed markets</w:t>
        </w:r>
        <w:r w:rsidR="00813BBD">
          <w:rPr>
            <w:rFonts w:asciiTheme="majorBidi" w:hAnsiTheme="majorBidi" w:cstheme="majorBidi"/>
            <w:szCs w:val="24"/>
          </w:rPr>
          <w:t>. More</w:t>
        </w:r>
        <w:r w:rsidR="000A2FAA">
          <w:rPr>
            <w:rFonts w:asciiTheme="majorBidi" w:hAnsiTheme="majorBidi" w:cstheme="majorBidi"/>
            <w:szCs w:val="24"/>
          </w:rPr>
          <w:t xml:space="preserve">over recent research </w:t>
        </w:r>
        <w:del w:id="103" w:author="Author">
          <w:r w:rsidR="00230F88" w:rsidDel="00813BBD">
            <w:rPr>
              <w:rFonts w:asciiTheme="majorBidi" w:hAnsiTheme="majorBidi" w:cstheme="majorBidi"/>
              <w:szCs w:val="24"/>
            </w:rPr>
            <w:delText>,</w:delText>
          </w:r>
          <w:r w:rsidR="007E17DE" w:rsidDel="000A2FAA">
            <w:rPr>
              <w:rFonts w:asciiTheme="majorBidi" w:hAnsiTheme="majorBidi" w:cstheme="majorBidi"/>
              <w:szCs w:val="24"/>
            </w:rPr>
            <w:delText xml:space="preserve"> and</w:delText>
          </w:r>
          <w:r w:rsidR="001378EA" w:rsidDel="000A2FAA">
            <w:rPr>
              <w:rFonts w:asciiTheme="majorBidi" w:hAnsiTheme="majorBidi" w:cstheme="majorBidi"/>
              <w:szCs w:val="24"/>
            </w:rPr>
            <w:delText>. I</w:delText>
          </w:r>
          <w:r w:rsidR="007E17DE" w:rsidDel="000A2FAA">
            <w:rPr>
              <w:rFonts w:asciiTheme="majorBidi" w:hAnsiTheme="majorBidi" w:cstheme="majorBidi"/>
              <w:szCs w:val="24"/>
            </w:rPr>
            <w:delText xml:space="preserve"> i</w:delText>
          </w:r>
          <w:r w:rsidR="001378EA" w:rsidDel="000A2FAA">
            <w:rPr>
              <w:rFonts w:asciiTheme="majorBidi" w:hAnsiTheme="majorBidi" w:cstheme="majorBidi"/>
              <w:szCs w:val="24"/>
            </w:rPr>
            <w:delText>t has been</w:delText>
          </w:r>
          <w:r w:rsidR="007E17DE" w:rsidDel="000A2FAA">
            <w:rPr>
              <w:rFonts w:asciiTheme="majorBidi" w:hAnsiTheme="majorBidi" w:cstheme="majorBidi"/>
              <w:szCs w:val="24"/>
            </w:rPr>
            <w:delText xml:space="preserve"> recently</w:delText>
          </w:r>
          <w:r w:rsidR="001378EA" w:rsidDel="000A2FAA">
            <w:rPr>
              <w:rFonts w:asciiTheme="majorBidi" w:hAnsiTheme="majorBidi" w:cstheme="majorBidi"/>
              <w:szCs w:val="24"/>
            </w:rPr>
            <w:delText xml:space="preserve"> evidenced</w:delText>
          </w:r>
        </w:del>
        <w:r w:rsidR="000A2FAA">
          <w:rPr>
            <w:rFonts w:asciiTheme="majorBidi" w:hAnsiTheme="majorBidi" w:cstheme="majorBidi"/>
            <w:szCs w:val="24"/>
          </w:rPr>
          <w:t>shows</w:t>
        </w:r>
        <w:r w:rsidR="001378EA">
          <w:rPr>
            <w:rFonts w:asciiTheme="majorBidi" w:hAnsiTheme="majorBidi" w:cstheme="majorBidi"/>
            <w:szCs w:val="24"/>
          </w:rPr>
          <w:t xml:space="preserve"> that when markets reach maturity, category expansion strategies are rare, with a fifty/fifty success rate at best (</w:t>
        </w:r>
        <w:r w:rsidR="007E17DE" w:rsidRPr="007E17DE">
          <w:rPr>
            <w:rFonts w:asciiTheme="majorBidi" w:hAnsiTheme="majorBidi" w:cstheme="majorBidi"/>
            <w:szCs w:val="24"/>
          </w:rPr>
          <w:t>Nenycz-Thiel</w:t>
        </w:r>
        <w:r w:rsidR="007E17DE">
          <w:rPr>
            <w:rFonts w:asciiTheme="majorBidi" w:hAnsiTheme="majorBidi" w:cstheme="majorBidi"/>
            <w:szCs w:val="24"/>
          </w:rPr>
          <w:t xml:space="preserve"> et al, 2018</w:t>
        </w:r>
        <w:r w:rsidR="001378EA">
          <w:rPr>
            <w:rFonts w:asciiTheme="majorBidi" w:hAnsiTheme="majorBidi" w:cstheme="majorBidi"/>
            <w:szCs w:val="24"/>
          </w:rPr>
          <w:t>).</w:t>
        </w:r>
        <w:del w:id="104" w:author="Author">
          <w:r w:rsidR="001378EA" w:rsidDel="007E17DE">
            <w:rPr>
              <w:rFonts w:asciiTheme="majorBidi" w:hAnsiTheme="majorBidi" w:cstheme="majorBidi"/>
              <w:szCs w:val="24"/>
            </w:rPr>
            <w:delText xml:space="preserve"> </w:delText>
          </w:r>
        </w:del>
        <w:r w:rsidR="007E17DE">
          <w:rPr>
            <w:rFonts w:asciiTheme="majorBidi" w:hAnsiTheme="majorBidi" w:cstheme="majorBidi"/>
            <w:szCs w:val="24"/>
          </w:rPr>
          <w:t xml:space="preserve"> </w:t>
        </w:r>
        <w:r w:rsidR="001378EA">
          <w:rPr>
            <w:rFonts w:asciiTheme="majorBidi" w:hAnsiTheme="majorBidi" w:cstheme="majorBidi"/>
            <w:szCs w:val="24"/>
          </w:rPr>
          <w:t>In contrast, emerging markets, and BOP markets in particular,</w:t>
        </w:r>
        <w:del w:id="105" w:author="Author">
          <w:r w:rsidR="001378EA" w:rsidDel="000A2FAA">
            <w:rPr>
              <w:rFonts w:asciiTheme="majorBidi" w:hAnsiTheme="majorBidi" w:cstheme="majorBidi"/>
              <w:szCs w:val="24"/>
            </w:rPr>
            <w:delText xml:space="preserve"> are</w:delText>
          </w:r>
        </w:del>
        <w:r w:rsidR="001378EA">
          <w:rPr>
            <w:rFonts w:asciiTheme="majorBidi" w:hAnsiTheme="majorBidi" w:cstheme="majorBidi"/>
            <w:szCs w:val="24"/>
          </w:rPr>
          <w:t xml:space="preserve"> in their growth phase mak</w:t>
        </w:r>
        <w:r w:rsidR="000A2FAA">
          <w:rPr>
            <w:rFonts w:asciiTheme="majorBidi" w:hAnsiTheme="majorBidi" w:cstheme="majorBidi"/>
            <w:szCs w:val="24"/>
          </w:rPr>
          <w:t>e</w:t>
        </w:r>
        <w:del w:id="106" w:author="Author">
          <w:r w:rsidR="001378EA" w:rsidDel="000A2FAA">
            <w:rPr>
              <w:rFonts w:asciiTheme="majorBidi" w:hAnsiTheme="majorBidi" w:cstheme="majorBidi"/>
              <w:szCs w:val="24"/>
            </w:rPr>
            <w:delText>ing</w:delText>
          </w:r>
        </w:del>
        <w:r w:rsidR="001378EA">
          <w:rPr>
            <w:rFonts w:asciiTheme="majorBidi" w:hAnsiTheme="majorBidi" w:cstheme="majorBidi"/>
            <w:szCs w:val="24"/>
          </w:rPr>
          <w:t xml:space="preserve"> category expansion critical to brand growth, </w:t>
        </w:r>
      </w:ins>
      <w:moveToRangeStart w:id="107" w:author="Author" w:name="move7006515"/>
      <w:moveTo w:id="108" w:author="Author">
        <w:del w:id="109" w:author="Author">
          <w:r w:rsidR="001378EA" w:rsidRPr="007A6703" w:rsidDel="001378EA">
            <w:rPr>
              <w:rFonts w:asciiTheme="majorBidi" w:hAnsiTheme="majorBidi" w:cstheme="majorBidi"/>
              <w:szCs w:val="24"/>
            </w:rPr>
            <w:delText xml:space="preserve">Brand growth is a consequence of category growth </w:delText>
          </w:r>
        </w:del>
        <w:r w:rsidR="001378EA" w:rsidRPr="007A6703">
          <w:rPr>
            <w:rFonts w:asciiTheme="majorBidi" w:hAnsiTheme="majorBidi" w:cstheme="majorBidi"/>
            <w:szCs w:val="24"/>
          </w:rPr>
          <w:t>since</w:t>
        </w:r>
      </w:moveTo>
      <w:ins w:id="110" w:author="Author">
        <w:r w:rsidR="001378EA">
          <w:rPr>
            <w:rFonts w:asciiTheme="majorBidi" w:hAnsiTheme="majorBidi" w:cstheme="majorBidi"/>
            <w:szCs w:val="24"/>
          </w:rPr>
          <w:t xml:space="preserve"> </w:t>
        </w:r>
        <w:del w:id="111" w:author="Author">
          <w:r w:rsidR="001378EA" w:rsidDel="00B25131">
            <w:rPr>
              <w:rFonts w:asciiTheme="majorBidi" w:hAnsiTheme="majorBidi" w:cstheme="majorBidi"/>
              <w:szCs w:val="24"/>
            </w:rPr>
            <w:delText>that</w:delText>
          </w:r>
        </w:del>
      </w:ins>
      <w:moveTo w:id="112" w:author="Author">
        <w:del w:id="113" w:author="Author">
          <w:r w:rsidR="001378EA" w:rsidRPr="007A6703" w:rsidDel="00B25131">
            <w:rPr>
              <w:rFonts w:asciiTheme="majorBidi" w:hAnsiTheme="majorBidi" w:cstheme="majorBidi"/>
              <w:szCs w:val="24"/>
            </w:rPr>
            <w:delText xml:space="preserve">, in growing markets, </w:delText>
          </w:r>
        </w:del>
        <w:r w:rsidR="001378EA" w:rsidRPr="007A6703">
          <w:rPr>
            <w:rFonts w:asciiTheme="majorBidi" w:hAnsiTheme="majorBidi" w:cstheme="majorBidi"/>
            <w:szCs w:val="24"/>
          </w:rPr>
          <w:t>competition is a non-zero-sum game where brands grow by recruiting non-users into the category (Doyle &amp; Stern, 2006).</w:t>
        </w:r>
      </w:moveTo>
      <w:moveToRangeEnd w:id="107"/>
      <w:ins w:id="114" w:author="Author">
        <w:del w:id="115" w:author="Author">
          <w:r w:rsidR="009757D5" w:rsidDel="00B36348">
            <w:rPr>
              <w:rFonts w:asciiTheme="majorBidi" w:hAnsiTheme="majorBidi" w:cstheme="majorBidi"/>
              <w:szCs w:val="24"/>
            </w:rPr>
            <w:delText xml:space="preserve">. </w:delText>
          </w:r>
        </w:del>
      </w:ins>
      <w:del w:id="116" w:author="Author">
        <w:r w:rsidRPr="007A6703" w:rsidDel="009757D5">
          <w:rPr>
            <w:rFonts w:asciiTheme="majorBidi" w:hAnsiTheme="majorBidi" w:cstheme="majorBidi"/>
            <w:szCs w:val="24"/>
          </w:rPr>
          <w:delText xml:space="preserve"> – yet there is little literature on driving BOP category growth</w:delText>
        </w:r>
        <w:r w:rsidR="001E1DF2" w:rsidRPr="007A6703" w:rsidDel="009757D5">
          <w:rPr>
            <w:rFonts w:asciiTheme="majorBidi" w:hAnsiTheme="majorBidi" w:cstheme="majorBidi"/>
            <w:szCs w:val="24"/>
          </w:rPr>
          <w:delText xml:space="preserve">. </w:delText>
        </w:r>
      </w:del>
    </w:p>
    <w:p w14:paraId="5185044A" w14:textId="77777777" w:rsidR="009757D5" w:rsidRPr="007A6703" w:rsidRDefault="009757D5" w:rsidP="004B1BE9">
      <w:pPr>
        <w:spacing w:after="0" w:line="240" w:lineRule="auto"/>
        <w:ind w:firstLine="720"/>
        <w:rPr>
          <w:rFonts w:asciiTheme="majorBidi" w:hAnsiTheme="majorBidi" w:cstheme="majorBidi"/>
          <w:szCs w:val="24"/>
        </w:rPr>
      </w:pPr>
    </w:p>
    <w:p w14:paraId="77027D38" w14:textId="77777777" w:rsidR="00103536" w:rsidRDefault="002C5AA2" w:rsidP="004B1BE9">
      <w:pPr>
        <w:spacing w:after="0" w:line="240" w:lineRule="auto"/>
        <w:ind w:firstLine="720"/>
        <w:rPr>
          <w:rFonts w:asciiTheme="majorBidi" w:hAnsiTheme="majorBidi" w:cstheme="majorBidi"/>
          <w:szCs w:val="24"/>
        </w:rPr>
      </w:pPr>
      <w:r w:rsidRPr="007A6703">
        <w:rPr>
          <w:rFonts w:asciiTheme="majorBidi" w:hAnsiTheme="majorBidi" w:cstheme="majorBidi"/>
          <w:szCs w:val="24"/>
        </w:rPr>
        <w:t>In this study</w:t>
      </w:r>
      <w:r w:rsidR="004B1BE9">
        <w:rPr>
          <w:rFonts w:asciiTheme="majorBidi" w:hAnsiTheme="majorBidi" w:cstheme="majorBidi"/>
          <w:szCs w:val="24"/>
        </w:rPr>
        <w:t>, we aim to address this gap</w:t>
      </w:r>
      <w:r w:rsidRPr="007A6703">
        <w:rPr>
          <w:rFonts w:asciiTheme="majorBidi" w:hAnsiTheme="majorBidi" w:cstheme="majorBidi"/>
          <w:szCs w:val="24"/>
        </w:rPr>
        <w:t xml:space="preserve"> initially by taking an exploratory view of category expansion through the industry lens, to understand how </w:t>
      </w:r>
      <w:r w:rsidR="004B1BE9">
        <w:rPr>
          <w:rFonts w:asciiTheme="majorBidi" w:hAnsiTheme="majorBidi" w:cstheme="majorBidi"/>
          <w:szCs w:val="24"/>
        </w:rPr>
        <w:t>market players</w:t>
      </w:r>
      <w:r w:rsidRPr="007A6703">
        <w:rPr>
          <w:rFonts w:asciiTheme="majorBidi" w:hAnsiTheme="majorBidi" w:cstheme="majorBidi"/>
          <w:szCs w:val="24"/>
        </w:rPr>
        <w:t xml:space="preserve"> are currently approaching this issue. </w:t>
      </w:r>
      <w:moveFromRangeStart w:id="117" w:author="Author" w:name="move7006515"/>
      <w:moveFrom w:id="118" w:author="Author">
        <w:r w:rsidR="00A855BB" w:rsidRPr="007A6703" w:rsidDel="001378EA">
          <w:rPr>
            <w:rFonts w:asciiTheme="majorBidi" w:hAnsiTheme="majorBidi" w:cstheme="majorBidi"/>
            <w:szCs w:val="24"/>
          </w:rPr>
          <w:t>Brand growth is a consequence of category growth since, in growing markets, competition is a non-zero-sum game where brands grow by recruiting non-users into the category (Doyle &amp; Stern, 2006).</w:t>
        </w:r>
        <w:r w:rsidR="0003502E" w:rsidDel="001378EA">
          <w:rPr>
            <w:rFonts w:asciiTheme="majorBidi" w:hAnsiTheme="majorBidi" w:cstheme="majorBidi"/>
            <w:szCs w:val="24"/>
          </w:rPr>
          <w:t xml:space="preserve"> </w:t>
        </w:r>
      </w:moveFrom>
      <w:moveFromRangeEnd w:id="117"/>
      <w:r w:rsidRPr="007A6703">
        <w:rPr>
          <w:rFonts w:asciiTheme="majorBidi" w:hAnsiTheme="majorBidi" w:cstheme="majorBidi"/>
          <w:szCs w:val="24"/>
        </w:rPr>
        <w:t xml:space="preserve">We find that contrary to the established literature, </w:t>
      </w:r>
      <w:r w:rsidR="004B1BE9">
        <w:rPr>
          <w:rFonts w:asciiTheme="majorBidi" w:hAnsiTheme="majorBidi" w:cstheme="majorBidi"/>
          <w:szCs w:val="24"/>
        </w:rPr>
        <w:t>managers</w:t>
      </w:r>
      <w:r w:rsidRPr="007A6703">
        <w:rPr>
          <w:rFonts w:asciiTheme="majorBidi" w:hAnsiTheme="majorBidi" w:cstheme="majorBidi"/>
          <w:szCs w:val="24"/>
        </w:rPr>
        <w:t xml:space="preserve"> are very well aware of the need for category expansion in order to grow their brands,</w:t>
      </w:r>
      <w:ins w:id="119" w:author="Author">
        <w:r w:rsidR="009040E3">
          <w:rPr>
            <w:rFonts w:asciiTheme="majorBidi" w:hAnsiTheme="majorBidi" w:cstheme="majorBidi"/>
            <w:szCs w:val="24"/>
          </w:rPr>
          <w:t xml:space="preserve"> </w:t>
        </w:r>
      </w:ins>
      <w:del w:id="120" w:author="Author">
        <w:r w:rsidRPr="007A6703" w:rsidDel="009040E3">
          <w:rPr>
            <w:rFonts w:asciiTheme="majorBidi" w:hAnsiTheme="majorBidi" w:cstheme="majorBidi"/>
            <w:szCs w:val="24"/>
          </w:rPr>
          <w:delText xml:space="preserve"> </w:delText>
        </w:r>
      </w:del>
      <w:r w:rsidRPr="007A6703">
        <w:rPr>
          <w:rFonts w:asciiTheme="majorBidi" w:hAnsiTheme="majorBidi" w:cstheme="majorBidi"/>
          <w:szCs w:val="24"/>
        </w:rPr>
        <w:t>and are in possession of a robust understanding of this objective.</w:t>
      </w:r>
      <w:r w:rsidR="00834FD5" w:rsidRPr="007A6703">
        <w:rPr>
          <w:rFonts w:asciiTheme="majorBidi" w:hAnsiTheme="majorBidi" w:cstheme="majorBidi"/>
          <w:szCs w:val="24"/>
        </w:rPr>
        <w:t xml:space="preserve"> </w:t>
      </w:r>
      <w:r w:rsidR="00A776EC" w:rsidRPr="007A6703">
        <w:rPr>
          <w:rFonts w:asciiTheme="majorBidi" w:hAnsiTheme="majorBidi" w:cstheme="majorBidi"/>
          <w:szCs w:val="24"/>
        </w:rPr>
        <w:t xml:space="preserve">While the majority of BOP literature focuses on strategies at the brand level, this study will focus on </w:t>
      </w:r>
      <w:r w:rsidR="00BD4F1A" w:rsidRPr="007A6703">
        <w:rPr>
          <w:rFonts w:asciiTheme="majorBidi" w:hAnsiTheme="majorBidi" w:cstheme="majorBidi"/>
          <w:szCs w:val="24"/>
        </w:rPr>
        <w:t xml:space="preserve">investigating </w:t>
      </w:r>
      <w:r w:rsidR="00A776EC" w:rsidRPr="007A6703">
        <w:rPr>
          <w:rFonts w:asciiTheme="majorBidi" w:hAnsiTheme="majorBidi" w:cstheme="majorBidi"/>
          <w:szCs w:val="24"/>
        </w:rPr>
        <w:t>strategies t</w:t>
      </w:r>
      <w:r w:rsidR="00865997" w:rsidRPr="007A6703">
        <w:rPr>
          <w:rFonts w:asciiTheme="majorBidi" w:hAnsiTheme="majorBidi" w:cstheme="majorBidi"/>
          <w:szCs w:val="24"/>
        </w:rPr>
        <w:t>hat</w:t>
      </w:r>
      <w:r w:rsidR="00A776EC" w:rsidRPr="007A6703">
        <w:rPr>
          <w:rFonts w:asciiTheme="majorBidi" w:hAnsiTheme="majorBidi" w:cstheme="majorBidi"/>
          <w:szCs w:val="24"/>
        </w:rPr>
        <w:t xml:space="preserve"> </w:t>
      </w:r>
      <w:r w:rsidR="00311502" w:rsidRPr="007A6703">
        <w:rPr>
          <w:rFonts w:asciiTheme="majorBidi" w:hAnsiTheme="majorBidi" w:cstheme="majorBidi"/>
          <w:szCs w:val="24"/>
        </w:rPr>
        <w:t>grow</w:t>
      </w:r>
      <w:r w:rsidR="00865997" w:rsidRPr="007A6703">
        <w:rPr>
          <w:rFonts w:asciiTheme="majorBidi" w:hAnsiTheme="majorBidi" w:cstheme="majorBidi"/>
          <w:szCs w:val="24"/>
        </w:rPr>
        <w:t xml:space="preserve"> consumer good</w:t>
      </w:r>
      <w:ins w:id="121" w:author="Author">
        <w:r w:rsidR="000A2FAA">
          <w:rPr>
            <w:rFonts w:asciiTheme="majorBidi" w:hAnsiTheme="majorBidi" w:cstheme="majorBidi"/>
            <w:szCs w:val="24"/>
          </w:rPr>
          <w:t>s</w:t>
        </w:r>
      </w:ins>
      <w:r w:rsidR="00865997" w:rsidRPr="007A6703">
        <w:rPr>
          <w:rFonts w:asciiTheme="majorBidi" w:hAnsiTheme="majorBidi" w:cstheme="majorBidi"/>
          <w:szCs w:val="24"/>
        </w:rPr>
        <w:t xml:space="preserve"> </w:t>
      </w:r>
      <w:r w:rsidR="00A776EC" w:rsidRPr="007A6703">
        <w:rPr>
          <w:rFonts w:asciiTheme="majorBidi" w:hAnsiTheme="majorBidi" w:cstheme="majorBidi"/>
          <w:szCs w:val="24"/>
        </w:rPr>
        <w:t>categories through m</w:t>
      </w:r>
      <w:r w:rsidR="00834FD5" w:rsidRPr="007A6703">
        <w:rPr>
          <w:rFonts w:asciiTheme="majorBidi" w:hAnsiTheme="majorBidi" w:cstheme="majorBidi"/>
          <w:szCs w:val="24"/>
        </w:rPr>
        <w:t xml:space="preserve">arket development, </w:t>
      </w:r>
      <w:ins w:id="122" w:author="Author">
        <w:r w:rsidR="000A2FAA">
          <w:rPr>
            <w:rFonts w:asciiTheme="majorBidi" w:hAnsiTheme="majorBidi" w:cstheme="majorBidi"/>
            <w:szCs w:val="24"/>
          </w:rPr>
          <w:t xml:space="preserve">which is </w:t>
        </w:r>
      </w:ins>
      <w:r w:rsidR="00834FD5" w:rsidRPr="007A6703">
        <w:rPr>
          <w:rFonts w:asciiTheme="majorBidi" w:hAnsiTheme="majorBidi" w:cstheme="majorBidi"/>
          <w:szCs w:val="24"/>
        </w:rPr>
        <w:t xml:space="preserve">crucial to </w:t>
      </w:r>
      <w:r w:rsidR="00A776EC" w:rsidRPr="007A6703">
        <w:rPr>
          <w:rFonts w:asciiTheme="majorBidi" w:hAnsiTheme="majorBidi" w:cstheme="majorBidi"/>
          <w:szCs w:val="24"/>
        </w:rPr>
        <w:t>tap</w:t>
      </w:r>
      <w:ins w:id="123" w:author="Author">
        <w:r w:rsidR="000A2FAA">
          <w:rPr>
            <w:rFonts w:asciiTheme="majorBidi" w:hAnsiTheme="majorBidi" w:cstheme="majorBidi"/>
            <w:szCs w:val="24"/>
          </w:rPr>
          <w:t>ping</w:t>
        </w:r>
      </w:ins>
      <w:del w:id="124" w:author="Author">
        <w:r w:rsidR="00A776EC" w:rsidRPr="007A6703" w:rsidDel="000A2FAA">
          <w:rPr>
            <w:rFonts w:asciiTheme="majorBidi" w:hAnsiTheme="majorBidi" w:cstheme="majorBidi"/>
            <w:szCs w:val="24"/>
          </w:rPr>
          <w:delText xml:space="preserve"> </w:delText>
        </w:r>
        <w:r w:rsidR="00834FD5" w:rsidRPr="007A6703" w:rsidDel="000A2FAA">
          <w:rPr>
            <w:rFonts w:asciiTheme="majorBidi" w:hAnsiTheme="majorBidi" w:cstheme="majorBidi"/>
            <w:szCs w:val="24"/>
          </w:rPr>
          <w:delText>on to</w:delText>
        </w:r>
      </w:del>
      <w:r w:rsidR="00834FD5" w:rsidRPr="007A6703">
        <w:rPr>
          <w:rFonts w:asciiTheme="majorBidi" w:hAnsiTheme="majorBidi" w:cstheme="majorBidi"/>
          <w:szCs w:val="24"/>
        </w:rPr>
        <w:t xml:space="preserve"> </w:t>
      </w:r>
      <w:r w:rsidR="00A776EC" w:rsidRPr="007A6703">
        <w:rPr>
          <w:rFonts w:asciiTheme="majorBidi" w:hAnsiTheme="majorBidi" w:cstheme="majorBidi"/>
          <w:szCs w:val="24"/>
        </w:rPr>
        <w:t xml:space="preserve">BOP market potential (Sheth, 2011). </w:t>
      </w:r>
    </w:p>
    <w:p w14:paraId="358AD497" w14:textId="77777777" w:rsidR="00DE0595" w:rsidRPr="007A6703" w:rsidRDefault="00DE0595" w:rsidP="007A6703">
      <w:pPr>
        <w:spacing w:after="0" w:line="240" w:lineRule="auto"/>
        <w:ind w:firstLine="720"/>
        <w:rPr>
          <w:rFonts w:asciiTheme="majorBidi" w:hAnsiTheme="majorBidi" w:cstheme="majorBidi"/>
          <w:szCs w:val="24"/>
        </w:rPr>
      </w:pPr>
    </w:p>
    <w:p w14:paraId="2A0A7974" w14:textId="77777777" w:rsidR="001544EF" w:rsidRPr="007A6703" w:rsidRDefault="002755F4" w:rsidP="007A6703">
      <w:pPr>
        <w:pStyle w:val="Heading3"/>
        <w:spacing w:after="0"/>
        <w:rPr>
          <w:rFonts w:asciiTheme="majorBidi" w:hAnsiTheme="majorBidi" w:cstheme="majorBidi"/>
          <w:szCs w:val="24"/>
        </w:rPr>
      </w:pPr>
      <w:r w:rsidRPr="007A6703">
        <w:rPr>
          <w:rFonts w:asciiTheme="majorBidi" w:hAnsiTheme="majorBidi" w:cstheme="majorBidi"/>
          <w:szCs w:val="24"/>
        </w:rPr>
        <w:t xml:space="preserve">2.0 </w:t>
      </w:r>
      <w:r w:rsidR="001544EF" w:rsidRPr="007A6703">
        <w:rPr>
          <w:rFonts w:asciiTheme="majorBidi" w:hAnsiTheme="majorBidi" w:cstheme="majorBidi"/>
          <w:szCs w:val="24"/>
        </w:rPr>
        <w:t>Methodology</w:t>
      </w:r>
    </w:p>
    <w:p w14:paraId="6EE20D63" w14:textId="77777777" w:rsidR="003670A2" w:rsidRPr="007A6703" w:rsidRDefault="00311502" w:rsidP="004B1BE9">
      <w:pPr>
        <w:spacing w:after="0" w:line="240" w:lineRule="auto"/>
        <w:ind w:firstLine="720"/>
        <w:rPr>
          <w:rFonts w:asciiTheme="majorBidi" w:hAnsiTheme="majorBidi" w:cstheme="majorBidi"/>
          <w:szCs w:val="24"/>
        </w:rPr>
      </w:pPr>
      <w:r w:rsidRPr="007A6703">
        <w:rPr>
          <w:rFonts w:asciiTheme="majorBidi" w:hAnsiTheme="majorBidi" w:cstheme="majorBidi"/>
          <w:szCs w:val="24"/>
        </w:rPr>
        <w:t xml:space="preserve">With a focus on creating and developing markets, this paper aims to identify marketing efforts that go beyond single brand-building strategies to drive category growth in dynamic, emerging economies. </w:t>
      </w:r>
      <w:r w:rsidR="001544EF" w:rsidRPr="007A6703">
        <w:rPr>
          <w:rFonts w:asciiTheme="majorBidi" w:hAnsiTheme="majorBidi" w:cstheme="majorBidi"/>
          <w:szCs w:val="24"/>
        </w:rPr>
        <w:t xml:space="preserve">A qualitative research strategy is </w:t>
      </w:r>
      <w:r w:rsidR="007E22F8" w:rsidRPr="007A6703">
        <w:rPr>
          <w:rFonts w:asciiTheme="majorBidi" w:hAnsiTheme="majorBidi" w:cstheme="majorBidi"/>
          <w:szCs w:val="24"/>
        </w:rPr>
        <w:t>adopted</w:t>
      </w:r>
      <w:r w:rsidR="001544EF" w:rsidRPr="007A6703">
        <w:rPr>
          <w:rFonts w:asciiTheme="majorBidi" w:hAnsiTheme="majorBidi" w:cstheme="majorBidi"/>
          <w:szCs w:val="24"/>
        </w:rPr>
        <w:t xml:space="preserve"> </w:t>
      </w:r>
      <w:r w:rsidR="003670A2" w:rsidRPr="007A6703">
        <w:rPr>
          <w:rFonts w:asciiTheme="majorBidi" w:hAnsiTheme="majorBidi" w:cstheme="majorBidi"/>
          <w:szCs w:val="24"/>
        </w:rPr>
        <w:t>to explore approaches to category growth taken by leading brands in Egypt’s BOP. Egypt was selected for this study as a typical example of a</w:t>
      </w:r>
      <w:r w:rsidR="00855F1F" w:rsidRPr="007A6703">
        <w:rPr>
          <w:rFonts w:asciiTheme="majorBidi" w:hAnsiTheme="majorBidi" w:cstheme="majorBidi"/>
          <w:szCs w:val="24"/>
        </w:rPr>
        <w:t xml:space="preserve"> developing country with a</w:t>
      </w:r>
      <w:r w:rsidR="003670A2" w:rsidRPr="007A6703">
        <w:rPr>
          <w:rFonts w:asciiTheme="majorBidi" w:hAnsiTheme="majorBidi" w:cstheme="majorBidi"/>
          <w:szCs w:val="24"/>
        </w:rPr>
        <w:t xml:space="preserve"> big, underserved BOP segment (31% of total population) in an emerging market with strong forecasted growth potential (predicted at 6% by 2021). </w:t>
      </w:r>
    </w:p>
    <w:p w14:paraId="71287C48" w14:textId="77777777" w:rsidR="001544EF" w:rsidRDefault="00E31A65" w:rsidP="004B1BE9">
      <w:pPr>
        <w:spacing w:after="0" w:line="240" w:lineRule="auto"/>
        <w:ind w:firstLine="720"/>
        <w:rPr>
          <w:rFonts w:asciiTheme="majorBidi" w:hAnsiTheme="majorBidi" w:cstheme="majorBidi"/>
          <w:szCs w:val="24"/>
        </w:rPr>
      </w:pPr>
      <w:r w:rsidRPr="007A6703">
        <w:rPr>
          <w:rFonts w:asciiTheme="majorBidi" w:hAnsiTheme="majorBidi" w:cstheme="majorBidi"/>
          <w:szCs w:val="24"/>
        </w:rPr>
        <w:t>E</w:t>
      </w:r>
      <w:r w:rsidR="001544EF" w:rsidRPr="007A6703">
        <w:rPr>
          <w:rFonts w:asciiTheme="majorBidi" w:hAnsiTheme="majorBidi" w:cstheme="majorBidi"/>
          <w:szCs w:val="24"/>
        </w:rPr>
        <w:t xml:space="preserve">xecutives of </w:t>
      </w:r>
      <w:r w:rsidR="004B1BE9">
        <w:rPr>
          <w:rFonts w:asciiTheme="majorBidi" w:hAnsiTheme="majorBidi" w:cstheme="majorBidi"/>
          <w:szCs w:val="24"/>
        </w:rPr>
        <w:t>fast-moving-consumer-goods (</w:t>
      </w:r>
      <w:r w:rsidRPr="007A6703">
        <w:rPr>
          <w:rFonts w:asciiTheme="majorBidi" w:hAnsiTheme="majorBidi" w:cstheme="majorBidi"/>
          <w:szCs w:val="24"/>
        </w:rPr>
        <w:t>FMCG</w:t>
      </w:r>
      <w:r w:rsidR="004B1BE9">
        <w:rPr>
          <w:rFonts w:asciiTheme="majorBidi" w:hAnsiTheme="majorBidi" w:cstheme="majorBidi"/>
          <w:szCs w:val="24"/>
        </w:rPr>
        <w:t>)</w:t>
      </w:r>
      <w:r w:rsidRPr="007A6703">
        <w:rPr>
          <w:rFonts w:asciiTheme="majorBidi" w:hAnsiTheme="majorBidi" w:cstheme="majorBidi"/>
          <w:szCs w:val="24"/>
        </w:rPr>
        <w:t xml:space="preserve"> market</w:t>
      </w:r>
      <w:r w:rsidR="00D42B76" w:rsidRPr="007A6703">
        <w:rPr>
          <w:rFonts w:asciiTheme="majorBidi" w:hAnsiTheme="majorBidi" w:cstheme="majorBidi"/>
          <w:szCs w:val="24"/>
        </w:rPr>
        <w:t xml:space="preserve"> </w:t>
      </w:r>
      <w:r w:rsidR="001544EF" w:rsidRPr="007A6703">
        <w:rPr>
          <w:rFonts w:asciiTheme="majorBidi" w:hAnsiTheme="majorBidi" w:cstheme="majorBidi"/>
          <w:szCs w:val="24"/>
        </w:rPr>
        <w:t xml:space="preserve">leading brands </w:t>
      </w:r>
      <w:r w:rsidR="004A19F1" w:rsidRPr="007A6703">
        <w:rPr>
          <w:rFonts w:asciiTheme="majorBidi" w:hAnsiTheme="majorBidi" w:cstheme="majorBidi"/>
          <w:szCs w:val="24"/>
        </w:rPr>
        <w:t>in</w:t>
      </w:r>
      <w:r w:rsidRPr="007A6703">
        <w:rPr>
          <w:rFonts w:asciiTheme="majorBidi" w:hAnsiTheme="majorBidi" w:cstheme="majorBidi"/>
          <w:szCs w:val="24"/>
        </w:rPr>
        <w:t xml:space="preserve"> </w:t>
      </w:r>
      <w:r w:rsidR="001544EF" w:rsidRPr="007A6703">
        <w:rPr>
          <w:rFonts w:asciiTheme="majorBidi" w:hAnsiTheme="majorBidi" w:cstheme="majorBidi"/>
          <w:szCs w:val="24"/>
        </w:rPr>
        <w:t xml:space="preserve">Egypt’s BOP markets were identified and invited to semi-structured, in-depth interviews to discuss their strategies to </w:t>
      </w:r>
      <w:r w:rsidR="00A755D8" w:rsidRPr="007A6703">
        <w:rPr>
          <w:rFonts w:asciiTheme="majorBidi" w:hAnsiTheme="majorBidi" w:cstheme="majorBidi"/>
          <w:szCs w:val="24"/>
        </w:rPr>
        <w:t>develop</w:t>
      </w:r>
      <w:r w:rsidR="001544EF" w:rsidRPr="007A6703">
        <w:rPr>
          <w:rFonts w:asciiTheme="majorBidi" w:hAnsiTheme="majorBidi" w:cstheme="majorBidi"/>
          <w:szCs w:val="24"/>
        </w:rPr>
        <w:t xml:space="preserve"> BOP markets</w:t>
      </w:r>
      <w:r w:rsidR="00855F1F" w:rsidRPr="007A6703">
        <w:rPr>
          <w:rFonts w:asciiTheme="majorBidi" w:hAnsiTheme="majorBidi" w:cstheme="majorBidi"/>
          <w:szCs w:val="24"/>
        </w:rPr>
        <w:t xml:space="preserve"> through category growth</w:t>
      </w:r>
      <w:r w:rsidR="001544EF" w:rsidRPr="007A6703">
        <w:rPr>
          <w:rFonts w:asciiTheme="majorBidi" w:hAnsiTheme="majorBidi" w:cstheme="majorBidi"/>
          <w:szCs w:val="24"/>
        </w:rPr>
        <w:t xml:space="preserve">. </w:t>
      </w:r>
      <w:r w:rsidR="009A00C4" w:rsidRPr="007A6703">
        <w:rPr>
          <w:rFonts w:asciiTheme="majorBidi" w:hAnsiTheme="majorBidi" w:cstheme="majorBidi"/>
          <w:szCs w:val="24"/>
        </w:rPr>
        <w:t>Since this research stream is still in its infancy, most previous studies have been based on single case studies (Pels &amp; Sheth, 2017). For this reason, this study</w:t>
      </w:r>
      <w:del w:id="125" w:author="Author">
        <w:r w:rsidR="009A00C4" w:rsidRPr="007A6703" w:rsidDel="000A2FAA">
          <w:rPr>
            <w:rFonts w:asciiTheme="majorBidi" w:hAnsiTheme="majorBidi" w:cstheme="majorBidi"/>
            <w:szCs w:val="24"/>
          </w:rPr>
          <w:delText xml:space="preserve"> will</w:delText>
        </w:r>
      </w:del>
      <w:r w:rsidR="009A00C4" w:rsidRPr="007A6703">
        <w:rPr>
          <w:rFonts w:asciiTheme="majorBidi" w:hAnsiTheme="majorBidi" w:cstheme="majorBidi"/>
          <w:szCs w:val="24"/>
        </w:rPr>
        <w:t xml:space="preserve"> take</w:t>
      </w:r>
      <w:ins w:id="126" w:author="Author">
        <w:r w:rsidR="000A2FAA">
          <w:rPr>
            <w:rFonts w:asciiTheme="majorBidi" w:hAnsiTheme="majorBidi" w:cstheme="majorBidi"/>
            <w:szCs w:val="24"/>
          </w:rPr>
          <w:t>s</w:t>
        </w:r>
      </w:ins>
      <w:r w:rsidR="009A00C4" w:rsidRPr="007A6703">
        <w:rPr>
          <w:rFonts w:asciiTheme="majorBidi" w:hAnsiTheme="majorBidi" w:cstheme="majorBidi"/>
          <w:szCs w:val="24"/>
        </w:rPr>
        <w:t xml:space="preserve"> a different approach by combining knowledge from a number of marketing practitioners operating across a spectrum of consumer good</w:t>
      </w:r>
      <w:ins w:id="127" w:author="Author">
        <w:r w:rsidR="000A2FAA">
          <w:rPr>
            <w:rFonts w:asciiTheme="majorBidi" w:hAnsiTheme="majorBidi" w:cstheme="majorBidi"/>
            <w:szCs w:val="24"/>
          </w:rPr>
          <w:t>s</w:t>
        </w:r>
      </w:ins>
      <w:r w:rsidR="009A00C4" w:rsidRPr="007A6703">
        <w:rPr>
          <w:rFonts w:asciiTheme="majorBidi" w:hAnsiTheme="majorBidi" w:cstheme="majorBidi"/>
          <w:szCs w:val="24"/>
        </w:rPr>
        <w:t xml:space="preserve"> categories. </w:t>
      </w:r>
      <w:r w:rsidR="001544EF" w:rsidRPr="007A6703">
        <w:rPr>
          <w:rFonts w:asciiTheme="majorBidi" w:hAnsiTheme="majorBidi" w:cstheme="majorBidi"/>
          <w:szCs w:val="24"/>
        </w:rPr>
        <w:t xml:space="preserve">A selection matrix was developed to create a sample that includes experienced (i.e., present in Egyptian market for 15+ years) local, regional and global companies who are BOP </w:t>
      </w:r>
      <w:r w:rsidRPr="007A6703">
        <w:rPr>
          <w:rFonts w:asciiTheme="majorBidi" w:hAnsiTheme="majorBidi" w:cstheme="majorBidi"/>
          <w:szCs w:val="24"/>
        </w:rPr>
        <w:t>market leaders</w:t>
      </w:r>
      <w:r w:rsidRPr="007A6703" w:rsidDel="00D42B76">
        <w:rPr>
          <w:rFonts w:asciiTheme="majorBidi" w:hAnsiTheme="majorBidi" w:cstheme="majorBidi"/>
          <w:szCs w:val="24"/>
        </w:rPr>
        <w:t xml:space="preserve"> </w:t>
      </w:r>
      <w:r w:rsidRPr="007A6703">
        <w:rPr>
          <w:rFonts w:asciiTheme="majorBidi" w:hAnsiTheme="majorBidi" w:cstheme="majorBidi"/>
          <w:szCs w:val="24"/>
        </w:rPr>
        <w:t>with</w:t>
      </w:r>
      <w:r w:rsidR="00820977" w:rsidRPr="007A6703">
        <w:rPr>
          <w:rFonts w:asciiTheme="majorBidi" w:hAnsiTheme="majorBidi" w:cstheme="majorBidi"/>
          <w:szCs w:val="24"/>
        </w:rPr>
        <w:t>in</w:t>
      </w:r>
      <w:r w:rsidRPr="007A6703">
        <w:rPr>
          <w:rFonts w:asciiTheme="majorBidi" w:hAnsiTheme="majorBidi" w:cstheme="majorBidi"/>
          <w:szCs w:val="24"/>
        </w:rPr>
        <w:t xml:space="preserve"> their respective categories</w:t>
      </w:r>
      <w:r w:rsidR="001544EF" w:rsidRPr="007A6703">
        <w:rPr>
          <w:rFonts w:asciiTheme="majorBidi" w:hAnsiTheme="majorBidi" w:cstheme="majorBidi"/>
          <w:szCs w:val="24"/>
        </w:rPr>
        <w:t>. Executives of 12 companies, managing 79 brands in total, across 37 FMCG categories agreed to participate in the study.</w:t>
      </w:r>
      <w:r w:rsidR="003A083D" w:rsidRPr="007A6703">
        <w:rPr>
          <w:rFonts w:asciiTheme="majorBidi" w:hAnsiTheme="majorBidi" w:cstheme="majorBidi"/>
          <w:szCs w:val="24"/>
        </w:rPr>
        <w:t xml:space="preserve"> </w:t>
      </w:r>
      <w:r w:rsidR="001544EF" w:rsidRPr="007A6703">
        <w:rPr>
          <w:rFonts w:asciiTheme="majorBidi" w:hAnsiTheme="majorBidi" w:cstheme="majorBidi"/>
          <w:szCs w:val="24"/>
        </w:rPr>
        <w:t>Responses from semi-structured interviews following a standardised discussion guide were subject to thematic analysis to interpret content and identify themes. Data was transcribed, coded and analysed, following Corbin and Strauss’ (2008) recommendation of a three-stage coding process: open, axial and selective coding.</w:t>
      </w:r>
    </w:p>
    <w:p w14:paraId="3934D6F5" w14:textId="77777777" w:rsidR="00DE0595" w:rsidRDefault="00DE0595" w:rsidP="00DE0595">
      <w:pPr>
        <w:spacing w:after="0" w:line="240" w:lineRule="auto"/>
        <w:rPr>
          <w:rFonts w:asciiTheme="majorBidi" w:hAnsiTheme="majorBidi" w:cstheme="majorBidi"/>
          <w:szCs w:val="24"/>
        </w:rPr>
      </w:pPr>
    </w:p>
    <w:p w14:paraId="3B275822" w14:textId="77777777" w:rsidR="00B5404B" w:rsidRPr="007A6703" w:rsidRDefault="002755F4" w:rsidP="007A6703">
      <w:pPr>
        <w:pStyle w:val="Heading3"/>
        <w:spacing w:after="0"/>
        <w:rPr>
          <w:rFonts w:asciiTheme="majorBidi" w:hAnsiTheme="majorBidi" w:cstheme="majorBidi"/>
          <w:szCs w:val="24"/>
        </w:rPr>
      </w:pPr>
      <w:r w:rsidRPr="007A6703">
        <w:rPr>
          <w:rFonts w:asciiTheme="majorBidi" w:hAnsiTheme="majorBidi" w:cstheme="majorBidi"/>
          <w:szCs w:val="24"/>
        </w:rPr>
        <w:t xml:space="preserve">3.0 </w:t>
      </w:r>
      <w:r w:rsidR="00B5404B" w:rsidRPr="007A6703">
        <w:rPr>
          <w:rFonts w:asciiTheme="majorBidi" w:hAnsiTheme="majorBidi" w:cstheme="majorBidi"/>
          <w:szCs w:val="24"/>
        </w:rPr>
        <w:t>Findings</w:t>
      </w:r>
      <w:r w:rsidR="00607CD7" w:rsidRPr="007A6703">
        <w:rPr>
          <w:rFonts w:asciiTheme="majorBidi" w:hAnsiTheme="majorBidi" w:cstheme="majorBidi"/>
          <w:szCs w:val="24"/>
        </w:rPr>
        <w:t xml:space="preserve"> and Discussion</w:t>
      </w:r>
    </w:p>
    <w:p w14:paraId="6F6CF61A" w14:textId="77777777" w:rsidR="00B5404B" w:rsidRPr="007A6703" w:rsidRDefault="007C5FCA" w:rsidP="004B1BE9">
      <w:pPr>
        <w:spacing w:after="0" w:line="240" w:lineRule="auto"/>
        <w:ind w:firstLine="720"/>
        <w:rPr>
          <w:rFonts w:asciiTheme="majorBidi" w:hAnsiTheme="majorBidi" w:cstheme="majorBidi"/>
          <w:szCs w:val="24"/>
        </w:rPr>
      </w:pPr>
      <w:r w:rsidRPr="007A6703">
        <w:rPr>
          <w:rFonts w:asciiTheme="majorBidi" w:hAnsiTheme="majorBidi" w:cstheme="majorBidi"/>
          <w:szCs w:val="24"/>
        </w:rPr>
        <w:t>F</w:t>
      </w:r>
      <w:r w:rsidR="00B5404B" w:rsidRPr="007A6703">
        <w:rPr>
          <w:rFonts w:asciiTheme="majorBidi" w:hAnsiTheme="majorBidi" w:cstheme="majorBidi"/>
          <w:szCs w:val="24"/>
        </w:rPr>
        <w:t>or brands to grow in dynamic, emerging markets, characterised by big pools of non-users, marketers must first develop the market to draw users into the category</w:t>
      </w:r>
      <w:r w:rsidR="00D10541" w:rsidRPr="007A6703">
        <w:rPr>
          <w:rFonts w:asciiTheme="majorBidi" w:hAnsiTheme="majorBidi" w:cstheme="majorBidi"/>
          <w:szCs w:val="24"/>
        </w:rPr>
        <w:t xml:space="preserve">. </w:t>
      </w:r>
      <w:r w:rsidR="00B5404B" w:rsidRPr="007A6703">
        <w:rPr>
          <w:rFonts w:asciiTheme="majorBidi" w:hAnsiTheme="majorBidi" w:cstheme="majorBidi"/>
          <w:szCs w:val="24"/>
        </w:rPr>
        <w:t xml:space="preserve">Analysis of </w:t>
      </w:r>
      <w:r w:rsidR="001065A8" w:rsidRPr="007A6703">
        <w:rPr>
          <w:rFonts w:asciiTheme="majorBidi" w:hAnsiTheme="majorBidi" w:cstheme="majorBidi"/>
          <w:szCs w:val="24"/>
        </w:rPr>
        <w:t xml:space="preserve">approaches taken by category leaders within Egypt’s BOP </w:t>
      </w:r>
      <w:r w:rsidR="00B5404B" w:rsidRPr="007A6703">
        <w:rPr>
          <w:rFonts w:asciiTheme="majorBidi" w:hAnsiTheme="majorBidi" w:cstheme="majorBidi"/>
          <w:szCs w:val="24"/>
        </w:rPr>
        <w:t xml:space="preserve">showed four main strategies to drive interest, demand, </w:t>
      </w:r>
      <w:r w:rsidR="004B1BE9" w:rsidRPr="007A6703">
        <w:rPr>
          <w:rFonts w:asciiTheme="majorBidi" w:hAnsiTheme="majorBidi" w:cstheme="majorBidi"/>
          <w:szCs w:val="24"/>
        </w:rPr>
        <w:t xml:space="preserve">awareness and </w:t>
      </w:r>
      <w:r w:rsidR="00B5404B" w:rsidRPr="007A6703">
        <w:rPr>
          <w:rFonts w:asciiTheme="majorBidi" w:hAnsiTheme="majorBidi" w:cstheme="majorBidi"/>
          <w:szCs w:val="24"/>
        </w:rPr>
        <w:t xml:space="preserve">reach necessary to </w:t>
      </w:r>
      <w:r w:rsidRPr="007A6703">
        <w:rPr>
          <w:rFonts w:asciiTheme="majorBidi" w:hAnsiTheme="majorBidi" w:cstheme="majorBidi"/>
          <w:szCs w:val="24"/>
        </w:rPr>
        <w:t xml:space="preserve">create and </w:t>
      </w:r>
      <w:r w:rsidR="00B5404B" w:rsidRPr="007A6703">
        <w:rPr>
          <w:rFonts w:asciiTheme="majorBidi" w:hAnsiTheme="majorBidi" w:cstheme="majorBidi"/>
          <w:szCs w:val="24"/>
        </w:rPr>
        <w:t>grow markets</w:t>
      </w:r>
      <w:r w:rsidR="00D81B54" w:rsidRPr="007A6703">
        <w:rPr>
          <w:rFonts w:asciiTheme="majorBidi" w:hAnsiTheme="majorBidi" w:cstheme="majorBidi"/>
          <w:szCs w:val="24"/>
        </w:rPr>
        <w:t xml:space="preserve"> (Figure 1)</w:t>
      </w:r>
      <w:r w:rsidR="00B5404B" w:rsidRPr="007A6703">
        <w:rPr>
          <w:rFonts w:asciiTheme="majorBidi" w:hAnsiTheme="majorBidi" w:cstheme="majorBidi"/>
          <w:szCs w:val="24"/>
        </w:rPr>
        <w:t xml:space="preserve">. </w:t>
      </w:r>
    </w:p>
    <w:p w14:paraId="422A36E9" w14:textId="77777777" w:rsidR="00FA1B5F" w:rsidRPr="007A6703" w:rsidRDefault="00FA1B5F" w:rsidP="007A6703">
      <w:pPr>
        <w:spacing w:after="0" w:line="240" w:lineRule="auto"/>
        <w:ind w:firstLine="720"/>
        <w:rPr>
          <w:rFonts w:asciiTheme="majorBidi" w:hAnsiTheme="majorBidi" w:cstheme="majorBidi"/>
          <w:szCs w:val="24"/>
        </w:rPr>
      </w:pPr>
    </w:p>
    <w:p w14:paraId="68895F09" w14:textId="77777777" w:rsidR="00FA709E" w:rsidRPr="007A6703" w:rsidRDefault="00FA709E" w:rsidP="007A6703">
      <w:pPr>
        <w:spacing w:after="0" w:line="240" w:lineRule="auto"/>
        <w:ind w:firstLine="720"/>
        <w:rPr>
          <w:rFonts w:asciiTheme="majorBidi" w:hAnsiTheme="majorBidi" w:cstheme="majorBidi"/>
          <w:szCs w:val="24"/>
        </w:rPr>
      </w:pPr>
    </w:p>
    <w:p w14:paraId="790FC6AA" w14:textId="77777777" w:rsidR="002E57A1" w:rsidRPr="007A6703" w:rsidRDefault="007B638D" w:rsidP="007A6703">
      <w:pPr>
        <w:keepNext/>
        <w:spacing w:after="0" w:line="240" w:lineRule="auto"/>
        <w:ind w:firstLine="720"/>
        <w:jc w:val="center"/>
        <w:rPr>
          <w:rFonts w:asciiTheme="majorBidi" w:hAnsiTheme="majorBidi" w:cstheme="majorBidi"/>
          <w:szCs w:val="24"/>
        </w:rPr>
      </w:pPr>
      <w:r w:rsidRPr="007A6703">
        <w:rPr>
          <w:rFonts w:asciiTheme="majorBidi" w:hAnsiTheme="majorBidi" w:cstheme="majorBidi"/>
          <w:noProof/>
          <w:szCs w:val="24"/>
          <w:lang w:eastAsia="en-GB"/>
        </w:rPr>
        <w:drawing>
          <wp:inline distT="0" distB="0" distL="0" distR="0" wp14:anchorId="031CA31C" wp14:editId="7CAA28C8">
            <wp:extent cx="4507981" cy="3051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4790" cy="3076461"/>
                    </a:xfrm>
                    <a:prstGeom prst="rect">
                      <a:avLst/>
                    </a:prstGeom>
                    <a:noFill/>
                  </pic:spPr>
                </pic:pic>
              </a:graphicData>
            </a:graphic>
          </wp:inline>
        </w:drawing>
      </w:r>
    </w:p>
    <w:p w14:paraId="6D456543" w14:textId="77777777" w:rsidR="002E57A1" w:rsidRPr="007A6703" w:rsidRDefault="002E57A1" w:rsidP="007A6703">
      <w:pPr>
        <w:pStyle w:val="Caption"/>
        <w:rPr>
          <w:rFonts w:asciiTheme="majorBidi" w:hAnsiTheme="majorBidi" w:cstheme="majorBidi"/>
          <w:i w:val="0"/>
          <w:iCs w:val="0"/>
          <w:color w:val="auto"/>
          <w:sz w:val="24"/>
          <w:szCs w:val="24"/>
        </w:rPr>
      </w:pPr>
      <w:r w:rsidRPr="007A6703">
        <w:rPr>
          <w:rFonts w:asciiTheme="majorBidi" w:hAnsiTheme="majorBidi" w:cstheme="majorBidi"/>
          <w:i w:val="0"/>
          <w:iCs w:val="0"/>
          <w:color w:val="auto"/>
          <w:sz w:val="24"/>
          <w:szCs w:val="24"/>
        </w:rPr>
        <w:t xml:space="preserve">Figure </w:t>
      </w:r>
      <w:r w:rsidRPr="007A6703">
        <w:rPr>
          <w:rFonts w:asciiTheme="majorBidi" w:hAnsiTheme="majorBidi" w:cstheme="majorBidi"/>
          <w:i w:val="0"/>
          <w:iCs w:val="0"/>
          <w:color w:val="auto"/>
          <w:sz w:val="24"/>
          <w:szCs w:val="24"/>
        </w:rPr>
        <w:fldChar w:fldCharType="begin"/>
      </w:r>
      <w:r w:rsidRPr="007A6703">
        <w:rPr>
          <w:rFonts w:asciiTheme="majorBidi" w:hAnsiTheme="majorBidi" w:cstheme="majorBidi"/>
          <w:i w:val="0"/>
          <w:iCs w:val="0"/>
          <w:color w:val="auto"/>
          <w:sz w:val="24"/>
          <w:szCs w:val="24"/>
        </w:rPr>
        <w:instrText xml:space="preserve"> SEQ Figure \* ARABIC </w:instrText>
      </w:r>
      <w:r w:rsidRPr="007A6703">
        <w:rPr>
          <w:rFonts w:asciiTheme="majorBidi" w:hAnsiTheme="majorBidi" w:cstheme="majorBidi"/>
          <w:i w:val="0"/>
          <w:iCs w:val="0"/>
          <w:color w:val="auto"/>
          <w:sz w:val="24"/>
          <w:szCs w:val="24"/>
        </w:rPr>
        <w:fldChar w:fldCharType="separate"/>
      </w:r>
      <w:r w:rsidR="002B36ED">
        <w:rPr>
          <w:rFonts w:asciiTheme="majorBidi" w:hAnsiTheme="majorBidi" w:cstheme="majorBidi"/>
          <w:i w:val="0"/>
          <w:iCs w:val="0"/>
          <w:noProof/>
          <w:color w:val="auto"/>
          <w:sz w:val="24"/>
          <w:szCs w:val="24"/>
        </w:rPr>
        <w:t>1</w:t>
      </w:r>
      <w:r w:rsidRPr="007A6703">
        <w:rPr>
          <w:rFonts w:asciiTheme="majorBidi" w:hAnsiTheme="majorBidi" w:cstheme="majorBidi"/>
          <w:i w:val="0"/>
          <w:iCs w:val="0"/>
          <w:color w:val="auto"/>
          <w:sz w:val="24"/>
          <w:szCs w:val="24"/>
        </w:rPr>
        <w:fldChar w:fldCharType="end"/>
      </w:r>
      <w:r w:rsidRPr="007A6703">
        <w:rPr>
          <w:rFonts w:asciiTheme="majorBidi" w:hAnsiTheme="majorBidi" w:cstheme="majorBidi"/>
          <w:i w:val="0"/>
          <w:iCs w:val="0"/>
          <w:color w:val="auto"/>
          <w:sz w:val="24"/>
          <w:szCs w:val="24"/>
        </w:rPr>
        <w:t>- Proposed Strategies to drive Category Growth</w:t>
      </w:r>
    </w:p>
    <w:p w14:paraId="1A4A9EC6" w14:textId="77777777" w:rsidR="00FA709E" w:rsidRPr="007A6703" w:rsidDel="00BD3E6C" w:rsidRDefault="00FA709E" w:rsidP="007A6703">
      <w:pPr>
        <w:pStyle w:val="Heading4"/>
        <w:spacing w:line="240" w:lineRule="auto"/>
        <w:rPr>
          <w:del w:id="128" w:author="Author"/>
          <w:rFonts w:asciiTheme="majorBidi" w:hAnsiTheme="majorBidi"/>
          <w:szCs w:val="24"/>
        </w:rPr>
      </w:pPr>
    </w:p>
    <w:p w14:paraId="3BB9C6E8" w14:textId="77777777" w:rsidR="008547A8" w:rsidRPr="007A6703" w:rsidRDefault="002755F4" w:rsidP="007A6703">
      <w:pPr>
        <w:pStyle w:val="Heading4"/>
        <w:spacing w:line="240" w:lineRule="auto"/>
        <w:rPr>
          <w:rFonts w:asciiTheme="majorBidi" w:hAnsiTheme="majorBidi"/>
          <w:szCs w:val="24"/>
        </w:rPr>
      </w:pPr>
      <w:r w:rsidRPr="007A6703">
        <w:rPr>
          <w:rFonts w:asciiTheme="majorBidi" w:hAnsiTheme="majorBidi"/>
          <w:szCs w:val="24"/>
        </w:rPr>
        <w:t xml:space="preserve">3.1 </w:t>
      </w:r>
      <w:r w:rsidR="008547A8" w:rsidRPr="007A6703">
        <w:rPr>
          <w:rFonts w:asciiTheme="majorBidi" w:hAnsiTheme="majorBidi"/>
          <w:szCs w:val="24"/>
        </w:rPr>
        <w:t>Create interest</w:t>
      </w:r>
      <w:r w:rsidR="00AA2207" w:rsidRPr="007A6703">
        <w:rPr>
          <w:rFonts w:asciiTheme="majorBidi" w:hAnsiTheme="majorBidi"/>
          <w:szCs w:val="24"/>
        </w:rPr>
        <w:t xml:space="preserve">: </w:t>
      </w:r>
      <w:r w:rsidR="008547A8" w:rsidRPr="007A6703">
        <w:rPr>
          <w:rFonts w:asciiTheme="majorBidi" w:hAnsiTheme="majorBidi"/>
          <w:szCs w:val="24"/>
        </w:rPr>
        <w:t xml:space="preserve">Offer substitutes to </w:t>
      </w:r>
      <w:r w:rsidR="00E35BAB" w:rsidRPr="007A6703">
        <w:rPr>
          <w:rFonts w:asciiTheme="majorBidi" w:hAnsiTheme="majorBidi"/>
          <w:szCs w:val="24"/>
        </w:rPr>
        <w:t>locally</w:t>
      </w:r>
      <w:r w:rsidR="008547A8" w:rsidRPr="007A6703">
        <w:rPr>
          <w:rFonts w:asciiTheme="majorBidi" w:hAnsiTheme="majorBidi"/>
          <w:szCs w:val="24"/>
        </w:rPr>
        <w:t>-made solutions</w:t>
      </w:r>
    </w:p>
    <w:p w14:paraId="611075DD" w14:textId="77777777" w:rsidR="00F1080C" w:rsidRPr="007A6703" w:rsidRDefault="004E14D2" w:rsidP="004B1BE9">
      <w:pPr>
        <w:spacing w:after="0" w:line="240" w:lineRule="auto"/>
        <w:ind w:firstLine="720"/>
        <w:rPr>
          <w:rFonts w:asciiTheme="majorBidi" w:hAnsiTheme="majorBidi" w:cstheme="majorBidi"/>
          <w:szCs w:val="24"/>
        </w:rPr>
      </w:pPr>
      <w:r w:rsidRPr="007A6703">
        <w:rPr>
          <w:rFonts w:asciiTheme="majorBidi" w:hAnsiTheme="majorBidi" w:cstheme="majorBidi"/>
          <w:szCs w:val="24"/>
        </w:rPr>
        <w:t>B</w:t>
      </w:r>
      <w:r w:rsidR="00EB28E5" w:rsidRPr="007A6703">
        <w:rPr>
          <w:rFonts w:asciiTheme="majorBidi" w:hAnsiTheme="majorBidi" w:cstheme="majorBidi"/>
          <w:szCs w:val="24"/>
        </w:rPr>
        <w:t>OP</w:t>
      </w:r>
      <w:r w:rsidRPr="007A6703">
        <w:rPr>
          <w:rFonts w:asciiTheme="majorBidi" w:hAnsiTheme="majorBidi" w:cstheme="majorBidi"/>
          <w:szCs w:val="24"/>
        </w:rPr>
        <w:t xml:space="preserve"> markets are characterised by the prevalence of </w:t>
      </w:r>
      <w:r w:rsidR="004C4A38" w:rsidRPr="007A6703">
        <w:rPr>
          <w:rFonts w:asciiTheme="majorBidi" w:hAnsiTheme="majorBidi" w:cstheme="majorBidi"/>
          <w:szCs w:val="24"/>
        </w:rPr>
        <w:t>“</w:t>
      </w:r>
      <w:r w:rsidR="004F3CE5" w:rsidRPr="007A6703">
        <w:rPr>
          <w:rFonts w:asciiTheme="majorBidi" w:hAnsiTheme="majorBidi" w:cstheme="majorBidi"/>
          <w:szCs w:val="24"/>
        </w:rPr>
        <w:t>loose</w:t>
      </w:r>
      <w:r w:rsidR="004C4A38" w:rsidRPr="007A6703">
        <w:rPr>
          <w:rFonts w:asciiTheme="majorBidi" w:hAnsiTheme="majorBidi" w:cstheme="majorBidi"/>
          <w:szCs w:val="24"/>
        </w:rPr>
        <w:t>”</w:t>
      </w:r>
      <w:r w:rsidR="004F3CE5" w:rsidRPr="007A6703">
        <w:rPr>
          <w:rFonts w:asciiTheme="majorBidi" w:hAnsiTheme="majorBidi" w:cstheme="majorBidi"/>
          <w:szCs w:val="24"/>
        </w:rPr>
        <w:t xml:space="preserve"> or </w:t>
      </w:r>
      <w:r w:rsidRPr="007A6703">
        <w:rPr>
          <w:rFonts w:asciiTheme="majorBidi" w:hAnsiTheme="majorBidi" w:cstheme="majorBidi"/>
          <w:szCs w:val="24"/>
        </w:rPr>
        <w:t>locally-made solutions from informal, underground BOP produc</w:t>
      </w:r>
      <w:ins w:id="129" w:author="Author">
        <w:r w:rsidR="000A2FAA">
          <w:rPr>
            <w:rFonts w:asciiTheme="majorBidi" w:hAnsiTheme="majorBidi" w:cstheme="majorBidi"/>
            <w:szCs w:val="24"/>
          </w:rPr>
          <w:t>ers</w:t>
        </w:r>
      </w:ins>
      <w:del w:id="130" w:author="Author">
        <w:r w:rsidRPr="007A6703" w:rsidDel="000A2FAA">
          <w:rPr>
            <w:rFonts w:asciiTheme="majorBidi" w:hAnsiTheme="majorBidi" w:cstheme="majorBidi"/>
            <w:szCs w:val="24"/>
          </w:rPr>
          <w:delText>tions</w:delText>
        </w:r>
      </w:del>
      <w:r w:rsidR="00E76DFD">
        <w:rPr>
          <w:rFonts w:asciiTheme="majorBidi" w:hAnsiTheme="majorBidi" w:cstheme="majorBidi"/>
          <w:szCs w:val="24"/>
        </w:rPr>
        <w:t xml:space="preserve"> or from “prosumers” (</w:t>
      </w:r>
      <w:r w:rsidR="00E76DFD" w:rsidRPr="007A6703">
        <w:rPr>
          <w:rFonts w:asciiTheme="majorBidi" w:hAnsiTheme="majorBidi" w:cstheme="majorBidi"/>
          <w:szCs w:val="24"/>
        </w:rPr>
        <w:t>Viswanathan &amp; Sridharan, 2012</w:t>
      </w:r>
      <w:r w:rsidR="00E76DFD">
        <w:rPr>
          <w:rFonts w:asciiTheme="majorBidi" w:hAnsiTheme="majorBidi" w:cstheme="majorBidi"/>
          <w:szCs w:val="24"/>
        </w:rPr>
        <w:t>)</w:t>
      </w:r>
      <w:r w:rsidRPr="007A6703">
        <w:rPr>
          <w:rFonts w:asciiTheme="majorBidi" w:hAnsiTheme="majorBidi" w:cstheme="majorBidi"/>
          <w:szCs w:val="24"/>
        </w:rPr>
        <w:t xml:space="preserve">. </w:t>
      </w:r>
      <w:r w:rsidR="00C104D3" w:rsidRPr="007A6703">
        <w:rPr>
          <w:rFonts w:asciiTheme="majorBidi" w:hAnsiTheme="majorBidi" w:cstheme="majorBidi"/>
          <w:szCs w:val="24"/>
        </w:rPr>
        <w:t xml:space="preserve">To </w:t>
      </w:r>
      <w:r w:rsidR="00422E48" w:rsidRPr="007A6703">
        <w:rPr>
          <w:rFonts w:asciiTheme="majorBidi" w:hAnsiTheme="majorBidi" w:cstheme="majorBidi"/>
          <w:szCs w:val="24"/>
        </w:rPr>
        <w:t xml:space="preserve">drive category growth, product design </w:t>
      </w:r>
      <w:r w:rsidR="00C104D3" w:rsidRPr="007A6703">
        <w:rPr>
          <w:rFonts w:asciiTheme="majorBidi" w:hAnsiTheme="majorBidi" w:cstheme="majorBidi"/>
          <w:szCs w:val="24"/>
        </w:rPr>
        <w:t>should</w:t>
      </w:r>
      <w:del w:id="131" w:author="Author">
        <w:r w:rsidR="00C104D3" w:rsidRPr="007A6703" w:rsidDel="000A2FAA">
          <w:rPr>
            <w:rFonts w:asciiTheme="majorBidi" w:hAnsiTheme="majorBidi" w:cstheme="majorBidi"/>
            <w:szCs w:val="24"/>
          </w:rPr>
          <w:delText xml:space="preserve"> be </w:delText>
        </w:r>
        <w:r w:rsidR="00422E48" w:rsidRPr="007A6703" w:rsidDel="000A2FAA">
          <w:rPr>
            <w:rFonts w:asciiTheme="majorBidi" w:hAnsiTheme="majorBidi" w:cstheme="majorBidi"/>
            <w:szCs w:val="24"/>
          </w:rPr>
          <w:delText>in</w:delText>
        </w:r>
      </w:del>
      <w:r w:rsidR="00422E48" w:rsidRPr="007A6703">
        <w:rPr>
          <w:rFonts w:asciiTheme="majorBidi" w:hAnsiTheme="majorBidi" w:cstheme="majorBidi"/>
          <w:szCs w:val="24"/>
        </w:rPr>
        <w:t xml:space="preserve"> </w:t>
      </w:r>
      <w:r w:rsidR="00C104D3" w:rsidRPr="007A6703">
        <w:rPr>
          <w:rFonts w:asciiTheme="majorBidi" w:hAnsiTheme="majorBidi" w:cstheme="majorBidi"/>
          <w:szCs w:val="24"/>
        </w:rPr>
        <w:t>consider</w:t>
      </w:r>
      <w:del w:id="132" w:author="Author">
        <w:r w:rsidR="00C104D3" w:rsidRPr="007A6703" w:rsidDel="000A2FAA">
          <w:rPr>
            <w:rFonts w:asciiTheme="majorBidi" w:hAnsiTheme="majorBidi" w:cstheme="majorBidi"/>
            <w:szCs w:val="24"/>
          </w:rPr>
          <w:delText>ation</w:delText>
        </w:r>
      </w:del>
      <w:r w:rsidR="00C104D3" w:rsidRPr="007A6703">
        <w:rPr>
          <w:rFonts w:asciiTheme="majorBidi" w:hAnsiTheme="majorBidi" w:cstheme="majorBidi"/>
          <w:szCs w:val="24"/>
        </w:rPr>
        <w:t xml:space="preserve"> th</w:t>
      </w:r>
      <w:ins w:id="133" w:author="Author">
        <w:r w:rsidR="000A2FAA">
          <w:rPr>
            <w:rFonts w:asciiTheme="majorBidi" w:hAnsiTheme="majorBidi" w:cstheme="majorBidi"/>
            <w:szCs w:val="24"/>
          </w:rPr>
          <w:t>e</w:t>
        </w:r>
      </w:ins>
      <w:del w:id="134" w:author="Author">
        <w:r w:rsidR="00C104D3" w:rsidRPr="007A6703" w:rsidDel="000A2FAA">
          <w:rPr>
            <w:rFonts w:asciiTheme="majorBidi" w:hAnsiTheme="majorBidi" w:cstheme="majorBidi"/>
            <w:szCs w:val="24"/>
          </w:rPr>
          <w:delText>at</w:delText>
        </w:r>
        <w:r w:rsidR="00E35BAB" w:rsidRPr="007A6703" w:rsidDel="000A2FAA">
          <w:rPr>
            <w:rFonts w:asciiTheme="majorBidi" w:hAnsiTheme="majorBidi" w:cstheme="majorBidi"/>
            <w:szCs w:val="24"/>
          </w:rPr>
          <w:delText xml:space="preserve"> those</w:delText>
        </w:r>
      </w:del>
      <w:r w:rsidR="00C104D3" w:rsidRPr="007A6703">
        <w:rPr>
          <w:rFonts w:asciiTheme="majorBidi" w:hAnsiTheme="majorBidi" w:cstheme="majorBidi"/>
          <w:szCs w:val="24"/>
        </w:rPr>
        <w:t xml:space="preserve"> </w:t>
      </w:r>
      <w:r w:rsidR="00A75CB4" w:rsidRPr="007A6703">
        <w:rPr>
          <w:rFonts w:asciiTheme="majorBidi" w:hAnsiTheme="majorBidi" w:cstheme="majorBidi"/>
          <w:szCs w:val="24"/>
        </w:rPr>
        <w:t xml:space="preserve">unbranded, </w:t>
      </w:r>
      <w:r w:rsidR="00C104D3" w:rsidRPr="007A6703">
        <w:rPr>
          <w:rFonts w:asciiTheme="majorBidi" w:hAnsiTheme="majorBidi" w:cstheme="majorBidi"/>
          <w:szCs w:val="24"/>
        </w:rPr>
        <w:t>locally-made solutions</w:t>
      </w:r>
      <w:r w:rsidR="00E35BAB" w:rsidRPr="007A6703">
        <w:rPr>
          <w:rFonts w:asciiTheme="majorBidi" w:hAnsiTheme="majorBidi" w:cstheme="majorBidi"/>
          <w:szCs w:val="24"/>
        </w:rPr>
        <w:t xml:space="preserve"> a</w:t>
      </w:r>
      <w:ins w:id="135" w:author="Author">
        <w:r w:rsidR="000A2FAA">
          <w:rPr>
            <w:rFonts w:asciiTheme="majorBidi" w:hAnsiTheme="majorBidi" w:cstheme="majorBidi"/>
            <w:szCs w:val="24"/>
          </w:rPr>
          <w:t>s</w:t>
        </w:r>
      </w:ins>
      <w:del w:id="136" w:author="Author">
        <w:r w:rsidR="00E35BAB" w:rsidRPr="007A6703" w:rsidDel="000A2FAA">
          <w:rPr>
            <w:rFonts w:asciiTheme="majorBidi" w:hAnsiTheme="majorBidi" w:cstheme="majorBidi"/>
            <w:szCs w:val="24"/>
          </w:rPr>
          <w:delText>re</w:delText>
        </w:r>
      </w:del>
      <w:r w:rsidR="00E35BAB" w:rsidRPr="007A6703">
        <w:rPr>
          <w:rFonts w:asciiTheme="majorBidi" w:hAnsiTheme="majorBidi" w:cstheme="majorBidi"/>
          <w:szCs w:val="24"/>
        </w:rPr>
        <w:t xml:space="preserve"> the main competitors, rather than </w:t>
      </w:r>
      <w:r w:rsidR="003C74F8" w:rsidRPr="007A6703">
        <w:rPr>
          <w:rFonts w:asciiTheme="majorBidi" w:hAnsiTheme="majorBidi" w:cstheme="majorBidi"/>
          <w:szCs w:val="24"/>
        </w:rPr>
        <w:t xml:space="preserve">other </w:t>
      </w:r>
      <w:r w:rsidR="004C4A38" w:rsidRPr="007A6703">
        <w:rPr>
          <w:rFonts w:asciiTheme="majorBidi" w:hAnsiTheme="majorBidi" w:cstheme="majorBidi"/>
          <w:szCs w:val="24"/>
        </w:rPr>
        <w:t>branded</w:t>
      </w:r>
      <w:r w:rsidR="003C74F8" w:rsidRPr="007A6703">
        <w:rPr>
          <w:rFonts w:asciiTheme="majorBidi" w:hAnsiTheme="majorBidi" w:cstheme="majorBidi"/>
          <w:szCs w:val="24"/>
        </w:rPr>
        <w:t xml:space="preserve"> products in the market. </w:t>
      </w:r>
      <w:r w:rsidR="008E0CBD" w:rsidRPr="007A6703">
        <w:rPr>
          <w:rFonts w:asciiTheme="majorBidi" w:hAnsiTheme="majorBidi" w:cstheme="majorBidi"/>
          <w:szCs w:val="24"/>
        </w:rPr>
        <w:t>As described</w:t>
      </w:r>
      <w:r w:rsidR="004B1BE9">
        <w:rPr>
          <w:rFonts w:asciiTheme="majorBidi" w:hAnsiTheme="majorBidi" w:cstheme="majorBidi"/>
          <w:szCs w:val="24"/>
        </w:rPr>
        <w:t>,</w:t>
      </w:r>
      <w:r w:rsidR="008E0CBD" w:rsidRPr="007A6703">
        <w:rPr>
          <w:rFonts w:asciiTheme="majorBidi" w:hAnsiTheme="majorBidi" w:cstheme="majorBidi"/>
          <w:szCs w:val="24"/>
        </w:rPr>
        <w:t xml:space="preserve"> “</w:t>
      </w:r>
      <w:r w:rsidR="008E0CBD" w:rsidRPr="007A6703">
        <w:rPr>
          <w:rFonts w:asciiTheme="majorBidi" w:hAnsiTheme="majorBidi" w:cstheme="majorBidi"/>
          <w:i/>
          <w:iCs/>
          <w:szCs w:val="24"/>
        </w:rPr>
        <w:t>they are not like other consumers, they use traditional rather than branded products, and they are currently not present in many of the categories</w:t>
      </w:r>
      <w:r w:rsidR="008E0CBD" w:rsidRPr="007A6703">
        <w:rPr>
          <w:rFonts w:asciiTheme="majorBidi" w:hAnsiTheme="majorBidi" w:cstheme="majorBidi"/>
          <w:szCs w:val="24"/>
        </w:rPr>
        <w:t>”</w:t>
      </w:r>
      <w:r w:rsidR="0061723E" w:rsidRPr="007A6703">
        <w:rPr>
          <w:rFonts w:asciiTheme="majorBidi" w:hAnsiTheme="majorBidi" w:cstheme="majorBidi"/>
          <w:szCs w:val="24"/>
        </w:rPr>
        <w:t xml:space="preserve"> [Participant P05]</w:t>
      </w:r>
      <w:r w:rsidR="00D81B54" w:rsidRPr="007A6703">
        <w:rPr>
          <w:rFonts w:asciiTheme="majorBidi" w:hAnsiTheme="majorBidi" w:cstheme="majorBidi"/>
          <w:i/>
          <w:iCs/>
          <w:szCs w:val="24"/>
        </w:rPr>
        <w:t>.</w:t>
      </w:r>
      <w:r w:rsidR="00A75CB4" w:rsidRPr="007A6703">
        <w:rPr>
          <w:rFonts w:asciiTheme="majorBidi" w:hAnsiTheme="majorBidi" w:cstheme="majorBidi"/>
          <w:szCs w:val="24"/>
        </w:rPr>
        <w:t xml:space="preserve"> </w:t>
      </w:r>
    </w:p>
    <w:p w14:paraId="4F869958" w14:textId="77777777" w:rsidR="0061723E" w:rsidRPr="007A6703" w:rsidRDefault="001B017B" w:rsidP="004B1BE9">
      <w:pPr>
        <w:spacing w:after="0" w:line="240" w:lineRule="auto"/>
        <w:ind w:firstLine="720"/>
        <w:rPr>
          <w:rFonts w:asciiTheme="majorBidi" w:hAnsiTheme="majorBidi" w:cstheme="majorBidi"/>
          <w:szCs w:val="24"/>
        </w:rPr>
      </w:pPr>
      <w:r w:rsidRPr="007A6703">
        <w:rPr>
          <w:rFonts w:asciiTheme="majorBidi" w:hAnsiTheme="majorBidi" w:cstheme="majorBidi"/>
          <w:szCs w:val="24"/>
        </w:rPr>
        <w:t xml:space="preserve">Innovative thinking is useful to design products that act as efficient and effective </w:t>
      </w:r>
      <w:r w:rsidR="00422E48" w:rsidRPr="007A6703">
        <w:rPr>
          <w:rFonts w:asciiTheme="majorBidi" w:hAnsiTheme="majorBidi" w:cstheme="majorBidi"/>
          <w:szCs w:val="24"/>
        </w:rPr>
        <w:t>alternatives</w:t>
      </w:r>
      <w:r w:rsidRPr="007A6703">
        <w:rPr>
          <w:rFonts w:asciiTheme="majorBidi" w:hAnsiTheme="majorBidi" w:cstheme="majorBidi"/>
          <w:szCs w:val="24"/>
        </w:rPr>
        <w:t xml:space="preserve"> to home-made solutions. </w:t>
      </w:r>
      <w:r w:rsidR="00A75CB4" w:rsidRPr="007A6703">
        <w:rPr>
          <w:rFonts w:asciiTheme="majorBidi" w:hAnsiTheme="majorBidi" w:cstheme="majorBidi"/>
          <w:szCs w:val="24"/>
        </w:rPr>
        <w:t>Findings show that t</w:t>
      </w:r>
      <w:r w:rsidRPr="007A6703">
        <w:rPr>
          <w:rFonts w:asciiTheme="majorBidi" w:hAnsiTheme="majorBidi" w:cstheme="majorBidi"/>
          <w:szCs w:val="24"/>
        </w:rPr>
        <w:t xml:space="preserve">his begins with local market research </w:t>
      </w:r>
      <w:r w:rsidR="008C4B90" w:rsidRPr="007A6703">
        <w:rPr>
          <w:rFonts w:asciiTheme="majorBidi" w:hAnsiTheme="majorBidi" w:cstheme="majorBidi"/>
          <w:szCs w:val="24"/>
        </w:rPr>
        <w:t xml:space="preserve">usually in </w:t>
      </w:r>
      <w:r w:rsidRPr="007A6703">
        <w:rPr>
          <w:rFonts w:asciiTheme="majorBidi" w:hAnsiTheme="majorBidi" w:cstheme="majorBidi"/>
          <w:szCs w:val="24"/>
        </w:rPr>
        <w:t xml:space="preserve">the form </w:t>
      </w:r>
      <w:r w:rsidR="004809F2" w:rsidRPr="007A6703">
        <w:rPr>
          <w:rFonts w:asciiTheme="majorBidi" w:hAnsiTheme="majorBidi" w:cstheme="majorBidi"/>
          <w:szCs w:val="24"/>
        </w:rPr>
        <w:t>of</w:t>
      </w:r>
      <w:r w:rsidRPr="007A6703">
        <w:rPr>
          <w:rFonts w:asciiTheme="majorBidi" w:hAnsiTheme="majorBidi" w:cstheme="majorBidi"/>
          <w:szCs w:val="24"/>
        </w:rPr>
        <w:t xml:space="preserve"> in-home visits for insight on product usage</w:t>
      </w:r>
      <w:r w:rsidR="008C4B90" w:rsidRPr="007A6703">
        <w:rPr>
          <w:rFonts w:asciiTheme="majorBidi" w:hAnsiTheme="majorBidi" w:cstheme="majorBidi"/>
          <w:szCs w:val="24"/>
        </w:rPr>
        <w:t>,</w:t>
      </w:r>
      <w:r w:rsidR="00824C45" w:rsidRPr="007A6703">
        <w:rPr>
          <w:rFonts w:asciiTheme="majorBidi" w:hAnsiTheme="majorBidi" w:cstheme="majorBidi"/>
          <w:szCs w:val="24"/>
        </w:rPr>
        <w:t xml:space="preserve"> followed by product design at acceptable levels of quality</w:t>
      </w:r>
      <w:r w:rsidRPr="007A6703">
        <w:rPr>
          <w:rFonts w:asciiTheme="majorBidi" w:hAnsiTheme="majorBidi" w:cstheme="majorBidi"/>
          <w:szCs w:val="24"/>
        </w:rPr>
        <w:t>. BOP products are used as a recruiter to the brand and category</w:t>
      </w:r>
      <w:r w:rsidR="004809F2" w:rsidRPr="007A6703">
        <w:rPr>
          <w:rFonts w:asciiTheme="majorBidi" w:hAnsiTheme="majorBidi" w:cstheme="majorBidi"/>
          <w:szCs w:val="24"/>
        </w:rPr>
        <w:t xml:space="preserve"> </w:t>
      </w:r>
      <w:r w:rsidR="00A75CB4" w:rsidRPr="007A6703">
        <w:rPr>
          <w:rFonts w:asciiTheme="majorBidi" w:hAnsiTheme="majorBidi" w:cstheme="majorBidi"/>
          <w:szCs w:val="24"/>
        </w:rPr>
        <w:t xml:space="preserve">and so products should not be designed with a poor-quality, low-price </w:t>
      </w:r>
      <w:r w:rsidR="00E76DFD" w:rsidRPr="007A6703">
        <w:rPr>
          <w:rFonts w:asciiTheme="majorBidi" w:hAnsiTheme="majorBidi" w:cstheme="majorBidi"/>
          <w:szCs w:val="24"/>
        </w:rPr>
        <w:t>mind-set</w:t>
      </w:r>
      <w:r w:rsidRPr="007A6703">
        <w:rPr>
          <w:rFonts w:asciiTheme="majorBidi" w:hAnsiTheme="majorBidi" w:cstheme="majorBidi"/>
          <w:szCs w:val="24"/>
        </w:rPr>
        <w:t xml:space="preserve">. BOP consumers </w:t>
      </w:r>
      <w:r w:rsidR="008C4B90" w:rsidRPr="007A6703">
        <w:rPr>
          <w:rFonts w:asciiTheme="majorBidi" w:hAnsiTheme="majorBidi" w:cstheme="majorBidi"/>
          <w:szCs w:val="24"/>
        </w:rPr>
        <w:t>form strong first impressions in purchase experiences (</w:t>
      </w:r>
      <w:r w:rsidRPr="007A6703">
        <w:rPr>
          <w:rFonts w:asciiTheme="majorBidi" w:hAnsiTheme="majorBidi" w:cstheme="majorBidi"/>
          <w:szCs w:val="24"/>
        </w:rPr>
        <w:t xml:space="preserve">one reason being that they cannot afford </w:t>
      </w:r>
      <w:r w:rsidR="00824C45" w:rsidRPr="007A6703">
        <w:rPr>
          <w:rFonts w:asciiTheme="majorBidi" w:hAnsiTheme="majorBidi" w:cstheme="majorBidi"/>
          <w:szCs w:val="24"/>
        </w:rPr>
        <w:t xml:space="preserve">much market </w:t>
      </w:r>
      <w:r w:rsidRPr="007A6703">
        <w:rPr>
          <w:rFonts w:asciiTheme="majorBidi" w:hAnsiTheme="majorBidi" w:cstheme="majorBidi"/>
          <w:szCs w:val="24"/>
        </w:rPr>
        <w:t>experimentation</w:t>
      </w:r>
      <w:r w:rsidR="008C4B90" w:rsidRPr="007A6703">
        <w:rPr>
          <w:rFonts w:asciiTheme="majorBidi" w:hAnsiTheme="majorBidi" w:cstheme="majorBidi"/>
          <w:szCs w:val="24"/>
        </w:rPr>
        <w:t>)</w:t>
      </w:r>
      <w:r w:rsidR="00824C45" w:rsidRPr="007A6703">
        <w:rPr>
          <w:rFonts w:asciiTheme="majorBidi" w:hAnsiTheme="majorBidi" w:cstheme="majorBidi"/>
          <w:szCs w:val="24"/>
        </w:rPr>
        <w:t>, and so</w:t>
      </w:r>
      <w:r w:rsidR="0061723E" w:rsidRPr="007A6703">
        <w:rPr>
          <w:rFonts w:asciiTheme="majorBidi" w:hAnsiTheme="majorBidi" w:cstheme="majorBidi"/>
          <w:szCs w:val="24"/>
        </w:rPr>
        <w:t xml:space="preserve"> they will quickly exit categories if one tried</w:t>
      </w:r>
      <w:r w:rsidR="00824C45" w:rsidRPr="007A6703">
        <w:rPr>
          <w:rFonts w:asciiTheme="majorBidi" w:hAnsiTheme="majorBidi" w:cstheme="majorBidi"/>
          <w:szCs w:val="24"/>
        </w:rPr>
        <w:t xml:space="preserve"> product</w:t>
      </w:r>
      <w:r w:rsidR="0061723E" w:rsidRPr="007A6703">
        <w:rPr>
          <w:rFonts w:asciiTheme="majorBidi" w:hAnsiTheme="majorBidi" w:cstheme="majorBidi"/>
          <w:szCs w:val="24"/>
        </w:rPr>
        <w:t xml:space="preserve"> </w:t>
      </w:r>
      <w:r w:rsidR="00824C45" w:rsidRPr="007A6703">
        <w:rPr>
          <w:rFonts w:asciiTheme="majorBidi" w:hAnsiTheme="majorBidi" w:cstheme="majorBidi"/>
          <w:szCs w:val="24"/>
        </w:rPr>
        <w:t>do</w:t>
      </w:r>
      <w:r w:rsidR="0061723E" w:rsidRPr="007A6703">
        <w:rPr>
          <w:rFonts w:asciiTheme="majorBidi" w:hAnsiTheme="majorBidi" w:cstheme="majorBidi"/>
          <w:szCs w:val="24"/>
        </w:rPr>
        <w:t>es</w:t>
      </w:r>
      <w:r w:rsidR="00A75CB4" w:rsidRPr="007A6703">
        <w:rPr>
          <w:rFonts w:asciiTheme="majorBidi" w:hAnsiTheme="majorBidi" w:cstheme="majorBidi"/>
          <w:szCs w:val="24"/>
        </w:rPr>
        <w:t xml:space="preserve"> </w:t>
      </w:r>
      <w:r w:rsidR="00824C45" w:rsidRPr="007A6703">
        <w:rPr>
          <w:rFonts w:asciiTheme="majorBidi" w:hAnsiTheme="majorBidi" w:cstheme="majorBidi"/>
          <w:szCs w:val="24"/>
        </w:rPr>
        <w:t>n</w:t>
      </w:r>
      <w:r w:rsidR="00A75CB4" w:rsidRPr="007A6703">
        <w:rPr>
          <w:rFonts w:asciiTheme="majorBidi" w:hAnsiTheme="majorBidi" w:cstheme="majorBidi"/>
          <w:szCs w:val="24"/>
        </w:rPr>
        <w:t>o</w:t>
      </w:r>
      <w:r w:rsidR="00824C45" w:rsidRPr="007A6703">
        <w:rPr>
          <w:rFonts w:asciiTheme="majorBidi" w:hAnsiTheme="majorBidi" w:cstheme="majorBidi"/>
          <w:szCs w:val="24"/>
        </w:rPr>
        <w:t xml:space="preserve">t deliver on quality, even if </w:t>
      </w:r>
      <w:r w:rsidR="0061723E" w:rsidRPr="007A6703">
        <w:rPr>
          <w:rFonts w:asciiTheme="majorBidi" w:hAnsiTheme="majorBidi" w:cstheme="majorBidi"/>
          <w:szCs w:val="24"/>
        </w:rPr>
        <w:t xml:space="preserve">it </w:t>
      </w:r>
      <w:r w:rsidR="00D90AE7" w:rsidRPr="007A6703">
        <w:rPr>
          <w:rFonts w:asciiTheme="majorBidi" w:hAnsiTheme="majorBidi" w:cstheme="majorBidi"/>
          <w:szCs w:val="24"/>
        </w:rPr>
        <w:t>deliver</w:t>
      </w:r>
      <w:r w:rsidR="0061723E" w:rsidRPr="007A6703">
        <w:rPr>
          <w:rFonts w:asciiTheme="majorBidi" w:hAnsiTheme="majorBidi" w:cstheme="majorBidi"/>
          <w:szCs w:val="24"/>
        </w:rPr>
        <w:t>s</w:t>
      </w:r>
      <w:r w:rsidR="00D90AE7" w:rsidRPr="007A6703">
        <w:rPr>
          <w:rFonts w:asciiTheme="majorBidi" w:hAnsiTheme="majorBidi" w:cstheme="majorBidi"/>
          <w:szCs w:val="24"/>
        </w:rPr>
        <w:t xml:space="preserve"> on affordability</w:t>
      </w:r>
      <w:r w:rsidRPr="007A6703">
        <w:rPr>
          <w:rFonts w:asciiTheme="majorBidi" w:hAnsiTheme="majorBidi" w:cstheme="majorBidi"/>
          <w:szCs w:val="24"/>
        </w:rPr>
        <w:t>.</w:t>
      </w:r>
      <w:r w:rsidR="004809F2" w:rsidRPr="007A6703">
        <w:rPr>
          <w:rFonts w:asciiTheme="majorBidi" w:hAnsiTheme="majorBidi" w:cstheme="majorBidi"/>
          <w:szCs w:val="24"/>
        </w:rPr>
        <w:t xml:space="preserve"> </w:t>
      </w:r>
    </w:p>
    <w:p w14:paraId="79B59AAF" w14:textId="77777777" w:rsidR="001B017B" w:rsidRDefault="001B017B" w:rsidP="004B1BE9">
      <w:pPr>
        <w:spacing w:after="0" w:line="240" w:lineRule="auto"/>
        <w:ind w:firstLine="720"/>
        <w:rPr>
          <w:rFonts w:asciiTheme="majorBidi" w:hAnsiTheme="majorBidi" w:cstheme="majorBidi"/>
          <w:szCs w:val="24"/>
        </w:rPr>
      </w:pPr>
      <w:r w:rsidRPr="007A6703">
        <w:rPr>
          <w:rFonts w:asciiTheme="majorBidi" w:hAnsiTheme="majorBidi" w:cstheme="majorBidi"/>
          <w:szCs w:val="24"/>
        </w:rPr>
        <w:t xml:space="preserve">The transition from locally-made solutions to branded </w:t>
      </w:r>
      <w:ins w:id="137" w:author="Author">
        <w:r w:rsidR="000A2FAA">
          <w:rPr>
            <w:rFonts w:asciiTheme="majorBidi" w:hAnsiTheme="majorBidi" w:cstheme="majorBidi"/>
            <w:szCs w:val="24"/>
          </w:rPr>
          <w:t>product</w:t>
        </w:r>
      </w:ins>
      <w:del w:id="138" w:author="Author">
        <w:r w:rsidR="0061723E" w:rsidRPr="007A6703" w:rsidDel="000A2FAA">
          <w:rPr>
            <w:rFonts w:asciiTheme="majorBidi" w:hAnsiTheme="majorBidi" w:cstheme="majorBidi"/>
            <w:szCs w:val="24"/>
          </w:rPr>
          <w:delText>categorie</w:delText>
        </w:r>
      </w:del>
      <w:r w:rsidR="0061723E" w:rsidRPr="007A6703">
        <w:rPr>
          <w:rFonts w:asciiTheme="majorBidi" w:hAnsiTheme="majorBidi" w:cstheme="majorBidi"/>
          <w:szCs w:val="24"/>
        </w:rPr>
        <w:t xml:space="preserve">s </w:t>
      </w:r>
      <w:r w:rsidRPr="007A6703">
        <w:rPr>
          <w:rFonts w:asciiTheme="majorBidi" w:hAnsiTheme="majorBidi" w:cstheme="majorBidi"/>
          <w:szCs w:val="24"/>
        </w:rPr>
        <w:t>takes place when consumers see value, usually in terms of improved quality</w:t>
      </w:r>
      <w:r w:rsidR="008C576A" w:rsidRPr="007A6703">
        <w:rPr>
          <w:rFonts w:asciiTheme="majorBidi" w:hAnsiTheme="majorBidi" w:cstheme="majorBidi"/>
          <w:szCs w:val="24"/>
        </w:rPr>
        <w:t xml:space="preserve"> at acceptable price points</w:t>
      </w:r>
      <w:r w:rsidR="008C0F04" w:rsidRPr="007A6703">
        <w:rPr>
          <w:rFonts w:asciiTheme="majorBidi" w:hAnsiTheme="majorBidi" w:cstheme="majorBidi"/>
          <w:szCs w:val="24"/>
        </w:rPr>
        <w:t>, “s</w:t>
      </w:r>
      <w:r w:rsidR="008C0F04" w:rsidRPr="007A6703">
        <w:rPr>
          <w:rFonts w:asciiTheme="majorBidi" w:hAnsiTheme="majorBidi" w:cstheme="majorBidi"/>
          <w:i/>
          <w:iCs/>
          <w:szCs w:val="24"/>
        </w:rPr>
        <w:t>o we start with an education</w:t>
      </w:r>
      <w:r w:rsidR="004B1BE9">
        <w:rPr>
          <w:rFonts w:asciiTheme="majorBidi" w:hAnsiTheme="majorBidi" w:cstheme="majorBidi"/>
          <w:i/>
          <w:iCs/>
          <w:szCs w:val="24"/>
        </w:rPr>
        <w:t>al</w:t>
      </w:r>
      <w:r w:rsidR="008C0F04" w:rsidRPr="007A6703">
        <w:rPr>
          <w:rFonts w:asciiTheme="majorBidi" w:hAnsiTheme="majorBidi" w:cstheme="majorBidi"/>
          <w:i/>
          <w:iCs/>
          <w:szCs w:val="24"/>
        </w:rPr>
        <w:t xml:space="preserve"> message that anchors around consumer need to show that deodorants are much better than the current </w:t>
      </w:r>
      <w:r w:rsidR="0061723E" w:rsidRPr="007A6703">
        <w:rPr>
          <w:rFonts w:asciiTheme="majorBidi" w:hAnsiTheme="majorBidi" w:cstheme="majorBidi"/>
          <w:i/>
          <w:iCs/>
          <w:szCs w:val="24"/>
        </w:rPr>
        <w:t xml:space="preserve">home-made </w:t>
      </w:r>
      <w:r w:rsidR="008C0F04" w:rsidRPr="007A6703">
        <w:rPr>
          <w:rFonts w:asciiTheme="majorBidi" w:hAnsiTheme="majorBidi" w:cstheme="majorBidi"/>
          <w:i/>
          <w:iCs/>
          <w:szCs w:val="24"/>
        </w:rPr>
        <w:t>alternative they use”</w:t>
      </w:r>
      <w:r w:rsidR="0061723E" w:rsidRPr="007A6703">
        <w:rPr>
          <w:rFonts w:asciiTheme="majorBidi" w:hAnsiTheme="majorBidi" w:cstheme="majorBidi"/>
          <w:i/>
          <w:iCs/>
          <w:szCs w:val="24"/>
        </w:rPr>
        <w:t xml:space="preserve"> </w:t>
      </w:r>
      <w:r w:rsidR="0061723E" w:rsidRPr="00323B50">
        <w:rPr>
          <w:rFonts w:asciiTheme="majorBidi" w:hAnsiTheme="majorBidi" w:cstheme="majorBidi"/>
          <w:szCs w:val="24"/>
        </w:rPr>
        <w:t>[Participant P11]</w:t>
      </w:r>
      <w:r w:rsidR="0061723E" w:rsidRPr="007A6703">
        <w:rPr>
          <w:rFonts w:asciiTheme="majorBidi" w:hAnsiTheme="majorBidi" w:cstheme="majorBidi"/>
          <w:i/>
          <w:iCs/>
          <w:szCs w:val="24"/>
        </w:rPr>
        <w:t>.</w:t>
      </w:r>
      <w:r w:rsidR="008C0F04" w:rsidRPr="007A6703">
        <w:rPr>
          <w:rFonts w:asciiTheme="majorBidi" w:hAnsiTheme="majorBidi" w:cstheme="majorBidi"/>
          <w:i/>
          <w:iCs/>
          <w:szCs w:val="24"/>
        </w:rPr>
        <w:t xml:space="preserve"> </w:t>
      </w:r>
      <w:r w:rsidRPr="007A6703">
        <w:rPr>
          <w:rFonts w:asciiTheme="majorBidi" w:hAnsiTheme="majorBidi" w:cstheme="majorBidi"/>
          <w:szCs w:val="24"/>
        </w:rPr>
        <w:t xml:space="preserve">Against popular thought, </w:t>
      </w:r>
      <w:r w:rsidR="0061723E" w:rsidRPr="007A6703">
        <w:rPr>
          <w:rFonts w:asciiTheme="majorBidi" w:hAnsiTheme="majorBidi" w:cstheme="majorBidi"/>
          <w:szCs w:val="24"/>
        </w:rPr>
        <w:t xml:space="preserve">findings </w:t>
      </w:r>
      <w:r w:rsidRPr="007A6703">
        <w:rPr>
          <w:rFonts w:asciiTheme="majorBidi" w:hAnsiTheme="majorBidi" w:cstheme="majorBidi"/>
          <w:szCs w:val="24"/>
        </w:rPr>
        <w:t>show</w:t>
      </w:r>
      <w:r w:rsidR="009D7505" w:rsidRPr="007A6703">
        <w:rPr>
          <w:rFonts w:asciiTheme="majorBidi" w:hAnsiTheme="majorBidi" w:cstheme="majorBidi"/>
          <w:szCs w:val="24"/>
        </w:rPr>
        <w:t>ed</w:t>
      </w:r>
      <w:r w:rsidRPr="007A6703">
        <w:rPr>
          <w:rFonts w:asciiTheme="majorBidi" w:hAnsiTheme="majorBidi" w:cstheme="majorBidi"/>
          <w:szCs w:val="24"/>
        </w:rPr>
        <w:t xml:space="preserve"> that the poor are value-driven rather than price-driven.</w:t>
      </w:r>
      <w:r w:rsidR="008C576A" w:rsidRPr="007A6703">
        <w:rPr>
          <w:rFonts w:asciiTheme="majorBidi" w:hAnsiTheme="majorBidi" w:cstheme="majorBidi"/>
          <w:szCs w:val="24"/>
        </w:rPr>
        <w:t xml:space="preserve"> Media penetration of most BOP homes has also reflected in higher levels of brand-consciousness, where brands are perceived as a signal of quality</w:t>
      </w:r>
      <w:r w:rsidR="008C4B90" w:rsidRPr="007A6703">
        <w:rPr>
          <w:rFonts w:asciiTheme="majorBidi" w:hAnsiTheme="majorBidi" w:cstheme="majorBidi"/>
          <w:szCs w:val="24"/>
        </w:rPr>
        <w:t>, reducing their risk</w:t>
      </w:r>
      <w:r w:rsidR="008C576A" w:rsidRPr="007A6703">
        <w:rPr>
          <w:rFonts w:asciiTheme="majorBidi" w:hAnsiTheme="majorBidi" w:cstheme="majorBidi"/>
          <w:szCs w:val="24"/>
        </w:rPr>
        <w:t xml:space="preserve">. </w:t>
      </w:r>
      <w:r w:rsidRPr="007A6703">
        <w:rPr>
          <w:rFonts w:asciiTheme="majorBidi" w:hAnsiTheme="majorBidi" w:cstheme="majorBidi"/>
          <w:szCs w:val="24"/>
        </w:rPr>
        <w:t xml:space="preserve"> </w:t>
      </w:r>
      <w:r w:rsidR="00BD5B07" w:rsidRPr="007A6703">
        <w:rPr>
          <w:rFonts w:asciiTheme="majorBidi" w:hAnsiTheme="majorBidi" w:cstheme="majorBidi"/>
          <w:szCs w:val="24"/>
        </w:rPr>
        <w:t>Through the combined efforts of businesses over years, BOP markets are gradually shifting away from informal to formal products</w:t>
      </w:r>
      <w:r w:rsidR="0061723E" w:rsidRPr="007A6703">
        <w:rPr>
          <w:rFonts w:asciiTheme="majorBidi" w:hAnsiTheme="majorBidi" w:cstheme="majorBidi"/>
          <w:szCs w:val="24"/>
        </w:rPr>
        <w:t>.</w:t>
      </w:r>
      <w:r w:rsidR="00BD5B07" w:rsidRPr="007A6703">
        <w:rPr>
          <w:rFonts w:asciiTheme="majorBidi" w:hAnsiTheme="majorBidi" w:cstheme="majorBidi"/>
          <w:szCs w:val="24"/>
        </w:rPr>
        <w:t xml:space="preserve"> </w:t>
      </w:r>
    </w:p>
    <w:p w14:paraId="46FC23FC" w14:textId="77777777" w:rsidR="00DE0595" w:rsidRPr="007A6703" w:rsidRDefault="00DE0595" w:rsidP="007A6703">
      <w:pPr>
        <w:spacing w:after="0" w:line="240" w:lineRule="auto"/>
        <w:ind w:firstLine="720"/>
        <w:rPr>
          <w:rFonts w:asciiTheme="majorBidi" w:hAnsiTheme="majorBidi" w:cstheme="majorBidi"/>
          <w:i/>
          <w:iCs/>
          <w:szCs w:val="24"/>
        </w:rPr>
      </w:pPr>
    </w:p>
    <w:p w14:paraId="51FD507D" w14:textId="77777777" w:rsidR="008547A8" w:rsidRPr="007A6703" w:rsidRDefault="002755F4" w:rsidP="007A6703">
      <w:pPr>
        <w:pStyle w:val="Heading4"/>
        <w:spacing w:line="240" w:lineRule="auto"/>
        <w:rPr>
          <w:rFonts w:asciiTheme="majorBidi" w:hAnsiTheme="majorBidi"/>
          <w:szCs w:val="24"/>
        </w:rPr>
      </w:pPr>
      <w:r w:rsidRPr="007A6703">
        <w:rPr>
          <w:rFonts w:asciiTheme="majorBidi" w:hAnsiTheme="majorBidi"/>
          <w:szCs w:val="24"/>
        </w:rPr>
        <w:t xml:space="preserve">3.2 </w:t>
      </w:r>
      <w:r w:rsidR="008547A8" w:rsidRPr="007A6703">
        <w:rPr>
          <w:rFonts w:asciiTheme="majorBidi" w:hAnsiTheme="majorBidi"/>
          <w:szCs w:val="24"/>
        </w:rPr>
        <w:t>Create demand</w:t>
      </w:r>
      <w:r w:rsidR="00AA2207" w:rsidRPr="007A6703">
        <w:rPr>
          <w:rFonts w:asciiTheme="majorBidi" w:hAnsiTheme="majorBidi"/>
          <w:szCs w:val="24"/>
        </w:rPr>
        <w:t xml:space="preserve">: </w:t>
      </w:r>
      <w:r w:rsidR="008547A8" w:rsidRPr="007A6703">
        <w:rPr>
          <w:rFonts w:asciiTheme="majorBidi" w:hAnsiTheme="majorBidi"/>
          <w:szCs w:val="24"/>
        </w:rPr>
        <w:t>Set new value (cost vs. benefit) standards</w:t>
      </w:r>
    </w:p>
    <w:p w14:paraId="7E05B25C" w14:textId="77777777" w:rsidR="008F14B8" w:rsidRPr="007A6703" w:rsidRDefault="008C4B90" w:rsidP="004B1BE9">
      <w:pPr>
        <w:spacing w:after="0" w:line="240" w:lineRule="auto"/>
        <w:ind w:firstLine="720"/>
        <w:rPr>
          <w:rFonts w:asciiTheme="majorBidi" w:hAnsiTheme="majorBidi" w:cstheme="majorBidi"/>
          <w:szCs w:val="24"/>
        </w:rPr>
      </w:pPr>
      <w:r w:rsidRPr="007A6703">
        <w:rPr>
          <w:rFonts w:asciiTheme="majorBidi" w:hAnsiTheme="majorBidi" w:cstheme="majorBidi"/>
          <w:szCs w:val="24"/>
        </w:rPr>
        <w:t xml:space="preserve">To address low category penetration rates, analysis finds that </w:t>
      </w:r>
      <w:r w:rsidR="003B3D20" w:rsidRPr="007A6703">
        <w:rPr>
          <w:rFonts w:asciiTheme="majorBidi" w:hAnsiTheme="majorBidi" w:cstheme="majorBidi"/>
          <w:szCs w:val="24"/>
        </w:rPr>
        <w:t xml:space="preserve">it is up to businesses to set </w:t>
      </w:r>
      <w:r w:rsidR="00AD4C68" w:rsidRPr="007A6703">
        <w:rPr>
          <w:rFonts w:asciiTheme="majorBidi" w:hAnsiTheme="majorBidi" w:cstheme="majorBidi"/>
          <w:szCs w:val="24"/>
        </w:rPr>
        <w:t>value standards</w:t>
      </w:r>
      <w:r w:rsidR="003B3D20" w:rsidRPr="007A6703">
        <w:rPr>
          <w:rFonts w:asciiTheme="majorBidi" w:hAnsiTheme="majorBidi" w:cstheme="majorBidi"/>
          <w:szCs w:val="24"/>
        </w:rPr>
        <w:t xml:space="preserve"> </w:t>
      </w:r>
      <w:r w:rsidR="006524D6" w:rsidRPr="007A6703">
        <w:rPr>
          <w:rFonts w:asciiTheme="majorBidi" w:hAnsiTheme="majorBidi" w:cstheme="majorBidi"/>
          <w:szCs w:val="24"/>
        </w:rPr>
        <w:t>by</w:t>
      </w:r>
      <w:r w:rsidR="003B3D20" w:rsidRPr="007A6703">
        <w:rPr>
          <w:rFonts w:asciiTheme="majorBidi" w:hAnsiTheme="majorBidi" w:cstheme="majorBidi"/>
          <w:szCs w:val="24"/>
        </w:rPr>
        <w:t xml:space="preserve"> educat</w:t>
      </w:r>
      <w:r w:rsidR="006524D6" w:rsidRPr="007A6703">
        <w:rPr>
          <w:rFonts w:asciiTheme="majorBidi" w:hAnsiTheme="majorBidi" w:cstheme="majorBidi"/>
          <w:szCs w:val="24"/>
        </w:rPr>
        <w:t>ing</w:t>
      </w:r>
      <w:r w:rsidR="003B3D20" w:rsidRPr="007A6703">
        <w:rPr>
          <w:rFonts w:asciiTheme="majorBidi" w:hAnsiTheme="majorBidi" w:cstheme="majorBidi"/>
          <w:szCs w:val="24"/>
        </w:rPr>
        <w:t xml:space="preserve"> consumers on what they can receive for the prices they pay</w:t>
      </w:r>
      <w:r w:rsidR="00E255B9" w:rsidRPr="007A6703">
        <w:rPr>
          <w:rFonts w:asciiTheme="majorBidi" w:hAnsiTheme="majorBidi" w:cstheme="majorBidi"/>
          <w:szCs w:val="24"/>
        </w:rPr>
        <w:t xml:space="preserve">, </w:t>
      </w:r>
      <w:r w:rsidR="00E255B9" w:rsidRPr="007A6703">
        <w:rPr>
          <w:rFonts w:asciiTheme="majorBidi" w:hAnsiTheme="majorBidi" w:cstheme="majorBidi"/>
          <w:i/>
          <w:iCs/>
          <w:szCs w:val="24"/>
        </w:rPr>
        <w:t xml:space="preserve">“when [company name] started here, job number 1 was to redefine the standards of cleaning. So, we needed to educate everyone that you want great cleaning, here is what you are getting and here is what you can get” </w:t>
      </w:r>
      <w:r w:rsidR="00E255B9" w:rsidRPr="007A6703">
        <w:rPr>
          <w:rFonts w:asciiTheme="majorBidi" w:hAnsiTheme="majorBidi" w:cstheme="majorBidi"/>
          <w:szCs w:val="24"/>
        </w:rPr>
        <w:t>[Participant P10]</w:t>
      </w:r>
      <w:r w:rsidR="002755F4" w:rsidRPr="007A6703">
        <w:rPr>
          <w:rFonts w:asciiTheme="majorBidi" w:hAnsiTheme="majorBidi" w:cstheme="majorBidi"/>
          <w:szCs w:val="24"/>
        </w:rPr>
        <w:t xml:space="preserve">. </w:t>
      </w:r>
      <w:r w:rsidR="006241D7" w:rsidRPr="007A6703">
        <w:rPr>
          <w:rFonts w:asciiTheme="majorBidi" w:hAnsiTheme="majorBidi" w:cstheme="majorBidi"/>
          <w:szCs w:val="24"/>
        </w:rPr>
        <w:t xml:space="preserve">Contrary to common literature arguments, </w:t>
      </w:r>
      <w:r w:rsidR="00401AFB" w:rsidRPr="007A6703">
        <w:rPr>
          <w:rFonts w:asciiTheme="majorBidi" w:hAnsiTheme="majorBidi" w:cstheme="majorBidi"/>
          <w:szCs w:val="24"/>
        </w:rPr>
        <w:t xml:space="preserve">analysis has shown that </w:t>
      </w:r>
      <w:r w:rsidR="006241D7" w:rsidRPr="007A6703">
        <w:rPr>
          <w:rFonts w:asciiTheme="majorBidi" w:hAnsiTheme="majorBidi" w:cstheme="majorBidi"/>
          <w:szCs w:val="24"/>
        </w:rPr>
        <w:t xml:space="preserve">value to BOP consumers is not restricted to functional </w:t>
      </w:r>
      <w:r w:rsidR="006524D6" w:rsidRPr="007A6703">
        <w:rPr>
          <w:rFonts w:asciiTheme="majorBidi" w:hAnsiTheme="majorBidi" w:cstheme="majorBidi"/>
          <w:szCs w:val="24"/>
        </w:rPr>
        <w:t xml:space="preserve">or financial </w:t>
      </w:r>
      <w:r w:rsidR="006241D7" w:rsidRPr="007A6703">
        <w:rPr>
          <w:rFonts w:asciiTheme="majorBidi" w:hAnsiTheme="majorBidi" w:cstheme="majorBidi"/>
          <w:szCs w:val="24"/>
        </w:rPr>
        <w:t>benefits</w:t>
      </w:r>
      <w:r w:rsidR="006524D6" w:rsidRPr="007A6703">
        <w:rPr>
          <w:rFonts w:asciiTheme="majorBidi" w:hAnsiTheme="majorBidi" w:cstheme="majorBidi"/>
          <w:szCs w:val="24"/>
        </w:rPr>
        <w:t>,</w:t>
      </w:r>
      <w:r w:rsidR="006241D7" w:rsidRPr="007A6703">
        <w:rPr>
          <w:rFonts w:asciiTheme="majorBidi" w:hAnsiTheme="majorBidi" w:cstheme="majorBidi"/>
          <w:szCs w:val="24"/>
        </w:rPr>
        <w:t xml:space="preserve"> </w:t>
      </w:r>
      <w:r w:rsidR="00420363" w:rsidRPr="007A6703">
        <w:rPr>
          <w:rFonts w:asciiTheme="majorBidi" w:hAnsiTheme="majorBidi" w:cstheme="majorBidi"/>
          <w:szCs w:val="24"/>
        </w:rPr>
        <w:t>but</w:t>
      </w:r>
      <w:r w:rsidR="00401AFB" w:rsidRPr="007A6703">
        <w:rPr>
          <w:rFonts w:asciiTheme="majorBidi" w:hAnsiTheme="majorBidi" w:cstheme="majorBidi"/>
          <w:szCs w:val="24"/>
        </w:rPr>
        <w:t xml:space="preserve"> </w:t>
      </w:r>
      <w:r w:rsidR="00E255B9" w:rsidRPr="007A6703">
        <w:rPr>
          <w:rFonts w:asciiTheme="majorBidi" w:hAnsiTheme="majorBidi" w:cstheme="majorBidi"/>
          <w:szCs w:val="24"/>
        </w:rPr>
        <w:t xml:space="preserve">also </w:t>
      </w:r>
      <w:r w:rsidR="00401AFB" w:rsidRPr="007A6703">
        <w:rPr>
          <w:rFonts w:asciiTheme="majorBidi" w:hAnsiTheme="majorBidi" w:cstheme="majorBidi"/>
          <w:szCs w:val="24"/>
        </w:rPr>
        <w:t xml:space="preserve">includes </w:t>
      </w:r>
      <w:r w:rsidR="008A39A8" w:rsidRPr="007A6703">
        <w:rPr>
          <w:rFonts w:asciiTheme="majorBidi" w:hAnsiTheme="majorBidi" w:cstheme="majorBidi"/>
          <w:szCs w:val="24"/>
        </w:rPr>
        <w:t xml:space="preserve">emotional benefits across </w:t>
      </w:r>
      <w:r w:rsidR="002755F4" w:rsidRPr="007A6703">
        <w:rPr>
          <w:rFonts w:asciiTheme="majorBidi" w:hAnsiTheme="majorBidi" w:cstheme="majorBidi"/>
          <w:szCs w:val="24"/>
        </w:rPr>
        <w:t xml:space="preserve">the </w:t>
      </w:r>
      <w:r w:rsidR="008A39A8" w:rsidRPr="007A6703">
        <w:rPr>
          <w:rFonts w:asciiTheme="majorBidi" w:hAnsiTheme="majorBidi" w:cstheme="majorBidi"/>
          <w:szCs w:val="24"/>
        </w:rPr>
        <w:t xml:space="preserve">different categories. </w:t>
      </w:r>
      <w:r w:rsidR="00CB2DBE" w:rsidRPr="007A6703">
        <w:rPr>
          <w:rFonts w:asciiTheme="majorBidi" w:hAnsiTheme="majorBidi" w:cstheme="majorBidi"/>
          <w:szCs w:val="24"/>
        </w:rPr>
        <w:t>Findings confirm that t</w:t>
      </w:r>
      <w:r w:rsidR="00DE42F3" w:rsidRPr="007A6703">
        <w:rPr>
          <w:rFonts w:asciiTheme="majorBidi" w:hAnsiTheme="majorBidi" w:cstheme="majorBidi"/>
          <w:szCs w:val="24"/>
        </w:rPr>
        <w:t xml:space="preserve">he </w:t>
      </w:r>
      <w:r w:rsidR="00323B50">
        <w:rPr>
          <w:rFonts w:asciiTheme="majorBidi" w:hAnsiTheme="majorBidi" w:cstheme="majorBidi"/>
          <w:szCs w:val="24"/>
        </w:rPr>
        <w:t>concept</w:t>
      </w:r>
      <w:r w:rsidR="006524D6" w:rsidRPr="007A6703">
        <w:rPr>
          <w:rFonts w:asciiTheme="majorBidi" w:hAnsiTheme="majorBidi" w:cstheme="majorBidi"/>
          <w:szCs w:val="24"/>
        </w:rPr>
        <w:t xml:space="preserve"> of</w:t>
      </w:r>
      <w:r w:rsidR="00323B50">
        <w:rPr>
          <w:rFonts w:asciiTheme="majorBidi" w:hAnsiTheme="majorBidi" w:cstheme="majorBidi"/>
          <w:szCs w:val="24"/>
        </w:rPr>
        <w:t xml:space="preserve"> products’</w:t>
      </w:r>
      <w:r w:rsidR="00DE42F3" w:rsidRPr="007A6703">
        <w:rPr>
          <w:rFonts w:asciiTheme="majorBidi" w:hAnsiTheme="majorBidi" w:cstheme="majorBidi"/>
          <w:szCs w:val="24"/>
        </w:rPr>
        <w:t xml:space="preserve"> psychological value exceed</w:t>
      </w:r>
      <w:r w:rsidR="004B1BE9">
        <w:rPr>
          <w:rFonts w:asciiTheme="majorBidi" w:hAnsiTheme="majorBidi" w:cstheme="majorBidi"/>
          <w:szCs w:val="24"/>
        </w:rPr>
        <w:t>ing</w:t>
      </w:r>
      <w:r w:rsidR="00DE42F3" w:rsidRPr="007A6703">
        <w:rPr>
          <w:rFonts w:asciiTheme="majorBidi" w:hAnsiTheme="majorBidi" w:cstheme="majorBidi"/>
          <w:szCs w:val="24"/>
        </w:rPr>
        <w:t xml:space="preserve"> functio</w:t>
      </w:r>
      <w:r w:rsidR="00E87454" w:rsidRPr="007A6703">
        <w:rPr>
          <w:rFonts w:asciiTheme="majorBidi" w:hAnsiTheme="majorBidi" w:cstheme="majorBidi"/>
          <w:szCs w:val="24"/>
        </w:rPr>
        <w:t>nal value (Mandel et al, 2017) extends to the BOP.</w:t>
      </w:r>
      <w:r w:rsidR="00AE578D" w:rsidRPr="007A6703">
        <w:rPr>
          <w:rFonts w:asciiTheme="majorBidi" w:hAnsiTheme="majorBidi" w:cstheme="majorBidi"/>
          <w:szCs w:val="24"/>
        </w:rPr>
        <w:t xml:space="preserve"> </w:t>
      </w:r>
      <w:del w:id="139" w:author="Author">
        <w:r w:rsidR="002755F4" w:rsidRPr="007A6703" w:rsidDel="000A2FAA">
          <w:rPr>
            <w:rFonts w:asciiTheme="majorBidi" w:hAnsiTheme="majorBidi" w:cstheme="majorBidi"/>
            <w:szCs w:val="24"/>
          </w:rPr>
          <w:delText>Findings show</w:delText>
        </w:r>
      </w:del>
      <w:ins w:id="140" w:author="Author">
        <w:r w:rsidR="000A2FAA">
          <w:rPr>
            <w:rFonts w:asciiTheme="majorBidi" w:hAnsiTheme="majorBidi" w:cstheme="majorBidi"/>
            <w:szCs w:val="24"/>
          </w:rPr>
          <w:t>Also,</w:t>
        </w:r>
      </w:ins>
      <w:r w:rsidR="002755F4" w:rsidRPr="007A6703">
        <w:rPr>
          <w:rFonts w:asciiTheme="majorBidi" w:hAnsiTheme="majorBidi" w:cstheme="majorBidi"/>
          <w:szCs w:val="24"/>
        </w:rPr>
        <w:t xml:space="preserve"> that b</w:t>
      </w:r>
      <w:r w:rsidR="00AE578D" w:rsidRPr="007A6703">
        <w:rPr>
          <w:rFonts w:asciiTheme="majorBidi" w:hAnsiTheme="majorBidi" w:cstheme="majorBidi"/>
          <w:szCs w:val="24"/>
        </w:rPr>
        <w:t>uying decisions can be influenced by promises of beauty, confidence, affluence, appreciation from spouse, admiration from neighbours,</w:t>
      </w:r>
      <w:r w:rsidR="006524D6" w:rsidRPr="007A6703">
        <w:rPr>
          <w:rFonts w:asciiTheme="majorBidi" w:hAnsiTheme="majorBidi" w:cstheme="majorBidi"/>
          <w:szCs w:val="24"/>
        </w:rPr>
        <w:t xml:space="preserve"> etc.</w:t>
      </w:r>
      <w:r w:rsidR="00AE578D" w:rsidRPr="007A6703">
        <w:rPr>
          <w:rFonts w:asciiTheme="majorBidi" w:hAnsiTheme="majorBidi" w:cstheme="majorBidi"/>
          <w:szCs w:val="24"/>
        </w:rPr>
        <w:t xml:space="preserve"> indicating that purchases are influenced by psychological and social factors. </w:t>
      </w:r>
    </w:p>
    <w:p w14:paraId="3B98634A" w14:textId="77777777" w:rsidR="00C0781F" w:rsidRPr="007A6703" w:rsidRDefault="004B1BE9" w:rsidP="004B1BE9">
      <w:pPr>
        <w:spacing w:after="0" w:line="240" w:lineRule="auto"/>
        <w:ind w:firstLine="720"/>
        <w:rPr>
          <w:rFonts w:asciiTheme="majorBidi" w:hAnsiTheme="majorBidi" w:cstheme="majorBidi"/>
          <w:szCs w:val="24"/>
        </w:rPr>
      </w:pPr>
      <w:r>
        <w:rPr>
          <w:rFonts w:asciiTheme="majorBidi" w:hAnsiTheme="majorBidi" w:cstheme="majorBidi"/>
          <w:szCs w:val="24"/>
        </w:rPr>
        <w:t>Buyer w</w:t>
      </w:r>
      <w:r w:rsidR="009E0B88" w:rsidRPr="007A6703">
        <w:rPr>
          <w:rFonts w:asciiTheme="majorBidi" w:hAnsiTheme="majorBidi" w:cstheme="majorBidi"/>
          <w:szCs w:val="24"/>
        </w:rPr>
        <w:t xml:space="preserve">illingness to see value and join categories is highly affected by buyer relationship with categories. </w:t>
      </w:r>
      <w:r w:rsidR="00E255B9" w:rsidRPr="007A6703">
        <w:rPr>
          <w:rFonts w:asciiTheme="majorBidi" w:hAnsiTheme="majorBidi" w:cstheme="majorBidi"/>
          <w:szCs w:val="24"/>
        </w:rPr>
        <w:t>As explained by P</w:t>
      </w:r>
      <w:r w:rsidR="00D81B54" w:rsidRPr="007A6703">
        <w:rPr>
          <w:rFonts w:asciiTheme="majorBidi" w:hAnsiTheme="majorBidi" w:cstheme="majorBidi"/>
          <w:szCs w:val="24"/>
        </w:rPr>
        <w:t>articipant P</w:t>
      </w:r>
      <w:r w:rsidR="00E255B9" w:rsidRPr="007A6703">
        <w:rPr>
          <w:rFonts w:asciiTheme="majorBidi" w:hAnsiTheme="majorBidi" w:cstheme="majorBidi"/>
          <w:szCs w:val="24"/>
        </w:rPr>
        <w:t>04, “</w:t>
      </w:r>
      <w:r w:rsidR="00E255B9" w:rsidRPr="007A6703">
        <w:rPr>
          <w:rFonts w:asciiTheme="majorBidi" w:hAnsiTheme="majorBidi" w:cstheme="majorBidi"/>
          <w:i/>
          <w:iCs/>
          <w:szCs w:val="24"/>
        </w:rPr>
        <w:t>within each category we have a different segmentation, different relationships with the categories. If I am a heavy coffee user, and a light user of pasta, my decision on how much I am willing to invest in each differs</w:t>
      </w:r>
      <w:r w:rsidR="00E255B9" w:rsidRPr="007A6703">
        <w:rPr>
          <w:rFonts w:asciiTheme="majorBidi" w:hAnsiTheme="majorBidi" w:cstheme="majorBidi"/>
          <w:szCs w:val="24"/>
        </w:rPr>
        <w:t xml:space="preserve">.” To develop this relationship, </w:t>
      </w:r>
      <w:r w:rsidR="009E0B88" w:rsidRPr="007A6703">
        <w:rPr>
          <w:rFonts w:asciiTheme="majorBidi" w:hAnsiTheme="majorBidi" w:cstheme="majorBidi"/>
          <w:szCs w:val="24"/>
        </w:rPr>
        <w:t xml:space="preserve">findings show that referring </w:t>
      </w:r>
      <w:r w:rsidR="00E255B9" w:rsidRPr="007A6703">
        <w:rPr>
          <w:rFonts w:asciiTheme="majorBidi" w:hAnsiTheme="majorBidi" w:cstheme="majorBidi"/>
          <w:szCs w:val="24"/>
        </w:rPr>
        <w:t>to social members with a</w:t>
      </w:r>
      <w:r w:rsidR="008F14B8" w:rsidRPr="007A6703">
        <w:rPr>
          <w:rFonts w:asciiTheme="majorBidi" w:hAnsiTheme="majorBidi" w:cstheme="majorBidi"/>
          <w:szCs w:val="24"/>
        </w:rPr>
        <w:t>uthority</w:t>
      </w:r>
      <w:r w:rsidR="009E0B88" w:rsidRPr="007A6703">
        <w:rPr>
          <w:rFonts w:asciiTheme="majorBidi" w:hAnsiTheme="majorBidi" w:cstheme="majorBidi"/>
          <w:szCs w:val="24"/>
        </w:rPr>
        <w:t xml:space="preserve"> can stimulate non-users to join categories</w:t>
      </w:r>
      <w:r w:rsidR="00E255B9" w:rsidRPr="007A6703">
        <w:rPr>
          <w:rFonts w:asciiTheme="majorBidi" w:hAnsiTheme="majorBidi" w:cstheme="majorBidi"/>
          <w:szCs w:val="24"/>
        </w:rPr>
        <w:t xml:space="preserve">. </w:t>
      </w:r>
      <w:r w:rsidR="008F14B8" w:rsidRPr="007A6703">
        <w:rPr>
          <w:rFonts w:asciiTheme="majorBidi" w:hAnsiTheme="majorBidi" w:cstheme="majorBidi"/>
          <w:szCs w:val="24"/>
        </w:rPr>
        <w:t xml:space="preserve">BOP consumers are highly influenced by local community members and local </w:t>
      </w:r>
      <w:r>
        <w:rPr>
          <w:rFonts w:asciiTheme="majorBidi" w:hAnsiTheme="majorBidi" w:cstheme="majorBidi"/>
          <w:szCs w:val="24"/>
        </w:rPr>
        <w:t>e</w:t>
      </w:r>
      <w:r w:rsidR="008F14B8" w:rsidRPr="007A6703">
        <w:rPr>
          <w:rFonts w:asciiTheme="majorBidi" w:hAnsiTheme="majorBidi" w:cstheme="majorBidi"/>
          <w:szCs w:val="24"/>
        </w:rPr>
        <w:t xml:space="preserve">xperts. Triggering </w:t>
      </w:r>
      <w:r>
        <w:rPr>
          <w:rFonts w:asciiTheme="majorBidi" w:hAnsiTheme="majorBidi" w:cstheme="majorBidi"/>
          <w:szCs w:val="24"/>
        </w:rPr>
        <w:t>word-of-mouth</w:t>
      </w:r>
      <w:r w:rsidR="008F14B8" w:rsidRPr="007A6703">
        <w:rPr>
          <w:rFonts w:asciiTheme="majorBidi" w:hAnsiTheme="majorBidi" w:cstheme="majorBidi"/>
          <w:szCs w:val="24"/>
        </w:rPr>
        <w:t xml:space="preserve"> by working with local</w:t>
      </w:r>
      <w:del w:id="141" w:author="Author">
        <w:r w:rsidR="008F14B8" w:rsidRPr="007A6703" w:rsidDel="000A2FAA">
          <w:rPr>
            <w:rFonts w:asciiTheme="majorBidi" w:hAnsiTheme="majorBidi" w:cstheme="majorBidi"/>
            <w:szCs w:val="24"/>
          </w:rPr>
          <w:delText xml:space="preserve"> community</w:delText>
        </w:r>
      </w:del>
      <w:r w:rsidR="008F14B8" w:rsidRPr="007A6703">
        <w:rPr>
          <w:rFonts w:asciiTheme="majorBidi" w:hAnsiTheme="majorBidi" w:cstheme="majorBidi"/>
          <w:szCs w:val="24"/>
        </w:rPr>
        <w:t xml:space="preserve"> influencers (especially women) on the advantages of previously unfamiliar product categories (e.g., deodorants, cooking cream, etc.) was found to be a more effective technique compared with traditional communication techniques (e.g., TV advertising). Similarly, local experts such as medical doctors or</w:t>
      </w:r>
      <w:del w:id="142" w:author="Author">
        <w:r w:rsidR="008F14B8" w:rsidRPr="007A6703" w:rsidDel="000A2FAA">
          <w:rPr>
            <w:rFonts w:asciiTheme="majorBidi" w:hAnsiTheme="majorBidi" w:cstheme="majorBidi"/>
            <w:szCs w:val="24"/>
          </w:rPr>
          <w:delText xml:space="preserve"> local</w:delText>
        </w:r>
      </w:del>
      <w:r w:rsidR="008F14B8" w:rsidRPr="007A6703">
        <w:rPr>
          <w:rFonts w:asciiTheme="majorBidi" w:hAnsiTheme="majorBidi" w:cstheme="majorBidi"/>
          <w:szCs w:val="24"/>
        </w:rPr>
        <w:t xml:space="preserve"> shop owners, have influence on transferring buyers across categories (e.g., from the mixed cooking oil category to the healthier corn oil category), in addition to justifying higher spending of existing category users.</w:t>
      </w:r>
      <w:r>
        <w:rPr>
          <w:rFonts w:asciiTheme="majorBidi" w:hAnsiTheme="majorBidi" w:cstheme="majorBidi"/>
          <w:szCs w:val="24"/>
        </w:rPr>
        <w:t xml:space="preserve"> However, outcomes of such efforts may vary, </w:t>
      </w:r>
      <w:del w:id="143" w:author="Author">
        <w:r w:rsidDel="000A2FAA">
          <w:rPr>
            <w:rFonts w:asciiTheme="majorBidi" w:hAnsiTheme="majorBidi" w:cstheme="majorBidi"/>
            <w:szCs w:val="24"/>
          </w:rPr>
          <w:delText xml:space="preserve">where </w:delText>
        </w:r>
      </w:del>
      <w:ins w:id="144" w:author="Author">
        <w:r w:rsidR="000A2FAA">
          <w:rPr>
            <w:rFonts w:asciiTheme="majorBidi" w:hAnsiTheme="majorBidi" w:cstheme="majorBidi"/>
            <w:szCs w:val="24"/>
          </w:rPr>
          <w:t xml:space="preserve">e.g. </w:t>
        </w:r>
      </w:ins>
      <w:r>
        <w:rPr>
          <w:rFonts w:asciiTheme="majorBidi" w:hAnsiTheme="majorBidi" w:cstheme="majorBidi"/>
          <w:szCs w:val="24"/>
        </w:rPr>
        <w:t>it</w:t>
      </w:r>
      <w:r w:rsidR="003257AB" w:rsidRPr="007A6703">
        <w:rPr>
          <w:rFonts w:asciiTheme="majorBidi" w:hAnsiTheme="majorBidi" w:cstheme="majorBidi"/>
          <w:szCs w:val="24"/>
        </w:rPr>
        <w:t xml:space="preserve"> was found that</w:t>
      </w:r>
      <w:r w:rsidR="00AE578D" w:rsidRPr="007A6703">
        <w:rPr>
          <w:rFonts w:asciiTheme="majorBidi" w:hAnsiTheme="majorBidi" w:cstheme="majorBidi"/>
          <w:szCs w:val="24"/>
        </w:rPr>
        <w:t xml:space="preserve"> s</w:t>
      </w:r>
      <w:r w:rsidR="00420363" w:rsidRPr="007A6703">
        <w:rPr>
          <w:rFonts w:asciiTheme="majorBidi" w:hAnsiTheme="majorBidi" w:cstheme="majorBidi"/>
          <w:szCs w:val="24"/>
        </w:rPr>
        <w:t xml:space="preserve">hifts to higher-spend categories </w:t>
      </w:r>
      <w:r w:rsidR="007A6703">
        <w:rPr>
          <w:rFonts w:asciiTheme="majorBidi" w:hAnsiTheme="majorBidi" w:cstheme="majorBidi"/>
          <w:szCs w:val="24"/>
        </w:rPr>
        <w:t>are</w:t>
      </w:r>
      <w:r w:rsidR="00420363" w:rsidRPr="007A6703">
        <w:rPr>
          <w:rFonts w:asciiTheme="majorBidi" w:hAnsiTheme="majorBidi" w:cstheme="majorBidi"/>
          <w:szCs w:val="24"/>
        </w:rPr>
        <w:t xml:space="preserve"> </w:t>
      </w:r>
      <w:r w:rsidR="003257AB" w:rsidRPr="007A6703">
        <w:rPr>
          <w:rFonts w:asciiTheme="majorBidi" w:hAnsiTheme="majorBidi" w:cstheme="majorBidi"/>
          <w:szCs w:val="24"/>
        </w:rPr>
        <w:t>more common</w:t>
      </w:r>
      <w:r w:rsidR="00420363" w:rsidRPr="007A6703">
        <w:rPr>
          <w:rFonts w:asciiTheme="majorBidi" w:hAnsiTheme="majorBidi" w:cstheme="majorBidi"/>
          <w:szCs w:val="24"/>
        </w:rPr>
        <w:t xml:space="preserve"> in socially visible categories. </w:t>
      </w:r>
    </w:p>
    <w:p w14:paraId="6025EF10" w14:textId="77777777" w:rsidR="00D76A9C" w:rsidRDefault="00D76A9C" w:rsidP="004B1BE9">
      <w:pPr>
        <w:spacing w:after="0" w:line="240" w:lineRule="auto"/>
        <w:ind w:firstLine="720"/>
        <w:rPr>
          <w:rFonts w:asciiTheme="majorBidi" w:hAnsiTheme="majorBidi" w:cstheme="majorBidi"/>
          <w:szCs w:val="24"/>
        </w:rPr>
      </w:pPr>
      <w:r w:rsidRPr="007A6703">
        <w:rPr>
          <w:rFonts w:asciiTheme="majorBidi" w:hAnsiTheme="majorBidi" w:cstheme="majorBidi"/>
          <w:szCs w:val="24"/>
        </w:rPr>
        <w:t xml:space="preserve">BOP </w:t>
      </w:r>
      <w:r w:rsidR="004B1BE9">
        <w:rPr>
          <w:rFonts w:asciiTheme="majorBidi" w:hAnsiTheme="majorBidi" w:cstheme="majorBidi"/>
          <w:szCs w:val="24"/>
        </w:rPr>
        <w:t>buyers</w:t>
      </w:r>
      <w:r w:rsidRPr="007A6703">
        <w:rPr>
          <w:rFonts w:asciiTheme="majorBidi" w:hAnsiTheme="majorBidi" w:cstheme="majorBidi"/>
          <w:szCs w:val="24"/>
        </w:rPr>
        <w:t xml:space="preserve"> may </w:t>
      </w:r>
      <w:r w:rsidR="006524D6" w:rsidRPr="007A6703">
        <w:rPr>
          <w:rFonts w:asciiTheme="majorBidi" w:hAnsiTheme="majorBidi" w:cstheme="majorBidi"/>
          <w:szCs w:val="24"/>
        </w:rPr>
        <w:t>see value in</w:t>
      </w:r>
      <w:r w:rsidRPr="007A6703">
        <w:rPr>
          <w:rFonts w:asciiTheme="majorBidi" w:hAnsiTheme="majorBidi" w:cstheme="majorBidi"/>
          <w:szCs w:val="24"/>
        </w:rPr>
        <w:t xml:space="preserve"> join</w:t>
      </w:r>
      <w:r w:rsidR="006524D6" w:rsidRPr="007A6703">
        <w:rPr>
          <w:rFonts w:asciiTheme="majorBidi" w:hAnsiTheme="majorBidi" w:cstheme="majorBidi"/>
          <w:szCs w:val="24"/>
        </w:rPr>
        <w:t>ing</w:t>
      </w:r>
      <w:r w:rsidRPr="007A6703">
        <w:rPr>
          <w:rFonts w:asciiTheme="majorBidi" w:hAnsiTheme="majorBidi" w:cstheme="majorBidi"/>
          <w:szCs w:val="24"/>
        </w:rPr>
        <w:t xml:space="preserve"> certain categories, but </w:t>
      </w:r>
      <w:r w:rsidR="009E0B88" w:rsidRPr="007A6703">
        <w:rPr>
          <w:rFonts w:asciiTheme="majorBidi" w:hAnsiTheme="majorBidi" w:cstheme="majorBidi"/>
          <w:szCs w:val="24"/>
        </w:rPr>
        <w:t xml:space="preserve">may </w:t>
      </w:r>
      <w:r w:rsidRPr="007A6703">
        <w:rPr>
          <w:rFonts w:asciiTheme="majorBidi" w:hAnsiTheme="majorBidi" w:cstheme="majorBidi"/>
          <w:szCs w:val="24"/>
        </w:rPr>
        <w:t xml:space="preserve">be </w:t>
      </w:r>
      <w:r w:rsidR="004B1BE9">
        <w:rPr>
          <w:rFonts w:asciiTheme="majorBidi" w:hAnsiTheme="majorBidi" w:cstheme="majorBidi"/>
          <w:szCs w:val="24"/>
        </w:rPr>
        <w:t>constrained</w:t>
      </w:r>
      <w:r w:rsidRPr="007A6703">
        <w:rPr>
          <w:rFonts w:asciiTheme="majorBidi" w:hAnsiTheme="majorBidi" w:cstheme="majorBidi"/>
          <w:szCs w:val="24"/>
        </w:rPr>
        <w:t xml:space="preserve"> by their purchase ability. </w:t>
      </w:r>
      <w:r w:rsidR="009531C2" w:rsidRPr="007A6703">
        <w:rPr>
          <w:rFonts w:asciiTheme="majorBidi" w:hAnsiTheme="majorBidi" w:cstheme="majorBidi"/>
          <w:szCs w:val="24"/>
        </w:rPr>
        <w:t>Designing</w:t>
      </w:r>
      <w:r w:rsidR="00BB1F21" w:rsidRPr="007A6703">
        <w:rPr>
          <w:rFonts w:asciiTheme="majorBidi" w:hAnsiTheme="majorBidi" w:cstheme="majorBidi"/>
          <w:szCs w:val="24"/>
        </w:rPr>
        <w:t xml:space="preserve"> </w:t>
      </w:r>
      <w:r w:rsidR="00213F17" w:rsidRPr="007A6703">
        <w:rPr>
          <w:rFonts w:asciiTheme="majorBidi" w:hAnsiTheme="majorBidi" w:cstheme="majorBidi"/>
          <w:szCs w:val="24"/>
        </w:rPr>
        <w:t>a</w:t>
      </w:r>
      <w:r w:rsidRPr="007A6703">
        <w:rPr>
          <w:rFonts w:asciiTheme="majorBidi" w:hAnsiTheme="majorBidi" w:cstheme="majorBidi"/>
          <w:szCs w:val="24"/>
        </w:rPr>
        <w:t xml:space="preserve"> wide price pack architecture (PPA</w:t>
      </w:r>
      <w:r w:rsidR="00C60384" w:rsidRPr="007A6703">
        <w:rPr>
          <w:rFonts w:asciiTheme="majorBidi" w:hAnsiTheme="majorBidi" w:cstheme="majorBidi"/>
          <w:szCs w:val="24"/>
        </w:rPr>
        <w:t xml:space="preserve">) offers the range </w:t>
      </w:r>
      <w:r w:rsidRPr="007A6703">
        <w:rPr>
          <w:rFonts w:asciiTheme="majorBidi" w:hAnsiTheme="majorBidi" w:cstheme="majorBidi"/>
          <w:szCs w:val="24"/>
        </w:rPr>
        <w:t xml:space="preserve">of price points </w:t>
      </w:r>
      <w:r w:rsidR="00C60384" w:rsidRPr="007A6703">
        <w:rPr>
          <w:rFonts w:asciiTheme="majorBidi" w:hAnsiTheme="majorBidi" w:cstheme="majorBidi"/>
          <w:szCs w:val="24"/>
        </w:rPr>
        <w:t xml:space="preserve">necessary to stimulate </w:t>
      </w:r>
      <w:r w:rsidRPr="007A6703">
        <w:rPr>
          <w:rFonts w:asciiTheme="majorBidi" w:hAnsiTheme="majorBidi" w:cstheme="majorBidi"/>
          <w:szCs w:val="24"/>
        </w:rPr>
        <w:t xml:space="preserve">the different types of buyers (e.g., economic size savers vs. single-use sachet buyers; buyers with daily vs. weekly vs. monthly income realisation frequencies, etc.) to join the category. </w:t>
      </w:r>
      <w:r w:rsidR="00955C09" w:rsidRPr="007A6703">
        <w:rPr>
          <w:rFonts w:asciiTheme="majorBidi" w:hAnsiTheme="majorBidi" w:cstheme="majorBidi"/>
          <w:szCs w:val="24"/>
        </w:rPr>
        <w:t>A</w:t>
      </w:r>
      <w:r w:rsidR="0034512D" w:rsidRPr="007A6703">
        <w:rPr>
          <w:rFonts w:asciiTheme="majorBidi" w:hAnsiTheme="majorBidi" w:cstheme="majorBidi"/>
          <w:szCs w:val="24"/>
        </w:rPr>
        <w:t>dditionally, a</w:t>
      </w:r>
      <w:r w:rsidR="00955C09" w:rsidRPr="007A6703">
        <w:rPr>
          <w:rFonts w:asciiTheme="majorBidi" w:hAnsiTheme="majorBidi" w:cstheme="majorBidi"/>
          <w:szCs w:val="24"/>
        </w:rPr>
        <w:t xml:space="preserve"> wide range of price points </w:t>
      </w:r>
      <w:r w:rsidR="00E67899" w:rsidRPr="007A6703">
        <w:rPr>
          <w:rFonts w:asciiTheme="majorBidi" w:hAnsiTheme="majorBidi" w:cstheme="majorBidi"/>
          <w:szCs w:val="24"/>
        </w:rPr>
        <w:t xml:space="preserve">captures </w:t>
      </w:r>
      <w:r w:rsidR="00142A05" w:rsidRPr="007A6703">
        <w:rPr>
          <w:rFonts w:asciiTheme="majorBidi" w:hAnsiTheme="majorBidi" w:cstheme="majorBidi"/>
          <w:szCs w:val="24"/>
        </w:rPr>
        <w:t>occasional buyers who account for the majority of any buyer base (</w:t>
      </w:r>
      <w:r w:rsidR="00BB1F21" w:rsidRPr="007A6703">
        <w:rPr>
          <w:rFonts w:asciiTheme="majorBidi" w:hAnsiTheme="majorBidi" w:cstheme="majorBidi"/>
          <w:szCs w:val="24"/>
        </w:rPr>
        <w:t>Sharp</w:t>
      </w:r>
      <w:r w:rsidR="00AC2B03" w:rsidRPr="007A6703">
        <w:rPr>
          <w:rFonts w:asciiTheme="majorBidi" w:hAnsiTheme="majorBidi" w:cstheme="majorBidi"/>
          <w:szCs w:val="24"/>
        </w:rPr>
        <w:t xml:space="preserve">, </w:t>
      </w:r>
      <w:r w:rsidR="00BB1F21" w:rsidRPr="007A6703">
        <w:rPr>
          <w:rFonts w:asciiTheme="majorBidi" w:hAnsiTheme="majorBidi" w:cstheme="majorBidi"/>
          <w:szCs w:val="24"/>
        </w:rPr>
        <w:t>2010</w:t>
      </w:r>
      <w:r w:rsidR="00142A05" w:rsidRPr="007A6703">
        <w:rPr>
          <w:rFonts w:asciiTheme="majorBidi" w:hAnsiTheme="majorBidi" w:cstheme="majorBidi"/>
          <w:szCs w:val="24"/>
        </w:rPr>
        <w:t>)</w:t>
      </w:r>
      <w:r w:rsidR="00213F17" w:rsidRPr="007A6703">
        <w:rPr>
          <w:rFonts w:asciiTheme="majorBidi" w:hAnsiTheme="majorBidi" w:cstheme="majorBidi"/>
          <w:szCs w:val="24"/>
        </w:rPr>
        <w:t>.</w:t>
      </w:r>
    </w:p>
    <w:p w14:paraId="2A512935" w14:textId="77777777" w:rsidR="00DE0595" w:rsidRPr="007A6703" w:rsidRDefault="00DE0595" w:rsidP="007A6703">
      <w:pPr>
        <w:spacing w:after="0" w:line="240" w:lineRule="auto"/>
        <w:ind w:firstLine="720"/>
        <w:rPr>
          <w:rFonts w:asciiTheme="majorBidi" w:hAnsiTheme="majorBidi" w:cstheme="majorBidi"/>
          <w:szCs w:val="24"/>
        </w:rPr>
      </w:pPr>
    </w:p>
    <w:p w14:paraId="06A69B6B" w14:textId="77777777" w:rsidR="008547A8" w:rsidRPr="007A6703" w:rsidRDefault="002755F4" w:rsidP="007A6703">
      <w:pPr>
        <w:pStyle w:val="Heading4"/>
        <w:spacing w:line="240" w:lineRule="auto"/>
        <w:rPr>
          <w:rFonts w:asciiTheme="majorBidi" w:hAnsiTheme="majorBidi"/>
          <w:szCs w:val="24"/>
        </w:rPr>
      </w:pPr>
      <w:r w:rsidRPr="007A6703">
        <w:rPr>
          <w:rFonts w:asciiTheme="majorBidi" w:hAnsiTheme="majorBidi"/>
          <w:szCs w:val="24"/>
        </w:rPr>
        <w:t xml:space="preserve">3.3 </w:t>
      </w:r>
      <w:r w:rsidR="008547A8" w:rsidRPr="007A6703">
        <w:rPr>
          <w:rFonts w:asciiTheme="majorBidi" w:hAnsiTheme="majorBidi"/>
          <w:szCs w:val="24"/>
        </w:rPr>
        <w:t>Create awareness</w:t>
      </w:r>
      <w:r w:rsidR="00AA2207" w:rsidRPr="007A6703">
        <w:rPr>
          <w:rFonts w:asciiTheme="majorBidi" w:hAnsiTheme="majorBidi"/>
          <w:szCs w:val="24"/>
        </w:rPr>
        <w:t xml:space="preserve">: </w:t>
      </w:r>
      <w:r w:rsidR="008547A8" w:rsidRPr="007A6703">
        <w:rPr>
          <w:rFonts w:asciiTheme="majorBidi" w:hAnsiTheme="majorBidi"/>
          <w:szCs w:val="24"/>
        </w:rPr>
        <w:t xml:space="preserve">Raise category awareness through programs in partnership with </w:t>
      </w:r>
      <w:r w:rsidR="005B0CF5" w:rsidRPr="007A6703">
        <w:rPr>
          <w:rFonts w:asciiTheme="majorBidi" w:hAnsiTheme="majorBidi"/>
          <w:szCs w:val="24"/>
        </w:rPr>
        <w:t>the state and civil society</w:t>
      </w:r>
    </w:p>
    <w:p w14:paraId="40A4FE16" w14:textId="77777777" w:rsidR="00E70E3D" w:rsidRPr="007A6703" w:rsidRDefault="00A41AF5" w:rsidP="004B1BE9">
      <w:pPr>
        <w:spacing w:after="0" w:line="240" w:lineRule="auto"/>
        <w:ind w:firstLine="720"/>
        <w:rPr>
          <w:rFonts w:asciiTheme="majorBidi" w:hAnsiTheme="majorBidi" w:cstheme="majorBidi"/>
          <w:szCs w:val="24"/>
        </w:rPr>
      </w:pPr>
      <w:r w:rsidRPr="007A6703">
        <w:rPr>
          <w:rFonts w:asciiTheme="majorBidi" w:hAnsiTheme="majorBidi" w:cstheme="majorBidi"/>
          <w:szCs w:val="24"/>
        </w:rPr>
        <w:t>Findings show that c</w:t>
      </w:r>
      <w:r w:rsidR="007F5949" w:rsidRPr="007A6703">
        <w:rPr>
          <w:rFonts w:asciiTheme="majorBidi" w:hAnsiTheme="majorBidi" w:cstheme="majorBidi"/>
          <w:szCs w:val="24"/>
        </w:rPr>
        <w:t xml:space="preserve">ompetition in BOP markets is not only against other branded products and </w:t>
      </w:r>
      <w:r w:rsidR="00C14B85" w:rsidRPr="007A6703">
        <w:rPr>
          <w:rFonts w:asciiTheme="majorBidi" w:hAnsiTheme="majorBidi" w:cstheme="majorBidi"/>
          <w:szCs w:val="24"/>
        </w:rPr>
        <w:t>locally-made solutions</w:t>
      </w:r>
      <w:r w:rsidR="007F5949" w:rsidRPr="007A6703">
        <w:rPr>
          <w:rFonts w:asciiTheme="majorBidi" w:hAnsiTheme="majorBidi" w:cstheme="majorBidi"/>
          <w:szCs w:val="24"/>
        </w:rPr>
        <w:t>,</w:t>
      </w:r>
      <w:r w:rsidR="00C14B85" w:rsidRPr="007A6703">
        <w:rPr>
          <w:rFonts w:asciiTheme="majorBidi" w:hAnsiTheme="majorBidi" w:cstheme="majorBidi"/>
          <w:szCs w:val="24"/>
        </w:rPr>
        <w:t xml:space="preserve"> but also against </w:t>
      </w:r>
      <w:r w:rsidR="00800FA4" w:rsidRPr="007A6703">
        <w:rPr>
          <w:rFonts w:asciiTheme="majorBidi" w:hAnsiTheme="majorBidi" w:cstheme="majorBidi"/>
          <w:szCs w:val="24"/>
        </w:rPr>
        <w:t>irregular products that suddenly appear and disappear from markets</w:t>
      </w:r>
      <w:r w:rsidR="00446A07" w:rsidRPr="007A6703">
        <w:rPr>
          <w:rFonts w:asciiTheme="majorBidi" w:hAnsiTheme="majorBidi" w:cstheme="majorBidi"/>
          <w:szCs w:val="24"/>
        </w:rPr>
        <w:t xml:space="preserve"> (traders that enter market</w:t>
      </w:r>
      <w:r w:rsidR="009531C2" w:rsidRPr="007A6703">
        <w:rPr>
          <w:rFonts w:asciiTheme="majorBidi" w:hAnsiTheme="majorBidi" w:cstheme="majorBidi"/>
          <w:szCs w:val="24"/>
        </w:rPr>
        <w:t>s</w:t>
      </w:r>
      <w:r w:rsidR="00446A07" w:rsidRPr="007A6703">
        <w:rPr>
          <w:rFonts w:asciiTheme="majorBidi" w:hAnsiTheme="majorBidi" w:cstheme="majorBidi"/>
          <w:szCs w:val="24"/>
        </w:rPr>
        <w:t xml:space="preserve"> for a </w:t>
      </w:r>
      <w:r w:rsidR="00D373C4" w:rsidRPr="007A6703">
        <w:rPr>
          <w:rFonts w:asciiTheme="majorBidi" w:hAnsiTheme="majorBidi" w:cstheme="majorBidi"/>
          <w:szCs w:val="24"/>
        </w:rPr>
        <w:t>“</w:t>
      </w:r>
      <w:r w:rsidR="00446A07" w:rsidRPr="007A6703">
        <w:rPr>
          <w:rFonts w:asciiTheme="majorBidi" w:hAnsiTheme="majorBidi" w:cstheme="majorBidi"/>
          <w:szCs w:val="24"/>
        </w:rPr>
        <w:t>hit</w:t>
      </w:r>
      <w:r w:rsidR="00D373C4" w:rsidRPr="007A6703">
        <w:rPr>
          <w:rFonts w:asciiTheme="majorBidi" w:hAnsiTheme="majorBidi" w:cstheme="majorBidi"/>
          <w:szCs w:val="24"/>
        </w:rPr>
        <w:t>”</w:t>
      </w:r>
      <w:r w:rsidR="00446A07" w:rsidRPr="007A6703">
        <w:rPr>
          <w:rFonts w:asciiTheme="majorBidi" w:hAnsiTheme="majorBidi" w:cstheme="majorBidi"/>
          <w:szCs w:val="24"/>
        </w:rPr>
        <w:t xml:space="preserve"> then leave)</w:t>
      </w:r>
      <w:r w:rsidR="00800FA4" w:rsidRPr="007A6703">
        <w:rPr>
          <w:rFonts w:asciiTheme="majorBidi" w:hAnsiTheme="majorBidi" w:cstheme="majorBidi"/>
          <w:szCs w:val="24"/>
        </w:rPr>
        <w:t xml:space="preserve">, certain </w:t>
      </w:r>
      <w:r w:rsidR="00C14B85" w:rsidRPr="007A6703">
        <w:rPr>
          <w:rFonts w:asciiTheme="majorBidi" w:hAnsiTheme="majorBidi" w:cstheme="majorBidi"/>
          <w:szCs w:val="24"/>
        </w:rPr>
        <w:t>cultural dispositions</w:t>
      </w:r>
      <w:r w:rsidR="00800FA4" w:rsidRPr="007A6703">
        <w:rPr>
          <w:rFonts w:asciiTheme="majorBidi" w:hAnsiTheme="majorBidi" w:cstheme="majorBidi"/>
          <w:szCs w:val="24"/>
        </w:rPr>
        <w:t xml:space="preserve"> (e.g., deodorant is for men who have an active lifestyle only)</w:t>
      </w:r>
      <w:r w:rsidR="00C14B85" w:rsidRPr="007A6703">
        <w:rPr>
          <w:rFonts w:asciiTheme="majorBidi" w:hAnsiTheme="majorBidi" w:cstheme="majorBidi"/>
          <w:szCs w:val="24"/>
        </w:rPr>
        <w:t>, indirect alternatives at the same price point</w:t>
      </w:r>
      <w:r w:rsidR="00800FA4" w:rsidRPr="007A6703">
        <w:rPr>
          <w:rFonts w:asciiTheme="majorBidi" w:hAnsiTheme="majorBidi" w:cstheme="majorBidi"/>
          <w:szCs w:val="24"/>
        </w:rPr>
        <w:t xml:space="preserve"> (e.g., if I have 1 pound to treat myself, will I buy a chocolate bar or a hair cream sachet?)</w:t>
      </w:r>
      <w:r w:rsidR="00C14B85" w:rsidRPr="007A6703">
        <w:rPr>
          <w:rFonts w:asciiTheme="majorBidi" w:hAnsiTheme="majorBidi" w:cstheme="majorBidi"/>
          <w:szCs w:val="24"/>
        </w:rPr>
        <w:t xml:space="preserve">, and </w:t>
      </w:r>
      <w:r w:rsidR="00281460" w:rsidRPr="007A6703">
        <w:rPr>
          <w:rFonts w:asciiTheme="majorBidi" w:hAnsiTheme="majorBidi" w:cstheme="majorBidi"/>
          <w:szCs w:val="24"/>
        </w:rPr>
        <w:t xml:space="preserve">government </w:t>
      </w:r>
      <w:r w:rsidR="00C14B85" w:rsidRPr="007A6703">
        <w:rPr>
          <w:rFonts w:asciiTheme="majorBidi" w:hAnsiTheme="majorBidi" w:cstheme="majorBidi"/>
          <w:szCs w:val="24"/>
        </w:rPr>
        <w:t>subsidized</w:t>
      </w:r>
      <w:r w:rsidR="00281460" w:rsidRPr="007A6703">
        <w:rPr>
          <w:rFonts w:asciiTheme="majorBidi" w:hAnsiTheme="majorBidi" w:cstheme="majorBidi"/>
          <w:szCs w:val="24"/>
        </w:rPr>
        <w:t xml:space="preserve"> products</w:t>
      </w:r>
      <w:r w:rsidR="00746E67" w:rsidRPr="007A6703">
        <w:rPr>
          <w:rFonts w:asciiTheme="majorBidi" w:hAnsiTheme="majorBidi" w:cstheme="majorBidi"/>
          <w:szCs w:val="24"/>
        </w:rPr>
        <w:t xml:space="preserve"> (sometimes sold at below production costs)</w:t>
      </w:r>
      <w:r w:rsidR="00281460" w:rsidRPr="007A6703">
        <w:rPr>
          <w:rFonts w:asciiTheme="majorBidi" w:hAnsiTheme="majorBidi" w:cstheme="majorBidi"/>
          <w:szCs w:val="24"/>
        </w:rPr>
        <w:t xml:space="preserve">. To create markets for branded products, </w:t>
      </w:r>
      <w:r w:rsidR="004D0C79" w:rsidRPr="007A6703">
        <w:rPr>
          <w:rFonts w:asciiTheme="majorBidi" w:hAnsiTheme="majorBidi" w:cstheme="majorBidi"/>
          <w:szCs w:val="24"/>
        </w:rPr>
        <w:t>communications should focus on establishing awareness at the category level</w:t>
      </w:r>
      <w:r w:rsidR="00281460" w:rsidRPr="007A6703">
        <w:rPr>
          <w:rFonts w:asciiTheme="majorBidi" w:hAnsiTheme="majorBidi" w:cstheme="majorBidi"/>
          <w:szCs w:val="24"/>
        </w:rPr>
        <w:t xml:space="preserve"> (e.g., the importance of </w:t>
      </w:r>
      <w:r w:rsidR="0089425D" w:rsidRPr="007A6703">
        <w:rPr>
          <w:rFonts w:asciiTheme="majorBidi" w:hAnsiTheme="majorBidi" w:cstheme="majorBidi"/>
          <w:szCs w:val="24"/>
        </w:rPr>
        <w:t>using shampoo</w:t>
      </w:r>
      <w:r w:rsidR="009531C2" w:rsidRPr="007A6703">
        <w:rPr>
          <w:rFonts w:asciiTheme="majorBidi" w:hAnsiTheme="majorBidi" w:cstheme="majorBidi"/>
          <w:szCs w:val="24"/>
        </w:rPr>
        <w:t xml:space="preserve"> </w:t>
      </w:r>
      <w:r w:rsidR="00281460" w:rsidRPr="007A6703">
        <w:rPr>
          <w:rFonts w:asciiTheme="majorBidi" w:hAnsiTheme="majorBidi" w:cstheme="majorBidi"/>
          <w:szCs w:val="24"/>
        </w:rPr>
        <w:t>for personal hygiene, milk for child nutrition, etc.)</w:t>
      </w:r>
      <w:r w:rsidR="004D0C79" w:rsidRPr="007A6703">
        <w:rPr>
          <w:rFonts w:asciiTheme="majorBidi" w:hAnsiTheme="majorBidi" w:cstheme="majorBidi"/>
          <w:szCs w:val="24"/>
        </w:rPr>
        <w:t xml:space="preserve">. </w:t>
      </w:r>
      <w:r w:rsidR="004B1BE9" w:rsidRPr="007A6703">
        <w:rPr>
          <w:rFonts w:asciiTheme="majorBidi" w:hAnsiTheme="majorBidi" w:cstheme="majorBidi"/>
          <w:szCs w:val="24"/>
        </w:rPr>
        <w:t xml:space="preserve">Communications </w:t>
      </w:r>
      <w:r w:rsidR="004B1BE9">
        <w:rPr>
          <w:rFonts w:asciiTheme="majorBidi" w:hAnsiTheme="majorBidi" w:cstheme="majorBidi"/>
          <w:szCs w:val="24"/>
        </w:rPr>
        <w:t xml:space="preserve">should be centred around </w:t>
      </w:r>
      <w:r w:rsidR="004B1BE9" w:rsidRPr="007A6703">
        <w:rPr>
          <w:rFonts w:asciiTheme="majorBidi" w:hAnsiTheme="majorBidi" w:cstheme="majorBidi"/>
          <w:szCs w:val="24"/>
        </w:rPr>
        <w:t xml:space="preserve">the importance of the category for well-being, rather than a focus on individual brand offerings. As described by </w:t>
      </w:r>
      <w:r w:rsidR="004B1BE9">
        <w:rPr>
          <w:rFonts w:asciiTheme="majorBidi" w:hAnsiTheme="majorBidi" w:cstheme="majorBidi"/>
          <w:szCs w:val="24"/>
        </w:rPr>
        <w:t xml:space="preserve">Participant </w:t>
      </w:r>
      <w:r w:rsidR="004B1BE9" w:rsidRPr="007A6703">
        <w:rPr>
          <w:rFonts w:asciiTheme="majorBidi" w:hAnsiTheme="majorBidi" w:cstheme="majorBidi"/>
          <w:szCs w:val="24"/>
        </w:rPr>
        <w:t>P05</w:t>
      </w:r>
      <w:r w:rsidR="004B1BE9" w:rsidRPr="007A6703">
        <w:rPr>
          <w:rFonts w:asciiTheme="majorBidi" w:hAnsiTheme="majorBidi" w:cstheme="majorBidi"/>
          <w:i/>
          <w:iCs/>
          <w:szCs w:val="24"/>
        </w:rPr>
        <w:t xml:space="preserve"> “[things are] starting to change through education by companies. We launch massive educational programmes because those consumers don’t know why should they brush their teeth […] We call those educational programmes market development and we have been doing that in the oral category for the past 20 years and the deodorant category for the past 8 years,”</w:t>
      </w:r>
      <w:r w:rsidR="004B1BE9" w:rsidRPr="007A6703">
        <w:rPr>
          <w:rFonts w:asciiTheme="majorBidi" w:hAnsiTheme="majorBidi" w:cstheme="majorBidi"/>
          <w:szCs w:val="24"/>
        </w:rPr>
        <w:t xml:space="preserve"> indicating that communications to develop category awareness is an ongoing, long-term activity and not just as part of market entry strategies. </w:t>
      </w:r>
      <w:r w:rsidR="00281460" w:rsidRPr="007A6703">
        <w:rPr>
          <w:rFonts w:asciiTheme="majorBidi" w:hAnsiTheme="majorBidi" w:cstheme="majorBidi"/>
          <w:szCs w:val="24"/>
        </w:rPr>
        <w:t xml:space="preserve">To do so, findings reveal that </w:t>
      </w:r>
      <w:r w:rsidR="00833B94" w:rsidRPr="007A6703">
        <w:rPr>
          <w:rFonts w:asciiTheme="majorBidi" w:hAnsiTheme="majorBidi" w:cstheme="majorBidi"/>
          <w:szCs w:val="24"/>
        </w:rPr>
        <w:t xml:space="preserve">communications should be developed in cooperation with </w:t>
      </w:r>
      <w:r w:rsidR="00800FA4" w:rsidRPr="007A6703">
        <w:rPr>
          <w:rFonts w:asciiTheme="majorBidi" w:hAnsiTheme="majorBidi" w:cstheme="majorBidi"/>
          <w:szCs w:val="24"/>
        </w:rPr>
        <w:t>higher</w:t>
      </w:r>
      <w:r w:rsidR="00833B94" w:rsidRPr="007A6703">
        <w:rPr>
          <w:rFonts w:asciiTheme="majorBidi" w:hAnsiTheme="majorBidi" w:cstheme="majorBidi"/>
          <w:szCs w:val="24"/>
        </w:rPr>
        <w:t>-level entities, such as NGOs, ministries, or</w:t>
      </w:r>
      <w:r w:rsidR="00800FA4" w:rsidRPr="007A6703">
        <w:rPr>
          <w:rFonts w:asciiTheme="majorBidi" w:hAnsiTheme="majorBidi" w:cstheme="majorBidi"/>
          <w:szCs w:val="24"/>
        </w:rPr>
        <w:t xml:space="preserve"> in cooperation with</w:t>
      </w:r>
      <w:r w:rsidR="00833B94" w:rsidRPr="007A6703">
        <w:rPr>
          <w:rFonts w:asciiTheme="majorBidi" w:hAnsiTheme="majorBidi" w:cstheme="majorBidi"/>
          <w:szCs w:val="24"/>
        </w:rPr>
        <w:t xml:space="preserve"> other publicly funded programmes</w:t>
      </w:r>
      <w:r w:rsidR="00D373C4" w:rsidRPr="007A6703">
        <w:rPr>
          <w:rFonts w:asciiTheme="majorBidi" w:hAnsiTheme="majorBidi" w:cstheme="majorBidi"/>
          <w:szCs w:val="24"/>
        </w:rPr>
        <w:t>,</w:t>
      </w:r>
      <w:r w:rsidR="00800FA4" w:rsidRPr="007A6703">
        <w:rPr>
          <w:rFonts w:asciiTheme="majorBidi" w:hAnsiTheme="majorBidi" w:cstheme="majorBidi"/>
          <w:szCs w:val="24"/>
        </w:rPr>
        <w:t xml:space="preserve"> to offer </w:t>
      </w:r>
      <w:r w:rsidR="006B4553" w:rsidRPr="007A6703">
        <w:rPr>
          <w:rFonts w:asciiTheme="majorBidi" w:hAnsiTheme="majorBidi" w:cstheme="majorBidi"/>
          <w:szCs w:val="24"/>
        </w:rPr>
        <w:t>credibility</w:t>
      </w:r>
      <w:r w:rsidR="00800FA4" w:rsidRPr="007A6703">
        <w:rPr>
          <w:rFonts w:asciiTheme="majorBidi" w:hAnsiTheme="majorBidi" w:cstheme="majorBidi"/>
          <w:szCs w:val="24"/>
        </w:rPr>
        <w:t xml:space="preserve"> and scale</w:t>
      </w:r>
      <w:r w:rsidR="00833B94" w:rsidRPr="007A6703">
        <w:rPr>
          <w:rFonts w:asciiTheme="majorBidi" w:hAnsiTheme="majorBidi" w:cstheme="majorBidi"/>
          <w:szCs w:val="24"/>
        </w:rPr>
        <w:t xml:space="preserve">. </w:t>
      </w:r>
    </w:p>
    <w:p w14:paraId="14B45DE6" w14:textId="77777777" w:rsidR="00D573EA" w:rsidRDefault="005412BB" w:rsidP="004B1BE9">
      <w:pPr>
        <w:spacing w:after="0" w:line="240" w:lineRule="auto"/>
        <w:ind w:firstLine="720"/>
        <w:rPr>
          <w:rFonts w:asciiTheme="majorBidi" w:hAnsiTheme="majorBidi" w:cstheme="majorBidi"/>
          <w:szCs w:val="24"/>
        </w:rPr>
      </w:pPr>
      <w:r w:rsidRPr="007A6703">
        <w:rPr>
          <w:rFonts w:asciiTheme="majorBidi" w:hAnsiTheme="majorBidi" w:cstheme="majorBidi"/>
          <w:szCs w:val="24"/>
        </w:rPr>
        <w:t xml:space="preserve">Communications with an aspirational element were also found to be effective. </w:t>
      </w:r>
      <w:r w:rsidR="00F24DC8" w:rsidRPr="007A6703">
        <w:rPr>
          <w:rFonts w:asciiTheme="majorBidi" w:hAnsiTheme="majorBidi" w:cstheme="majorBidi"/>
          <w:szCs w:val="24"/>
        </w:rPr>
        <w:t>BOP consumers look up to higher classes</w:t>
      </w:r>
      <w:r w:rsidR="00D373C4" w:rsidRPr="007A6703">
        <w:rPr>
          <w:rFonts w:asciiTheme="majorBidi" w:hAnsiTheme="majorBidi" w:cstheme="majorBidi"/>
          <w:szCs w:val="24"/>
        </w:rPr>
        <w:t xml:space="preserve"> and aspire to belong to them</w:t>
      </w:r>
      <w:r w:rsidR="0089425D" w:rsidRPr="007A6703">
        <w:rPr>
          <w:rFonts w:asciiTheme="majorBidi" w:hAnsiTheme="majorBidi" w:cstheme="majorBidi"/>
          <w:szCs w:val="24"/>
        </w:rPr>
        <w:t>,</w:t>
      </w:r>
      <w:r w:rsidR="00D373C4" w:rsidRPr="007A6703">
        <w:rPr>
          <w:rFonts w:asciiTheme="majorBidi" w:hAnsiTheme="majorBidi" w:cstheme="majorBidi"/>
          <w:szCs w:val="24"/>
        </w:rPr>
        <w:t xml:space="preserve"> leading them to</w:t>
      </w:r>
      <w:r w:rsidR="00F24DC8" w:rsidRPr="007A6703">
        <w:rPr>
          <w:rFonts w:asciiTheme="majorBidi" w:hAnsiTheme="majorBidi" w:cstheme="majorBidi"/>
          <w:szCs w:val="24"/>
        </w:rPr>
        <w:t xml:space="preserve"> make purchases outside their income bracket </w:t>
      </w:r>
      <w:r w:rsidR="00C44294" w:rsidRPr="007A6703">
        <w:rPr>
          <w:rFonts w:asciiTheme="majorBidi" w:hAnsiTheme="majorBidi" w:cstheme="majorBidi"/>
          <w:szCs w:val="24"/>
        </w:rPr>
        <w:t>(theory of compensatory consumption)</w:t>
      </w:r>
      <w:r w:rsidRPr="007A6703">
        <w:rPr>
          <w:rFonts w:asciiTheme="majorBidi" w:hAnsiTheme="majorBidi" w:cstheme="majorBidi"/>
          <w:szCs w:val="24"/>
        </w:rPr>
        <w:t>.</w:t>
      </w:r>
      <w:r w:rsidR="00F24DC8" w:rsidRPr="007A6703">
        <w:rPr>
          <w:rFonts w:asciiTheme="majorBidi" w:hAnsiTheme="majorBidi" w:cstheme="majorBidi"/>
          <w:szCs w:val="24"/>
        </w:rPr>
        <w:t xml:space="preserve"> Based on the same </w:t>
      </w:r>
      <w:r w:rsidR="00C44294" w:rsidRPr="007A6703">
        <w:rPr>
          <w:rFonts w:asciiTheme="majorBidi" w:hAnsiTheme="majorBidi" w:cstheme="majorBidi"/>
          <w:szCs w:val="24"/>
        </w:rPr>
        <w:t>theory</w:t>
      </w:r>
      <w:r w:rsidR="00F24DC8" w:rsidRPr="007A6703">
        <w:rPr>
          <w:rFonts w:asciiTheme="majorBidi" w:hAnsiTheme="majorBidi" w:cstheme="majorBidi"/>
          <w:szCs w:val="24"/>
        </w:rPr>
        <w:t xml:space="preserve">, category recruitment sometimes takes place as a spill-over effect from communications </w:t>
      </w:r>
      <w:r w:rsidR="00927D6B" w:rsidRPr="007A6703">
        <w:rPr>
          <w:rFonts w:asciiTheme="majorBidi" w:hAnsiTheme="majorBidi" w:cstheme="majorBidi"/>
          <w:szCs w:val="24"/>
        </w:rPr>
        <w:t>targeting</w:t>
      </w:r>
      <w:r w:rsidR="00DD39E5" w:rsidRPr="007A6703">
        <w:rPr>
          <w:rFonts w:asciiTheme="majorBidi" w:hAnsiTheme="majorBidi" w:cstheme="majorBidi"/>
          <w:szCs w:val="24"/>
        </w:rPr>
        <w:t xml:space="preserve"> </w:t>
      </w:r>
      <w:r w:rsidR="00F24DC8" w:rsidRPr="007A6703">
        <w:rPr>
          <w:rFonts w:asciiTheme="majorBidi" w:hAnsiTheme="majorBidi" w:cstheme="majorBidi"/>
          <w:szCs w:val="24"/>
        </w:rPr>
        <w:t>higher</w:t>
      </w:r>
      <w:r w:rsidR="00DD39E5" w:rsidRPr="007A6703">
        <w:rPr>
          <w:rFonts w:asciiTheme="majorBidi" w:hAnsiTheme="majorBidi" w:cstheme="majorBidi"/>
          <w:szCs w:val="24"/>
        </w:rPr>
        <w:t xml:space="preserve"> socio-economic classes.</w:t>
      </w:r>
      <w:r w:rsidR="00F24DC8" w:rsidRPr="007A6703">
        <w:rPr>
          <w:rFonts w:asciiTheme="majorBidi" w:hAnsiTheme="majorBidi" w:cstheme="majorBidi"/>
          <w:szCs w:val="24"/>
        </w:rPr>
        <w:t xml:space="preserve"> </w:t>
      </w:r>
    </w:p>
    <w:p w14:paraId="6682F41A" w14:textId="77777777" w:rsidR="00ED7DED" w:rsidRPr="007A6703" w:rsidRDefault="00ED7DED" w:rsidP="007A6703">
      <w:pPr>
        <w:spacing w:after="0" w:line="240" w:lineRule="auto"/>
        <w:ind w:firstLine="720"/>
        <w:rPr>
          <w:rFonts w:asciiTheme="majorBidi" w:hAnsiTheme="majorBidi" w:cstheme="majorBidi"/>
          <w:szCs w:val="24"/>
        </w:rPr>
      </w:pPr>
    </w:p>
    <w:p w14:paraId="48DB8873" w14:textId="77777777" w:rsidR="000E74A4" w:rsidRDefault="002755F4" w:rsidP="007A6703">
      <w:pPr>
        <w:pStyle w:val="Heading4"/>
        <w:spacing w:line="240" w:lineRule="auto"/>
        <w:rPr>
          <w:rFonts w:asciiTheme="majorBidi" w:hAnsiTheme="majorBidi"/>
          <w:szCs w:val="24"/>
        </w:rPr>
      </w:pPr>
      <w:r w:rsidRPr="007A6703">
        <w:rPr>
          <w:rFonts w:asciiTheme="majorBidi" w:hAnsiTheme="majorBidi"/>
          <w:szCs w:val="24"/>
        </w:rPr>
        <w:t xml:space="preserve">3.4 </w:t>
      </w:r>
      <w:r w:rsidR="000E74A4" w:rsidRPr="007A6703">
        <w:rPr>
          <w:rFonts w:asciiTheme="majorBidi" w:hAnsiTheme="majorBidi"/>
          <w:szCs w:val="24"/>
        </w:rPr>
        <w:t>Create reach: Develop market infrastructure and provide technical and non-technical support to channel members</w:t>
      </w:r>
    </w:p>
    <w:p w14:paraId="290E790C" w14:textId="77777777" w:rsidR="007A6DA4" w:rsidRDefault="00AC0583" w:rsidP="008B436D">
      <w:pPr>
        <w:spacing w:after="0" w:line="240" w:lineRule="auto"/>
        <w:ind w:firstLine="720"/>
        <w:rPr>
          <w:rFonts w:asciiTheme="majorBidi" w:hAnsiTheme="majorBidi" w:cstheme="majorBidi"/>
          <w:szCs w:val="24"/>
        </w:rPr>
      </w:pPr>
      <w:r w:rsidRPr="007A6703">
        <w:rPr>
          <w:rFonts w:asciiTheme="majorBidi" w:hAnsiTheme="majorBidi" w:cstheme="majorBidi"/>
          <w:szCs w:val="24"/>
        </w:rPr>
        <w:t>Reaching consumers living in small</w:t>
      </w:r>
      <w:r w:rsidR="008B436D">
        <w:rPr>
          <w:rFonts w:asciiTheme="majorBidi" w:hAnsiTheme="majorBidi" w:cstheme="majorBidi"/>
          <w:szCs w:val="24"/>
        </w:rPr>
        <w:t>,</w:t>
      </w:r>
      <w:r w:rsidRPr="007A6703">
        <w:rPr>
          <w:rFonts w:asciiTheme="majorBidi" w:hAnsiTheme="majorBidi" w:cstheme="majorBidi"/>
          <w:szCs w:val="24"/>
        </w:rPr>
        <w:t xml:space="preserve"> fragmented rural villages with weak infrastructure and an informal distribution system was identified as </w:t>
      </w:r>
      <w:r w:rsidR="00C44294" w:rsidRPr="007A6703">
        <w:rPr>
          <w:rFonts w:asciiTheme="majorBidi" w:hAnsiTheme="majorBidi" w:cstheme="majorBidi"/>
          <w:szCs w:val="24"/>
        </w:rPr>
        <w:t>a critical</w:t>
      </w:r>
      <w:r w:rsidRPr="007A6703">
        <w:rPr>
          <w:rFonts w:asciiTheme="majorBidi" w:hAnsiTheme="majorBidi" w:cstheme="majorBidi"/>
          <w:szCs w:val="24"/>
        </w:rPr>
        <w:t xml:space="preserve"> challenge in BOP markets.</w:t>
      </w:r>
      <w:r w:rsidR="003258D4" w:rsidRPr="007A6703">
        <w:rPr>
          <w:rFonts w:asciiTheme="majorBidi" w:hAnsiTheme="majorBidi" w:cstheme="majorBidi"/>
          <w:szCs w:val="24"/>
        </w:rPr>
        <w:t xml:space="preserve"> Marketers can design BOP-relevant product</w:t>
      </w:r>
      <w:r w:rsidR="00D373C4" w:rsidRPr="007A6703">
        <w:rPr>
          <w:rFonts w:asciiTheme="majorBidi" w:hAnsiTheme="majorBidi" w:cstheme="majorBidi"/>
          <w:szCs w:val="24"/>
        </w:rPr>
        <w:t>s</w:t>
      </w:r>
      <w:r w:rsidR="003258D4" w:rsidRPr="007A6703">
        <w:rPr>
          <w:rFonts w:asciiTheme="majorBidi" w:hAnsiTheme="majorBidi" w:cstheme="majorBidi"/>
          <w:szCs w:val="24"/>
        </w:rPr>
        <w:t xml:space="preserve"> but are left faced with distribution challenges </w:t>
      </w:r>
      <w:r w:rsidR="008B436D">
        <w:rPr>
          <w:rFonts w:asciiTheme="majorBidi" w:hAnsiTheme="majorBidi" w:cstheme="majorBidi"/>
          <w:szCs w:val="24"/>
        </w:rPr>
        <w:t>in</w:t>
      </w:r>
      <w:r w:rsidR="003258D4" w:rsidRPr="007A6703">
        <w:rPr>
          <w:rFonts w:asciiTheme="majorBidi" w:hAnsiTheme="majorBidi" w:cstheme="majorBidi"/>
          <w:szCs w:val="24"/>
        </w:rPr>
        <w:t xml:space="preserve"> mak</w:t>
      </w:r>
      <w:r w:rsidR="008B436D">
        <w:rPr>
          <w:rFonts w:asciiTheme="majorBidi" w:hAnsiTheme="majorBidi" w:cstheme="majorBidi"/>
          <w:szCs w:val="24"/>
        </w:rPr>
        <w:t>ing</w:t>
      </w:r>
      <w:r w:rsidR="003258D4" w:rsidRPr="007A6703">
        <w:rPr>
          <w:rFonts w:asciiTheme="majorBidi" w:hAnsiTheme="majorBidi" w:cstheme="majorBidi"/>
          <w:szCs w:val="24"/>
        </w:rPr>
        <w:t xml:space="preserve"> their products available in villages that have no proper roads to </w:t>
      </w:r>
      <w:r w:rsidR="00085251" w:rsidRPr="007A6703">
        <w:rPr>
          <w:rFonts w:asciiTheme="majorBidi" w:hAnsiTheme="majorBidi" w:cstheme="majorBidi"/>
          <w:szCs w:val="24"/>
        </w:rPr>
        <w:t xml:space="preserve">informal retail outlets (e.g., </w:t>
      </w:r>
      <w:r w:rsidR="008B0F15" w:rsidRPr="007A6703">
        <w:rPr>
          <w:rFonts w:asciiTheme="majorBidi" w:hAnsiTheme="majorBidi" w:cstheme="majorBidi"/>
          <w:szCs w:val="24"/>
        </w:rPr>
        <w:t>shops within residences</w:t>
      </w:r>
      <w:r w:rsidR="00085251" w:rsidRPr="007A6703">
        <w:rPr>
          <w:rFonts w:asciiTheme="majorBidi" w:hAnsiTheme="majorBidi" w:cstheme="majorBidi"/>
          <w:szCs w:val="24"/>
        </w:rPr>
        <w:t xml:space="preserve">, street merchants, etc.). In spite of such challenges, research participants </w:t>
      </w:r>
      <w:r w:rsidR="008B436D">
        <w:rPr>
          <w:rFonts w:asciiTheme="majorBidi" w:hAnsiTheme="majorBidi" w:cstheme="majorBidi"/>
          <w:szCs w:val="24"/>
        </w:rPr>
        <w:t>explained</w:t>
      </w:r>
      <w:r w:rsidR="00085251" w:rsidRPr="007A6703">
        <w:rPr>
          <w:rFonts w:asciiTheme="majorBidi" w:hAnsiTheme="majorBidi" w:cstheme="majorBidi"/>
          <w:szCs w:val="24"/>
        </w:rPr>
        <w:t xml:space="preserve"> that market potential in BOP segments justifies making investments in </w:t>
      </w:r>
      <w:r w:rsidR="00D831E5" w:rsidRPr="007A6703">
        <w:rPr>
          <w:rFonts w:asciiTheme="majorBidi" w:hAnsiTheme="majorBidi" w:cstheme="majorBidi"/>
          <w:szCs w:val="24"/>
        </w:rPr>
        <w:t xml:space="preserve">infrastructure and </w:t>
      </w:r>
      <w:r w:rsidR="00085251" w:rsidRPr="007A6703">
        <w:rPr>
          <w:rFonts w:asciiTheme="majorBidi" w:hAnsiTheme="majorBidi" w:cstheme="majorBidi"/>
          <w:szCs w:val="24"/>
        </w:rPr>
        <w:t xml:space="preserve">distribution </w:t>
      </w:r>
      <w:r w:rsidR="008B436D">
        <w:rPr>
          <w:rFonts w:asciiTheme="majorBidi" w:hAnsiTheme="majorBidi" w:cstheme="majorBidi"/>
          <w:szCs w:val="24"/>
        </w:rPr>
        <w:t>systems</w:t>
      </w:r>
      <w:r w:rsidR="00085251" w:rsidRPr="007A6703">
        <w:rPr>
          <w:rFonts w:asciiTheme="majorBidi" w:hAnsiTheme="majorBidi" w:cstheme="majorBidi"/>
          <w:szCs w:val="24"/>
        </w:rPr>
        <w:t xml:space="preserve"> to create appropriate outlets to products. </w:t>
      </w:r>
      <w:r w:rsidR="007314AD" w:rsidRPr="007A6703">
        <w:rPr>
          <w:rFonts w:asciiTheme="majorBidi" w:hAnsiTheme="majorBidi" w:cstheme="majorBidi"/>
          <w:szCs w:val="24"/>
        </w:rPr>
        <w:t>The extent and type of investments varied across the different research participants</w:t>
      </w:r>
      <w:r w:rsidR="008E0238" w:rsidRPr="007A6703">
        <w:rPr>
          <w:rFonts w:asciiTheme="majorBidi" w:hAnsiTheme="majorBidi" w:cstheme="majorBidi"/>
          <w:szCs w:val="24"/>
        </w:rPr>
        <w:t>, perhaps</w:t>
      </w:r>
      <w:r w:rsidR="007314AD" w:rsidRPr="007A6703">
        <w:rPr>
          <w:rFonts w:asciiTheme="majorBidi" w:hAnsiTheme="majorBidi" w:cstheme="majorBidi"/>
          <w:szCs w:val="24"/>
        </w:rPr>
        <w:t xml:space="preserve"> depending on the degree of market commitment. </w:t>
      </w:r>
      <w:r w:rsidR="00D831E5" w:rsidRPr="007A6703">
        <w:rPr>
          <w:rFonts w:asciiTheme="majorBidi" w:hAnsiTheme="majorBidi" w:cstheme="majorBidi"/>
          <w:szCs w:val="24"/>
        </w:rPr>
        <w:t>In the discussion following, strategies used to promote</w:t>
      </w:r>
      <w:r w:rsidR="003C5C5E" w:rsidRPr="007A6703">
        <w:rPr>
          <w:rFonts w:asciiTheme="majorBidi" w:hAnsiTheme="majorBidi" w:cstheme="majorBidi"/>
          <w:szCs w:val="24"/>
        </w:rPr>
        <w:t xml:space="preserve"> individual company</w:t>
      </w:r>
      <w:r w:rsidR="00D831E5" w:rsidRPr="007A6703">
        <w:rPr>
          <w:rFonts w:asciiTheme="majorBidi" w:hAnsiTheme="majorBidi" w:cstheme="majorBidi"/>
          <w:szCs w:val="24"/>
        </w:rPr>
        <w:t xml:space="preserve"> brands have been omitted to focus on strategies that develop </w:t>
      </w:r>
      <w:r w:rsidR="009445C6" w:rsidRPr="007A6703">
        <w:rPr>
          <w:rFonts w:asciiTheme="majorBidi" w:hAnsiTheme="majorBidi" w:cstheme="majorBidi"/>
          <w:szCs w:val="24"/>
        </w:rPr>
        <w:t>the</w:t>
      </w:r>
      <w:r w:rsidR="00D831E5" w:rsidRPr="007A6703">
        <w:rPr>
          <w:rFonts w:asciiTheme="majorBidi" w:hAnsiTheme="majorBidi" w:cstheme="majorBidi"/>
          <w:szCs w:val="24"/>
        </w:rPr>
        <w:t xml:space="preserve"> ecosystem </w:t>
      </w:r>
      <w:r w:rsidR="009445C6" w:rsidRPr="007A6703">
        <w:rPr>
          <w:rFonts w:asciiTheme="majorBidi" w:hAnsiTheme="majorBidi" w:cstheme="majorBidi"/>
          <w:szCs w:val="24"/>
        </w:rPr>
        <w:t>as a whole</w:t>
      </w:r>
      <w:r w:rsidR="00CB1BD1" w:rsidRPr="007A6703">
        <w:rPr>
          <w:rFonts w:asciiTheme="majorBidi" w:hAnsiTheme="majorBidi" w:cstheme="majorBidi"/>
          <w:szCs w:val="24"/>
        </w:rPr>
        <w:t>,</w:t>
      </w:r>
      <w:r w:rsidR="009445C6" w:rsidRPr="007A6703">
        <w:rPr>
          <w:rFonts w:asciiTheme="majorBidi" w:hAnsiTheme="majorBidi" w:cstheme="majorBidi"/>
          <w:szCs w:val="24"/>
        </w:rPr>
        <w:t xml:space="preserve"> </w:t>
      </w:r>
      <w:r w:rsidR="0032389A" w:rsidRPr="007A6703">
        <w:rPr>
          <w:rFonts w:asciiTheme="majorBidi" w:hAnsiTheme="majorBidi" w:cstheme="majorBidi"/>
          <w:szCs w:val="24"/>
        </w:rPr>
        <w:t xml:space="preserve">necessary </w:t>
      </w:r>
      <w:r w:rsidR="00CB1BD1" w:rsidRPr="007A6703">
        <w:rPr>
          <w:rFonts w:asciiTheme="majorBidi" w:hAnsiTheme="majorBidi" w:cstheme="majorBidi"/>
          <w:szCs w:val="24"/>
        </w:rPr>
        <w:t>to achieve</w:t>
      </w:r>
      <w:r w:rsidR="00ED109D" w:rsidRPr="007A6703">
        <w:rPr>
          <w:rFonts w:asciiTheme="majorBidi" w:hAnsiTheme="majorBidi" w:cstheme="majorBidi"/>
          <w:szCs w:val="24"/>
        </w:rPr>
        <w:t xml:space="preserve"> reach.</w:t>
      </w:r>
      <w:r w:rsidR="00D831E5" w:rsidRPr="007A6703">
        <w:rPr>
          <w:rFonts w:asciiTheme="majorBidi" w:hAnsiTheme="majorBidi" w:cstheme="majorBidi"/>
          <w:szCs w:val="24"/>
        </w:rPr>
        <w:t xml:space="preserve"> </w:t>
      </w:r>
    </w:p>
    <w:p w14:paraId="2B468FF6" w14:textId="77777777" w:rsidR="00E87454" w:rsidRDefault="009445C6" w:rsidP="008B436D">
      <w:pPr>
        <w:spacing w:after="0" w:line="240" w:lineRule="auto"/>
        <w:ind w:firstLine="720"/>
        <w:rPr>
          <w:rFonts w:asciiTheme="majorBidi" w:hAnsiTheme="majorBidi" w:cstheme="majorBidi"/>
          <w:szCs w:val="24"/>
        </w:rPr>
      </w:pPr>
      <w:r w:rsidRPr="007A6703">
        <w:rPr>
          <w:rFonts w:asciiTheme="majorBidi" w:hAnsiTheme="majorBidi" w:cstheme="majorBidi"/>
          <w:szCs w:val="24"/>
        </w:rPr>
        <w:t>Findings show that one way to develop the distribution ecosystem is by</w:t>
      </w:r>
      <w:r w:rsidR="00BD17B0" w:rsidRPr="007A6703">
        <w:rPr>
          <w:rFonts w:asciiTheme="majorBidi" w:hAnsiTheme="majorBidi" w:cstheme="majorBidi"/>
          <w:szCs w:val="24"/>
        </w:rPr>
        <w:t xml:space="preserve"> o</w:t>
      </w:r>
      <w:r w:rsidR="008B436D">
        <w:rPr>
          <w:rFonts w:asciiTheme="majorBidi" w:hAnsiTheme="majorBidi" w:cstheme="majorBidi"/>
          <w:szCs w:val="24"/>
        </w:rPr>
        <w:t xml:space="preserve">ffering distributors and retailers </w:t>
      </w:r>
      <w:r w:rsidR="00BD17B0" w:rsidRPr="007A6703">
        <w:rPr>
          <w:rFonts w:asciiTheme="majorBidi" w:hAnsiTheme="majorBidi" w:cstheme="majorBidi"/>
          <w:szCs w:val="24"/>
        </w:rPr>
        <w:t xml:space="preserve">technical and non-technical support to help grow their business. </w:t>
      </w:r>
      <w:r w:rsidR="00B04597" w:rsidRPr="007A6703">
        <w:rPr>
          <w:rFonts w:asciiTheme="majorBidi" w:hAnsiTheme="majorBidi" w:cstheme="majorBidi"/>
          <w:szCs w:val="24"/>
        </w:rPr>
        <w:t>S</w:t>
      </w:r>
      <w:r w:rsidR="00BD17B0" w:rsidRPr="007A6703">
        <w:rPr>
          <w:rFonts w:asciiTheme="majorBidi" w:hAnsiTheme="majorBidi" w:cstheme="majorBidi"/>
          <w:szCs w:val="24"/>
        </w:rPr>
        <w:t xml:space="preserve">upport </w:t>
      </w:r>
      <w:r w:rsidR="00412238" w:rsidRPr="007A6703">
        <w:rPr>
          <w:rFonts w:asciiTheme="majorBidi" w:hAnsiTheme="majorBidi" w:cstheme="majorBidi"/>
          <w:szCs w:val="24"/>
        </w:rPr>
        <w:t>can</w:t>
      </w:r>
      <w:r w:rsidR="00BD17B0" w:rsidRPr="007A6703">
        <w:rPr>
          <w:rFonts w:asciiTheme="majorBidi" w:hAnsiTheme="majorBidi" w:cstheme="majorBidi"/>
          <w:szCs w:val="24"/>
        </w:rPr>
        <w:t xml:space="preserve"> </w:t>
      </w:r>
      <w:r w:rsidR="00412238" w:rsidRPr="007A6703">
        <w:rPr>
          <w:rFonts w:asciiTheme="majorBidi" w:hAnsiTheme="majorBidi" w:cstheme="majorBidi"/>
          <w:szCs w:val="24"/>
        </w:rPr>
        <w:t xml:space="preserve">take </w:t>
      </w:r>
      <w:r w:rsidR="00BD17B0" w:rsidRPr="007A6703">
        <w:rPr>
          <w:rFonts w:asciiTheme="majorBidi" w:hAnsiTheme="majorBidi" w:cstheme="majorBidi"/>
          <w:szCs w:val="24"/>
        </w:rPr>
        <w:t xml:space="preserve">the form of </w:t>
      </w:r>
      <w:r w:rsidRPr="007A6703">
        <w:rPr>
          <w:rFonts w:asciiTheme="majorBidi" w:hAnsiTheme="majorBidi" w:cstheme="majorBidi"/>
          <w:szCs w:val="24"/>
        </w:rPr>
        <w:t xml:space="preserve">offering </w:t>
      </w:r>
      <w:r w:rsidR="00BD17B0" w:rsidRPr="007A6703">
        <w:rPr>
          <w:rFonts w:asciiTheme="majorBidi" w:hAnsiTheme="majorBidi" w:cstheme="majorBidi"/>
          <w:szCs w:val="24"/>
        </w:rPr>
        <w:t>training on small business management</w:t>
      </w:r>
      <w:r w:rsidR="0092496E" w:rsidRPr="007A6703">
        <w:rPr>
          <w:rFonts w:asciiTheme="majorBidi" w:hAnsiTheme="majorBidi" w:cstheme="majorBidi"/>
          <w:szCs w:val="24"/>
        </w:rPr>
        <w:t>,</w:t>
      </w:r>
      <w:r w:rsidRPr="007A6703">
        <w:rPr>
          <w:rFonts w:asciiTheme="majorBidi" w:hAnsiTheme="majorBidi" w:cstheme="majorBidi"/>
          <w:szCs w:val="24"/>
        </w:rPr>
        <w:t xml:space="preserve"> </w:t>
      </w:r>
      <w:r w:rsidR="00A77C78" w:rsidRPr="007A6703">
        <w:rPr>
          <w:rFonts w:asciiTheme="majorBidi" w:hAnsiTheme="majorBidi" w:cstheme="majorBidi"/>
          <w:szCs w:val="24"/>
        </w:rPr>
        <w:t>renovation</w:t>
      </w:r>
      <w:r w:rsidR="0092496E" w:rsidRPr="007A6703">
        <w:rPr>
          <w:rFonts w:asciiTheme="majorBidi" w:hAnsiTheme="majorBidi" w:cstheme="majorBidi"/>
          <w:szCs w:val="24"/>
        </w:rPr>
        <w:t xml:space="preserve"> of shops in poor building condition</w:t>
      </w:r>
      <w:r w:rsidR="002E0B39" w:rsidRPr="007A6703">
        <w:rPr>
          <w:rFonts w:asciiTheme="majorBidi" w:hAnsiTheme="majorBidi" w:cstheme="majorBidi"/>
          <w:szCs w:val="24"/>
        </w:rPr>
        <w:t>, paying part of rent,</w:t>
      </w:r>
      <w:r w:rsidR="0092496E" w:rsidRPr="007A6703">
        <w:rPr>
          <w:rFonts w:asciiTheme="majorBidi" w:hAnsiTheme="majorBidi" w:cstheme="majorBidi"/>
          <w:szCs w:val="24"/>
        </w:rPr>
        <w:t xml:space="preserve"> </w:t>
      </w:r>
      <w:r w:rsidR="00A77C78" w:rsidRPr="007A6703">
        <w:rPr>
          <w:rFonts w:asciiTheme="majorBidi" w:hAnsiTheme="majorBidi" w:cstheme="majorBidi"/>
          <w:szCs w:val="24"/>
        </w:rPr>
        <w:t xml:space="preserve">providing retailers with </w:t>
      </w:r>
      <w:r w:rsidR="0092496E" w:rsidRPr="007A6703">
        <w:rPr>
          <w:rFonts w:asciiTheme="majorBidi" w:hAnsiTheme="majorBidi" w:cstheme="majorBidi"/>
          <w:szCs w:val="24"/>
        </w:rPr>
        <w:t xml:space="preserve">fridges and </w:t>
      </w:r>
      <w:r w:rsidR="008B436D">
        <w:rPr>
          <w:rFonts w:asciiTheme="majorBidi" w:hAnsiTheme="majorBidi" w:cstheme="majorBidi"/>
          <w:szCs w:val="24"/>
        </w:rPr>
        <w:t xml:space="preserve">distributors with </w:t>
      </w:r>
      <w:r w:rsidR="0092496E" w:rsidRPr="007A6703">
        <w:rPr>
          <w:rFonts w:asciiTheme="majorBidi" w:hAnsiTheme="majorBidi" w:cstheme="majorBidi"/>
          <w:szCs w:val="24"/>
        </w:rPr>
        <w:t>tricycles.</w:t>
      </w:r>
      <w:r w:rsidR="00CB1BD1" w:rsidRPr="007A6703">
        <w:rPr>
          <w:rFonts w:asciiTheme="majorBidi" w:hAnsiTheme="majorBidi" w:cstheme="majorBidi"/>
          <w:szCs w:val="24"/>
        </w:rPr>
        <w:t xml:space="preserve"> T</w:t>
      </w:r>
      <w:r w:rsidR="0092496E" w:rsidRPr="007A6703">
        <w:rPr>
          <w:rFonts w:asciiTheme="majorBidi" w:hAnsiTheme="majorBidi" w:cstheme="majorBidi"/>
          <w:szCs w:val="24"/>
        </w:rPr>
        <w:t xml:space="preserve">he relationship with channel members takes </w:t>
      </w:r>
      <w:r w:rsidR="004F61FA" w:rsidRPr="007A6703">
        <w:rPr>
          <w:rFonts w:asciiTheme="majorBidi" w:hAnsiTheme="majorBidi" w:cstheme="majorBidi"/>
          <w:szCs w:val="24"/>
        </w:rPr>
        <w:t>the form of a partnership; business and personal.</w:t>
      </w:r>
      <w:r w:rsidR="0092496E" w:rsidRPr="007A6703">
        <w:rPr>
          <w:rFonts w:asciiTheme="majorBidi" w:hAnsiTheme="majorBidi" w:cstheme="majorBidi"/>
          <w:szCs w:val="24"/>
        </w:rPr>
        <w:t xml:space="preserve"> Developing emotional ties by offering support </w:t>
      </w:r>
      <w:r w:rsidR="004F61FA" w:rsidRPr="007A6703">
        <w:rPr>
          <w:rFonts w:asciiTheme="majorBidi" w:hAnsiTheme="majorBidi" w:cstheme="majorBidi"/>
          <w:szCs w:val="24"/>
        </w:rPr>
        <w:t xml:space="preserve">to their business in </w:t>
      </w:r>
      <w:r w:rsidR="0092496E" w:rsidRPr="007A6703">
        <w:rPr>
          <w:rFonts w:asciiTheme="majorBidi" w:hAnsiTheme="majorBidi" w:cstheme="majorBidi"/>
          <w:szCs w:val="24"/>
        </w:rPr>
        <w:t xml:space="preserve">tough times </w:t>
      </w:r>
      <w:r w:rsidR="004F61FA" w:rsidRPr="007A6703">
        <w:rPr>
          <w:rFonts w:asciiTheme="majorBidi" w:hAnsiTheme="majorBidi" w:cstheme="majorBidi"/>
          <w:szCs w:val="24"/>
        </w:rPr>
        <w:t xml:space="preserve">is appreciated and reciprocated by channel members. </w:t>
      </w:r>
      <w:r w:rsidR="00A739FC" w:rsidRPr="007A6703">
        <w:rPr>
          <w:rFonts w:asciiTheme="majorBidi" w:hAnsiTheme="majorBidi" w:cstheme="majorBidi"/>
          <w:szCs w:val="24"/>
        </w:rPr>
        <w:t xml:space="preserve">Developing the distribution system also takes the form of </w:t>
      </w:r>
      <w:r w:rsidR="000C628C" w:rsidRPr="007A6703">
        <w:rPr>
          <w:rFonts w:asciiTheme="majorBidi" w:hAnsiTheme="majorBidi" w:cstheme="majorBidi"/>
          <w:szCs w:val="24"/>
        </w:rPr>
        <w:t>generating</w:t>
      </w:r>
      <w:r w:rsidR="00A739FC" w:rsidRPr="007A6703">
        <w:rPr>
          <w:rFonts w:asciiTheme="majorBidi" w:hAnsiTheme="majorBidi" w:cstheme="majorBidi"/>
          <w:szCs w:val="24"/>
        </w:rPr>
        <w:t xml:space="preserve"> new distribution arms in previously unreachable areas by partnering with local </w:t>
      </w:r>
      <w:r w:rsidR="000C628C" w:rsidRPr="007A6703">
        <w:rPr>
          <w:rFonts w:asciiTheme="majorBidi" w:hAnsiTheme="majorBidi" w:cstheme="majorBidi"/>
          <w:szCs w:val="24"/>
        </w:rPr>
        <w:t>village</w:t>
      </w:r>
      <w:r w:rsidR="00A77C78" w:rsidRPr="007A6703">
        <w:rPr>
          <w:rFonts w:asciiTheme="majorBidi" w:hAnsiTheme="majorBidi" w:cstheme="majorBidi"/>
          <w:szCs w:val="24"/>
        </w:rPr>
        <w:t>rs</w:t>
      </w:r>
      <w:r w:rsidR="000C628C" w:rsidRPr="007A6703">
        <w:rPr>
          <w:rFonts w:asciiTheme="majorBidi" w:hAnsiTheme="majorBidi" w:cstheme="majorBidi"/>
          <w:szCs w:val="24"/>
        </w:rPr>
        <w:t xml:space="preserve"> to become entrepreneurs after </w:t>
      </w:r>
      <w:r w:rsidR="00A739FC" w:rsidRPr="007A6703">
        <w:rPr>
          <w:rFonts w:asciiTheme="majorBidi" w:hAnsiTheme="majorBidi" w:cstheme="majorBidi"/>
          <w:szCs w:val="24"/>
        </w:rPr>
        <w:t>providing them with tricycles or trucks to distribute products</w:t>
      </w:r>
      <w:r w:rsidR="000C628C" w:rsidRPr="007A6703">
        <w:rPr>
          <w:rFonts w:asciiTheme="majorBidi" w:hAnsiTheme="majorBidi" w:cstheme="majorBidi"/>
          <w:szCs w:val="24"/>
        </w:rPr>
        <w:t xml:space="preserve">, </w:t>
      </w:r>
      <w:r w:rsidR="00CB1BD1" w:rsidRPr="007A6703">
        <w:rPr>
          <w:rFonts w:asciiTheme="majorBidi" w:hAnsiTheme="majorBidi" w:cstheme="majorBidi"/>
          <w:szCs w:val="24"/>
        </w:rPr>
        <w:t xml:space="preserve">which takes </w:t>
      </w:r>
      <w:r w:rsidR="000C628C" w:rsidRPr="007A6703">
        <w:rPr>
          <w:rFonts w:asciiTheme="majorBidi" w:hAnsiTheme="majorBidi" w:cstheme="majorBidi"/>
          <w:szCs w:val="24"/>
        </w:rPr>
        <w:t>the form of a small business</w:t>
      </w:r>
      <w:r w:rsidR="00CB1BD1" w:rsidRPr="007A6703">
        <w:rPr>
          <w:rFonts w:asciiTheme="majorBidi" w:hAnsiTheme="majorBidi" w:cstheme="majorBidi"/>
          <w:szCs w:val="24"/>
        </w:rPr>
        <w:t xml:space="preserve"> to them</w:t>
      </w:r>
      <w:r w:rsidR="000C628C" w:rsidRPr="007A6703">
        <w:rPr>
          <w:rFonts w:asciiTheme="majorBidi" w:hAnsiTheme="majorBidi" w:cstheme="majorBidi"/>
          <w:szCs w:val="24"/>
        </w:rPr>
        <w:t xml:space="preserve">. BOP entrepreneurs have drive and are well-connected to local networks. </w:t>
      </w:r>
      <w:r w:rsidR="003202DC" w:rsidRPr="007A6703">
        <w:rPr>
          <w:rFonts w:asciiTheme="majorBidi" w:hAnsiTheme="majorBidi" w:cstheme="majorBidi"/>
          <w:szCs w:val="24"/>
        </w:rPr>
        <w:t>On a higher degree of market commitment, some companies invest in agricultur</w:t>
      </w:r>
      <w:r w:rsidR="00660914" w:rsidRPr="007A6703">
        <w:rPr>
          <w:rFonts w:asciiTheme="majorBidi" w:hAnsiTheme="majorBidi" w:cstheme="majorBidi"/>
          <w:szCs w:val="24"/>
        </w:rPr>
        <w:t xml:space="preserve">al development </w:t>
      </w:r>
      <w:r w:rsidR="003202DC" w:rsidRPr="007A6703">
        <w:rPr>
          <w:rFonts w:asciiTheme="majorBidi" w:hAnsiTheme="majorBidi" w:cstheme="majorBidi"/>
          <w:szCs w:val="24"/>
        </w:rPr>
        <w:t>by offering high quality seeds, training farmers on efficient and sustainabl</w:t>
      </w:r>
      <w:r w:rsidR="00C05B2F" w:rsidRPr="007A6703">
        <w:rPr>
          <w:rFonts w:asciiTheme="majorBidi" w:hAnsiTheme="majorBidi" w:cstheme="majorBidi"/>
          <w:szCs w:val="24"/>
        </w:rPr>
        <w:t>e agricultural techniques, etc.</w:t>
      </w:r>
      <w:r w:rsidR="00B52478" w:rsidRPr="007A6703">
        <w:rPr>
          <w:rFonts w:asciiTheme="majorBidi" w:hAnsiTheme="majorBidi" w:cstheme="majorBidi"/>
          <w:szCs w:val="24"/>
        </w:rPr>
        <w:t xml:space="preserve"> </w:t>
      </w:r>
      <w:r w:rsidR="00F25B5E" w:rsidRPr="007A6703">
        <w:rPr>
          <w:rFonts w:asciiTheme="majorBidi" w:hAnsiTheme="majorBidi" w:cstheme="majorBidi"/>
          <w:szCs w:val="24"/>
        </w:rPr>
        <w:t>The repercussions of d</w:t>
      </w:r>
      <w:r w:rsidR="00695FD7" w:rsidRPr="007A6703">
        <w:rPr>
          <w:rFonts w:asciiTheme="majorBidi" w:hAnsiTheme="majorBidi" w:cstheme="majorBidi"/>
          <w:szCs w:val="24"/>
        </w:rPr>
        <w:t>eveloping the starting point of production system</w:t>
      </w:r>
      <w:r w:rsidR="00660914" w:rsidRPr="007A6703">
        <w:rPr>
          <w:rFonts w:asciiTheme="majorBidi" w:hAnsiTheme="majorBidi" w:cstheme="majorBidi"/>
          <w:szCs w:val="24"/>
        </w:rPr>
        <w:t>s</w:t>
      </w:r>
      <w:r w:rsidR="008B08F8" w:rsidRPr="007A6703">
        <w:rPr>
          <w:rFonts w:asciiTheme="majorBidi" w:hAnsiTheme="majorBidi" w:cstheme="majorBidi"/>
          <w:szCs w:val="24"/>
        </w:rPr>
        <w:t xml:space="preserve"> </w:t>
      </w:r>
      <w:r w:rsidR="00660914" w:rsidRPr="007A6703">
        <w:rPr>
          <w:rFonts w:asciiTheme="majorBidi" w:hAnsiTheme="majorBidi" w:cstheme="majorBidi"/>
          <w:szCs w:val="24"/>
        </w:rPr>
        <w:t>result</w:t>
      </w:r>
      <w:r w:rsidR="00F25B5E" w:rsidRPr="007A6703">
        <w:rPr>
          <w:rFonts w:asciiTheme="majorBidi" w:hAnsiTheme="majorBidi" w:cstheme="majorBidi"/>
          <w:szCs w:val="24"/>
        </w:rPr>
        <w:t xml:space="preserve"> in developing </w:t>
      </w:r>
      <w:r w:rsidR="008B08F8" w:rsidRPr="007A6703">
        <w:rPr>
          <w:rFonts w:asciiTheme="majorBidi" w:hAnsiTheme="majorBidi" w:cstheme="majorBidi"/>
          <w:szCs w:val="24"/>
        </w:rPr>
        <w:t>markets</w:t>
      </w:r>
      <w:r w:rsidR="00F25B5E" w:rsidRPr="007A6703">
        <w:rPr>
          <w:rFonts w:asciiTheme="majorBidi" w:hAnsiTheme="majorBidi" w:cstheme="majorBidi"/>
          <w:szCs w:val="24"/>
        </w:rPr>
        <w:t xml:space="preserve"> as a whole.</w:t>
      </w:r>
    </w:p>
    <w:p w14:paraId="4D0D9899" w14:textId="77777777" w:rsidR="00ED7DED" w:rsidRDefault="00196AE5" w:rsidP="00E804B9">
      <w:pPr>
        <w:pStyle w:val="Heading3"/>
        <w:rPr>
          <w:ins w:id="145" w:author="Author"/>
          <w:rFonts w:asciiTheme="majorBidi" w:hAnsiTheme="majorBidi" w:cstheme="majorBidi"/>
          <w:szCs w:val="24"/>
        </w:rPr>
      </w:pPr>
      <w:ins w:id="146" w:author="Author">
        <w:r w:rsidRPr="00E804B9">
          <w:rPr>
            <w:rFonts w:asciiTheme="majorBidi" w:hAnsiTheme="majorBidi" w:cstheme="majorBidi"/>
            <w:szCs w:val="24"/>
            <w:rPrChange w:id="147" w:author="Author">
              <w:rPr/>
            </w:rPrChange>
          </w:rPr>
          <w:t>4.0 Theoretical and Managerial Implications</w:t>
        </w:r>
      </w:ins>
    </w:p>
    <w:p w14:paraId="1DA40352" w14:textId="77777777" w:rsidR="00AB2E36" w:rsidRPr="009D250F" w:rsidDel="009D250F" w:rsidRDefault="009D250F" w:rsidP="009D250F">
      <w:pPr>
        <w:spacing w:line="240" w:lineRule="auto"/>
        <w:rPr>
          <w:ins w:id="148" w:author="Author"/>
          <w:del w:id="149" w:author="Author"/>
          <w:rFonts w:asciiTheme="majorBidi" w:hAnsiTheme="majorBidi" w:cstheme="majorBidi"/>
          <w:szCs w:val="24"/>
        </w:rPr>
      </w:pPr>
      <w:r>
        <w:rPr>
          <w:rFonts w:asciiTheme="majorBidi" w:hAnsiTheme="majorBidi" w:cstheme="majorBidi"/>
          <w:szCs w:val="24"/>
        </w:rPr>
        <w:tab/>
      </w:r>
      <w:ins w:id="150" w:author="Author">
        <w:del w:id="151" w:author="Author">
          <w:r w:rsidR="00AB2E36" w:rsidRPr="009D250F" w:rsidDel="009D250F">
            <w:rPr>
              <w:rFonts w:asciiTheme="majorBidi" w:hAnsiTheme="majorBidi" w:cstheme="majorBidi"/>
              <w:szCs w:val="24"/>
            </w:rPr>
            <w:delText xml:space="preserve">Following the theory of DJ, market leaders will benefit most.  </w:delText>
          </w:r>
        </w:del>
      </w:ins>
    </w:p>
    <w:p w14:paraId="38201D2F" w14:textId="77777777" w:rsidR="00AB2E36" w:rsidRPr="009D250F" w:rsidDel="008C62C1" w:rsidRDefault="00AB2E36" w:rsidP="009D250F">
      <w:pPr>
        <w:spacing w:line="240" w:lineRule="auto"/>
        <w:rPr>
          <w:del w:id="152" w:author="Author"/>
          <w:rFonts w:asciiTheme="majorBidi" w:hAnsiTheme="majorBidi" w:cstheme="majorBidi"/>
          <w:szCs w:val="24"/>
        </w:rPr>
      </w:pPr>
      <w:ins w:id="153" w:author="Author">
        <w:r w:rsidRPr="009D250F">
          <w:rPr>
            <w:rFonts w:asciiTheme="majorBidi" w:hAnsiTheme="majorBidi" w:cstheme="majorBidi"/>
            <w:szCs w:val="24"/>
          </w:rPr>
          <w:t xml:space="preserve">We already know that there is </w:t>
        </w:r>
        <w:r w:rsidR="005F21D5">
          <w:rPr>
            <w:rFonts w:asciiTheme="majorBidi" w:hAnsiTheme="majorBidi" w:cstheme="majorBidi"/>
            <w:szCs w:val="24"/>
          </w:rPr>
          <w:t xml:space="preserve">untapped </w:t>
        </w:r>
        <w:r w:rsidRPr="009D250F">
          <w:rPr>
            <w:rFonts w:asciiTheme="majorBidi" w:hAnsiTheme="majorBidi" w:cstheme="majorBidi"/>
            <w:szCs w:val="24"/>
          </w:rPr>
          <w:t>potential at the BOP, and that emerging markets are the new sources of growth for most global market players. We also know that</w:t>
        </w:r>
        <w:r w:rsidR="005F21D5">
          <w:rPr>
            <w:rFonts w:asciiTheme="majorBidi" w:hAnsiTheme="majorBidi" w:cstheme="majorBidi"/>
            <w:szCs w:val="24"/>
          </w:rPr>
          <w:t xml:space="preserve"> the</w:t>
        </w:r>
        <w:r w:rsidRPr="009D250F">
          <w:rPr>
            <w:rFonts w:asciiTheme="majorBidi" w:hAnsiTheme="majorBidi" w:cstheme="majorBidi"/>
            <w:szCs w:val="24"/>
          </w:rPr>
          <w:t xml:space="preserve"> BOP consumer market comes with </w:t>
        </w:r>
        <w:del w:id="154" w:author="Author">
          <w:r w:rsidRPr="009D250F" w:rsidDel="00E248A5">
            <w:rPr>
              <w:rFonts w:asciiTheme="majorBidi" w:hAnsiTheme="majorBidi" w:cstheme="majorBidi"/>
              <w:szCs w:val="24"/>
            </w:rPr>
            <w:delText xml:space="preserve">a </w:delText>
          </w:r>
        </w:del>
        <w:r w:rsidRPr="009D250F">
          <w:rPr>
            <w:rFonts w:asciiTheme="majorBidi" w:hAnsiTheme="majorBidi" w:cstheme="majorBidi"/>
            <w:szCs w:val="24"/>
          </w:rPr>
          <w:t xml:space="preserve">different </w:t>
        </w:r>
        <w:del w:id="155" w:author="Author">
          <w:r w:rsidRPr="009D250F" w:rsidDel="00E248A5">
            <w:rPr>
              <w:rFonts w:asciiTheme="majorBidi" w:hAnsiTheme="majorBidi" w:cstheme="majorBidi"/>
              <w:szCs w:val="24"/>
            </w:rPr>
            <w:delText xml:space="preserve">set of </w:delText>
          </w:r>
        </w:del>
        <w:r w:rsidRPr="009D250F">
          <w:rPr>
            <w:rFonts w:asciiTheme="majorBidi" w:hAnsiTheme="majorBidi" w:cstheme="majorBidi"/>
            <w:szCs w:val="24"/>
          </w:rPr>
          <w:t>challenges t</w:t>
        </w:r>
        <w:r w:rsidR="00E248A5">
          <w:rPr>
            <w:rFonts w:asciiTheme="majorBidi" w:hAnsiTheme="majorBidi" w:cstheme="majorBidi"/>
            <w:szCs w:val="24"/>
          </w:rPr>
          <w:t>o</w:t>
        </w:r>
        <w:del w:id="156" w:author="Author">
          <w:r w:rsidRPr="009D250F" w:rsidDel="00E248A5">
            <w:rPr>
              <w:rFonts w:asciiTheme="majorBidi" w:hAnsiTheme="majorBidi" w:cstheme="majorBidi"/>
              <w:szCs w:val="24"/>
            </w:rPr>
            <w:delText>han</w:delText>
          </w:r>
        </w:del>
        <w:r w:rsidRPr="009D250F">
          <w:rPr>
            <w:rFonts w:asciiTheme="majorBidi" w:hAnsiTheme="majorBidi" w:cstheme="majorBidi"/>
            <w:szCs w:val="24"/>
          </w:rPr>
          <w:t xml:space="preserve"> those found in </w:t>
        </w:r>
        <w:del w:id="157" w:author="Author">
          <w:r w:rsidRPr="009D250F" w:rsidDel="005F21D5">
            <w:rPr>
              <w:rFonts w:asciiTheme="majorBidi" w:hAnsiTheme="majorBidi" w:cstheme="majorBidi"/>
              <w:szCs w:val="24"/>
            </w:rPr>
            <w:delText>mature</w:delText>
          </w:r>
        </w:del>
        <w:r w:rsidR="005F21D5">
          <w:rPr>
            <w:rFonts w:asciiTheme="majorBidi" w:hAnsiTheme="majorBidi" w:cstheme="majorBidi"/>
            <w:szCs w:val="24"/>
          </w:rPr>
          <w:t>established</w:t>
        </w:r>
        <w:r w:rsidRPr="009D250F">
          <w:rPr>
            <w:rFonts w:asciiTheme="majorBidi" w:hAnsiTheme="majorBidi" w:cstheme="majorBidi"/>
            <w:szCs w:val="24"/>
          </w:rPr>
          <w:t xml:space="preserve"> markets, resulting in lower number of buyers in formal categories. We did not know whether </w:t>
        </w:r>
        <w:r w:rsidR="00E804B9" w:rsidRPr="009D250F">
          <w:rPr>
            <w:rFonts w:asciiTheme="majorBidi" w:hAnsiTheme="majorBidi" w:cstheme="majorBidi"/>
            <w:szCs w:val="24"/>
          </w:rPr>
          <w:t xml:space="preserve">practitioners understood this about BOP markets, and whether they played a role to tackle </w:t>
        </w:r>
        <w:del w:id="158" w:author="Author">
          <w:r w:rsidR="00E804B9" w:rsidRPr="009D250F" w:rsidDel="00BD3E6C">
            <w:rPr>
              <w:rFonts w:asciiTheme="majorBidi" w:hAnsiTheme="majorBidi" w:cstheme="majorBidi"/>
              <w:szCs w:val="24"/>
            </w:rPr>
            <w:delText>this</w:delText>
          </w:r>
        </w:del>
        <w:r w:rsidR="00BD3E6C" w:rsidRPr="009D250F">
          <w:rPr>
            <w:rFonts w:asciiTheme="majorBidi" w:hAnsiTheme="majorBidi" w:cstheme="majorBidi"/>
            <w:szCs w:val="24"/>
          </w:rPr>
          <w:t>it</w:t>
        </w:r>
        <w:r w:rsidR="00E804B9" w:rsidRPr="009D250F">
          <w:rPr>
            <w:rFonts w:asciiTheme="majorBidi" w:hAnsiTheme="majorBidi" w:cstheme="majorBidi"/>
            <w:szCs w:val="24"/>
          </w:rPr>
          <w:t>. If they did, we did not know how. This study</w:t>
        </w:r>
        <w:del w:id="159" w:author="Author">
          <w:r w:rsidR="00E804B9" w:rsidRPr="009D250F" w:rsidDel="00E248A5">
            <w:rPr>
              <w:rFonts w:asciiTheme="majorBidi" w:hAnsiTheme="majorBidi" w:cstheme="majorBidi"/>
              <w:szCs w:val="24"/>
            </w:rPr>
            <w:delText xml:space="preserve"> has</w:delText>
          </w:r>
        </w:del>
        <w:r w:rsidR="00E804B9" w:rsidRPr="009D250F">
          <w:rPr>
            <w:rFonts w:asciiTheme="majorBidi" w:hAnsiTheme="majorBidi" w:cstheme="majorBidi"/>
            <w:szCs w:val="24"/>
          </w:rPr>
          <w:t xml:space="preserve"> shed</w:t>
        </w:r>
        <w:r w:rsidR="00E248A5">
          <w:rPr>
            <w:rFonts w:asciiTheme="majorBidi" w:hAnsiTheme="majorBidi" w:cstheme="majorBidi"/>
            <w:szCs w:val="24"/>
          </w:rPr>
          <w:t>s</w:t>
        </w:r>
        <w:r w:rsidR="00E804B9" w:rsidRPr="009D250F">
          <w:rPr>
            <w:rFonts w:asciiTheme="majorBidi" w:hAnsiTheme="majorBidi" w:cstheme="majorBidi"/>
            <w:szCs w:val="24"/>
          </w:rPr>
          <w:t xml:space="preserve"> light on those issues showing that big market players understand that their brand growth is reliant on more buyers joining formal categories, and have designed long-term, (in many cases) high-cost marketing strategies to accelerate this consumer shift. </w:t>
        </w:r>
        <w:r w:rsidR="00044509" w:rsidRPr="009D250F">
          <w:rPr>
            <w:rFonts w:asciiTheme="majorBidi" w:hAnsiTheme="majorBidi" w:cstheme="majorBidi"/>
            <w:szCs w:val="24"/>
          </w:rPr>
          <w:t xml:space="preserve">Findings presented in this study contribute to </w:t>
        </w:r>
        <w:del w:id="160" w:author="Author">
          <w:r w:rsidR="00044509" w:rsidRPr="009D250F" w:rsidDel="00E248A5">
            <w:rPr>
              <w:rFonts w:asciiTheme="majorBidi" w:hAnsiTheme="majorBidi" w:cstheme="majorBidi"/>
              <w:szCs w:val="24"/>
            </w:rPr>
            <w:delText xml:space="preserve">the </w:delText>
          </w:r>
        </w:del>
        <w:r w:rsidR="00044509" w:rsidRPr="009D250F">
          <w:rPr>
            <w:rFonts w:asciiTheme="majorBidi" w:hAnsiTheme="majorBidi" w:cstheme="majorBidi"/>
            <w:szCs w:val="24"/>
          </w:rPr>
          <w:t>international marketing</w:t>
        </w:r>
        <w:del w:id="161" w:author="Author">
          <w:r w:rsidR="00044509" w:rsidRPr="009D250F" w:rsidDel="00E248A5">
            <w:rPr>
              <w:rFonts w:asciiTheme="majorBidi" w:hAnsiTheme="majorBidi" w:cstheme="majorBidi"/>
              <w:szCs w:val="24"/>
            </w:rPr>
            <w:delText xml:space="preserve"> body</w:delText>
          </w:r>
        </w:del>
        <w:r w:rsidR="00E248A5">
          <w:rPr>
            <w:rFonts w:asciiTheme="majorBidi" w:hAnsiTheme="majorBidi" w:cstheme="majorBidi"/>
            <w:szCs w:val="24"/>
          </w:rPr>
          <w:t xml:space="preserve"> knowledge</w:t>
        </w:r>
        <w:r w:rsidR="00044509" w:rsidRPr="009D250F">
          <w:rPr>
            <w:rFonts w:asciiTheme="majorBidi" w:hAnsiTheme="majorBidi" w:cstheme="majorBidi"/>
            <w:szCs w:val="24"/>
          </w:rPr>
          <w:t xml:space="preserve"> by providing a new higher-level dimension for market penetration strategies in the BOP. </w:t>
        </w:r>
      </w:ins>
    </w:p>
    <w:p w14:paraId="430C56FC" w14:textId="77777777" w:rsidR="008C62C1" w:rsidRPr="009D250F" w:rsidDel="009D250F" w:rsidRDefault="008C62C1">
      <w:pPr>
        <w:spacing w:line="240" w:lineRule="auto"/>
        <w:rPr>
          <w:ins w:id="162" w:author="Author"/>
          <w:del w:id="163" w:author="Author"/>
          <w:rFonts w:asciiTheme="majorBidi" w:hAnsiTheme="majorBidi" w:cstheme="majorBidi"/>
          <w:szCs w:val="24"/>
        </w:rPr>
        <w:pPrChange w:id="164" w:author="Author">
          <w:pPr/>
        </w:pPrChange>
      </w:pPr>
      <w:ins w:id="165" w:author="Author">
        <w:r w:rsidRPr="009D250F">
          <w:rPr>
            <w:rFonts w:asciiTheme="majorBidi" w:hAnsiTheme="majorBidi" w:cstheme="majorBidi"/>
            <w:szCs w:val="24"/>
          </w:rPr>
          <w:t>Category growth strategies develop markets</w:t>
        </w:r>
        <w:r w:rsidR="00D75339" w:rsidRPr="009D250F">
          <w:rPr>
            <w:rFonts w:asciiTheme="majorBidi" w:hAnsiTheme="majorBidi" w:cstheme="majorBidi"/>
            <w:szCs w:val="24"/>
          </w:rPr>
          <w:t xml:space="preserve"> </w:t>
        </w:r>
        <w:r w:rsidR="005F21D5">
          <w:rPr>
            <w:rFonts w:asciiTheme="majorBidi" w:hAnsiTheme="majorBidi" w:cstheme="majorBidi"/>
            <w:szCs w:val="24"/>
          </w:rPr>
          <w:t xml:space="preserve">by </w:t>
        </w:r>
        <w:del w:id="166" w:author="Author">
          <w:r w:rsidR="00D75339" w:rsidRPr="009D250F" w:rsidDel="009D250F">
            <w:rPr>
              <w:rFonts w:asciiTheme="majorBidi" w:hAnsiTheme="majorBidi" w:cstheme="majorBidi"/>
              <w:szCs w:val="24"/>
            </w:rPr>
            <w:delText xml:space="preserve">requiring efforts beyond </w:delText>
          </w:r>
          <w:r w:rsidRPr="009D250F" w:rsidDel="009D250F">
            <w:rPr>
              <w:rFonts w:asciiTheme="majorBidi" w:hAnsiTheme="majorBidi" w:cstheme="majorBidi"/>
              <w:szCs w:val="24"/>
            </w:rPr>
            <w:delText xml:space="preserve"> by </w:delText>
          </w:r>
        </w:del>
        <w:r w:rsidRPr="009D250F">
          <w:rPr>
            <w:rFonts w:asciiTheme="majorBidi" w:hAnsiTheme="majorBidi" w:cstheme="majorBidi"/>
            <w:szCs w:val="24"/>
          </w:rPr>
          <w:t xml:space="preserve">creating an ecosystem that allows </w:t>
        </w:r>
        <w:del w:id="167" w:author="Author">
          <w:r w:rsidRPr="009D250F" w:rsidDel="004A4219">
            <w:rPr>
              <w:rFonts w:asciiTheme="majorBidi" w:hAnsiTheme="majorBidi" w:cstheme="majorBidi"/>
              <w:szCs w:val="24"/>
            </w:rPr>
            <w:delText xml:space="preserve">their </w:delText>
          </w:r>
        </w:del>
        <w:r w:rsidRPr="009D250F">
          <w:rPr>
            <w:rFonts w:asciiTheme="majorBidi" w:hAnsiTheme="majorBidi" w:cstheme="majorBidi"/>
            <w:szCs w:val="24"/>
          </w:rPr>
          <w:t xml:space="preserve">brands to become effective market players. </w:t>
        </w:r>
      </w:ins>
    </w:p>
    <w:p w14:paraId="4B71E341" w14:textId="77777777" w:rsidR="00196AE5" w:rsidRPr="009D250F" w:rsidRDefault="00781948">
      <w:pPr>
        <w:spacing w:after="0" w:line="240" w:lineRule="auto"/>
        <w:rPr>
          <w:ins w:id="168" w:author="Author"/>
          <w:rFonts w:asciiTheme="majorBidi" w:hAnsiTheme="majorBidi" w:cstheme="majorBidi"/>
          <w:szCs w:val="24"/>
        </w:rPr>
        <w:pPrChange w:id="169" w:author="Author">
          <w:pPr/>
        </w:pPrChange>
      </w:pPr>
      <w:ins w:id="170" w:author="Author">
        <w:del w:id="171" w:author="Author">
          <w:r w:rsidRPr="009D250F" w:rsidDel="00BD3E6C">
            <w:rPr>
              <w:rFonts w:asciiTheme="majorBidi" w:hAnsiTheme="majorBidi" w:cstheme="majorBidi"/>
              <w:szCs w:val="24"/>
            </w:rPr>
            <w:delText xml:space="preserve">Findings of this study indicate that big market players understand that driving category growth is crucial to their brands’ growth in BOP contexts. </w:delText>
          </w:r>
        </w:del>
        <w:r w:rsidRPr="009D250F">
          <w:rPr>
            <w:rFonts w:asciiTheme="majorBidi" w:hAnsiTheme="majorBidi" w:cstheme="majorBidi"/>
            <w:szCs w:val="24"/>
          </w:rPr>
          <w:t xml:space="preserve">This lends evidence to the argument that brands grow by increasing </w:t>
        </w:r>
        <w:r w:rsidR="00E248A5">
          <w:rPr>
            <w:rFonts w:asciiTheme="majorBidi" w:hAnsiTheme="majorBidi" w:cstheme="majorBidi"/>
            <w:szCs w:val="24"/>
          </w:rPr>
          <w:t xml:space="preserve">the </w:t>
        </w:r>
        <w:r w:rsidRPr="009D250F">
          <w:rPr>
            <w:rFonts w:asciiTheme="majorBidi" w:hAnsiTheme="majorBidi" w:cstheme="majorBidi"/>
            <w:szCs w:val="24"/>
          </w:rPr>
          <w:t xml:space="preserve">number of buyers, rather than increasing frequency of </w:t>
        </w:r>
        <w:r w:rsidR="00E248A5">
          <w:rPr>
            <w:rFonts w:asciiTheme="majorBidi" w:hAnsiTheme="majorBidi" w:cstheme="majorBidi"/>
            <w:szCs w:val="24"/>
          </w:rPr>
          <w:t xml:space="preserve">purchase by </w:t>
        </w:r>
        <w:r w:rsidRPr="009D250F">
          <w:rPr>
            <w:rFonts w:asciiTheme="majorBidi" w:hAnsiTheme="majorBidi" w:cstheme="majorBidi"/>
            <w:szCs w:val="24"/>
          </w:rPr>
          <w:t>existing buyers. It also lends evidence against arguments that undermine the market potential hiding at the BOP</w:t>
        </w:r>
        <w:r w:rsidR="004A4219">
          <w:rPr>
            <w:rFonts w:asciiTheme="majorBidi" w:hAnsiTheme="majorBidi" w:cstheme="majorBidi"/>
            <w:szCs w:val="24"/>
          </w:rPr>
          <w:t xml:space="preserve"> (e.g., Karnani, 2007; </w:t>
        </w:r>
        <w:r w:rsidR="004A4219" w:rsidRPr="004A4219">
          <w:rPr>
            <w:rFonts w:asciiTheme="majorBidi" w:hAnsiTheme="majorBidi" w:cstheme="majorBidi"/>
            <w:szCs w:val="24"/>
          </w:rPr>
          <w:t>Linna</w:t>
        </w:r>
        <w:r w:rsidR="004A4219">
          <w:rPr>
            <w:rFonts w:asciiTheme="majorBidi" w:hAnsiTheme="majorBidi" w:cstheme="majorBidi"/>
            <w:szCs w:val="24"/>
          </w:rPr>
          <w:t xml:space="preserve">, </w:t>
        </w:r>
        <w:r w:rsidR="004A4219" w:rsidRPr="004A4219">
          <w:rPr>
            <w:rFonts w:asciiTheme="majorBidi" w:hAnsiTheme="majorBidi" w:cstheme="majorBidi"/>
            <w:szCs w:val="24"/>
          </w:rPr>
          <w:t>2012</w:t>
        </w:r>
        <w:r w:rsidR="004A4219">
          <w:rPr>
            <w:rFonts w:asciiTheme="majorBidi" w:hAnsiTheme="majorBidi" w:cstheme="majorBidi"/>
            <w:szCs w:val="24"/>
          </w:rPr>
          <w:t>)</w:t>
        </w:r>
        <w:del w:id="172" w:author="Author">
          <w:r w:rsidRPr="009D250F" w:rsidDel="004A4219">
            <w:rPr>
              <w:rFonts w:asciiTheme="majorBidi" w:hAnsiTheme="majorBidi" w:cstheme="majorBidi"/>
              <w:szCs w:val="24"/>
            </w:rPr>
            <w:delText xml:space="preserve"> – otherwise investments made by big, profit-driven corporations would not have been justified</w:delText>
          </w:r>
        </w:del>
        <w:r w:rsidRPr="009D250F">
          <w:rPr>
            <w:rFonts w:asciiTheme="majorBidi" w:hAnsiTheme="majorBidi" w:cstheme="majorBidi"/>
            <w:szCs w:val="24"/>
          </w:rPr>
          <w:t xml:space="preserve">. </w:t>
        </w:r>
        <w:r w:rsidR="00025C88" w:rsidRPr="009D250F">
          <w:rPr>
            <w:rFonts w:asciiTheme="majorBidi" w:hAnsiTheme="majorBidi" w:cstheme="majorBidi"/>
            <w:szCs w:val="24"/>
          </w:rPr>
          <w:t xml:space="preserve">This strategic decision follows an understanding that BOP markets offer market growth potential, but this potential is stifled by the low level of market development. Investments in market development, that benefit </w:t>
        </w:r>
        <w:del w:id="173" w:author="Author">
          <w:r w:rsidR="00025C88" w:rsidRPr="009D250F" w:rsidDel="004A4219">
            <w:rPr>
              <w:rFonts w:asciiTheme="majorBidi" w:hAnsiTheme="majorBidi" w:cstheme="majorBidi"/>
              <w:szCs w:val="24"/>
            </w:rPr>
            <w:delText>them</w:delText>
          </w:r>
        </w:del>
        <w:r w:rsidR="004A4219">
          <w:rPr>
            <w:rFonts w:asciiTheme="majorBidi" w:hAnsiTheme="majorBidi" w:cstheme="majorBidi"/>
            <w:szCs w:val="24"/>
          </w:rPr>
          <w:t>big, profit-driven companies</w:t>
        </w:r>
        <w:r w:rsidR="00025C88" w:rsidRPr="009D250F">
          <w:rPr>
            <w:rFonts w:asciiTheme="majorBidi" w:hAnsiTheme="majorBidi" w:cstheme="majorBidi"/>
            <w:szCs w:val="24"/>
          </w:rPr>
          <w:t>, their competitors and any future market players, are justified by the potential that will be unlocked.</w:t>
        </w:r>
      </w:ins>
    </w:p>
    <w:p w14:paraId="6B28090E" w14:textId="77777777" w:rsidR="009D250F" w:rsidRPr="009D250F" w:rsidRDefault="00781948">
      <w:pPr>
        <w:spacing w:line="240" w:lineRule="auto"/>
        <w:ind w:firstLine="720"/>
        <w:rPr>
          <w:ins w:id="174" w:author="Author"/>
          <w:rFonts w:asciiTheme="majorBidi" w:hAnsiTheme="majorBidi" w:cstheme="majorBidi"/>
          <w:szCs w:val="24"/>
        </w:rPr>
        <w:pPrChange w:id="175" w:author="Author">
          <w:pPr/>
        </w:pPrChange>
      </w:pPr>
      <w:ins w:id="176" w:author="Author">
        <w:r w:rsidRPr="009D250F">
          <w:rPr>
            <w:rFonts w:asciiTheme="majorBidi" w:hAnsiTheme="majorBidi" w:cstheme="majorBidi"/>
            <w:szCs w:val="24"/>
          </w:rPr>
          <w:t xml:space="preserve">For practitioners, the study shows that market expansion strategies to BOP markets should consider that competition is not </w:t>
        </w:r>
        <w:r w:rsidR="00E248A5">
          <w:rPr>
            <w:rFonts w:asciiTheme="majorBidi" w:hAnsiTheme="majorBidi" w:cstheme="majorBidi"/>
            <w:szCs w:val="24"/>
          </w:rPr>
          <w:t xml:space="preserve">only </w:t>
        </w:r>
        <w:r w:rsidRPr="009D250F">
          <w:rPr>
            <w:rFonts w:asciiTheme="majorBidi" w:hAnsiTheme="majorBidi" w:cstheme="majorBidi"/>
            <w:szCs w:val="24"/>
          </w:rPr>
          <w:t>against formal branded products</w:t>
        </w:r>
        <w:del w:id="177" w:author="Author">
          <w:r w:rsidRPr="009D250F" w:rsidDel="00E248A5">
            <w:rPr>
              <w:rFonts w:asciiTheme="majorBidi" w:hAnsiTheme="majorBidi" w:cstheme="majorBidi"/>
              <w:szCs w:val="24"/>
            </w:rPr>
            <w:delText xml:space="preserve"> only</w:delText>
          </w:r>
        </w:del>
        <w:r w:rsidRPr="009D250F">
          <w:rPr>
            <w:rFonts w:asciiTheme="majorBidi" w:hAnsiTheme="majorBidi" w:cstheme="majorBidi"/>
            <w:szCs w:val="24"/>
          </w:rPr>
          <w:t xml:space="preserve">, but also against informal solutions that leave BOP buyers outside </w:t>
        </w:r>
        <w:r w:rsidR="00AB2E36" w:rsidRPr="009D250F">
          <w:rPr>
            <w:rFonts w:asciiTheme="majorBidi" w:hAnsiTheme="majorBidi" w:cstheme="majorBidi"/>
            <w:szCs w:val="24"/>
          </w:rPr>
          <w:t xml:space="preserve">many </w:t>
        </w:r>
        <w:r w:rsidRPr="009D250F">
          <w:rPr>
            <w:rFonts w:asciiTheme="majorBidi" w:hAnsiTheme="majorBidi" w:cstheme="majorBidi"/>
            <w:szCs w:val="24"/>
          </w:rPr>
          <w:t xml:space="preserve">formal categories. With this mindset, </w:t>
        </w:r>
        <w:r w:rsidR="00044509" w:rsidRPr="009D250F">
          <w:rPr>
            <w:rFonts w:asciiTheme="majorBidi" w:hAnsiTheme="majorBidi" w:cstheme="majorBidi"/>
            <w:szCs w:val="24"/>
          </w:rPr>
          <w:t xml:space="preserve">it is recommended that </w:t>
        </w:r>
        <w:r w:rsidRPr="009D250F">
          <w:rPr>
            <w:rFonts w:asciiTheme="majorBidi" w:hAnsiTheme="majorBidi" w:cstheme="majorBidi"/>
            <w:szCs w:val="24"/>
          </w:rPr>
          <w:t xml:space="preserve">market </w:t>
        </w:r>
        <w:r w:rsidR="005F21D5">
          <w:rPr>
            <w:rFonts w:asciiTheme="majorBidi" w:hAnsiTheme="majorBidi" w:cstheme="majorBidi"/>
            <w:szCs w:val="24"/>
          </w:rPr>
          <w:t xml:space="preserve">penetration </w:t>
        </w:r>
        <w:r w:rsidRPr="009D250F">
          <w:rPr>
            <w:rFonts w:asciiTheme="majorBidi" w:hAnsiTheme="majorBidi" w:cstheme="majorBidi"/>
            <w:szCs w:val="24"/>
          </w:rPr>
          <w:t>strateg</w:t>
        </w:r>
        <w:r w:rsidR="005F21D5">
          <w:rPr>
            <w:rFonts w:asciiTheme="majorBidi" w:hAnsiTheme="majorBidi" w:cstheme="majorBidi"/>
            <w:szCs w:val="24"/>
          </w:rPr>
          <w:t xml:space="preserve">ies </w:t>
        </w:r>
        <w:del w:id="178" w:author="Author">
          <w:r w:rsidR="00044509" w:rsidRPr="009D250F" w:rsidDel="005F21D5">
            <w:rPr>
              <w:rFonts w:asciiTheme="majorBidi" w:hAnsiTheme="majorBidi" w:cstheme="majorBidi"/>
              <w:szCs w:val="24"/>
            </w:rPr>
            <w:delText xml:space="preserve">y design </w:delText>
          </w:r>
        </w:del>
        <w:r w:rsidR="00044509" w:rsidRPr="009D250F">
          <w:rPr>
            <w:rFonts w:asciiTheme="majorBidi" w:hAnsiTheme="majorBidi" w:cstheme="majorBidi"/>
            <w:szCs w:val="24"/>
          </w:rPr>
          <w:t>consider factors beyond the scope of the company</w:t>
        </w:r>
        <w:r w:rsidR="00025C88" w:rsidRPr="009D250F">
          <w:rPr>
            <w:rFonts w:asciiTheme="majorBidi" w:hAnsiTheme="majorBidi" w:cstheme="majorBidi"/>
            <w:szCs w:val="24"/>
          </w:rPr>
          <w:t xml:space="preserve">, by addressing the barriers facing BOP buyers from becoming category </w:t>
        </w:r>
        <w:del w:id="179" w:author="Author">
          <w:r w:rsidR="00025C88" w:rsidRPr="009D250F" w:rsidDel="003D72F4">
            <w:rPr>
              <w:rFonts w:asciiTheme="majorBidi" w:hAnsiTheme="majorBidi" w:cstheme="majorBidi"/>
              <w:szCs w:val="24"/>
            </w:rPr>
            <w:delText>buyers</w:delText>
          </w:r>
        </w:del>
        <w:r w:rsidR="003D72F4">
          <w:rPr>
            <w:rFonts w:asciiTheme="majorBidi" w:hAnsiTheme="majorBidi" w:cstheme="majorBidi"/>
            <w:szCs w:val="24"/>
          </w:rPr>
          <w:t>users</w:t>
        </w:r>
        <w:r w:rsidR="00025C88" w:rsidRPr="009D250F">
          <w:rPr>
            <w:rFonts w:asciiTheme="majorBidi" w:hAnsiTheme="majorBidi" w:cstheme="majorBidi"/>
            <w:szCs w:val="24"/>
          </w:rPr>
          <w:t xml:space="preserve">. This research provides indicative results from experienced market practitioners showing that creating interest, demand, awareness and reach for the category is the result (and thereby the responsibility) </w:t>
        </w:r>
        <w:del w:id="180" w:author="Author">
          <w:r w:rsidRPr="009D250F" w:rsidDel="00044509">
            <w:rPr>
              <w:rFonts w:asciiTheme="majorBidi" w:hAnsiTheme="majorBidi" w:cstheme="majorBidi"/>
              <w:szCs w:val="24"/>
            </w:rPr>
            <w:delText xml:space="preserve">ies </w:delText>
          </w:r>
          <w:r w:rsidRPr="009D250F" w:rsidDel="00025C88">
            <w:rPr>
              <w:rFonts w:asciiTheme="majorBidi" w:hAnsiTheme="majorBidi" w:cstheme="majorBidi"/>
              <w:szCs w:val="24"/>
            </w:rPr>
            <w:delText xml:space="preserve">should be designed to </w:delText>
          </w:r>
          <w:r w:rsidR="00AB2E36" w:rsidRPr="009D250F" w:rsidDel="00025C88">
            <w:rPr>
              <w:rFonts w:asciiTheme="majorBidi" w:hAnsiTheme="majorBidi" w:cstheme="majorBidi"/>
              <w:szCs w:val="24"/>
            </w:rPr>
            <w:delText>replace</w:delText>
          </w:r>
        </w:del>
        <w:r w:rsidR="00AB2E36" w:rsidRPr="009D250F">
          <w:rPr>
            <w:rFonts w:asciiTheme="majorBidi" w:hAnsiTheme="majorBidi" w:cstheme="majorBidi"/>
            <w:szCs w:val="24"/>
          </w:rPr>
          <w:t xml:space="preserve"> </w:t>
        </w:r>
        <w:r w:rsidR="00025C88" w:rsidRPr="009D250F">
          <w:rPr>
            <w:rFonts w:asciiTheme="majorBidi" w:hAnsiTheme="majorBidi" w:cstheme="majorBidi"/>
            <w:szCs w:val="24"/>
          </w:rPr>
          <w:t xml:space="preserve">of big market players. </w:t>
        </w:r>
        <w:r w:rsidR="00BE49BF" w:rsidRPr="009D250F">
          <w:rPr>
            <w:rFonts w:asciiTheme="majorBidi" w:hAnsiTheme="majorBidi" w:cstheme="majorBidi"/>
            <w:szCs w:val="24"/>
          </w:rPr>
          <w:t xml:space="preserve"> Smaller market players find that they do not need to engage in such higher-level, long-term activities by, instead, riding on the category expansion coat tails of bigger players by matching their brands to the new category standards, </w:t>
        </w:r>
        <w:del w:id="181" w:author="Author">
          <w:r w:rsidR="00BE49BF" w:rsidRPr="009D250F" w:rsidDel="006C6D10">
            <w:rPr>
              <w:rFonts w:asciiTheme="majorBidi" w:hAnsiTheme="majorBidi" w:cstheme="majorBidi"/>
              <w:szCs w:val="24"/>
            </w:rPr>
            <w:delText>counting</w:delText>
          </w:r>
        </w:del>
        <w:r w:rsidR="006C6D10">
          <w:rPr>
            <w:rFonts w:asciiTheme="majorBidi" w:hAnsiTheme="majorBidi" w:cstheme="majorBidi"/>
            <w:szCs w:val="24"/>
          </w:rPr>
          <w:t>resting</w:t>
        </w:r>
        <w:r w:rsidR="00BE49BF" w:rsidRPr="009D250F">
          <w:rPr>
            <w:rFonts w:asciiTheme="majorBidi" w:hAnsiTheme="majorBidi" w:cstheme="majorBidi"/>
            <w:szCs w:val="24"/>
          </w:rPr>
          <w:t xml:space="preserve"> on the fact that normal buyer switching behaviour will lead to brand growth (</w:t>
        </w:r>
        <w:bookmarkStart w:id="182" w:name="_Hlk7025538"/>
        <w:r w:rsidR="00BE49BF" w:rsidRPr="009D250F">
          <w:rPr>
            <w:rFonts w:asciiTheme="majorBidi" w:hAnsiTheme="majorBidi" w:cstheme="majorBidi"/>
            <w:szCs w:val="24"/>
          </w:rPr>
          <w:t>Anesbury, Graham &amp; Bennett, 2018</w:t>
        </w:r>
        <w:bookmarkEnd w:id="182"/>
        <w:r w:rsidR="00BE49BF" w:rsidRPr="009D250F">
          <w:rPr>
            <w:rFonts w:asciiTheme="majorBidi" w:hAnsiTheme="majorBidi" w:cstheme="majorBidi"/>
            <w:szCs w:val="24"/>
          </w:rPr>
          <w:t xml:space="preserve">).  </w:t>
        </w:r>
        <w:del w:id="183" w:author="Author">
          <w:r w:rsidR="000159D2" w:rsidDel="006C6D10">
            <w:rPr>
              <w:rFonts w:asciiTheme="majorBidi" w:hAnsiTheme="majorBidi" w:cstheme="majorBidi"/>
              <w:szCs w:val="24"/>
            </w:rPr>
            <w:delText>Additionally</w:delText>
          </w:r>
        </w:del>
        <w:r w:rsidR="006C6D10">
          <w:rPr>
            <w:rFonts w:asciiTheme="majorBidi" w:hAnsiTheme="majorBidi" w:cstheme="majorBidi"/>
            <w:szCs w:val="24"/>
          </w:rPr>
          <w:t>However</w:t>
        </w:r>
        <w:r w:rsidR="000159D2">
          <w:rPr>
            <w:rFonts w:asciiTheme="majorBidi" w:hAnsiTheme="majorBidi" w:cstheme="majorBidi"/>
            <w:szCs w:val="24"/>
          </w:rPr>
          <w:t xml:space="preserve">, they must consider that </w:t>
        </w:r>
        <w:r w:rsidR="000159D2" w:rsidRPr="000159D2">
          <w:rPr>
            <w:rFonts w:asciiTheme="majorBidi" w:hAnsiTheme="majorBidi" w:cstheme="majorBidi"/>
            <w:szCs w:val="24"/>
          </w:rPr>
          <w:t xml:space="preserve">if </w:t>
        </w:r>
        <w:r w:rsidR="000159D2">
          <w:rPr>
            <w:rFonts w:asciiTheme="majorBidi" w:hAnsiTheme="majorBidi" w:cstheme="majorBidi"/>
            <w:szCs w:val="24"/>
          </w:rPr>
          <w:t xml:space="preserve">they want their brands </w:t>
        </w:r>
        <w:r w:rsidR="000159D2" w:rsidRPr="000159D2">
          <w:rPr>
            <w:rFonts w:asciiTheme="majorBidi" w:hAnsiTheme="majorBidi" w:cstheme="majorBidi"/>
            <w:szCs w:val="24"/>
          </w:rPr>
          <w:t>to maintain share</w:t>
        </w:r>
        <w:r w:rsidR="006C6D10">
          <w:rPr>
            <w:rFonts w:asciiTheme="majorBidi" w:hAnsiTheme="majorBidi" w:cstheme="majorBidi"/>
            <w:szCs w:val="24"/>
          </w:rPr>
          <w:t xml:space="preserve"> in a growing market</w:t>
        </w:r>
        <w:del w:id="184" w:author="Author">
          <w:r w:rsidR="000159D2" w:rsidDel="003B096F">
            <w:rPr>
              <w:rFonts w:asciiTheme="majorBidi" w:hAnsiTheme="majorBidi" w:cstheme="majorBidi"/>
              <w:szCs w:val="24"/>
            </w:rPr>
            <w:delText xml:space="preserve"> in a growing market</w:delText>
          </w:r>
        </w:del>
        <w:r w:rsidR="000159D2">
          <w:rPr>
            <w:rFonts w:asciiTheme="majorBidi" w:hAnsiTheme="majorBidi" w:cstheme="majorBidi"/>
            <w:szCs w:val="24"/>
          </w:rPr>
          <w:t>, they</w:t>
        </w:r>
        <w:r w:rsidR="000159D2" w:rsidRPr="000159D2">
          <w:rPr>
            <w:rFonts w:asciiTheme="majorBidi" w:hAnsiTheme="majorBidi" w:cstheme="majorBidi"/>
            <w:szCs w:val="24"/>
          </w:rPr>
          <w:t xml:space="preserve"> must consistently draw new category users </w:t>
        </w:r>
        <w:del w:id="185" w:author="Author">
          <w:r w:rsidR="000159D2" w:rsidRPr="000159D2" w:rsidDel="003B096F">
            <w:rPr>
              <w:rFonts w:asciiTheme="majorBidi" w:hAnsiTheme="majorBidi" w:cstheme="majorBidi"/>
              <w:szCs w:val="24"/>
            </w:rPr>
            <w:delText xml:space="preserve">(Romaniuk &amp; Sharp, 2016) </w:delText>
          </w:r>
        </w:del>
        <w:r w:rsidR="000159D2">
          <w:rPr>
            <w:rFonts w:asciiTheme="majorBidi" w:hAnsiTheme="majorBidi" w:cstheme="majorBidi"/>
            <w:szCs w:val="24"/>
          </w:rPr>
          <w:t>in line with category growth rates</w:t>
        </w:r>
        <w:r w:rsidR="003B096F">
          <w:rPr>
            <w:rFonts w:asciiTheme="majorBidi" w:hAnsiTheme="majorBidi" w:cstheme="majorBidi"/>
            <w:szCs w:val="24"/>
          </w:rPr>
          <w:t xml:space="preserve"> </w:t>
        </w:r>
        <w:r w:rsidR="003B096F" w:rsidRPr="000159D2">
          <w:rPr>
            <w:rFonts w:asciiTheme="majorBidi" w:hAnsiTheme="majorBidi" w:cstheme="majorBidi"/>
            <w:szCs w:val="24"/>
          </w:rPr>
          <w:t>(Romaniuk &amp; Sharp, 2016)</w:t>
        </w:r>
        <w:r w:rsidR="000159D2" w:rsidRPr="000159D2">
          <w:rPr>
            <w:rFonts w:asciiTheme="majorBidi" w:hAnsiTheme="majorBidi" w:cstheme="majorBidi"/>
            <w:szCs w:val="24"/>
          </w:rPr>
          <w:t xml:space="preserve">. </w:t>
        </w:r>
        <w:del w:id="186" w:author="Author">
          <w:r w:rsidR="00AB2E36" w:rsidRPr="009D250F" w:rsidDel="00025C88">
            <w:rPr>
              <w:rFonts w:asciiTheme="majorBidi" w:hAnsiTheme="majorBidi" w:cstheme="majorBidi"/>
              <w:szCs w:val="24"/>
            </w:rPr>
            <w:delText>….</w:delText>
          </w:r>
        </w:del>
      </w:ins>
    </w:p>
    <w:p w14:paraId="79F0531F" w14:textId="77777777" w:rsidR="00ED7DED" w:rsidRDefault="00196AE5" w:rsidP="00DE0595">
      <w:pPr>
        <w:pStyle w:val="Heading3"/>
        <w:spacing w:after="0"/>
        <w:rPr>
          <w:rFonts w:asciiTheme="majorBidi" w:hAnsiTheme="majorBidi" w:cstheme="majorBidi"/>
          <w:szCs w:val="24"/>
        </w:rPr>
      </w:pPr>
      <w:ins w:id="187" w:author="Author">
        <w:r>
          <w:rPr>
            <w:rFonts w:asciiTheme="majorBidi" w:hAnsiTheme="majorBidi" w:cstheme="majorBidi"/>
            <w:szCs w:val="24"/>
          </w:rPr>
          <w:t>5</w:t>
        </w:r>
      </w:ins>
      <w:del w:id="188" w:author="Author">
        <w:r w:rsidR="002755F4" w:rsidRPr="007A6703" w:rsidDel="00196AE5">
          <w:rPr>
            <w:rFonts w:asciiTheme="majorBidi" w:hAnsiTheme="majorBidi" w:cstheme="majorBidi"/>
            <w:szCs w:val="24"/>
          </w:rPr>
          <w:delText>4</w:delText>
        </w:r>
      </w:del>
      <w:r w:rsidR="002755F4" w:rsidRPr="007A6703">
        <w:rPr>
          <w:rFonts w:asciiTheme="majorBidi" w:hAnsiTheme="majorBidi" w:cstheme="majorBidi"/>
          <w:szCs w:val="24"/>
        </w:rPr>
        <w:t xml:space="preserve">.0 </w:t>
      </w:r>
      <w:r w:rsidR="00A755D8" w:rsidRPr="007A6703">
        <w:rPr>
          <w:rFonts w:asciiTheme="majorBidi" w:hAnsiTheme="majorBidi" w:cstheme="majorBidi"/>
          <w:szCs w:val="24"/>
        </w:rPr>
        <w:t>Conclusion</w:t>
      </w:r>
    </w:p>
    <w:p w14:paraId="13B1C1FA" w14:textId="77777777" w:rsidR="00D513A3" w:rsidRDefault="00F51139" w:rsidP="008B436D">
      <w:pPr>
        <w:spacing w:after="0" w:line="240" w:lineRule="auto"/>
        <w:ind w:firstLine="720"/>
        <w:rPr>
          <w:ins w:id="189" w:author="Author"/>
          <w:rFonts w:asciiTheme="majorBidi" w:hAnsiTheme="majorBidi" w:cstheme="majorBidi"/>
          <w:szCs w:val="24"/>
        </w:rPr>
      </w:pPr>
      <w:r w:rsidRPr="007A6703">
        <w:rPr>
          <w:rFonts w:asciiTheme="majorBidi" w:hAnsiTheme="majorBidi" w:cstheme="majorBidi"/>
          <w:szCs w:val="24"/>
        </w:rPr>
        <w:t xml:space="preserve">To establish growth, marketers are required to address BOP market challenges to make their brands physically and mentally available (Sharp, 2010). Only in emerging markets this takes place at the category level, not only the brand level as is typical in mature markets. </w:t>
      </w:r>
      <w:r w:rsidR="00605F47" w:rsidRPr="007A6703">
        <w:rPr>
          <w:rFonts w:asciiTheme="majorBidi" w:hAnsiTheme="majorBidi" w:cstheme="majorBidi"/>
          <w:szCs w:val="24"/>
        </w:rPr>
        <w:t xml:space="preserve">BOP markets present vast </w:t>
      </w:r>
      <w:r w:rsidR="00304377" w:rsidRPr="007A6703">
        <w:rPr>
          <w:rFonts w:asciiTheme="majorBidi" w:hAnsiTheme="majorBidi" w:cstheme="majorBidi"/>
          <w:szCs w:val="24"/>
        </w:rPr>
        <w:t>opportunities,</w:t>
      </w:r>
      <w:r w:rsidR="00605F47" w:rsidRPr="007A6703">
        <w:rPr>
          <w:rFonts w:asciiTheme="majorBidi" w:hAnsiTheme="majorBidi" w:cstheme="majorBidi"/>
          <w:szCs w:val="24"/>
        </w:rPr>
        <w:t xml:space="preserve"> but such opportunities can be capped</w:t>
      </w:r>
      <w:r w:rsidR="00012C7E" w:rsidRPr="007A6703">
        <w:rPr>
          <w:rFonts w:asciiTheme="majorBidi" w:hAnsiTheme="majorBidi" w:cstheme="majorBidi"/>
          <w:szCs w:val="24"/>
        </w:rPr>
        <w:t xml:space="preserve"> </w:t>
      </w:r>
      <w:del w:id="190" w:author="Author">
        <w:r w:rsidR="00012C7E" w:rsidRPr="007A6703" w:rsidDel="00E248A5">
          <w:rPr>
            <w:rFonts w:asciiTheme="majorBidi" w:hAnsiTheme="majorBidi" w:cstheme="majorBidi"/>
            <w:szCs w:val="24"/>
          </w:rPr>
          <w:delText>due to</w:delText>
        </w:r>
      </w:del>
      <w:ins w:id="191" w:author="Author">
        <w:r w:rsidR="00E248A5">
          <w:rPr>
            <w:rFonts w:asciiTheme="majorBidi" w:hAnsiTheme="majorBidi" w:cstheme="majorBidi"/>
            <w:szCs w:val="24"/>
          </w:rPr>
          <w:t>by</w:t>
        </w:r>
      </w:ins>
      <w:r w:rsidR="00012C7E" w:rsidRPr="007A6703">
        <w:rPr>
          <w:rFonts w:asciiTheme="majorBidi" w:hAnsiTheme="majorBidi" w:cstheme="majorBidi"/>
          <w:szCs w:val="24"/>
        </w:rPr>
        <w:t xml:space="preserve"> low category penetration rates</w:t>
      </w:r>
      <w:ins w:id="192" w:author="Author">
        <w:r w:rsidR="00E248A5">
          <w:rPr>
            <w:rFonts w:asciiTheme="majorBidi" w:hAnsiTheme="majorBidi" w:cstheme="majorBidi"/>
            <w:szCs w:val="24"/>
          </w:rPr>
          <w:t xml:space="preserve"> that arise from</w:t>
        </w:r>
      </w:ins>
      <w:del w:id="193" w:author="Author">
        <w:r w:rsidR="00012C7E" w:rsidRPr="007A6703" w:rsidDel="00E248A5">
          <w:rPr>
            <w:rFonts w:asciiTheme="majorBidi" w:hAnsiTheme="majorBidi" w:cstheme="majorBidi"/>
            <w:szCs w:val="24"/>
          </w:rPr>
          <w:delText>.</w:delText>
        </w:r>
      </w:del>
      <w:r w:rsidR="00012C7E" w:rsidRPr="007A6703">
        <w:rPr>
          <w:rFonts w:asciiTheme="majorBidi" w:hAnsiTheme="majorBidi" w:cstheme="majorBidi"/>
          <w:szCs w:val="24"/>
        </w:rPr>
        <w:t xml:space="preserve"> </w:t>
      </w:r>
      <w:del w:id="194" w:author="Author">
        <w:r w:rsidR="00012C7E" w:rsidRPr="007A6703" w:rsidDel="00E248A5">
          <w:rPr>
            <w:rFonts w:asciiTheme="majorBidi" w:hAnsiTheme="majorBidi" w:cstheme="majorBidi"/>
            <w:szCs w:val="24"/>
          </w:rPr>
          <w:delText xml:space="preserve">Category penetration rates are </w:delText>
        </w:r>
        <w:bookmarkStart w:id="195" w:name="_Hlk534200530"/>
        <w:r w:rsidR="00012C7E" w:rsidRPr="007A6703" w:rsidDel="00E248A5">
          <w:rPr>
            <w:rFonts w:asciiTheme="majorBidi" w:hAnsiTheme="majorBidi" w:cstheme="majorBidi"/>
            <w:szCs w:val="24"/>
          </w:rPr>
          <w:delText>low du</w:delText>
        </w:r>
        <w:r w:rsidR="008C0F04" w:rsidRPr="007A6703" w:rsidDel="00E248A5">
          <w:rPr>
            <w:rFonts w:asciiTheme="majorBidi" w:hAnsiTheme="majorBidi" w:cstheme="majorBidi"/>
            <w:szCs w:val="24"/>
          </w:rPr>
          <w:delText xml:space="preserve">e to </w:delText>
        </w:r>
      </w:del>
      <w:r w:rsidR="008C0F04" w:rsidRPr="007A6703">
        <w:rPr>
          <w:rFonts w:asciiTheme="majorBidi" w:hAnsiTheme="majorBidi" w:cstheme="majorBidi"/>
          <w:szCs w:val="24"/>
        </w:rPr>
        <w:t>l</w:t>
      </w:r>
      <w:ins w:id="196" w:author="Author">
        <w:r w:rsidR="00E248A5">
          <w:rPr>
            <w:rFonts w:asciiTheme="majorBidi" w:hAnsiTheme="majorBidi" w:cstheme="majorBidi"/>
            <w:szCs w:val="24"/>
          </w:rPr>
          <w:t>ow</w:t>
        </w:r>
      </w:ins>
      <w:del w:id="197" w:author="Author">
        <w:r w:rsidR="008C0F04" w:rsidRPr="007A6703" w:rsidDel="00E248A5">
          <w:rPr>
            <w:rFonts w:asciiTheme="majorBidi" w:hAnsiTheme="majorBidi" w:cstheme="majorBidi"/>
            <w:szCs w:val="24"/>
          </w:rPr>
          <w:delText>ittle</w:delText>
        </w:r>
      </w:del>
      <w:r w:rsidR="008C0F04" w:rsidRPr="007A6703">
        <w:rPr>
          <w:rFonts w:asciiTheme="majorBidi" w:hAnsiTheme="majorBidi" w:cstheme="majorBidi"/>
          <w:szCs w:val="24"/>
        </w:rPr>
        <w:t xml:space="preserve"> </w:t>
      </w:r>
      <w:r w:rsidR="000F4719" w:rsidRPr="007A6703">
        <w:rPr>
          <w:rFonts w:asciiTheme="majorBidi" w:hAnsiTheme="majorBidi" w:cstheme="majorBidi"/>
          <w:szCs w:val="24"/>
        </w:rPr>
        <w:t xml:space="preserve">consumer </w:t>
      </w:r>
      <w:r w:rsidR="008C0F04" w:rsidRPr="007A6703">
        <w:rPr>
          <w:rFonts w:asciiTheme="majorBidi" w:hAnsiTheme="majorBidi" w:cstheme="majorBidi"/>
          <w:szCs w:val="24"/>
        </w:rPr>
        <w:t>knowledge</w:t>
      </w:r>
      <w:r w:rsidR="000E58DA" w:rsidRPr="007A6703">
        <w:rPr>
          <w:rFonts w:asciiTheme="majorBidi" w:hAnsiTheme="majorBidi" w:cstheme="majorBidi"/>
          <w:szCs w:val="24"/>
        </w:rPr>
        <w:t xml:space="preserve">, </w:t>
      </w:r>
      <w:r w:rsidR="00012C7E" w:rsidRPr="007A6703">
        <w:rPr>
          <w:rFonts w:asciiTheme="majorBidi" w:hAnsiTheme="majorBidi" w:cstheme="majorBidi"/>
          <w:szCs w:val="24"/>
        </w:rPr>
        <w:t>weak infrastructure</w:t>
      </w:r>
      <w:r w:rsidR="000E58DA" w:rsidRPr="007A6703">
        <w:rPr>
          <w:rFonts w:asciiTheme="majorBidi" w:hAnsiTheme="majorBidi" w:cstheme="majorBidi"/>
          <w:szCs w:val="24"/>
        </w:rPr>
        <w:t xml:space="preserve"> and an informal distribution</w:t>
      </w:r>
      <w:r w:rsidR="00EA5DAF" w:rsidRPr="007A6703">
        <w:rPr>
          <w:rFonts w:asciiTheme="majorBidi" w:hAnsiTheme="majorBidi" w:cstheme="majorBidi"/>
          <w:szCs w:val="24"/>
        </w:rPr>
        <w:t xml:space="preserve"> system</w:t>
      </w:r>
      <w:bookmarkEnd w:id="195"/>
      <w:r w:rsidR="000730A3" w:rsidRPr="007A6703">
        <w:rPr>
          <w:rFonts w:asciiTheme="majorBidi" w:hAnsiTheme="majorBidi" w:cstheme="majorBidi"/>
          <w:szCs w:val="24"/>
        </w:rPr>
        <w:t>.</w:t>
      </w:r>
      <w:r w:rsidR="00834FD5" w:rsidRPr="007A6703">
        <w:rPr>
          <w:rFonts w:asciiTheme="majorBidi" w:hAnsiTheme="majorBidi" w:cstheme="majorBidi"/>
          <w:szCs w:val="24"/>
        </w:rPr>
        <w:t xml:space="preserve"> The</w:t>
      </w:r>
      <w:r w:rsidR="000730A3" w:rsidRPr="007A6703">
        <w:rPr>
          <w:rFonts w:asciiTheme="majorBidi" w:hAnsiTheme="majorBidi" w:cstheme="majorBidi"/>
          <w:szCs w:val="24"/>
        </w:rPr>
        <w:t xml:space="preserve"> paper discusses that </w:t>
      </w:r>
      <w:bookmarkStart w:id="198" w:name="_Hlk534194816"/>
      <w:r w:rsidR="000730A3" w:rsidRPr="007A6703">
        <w:rPr>
          <w:rFonts w:asciiTheme="majorBidi" w:hAnsiTheme="majorBidi" w:cstheme="majorBidi"/>
          <w:szCs w:val="24"/>
        </w:rPr>
        <w:t>market development is necessary to</w:t>
      </w:r>
      <w:r w:rsidR="00EA5DAF" w:rsidRPr="007A6703">
        <w:rPr>
          <w:rFonts w:asciiTheme="majorBidi" w:hAnsiTheme="majorBidi" w:cstheme="majorBidi"/>
          <w:szCs w:val="24"/>
        </w:rPr>
        <w:t xml:space="preserve"> drive category growth to tap onto </w:t>
      </w:r>
      <w:r w:rsidR="00C40B3F" w:rsidRPr="007A6703">
        <w:rPr>
          <w:rFonts w:asciiTheme="majorBidi" w:hAnsiTheme="majorBidi" w:cstheme="majorBidi"/>
          <w:szCs w:val="24"/>
        </w:rPr>
        <w:t>BOP</w:t>
      </w:r>
      <w:r w:rsidR="00EA5DAF" w:rsidRPr="007A6703">
        <w:rPr>
          <w:rFonts w:asciiTheme="majorBidi" w:hAnsiTheme="majorBidi" w:cstheme="majorBidi"/>
          <w:szCs w:val="24"/>
        </w:rPr>
        <w:t xml:space="preserve"> market potential</w:t>
      </w:r>
      <w:r w:rsidR="000730A3" w:rsidRPr="007A6703">
        <w:rPr>
          <w:rFonts w:asciiTheme="majorBidi" w:hAnsiTheme="majorBidi" w:cstheme="majorBidi"/>
          <w:szCs w:val="24"/>
        </w:rPr>
        <w:t xml:space="preserve">, leading to social and financial inclusion of the poor </w:t>
      </w:r>
      <w:r w:rsidR="00A3239E" w:rsidRPr="007A6703">
        <w:rPr>
          <w:rFonts w:asciiTheme="majorBidi" w:hAnsiTheme="majorBidi" w:cstheme="majorBidi"/>
          <w:szCs w:val="24"/>
        </w:rPr>
        <w:t xml:space="preserve">in </w:t>
      </w:r>
      <w:r w:rsidR="000730A3" w:rsidRPr="007A6703">
        <w:rPr>
          <w:rFonts w:asciiTheme="majorBidi" w:hAnsiTheme="majorBidi" w:cstheme="majorBidi"/>
          <w:szCs w:val="24"/>
        </w:rPr>
        <w:t>the modern economy</w:t>
      </w:r>
      <w:r w:rsidR="00012C7E" w:rsidRPr="007A6703">
        <w:rPr>
          <w:rFonts w:asciiTheme="majorBidi" w:hAnsiTheme="majorBidi" w:cstheme="majorBidi"/>
          <w:szCs w:val="24"/>
        </w:rPr>
        <w:t xml:space="preserve">. </w:t>
      </w:r>
      <w:r w:rsidR="0025244A" w:rsidRPr="007A6703">
        <w:rPr>
          <w:rFonts w:asciiTheme="majorBidi" w:hAnsiTheme="majorBidi" w:cstheme="majorBidi"/>
          <w:szCs w:val="24"/>
        </w:rPr>
        <w:t xml:space="preserve">To do so, </w:t>
      </w:r>
      <w:r w:rsidR="00834FD5" w:rsidRPr="007A6703">
        <w:rPr>
          <w:rFonts w:asciiTheme="majorBidi" w:hAnsiTheme="majorBidi" w:cstheme="majorBidi"/>
          <w:szCs w:val="24"/>
        </w:rPr>
        <w:t xml:space="preserve">we </w:t>
      </w:r>
      <w:r w:rsidRPr="007A6703">
        <w:rPr>
          <w:rFonts w:asciiTheme="majorBidi" w:hAnsiTheme="majorBidi" w:cstheme="majorBidi"/>
          <w:szCs w:val="24"/>
        </w:rPr>
        <w:t>propose that</w:t>
      </w:r>
      <w:r w:rsidR="00FA709E" w:rsidRPr="007A6703">
        <w:rPr>
          <w:rFonts w:asciiTheme="majorBidi" w:hAnsiTheme="majorBidi" w:cstheme="majorBidi"/>
          <w:szCs w:val="24"/>
        </w:rPr>
        <w:t xml:space="preserve"> marketing </w:t>
      </w:r>
      <w:r w:rsidR="0025244A" w:rsidRPr="007A6703">
        <w:rPr>
          <w:rFonts w:asciiTheme="majorBidi" w:hAnsiTheme="majorBidi" w:cstheme="majorBidi"/>
          <w:szCs w:val="24"/>
        </w:rPr>
        <w:t xml:space="preserve">strategies should focus on </w:t>
      </w:r>
      <w:r w:rsidR="000730A3" w:rsidRPr="007A6703">
        <w:rPr>
          <w:rFonts w:asciiTheme="majorBidi" w:hAnsiTheme="majorBidi" w:cstheme="majorBidi"/>
          <w:szCs w:val="24"/>
        </w:rPr>
        <w:t xml:space="preserve">triggering consumer </w:t>
      </w:r>
      <w:r w:rsidR="0025244A" w:rsidRPr="007A6703">
        <w:rPr>
          <w:rFonts w:asciiTheme="majorBidi" w:hAnsiTheme="majorBidi" w:cstheme="majorBidi"/>
          <w:szCs w:val="24"/>
        </w:rPr>
        <w:t xml:space="preserve">interest by offering substitutes to locally-made solutions prevalent in BOP markets, driving demand by re-setting value standards in favour </w:t>
      </w:r>
      <w:r w:rsidR="00304377" w:rsidRPr="007A6703">
        <w:rPr>
          <w:rFonts w:asciiTheme="majorBidi" w:hAnsiTheme="majorBidi" w:cstheme="majorBidi"/>
          <w:szCs w:val="24"/>
        </w:rPr>
        <w:t>of</w:t>
      </w:r>
      <w:r w:rsidR="0025244A" w:rsidRPr="007A6703">
        <w:rPr>
          <w:rFonts w:asciiTheme="majorBidi" w:hAnsiTheme="majorBidi" w:cstheme="majorBidi"/>
          <w:szCs w:val="24"/>
        </w:rPr>
        <w:t xml:space="preserve"> effectiveness and long-term saving, </w:t>
      </w:r>
      <w:r w:rsidR="00A3239E" w:rsidRPr="007A6703">
        <w:rPr>
          <w:rFonts w:asciiTheme="majorBidi" w:hAnsiTheme="majorBidi" w:cstheme="majorBidi"/>
          <w:szCs w:val="24"/>
        </w:rPr>
        <w:t xml:space="preserve">raising category awareness in collaboration with the state and civil society, and finally </w:t>
      </w:r>
      <w:r w:rsidR="0025244A" w:rsidRPr="007A6703">
        <w:rPr>
          <w:rFonts w:asciiTheme="majorBidi" w:hAnsiTheme="majorBidi" w:cstheme="majorBidi"/>
          <w:szCs w:val="24"/>
        </w:rPr>
        <w:t>creating reach by investing in</w:t>
      </w:r>
      <w:r w:rsidR="00304377" w:rsidRPr="007A6703">
        <w:rPr>
          <w:rFonts w:asciiTheme="majorBidi" w:hAnsiTheme="majorBidi" w:cstheme="majorBidi"/>
          <w:szCs w:val="24"/>
        </w:rPr>
        <w:t xml:space="preserve"> infrastructure and</w:t>
      </w:r>
      <w:r w:rsidR="000730A3" w:rsidRPr="007A6703">
        <w:rPr>
          <w:rFonts w:asciiTheme="majorBidi" w:hAnsiTheme="majorBidi" w:cstheme="majorBidi"/>
          <w:szCs w:val="24"/>
        </w:rPr>
        <w:t xml:space="preserve"> distribution channel members</w:t>
      </w:r>
      <w:r w:rsidR="00304377" w:rsidRPr="007A6703">
        <w:rPr>
          <w:rFonts w:asciiTheme="majorBidi" w:hAnsiTheme="majorBidi" w:cstheme="majorBidi"/>
          <w:szCs w:val="24"/>
        </w:rPr>
        <w:t>.</w:t>
      </w:r>
      <w:bookmarkEnd w:id="198"/>
      <w:r w:rsidR="007A6703">
        <w:rPr>
          <w:rFonts w:asciiTheme="majorBidi" w:hAnsiTheme="majorBidi" w:cstheme="majorBidi"/>
          <w:szCs w:val="24"/>
        </w:rPr>
        <w:t xml:space="preserve"> </w:t>
      </w:r>
      <w:r w:rsidR="0010069E" w:rsidRPr="007A6703">
        <w:rPr>
          <w:rFonts w:asciiTheme="majorBidi" w:hAnsiTheme="majorBidi" w:cstheme="majorBidi"/>
          <w:szCs w:val="24"/>
        </w:rPr>
        <w:t xml:space="preserve">Such strategies require heavy investments and long-term commitment to BOP markets, </w:t>
      </w:r>
      <w:r w:rsidR="000730A3" w:rsidRPr="007A6703">
        <w:rPr>
          <w:rFonts w:asciiTheme="majorBidi" w:hAnsiTheme="majorBidi" w:cstheme="majorBidi"/>
          <w:szCs w:val="24"/>
        </w:rPr>
        <w:t>and</w:t>
      </w:r>
      <w:r w:rsidR="0010069E" w:rsidRPr="007A6703">
        <w:rPr>
          <w:rFonts w:asciiTheme="majorBidi" w:hAnsiTheme="majorBidi" w:cstheme="majorBidi"/>
          <w:szCs w:val="24"/>
        </w:rPr>
        <w:t xml:space="preserve"> </w:t>
      </w:r>
      <w:r w:rsidR="00607CD7" w:rsidRPr="007A6703">
        <w:rPr>
          <w:rFonts w:asciiTheme="majorBidi" w:hAnsiTheme="majorBidi" w:cstheme="majorBidi"/>
          <w:szCs w:val="24"/>
        </w:rPr>
        <w:t>hence are</w:t>
      </w:r>
      <w:r w:rsidR="000730A3" w:rsidRPr="007A6703">
        <w:rPr>
          <w:rFonts w:asciiTheme="majorBidi" w:hAnsiTheme="majorBidi" w:cstheme="majorBidi"/>
          <w:szCs w:val="24"/>
        </w:rPr>
        <w:t xml:space="preserve"> perhaps</w:t>
      </w:r>
      <w:r w:rsidR="00607CD7" w:rsidRPr="007A6703">
        <w:rPr>
          <w:rFonts w:asciiTheme="majorBidi" w:hAnsiTheme="majorBidi" w:cstheme="majorBidi"/>
          <w:szCs w:val="24"/>
        </w:rPr>
        <w:t xml:space="preserve"> only appropriate </w:t>
      </w:r>
      <w:r w:rsidR="0010069E" w:rsidRPr="007A6703">
        <w:rPr>
          <w:rFonts w:asciiTheme="majorBidi" w:hAnsiTheme="majorBidi" w:cstheme="majorBidi"/>
          <w:szCs w:val="24"/>
        </w:rPr>
        <w:t xml:space="preserve">in countries with </w:t>
      </w:r>
      <w:r w:rsidR="00607CD7" w:rsidRPr="007A6703">
        <w:rPr>
          <w:rFonts w:asciiTheme="majorBidi" w:hAnsiTheme="majorBidi" w:cstheme="majorBidi"/>
          <w:szCs w:val="24"/>
        </w:rPr>
        <w:t>promising economic indicators</w:t>
      </w:r>
      <w:r w:rsidR="0010069E" w:rsidRPr="007A6703">
        <w:rPr>
          <w:rFonts w:asciiTheme="majorBidi" w:hAnsiTheme="majorBidi" w:cstheme="majorBidi"/>
          <w:szCs w:val="24"/>
        </w:rPr>
        <w:t xml:space="preserve">. </w:t>
      </w:r>
      <w:moveToRangeStart w:id="199" w:author="Author" w:name="move7011334"/>
      <w:moveTo w:id="200" w:author="Author">
        <w:r w:rsidR="00BB5275" w:rsidRPr="007A6703">
          <w:rPr>
            <w:rFonts w:asciiTheme="majorBidi" w:hAnsiTheme="majorBidi" w:cstheme="majorBidi"/>
            <w:szCs w:val="24"/>
          </w:rPr>
          <w:t>Even in non-BOP markets, market-leading brands similarly find that the only way to grow beyond their current brand penetration rates is to grow the category.</w:t>
        </w:r>
      </w:moveTo>
      <w:moveToRangeEnd w:id="199"/>
    </w:p>
    <w:p w14:paraId="256B5516" w14:textId="77777777" w:rsidR="00A755D8" w:rsidRPr="007A6703" w:rsidRDefault="00BB5275" w:rsidP="009D250F">
      <w:pPr>
        <w:spacing w:after="0" w:line="240" w:lineRule="auto"/>
        <w:ind w:firstLine="720"/>
        <w:rPr>
          <w:rFonts w:asciiTheme="majorBidi" w:hAnsiTheme="majorBidi" w:cstheme="majorBidi"/>
          <w:szCs w:val="24"/>
        </w:rPr>
      </w:pPr>
      <w:ins w:id="201" w:author="Author">
        <w:r>
          <w:rPr>
            <w:rFonts w:asciiTheme="majorBidi" w:hAnsiTheme="majorBidi" w:cstheme="majorBidi"/>
            <w:szCs w:val="24"/>
          </w:rPr>
          <w:t xml:space="preserve">Despite the limitation of this study being conducted in a single-country (Egypt), findings being collected from a sample of experienced local, regional and global market players all with some degree of international market presence, can make findings generalisable across other BOP segments in emerging markets. </w:t>
        </w:r>
      </w:ins>
      <w:moveFromRangeStart w:id="202" w:author="Author" w:name="move7011334"/>
      <w:moveFrom w:id="203" w:author="Author">
        <w:r w:rsidR="0010069E" w:rsidRPr="007A6703" w:rsidDel="00BB5275">
          <w:rPr>
            <w:rFonts w:asciiTheme="majorBidi" w:hAnsiTheme="majorBidi" w:cstheme="majorBidi"/>
            <w:szCs w:val="24"/>
          </w:rPr>
          <w:t xml:space="preserve">Even in non-BOP markets, </w:t>
        </w:r>
        <w:r w:rsidR="007A6703" w:rsidRPr="007A6703" w:rsidDel="00BB5275">
          <w:rPr>
            <w:rFonts w:asciiTheme="majorBidi" w:hAnsiTheme="majorBidi" w:cstheme="majorBidi"/>
            <w:szCs w:val="24"/>
          </w:rPr>
          <w:t>market-leading</w:t>
        </w:r>
        <w:r w:rsidR="0010069E" w:rsidRPr="007A6703" w:rsidDel="00BB5275">
          <w:rPr>
            <w:rFonts w:asciiTheme="majorBidi" w:hAnsiTheme="majorBidi" w:cstheme="majorBidi"/>
            <w:szCs w:val="24"/>
          </w:rPr>
          <w:t xml:space="preserve"> brands similarly find that the only way to grow beyond their current brand penetration rates is to grow the category. </w:t>
        </w:r>
      </w:moveFrom>
      <w:moveFromRangeEnd w:id="202"/>
      <w:r w:rsidR="00A3239E" w:rsidRPr="007A6703">
        <w:rPr>
          <w:rFonts w:asciiTheme="majorBidi" w:hAnsiTheme="majorBidi" w:cstheme="majorBidi"/>
          <w:szCs w:val="24"/>
        </w:rPr>
        <w:t xml:space="preserve">Future research directions can </w:t>
      </w:r>
      <w:r w:rsidR="00CF1D73" w:rsidRPr="007A6703">
        <w:rPr>
          <w:rFonts w:asciiTheme="majorBidi" w:hAnsiTheme="majorBidi" w:cstheme="majorBidi"/>
          <w:szCs w:val="24"/>
        </w:rPr>
        <w:t>propose</w:t>
      </w:r>
      <w:r w:rsidR="00A3239E" w:rsidRPr="007A6703">
        <w:rPr>
          <w:rFonts w:asciiTheme="majorBidi" w:hAnsiTheme="majorBidi" w:cstheme="majorBidi"/>
          <w:szCs w:val="24"/>
        </w:rPr>
        <w:t xml:space="preserve"> mechanisms to test the effectiveness of </w:t>
      </w:r>
      <w:r w:rsidR="00CF1D73" w:rsidRPr="007A6703">
        <w:rPr>
          <w:rFonts w:asciiTheme="majorBidi" w:hAnsiTheme="majorBidi" w:cstheme="majorBidi"/>
          <w:szCs w:val="24"/>
        </w:rPr>
        <w:t>category growth strategies</w:t>
      </w:r>
      <w:r w:rsidR="00A3239E" w:rsidRPr="007A6703">
        <w:rPr>
          <w:rFonts w:asciiTheme="majorBidi" w:hAnsiTheme="majorBidi" w:cstheme="majorBidi"/>
          <w:szCs w:val="24"/>
        </w:rPr>
        <w:t>,</w:t>
      </w:r>
      <w:ins w:id="204" w:author="Author">
        <w:r w:rsidR="00BE14FF">
          <w:rPr>
            <w:rFonts w:asciiTheme="majorBidi" w:hAnsiTheme="majorBidi" w:cstheme="majorBidi"/>
            <w:szCs w:val="24"/>
          </w:rPr>
          <w:t xml:space="preserve"> and whether any collaborative efforts by (competing) market players to grow categories is germane, </w:t>
        </w:r>
      </w:ins>
      <w:del w:id="205" w:author="Author">
        <w:r w:rsidR="00A3239E" w:rsidRPr="007A6703" w:rsidDel="00BE14FF">
          <w:rPr>
            <w:rFonts w:asciiTheme="majorBidi" w:hAnsiTheme="majorBidi" w:cstheme="majorBidi"/>
            <w:szCs w:val="24"/>
          </w:rPr>
          <w:delText xml:space="preserve"> i</w:delText>
        </w:r>
      </w:del>
      <w:ins w:id="206" w:author="Author">
        <w:r w:rsidR="00BE14FF">
          <w:rPr>
            <w:rFonts w:asciiTheme="majorBidi" w:hAnsiTheme="majorBidi" w:cstheme="majorBidi"/>
            <w:szCs w:val="24"/>
          </w:rPr>
          <w:t>i</w:t>
        </w:r>
      </w:ins>
      <w:r w:rsidR="00A3239E" w:rsidRPr="007A6703">
        <w:rPr>
          <w:rFonts w:asciiTheme="majorBidi" w:hAnsiTheme="majorBidi" w:cstheme="majorBidi"/>
          <w:szCs w:val="24"/>
        </w:rPr>
        <w:t xml:space="preserve">n addition to </w:t>
      </w:r>
      <w:r w:rsidR="00CF1D73" w:rsidRPr="007A6703">
        <w:rPr>
          <w:rFonts w:asciiTheme="majorBidi" w:hAnsiTheme="majorBidi" w:cstheme="majorBidi"/>
          <w:szCs w:val="24"/>
        </w:rPr>
        <w:t xml:space="preserve">evaluating changes in buyer behaviour patterns due to marketing development efforts. </w:t>
      </w:r>
    </w:p>
    <w:p w14:paraId="21ABE87D" w14:textId="77777777" w:rsidR="00137D09" w:rsidRDefault="00137D09">
      <w:pPr>
        <w:spacing w:after="160" w:line="259" w:lineRule="auto"/>
        <w:jc w:val="left"/>
        <w:rPr>
          <w:rFonts w:asciiTheme="majorBidi" w:hAnsiTheme="majorBidi" w:cstheme="majorBidi"/>
          <w:szCs w:val="24"/>
        </w:rPr>
      </w:pPr>
      <w:r>
        <w:rPr>
          <w:rFonts w:asciiTheme="majorBidi" w:hAnsiTheme="majorBidi" w:cstheme="majorBidi"/>
          <w:szCs w:val="24"/>
        </w:rPr>
        <w:br w:type="page"/>
      </w:r>
    </w:p>
    <w:p w14:paraId="5B02BF6D" w14:textId="77777777" w:rsidR="00137D09" w:rsidRPr="007A6703" w:rsidRDefault="00137D09" w:rsidP="00137D09">
      <w:pPr>
        <w:pStyle w:val="Heading3"/>
        <w:rPr>
          <w:rFonts w:asciiTheme="majorBidi" w:hAnsiTheme="majorBidi" w:cstheme="majorBidi"/>
          <w:b w:val="0"/>
          <w:bCs w:val="0"/>
          <w:szCs w:val="24"/>
        </w:rPr>
      </w:pPr>
      <w:bookmarkStart w:id="207" w:name="_Hlk533946773"/>
      <w:r w:rsidRPr="007A6703">
        <w:rPr>
          <w:rFonts w:asciiTheme="majorBidi" w:hAnsiTheme="majorBidi" w:cstheme="majorBidi"/>
          <w:szCs w:val="24"/>
        </w:rPr>
        <w:t>Bibliography</w:t>
      </w:r>
    </w:p>
    <w:p w14:paraId="1376A566" w14:textId="77777777" w:rsidR="00BE49BF" w:rsidRDefault="00BE49BF" w:rsidP="00137D09">
      <w:pPr>
        <w:spacing w:after="0" w:line="240" w:lineRule="auto"/>
        <w:ind w:left="720" w:hanging="720"/>
        <w:rPr>
          <w:ins w:id="208" w:author="Author"/>
          <w:rFonts w:asciiTheme="majorBidi" w:hAnsiTheme="majorBidi" w:cstheme="majorBidi"/>
          <w:szCs w:val="24"/>
        </w:rPr>
      </w:pPr>
      <w:bookmarkStart w:id="209" w:name="_Hlk7025671"/>
      <w:ins w:id="210" w:author="Author">
        <w:r w:rsidRPr="009D250F">
          <w:rPr>
            <w:rFonts w:asciiTheme="majorBidi" w:hAnsiTheme="majorBidi" w:cstheme="majorBidi"/>
            <w:szCs w:val="24"/>
            <w:rPrChange w:id="211" w:author="Author">
              <w:rPr/>
            </w:rPrChange>
          </w:rPr>
          <w:t xml:space="preserve">Anesbury, Z., Graham, C. &amp; Bennett, D. (2018) The effect of cumulative category and brand growth on competitive intensity. </w:t>
        </w:r>
        <w:r w:rsidRPr="007E17DE">
          <w:rPr>
            <w:rFonts w:asciiTheme="majorBidi" w:hAnsiTheme="majorBidi" w:cstheme="majorBidi"/>
            <w:szCs w:val="24"/>
          </w:rPr>
          <w:t>Paper presented at Australian &amp; New Zealand Marketing Academy (ANZMAC 2018), Adelaide, Australia, 3</w:t>
        </w:r>
        <w:r>
          <w:rPr>
            <w:rFonts w:asciiTheme="majorBidi" w:hAnsiTheme="majorBidi" w:cstheme="majorBidi"/>
            <w:szCs w:val="24"/>
          </w:rPr>
          <w:t>-</w:t>
        </w:r>
        <w:r w:rsidRPr="007E17DE">
          <w:rPr>
            <w:rFonts w:asciiTheme="majorBidi" w:hAnsiTheme="majorBidi" w:cstheme="majorBidi"/>
            <w:szCs w:val="24"/>
          </w:rPr>
          <w:t>5 December 2018</w:t>
        </w:r>
        <w:r>
          <w:rPr>
            <w:rFonts w:asciiTheme="majorBidi" w:hAnsiTheme="majorBidi" w:cstheme="majorBidi"/>
            <w:szCs w:val="24"/>
          </w:rPr>
          <w:t>.</w:t>
        </w:r>
      </w:ins>
    </w:p>
    <w:bookmarkEnd w:id="209"/>
    <w:p w14:paraId="49B3E3A4" w14:textId="77777777" w:rsidR="00137D09" w:rsidRPr="007A6703" w:rsidRDefault="00137D09" w:rsidP="00137D09">
      <w:pPr>
        <w:spacing w:after="0" w:line="240" w:lineRule="auto"/>
        <w:ind w:left="720" w:hanging="720"/>
        <w:rPr>
          <w:rFonts w:asciiTheme="majorBidi" w:hAnsiTheme="majorBidi" w:cstheme="majorBidi"/>
          <w:szCs w:val="24"/>
        </w:rPr>
      </w:pPr>
      <w:r w:rsidRPr="007A6703">
        <w:rPr>
          <w:rFonts w:asciiTheme="majorBidi" w:hAnsiTheme="majorBidi" w:cstheme="majorBidi"/>
          <w:szCs w:val="24"/>
        </w:rPr>
        <w:t xml:space="preserve">Anderson, J. &amp; Billou, N. (2007). Serving the world’s poor: innovation at the base of the economic pyramid. </w:t>
      </w:r>
      <w:r w:rsidRPr="007A6703">
        <w:rPr>
          <w:rFonts w:asciiTheme="majorBidi" w:hAnsiTheme="majorBidi" w:cstheme="majorBidi"/>
          <w:i/>
          <w:iCs/>
          <w:szCs w:val="24"/>
        </w:rPr>
        <w:t>Journal of Business Strategy</w:t>
      </w:r>
      <w:r w:rsidRPr="007A6703">
        <w:rPr>
          <w:rFonts w:asciiTheme="majorBidi" w:hAnsiTheme="majorBidi" w:cstheme="majorBidi"/>
          <w:szCs w:val="24"/>
        </w:rPr>
        <w:t>, 28(2), 14-21.</w:t>
      </w:r>
    </w:p>
    <w:p w14:paraId="1530DD27" w14:textId="77777777" w:rsidR="00137D09" w:rsidRPr="007A6703" w:rsidRDefault="00137D09" w:rsidP="00137D09">
      <w:pPr>
        <w:spacing w:after="0" w:line="240" w:lineRule="auto"/>
        <w:ind w:left="720" w:hanging="720"/>
        <w:rPr>
          <w:rFonts w:asciiTheme="majorBidi" w:hAnsiTheme="majorBidi" w:cstheme="majorBidi"/>
          <w:szCs w:val="24"/>
        </w:rPr>
      </w:pPr>
      <w:r w:rsidRPr="007A6703">
        <w:rPr>
          <w:rFonts w:asciiTheme="majorBidi" w:hAnsiTheme="majorBidi" w:cstheme="majorBidi"/>
          <w:szCs w:val="24"/>
        </w:rPr>
        <w:t xml:space="preserve">Berger, E. &amp; Nakata, C. (2013). Implementing technologies for financial service innovations in the base of the pyramid markets. </w:t>
      </w:r>
      <w:r w:rsidRPr="007A6703">
        <w:rPr>
          <w:rFonts w:asciiTheme="majorBidi" w:hAnsiTheme="majorBidi" w:cstheme="majorBidi"/>
          <w:i/>
          <w:iCs/>
          <w:szCs w:val="24"/>
        </w:rPr>
        <w:t>Journal of Product Innovation Management</w:t>
      </w:r>
      <w:r w:rsidRPr="007A6703">
        <w:rPr>
          <w:rFonts w:asciiTheme="majorBidi" w:hAnsiTheme="majorBidi" w:cstheme="majorBidi"/>
          <w:szCs w:val="24"/>
        </w:rPr>
        <w:t xml:space="preserve">, 30(6), 1199-1211. </w:t>
      </w:r>
    </w:p>
    <w:p w14:paraId="0EA0DB17" w14:textId="77777777" w:rsidR="00137D09" w:rsidRPr="007A6703" w:rsidRDefault="00137D09" w:rsidP="00137D09">
      <w:pPr>
        <w:spacing w:after="0" w:line="240" w:lineRule="auto"/>
        <w:ind w:left="720" w:hanging="720"/>
        <w:rPr>
          <w:rFonts w:asciiTheme="majorBidi" w:hAnsiTheme="majorBidi" w:cstheme="majorBidi"/>
          <w:szCs w:val="24"/>
        </w:rPr>
      </w:pPr>
      <w:r w:rsidRPr="007A6703">
        <w:rPr>
          <w:rFonts w:asciiTheme="majorBidi" w:hAnsiTheme="majorBidi" w:cstheme="majorBidi"/>
          <w:szCs w:val="24"/>
        </w:rPr>
        <w:t xml:space="preserve">Chikweche, T., (2013). Revisiting the business environment at the bottom of the pyramid (BOP) – From theoretical considerations to practical realities. </w:t>
      </w:r>
      <w:r w:rsidRPr="007A6703">
        <w:rPr>
          <w:rFonts w:asciiTheme="majorBidi" w:hAnsiTheme="majorBidi" w:cstheme="majorBidi"/>
          <w:i/>
          <w:iCs/>
          <w:szCs w:val="24"/>
        </w:rPr>
        <w:t>Journal of Global Marketing</w:t>
      </w:r>
      <w:r w:rsidRPr="007A6703">
        <w:rPr>
          <w:rFonts w:asciiTheme="majorBidi" w:hAnsiTheme="majorBidi" w:cstheme="majorBidi"/>
          <w:szCs w:val="24"/>
        </w:rPr>
        <w:t>, 26, 239-257.</w:t>
      </w:r>
    </w:p>
    <w:p w14:paraId="4C01C47E" w14:textId="77777777" w:rsidR="00137D09" w:rsidRPr="007A6703" w:rsidRDefault="00137D09" w:rsidP="00137D09">
      <w:pPr>
        <w:spacing w:after="0" w:line="240" w:lineRule="auto"/>
        <w:ind w:left="720" w:hanging="720"/>
        <w:rPr>
          <w:rFonts w:asciiTheme="majorBidi" w:hAnsiTheme="majorBidi" w:cstheme="majorBidi"/>
          <w:szCs w:val="24"/>
        </w:rPr>
      </w:pPr>
      <w:r w:rsidRPr="007A6703">
        <w:rPr>
          <w:rFonts w:asciiTheme="majorBidi" w:hAnsiTheme="majorBidi" w:cstheme="majorBidi"/>
          <w:szCs w:val="24"/>
        </w:rPr>
        <w:t>Corbin, J., &amp; Strauss, A. (2008). Basics of Qualitative Research: Techniques and Procedures for Developing Grounded Theory (3rd ed). Thousand Oaks, CA: Sage</w:t>
      </w:r>
    </w:p>
    <w:p w14:paraId="7ADBE605" w14:textId="77777777" w:rsidR="00137D09" w:rsidRPr="007A6703" w:rsidRDefault="00137D09" w:rsidP="00137D09">
      <w:pPr>
        <w:spacing w:after="0" w:line="240" w:lineRule="auto"/>
        <w:ind w:left="720" w:hanging="720"/>
        <w:rPr>
          <w:rFonts w:asciiTheme="majorBidi" w:hAnsiTheme="majorBidi" w:cstheme="majorBidi"/>
          <w:szCs w:val="24"/>
        </w:rPr>
      </w:pPr>
      <w:r w:rsidRPr="007A6703">
        <w:rPr>
          <w:rFonts w:asciiTheme="majorBidi" w:hAnsiTheme="majorBidi" w:cstheme="majorBidi"/>
          <w:szCs w:val="24"/>
        </w:rPr>
        <w:t xml:space="preserve">Doyle, P. &amp; Stern, P. (2006). </w:t>
      </w:r>
      <w:r w:rsidRPr="007A6703">
        <w:rPr>
          <w:rFonts w:asciiTheme="majorBidi" w:hAnsiTheme="majorBidi" w:cstheme="majorBidi"/>
          <w:i/>
          <w:iCs/>
          <w:szCs w:val="24"/>
        </w:rPr>
        <w:t>Marketing Management and Strategy</w:t>
      </w:r>
      <w:r w:rsidRPr="007A6703">
        <w:rPr>
          <w:rFonts w:asciiTheme="majorBidi" w:hAnsiTheme="majorBidi" w:cstheme="majorBidi"/>
          <w:szCs w:val="24"/>
        </w:rPr>
        <w:t>, (4</w:t>
      </w:r>
      <w:r w:rsidRPr="007A6703">
        <w:rPr>
          <w:rFonts w:asciiTheme="majorBidi" w:hAnsiTheme="majorBidi" w:cstheme="majorBidi"/>
          <w:szCs w:val="24"/>
          <w:vertAlign w:val="superscript"/>
        </w:rPr>
        <w:t>th</w:t>
      </w:r>
      <w:r w:rsidRPr="007A6703">
        <w:rPr>
          <w:rFonts w:asciiTheme="majorBidi" w:hAnsiTheme="majorBidi" w:cstheme="majorBidi"/>
          <w:szCs w:val="24"/>
        </w:rPr>
        <w:t xml:space="preserve"> ed.) Harlow: Pearson.</w:t>
      </w:r>
    </w:p>
    <w:p w14:paraId="61143C42" w14:textId="77777777" w:rsidR="00137D09" w:rsidRDefault="00137D09" w:rsidP="00137D09">
      <w:pPr>
        <w:spacing w:after="0" w:line="240" w:lineRule="auto"/>
        <w:ind w:left="720" w:hanging="720"/>
        <w:rPr>
          <w:ins w:id="212" w:author="Author"/>
          <w:rFonts w:asciiTheme="majorBidi" w:hAnsiTheme="majorBidi" w:cstheme="majorBidi"/>
          <w:szCs w:val="24"/>
        </w:rPr>
      </w:pPr>
      <w:r w:rsidRPr="007A6703">
        <w:rPr>
          <w:rFonts w:asciiTheme="majorBidi" w:hAnsiTheme="majorBidi" w:cstheme="majorBidi"/>
          <w:szCs w:val="24"/>
        </w:rPr>
        <w:t xml:space="preserve">Jagtap, S., Larsson, A., Hiort, V., Olander, E., Warell, A., Khadilkar, PP. (2014). How design process for the base of the pyramid differs from that for the top of the pyramid. </w:t>
      </w:r>
      <w:r w:rsidRPr="007A6703">
        <w:rPr>
          <w:rFonts w:asciiTheme="majorBidi" w:hAnsiTheme="majorBidi" w:cstheme="majorBidi"/>
          <w:i/>
          <w:iCs/>
          <w:szCs w:val="24"/>
        </w:rPr>
        <w:t>Design Studies</w:t>
      </w:r>
      <w:r w:rsidRPr="007A6703">
        <w:rPr>
          <w:rFonts w:asciiTheme="majorBidi" w:hAnsiTheme="majorBidi" w:cstheme="majorBidi"/>
          <w:szCs w:val="24"/>
        </w:rPr>
        <w:t>, 35(5), 527-558.</w:t>
      </w:r>
    </w:p>
    <w:p w14:paraId="6058A649" w14:textId="77777777" w:rsidR="004A4219" w:rsidRDefault="004A4219" w:rsidP="00137D09">
      <w:pPr>
        <w:spacing w:after="0" w:line="240" w:lineRule="auto"/>
        <w:ind w:left="720" w:hanging="720"/>
        <w:rPr>
          <w:ins w:id="213" w:author="Author"/>
          <w:rFonts w:asciiTheme="majorBidi" w:hAnsiTheme="majorBidi" w:cstheme="majorBidi"/>
          <w:szCs w:val="24"/>
        </w:rPr>
      </w:pPr>
      <w:ins w:id="214" w:author="Author">
        <w:r w:rsidRPr="004A4219">
          <w:rPr>
            <w:rFonts w:asciiTheme="majorBidi" w:hAnsiTheme="majorBidi" w:cstheme="majorBidi"/>
            <w:szCs w:val="24"/>
          </w:rPr>
          <w:t xml:space="preserve">Karnani, A., (2007), The mirage of marketing to the bottom of the pyramid: How the private sector can help alleviate poverty, </w:t>
        </w:r>
        <w:r w:rsidRPr="004A4219">
          <w:rPr>
            <w:rFonts w:asciiTheme="majorBidi" w:hAnsiTheme="majorBidi" w:cstheme="majorBidi"/>
            <w:i/>
            <w:iCs/>
            <w:szCs w:val="24"/>
            <w:rPrChange w:id="215" w:author="Author">
              <w:rPr>
                <w:rFonts w:asciiTheme="majorBidi" w:hAnsiTheme="majorBidi" w:cstheme="majorBidi"/>
                <w:szCs w:val="24"/>
              </w:rPr>
            </w:rPrChange>
          </w:rPr>
          <w:t>California Management Review</w:t>
        </w:r>
        <w:r w:rsidRPr="004A4219">
          <w:rPr>
            <w:rFonts w:asciiTheme="majorBidi" w:hAnsiTheme="majorBidi" w:cstheme="majorBidi"/>
            <w:szCs w:val="24"/>
          </w:rPr>
          <w:t>, 49(4), pp. 90-111</w:t>
        </w:r>
      </w:ins>
    </w:p>
    <w:p w14:paraId="43F03774" w14:textId="77777777" w:rsidR="004A4219" w:rsidRPr="007A6703" w:rsidRDefault="004A4219" w:rsidP="00137D09">
      <w:pPr>
        <w:spacing w:after="0" w:line="240" w:lineRule="auto"/>
        <w:ind w:left="720" w:hanging="720"/>
        <w:rPr>
          <w:rFonts w:asciiTheme="majorBidi" w:hAnsiTheme="majorBidi" w:cstheme="majorBidi"/>
          <w:szCs w:val="24"/>
        </w:rPr>
      </w:pPr>
      <w:ins w:id="216" w:author="Author">
        <w:r w:rsidRPr="004A4219">
          <w:rPr>
            <w:rFonts w:asciiTheme="majorBidi" w:hAnsiTheme="majorBidi" w:cstheme="majorBidi"/>
            <w:szCs w:val="24"/>
          </w:rPr>
          <w:t xml:space="preserve">Linna, PP. (2012), Base of the pyramid (BOP) as a source of innovation: Experience of companies in the Kenyan mobile sector, </w:t>
        </w:r>
        <w:r w:rsidRPr="004A4219">
          <w:rPr>
            <w:rFonts w:asciiTheme="majorBidi" w:hAnsiTheme="majorBidi" w:cstheme="majorBidi"/>
            <w:i/>
            <w:iCs/>
            <w:szCs w:val="24"/>
            <w:rPrChange w:id="217" w:author="Author">
              <w:rPr>
                <w:rFonts w:asciiTheme="majorBidi" w:hAnsiTheme="majorBidi" w:cstheme="majorBidi"/>
                <w:szCs w:val="24"/>
              </w:rPr>
            </w:rPrChange>
          </w:rPr>
          <w:t>International Journal of Technology Management &amp; Sustainable Development</w:t>
        </w:r>
        <w:r w:rsidRPr="004A4219">
          <w:rPr>
            <w:rFonts w:asciiTheme="majorBidi" w:hAnsiTheme="majorBidi" w:cstheme="majorBidi"/>
            <w:szCs w:val="24"/>
          </w:rPr>
          <w:t>, 11(2), pp.113-137</w:t>
        </w:r>
      </w:ins>
    </w:p>
    <w:p w14:paraId="718C3D6C" w14:textId="77777777" w:rsidR="00137D09" w:rsidRPr="007A6703" w:rsidRDefault="00137D09" w:rsidP="00137D09">
      <w:pPr>
        <w:spacing w:after="0" w:line="240" w:lineRule="auto"/>
        <w:ind w:left="720" w:hanging="720"/>
        <w:rPr>
          <w:rFonts w:asciiTheme="majorBidi" w:hAnsiTheme="majorBidi" w:cstheme="majorBidi"/>
          <w:szCs w:val="24"/>
        </w:rPr>
      </w:pPr>
      <w:r w:rsidRPr="007A6703">
        <w:rPr>
          <w:rFonts w:asciiTheme="majorBidi" w:hAnsiTheme="majorBidi" w:cstheme="majorBidi"/>
          <w:szCs w:val="24"/>
        </w:rPr>
        <w:t>London, T. &amp; Hart, SL. (2004). Reinventing strategies for emerging markets: beyond the transnational model. Journal of International Business Studies, 35, 350-370.</w:t>
      </w:r>
    </w:p>
    <w:p w14:paraId="2C1D41BC" w14:textId="77777777" w:rsidR="00137D09" w:rsidRPr="007A6703" w:rsidRDefault="00137D09" w:rsidP="00137D09">
      <w:pPr>
        <w:spacing w:after="0" w:line="240" w:lineRule="auto"/>
        <w:ind w:left="720" w:hanging="720"/>
        <w:rPr>
          <w:rFonts w:asciiTheme="majorBidi" w:hAnsiTheme="majorBidi" w:cstheme="majorBidi"/>
          <w:szCs w:val="24"/>
        </w:rPr>
      </w:pPr>
      <w:r w:rsidRPr="007A6703">
        <w:rPr>
          <w:rFonts w:asciiTheme="majorBidi" w:hAnsiTheme="majorBidi" w:cstheme="majorBidi"/>
          <w:szCs w:val="24"/>
        </w:rPr>
        <w:t xml:space="preserve">Mandel, N., Rucker, DD., Levav, J. &amp; Galinsky, AD. (2017). The compensatory consumer behaviour model: How self-discrepancies drive consumer behaviour. </w:t>
      </w:r>
      <w:r w:rsidRPr="007A6703">
        <w:rPr>
          <w:rFonts w:asciiTheme="majorBidi" w:hAnsiTheme="majorBidi" w:cstheme="majorBidi"/>
          <w:i/>
          <w:iCs/>
          <w:szCs w:val="24"/>
        </w:rPr>
        <w:t>Journal of Consumer Psychology</w:t>
      </w:r>
      <w:r w:rsidRPr="007A6703">
        <w:rPr>
          <w:rFonts w:asciiTheme="majorBidi" w:hAnsiTheme="majorBidi" w:cstheme="majorBidi"/>
          <w:szCs w:val="24"/>
        </w:rPr>
        <w:t>, 27(1), 133-146.</w:t>
      </w:r>
    </w:p>
    <w:p w14:paraId="796F998B" w14:textId="77777777" w:rsidR="00137D09" w:rsidRPr="007A6703" w:rsidRDefault="00137D09" w:rsidP="00137D09">
      <w:pPr>
        <w:spacing w:after="0" w:line="240" w:lineRule="auto"/>
        <w:ind w:left="720" w:hanging="720"/>
        <w:rPr>
          <w:rFonts w:asciiTheme="majorBidi" w:hAnsiTheme="majorBidi" w:cstheme="majorBidi"/>
          <w:szCs w:val="24"/>
        </w:rPr>
      </w:pPr>
      <w:r w:rsidRPr="007A6703">
        <w:rPr>
          <w:rFonts w:asciiTheme="majorBidi" w:hAnsiTheme="majorBidi" w:cstheme="majorBidi"/>
          <w:szCs w:val="24"/>
        </w:rPr>
        <w:t xml:space="preserve">Munir, K., Ansari, S. &amp; Gregg, T. (2010). Beyond the hype: Business strategy into the bottom of the pyramid. </w:t>
      </w:r>
      <w:r w:rsidRPr="007A6703">
        <w:rPr>
          <w:rFonts w:asciiTheme="majorBidi" w:hAnsiTheme="majorBidi" w:cstheme="majorBidi"/>
          <w:i/>
          <w:iCs/>
          <w:szCs w:val="24"/>
        </w:rPr>
        <w:t>The Globalization of Strategy Research</w:t>
      </w:r>
      <w:r w:rsidRPr="007A6703">
        <w:rPr>
          <w:rFonts w:asciiTheme="majorBidi" w:hAnsiTheme="majorBidi" w:cstheme="majorBidi"/>
          <w:szCs w:val="24"/>
        </w:rPr>
        <w:t>, 27, 247-276.</w:t>
      </w:r>
    </w:p>
    <w:p w14:paraId="496257F1" w14:textId="77777777" w:rsidR="00137D09" w:rsidRDefault="00137D09" w:rsidP="00137D09">
      <w:pPr>
        <w:spacing w:after="0" w:line="240" w:lineRule="auto"/>
        <w:ind w:left="720" w:hanging="720"/>
        <w:rPr>
          <w:ins w:id="218" w:author="Author"/>
          <w:rFonts w:asciiTheme="majorBidi" w:hAnsiTheme="majorBidi" w:cstheme="majorBidi"/>
          <w:szCs w:val="24"/>
        </w:rPr>
      </w:pPr>
      <w:r w:rsidRPr="007A6703">
        <w:rPr>
          <w:rFonts w:asciiTheme="majorBidi" w:hAnsiTheme="majorBidi" w:cstheme="majorBidi"/>
          <w:szCs w:val="24"/>
        </w:rPr>
        <w:t xml:space="preserve">Nakata, C. &amp; Weidner, K., (2012). Enhancing new product adoption at the base of the pyramid: A contextualized model. </w:t>
      </w:r>
      <w:r w:rsidRPr="007A6703">
        <w:rPr>
          <w:rFonts w:asciiTheme="majorBidi" w:hAnsiTheme="majorBidi" w:cstheme="majorBidi"/>
          <w:i/>
          <w:iCs/>
          <w:szCs w:val="24"/>
        </w:rPr>
        <w:t>Journal of Product Innovation Management</w:t>
      </w:r>
      <w:r w:rsidRPr="007A6703">
        <w:rPr>
          <w:rFonts w:asciiTheme="majorBidi" w:hAnsiTheme="majorBidi" w:cstheme="majorBidi"/>
          <w:szCs w:val="24"/>
        </w:rPr>
        <w:t>, 29(1), 21-32.</w:t>
      </w:r>
    </w:p>
    <w:p w14:paraId="5CD4887F" w14:textId="77777777" w:rsidR="007E17DE" w:rsidRPr="007A6703" w:rsidRDefault="007E17DE" w:rsidP="00137D09">
      <w:pPr>
        <w:spacing w:after="0" w:line="240" w:lineRule="auto"/>
        <w:ind w:left="720" w:hanging="720"/>
        <w:rPr>
          <w:rFonts w:asciiTheme="majorBidi" w:hAnsiTheme="majorBidi" w:cstheme="majorBidi"/>
          <w:szCs w:val="24"/>
        </w:rPr>
      </w:pPr>
      <w:bookmarkStart w:id="219" w:name="_Hlk7025678"/>
      <w:ins w:id="220" w:author="Author">
        <w:r w:rsidRPr="007E17DE">
          <w:rPr>
            <w:rFonts w:asciiTheme="majorBidi" w:hAnsiTheme="majorBidi" w:cstheme="majorBidi"/>
            <w:szCs w:val="24"/>
          </w:rPr>
          <w:t xml:space="preserve">Nenycz-Thiel, M., McColl, B., Dawes, J., Trinh, G., </w:t>
        </w:r>
        <w:r>
          <w:rPr>
            <w:rFonts w:asciiTheme="majorBidi" w:hAnsiTheme="majorBidi" w:cstheme="majorBidi"/>
            <w:szCs w:val="24"/>
          </w:rPr>
          <w:t>&amp;</w:t>
        </w:r>
        <w:r w:rsidRPr="007E17DE">
          <w:rPr>
            <w:rFonts w:asciiTheme="majorBidi" w:hAnsiTheme="majorBidi" w:cstheme="majorBidi"/>
            <w:szCs w:val="24"/>
          </w:rPr>
          <w:t xml:space="preserve"> Graham, C. (2018). Predicting Category Growth from Quarterly Penetration. Paper presented at Australian &amp; New Zealand Marketing Academy (ANZMAC 2018), Adelaide, Australia, 3</w:t>
        </w:r>
        <w:r>
          <w:rPr>
            <w:rFonts w:asciiTheme="majorBidi" w:hAnsiTheme="majorBidi" w:cstheme="majorBidi"/>
            <w:szCs w:val="24"/>
          </w:rPr>
          <w:t>-</w:t>
        </w:r>
        <w:r w:rsidRPr="007E17DE">
          <w:rPr>
            <w:rFonts w:asciiTheme="majorBidi" w:hAnsiTheme="majorBidi" w:cstheme="majorBidi"/>
            <w:szCs w:val="24"/>
          </w:rPr>
          <w:t>5 December 2018</w:t>
        </w:r>
        <w:r>
          <w:rPr>
            <w:rFonts w:asciiTheme="majorBidi" w:hAnsiTheme="majorBidi" w:cstheme="majorBidi"/>
            <w:szCs w:val="24"/>
          </w:rPr>
          <w:t>.</w:t>
        </w:r>
      </w:ins>
    </w:p>
    <w:bookmarkEnd w:id="219"/>
    <w:p w14:paraId="60856912" w14:textId="77777777" w:rsidR="00137D09" w:rsidRPr="007A6703" w:rsidRDefault="00137D09" w:rsidP="00137D09">
      <w:pPr>
        <w:spacing w:after="0" w:line="240" w:lineRule="auto"/>
        <w:ind w:left="720" w:hanging="720"/>
        <w:rPr>
          <w:rFonts w:asciiTheme="majorBidi" w:hAnsiTheme="majorBidi" w:cstheme="majorBidi"/>
          <w:szCs w:val="24"/>
        </w:rPr>
      </w:pPr>
      <w:r w:rsidRPr="007A6703">
        <w:rPr>
          <w:rFonts w:asciiTheme="majorBidi" w:hAnsiTheme="majorBidi" w:cstheme="majorBidi"/>
          <w:szCs w:val="24"/>
        </w:rPr>
        <w:t xml:space="preserve">Payaud, MA., (2014). Marketing strategies at the bottom of the pyramid: Examples from Nestle, Danone and Procter &amp; Gamble. </w:t>
      </w:r>
      <w:r w:rsidRPr="007A6703">
        <w:rPr>
          <w:rFonts w:asciiTheme="majorBidi" w:hAnsiTheme="majorBidi" w:cstheme="majorBidi"/>
          <w:i/>
          <w:iCs/>
          <w:szCs w:val="24"/>
        </w:rPr>
        <w:t>Global Business &amp; Organizational Excellence</w:t>
      </w:r>
      <w:r w:rsidRPr="007A6703">
        <w:rPr>
          <w:rFonts w:asciiTheme="majorBidi" w:hAnsiTheme="majorBidi" w:cstheme="majorBidi"/>
          <w:szCs w:val="24"/>
        </w:rPr>
        <w:t>, (January/February), 51-63.</w:t>
      </w:r>
    </w:p>
    <w:p w14:paraId="791CB7D2" w14:textId="77777777" w:rsidR="00137D09" w:rsidRPr="007A6703" w:rsidRDefault="00137D09" w:rsidP="00137D09">
      <w:pPr>
        <w:spacing w:after="0" w:line="240" w:lineRule="auto"/>
        <w:ind w:left="720" w:hanging="720"/>
        <w:rPr>
          <w:rFonts w:asciiTheme="majorBidi" w:hAnsiTheme="majorBidi" w:cstheme="majorBidi"/>
          <w:szCs w:val="24"/>
        </w:rPr>
      </w:pPr>
      <w:r w:rsidRPr="007A6703">
        <w:rPr>
          <w:rFonts w:asciiTheme="majorBidi" w:hAnsiTheme="majorBidi" w:cstheme="majorBidi"/>
          <w:szCs w:val="24"/>
        </w:rPr>
        <w:t>Pels, J. &amp; Sheth, JN. (2017). Business models to serve low-income consumers in emerging markets. Marketing Theory, 10.1177/1470593117704262</w:t>
      </w:r>
    </w:p>
    <w:p w14:paraId="5DC4DCC9" w14:textId="77777777" w:rsidR="00137D09" w:rsidRPr="007A6703" w:rsidRDefault="00137D09" w:rsidP="00137D09">
      <w:pPr>
        <w:spacing w:after="0" w:line="240" w:lineRule="auto"/>
        <w:ind w:left="720" w:hanging="720"/>
        <w:rPr>
          <w:rFonts w:asciiTheme="majorBidi" w:hAnsiTheme="majorBidi" w:cstheme="majorBidi"/>
          <w:szCs w:val="24"/>
        </w:rPr>
      </w:pPr>
      <w:r w:rsidRPr="007A6703">
        <w:rPr>
          <w:rFonts w:asciiTheme="majorBidi" w:hAnsiTheme="majorBidi" w:cstheme="majorBidi"/>
          <w:szCs w:val="24"/>
        </w:rPr>
        <w:t xml:space="preserve">Prahalad, CK. (2014). </w:t>
      </w:r>
      <w:r w:rsidRPr="007A6703">
        <w:rPr>
          <w:rFonts w:asciiTheme="majorBidi" w:hAnsiTheme="majorBidi" w:cstheme="majorBidi"/>
          <w:i/>
          <w:iCs/>
          <w:szCs w:val="24"/>
        </w:rPr>
        <w:t>The Fortune at the Bottom of the Pyramid: Eradicating poverty through profits</w:t>
      </w:r>
      <w:r w:rsidRPr="007A6703">
        <w:rPr>
          <w:rFonts w:asciiTheme="majorBidi" w:hAnsiTheme="majorBidi" w:cstheme="majorBidi"/>
          <w:szCs w:val="24"/>
        </w:rPr>
        <w:t>. Pearson: New Jersey.</w:t>
      </w:r>
    </w:p>
    <w:p w14:paraId="645701A1" w14:textId="77777777" w:rsidR="00137D09" w:rsidRDefault="00137D09" w:rsidP="00137D09">
      <w:pPr>
        <w:spacing w:after="0" w:line="240" w:lineRule="auto"/>
        <w:ind w:left="720" w:hanging="720"/>
        <w:rPr>
          <w:ins w:id="221" w:author="Author"/>
          <w:rFonts w:asciiTheme="majorBidi" w:hAnsiTheme="majorBidi" w:cstheme="majorBidi"/>
          <w:szCs w:val="24"/>
        </w:rPr>
      </w:pPr>
      <w:r w:rsidRPr="007A6703">
        <w:rPr>
          <w:rFonts w:asciiTheme="majorBidi" w:hAnsiTheme="majorBidi" w:cstheme="majorBidi"/>
          <w:szCs w:val="24"/>
        </w:rPr>
        <w:t xml:space="preserve">Ray, S. &amp; Ray, PK. (2011). Product innovation for the people’s car in an emerging economy. </w:t>
      </w:r>
      <w:r w:rsidRPr="007A6703">
        <w:rPr>
          <w:rFonts w:asciiTheme="majorBidi" w:hAnsiTheme="majorBidi" w:cstheme="majorBidi"/>
          <w:i/>
          <w:iCs/>
          <w:szCs w:val="24"/>
        </w:rPr>
        <w:t>Technovation</w:t>
      </w:r>
      <w:r w:rsidRPr="007A6703">
        <w:rPr>
          <w:rFonts w:asciiTheme="majorBidi" w:hAnsiTheme="majorBidi" w:cstheme="majorBidi"/>
          <w:szCs w:val="24"/>
        </w:rPr>
        <w:t>, 31, 216-227.</w:t>
      </w:r>
    </w:p>
    <w:p w14:paraId="78E66BEE" w14:textId="77777777" w:rsidR="003B096F" w:rsidRPr="007A6703" w:rsidRDefault="003B096F" w:rsidP="00137D09">
      <w:pPr>
        <w:spacing w:after="0" w:line="240" w:lineRule="auto"/>
        <w:ind w:left="720" w:hanging="720"/>
        <w:rPr>
          <w:rFonts w:asciiTheme="majorBidi" w:hAnsiTheme="majorBidi" w:cstheme="majorBidi"/>
          <w:szCs w:val="24"/>
        </w:rPr>
      </w:pPr>
      <w:ins w:id="222" w:author="Author">
        <w:r w:rsidRPr="003B096F">
          <w:rPr>
            <w:rFonts w:asciiTheme="majorBidi" w:hAnsiTheme="majorBidi" w:cstheme="majorBidi"/>
            <w:szCs w:val="24"/>
          </w:rPr>
          <w:t xml:space="preserve">Romaniuk, J. &amp; Sharp, B (2016), </w:t>
        </w:r>
        <w:r w:rsidRPr="003B096F">
          <w:rPr>
            <w:rFonts w:asciiTheme="majorBidi" w:hAnsiTheme="majorBidi" w:cstheme="majorBidi"/>
            <w:i/>
            <w:iCs/>
            <w:szCs w:val="24"/>
            <w:rPrChange w:id="223" w:author="Author">
              <w:rPr>
                <w:rFonts w:asciiTheme="majorBidi" w:hAnsiTheme="majorBidi" w:cstheme="majorBidi"/>
                <w:szCs w:val="24"/>
              </w:rPr>
            </w:rPrChange>
          </w:rPr>
          <w:t xml:space="preserve">How </w:t>
        </w:r>
        <w:r>
          <w:rPr>
            <w:rFonts w:asciiTheme="majorBidi" w:hAnsiTheme="majorBidi" w:cstheme="majorBidi"/>
            <w:i/>
            <w:iCs/>
            <w:szCs w:val="24"/>
          </w:rPr>
          <w:t>B</w:t>
        </w:r>
        <w:r w:rsidRPr="003B096F">
          <w:rPr>
            <w:rFonts w:asciiTheme="majorBidi" w:hAnsiTheme="majorBidi" w:cstheme="majorBidi"/>
            <w:i/>
            <w:iCs/>
            <w:szCs w:val="24"/>
            <w:rPrChange w:id="224" w:author="Author">
              <w:rPr>
                <w:rFonts w:asciiTheme="majorBidi" w:hAnsiTheme="majorBidi" w:cstheme="majorBidi"/>
                <w:szCs w:val="24"/>
              </w:rPr>
            </w:rPrChange>
          </w:rPr>
          <w:t xml:space="preserve">rands </w:t>
        </w:r>
        <w:r>
          <w:rPr>
            <w:rFonts w:asciiTheme="majorBidi" w:hAnsiTheme="majorBidi" w:cstheme="majorBidi"/>
            <w:i/>
            <w:iCs/>
            <w:szCs w:val="24"/>
          </w:rPr>
          <w:t>G</w:t>
        </w:r>
        <w:r w:rsidRPr="003B096F">
          <w:rPr>
            <w:rFonts w:asciiTheme="majorBidi" w:hAnsiTheme="majorBidi" w:cstheme="majorBidi"/>
            <w:i/>
            <w:iCs/>
            <w:szCs w:val="24"/>
            <w:rPrChange w:id="225" w:author="Author">
              <w:rPr>
                <w:rFonts w:asciiTheme="majorBidi" w:hAnsiTheme="majorBidi" w:cstheme="majorBidi"/>
                <w:szCs w:val="24"/>
              </w:rPr>
            </w:rPrChange>
          </w:rPr>
          <w:t>row</w:t>
        </w:r>
        <w:r w:rsidRPr="003B096F">
          <w:rPr>
            <w:rFonts w:asciiTheme="majorBidi" w:hAnsiTheme="majorBidi" w:cstheme="majorBidi"/>
            <w:szCs w:val="24"/>
          </w:rPr>
          <w:t xml:space="preserve"> Part 2, Oxford University Press</w:t>
        </w:r>
        <w:r>
          <w:rPr>
            <w:rFonts w:asciiTheme="majorBidi" w:hAnsiTheme="majorBidi" w:cstheme="majorBidi"/>
            <w:szCs w:val="24"/>
          </w:rPr>
          <w:t>.</w:t>
        </w:r>
      </w:ins>
    </w:p>
    <w:p w14:paraId="3AC77FA0" w14:textId="77777777" w:rsidR="00137D09" w:rsidRPr="007A6703" w:rsidRDefault="00137D09" w:rsidP="00137D09">
      <w:pPr>
        <w:spacing w:after="0" w:line="240" w:lineRule="auto"/>
        <w:ind w:left="720" w:hanging="720"/>
        <w:rPr>
          <w:rFonts w:asciiTheme="majorBidi" w:hAnsiTheme="majorBidi" w:cstheme="majorBidi"/>
          <w:szCs w:val="24"/>
        </w:rPr>
      </w:pPr>
      <w:r w:rsidRPr="007A6703">
        <w:rPr>
          <w:rFonts w:asciiTheme="majorBidi" w:hAnsiTheme="majorBidi" w:cstheme="majorBidi"/>
          <w:szCs w:val="24"/>
        </w:rPr>
        <w:t xml:space="preserve">Schuster T. &amp; Holtbrugge, D., (2012). Market entry of multinational companies in markets at the bottom of the pyramid: A learning perspective, </w:t>
      </w:r>
      <w:r w:rsidRPr="007A6703">
        <w:rPr>
          <w:rFonts w:asciiTheme="majorBidi" w:hAnsiTheme="majorBidi" w:cstheme="majorBidi"/>
          <w:i/>
          <w:iCs/>
          <w:szCs w:val="24"/>
        </w:rPr>
        <w:t>International Business Review,</w:t>
      </w:r>
      <w:r w:rsidRPr="007A6703">
        <w:rPr>
          <w:rFonts w:asciiTheme="majorBidi" w:hAnsiTheme="majorBidi" w:cstheme="majorBidi"/>
          <w:szCs w:val="24"/>
        </w:rPr>
        <w:t xml:space="preserve"> 21(5), 817-830.</w:t>
      </w:r>
    </w:p>
    <w:p w14:paraId="1277E1D6" w14:textId="77777777" w:rsidR="00137D09" w:rsidRPr="007A6703" w:rsidRDefault="00137D09" w:rsidP="00137D09">
      <w:pPr>
        <w:spacing w:after="0" w:line="240" w:lineRule="auto"/>
        <w:ind w:left="720" w:hanging="720"/>
        <w:rPr>
          <w:rFonts w:asciiTheme="majorBidi" w:hAnsiTheme="majorBidi" w:cstheme="majorBidi"/>
          <w:szCs w:val="24"/>
        </w:rPr>
      </w:pPr>
      <w:r w:rsidRPr="007A6703">
        <w:rPr>
          <w:rFonts w:asciiTheme="majorBidi" w:hAnsiTheme="majorBidi" w:cstheme="majorBidi"/>
          <w:szCs w:val="24"/>
        </w:rPr>
        <w:t>Sharp, B. (2010). How brands grow: What marketers don’t know. South Melbourne: Oxford University Press.</w:t>
      </w:r>
    </w:p>
    <w:p w14:paraId="1C1F97E0" w14:textId="77777777" w:rsidR="00137D09" w:rsidRPr="007A6703" w:rsidRDefault="00137D09" w:rsidP="00137D09">
      <w:pPr>
        <w:spacing w:after="0" w:line="240" w:lineRule="auto"/>
        <w:ind w:left="720" w:hanging="720"/>
        <w:rPr>
          <w:rFonts w:asciiTheme="majorBidi" w:hAnsiTheme="majorBidi" w:cstheme="majorBidi"/>
          <w:szCs w:val="24"/>
        </w:rPr>
      </w:pPr>
      <w:r w:rsidRPr="007A6703">
        <w:rPr>
          <w:rFonts w:asciiTheme="majorBidi" w:hAnsiTheme="majorBidi" w:cstheme="majorBidi"/>
          <w:szCs w:val="24"/>
        </w:rPr>
        <w:t>Sheth, JN. (2011). Impact of Emerging Markets on Marketing: Rethinking Existing Perspectives and Practices</w:t>
      </w:r>
      <w:r w:rsidRPr="007A6703">
        <w:rPr>
          <w:rFonts w:asciiTheme="majorBidi" w:hAnsiTheme="majorBidi" w:cstheme="majorBidi"/>
          <w:i/>
          <w:iCs/>
          <w:szCs w:val="24"/>
        </w:rPr>
        <w:t>. Journal of Marketing</w:t>
      </w:r>
      <w:r w:rsidRPr="007A6703">
        <w:rPr>
          <w:rFonts w:asciiTheme="majorBidi" w:hAnsiTheme="majorBidi" w:cstheme="majorBidi"/>
          <w:szCs w:val="24"/>
        </w:rPr>
        <w:t>, 75(July), 166–82.</w:t>
      </w:r>
    </w:p>
    <w:p w14:paraId="03122AA5" w14:textId="77777777" w:rsidR="00137D09" w:rsidRPr="007A6703" w:rsidRDefault="00137D09" w:rsidP="00137D09">
      <w:pPr>
        <w:spacing w:after="0" w:line="240" w:lineRule="auto"/>
        <w:ind w:left="720" w:hanging="720"/>
        <w:rPr>
          <w:rFonts w:asciiTheme="majorBidi" w:hAnsiTheme="majorBidi" w:cstheme="majorBidi"/>
          <w:szCs w:val="24"/>
        </w:rPr>
      </w:pPr>
      <w:r w:rsidRPr="007A6703">
        <w:rPr>
          <w:rFonts w:asciiTheme="majorBidi" w:hAnsiTheme="majorBidi" w:cstheme="majorBidi"/>
          <w:szCs w:val="24"/>
        </w:rPr>
        <w:t xml:space="preserve">Silvestre, BS. &amp; Neto, RS. (2014). Capability accumulation, innovation, and technology diffusion: Lessons from a base of the pyramid cluster. </w:t>
      </w:r>
      <w:r w:rsidRPr="007A6703">
        <w:rPr>
          <w:rFonts w:asciiTheme="majorBidi" w:hAnsiTheme="majorBidi" w:cstheme="majorBidi"/>
          <w:i/>
          <w:iCs/>
          <w:szCs w:val="24"/>
        </w:rPr>
        <w:t>Technovation</w:t>
      </w:r>
      <w:r w:rsidRPr="007A6703">
        <w:rPr>
          <w:rFonts w:asciiTheme="majorBidi" w:hAnsiTheme="majorBidi" w:cstheme="majorBidi"/>
          <w:szCs w:val="24"/>
        </w:rPr>
        <w:t>, 34, 270-283.</w:t>
      </w:r>
    </w:p>
    <w:p w14:paraId="6AFAAD3E" w14:textId="77777777" w:rsidR="00137D09" w:rsidRPr="007A6703" w:rsidRDefault="00137D09" w:rsidP="00137D09">
      <w:pPr>
        <w:spacing w:after="0" w:line="240" w:lineRule="auto"/>
        <w:ind w:left="720" w:hanging="720"/>
        <w:rPr>
          <w:rFonts w:asciiTheme="majorBidi" w:hAnsiTheme="majorBidi" w:cstheme="majorBidi"/>
          <w:szCs w:val="24"/>
        </w:rPr>
      </w:pPr>
      <w:r w:rsidRPr="007A6703">
        <w:rPr>
          <w:rFonts w:asciiTheme="majorBidi" w:hAnsiTheme="majorBidi" w:cstheme="majorBidi"/>
          <w:szCs w:val="24"/>
        </w:rPr>
        <w:t xml:space="preserve">Teagarden, M. (2010). Capturing hearts, minds, and markets at the bottom of the pyramid. </w:t>
      </w:r>
      <w:r w:rsidRPr="007A6703">
        <w:rPr>
          <w:rFonts w:asciiTheme="majorBidi" w:hAnsiTheme="majorBidi" w:cstheme="majorBidi"/>
          <w:i/>
          <w:iCs/>
          <w:szCs w:val="24"/>
        </w:rPr>
        <w:t>Thunderbird International Business Review</w:t>
      </w:r>
      <w:r w:rsidRPr="007A6703">
        <w:rPr>
          <w:rFonts w:asciiTheme="majorBidi" w:hAnsiTheme="majorBidi" w:cstheme="majorBidi"/>
          <w:szCs w:val="24"/>
        </w:rPr>
        <w:t>, 52(1), 1-3.</w:t>
      </w:r>
    </w:p>
    <w:p w14:paraId="2DD5114C" w14:textId="77777777" w:rsidR="00137D09" w:rsidRPr="007A6703" w:rsidRDefault="00137D09" w:rsidP="00137D09">
      <w:pPr>
        <w:spacing w:after="0" w:line="240" w:lineRule="auto"/>
        <w:ind w:left="720" w:hanging="720"/>
        <w:rPr>
          <w:rFonts w:asciiTheme="majorBidi" w:hAnsiTheme="majorBidi" w:cstheme="majorBidi"/>
          <w:szCs w:val="24"/>
        </w:rPr>
      </w:pPr>
      <w:r w:rsidRPr="007A6703">
        <w:rPr>
          <w:rFonts w:asciiTheme="majorBidi" w:hAnsiTheme="majorBidi" w:cstheme="majorBidi"/>
          <w:szCs w:val="24"/>
        </w:rPr>
        <w:t xml:space="preserve">Viswanathan, M. &amp; Sridharan, S. (2012). Product development for the BoP: Insights on concept and prototype development from university-based student projects in India. </w:t>
      </w:r>
      <w:r w:rsidRPr="007A6703">
        <w:rPr>
          <w:rFonts w:asciiTheme="majorBidi" w:hAnsiTheme="majorBidi" w:cstheme="majorBidi"/>
          <w:i/>
          <w:iCs/>
          <w:szCs w:val="24"/>
        </w:rPr>
        <w:t>Journal of Product Innovation Management</w:t>
      </w:r>
      <w:r w:rsidRPr="007A6703">
        <w:rPr>
          <w:rFonts w:asciiTheme="majorBidi" w:hAnsiTheme="majorBidi" w:cstheme="majorBidi"/>
          <w:szCs w:val="24"/>
        </w:rPr>
        <w:t>, 29(1), 52-69.</w:t>
      </w:r>
    </w:p>
    <w:p w14:paraId="62055F0F" w14:textId="77777777" w:rsidR="00E87454" w:rsidRPr="007A6703" w:rsidRDefault="00137D09" w:rsidP="00137D09">
      <w:pPr>
        <w:spacing w:line="240" w:lineRule="auto"/>
        <w:ind w:left="720" w:hanging="720"/>
        <w:rPr>
          <w:rFonts w:asciiTheme="majorBidi" w:hAnsiTheme="majorBidi" w:cstheme="majorBidi"/>
          <w:szCs w:val="24"/>
        </w:rPr>
      </w:pPr>
      <w:r w:rsidRPr="007A6703">
        <w:rPr>
          <w:rFonts w:asciiTheme="majorBidi" w:hAnsiTheme="majorBidi" w:cstheme="majorBidi"/>
          <w:szCs w:val="24"/>
        </w:rPr>
        <w:t xml:space="preserve">Weissburg, J., (2008). The BOP beckons: Why grassroots design will determine the winners in developing markets. </w:t>
      </w:r>
      <w:r w:rsidRPr="007A6703">
        <w:rPr>
          <w:rFonts w:asciiTheme="majorBidi" w:hAnsiTheme="majorBidi" w:cstheme="majorBidi"/>
          <w:i/>
          <w:iCs/>
          <w:szCs w:val="24"/>
        </w:rPr>
        <w:t>Stanford Social Innovation Review</w:t>
      </w:r>
      <w:r w:rsidRPr="007A6703">
        <w:rPr>
          <w:rFonts w:asciiTheme="majorBidi" w:hAnsiTheme="majorBidi" w:cstheme="majorBidi"/>
          <w:szCs w:val="24"/>
        </w:rPr>
        <w:t>, Spring 2008, 21-22.</w:t>
      </w:r>
      <w:bookmarkEnd w:id="207"/>
    </w:p>
    <w:sectPr w:rsidR="00E87454" w:rsidRPr="007A6703" w:rsidSect="00B4348F">
      <w:footerReference w:type="default" r:id="rId9"/>
      <w:pgSz w:w="11906" w:h="16838"/>
      <w:pgMar w:top="1418" w:right="1418" w:bottom="1418" w:left="1418"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D37FB" w14:textId="77777777" w:rsidR="000A2FAA" w:rsidRDefault="000A2FAA" w:rsidP="000730A3">
      <w:pPr>
        <w:spacing w:after="0" w:line="240" w:lineRule="auto"/>
      </w:pPr>
      <w:r>
        <w:separator/>
      </w:r>
    </w:p>
  </w:endnote>
  <w:endnote w:type="continuationSeparator" w:id="0">
    <w:p w14:paraId="16AFADC1" w14:textId="77777777" w:rsidR="000A2FAA" w:rsidRDefault="000A2FAA" w:rsidP="0007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307227"/>
      <w:docPartObj>
        <w:docPartGallery w:val="Page Numbers (Bottom of Page)"/>
        <w:docPartUnique/>
      </w:docPartObj>
    </w:sdtPr>
    <w:sdtEndPr>
      <w:rPr>
        <w:noProof/>
      </w:rPr>
    </w:sdtEndPr>
    <w:sdtContent>
      <w:p w14:paraId="3BC65310" w14:textId="08FEE313" w:rsidR="000A2FAA" w:rsidRDefault="000A2FAA">
        <w:pPr>
          <w:pStyle w:val="Footer"/>
          <w:jc w:val="center"/>
        </w:pPr>
        <w:r>
          <w:fldChar w:fldCharType="begin"/>
        </w:r>
        <w:r>
          <w:instrText xml:space="preserve"> PAGE   \* MERGEFORMAT </w:instrText>
        </w:r>
        <w:r>
          <w:fldChar w:fldCharType="separate"/>
        </w:r>
        <w:r w:rsidR="00B00324">
          <w:rPr>
            <w:noProof/>
          </w:rPr>
          <w:t>1</w:t>
        </w:r>
        <w:r>
          <w:rPr>
            <w:noProof/>
          </w:rPr>
          <w:fldChar w:fldCharType="end"/>
        </w:r>
      </w:p>
    </w:sdtContent>
  </w:sdt>
  <w:p w14:paraId="426D69A6" w14:textId="77777777" w:rsidR="000A2FAA" w:rsidRDefault="000A2F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B8908" w14:textId="77777777" w:rsidR="000A2FAA" w:rsidRDefault="000A2FAA" w:rsidP="000730A3">
      <w:pPr>
        <w:spacing w:after="0" w:line="240" w:lineRule="auto"/>
      </w:pPr>
      <w:r>
        <w:separator/>
      </w:r>
    </w:p>
  </w:footnote>
  <w:footnote w:type="continuationSeparator" w:id="0">
    <w:p w14:paraId="2A7393DC" w14:textId="77777777" w:rsidR="000A2FAA" w:rsidRDefault="000A2FAA" w:rsidP="000730A3">
      <w:pPr>
        <w:spacing w:after="0" w:line="240" w:lineRule="auto"/>
      </w:pPr>
      <w:r>
        <w:continuationSeparator/>
      </w:r>
    </w:p>
  </w:footnote>
  <w:footnote w:id="1">
    <w:p w14:paraId="73D1816C" w14:textId="1AD4B2DE" w:rsidR="000B5FB8" w:rsidRDefault="000B5FB8">
      <w:pPr>
        <w:pStyle w:val="FootnoteText"/>
      </w:pPr>
      <w:ins w:id="14" w:author="Author">
        <w:r>
          <w:rPr>
            <w:rStyle w:val="FootnoteReference"/>
          </w:rPr>
          <w:footnoteRef/>
        </w:r>
        <w:r>
          <w:t xml:space="preserve"> British University of Egypt, May.Nagy@BUE.edu.eg</w:t>
        </w:r>
      </w:ins>
    </w:p>
  </w:footnote>
  <w:footnote w:id="2">
    <w:p w14:paraId="18860F8D" w14:textId="2298501D" w:rsidR="000B5FB8" w:rsidRDefault="000B5FB8">
      <w:pPr>
        <w:pStyle w:val="FootnoteText"/>
      </w:pPr>
      <w:ins w:id="17" w:author="Author">
        <w:r>
          <w:rPr>
            <w:rStyle w:val="FootnoteReference"/>
          </w:rPr>
          <w:footnoteRef/>
        </w:r>
        <w:r>
          <w:t xml:space="preserve"> London South Bank University, bennetd@lsbu.ac.uk</w:t>
        </w:r>
      </w:ins>
    </w:p>
  </w:footnote>
  <w:footnote w:id="3">
    <w:p w14:paraId="68E00A60" w14:textId="639FC53D" w:rsidR="000B5FB8" w:rsidRDefault="000B5FB8">
      <w:pPr>
        <w:pStyle w:val="FootnoteText"/>
      </w:pPr>
      <w:ins w:id="20" w:author="Author">
        <w:r>
          <w:rPr>
            <w:rStyle w:val="FootnoteReference"/>
          </w:rPr>
          <w:footnoteRef/>
        </w:r>
        <w:r>
          <w:t xml:space="preserve"> London South Bank University, grahamca@lsbu.ac.uk</w:t>
        </w:r>
      </w:ins>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14F44"/>
    <w:multiLevelType w:val="hybridMultilevel"/>
    <w:tmpl w:val="44665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9E2684"/>
    <w:multiLevelType w:val="hybridMultilevel"/>
    <w:tmpl w:val="A70640DC"/>
    <w:lvl w:ilvl="0" w:tplc="CB3E9E0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8" w:nlCheck="1" w:checkStyle="0"/>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75"/>
    <w:rsid w:val="00000EAB"/>
    <w:rsid w:val="0000687D"/>
    <w:rsid w:val="00012C7E"/>
    <w:rsid w:val="000147A0"/>
    <w:rsid w:val="000159D2"/>
    <w:rsid w:val="00025C88"/>
    <w:rsid w:val="00027613"/>
    <w:rsid w:val="00030FB4"/>
    <w:rsid w:val="00033539"/>
    <w:rsid w:val="0003502E"/>
    <w:rsid w:val="00044509"/>
    <w:rsid w:val="000730A3"/>
    <w:rsid w:val="00081B1B"/>
    <w:rsid w:val="00085251"/>
    <w:rsid w:val="00091055"/>
    <w:rsid w:val="000A2FAA"/>
    <w:rsid w:val="000B2A1D"/>
    <w:rsid w:val="000B5FB8"/>
    <w:rsid w:val="000C628C"/>
    <w:rsid w:val="000E58DA"/>
    <w:rsid w:val="000E6017"/>
    <w:rsid w:val="000E74A4"/>
    <w:rsid w:val="000F3A79"/>
    <w:rsid w:val="000F4719"/>
    <w:rsid w:val="000F6EBF"/>
    <w:rsid w:val="0010069E"/>
    <w:rsid w:val="00103536"/>
    <w:rsid w:val="001065A8"/>
    <w:rsid w:val="00123910"/>
    <w:rsid w:val="001378EA"/>
    <w:rsid w:val="00137D09"/>
    <w:rsid w:val="00142A05"/>
    <w:rsid w:val="001544EF"/>
    <w:rsid w:val="00167747"/>
    <w:rsid w:val="0018533E"/>
    <w:rsid w:val="00196AE5"/>
    <w:rsid w:val="001A4A81"/>
    <w:rsid w:val="001B017B"/>
    <w:rsid w:val="001B332E"/>
    <w:rsid w:val="001C1A2B"/>
    <w:rsid w:val="001E151C"/>
    <w:rsid w:val="001E1DF2"/>
    <w:rsid w:val="00203353"/>
    <w:rsid w:val="00213F17"/>
    <w:rsid w:val="0021607C"/>
    <w:rsid w:val="00221F6B"/>
    <w:rsid w:val="00225180"/>
    <w:rsid w:val="00230F88"/>
    <w:rsid w:val="00232F13"/>
    <w:rsid w:val="00244C14"/>
    <w:rsid w:val="0025244A"/>
    <w:rsid w:val="00266896"/>
    <w:rsid w:val="002755F4"/>
    <w:rsid w:val="00281460"/>
    <w:rsid w:val="00291B5F"/>
    <w:rsid w:val="00294718"/>
    <w:rsid w:val="002B36ED"/>
    <w:rsid w:val="002C5AA2"/>
    <w:rsid w:val="002D15BC"/>
    <w:rsid w:val="002E0B39"/>
    <w:rsid w:val="002E57A1"/>
    <w:rsid w:val="003006B0"/>
    <w:rsid w:val="00303433"/>
    <w:rsid w:val="00304377"/>
    <w:rsid w:val="0030462D"/>
    <w:rsid w:val="00311502"/>
    <w:rsid w:val="00314018"/>
    <w:rsid w:val="00316D48"/>
    <w:rsid w:val="003202DC"/>
    <w:rsid w:val="0032389A"/>
    <w:rsid w:val="00323B50"/>
    <w:rsid w:val="003257AB"/>
    <w:rsid w:val="003258D4"/>
    <w:rsid w:val="003270CC"/>
    <w:rsid w:val="00335895"/>
    <w:rsid w:val="0034512D"/>
    <w:rsid w:val="00355654"/>
    <w:rsid w:val="003647E3"/>
    <w:rsid w:val="003670A2"/>
    <w:rsid w:val="003770ED"/>
    <w:rsid w:val="00387D6A"/>
    <w:rsid w:val="003910F5"/>
    <w:rsid w:val="003A083D"/>
    <w:rsid w:val="003B096F"/>
    <w:rsid w:val="003B3D20"/>
    <w:rsid w:val="003C3829"/>
    <w:rsid w:val="003C4B12"/>
    <w:rsid w:val="003C5C5E"/>
    <w:rsid w:val="003C74F8"/>
    <w:rsid w:val="003D0985"/>
    <w:rsid w:val="003D72F4"/>
    <w:rsid w:val="003F2BBC"/>
    <w:rsid w:val="00400615"/>
    <w:rsid w:val="00401AFB"/>
    <w:rsid w:val="00412238"/>
    <w:rsid w:val="00420363"/>
    <w:rsid w:val="00422E48"/>
    <w:rsid w:val="00425C59"/>
    <w:rsid w:val="00441A6A"/>
    <w:rsid w:val="00446A07"/>
    <w:rsid w:val="004809F2"/>
    <w:rsid w:val="00483459"/>
    <w:rsid w:val="00494DEF"/>
    <w:rsid w:val="004A19F1"/>
    <w:rsid w:val="004A4219"/>
    <w:rsid w:val="004B1BE9"/>
    <w:rsid w:val="004B4B3C"/>
    <w:rsid w:val="004C4A38"/>
    <w:rsid w:val="004D0C79"/>
    <w:rsid w:val="004D6364"/>
    <w:rsid w:val="004E0C50"/>
    <w:rsid w:val="004E14D2"/>
    <w:rsid w:val="004E7AB9"/>
    <w:rsid w:val="004F3CE5"/>
    <w:rsid w:val="004F61FA"/>
    <w:rsid w:val="005120D1"/>
    <w:rsid w:val="00537022"/>
    <w:rsid w:val="0053764E"/>
    <w:rsid w:val="005412BB"/>
    <w:rsid w:val="005615F0"/>
    <w:rsid w:val="0057559A"/>
    <w:rsid w:val="00583905"/>
    <w:rsid w:val="005A38C5"/>
    <w:rsid w:val="005A4949"/>
    <w:rsid w:val="005A4BA3"/>
    <w:rsid w:val="005B0CF5"/>
    <w:rsid w:val="005B4A4B"/>
    <w:rsid w:val="005C75A2"/>
    <w:rsid w:val="005D429E"/>
    <w:rsid w:val="005F0517"/>
    <w:rsid w:val="005F21D5"/>
    <w:rsid w:val="00605F47"/>
    <w:rsid w:val="00606506"/>
    <w:rsid w:val="00607CD7"/>
    <w:rsid w:val="0061723E"/>
    <w:rsid w:val="006241D7"/>
    <w:rsid w:val="006524D6"/>
    <w:rsid w:val="006534CA"/>
    <w:rsid w:val="00660914"/>
    <w:rsid w:val="00665083"/>
    <w:rsid w:val="00675194"/>
    <w:rsid w:val="00681010"/>
    <w:rsid w:val="0069287A"/>
    <w:rsid w:val="00693B6D"/>
    <w:rsid w:val="00695FD7"/>
    <w:rsid w:val="006B213F"/>
    <w:rsid w:val="006B4553"/>
    <w:rsid w:val="006B68F0"/>
    <w:rsid w:val="006C51CA"/>
    <w:rsid w:val="006C60F2"/>
    <w:rsid w:val="006C6D10"/>
    <w:rsid w:val="006E5933"/>
    <w:rsid w:val="006F0F80"/>
    <w:rsid w:val="007013CA"/>
    <w:rsid w:val="00704F38"/>
    <w:rsid w:val="00705DC2"/>
    <w:rsid w:val="00706653"/>
    <w:rsid w:val="007074C7"/>
    <w:rsid w:val="007137E3"/>
    <w:rsid w:val="00715037"/>
    <w:rsid w:val="007314AD"/>
    <w:rsid w:val="0074214F"/>
    <w:rsid w:val="00742C37"/>
    <w:rsid w:val="00746E67"/>
    <w:rsid w:val="007502F3"/>
    <w:rsid w:val="00764801"/>
    <w:rsid w:val="00765FEF"/>
    <w:rsid w:val="007715D3"/>
    <w:rsid w:val="00773102"/>
    <w:rsid w:val="00773658"/>
    <w:rsid w:val="00781948"/>
    <w:rsid w:val="007846D0"/>
    <w:rsid w:val="007A6703"/>
    <w:rsid w:val="007A6DA4"/>
    <w:rsid w:val="007B638D"/>
    <w:rsid w:val="007B68D2"/>
    <w:rsid w:val="007C07D0"/>
    <w:rsid w:val="007C5FCA"/>
    <w:rsid w:val="007D22C0"/>
    <w:rsid w:val="007E0B0D"/>
    <w:rsid w:val="007E17DE"/>
    <w:rsid w:val="007E22F8"/>
    <w:rsid w:val="007F1C06"/>
    <w:rsid w:val="007F3BB2"/>
    <w:rsid w:val="007F5949"/>
    <w:rsid w:val="00800FA4"/>
    <w:rsid w:val="00807559"/>
    <w:rsid w:val="00813BBD"/>
    <w:rsid w:val="00820977"/>
    <w:rsid w:val="00824C45"/>
    <w:rsid w:val="00833B94"/>
    <w:rsid w:val="008340CD"/>
    <w:rsid w:val="00834FD5"/>
    <w:rsid w:val="0084232A"/>
    <w:rsid w:val="008547A8"/>
    <w:rsid w:val="00855F1F"/>
    <w:rsid w:val="00865997"/>
    <w:rsid w:val="00873ADD"/>
    <w:rsid w:val="00884E01"/>
    <w:rsid w:val="0089425D"/>
    <w:rsid w:val="008A39A8"/>
    <w:rsid w:val="008B08F8"/>
    <w:rsid w:val="008B0F15"/>
    <w:rsid w:val="008B436D"/>
    <w:rsid w:val="008B5055"/>
    <w:rsid w:val="008B6324"/>
    <w:rsid w:val="008C0F04"/>
    <w:rsid w:val="008C4B90"/>
    <w:rsid w:val="008C576A"/>
    <w:rsid w:val="008C62C1"/>
    <w:rsid w:val="008E0238"/>
    <w:rsid w:val="008E0CBD"/>
    <w:rsid w:val="008F14B8"/>
    <w:rsid w:val="009040E3"/>
    <w:rsid w:val="0092496E"/>
    <w:rsid w:val="00927D6B"/>
    <w:rsid w:val="00930D94"/>
    <w:rsid w:val="00932EFD"/>
    <w:rsid w:val="00943D8A"/>
    <w:rsid w:val="009445C6"/>
    <w:rsid w:val="009531C2"/>
    <w:rsid w:val="00955C09"/>
    <w:rsid w:val="00955D56"/>
    <w:rsid w:val="009757D5"/>
    <w:rsid w:val="009A00C4"/>
    <w:rsid w:val="009A0C5E"/>
    <w:rsid w:val="009A3B39"/>
    <w:rsid w:val="009A7462"/>
    <w:rsid w:val="009A7F97"/>
    <w:rsid w:val="009D250F"/>
    <w:rsid w:val="009D5075"/>
    <w:rsid w:val="009D7505"/>
    <w:rsid w:val="009D7D17"/>
    <w:rsid w:val="009E0B88"/>
    <w:rsid w:val="009E2AE4"/>
    <w:rsid w:val="009E3A3A"/>
    <w:rsid w:val="009E4FC9"/>
    <w:rsid w:val="009E646A"/>
    <w:rsid w:val="009F01AD"/>
    <w:rsid w:val="009F48A2"/>
    <w:rsid w:val="00A3239E"/>
    <w:rsid w:val="00A41AF5"/>
    <w:rsid w:val="00A45003"/>
    <w:rsid w:val="00A528B4"/>
    <w:rsid w:val="00A722CA"/>
    <w:rsid w:val="00A739FC"/>
    <w:rsid w:val="00A755D8"/>
    <w:rsid w:val="00A75CB4"/>
    <w:rsid w:val="00A776EC"/>
    <w:rsid w:val="00A77C78"/>
    <w:rsid w:val="00A83823"/>
    <w:rsid w:val="00A855BB"/>
    <w:rsid w:val="00A90E7E"/>
    <w:rsid w:val="00AA2207"/>
    <w:rsid w:val="00AB2E36"/>
    <w:rsid w:val="00AB5BFE"/>
    <w:rsid w:val="00AC0583"/>
    <w:rsid w:val="00AC2B03"/>
    <w:rsid w:val="00AD4C68"/>
    <w:rsid w:val="00AD5929"/>
    <w:rsid w:val="00AD6B79"/>
    <w:rsid w:val="00AE578D"/>
    <w:rsid w:val="00B00324"/>
    <w:rsid w:val="00B04597"/>
    <w:rsid w:val="00B25131"/>
    <w:rsid w:val="00B36348"/>
    <w:rsid w:val="00B4348F"/>
    <w:rsid w:val="00B52478"/>
    <w:rsid w:val="00B5404B"/>
    <w:rsid w:val="00B74952"/>
    <w:rsid w:val="00BB1F21"/>
    <w:rsid w:val="00BB5275"/>
    <w:rsid w:val="00BD002A"/>
    <w:rsid w:val="00BD17B0"/>
    <w:rsid w:val="00BD3E6C"/>
    <w:rsid w:val="00BD4F1A"/>
    <w:rsid w:val="00BD5B07"/>
    <w:rsid w:val="00BD664F"/>
    <w:rsid w:val="00BE14FF"/>
    <w:rsid w:val="00BE49BF"/>
    <w:rsid w:val="00C05B2F"/>
    <w:rsid w:val="00C0781F"/>
    <w:rsid w:val="00C104D3"/>
    <w:rsid w:val="00C11FE6"/>
    <w:rsid w:val="00C14B85"/>
    <w:rsid w:val="00C40B3F"/>
    <w:rsid w:val="00C40C3B"/>
    <w:rsid w:val="00C43575"/>
    <w:rsid w:val="00C44294"/>
    <w:rsid w:val="00C521F6"/>
    <w:rsid w:val="00C60384"/>
    <w:rsid w:val="00C628F6"/>
    <w:rsid w:val="00C6455A"/>
    <w:rsid w:val="00C86957"/>
    <w:rsid w:val="00C94A33"/>
    <w:rsid w:val="00CA4C63"/>
    <w:rsid w:val="00CB1BD1"/>
    <w:rsid w:val="00CB2DBE"/>
    <w:rsid w:val="00CB4218"/>
    <w:rsid w:val="00CC1E4E"/>
    <w:rsid w:val="00CC270E"/>
    <w:rsid w:val="00CC5C9F"/>
    <w:rsid w:val="00CF1D73"/>
    <w:rsid w:val="00D10225"/>
    <w:rsid w:val="00D10541"/>
    <w:rsid w:val="00D25074"/>
    <w:rsid w:val="00D32175"/>
    <w:rsid w:val="00D34D0B"/>
    <w:rsid w:val="00D3586C"/>
    <w:rsid w:val="00D373C4"/>
    <w:rsid w:val="00D42B76"/>
    <w:rsid w:val="00D513A3"/>
    <w:rsid w:val="00D573EA"/>
    <w:rsid w:val="00D676E8"/>
    <w:rsid w:val="00D70DB8"/>
    <w:rsid w:val="00D72CC7"/>
    <w:rsid w:val="00D75339"/>
    <w:rsid w:val="00D76A9C"/>
    <w:rsid w:val="00D802E4"/>
    <w:rsid w:val="00D80A5B"/>
    <w:rsid w:val="00D81B54"/>
    <w:rsid w:val="00D831E5"/>
    <w:rsid w:val="00D90AE7"/>
    <w:rsid w:val="00D92093"/>
    <w:rsid w:val="00DC4CE5"/>
    <w:rsid w:val="00DD185B"/>
    <w:rsid w:val="00DD39E5"/>
    <w:rsid w:val="00DE0595"/>
    <w:rsid w:val="00DE39AB"/>
    <w:rsid w:val="00DE42F3"/>
    <w:rsid w:val="00DF235A"/>
    <w:rsid w:val="00E21056"/>
    <w:rsid w:val="00E220D5"/>
    <w:rsid w:val="00E248A5"/>
    <w:rsid w:val="00E255B9"/>
    <w:rsid w:val="00E31A65"/>
    <w:rsid w:val="00E35BAB"/>
    <w:rsid w:val="00E402F8"/>
    <w:rsid w:val="00E62B16"/>
    <w:rsid w:val="00E63186"/>
    <w:rsid w:val="00E67899"/>
    <w:rsid w:val="00E70E3D"/>
    <w:rsid w:val="00E76DFD"/>
    <w:rsid w:val="00E804B9"/>
    <w:rsid w:val="00E80E37"/>
    <w:rsid w:val="00E84F75"/>
    <w:rsid w:val="00E854A9"/>
    <w:rsid w:val="00E87454"/>
    <w:rsid w:val="00EA304E"/>
    <w:rsid w:val="00EA40EE"/>
    <w:rsid w:val="00EA5DAF"/>
    <w:rsid w:val="00EB2002"/>
    <w:rsid w:val="00EB28E5"/>
    <w:rsid w:val="00ED109D"/>
    <w:rsid w:val="00ED7DED"/>
    <w:rsid w:val="00EE3380"/>
    <w:rsid w:val="00EF6DFA"/>
    <w:rsid w:val="00F1080C"/>
    <w:rsid w:val="00F141FD"/>
    <w:rsid w:val="00F16845"/>
    <w:rsid w:val="00F17B9F"/>
    <w:rsid w:val="00F24DC8"/>
    <w:rsid w:val="00F254F1"/>
    <w:rsid w:val="00F25B5E"/>
    <w:rsid w:val="00F428C4"/>
    <w:rsid w:val="00F45C55"/>
    <w:rsid w:val="00F51139"/>
    <w:rsid w:val="00F83BE5"/>
    <w:rsid w:val="00FA1B5F"/>
    <w:rsid w:val="00FA709E"/>
    <w:rsid w:val="00FB0343"/>
    <w:rsid w:val="00FE26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6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C5E"/>
    <w:pPr>
      <w:spacing w:after="200" w:line="360" w:lineRule="auto"/>
      <w:jc w:val="both"/>
    </w:pPr>
    <w:rPr>
      <w:rFonts w:asciiTheme="majorHAnsi" w:hAnsiTheme="majorHAnsi"/>
      <w:sz w:val="24"/>
    </w:rPr>
  </w:style>
  <w:style w:type="paragraph" w:styleId="Heading1">
    <w:name w:val="heading 1"/>
    <w:basedOn w:val="Normal"/>
    <w:next w:val="Normal"/>
    <w:link w:val="Heading1Char"/>
    <w:uiPriority w:val="9"/>
    <w:qFormat/>
    <w:rsid w:val="009A7F97"/>
    <w:pPr>
      <w:keepNext/>
      <w:keepLines/>
      <w:pBdr>
        <w:bottom w:val="single" w:sz="4" w:space="1" w:color="auto"/>
      </w:pBdr>
      <w:spacing w:after="0" w:line="240" w:lineRule="auto"/>
      <w:contextualSpacing/>
      <w:jc w:val="center"/>
      <w:outlineLvl w:val="0"/>
    </w:pPr>
    <w:rPr>
      <w:rFonts w:ascii="Baskerville Old Face" w:eastAsiaTheme="majorEastAsia" w:hAnsi="Baskerville Old Face" w:cstheme="majorBidi"/>
      <w:b/>
      <w:bCs/>
      <w:color w:val="000000" w:themeColor="text1"/>
      <w:sz w:val="36"/>
      <w:szCs w:val="28"/>
    </w:rPr>
  </w:style>
  <w:style w:type="paragraph" w:styleId="Heading2">
    <w:name w:val="heading 2"/>
    <w:basedOn w:val="Normal"/>
    <w:next w:val="Normal"/>
    <w:link w:val="Heading2Char"/>
    <w:uiPriority w:val="9"/>
    <w:unhideWhenUsed/>
    <w:qFormat/>
    <w:rsid w:val="00C40C3B"/>
    <w:pPr>
      <w:keepNext/>
      <w:keepLines/>
      <w:spacing w:before="200" w:after="0"/>
      <w:outlineLvl w:val="1"/>
    </w:pPr>
    <w:rPr>
      <w:rFonts w:ascii="Baskerville Old Face" w:eastAsiaTheme="majorEastAsia" w:hAnsi="Baskerville Old Face" w:cstheme="majorBidi"/>
      <w:b/>
      <w:bCs/>
      <w:color w:val="000000" w:themeColor="text1"/>
      <w:sz w:val="28"/>
      <w:szCs w:val="26"/>
    </w:rPr>
  </w:style>
  <w:style w:type="paragraph" w:styleId="Heading3">
    <w:name w:val="heading 3"/>
    <w:basedOn w:val="Normal"/>
    <w:next w:val="Normal"/>
    <w:link w:val="Heading3Char"/>
    <w:uiPriority w:val="9"/>
    <w:unhideWhenUsed/>
    <w:qFormat/>
    <w:rsid w:val="00C40C3B"/>
    <w:pPr>
      <w:keepNext/>
      <w:spacing w:before="240" w:after="60" w:line="240" w:lineRule="auto"/>
      <w:outlineLvl w:val="2"/>
    </w:pPr>
    <w:rPr>
      <w:rFonts w:ascii="Baskerville Old Face" w:eastAsia="Times New Roman" w:hAnsi="Baskerville Old Face" w:cs="Times New Roman"/>
      <w:b/>
      <w:bCs/>
      <w:szCs w:val="26"/>
    </w:rPr>
  </w:style>
  <w:style w:type="paragraph" w:styleId="Heading4">
    <w:name w:val="heading 4"/>
    <w:basedOn w:val="Normal"/>
    <w:next w:val="Normal"/>
    <w:link w:val="Heading4Char"/>
    <w:uiPriority w:val="9"/>
    <w:unhideWhenUsed/>
    <w:qFormat/>
    <w:rsid w:val="00764801"/>
    <w:pPr>
      <w:keepNext/>
      <w:keepLines/>
      <w:spacing w:before="200" w:after="0"/>
      <w:outlineLvl w:val="3"/>
    </w:pPr>
    <w:rPr>
      <w:rFonts w:ascii="Baskerville Old Face" w:eastAsiaTheme="majorEastAsia" w:hAnsi="Baskerville Old Face"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0C3B"/>
    <w:rPr>
      <w:rFonts w:ascii="Baskerville Old Face" w:eastAsiaTheme="majorEastAsia" w:hAnsi="Baskerville Old Face" w:cstheme="majorBidi"/>
      <w:b/>
      <w:bCs/>
      <w:color w:val="000000" w:themeColor="text1"/>
      <w:sz w:val="28"/>
      <w:szCs w:val="26"/>
    </w:rPr>
  </w:style>
  <w:style w:type="character" w:customStyle="1" w:styleId="Heading1Char">
    <w:name w:val="Heading 1 Char"/>
    <w:basedOn w:val="DefaultParagraphFont"/>
    <w:link w:val="Heading1"/>
    <w:uiPriority w:val="9"/>
    <w:rsid w:val="009A7F97"/>
    <w:rPr>
      <w:rFonts w:ascii="Baskerville Old Face" w:eastAsiaTheme="majorEastAsia" w:hAnsi="Baskerville Old Face" w:cstheme="majorBidi"/>
      <w:b/>
      <w:bCs/>
      <w:color w:val="000000" w:themeColor="text1"/>
      <w:sz w:val="36"/>
      <w:szCs w:val="28"/>
    </w:rPr>
  </w:style>
  <w:style w:type="character" w:customStyle="1" w:styleId="Heading3Char">
    <w:name w:val="Heading 3 Char"/>
    <w:basedOn w:val="DefaultParagraphFont"/>
    <w:link w:val="Heading3"/>
    <w:uiPriority w:val="9"/>
    <w:rsid w:val="00C40C3B"/>
    <w:rPr>
      <w:rFonts w:ascii="Baskerville Old Face" w:eastAsia="Times New Roman" w:hAnsi="Baskerville Old Face" w:cs="Times New Roman"/>
      <w:b/>
      <w:bCs/>
      <w:sz w:val="24"/>
      <w:szCs w:val="26"/>
    </w:rPr>
  </w:style>
  <w:style w:type="character" w:customStyle="1" w:styleId="Heading4Char">
    <w:name w:val="Heading 4 Char"/>
    <w:basedOn w:val="DefaultParagraphFont"/>
    <w:link w:val="Heading4"/>
    <w:uiPriority w:val="9"/>
    <w:rsid w:val="00764801"/>
    <w:rPr>
      <w:rFonts w:ascii="Baskerville Old Face" w:eastAsiaTheme="majorEastAsia" w:hAnsi="Baskerville Old Face" w:cstheme="majorBidi"/>
      <w:bCs/>
      <w:i/>
      <w:iCs/>
      <w:sz w:val="24"/>
    </w:rPr>
  </w:style>
  <w:style w:type="paragraph" w:styleId="Quote">
    <w:name w:val="Quote"/>
    <w:basedOn w:val="Normal"/>
    <w:next w:val="Normal"/>
    <w:link w:val="QuoteChar"/>
    <w:uiPriority w:val="29"/>
    <w:qFormat/>
    <w:rsid w:val="00244C14"/>
    <w:pPr>
      <w:spacing w:before="200" w:after="160" w:line="240" w:lineRule="auto"/>
      <w:ind w:left="864" w:right="864"/>
      <w:jc w:val="left"/>
    </w:pPr>
    <w:rPr>
      <w:i/>
      <w:iCs/>
      <w:color w:val="404040" w:themeColor="text1" w:themeTint="BF"/>
    </w:rPr>
  </w:style>
  <w:style w:type="character" w:customStyle="1" w:styleId="QuoteChar">
    <w:name w:val="Quote Char"/>
    <w:basedOn w:val="DefaultParagraphFont"/>
    <w:link w:val="Quote"/>
    <w:uiPriority w:val="29"/>
    <w:rsid w:val="00244C14"/>
    <w:rPr>
      <w:rFonts w:ascii="Times New Roman" w:hAnsi="Times New Roman"/>
      <w:i/>
      <w:iCs/>
      <w:color w:val="404040" w:themeColor="text1" w:themeTint="BF"/>
      <w:sz w:val="24"/>
    </w:rPr>
  </w:style>
  <w:style w:type="paragraph" w:styleId="Caption">
    <w:name w:val="caption"/>
    <w:basedOn w:val="Normal"/>
    <w:next w:val="Normal"/>
    <w:uiPriority w:val="35"/>
    <w:unhideWhenUsed/>
    <w:qFormat/>
    <w:rsid w:val="00C40C3B"/>
    <w:pPr>
      <w:spacing w:line="240" w:lineRule="auto"/>
      <w:jc w:val="center"/>
    </w:pPr>
    <w:rPr>
      <w:i/>
      <w:iCs/>
      <w:color w:val="000000" w:themeColor="text1"/>
      <w:sz w:val="18"/>
      <w:szCs w:val="18"/>
    </w:rPr>
  </w:style>
  <w:style w:type="paragraph" w:styleId="ListParagraph">
    <w:name w:val="List Paragraph"/>
    <w:basedOn w:val="Normal"/>
    <w:uiPriority w:val="34"/>
    <w:qFormat/>
    <w:rsid w:val="00CC5C9F"/>
    <w:pPr>
      <w:ind w:left="720"/>
      <w:contextualSpacing/>
    </w:pPr>
  </w:style>
  <w:style w:type="paragraph" w:styleId="Header">
    <w:name w:val="header"/>
    <w:basedOn w:val="Normal"/>
    <w:link w:val="HeaderChar"/>
    <w:uiPriority w:val="99"/>
    <w:unhideWhenUsed/>
    <w:rsid w:val="00073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0A3"/>
    <w:rPr>
      <w:rFonts w:asciiTheme="majorHAnsi" w:hAnsiTheme="majorHAnsi"/>
      <w:sz w:val="24"/>
    </w:rPr>
  </w:style>
  <w:style w:type="paragraph" w:styleId="Footer">
    <w:name w:val="footer"/>
    <w:basedOn w:val="Normal"/>
    <w:link w:val="FooterChar"/>
    <w:uiPriority w:val="99"/>
    <w:unhideWhenUsed/>
    <w:rsid w:val="00073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0A3"/>
    <w:rPr>
      <w:rFonts w:asciiTheme="majorHAnsi" w:hAnsiTheme="majorHAnsi"/>
      <w:sz w:val="24"/>
    </w:rPr>
  </w:style>
  <w:style w:type="paragraph" w:styleId="BalloonText">
    <w:name w:val="Balloon Text"/>
    <w:basedOn w:val="Normal"/>
    <w:link w:val="BalloonTextChar"/>
    <w:uiPriority w:val="99"/>
    <w:semiHidden/>
    <w:unhideWhenUsed/>
    <w:rsid w:val="00327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0CC"/>
    <w:rPr>
      <w:rFonts w:ascii="Segoe UI" w:hAnsi="Segoe UI" w:cs="Segoe UI"/>
      <w:sz w:val="18"/>
      <w:szCs w:val="18"/>
    </w:rPr>
  </w:style>
  <w:style w:type="character" w:styleId="CommentReference">
    <w:name w:val="annotation reference"/>
    <w:basedOn w:val="DefaultParagraphFont"/>
    <w:uiPriority w:val="99"/>
    <w:semiHidden/>
    <w:unhideWhenUsed/>
    <w:rsid w:val="00B74952"/>
    <w:rPr>
      <w:sz w:val="16"/>
      <w:szCs w:val="16"/>
    </w:rPr>
  </w:style>
  <w:style w:type="paragraph" w:styleId="CommentText">
    <w:name w:val="annotation text"/>
    <w:basedOn w:val="Normal"/>
    <w:link w:val="CommentTextChar"/>
    <w:uiPriority w:val="99"/>
    <w:semiHidden/>
    <w:unhideWhenUsed/>
    <w:rsid w:val="00B74952"/>
    <w:pPr>
      <w:spacing w:line="240" w:lineRule="auto"/>
    </w:pPr>
    <w:rPr>
      <w:sz w:val="20"/>
      <w:szCs w:val="20"/>
    </w:rPr>
  </w:style>
  <w:style w:type="character" w:customStyle="1" w:styleId="CommentTextChar">
    <w:name w:val="Comment Text Char"/>
    <w:basedOn w:val="DefaultParagraphFont"/>
    <w:link w:val="CommentText"/>
    <w:uiPriority w:val="99"/>
    <w:semiHidden/>
    <w:rsid w:val="00B7495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B74952"/>
    <w:rPr>
      <w:b/>
      <w:bCs/>
    </w:rPr>
  </w:style>
  <w:style w:type="character" w:customStyle="1" w:styleId="CommentSubjectChar">
    <w:name w:val="Comment Subject Char"/>
    <w:basedOn w:val="CommentTextChar"/>
    <w:link w:val="CommentSubject"/>
    <w:uiPriority w:val="99"/>
    <w:semiHidden/>
    <w:rsid w:val="00B74952"/>
    <w:rPr>
      <w:rFonts w:asciiTheme="majorHAnsi" w:hAnsiTheme="majorHAnsi"/>
      <w:b/>
      <w:bCs/>
      <w:sz w:val="20"/>
      <w:szCs w:val="20"/>
    </w:rPr>
  </w:style>
  <w:style w:type="paragraph" w:styleId="FootnoteText">
    <w:name w:val="footnote text"/>
    <w:basedOn w:val="Normal"/>
    <w:link w:val="FootnoteTextChar"/>
    <w:uiPriority w:val="99"/>
    <w:semiHidden/>
    <w:unhideWhenUsed/>
    <w:rsid w:val="000B5F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FB8"/>
    <w:rPr>
      <w:rFonts w:asciiTheme="majorHAnsi" w:hAnsiTheme="majorHAnsi"/>
      <w:sz w:val="20"/>
      <w:szCs w:val="20"/>
    </w:rPr>
  </w:style>
  <w:style w:type="character" w:styleId="FootnoteReference">
    <w:name w:val="footnote reference"/>
    <w:basedOn w:val="DefaultParagraphFont"/>
    <w:uiPriority w:val="99"/>
    <w:semiHidden/>
    <w:unhideWhenUsed/>
    <w:rsid w:val="000B5F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48339">
      <w:bodyDiv w:val="1"/>
      <w:marLeft w:val="0"/>
      <w:marRight w:val="0"/>
      <w:marTop w:val="0"/>
      <w:marBottom w:val="0"/>
      <w:divBdr>
        <w:top w:val="none" w:sz="0" w:space="0" w:color="auto"/>
        <w:left w:val="none" w:sz="0" w:space="0" w:color="auto"/>
        <w:bottom w:val="none" w:sz="0" w:space="0" w:color="auto"/>
        <w:right w:val="none" w:sz="0" w:space="0" w:color="auto"/>
      </w:divBdr>
      <w:divsChild>
        <w:div w:id="821966195">
          <w:marLeft w:val="547"/>
          <w:marRight w:val="0"/>
          <w:marTop w:val="0"/>
          <w:marBottom w:val="0"/>
          <w:divBdr>
            <w:top w:val="none" w:sz="0" w:space="0" w:color="auto"/>
            <w:left w:val="none" w:sz="0" w:space="0" w:color="auto"/>
            <w:bottom w:val="none" w:sz="0" w:space="0" w:color="auto"/>
            <w:right w:val="none" w:sz="0" w:space="0" w:color="auto"/>
          </w:divBdr>
        </w:div>
        <w:div w:id="973487324">
          <w:marLeft w:val="547"/>
          <w:marRight w:val="0"/>
          <w:marTop w:val="0"/>
          <w:marBottom w:val="0"/>
          <w:divBdr>
            <w:top w:val="none" w:sz="0" w:space="0" w:color="auto"/>
            <w:left w:val="none" w:sz="0" w:space="0" w:color="auto"/>
            <w:bottom w:val="none" w:sz="0" w:space="0" w:color="auto"/>
            <w:right w:val="none" w:sz="0" w:space="0" w:color="auto"/>
          </w:divBdr>
        </w:div>
        <w:div w:id="1030841929">
          <w:marLeft w:val="547"/>
          <w:marRight w:val="0"/>
          <w:marTop w:val="0"/>
          <w:marBottom w:val="0"/>
          <w:divBdr>
            <w:top w:val="none" w:sz="0" w:space="0" w:color="auto"/>
            <w:left w:val="none" w:sz="0" w:space="0" w:color="auto"/>
            <w:bottom w:val="none" w:sz="0" w:space="0" w:color="auto"/>
            <w:right w:val="none" w:sz="0" w:space="0" w:color="auto"/>
          </w:divBdr>
        </w:div>
        <w:div w:id="1241792899">
          <w:marLeft w:val="547"/>
          <w:marRight w:val="0"/>
          <w:marTop w:val="0"/>
          <w:marBottom w:val="0"/>
          <w:divBdr>
            <w:top w:val="none" w:sz="0" w:space="0" w:color="auto"/>
            <w:left w:val="none" w:sz="0" w:space="0" w:color="auto"/>
            <w:bottom w:val="none" w:sz="0" w:space="0" w:color="auto"/>
            <w:right w:val="none" w:sz="0" w:space="0" w:color="auto"/>
          </w:divBdr>
        </w:div>
      </w:divsChild>
    </w:div>
    <w:div w:id="1434982228">
      <w:bodyDiv w:val="1"/>
      <w:marLeft w:val="0"/>
      <w:marRight w:val="0"/>
      <w:marTop w:val="0"/>
      <w:marBottom w:val="0"/>
      <w:divBdr>
        <w:top w:val="none" w:sz="0" w:space="0" w:color="auto"/>
        <w:left w:val="none" w:sz="0" w:space="0" w:color="auto"/>
        <w:bottom w:val="none" w:sz="0" w:space="0" w:color="auto"/>
        <w:right w:val="none" w:sz="0" w:space="0" w:color="auto"/>
      </w:divBdr>
    </w:div>
    <w:div w:id="19972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6F5A767-0544-4AEC-BF87-356E1A7D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2019-04-30T09:12:00Z</dcterms:created>
  <dcterms:modified xsi:type="dcterms:W3CDTF">2019-04-30T09:12:00Z</dcterms:modified>
</cp:coreProperties>
</file>