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78708" w14:textId="77777777" w:rsidR="00E414E1" w:rsidRDefault="006C57DE" w:rsidP="002B30EC">
      <w:pPr>
        <w:jc w:val="center"/>
      </w:pPr>
      <w:r>
        <w:rPr>
          <w:noProof/>
          <w:lang w:val="en-GB" w:eastAsia="en-GB"/>
        </w:rPr>
        <w:drawing>
          <wp:inline distT="0" distB="0" distL="0" distR="0" wp14:anchorId="59249AF0" wp14:editId="6C58CA84">
            <wp:extent cx="3114675" cy="9046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NOISE 2019 2.png"/>
                    <pic:cNvPicPr/>
                  </pic:nvPicPr>
                  <pic:blipFill>
                    <a:blip r:embed="rId9">
                      <a:extLst>
                        <a:ext uri="{28A0092B-C50C-407E-A947-70E740481C1C}">
                          <a14:useLocalDpi xmlns:a14="http://schemas.microsoft.com/office/drawing/2010/main" val="0"/>
                        </a:ext>
                      </a:extLst>
                    </a:blip>
                    <a:stretch>
                      <a:fillRect/>
                    </a:stretch>
                  </pic:blipFill>
                  <pic:spPr>
                    <a:xfrm>
                      <a:off x="0" y="0"/>
                      <a:ext cx="3207811" cy="931714"/>
                    </a:xfrm>
                    <a:prstGeom prst="rect">
                      <a:avLst/>
                    </a:prstGeom>
                  </pic:spPr>
                </pic:pic>
              </a:graphicData>
            </a:graphic>
          </wp:inline>
        </w:drawing>
      </w:r>
    </w:p>
    <w:p w14:paraId="4E842695" w14:textId="77777777" w:rsidR="005662F3" w:rsidRDefault="005662F3" w:rsidP="007632FA">
      <w:pPr>
        <w:pStyle w:val="NoSpacing"/>
        <w:rPr>
          <w:b/>
          <w:color w:val="FF0000"/>
          <w:sz w:val="32"/>
          <w:lang w:val="en-GB"/>
        </w:rPr>
      </w:pPr>
      <w:r w:rsidRPr="005662F3">
        <w:rPr>
          <w:b/>
          <w:color w:val="FF0000"/>
          <w:sz w:val="32"/>
          <w:lang w:val="en-GB"/>
        </w:rPr>
        <w:t>Towards the Determination of Acoustic Characteristics of Ventilation Plastic Ducts in</w:t>
      </w:r>
      <w:r>
        <w:rPr>
          <w:b/>
          <w:color w:val="FF0000"/>
          <w:sz w:val="32"/>
          <w:lang w:val="en-GB"/>
        </w:rPr>
        <w:t xml:space="preserve"> the Built </w:t>
      </w:r>
      <w:r w:rsidR="00F821B0">
        <w:rPr>
          <w:b/>
          <w:color w:val="FF0000"/>
          <w:sz w:val="32"/>
          <w:lang w:val="en-GB"/>
        </w:rPr>
        <w:t>Environment</w:t>
      </w:r>
    </w:p>
    <w:p w14:paraId="3EC8F274" w14:textId="28D42C37" w:rsidR="007632FA" w:rsidRPr="007632FA" w:rsidRDefault="007632FA" w:rsidP="007632FA">
      <w:pPr>
        <w:pStyle w:val="NoSpacing"/>
        <w:rPr>
          <w:b/>
          <w:color w:val="FF0000"/>
          <w:sz w:val="32"/>
          <w:lang w:val="en-GB"/>
        </w:rPr>
      </w:pPr>
    </w:p>
    <w:p w14:paraId="3E0A1B31" w14:textId="77777777" w:rsidR="00F321E4" w:rsidRPr="00FF3367" w:rsidRDefault="00F321E4" w:rsidP="00891EA5">
      <w:pPr>
        <w:autoSpaceDE w:val="0"/>
        <w:autoSpaceDN w:val="0"/>
        <w:adjustRightInd w:val="0"/>
        <w:spacing w:after="0" w:line="240" w:lineRule="auto"/>
        <w:rPr>
          <w:rFonts w:ascii="Times New Roman" w:hAnsi="Times New Roman" w:cs="Times New Roman"/>
          <w:sz w:val="24"/>
          <w:szCs w:val="24"/>
          <w:lang w:val="en-GB"/>
        </w:rPr>
      </w:pPr>
    </w:p>
    <w:p w14:paraId="24C1F27B" w14:textId="77777777" w:rsidR="00F321E4" w:rsidRDefault="005F63CA" w:rsidP="007632FA">
      <w:pPr>
        <w:tabs>
          <w:tab w:val="left" w:pos="5126"/>
        </w:tabs>
        <w:autoSpaceDE w:val="0"/>
        <w:autoSpaceDN w:val="0"/>
        <w:adjustRightInd w:val="0"/>
        <w:spacing w:after="0" w:line="240" w:lineRule="auto"/>
        <w:jc w:val="both"/>
        <w:rPr>
          <w:rFonts w:cstheme="minorHAnsi"/>
          <w:b/>
          <w:bCs/>
          <w:sz w:val="24"/>
          <w:szCs w:val="24"/>
          <w:vertAlign w:val="superscript"/>
          <w:lang w:val="en-GB"/>
        </w:rPr>
      </w:pPr>
      <w:r>
        <w:rPr>
          <w:rFonts w:cstheme="minorHAnsi"/>
          <w:b/>
          <w:bCs/>
          <w:sz w:val="24"/>
          <w:szCs w:val="24"/>
          <w:lang w:val="en-GB"/>
        </w:rPr>
        <w:t>Zekic, Suzana</w:t>
      </w:r>
      <w:r w:rsidR="00F821B0">
        <w:rPr>
          <w:rStyle w:val="FootnoteReference"/>
          <w:rFonts w:cstheme="minorHAnsi"/>
          <w:b/>
          <w:bCs/>
          <w:sz w:val="24"/>
          <w:szCs w:val="24"/>
          <w:lang w:val="en-GB"/>
        </w:rPr>
        <w:footnoteReference w:id="1"/>
      </w:r>
      <w:r w:rsidR="007632FA">
        <w:rPr>
          <w:rFonts w:cstheme="minorHAnsi"/>
          <w:b/>
          <w:bCs/>
          <w:sz w:val="24"/>
          <w:szCs w:val="24"/>
          <w:vertAlign w:val="superscript"/>
          <w:lang w:val="en-GB"/>
        </w:rPr>
        <w:tab/>
        <w:t xml:space="preserve"> </w:t>
      </w:r>
    </w:p>
    <w:p w14:paraId="3F801DB1" w14:textId="5F5699FE" w:rsidR="00F321E4" w:rsidRDefault="00F321E4" w:rsidP="00F321E4">
      <w:pPr>
        <w:autoSpaceDE w:val="0"/>
        <w:autoSpaceDN w:val="0"/>
        <w:adjustRightInd w:val="0"/>
        <w:spacing w:after="0" w:line="240" w:lineRule="auto"/>
        <w:jc w:val="both"/>
        <w:rPr>
          <w:rFonts w:cstheme="minorHAnsi"/>
          <w:b/>
          <w:bCs/>
          <w:sz w:val="24"/>
          <w:szCs w:val="24"/>
          <w:lang w:val="en-GB"/>
        </w:rPr>
      </w:pPr>
      <w:proofErr w:type="spellStart"/>
      <w:r>
        <w:rPr>
          <w:rFonts w:cstheme="minorHAnsi"/>
          <w:b/>
          <w:bCs/>
          <w:sz w:val="24"/>
          <w:szCs w:val="24"/>
          <w:lang w:val="en-GB"/>
        </w:rPr>
        <w:t>I</w:t>
      </w:r>
      <w:r w:rsidR="005F63CA">
        <w:rPr>
          <w:rFonts w:cstheme="minorHAnsi"/>
          <w:b/>
          <w:bCs/>
          <w:sz w:val="24"/>
          <w:szCs w:val="24"/>
          <w:lang w:val="en-GB"/>
        </w:rPr>
        <w:t>mtech</w:t>
      </w:r>
      <w:proofErr w:type="spellEnd"/>
      <w:r w:rsidR="005F63CA">
        <w:rPr>
          <w:rFonts w:cstheme="minorHAnsi"/>
          <w:b/>
          <w:bCs/>
          <w:sz w:val="24"/>
          <w:szCs w:val="24"/>
          <w:lang w:val="en-GB"/>
        </w:rPr>
        <w:t xml:space="preserve"> </w:t>
      </w:r>
      <w:r w:rsidR="00387F26">
        <w:rPr>
          <w:rFonts w:cstheme="minorHAnsi"/>
          <w:b/>
          <w:bCs/>
          <w:sz w:val="24"/>
          <w:szCs w:val="24"/>
          <w:lang w:val="en-GB"/>
        </w:rPr>
        <w:t>Engineering Services London &amp; South</w:t>
      </w:r>
    </w:p>
    <w:p w14:paraId="30FFF44E" w14:textId="3FE9C2FA" w:rsidR="00496C53" w:rsidRPr="00496C53" w:rsidRDefault="00496C53" w:rsidP="00496C53">
      <w:pPr>
        <w:autoSpaceDE w:val="0"/>
        <w:autoSpaceDN w:val="0"/>
        <w:adjustRightInd w:val="0"/>
        <w:spacing w:after="0" w:line="240" w:lineRule="auto"/>
        <w:jc w:val="both"/>
        <w:rPr>
          <w:rFonts w:cstheme="minorHAnsi"/>
          <w:b/>
          <w:bCs/>
          <w:sz w:val="24"/>
          <w:szCs w:val="24"/>
          <w:lang w:val="en-GB"/>
        </w:rPr>
      </w:pPr>
      <w:r w:rsidRPr="00496C53">
        <w:rPr>
          <w:rFonts w:cstheme="minorHAnsi"/>
          <w:b/>
          <w:bCs/>
          <w:sz w:val="24"/>
          <w:szCs w:val="24"/>
          <w:lang w:val="en-GB"/>
        </w:rPr>
        <w:t>20 Kingston Road, Staines-upon-Thames, Middlesex TW18 4LG</w:t>
      </w:r>
    </w:p>
    <w:p w14:paraId="664C287A" w14:textId="77777777" w:rsidR="00F321E4" w:rsidRDefault="00F321E4" w:rsidP="00F321E4">
      <w:pPr>
        <w:autoSpaceDE w:val="0"/>
        <w:autoSpaceDN w:val="0"/>
        <w:adjustRightInd w:val="0"/>
        <w:spacing w:after="0" w:line="240" w:lineRule="auto"/>
        <w:jc w:val="both"/>
        <w:rPr>
          <w:rFonts w:cstheme="minorHAnsi"/>
          <w:b/>
          <w:bCs/>
          <w:sz w:val="24"/>
          <w:szCs w:val="24"/>
          <w:lang w:val="en-GB"/>
        </w:rPr>
      </w:pPr>
    </w:p>
    <w:p w14:paraId="12B9CFDA" w14:textId="77777777" w:rsidR="00F321E4" w:rsidRDefault="005F63CA" w:rsidP="00F321E4">
      <w:pPr>
        <w:autoSpaceDE w:val="0"/>
        <w:autoSpaceDN w:val="0"/>
        <w:adjustRightInd w:val="0"/>
        <w:spacing w:after="0" w:line="240" w:lineRule="auto"/>
        <w:jc w:val="both"/>
        <w:rPr>
          <w:rFonts w:cstheme="minorHAnsi"/>
          <w:b/>
          <w:bCs/>
          <w:sz w:val="24"/>
          <w:szCs w:val="24"/>
          <w:vertAlign w:val="superscript"/>
          <w:lang w:val="en-GB"/>
        </w:rPr>
      </w:pPr>
      <w:r>
        <w:rPr>
          <w:rFonts w:cstheme="minorHAnsi"/>
          <w:b/>
          <w:bCs/>
          <w:sz w:val="24"/>
          <w:szCs w:val="24"/>
          <w:lang w:val="en-GB"/>
        </w:rPr>
        <w:t>Gomez-</w:t>
      </w:r>
      <w:proofErr w:type="spellStart"/>
      <w:r>
        <w:rPr>
          <w:rFonts w:cstheme="minorHAnsi"/>
          <w:b/>
          <w:bCs/>
          <w:sz w:val="24"/>
          <w:szCs w:val="24"/>
          <w:lang w:val="en-GB"/>
        </w:rPr>
        <w:t>Agustina</w:t>
      </w:r>
      <w:proofErr w:type="spellEnd"/>
      <w:r>
        <w:rPr>
          <w:rFonts w:cstheme="minorHAnsi"/>
          <w:b/>
          <w:bCs/>
          <w:sz w:val="24"/>
          <w:szCs w:val="24"/>
          <w:lang w:val="en-GB"/>
        </w:rPr>
        <w:t>, Luis</w:t>
      </w:r>
      <w:r w:rsidR="00F821B0">
        <w:rPr>
          <w:rStyle w:val="FootnoteReference"/>
          <w:rFonts w:cstheme="minorHAnsi"/>
          <w:b/>
          <w:bCs/>
          <w:sz w:val="24"/>
          <w:szCs w:val="24"/>
          <w:lang w:val="en-GB"/>
        </w:rPr>
        <w:footnoteReference w:id="2"/>
      </w:r>
    </w:p>
    <w:p w14:paraId="7D679783" w14:textId="77777777" w:rsidR="00F321E4" w:rsidRDefault="005F63CA" w:rsidP="00F321E4">
      <w:pPr>
        <w:autoSpaceDE w:val="0"/>
        <w:autoSpaceDN w:val="0"/>
        <w:adjustRightInd w:val="0"/>
        <w:spacing w:after="0" w:line="240" w:lineRule="auto"/>
        <w:jc w:val="both"/>
        <w:rPr>
          <w:rFonts w:cstheme="minorHAnsi"/>
          <w:b/>
          <w:bCs/>
          <w:sz w:val="24"/>
          <w:szCs w:val="24"/>
          <w:lang w:val="en-GB"/>
        </w:rPr>
      </w:pPr>
      <w:r>
        <w:rPr>
          <w:rFonts w:cstheme="minorHAnsi"/>
          <w:b/>
          <w:bCs/>
          <w:sz w:val="24"/>
          <w:szCs w:val="24"/>
          <w:lang w:val="en-GB"/>
        </w:rPr>
        <w:t>London South Bank University</w:t>
      </w:r>
    </w:p>
    <w:p w14:paraId="0A2C7B13" w14:textId="77777777" w:rsidR="00496C53" w:rsidRPr="00496C53" w:rsidRDefault="00496C53" w:rsidP="00F321E4">
      <w:pPr>
        <w:autoSpaceDE w:val="0"/>
        <w:autoSpaceDN w:val="0"/>
        <w:adjustRightInd w:val="0"/>
        <w:spacing w:after="0" w:line="240" w:lineRule="auto"/>
        <w:jc w:val="both"/>
        <w:rPr>
          <w:rFonts w:cstheme="minorHAnsi"/>
          <w:b/>
          <w:bCs/>
          <w:sz w:val="24"/>
          <w:szCs w:val="24"/>
          <w:lang w:val="en-GB"/>
        </w:rPr>
      </w:pPr>
      <w:r w:rsidRPr="00496C53">
        <w:rPr>
          <w:rFonts w:cstheme="minorHAnsi"/>
          <w:b/>
          <w:bCs/>
          <w:sz w:val="24"/>
          <w:szCs w:val="24"/>
          <w:lang w:val="en-GB"/>
        </w:rPr>
        <w:t>103 Borough Rd, London SE1 0AA</w:t>
      </w:r>
    </w:p>
    <w:p w14:paraId="677A2C64" w14:textId="77777777" w:rsidR="00B755E7" w:rsidRDefault="00B755E7" w:rsidP="00F321E4">
      <w:pPr>
        <w:autoSpaceDE w:val="0"/>
        <w:autoSpaceDN w:val="0"/>
        <w:adjustRightInd w:val="0"/>
        <w:spacing w:after="0" w:line="240" w:lineRule="auto"/>
        <w:jc w:val="both"/>
        <w:rPr>
          <w:rFonts w:cstheme="minorHAnsi"/>
          <w:b/>
          <w:bCs/>
          <w:sz w:val="24"/>
          <w:szCs w:val="24"/>
          <w:lang w:val="en-GB"/>
        </w:rPr>
      </w:pPr>
    </w:p>
    <w:p w14:paraId="4872742B" w14:textId="77777777" w:rsidR="00A5600D" w:rsidRDefault="00A5600D" w:rsidP="00F321E4">
      <w:pPr>
        <w:autoSpaceDE w:val="0"/>
        <w:autoSpaceDN w:val="0"/>
        <w:adjustRightInd w:val="0"/>
        <w:spacing w:after="0" w:line="240" w:lineRule="auto"/>
        <w:jc w:val="both"/>
        <w:rPr>
          <w:rFonts w:cstheme="minorHAnsi"/>
          <w:b/>
          <w:bCs/>
          <w:sz w:val="24"/>
          <w:szCs w:val="24"/>
          <w:lang w:val="en-GB"/>
        </w:rPr>
      </w:pPr>
    </w:p>
    <w:p w14:paraId="69DF77B3" w14:textId="77777777" w:rsidR="00A5600D" w:rsidRPr="00F321E4" w:rsidRDefault="00A5600D" w:rsidP="00F321E4">
      <w:pPr>
        <w:autoSpaceDE w:val="0"/>
        <w:autoSpaceDN w:val="0"/>
        <w:adjustRightInd w:val="0"/>
        <w:spacing w:after="0" w:line="240" w:lineRule="auto"/>
        <w:jc w:val="both"/>
        <w:rPr>
          <w:rFonts w:cstheme="minorHAnsi"/>
          <w:b/>
          <w:bCs/>
          <w:sz w:val="24"/>
          <w:szCs w:val="24"/>
          <w:lang w:val="en-GB"/>
        </w:rPr>
      </w:pPr>
    </w:p>
    <w:p w14:paraId="5505E3C6" w14:textId="77777777" w:rsidR="00F321E4" w:rsidRPr="007632FA" w:rsidRDefault="00B755E7" w:rsidP="007632FA">
      <w:pPr>
        <w:autoSpaceDE w:val="0"/>
        <w:autoSpaceDN w:val="0"/>
        <w:adjustRightInd w:val="0"/>
        <w:spacing w:after="0" w:line="240" w:lineRule="auto"/>
        <w:jc w:val="center"/>
        <w:rPr>
          <w:rFonts w:cstheme="minorHAnsi"/>
          <w:b/>
          <w:bCs/>
          <w:sz w:val="24"/>
          <w:szCs w:val="24"/>
          <w:lang w:val="en-GB"/>
        </w:rPr>
      </w:pPr>
      <w:r w:rsidRPr="007632FA">
        <w:rPr>
          <w:rFonts w:cstheme="minorHAnsi"/>
          <w:b/>
          <w:bCs/>
          <w:sz w:val="24"/>
          <w:szCs w:val="24"/>
          <w:lang w:val="en-GB"/>
        </w:rPr>
        <w:t>ABSTRACT</w:t>
      </w:r>
    </w:p>
    <w:p w14:paraId="5E000EE6" w14:textId="77777777" w:rsidR="005F63CA" w:rsidRDefault="005F63CA" w:rsidP="00DB2287">
      <w:pPr>
        <w:autoSpaceDE w:val="0"/>
        <w:autoSpaceDN w:val="0"/>
        <w:adjustRightInd w:val="0"/>
        <w:spacing w:after="0" w:line="240" w:lineRule="auto"/>
        <w:jc w:val="both"/>
        <w:rPr>
          <w:rFonts w:cstheme="minorHAnsi"/>
          <w:b/>
          <w:bCs/>
          <w:sz w:val="24"/>
          <w:szCs w:val="24"/>
          <w:lang w:val="en-GB"/>
        </w:rPr>
      </w:pPr>
      <w:r w:rsidRPr="005F63CA">
        <w:rPr>
          <w:rFonts w:cstheme="minorHAnsi"/>
          <w:b/>
          <w:bCs/>
          <w:sz w:val="24"/>
          <w:szCs w:val="24"/>
          <w:lang w:val="en-GB"/>
        </w:rPr>
        <w:t xml:space="preserve">In recent years there has seen a surge in the use of plastic ducts in residential ventilation systems as an alternative to galvanized sheet ducting. This is mainly owed to cost, installation and other practical benefits afforded by plastic ducts. However to date there is no information on the acoustic characteristics of this type of ducts to enable accurate prediction of duct borne noise levels received in residential and other noise sensitive indoor spaces. This lack of accurate information often leads practitioners to make crude estimations or base their calculations on galvanized ducting acoustic data. These approximations can result in over attenuated designs which use unnecessary silencers introducing additional cost, regenerated noise and inefficiency. Designs that result in under attenuated systems will require costly retrospective mitigation measures. The aim of the research is to determine the acoustic characteristics of plastic ducts and their connections mainly used in residential ventilation. The experimental scope will cover a wide range of duct physical features, fluid dynamic parameters and acoustical performance indicators. This </w:t>
      </w:r>
      <w:proofErr w:type="gramStart"/>
      <w:r w:rsidRPr="005F63CA">
        <w:rPr>
          <w:rFonts w:cstheme="minorHAnsi"/>
          <w:b/>
          <w:bCs/>
          <w:sz w:val="24"/>
          <w:szCs w:val="24"/>
          <w:lang w:val="en-GB"/>
        </w:rPr>
        <w:t>papers</w:t>
      </w:r>
      <w:proofErr w:type="gramEnd"/>
      <w:r w:rsidRPr="005F63CA">
        <w:rPr>
          <w:rFonts w:cstheme="minorHAnsi"/>
          <w:b/>
          <w:bCs/>
          <w:sz w:val="24"/>
          <w:szCs w:val="24"/>
          <w:lang w:val="en-GB"/>
        </w:rPr>
        <w:t xml:space="preserve"> presents the research design, literature review, the devised test methodologies and expected outputs</w:t>
      </w:r>
    </w:p>
    <w:p w14:paraId="434883F1" w14:textId="77777777" w:rsidR="001B24EC" w:rsidRDefault="001B24EC" w:rsidP="00DB2287">
      <w:pPr>
        <w:autoSpaceDE w:val="0"/>
        <w:autoSpaceDN w:val="0"/>
        <w:adjustRightInd w:val="0"/>
        <w:spacing w:after="0" w:line="240" w:lineRule="auto"/>
        <w:jc w:val="both"/>
        <w:rPr>
          <w:b/>
          <w:sz w:val="24"/>
          <w:lang w:val="en-GB"/>
        </w:rPr>
      </w:pPr>
    </w:p>
    <w:p w14:paraId="4FFA8E17" w14:textId="77777777" w:rsidR="00DB2287" w:rsidRDefault="00DB2287" w:rsidP="00DB2287">
      <w:pPr>
        <w:autoSpaceDE w:val="0"/>
        <w:autoSpaceDN w:val="0"/>
        <w:adjustRightInd w:val="0"/>
        <w:spacing w:after="0" w:line="240" w:lineRule="auto"/>
        <w:jc w:val="both"/>
        <w:rPr>
          <w:b/>
          <w:sz w:val="24"/>
          <w:lang w:val="en-GB"/>
        </w:rPr>
      </w:pPr>
    </w:p>
    <w:p w14:paraId="5A29E484" w14:textId="3B24969C" w:rsidR="00DB2287" w:rsidRDefault="00DB2287" w:rsidP="00DB2287">
      <w:pPr>
        <w:autoSpaceDE w:val="0"/>
        <w:autoSpaceDN w:val="0"/>
        <w:adjustRightInd w:val="0"/>
        <w:spacing w:after="0" w:line="240" w:lineRule="auto"/>
        <w:jc w:val="both"/>
        <w:rPr>
          <w:sz w:val="24"/>
          <w:lang w:val="en-GB"/>
        </w:rPr>
      </w:pPr>
      <w:r w:rsidRPr="007632FA">
        <w:rPr>
          <w:b/>
          <w:sz w:val="24"/>
          <w:lang w:val="en-GB"/>
        </w:rPr>
        <w:t>Keywords:</w:t>
      </w:r>
      <w:r w:rsidRPr="00DB2287">
        <w:rPr>
          <w:sz w:val="24"/>
          <w:lang w:val="en-GB"/>
        </w:rPr>
        <w:t xml:space="preserve"> </w:t>
      </w:r>
      <w:r w:rsidR="00F821B0">
        <w:rPr>
          <w:sz w:val="24"/>
          <w:lang w:val="en-GB"/>
        </w:rPr>
        <w:t>Plastic</w:t>
      </w:r>
      <w:r w:rsidR="006768EA" w:rsidRPr="006768EA">
        <w:rPr>
          <w:sz w:val="24"/>
          <w:lang w:val="en-GB"/>
        </w:rPr>
        <w:t xml:space="preserve"> </w:t>
      </w:r>
      <w:r w:rsidR="006768EA">
        <w:rPr>
          <w:sz w:val="24"/>
          <w:lang w:val="en-GB"/>
        </w:rPr>
        <w:t>Duct</w:t>
      </w:r>
      <w:r w:rsidRPr="00DB2287">
        <w:rPr>
          <w:sz w:val="24"/>
          <w:lang w:val="en-GB"/>
        </w:rPr>
        <w:t xml:space="preserve">, </w:t>
      </w:r>
      <w:r w:rsidR="006768EA">
        <w:rPr>
          <w:sz w:val="24"/>
          <w:lang w:val="en-GB"/>
        </w:rPr>
        <w:t>Galvanised duct</w:t>
      </w:r>
      <w:r w:rsidRPr="00DB2287">
        <w:rPr>
          <w:sz w:val="24"/>
          <w:lang w:val="en-GB"/>
        </w:rPr>
        <w:t xml:space="preserve">, </w:t>
      </w:r>
      <w:r w:rsidR="006768EA">
        <w:rPr>
          <w:sz w:val="24"/>
          <w:lang w:val="en-GB"/>
        </w:rPr>
        <w:t xml:space="preserve">Silencer, </w:t>
      </w:r>
      <w:r w:rsidR="00E462C7">
        <w:rPr>
          <w:sz w:val="24"/>
          <w:lang w:val="en-GB"/>
        </w:rPr>
        <w:t>V</w:t>
      </w:r>
      <w:r w:rsidR="006768EA">
        <w:rPr>
          <w:sz w:val="24"/>
          <w:lang w:val="en-GB"/>
        </w:rPr>
        <w:t>entilation,</w:t>
      </w:r>
      <w:r w:rsidR="00387F26">
        <w:rPr>
          <w:sz w:val="24"/>
          <w:lang w:val="en-GB"/>
        </w:rPr>
        <w:t xml:space="preserve"> </w:t>
      </w:r>
      <w:r w:rsidR="00F821B0">
        <w:rPr>
          <w:sz w:val="24"/>
          <w:lang w:val="en-GB"/>
        </w:rPr>
        <w:t>Attenuation</w:t>
      </w:r>
    </w:p>
    <w:p w14:paraId="143085D4" w14:textId="77777777" w:rsidR="007632FA" w:rsidRDefault="00DB2287" w:rsidP="00DB2287">
      <w:pPr>
        <w:autoSpaceDE w:val="0"/>
        <w:autoSpaceDN w:val="0"/>
        <w:adjustRightInd w:val="0"/>
        <w:spacing w:after="0" w:line="240" w:lineRule="auto"/>
        <w:jc w:val="both"/>
        <w:rPr>
          <w:sz w:val="24"/>
          <w:lang w:val="en-GB"/>
        </w:rPr>
      </w:pPr>
      <w:r w:rsidRPr="007632FA">
        <w:rPr>
          <w:b/>
          <w:sz w:val="24"/>
          <w:lang w:val="en-GB"/>
        </w:rPr>
        <w:t>I-INCE Classification of Subject Number:</w:t>
      </w:r>
      <w:r>
        <w:rPr>
          <w:sz w:val="24"/>
          <w:lang w:val="en-GB"/>
        </w:rPr>
        <w:t xml:space="preserve"> </w:t>
      </w:r>
      <w:r w:rsidR="00F821B0">
        <w:rPr>
          <w:sz w:val="24"/>
          <w:lang w:val="en-GB"/>
        </w:rPr>
        <w:t>26</w:t>
      </w:r>
    </w:p>
    <w:p w14:paraId="571EFCFA" w14:textId="266F1D06" w:rsidR="0041741A" w:rsidRDefault="00D97ED9" w:rsidP="00DB2287">
      <w:pPr>
        <w:autoSpaceDE w:val="0"/>
        <w:autoSpaceDN w:val="0"/>
        <w:adjustRightInd w:val="0"/>
        <w:spacing w:after="0" w:line="240" w:lineRule="auto"/>
        <w:jc w:val="both"/>
        <w:rPr>
          <w:color w:val="FF0000"/>
          <w:sz w:val="24"/>
        </w:rPr>
      </w:pPr>
      <w:proofErr w:type="spellStart"/>
      <w:r>
        <w:rPr>
          <w:color w:val="FF0000"/>
          <w:sz w:val="24"/>
          <w:highlight w:val="yellow"/>
        </w:rPr>
        <w:t>Click</w:t>
      </w:r>
      <w:proofErr w:type="spellEnd"/>
      <w:r>
        <w:rPr>
          <w:color w:val="FF0000"/>
          <w:sz w:val="24"/>
          <w:highlight w:val="yellow"/>
        </w:rPr>
        <w:t xml:space="preserve"> </w:t>
      </w:r>
      <w:proofErr w:type="spellStart"/>
      <w:r>
        <w:rPr>
          <w:color w:val="FF0000"/>
          <w:sz w:val="24"/>
          <w:highlight w:val="yellow"/>
        </w:rPr>
        <w:t>here</w:t>
      </w:r>
      <w:proofErr w:type="spellEnd"/>
      <w:r>
        <w:rPr>
          <w:color w:val="FF0000"/>
          <w:sz w:val="24"/>
          <w:highlight w:val="yellow"/>
        </w:rPr>
        <w:t xml:space="preserve"> </w:t>
      </w:r>
      <w:proofErr w:type="spellStart"/>
      <w:r>
        <w:rPr>
          <w:color w:val="FF0000"/>
          <w:sz w:val="24"/>
          <w:highlight w:val="yellow"/>
        </w:rPr>
        <w:t>to</w:t>
      </w:r>
      <w:proofErr w:type="spellEnd"/>
      <w:r>
        <w:rPr>
          <w:color w:val="FF0000"/>
          <w:sz w:val="24"/>
          <w:highlight w:val="yellow"/>
        </w:rPr>
        <w:t xml:space="preserve"> </w:t>
      </w:r>
      <w:proofErr w:type="spellStart"/>
      <w:r>
        <w:rPr>
          <w:color w:val="FF0000"/>
          <w:sz w:val="24"/>
          <w:highlight w:val="yellow"/>
        </w:rPr>
        <w:t>check</w:t>
      </w:r>
      <w:proofErr w:type="spellEnd"/>
      <w:r>
        <w:rPr>
          <w:color w:val="FF0000"/>
          <w:sz w:val="24"/>
          <w:highlight w:val="yellow"/>
        </w:rPr>
        <w:t xml:space="preserve"> </w:t>
      </w:r>
      <w:proofErr w:type="spellStart"/>
      <w:r>
        <w:rPr>
          <w:color w:val="FF0000"/>
          <w:sz w:val="24"/>
          <w:highlight w:val="yellow"/>
        </w:rPr>
        <w:t>th</w:t>
      </w:r>
      <w:r w:rsidR="0041741A">
        <w:rPr>
          <w:color w:val="FF0000"/>
          <w:sz w:val="24"/>
          <w:highlight w:val="yellow"/>
        </w:rPr>
        <w:t>e</w:t>
      </w:r>
      <w:proofErr w:type="spellEnd"/>
      <w:r>
        <w:rPr>
          <w:color w:val="FF0000"/>
          <w:sz w:val="24"/>
          <w:highlight w:val="yellow"/>
        </w:rPr>
        <w:t xml:space="preserve"> I-INCE </w:t>
      </w:r>
      <w:proofErr w:type="spellStart"/>
      <w:r>
        <w:rPr>
          <w:color w:val="FF0000"/>
          <w:sz w:val="24"/>
          <w:highlight w:val="yellow"/>
        </w:rPr>
        <w:t>Classification</w:t>
      </w:r>
      <w:proofErr w:type="spellEnd"/>
      <w:r>
        <w:rPr>
          <w:color w:val="FF0000"/>
          <w:sz w:val="24"/>
          <w:highlight w:val="yellow"/>
        </w:rPr>
        <w:t xml:space="preserve"> </w:t>
      </w:r>
      <w:r w:rsidR="0041741A">
        <w:rPr>
          <w:color w:val="FF0000"/>
          <w:sz w:val="24"/>
        </w:rPr>
        <w:t xml:space="preserve">            </w:t>
      </w:r>
    </w:p>
    <w:p w14:paraId="248AE2BF" w14:textId="5ADBE1D4" w:rsidR="00DB2287" w:rsidRPr="00111299" w:rsidRDefault="00714F53" w:rsidP="00DB2287">
      <w:pPr>
        <w:autoSpaceDE w:val="0"/>
        <w:autoSpaceDN w:val="0"/>
        <w:adjustRightInd w:val="0"/>
        <w:spacing w:after="0" w:line="240" w:lineRule="auto"/>
        <w:jc w:val="both"/>
        <w:rPr>
          <w:sz w:val="24"/>
        </w:rPr>
      </w:pPr>
      <w:hyperlink r:id="rId10" w:history="1">
        <w:r w:rsidR="00D26EC5" w:rsidRPr="00111299">
          <w:rPr>
            <w:rStyle w:val="Hyperlink"/>
            <w:sz w:val="24"/>
          </w:rPr>
          <w:t>http://i-ince.org/files/data/classification.pdf</w:t>
        </w:r>
      </w:hyperlink>
      <w:r w:rsidR="00D26EC5" w:rsidRPr="00111299">
        <w:rPr>
          <w:sz w:val="24"/>
        </w:rPr>
        <w:t xml:space="preserve"> </w:t>
      </w:r>
    </w:p>
    <w:p w14:paraId="7F296CDC" w14:textId="77777777" w:rsidR="00F321E4" w:rsidRPr="00111299" w:rsidRDefault="00F321E4" w:rsidP="00F32565">
      <w:pPr>
        <w:autoSpaceDE w:val="0"/>
        <w:autoSpaceDN w:val="0"/>
        <w:adjustRightInd w:val="0"/>
        <w:spacing w:after="0" w:line="240" w:lineRule="auto"/>
        <w:jc w:val="center"/>
        <w:rPr>
          <w:rFonts w:cstheme="minorHAnsi"/>
          <w:b/>
          <w:bCs/>
          <w:sz w:val="24"/>
          <w:szCs w:val="24"/>
        </w:rPr>
      </w:pPr>
    </w:p>
    <w:p w14:paraId="73422BF4" w14:textId="77777777" w:rsidR="00356339" w:rsidRDefault="00356339">
      <w:pPr>
        <w:rPr>
          <w:rFonts w:cstheme="minorHAnsi"/>
          <w:b/>
          <w:bCs/>
          <w:sz w:val="24"/>
          <w:szCs w:val="24"/>
          <w:lang w:val="en-GB"/>
        </w:rPr>
      </w:pPr>
      <w:r>
        <w:rPr>
          <w:rFonts w:cstheme="minorHAnsi"/>
          <w:b/>
          <w:bCs/>
          <w:sz w:val="24"/>
          <w:szCs w:val="24"/>
          <w:lang w:val="en-GB"/>
        </w:rPr>
        <w:br w:type="page"/>
      </w:r>
    </w:p>
    <w:p w14:paraId="4C9D2F8B" w14:textId="77777777" w:rsidR="00891EA5" w:rsidRDefault="00891EA5" w:rsidP="003219D8">
      <w:pPr>
        <w:pStyle w:val="Heading1"/>
      </w:pPr>
      <w:r w:rsidRPr="003219D8">
        <w:lastRenderedPageBreak/>
        <w:t>INTRODUCTION</w:t>
      </w:r>
    </w:p>
    <w:p w14:paraId="4535C3BC" w14:textId="446267BC" w:rsidR="00A40E7B" w:rsidRPr="0007516B" w:rsidRDefault="00D35367" w:rsidP="00E15C7F">
      <w:pPr>
        <w:pStyle w:val="NormalWeb"/>
        <w:spacing w:after="0" w:afterAutospacing="0"/>
        <w:ind w:firstLine="357"/>
        <w:rPr>
          <w:rFonts w:asciiTheme="minorHAnsi" w:eastAsiaTheme="minorHAnsi" w:hAnsiTheme="minorHAnsi" w:cstheme="minorHAnsi"/>
          <w:lang w:eastAsia="en-US"/>
        </w:rPr>
      </w:pPr>
      <w:r w:rsidRPr="0007516B">
        <w:rPr>
          <w:rFonts w:asciiTheme="minorHAnsi" w:eastAsiaTheme="minorHAnsi" w:hAnsiTheme="minorHAnsi" w:cstheme="minorHAnsi"/>
          <w:lang w:eastAsia="en-US"/>
        </w:rPr>
        <w:t xml:space="preserve">Ducts carry fluids (liquid and gases) and this transport </w:t>
      </w:r>
      <w:r w:rsidR="0047591F">
        <w:rPr>
          <w:rFonts w:asciiTheme="minorHAnsi" w:eastAsiaTheme="minorHAnsi" w:hAnsiTheme="minorHAnsi" w:cstheme="minorHAnsi"/>
          <w:lang w:eastAsia="en-US"/>
        </w:rPr>
        <w:t xml:space="preserve">can </w:t>
      </w:r>
      <w:r w:rsidRPr="0007516B">
        <w:rPr>
          <w:rFonts w:asciiTheme="minorHAnsi" w:eastAsiaTheme="minorHAnsi" w:hAnsiTheme="minorHAnsi" w:cstheme="minorHAnsi"/>
          <w:lang w:eastAsia="en-US"/>
        </w:rPr>
        <w:t xml:space="preserve">generate </w:t>
      </w:r>
      <w:r w:rsidR="0047591F">
        <w:rPr>
          <w:rFonts w:asciiTheme="minorHAnsi" w:eastAsiaTheme="minorHAnsi" w:hAnsiTheme="minorHAnsi" w:cstheme="minorHAnsi"/>
          <w:lang w:eastAsia="en-US"/>
        </w:rPr>
        <w:t xml:space="preserve">significant levels of </w:t>
      </w:r>
      <w:r w:rsidRPr="0007516B">
        <w:rPr>
          <w:rFonts w:asciiTheme="minorHAnsi" w:eastAsiaTheme="minorHAnsi" w:hAnsiTheme="minorHAnsi" w:cstheme="minorHAnsi"/>
          <w:lang w:eastAsia="en-US"/>
        </w:rPr>
        <w:t xml:space="preserve">noise. </w:t>
      </w:r>
      <w:r w:rsidR="0047591F">
        <w:rPr>
          <w:rFonts w:asciiTheme="minorHAnsi" w:eastAsiaTheme="minorHAnsi" w:hAnsiTheme="minorHAnsi" w:cstheme="minorHAnsi"/>
          <w:lang w:eastAsia="en-US"/>
        </w:rPr>
        <w:t>Ductwork systems</w:t>
      </w:r>
      <w:r w:rsidRPr="0007516B">
        <w:rPr>
          <w:rFonts w:asciiTheme="minorHAnsi" w:eastAsiaTheme="minorHAnsi" w:hAnsiTheme="minorHAnsi" w:cstheme="minorHAnsi"/>
          <w:lang w:eastAsia="en-US"/>
        </w:rPr>
        <w:t xml:space="preserve"> also convey the noise generated from other elements where they are connected to and from areas they pass through. </w:t>
      </w:r>
      <w:r w:rsidR="00387F26" w:rsidRPr="0007516B">
        <w:rPr>
          <w:rFonts w:asciiTheme="minorHAnsi" w:eastAsiaTheme="minorHAnsi" w:hAnsiTheme="minorHAnsi" w:cstheme="minorHAnsi"/>
          <w:lang w:eastAsia="en-US"/>
        </w:rPr>
        <w:t>Th</w:t>
      </w:r>
      <w:r w:rsidR="00387F26">
        <w:rPr>
          <w:rFonts w:asciiTheme="minorHAnsi" w:eastAsiaTheme="minorHAnsi" w:hAnsiTheme="minorHAnsi" w:cstheme="minorHAnsi"/>
          <w:lang w:eastAsia="en-US"/>
        </w:rPr>
        <w:t>ese</w:t>
      </w:r>
      <w:r w:rsidRPr="0007516B">
        <w:rPr>
          <w:rFonts w:asciiTheme="minorHAnsi" w:eastAsiaTheme="minorHAnsi" w:hAnsiTheme="minorHAnsi" w:cstheme="minorHAnsi"/>
          <w:lang w:eastAsia="en-US"/>
        </w:rPr>
        <w:t xml:space="preserve"> source</w:t>
      </w:r>
      <w:r w:rsidR="0047591F">
        <w:rPr>
          <w:rFonts w:asciiTheme="minorHAnsi" w:eastAsiaTheme="minorHAnsi" w:hAnsiTheme="minorHAnsi" w:cstheme="minorHAnsi"/>
          <w:lang w:eastAsia="en-US"/>
        </w:rPr>
        <w:t>s</w:t>
      </w:r>
      <w:r w:rsidRPr="0007516B">
        <w:rPr>
          <w:rFonts w:asciiTheme="minorHAnsi" w:eastAsiaTheme="minorHAnsi" w:hAnsiTheme="minorHAnsi" w:cstheme="minorHAnsi"/>
          <w:lang w:eastAsia="en-US"/>
        </w:rPr>
        <w:t xml:space="preserve"> of noise </w:t>
      </w:r>
      <w:r w:rsidR="0047591F">
        <w:rPr>
          <w:rFonts w:asciiTheme="minorHAnsi" w:eastAsiaTheme="minorHAnsi" w:hAnsiTheme="minorHAnsi" w:cstheme="minorHAnsi"/>
          <w:lang w:eastAsia="en-US"/>
        </w:rPr>
        <w:t>are</w:t>
      </w:r>
      <w:r w:rsidRPr="0007516B">
        <w:rPr>
          <w:rFonts w:asciiTheme="minorHAnsi" w:eastAsiaTheme="minorHAnsi" w:hAnsiTheme="minorHAnsi" w:cstheme="minorHAnsi"/>
          <w:lang w:eastAsia="en-US"/>
        </w:rPr>
        <w:t xml:space="preserve"> an important consideration in internal building design</w:t>
      </w:r>
      <w:r w:rsidR="0047591F">
        <w:rPr>
          <w:rFonts w:asciiTheme="minorHAnsi" w:eastAsiaTheme="minorHAnsi" w:hAnsiTheme="minorHAnsi" w:cstheme="minorHAnsi"/>
          <w:lang w:eastAsia="en-US"/>
        </w:rPr>
        <w:t xml:space="preserve"> </w:t>
      </w:r>
      <w:r w:rsidR="002C418D" w:rsidRPr="00ED4E83">
        <w:rPr>
          <w:rFonts w:asciiTheme="minorHAnsi" w:eastAsiaTheme="minorHAnsi" w:hAnsiTheme="minorHAnsi" w:cstheme="minorHAnsi"/>
          <w:lang w:eastAsia="en-US"/>
        </w:rPr>
        <w:t>(CIBSE, 2016</w:t>
      </w:r>
      <w:r w:rsidR="002C418D">
        <w:rPr>
          <w:rFonts w:asciiTheme="minorHAnsi" w:eastAsiaTheme="minorHAnsi" w:hAnsiTheme="minorHAnsi" w:cstheme="minorHAnsi"/>
          <w:lang w:eastAsia="en-US"/>
        </w:rPr>
        <w:t xml:space="preserve"> and </w:t>
      </w:r>
      <w:r w:rsidR="002C418D" w:rsidRPr="00ED4E83">
        <w:rPr>
          <w:rFonts w:asciiTheme="minorHAnsi" w:eastAsiaTheme="minorHAnsi" w:hAnsiTheme="minorHAnsi" w:cstheme="minorHAnsi"/>
          <w:lang w:eastAsia="en-US"/>
        </w:rPr>
        <w:t>ASHRAE, 2015</w:t>
      </w:r>
      <w:r w:rsidR="002C418D">
        <w:rPr>
          <w:rFonts w:asciiTheme="minorHAnsi" w:eastAsiaTheme="minorHAnsi" w:hAnsiTheme="minorHAnsi" w:cstheme="minorHAnsi"/>
          <w:lang w:eastAsia="en-US"/>
        </w:rPr>
        <w:t>)</w:t>
      </w:r>
      <w:r w:rsidRPr="0007516B">
        <w:rPr>
          <w:rFonts w:asciiTheme="minorHAnsi" w:eastAsiaTheme="minorHAnsi" w:hAnsiTheme="minorHAnsi" w:cstheme="minorHAnsi"/>
          <w:lang w:eastAsia="en-US"/>
        </w:rPr>
        <w:t>.</w:t>
      </w:r>
    </w:p>
    <w:p w14:paraId="3AA2CDC7" w14:textId="158DDFE4" w:rsidR="00911EB9" w:rsidRDefault="00D35367" w:rsidP="0007516B">
      <w:pPr>
        <w:autoSpaceDE w:val="0"/>
        <w:autoSpaceDN w:val="0"/>
        <w:adjustRightInd w:val="0"/>
        <w:spacing w:after="0" w:line="240" w:lineRule="auto"/>
        <w:ind w:firstLine="708"/>
        <w:jc w:val="both"/>
        <w:rPr>
          <w:rFonts w:cstheme="minorHAnsi"/>
          <w:sz w:val="24"/>
          <w:szCs w:val="24"/>
          <w:lang w:val="en-GB"/>
        </w:rPr>
      </w:pPr>
      <w:r w:rsidRPr="0007516B">
        <w:rPr>
          <w:rFonts w:cstheme="minorHAnsi"/>
          <w:sz w:val="24"/>
          <w:szCs w:val="24"/>
          <w:lang w:val="en-GB"/>
        </w:rPr>
        <w:t xml:space="preserve">Galvanised steel ducts have been employed in </w:t>
      </w:r>
      <w:r w:rsidR="00911EB9">
        <w:rPr>
          <w:rFonts w:cstheme="minorHAnsi"/>
          <w:sz w:val="24"/>
          <w:szCs w:val="24"/>
          <w:lang w:val="en-GB"/>
        </w:rPr>
        <w:t>large range of</w:t>
      </w:r>
      <w:r w:rsidRPr="0007516B">
        <w:rPr>
          <w:rFonts w:cstheme="minorHAnsi"/>
          <w:sz w:val="24"/>
          <w:szCs w:val="24"/>
          <w:lang w:val="en-GB"/>
        </w:rPr>
        <w:t xml:space="preserve"> industries and applications </w:t>
      </w:r>
      <w:r w:rsidR="00911EB9">
        <w:rPr>
          <w:rFonts w:cstheme="minorHAnsi"/>
          <w:sz w:val="24"/>
          <w:szCs w:val="24"/>
          <w:lang w:val="en-GB"/>
        </w:rPr>
        <w:t xml:space="preserve">around the world </w:t>
      </w:r>
      <w:r w:rsidRPr="0007516B">
        <w:rPr>
          <w:rFonts w:cstheme="minorHAnsi"/>
          <w:sz w:val="24"/>
          <w:szCs w:val="24"/>
          <w:lang w:val="en-GB"/>
        </w:rPr>
        <w:t>for many years and are still the most widespread type of duct for ventilation purposes</w:t>
      </w:r>
      <w:r w:rsidR="00F97327">
        <w:rPr>
          <w:rFonts w:cstheme="minorHAnsi"/>
          <w:sz w:val="24"/>
          <w:szCs w:val="24"/>
          <w:lang w:val="en-GB"/>
        </w:rPr>
        <w:t xml:space="preserve"> (see figure 1)</w:t>
      </w:r>
      <w:r w:rsidRPr="0007516B">
        <w:rPr>
          <w:rFonts w:cstheme="minorHAnsi"/>
          <w:sz w:val="24"/>
          <w:szCs w:val="24"/>
          <w:lang w:val="en-GB"/>
        </w:rPr>
        <w:t xml:space="preserve">. Since plastic ducts became an alternative to galvanised ducts, they have been employed in a range of industrial applications. However their use in ventilation in the built environment </w:t>
      </w:r>
      <w:r w:rsidR="00F97327">
        <w:rPr>
          <w:rFonts w:cstheme="minorHAnsi"/>
          <w:sz w:val="24"/>
          <w:szCs w:val="24"/>
          <w:lang w:val="en-GB"/>
        </w:rPr>
        <w:t xml:space="preserve">(see figure 2) </w:t>
      </w:r>
      <w:r w:rsidRPr="0007516B">
        <w:rPr>
          <w:rFonts w:cstheme="minorHAnsi"/>
          <w:sz w:val="24"/>
          <w:szCs w:val="24"/>
          <w:lang w:val="en-GB"/>
        </w:rPr>
        <w:t>is relatively recent</w:t>
      </w:r>
      <w:r w:rsidR="00911EB9">
        <w:rPr>
          <w:rFonts w:cstheme="minorHAnsi"/>
          <w:sz w:val="24"/>
          <w:szCs w:val="24"/>
          <w:lang w:val="en-GB"/>
        </w:rPr>
        <w:t xml:space="preserve">. </w:t>
      </w:r>
    </w:p>
    <w:p w14:paraId="7AB138C4" w14:textId="6FFC1DB0" w:rsidR="00D35367" w:rsidRPr="00D35367" w:rsidRDefault="00D35367" w:rsidP="009B108A">
      <w:pPr>
        <w:pStyle w:val="NormalWeb"/>
        <w:spacing w:before="0" w:beforeAutospacing="0" w:after="0" w:afterAutospacing="0"/>
        <w:rPr>
          <w:rFonts w:asciiTheme="minorHAnsi" w:eastAsiaTheme="minorHAnsi" w:hAnsiTheme="minorHAnsi" w:cstheme="minorHAnsi"/>
          <w:lang w:eastAsia="en-US"/>
        </w:rPr>
      </w:pPr>
      <w:r w:rsidRPr="00D35367">
        <w:rPr>
          <w:rFonts w:asciiTheme="minorHAnsi" w:eastAsiaTheme="minorHAnsi" w:hAnsiTheme="minorHAnsi" w:cstheme="minorHAnsi"/>
          <w:lang w:eastAsia="en-US"/>
        </w:rPr>
        <w:t xml:space="preserve">From </w:t>
      </w:r>
      <w:r w:rsidR="00911EB9">
        <w:rPr>
          <w:rFonts w:asciiTheme="minorHAnsi" w:eastAsiaTheme="minorHAnsi" w:hAnsiTheme="minorHAnsi" w:cstheme="minorHAnsi"/>
          <w:lang w:eastAsia="en-US"/>
        </w:rPr>
        <w:t xml:space="preserve">the year </w:t>
      </w:r>
      <w:r w:rsidRPr="00D35367">
        <w:rPr>
          <w:rFonts w:asciiTheme="minorHAnsi" w:eastAsiaTheme="minorHAnsi" w:hAnsiTheme="minorHAnsi" w:cstheme="minorHAnsi"/>
          <w:lang w:eastAsia="en-US"/>
        </w:rPr>
        <w:t xml:space="preserve">2002, changes </w:t>
      </w:r>
      <w:r w:rsidR="00C6607F">
        <w:rPr>
          <w:rFonts w:asciiTheme="minorHAnsi" w:eastAsiaTheme="minorHAnsi" w:hAnsiTheme="minorHAnsi" w:cstheme="minorHAnsi"/>
          <w:lang w:eastAsia="en-US"/>
        </w:rPr>
        <w:t xml:space="preserve">were implemented </w:t>
      </w:r>
      <w:r w:rsidRPr="00D35367">
        <w:rPr>
          <w:rFonts w:asciiTheme="minorHAnsi" w:eastAsiaTheme="minorHAnsi" w:hAnsiTheme="minorHAnsi" w:cstheme="minorHAnsi"/>
          <w:lang w:eastAsia="en-US"/>
        </w:rPr>
        <w:t>in</w:t>
      </w:r>
      <w:r w:rsidR="001526D1">
        <w:rPr>
          <w:rFonts w:asciiTheme="minorHAnsi" w:eastAsiaTheme="minorHAnsi" w:hAnsiTheme="minorHAnsi" w:cstheme="minorHAnsi"/>
          <w:lang w:eastAsia="en-US"/>
        </w:rPr>
        <w:t xml:space="preserve"> the</w:t>
      </w:r>
      <w:r w:rsidRPr="00D35367">
        <w:rPr>
          <w:rFonts w:asciiTheme="minorHAnsi" w:eastAsiaTheme="minorHAnsi" w:hAnsiTheme="minorHAnsi" w:cstheme="minorHAnsi"/>
          <w:lang w:eastAsia="en-US"/>
        </w:rPr>
        <w:t xml:space="preserve"> </w:t>
      </w:r>
      <w:r w:rsidR="00911EB9">
        <w:rPr>
          <w:rFonts w:asciiTheme="minorHAnsi" w:eastAsiaTheme="minorHAnsi" w:hAnsiTheme="minorHAnsi" w:cstheme="minorHAnsi"/>
          <w:lang w:eastAsia="en-US"/>
        </w:rPr>
        <w:t xml:space="preserve">UK </w:t>
      </w:r>
      <w:r w:rsidRPr="00D35367">
        <w:rPr>
          <w:rFonts w:asciiTheme="minorHAnsi" w:eastAsiaTheme="minorHAnsi" w:hAnsiTheme="minorHAnsi" w:cstheme="minorHAnsi"/>
          <w:lang w:eastAsia="en-US"/>
        </w:rPr>
        <w:t xml:space="preserve">building regulations </w:t>
      </w:r>
      <w:r w:rsidR="00C6607F">
        <w:rPr>
          <w:rFonts w:asciiTheme="minorHAnsi" w:eastAsiaTheme="minorHAnsi" w:hAnsiTheme="minorHAnsi" w:cstheme="minorHAnsi"/>
          <w:lang w:eastAsia="en-US"/>
        </w:rPr>
        <w:t xml:space="preserve">to </w:t>
      </w:r>
      <w:r w:rsidRPr="00D35367">
        <w:rPr>
          <w:rFonts w:asciiTheme="minorHAnsi" w:eastAsiaTheme="minorHAnsi" w:hAnsiTheme="minorHAnsi" w:cstheme="minorHAnsi"/>
          <w:lang w:eastAsia="en-US"/>
        </w:rPr>
        <w:t xml:space="preserve">demand better thermal insulation </w:t>
      </w:r>
      <w:r w:rsidR="00C6607F">
        <w:rPr>
          <w:rFonts w:asciiTheme="minorHAnsi" w:eastAsiaTheme="minorHAnsi" w:hAnsiTheme="minorHAnsi" w:cstheme="minorHAnsi"/>
          <w:lang w:eastAsia="en-US"/>
        </w:rPr>
        <w:t xml:space="preserve">performance </w:t>
      </w:r>
      <w:r w:rsidRPr="00D35367">
        <w:rPr>
          <w:rFonts w:asciiTheme="minorHAnsi" w:eastAsiaTheme="minorHAnsi" w:hAnsiTheme="minorHAnsi" w:cstheme="minorHAnsi"/>
          <w:lang w:eastAsia="en-US"/>
        </w:rPr>
        <w:t>and air-tight</w:t>
      </w:r>
      <w:r w:rsidR="00C6607F">
        <w:rPr>
          <w:rFonts w:asciiTheme="minorHAnsi" w:eastAsiaTheme="minorHAnsi" w:hAnsiTheme="minorHAnsi" w:cstheme="minorHAnsi"/>
          <w:lang w:eastAsia="en-US"/>
        </w:rPr>
        <w:t>ness</w:t>
      </w:r>
      <w:r w:rsidRPr="00D35367">
        <w:rPr>
          <w:rFonts w:asciiTheme="minorHAnsi" w:eastAsiaTheme="minorHAnsi" w:hAnsiTheme="minorHAnsi" w:cstheme="minorHAnsi"/>
          <w:lang w:eastAsia="en-US"/>
        </w:rPr>
        <w:t xml:space="preserve"> </w:t>
      </w:r>
      <w:r w:rsidR="00C6607F">
        <w:rPr>
          <w:rFonts w:asciiTheme="minorHAnsi" w:eastAsiaTheme="minorHAnsi" w:hAnsiTheme="minorHAnsi" w:cstheme="minorHAnsi"/>
          <w:lang w:eastAsia="en-US"/>
        </w:rPr>
        <w:t xml:space="preserve">in residential </w:t>
      </w:r>
      <w:r w:rsidR="00387F26" w:rsidRPr="00D35367">
        <w:rPr>
          <w:rFonts w:asciiTheme="minorHAnsi" w:eastAsiaTheme="minorHAnsi" w:hAnsiTheme="minorHAnsi" w:cstheme="minorHAnsi"/>
          <w:lang w:eastAsia="en-US"/>
        </w:rPr>
        <w:t>buildings</w:t>
      </w:r>
      <w:r w:rsidR="00387F26">
        <w:rPr>
          <w:rFonts w:asciiTheme="minorHAnsi" w:eastAsiaTheme="minorHAnsi" w:hAnsiTheme="minorHAnsi" w:cstheme="minorHAnsi"/>
          <w:lang w:eastAsia="en-US"/>
        </w:rPr>
        <w:t xml:space="preserve"> in</w:t>
      </w:r>
      <w:r w:rsidR="00C6607F">
        <w:rPr>
          <w:rFonts w:asciiTheme="minorHAnsi" w:eastAsiaTheme="minorHAnsi" w:hAnsiTheme="minorHAnsi" w:cstheme="minorHAnsi"/>
          <w:lang w:eastAsia="en-US"/>
        </w:rPr>
        <w:t xml:space="preserve"> order </w:t>
      </w:r>
      <w:r w:rsidRPr="00D35367">
        <w:rPr>
          <w:rFonts w:asciiTheme="minorHAnsi" w:eastAsiaTheme="minorHAnsi" w:hAnsiTheme="minorHAnsi" w:cstheme="minorHAnsi"/>
          <w:lang w:eastAsia="en-US"/>
        </w:rPr>
        <w:t xml:space="preserve">to protect resource and </w:t>
      </w:r>
      <w:r w:rsidR="00C6607F">
        <w:rPr>
          <w:rFonts w:asciiTheme="minorHAnsi" w:eastAsiaTheme="minorHAnsi" w:hAnsiTheme="minorHAnsi" w:cstheme="minorHAnsi"/>
          <w:lang w:eastAsia="en-US"/>
        </w:rPr>
        <w:t xml:space="preserve">the </w:t>
      </w:r>
      <w:r w:rsidRPr="00D35367">
        <w:rPr>
          <w:rFonts w:asciiTheme="minorHAnsi" w:eastAsiaTheme="minorHAnsi" w:hAnsiTheme="minorHAnsi" w:cstheme="minorHAnsi"/>
          <w:lang w:eastAsia="en-US"/>
        </w:rPr>
        <w:t>environment</w:t>
      </w:r>
      <w:r w:rsidR="00F519BB">
        <w:rPr>
          <w:rFonts w:asciiTheme="minorHAnsi" w:eastAsiaTheme="minorHAnsi" w:hAnsiTheme="minorHAnsi" w:cstheme="minorHAnsi"/>
          <w:lang w:eastAsia="en-US"/>
        </w:rPr>
        <w:t xml:space="preserve"> (Davies, 2013)</w:t>
      </w:r>
      <w:r w:rsidR="00C6607F">
        <w:rPr>
          <w:rFonts w:asciiTheme="minorHAnsi" w:eastAsiaTheme="minorHAnsi" w:hAnsiTheme="minorHAnsi" w:cstheme="minorHAnsi"/>
          <w:lang w:eastAsia="en-US"/>
        </w:rPr>
        <w:t>. These stricter requirements</w:t>
      </w:r>
      <w:r w:rsidRPr="00D35367">
        <w:rPr>
          <w:rFonts w:asciiTheme="minorHAnsi" w:eastAsiaTheme="minorHAnsi" w:hAnsiTheme="minorHAnsi" w:cstheme="minorHAnsi"/>
          <w:lang w:eastAsia="en-US"/>
        </w:rPr>
        <w:t xml:space="preserve"> have partially caused the increase of </w:t>
      </w:r>
      <w:r w:rsidR="00C6607F">
        <w:rPr>
          <w:rFonts w:asciiTheme="minorHAnsi" w:eastAsiaTheme="minorHAnsi" w:hAnsiTheme="minorHAnsi" w:cstheme="minorHAnsi"/>
          <w:lang w:eastAsia="en-US"/>
        </w:rPr>
        <w:t xml:space="preserve">use of </w:t>
      </w:r>
      <w:r w:rsidRPr="00D35367">
        <w:rPr>
          <w:rFonts w:asciiTheme="minorHAnsi" w:eastAsiaTheme="minorHAnsi" w:hAnsiTheme="minorHAnsi" w:cstheme="minorHAnsi"/>
          <w:lang w:eastAsia="en-US"/>
        </w:rPr>
        <w:t xml:space="preserve">mechanical ventilation </w:t>
      </w:r>
      <w:r w:rsidR="00C6607F">
        <w:rPr>
          <w:rFonts w:asciiTheme="minorHAnsi" w:eastAsiaTheme="minorHAnsi" w:hAnsiTheme="minorHAnsi" w:cstheme="minorHAnsi"/>
          <w:lang w:eastAsia="en-US"/>
        </w:rPr>
        <w:t xml:space="preserve">systems </w:t>
      </w:r>
      <w:r w:rsidRPr="00D35367">
        <w:rPr>
          <w:rFonts w:asciiTheme="minorHAnsi" w:eastAsiaTheme="minorHAnsi" w:hAnsiTheme="minorHAnsi" w:cstheme="minorHAnsi"/>
          <w:lang w:eastAsia="en-US"/>
        </w:rPr>
        <w:t xml:space="preserve">in the residential sector. That increase is also due to </w:t>
      </w:r>
      <w:r w:rsidR="00C6607F">
        <w:rPr>
          <w:rFonts w:asciiTheme="minorHAnsi" w:eastAsiaTheme="minorHAnsi" w:hAnsiTheme="minorHAnsi" w:cstheme="minorHAnsi"/>
          <w:lang w:eastAsia="en-US"/>
        </w:rPr>
        <w:t xml:space="preserve">the attempt </w:t>
      </w:r>
      <w:r w:rsidR="00F97327">
        <w:rPr>
          <w:rFonts w:asciiTheme="minorHAnsi" w:eastAsiaTheme="minorHAnsi" w:hAnsiTheme="minorHAnsi" w:cstheme="minorHAnsi"/>
          <w:lang w:eastAsia="en-US"/>
        </w:rPr>
        <w:t xml:space="preserve">by these systems </w:t>
      </w:r>
      <w:r w:rsidR="00C6607F">
        <w:rPr>
          <w:rFonts w:asciiTheme="minorHAnsi" w:eastAsiaTheme="minorHAnsi" w:hAnsiTheme="minorHAnsi" w:cstheme="minorHAnsi"/>
          <w:lang w:eastAsia="en-US"/>
        </w:rPr>
        <w:t>to tackle other interrelated performance factor</w:t>
      </w:r>
      <w:r w:rsidR="00F97327">
        <w:rPr>
          <w:rFonts w:asciiTheme="minorHAnsi" w:eastAsiaTheme="minorHAnsi" w:hAnsiTheme="minorHAnsi" w:cstheme="minorHAnsi"/>
          <w:lang w:eastAsia="en-US"/>
        </w:rPr>
        <w:t>s</w:t>
      </w:r>
      <w:r w:rsidR="00C6607F">
        <w:rPr>
          <w:rFonts w:asciiTheme="minorHAnsi" w:eastAsiaTheme="minorHAnsi" w:hAnsiTheme="minorHAnsi" w:cstheme="minorHAnsi"/>
          <w:lang w:eastAsia="en-US"/>
        </w:rPr>
        <w:t xml:space="preserve"> such as </w:t>
      </w:r>
      <w:r w:rsidRPr="00D35367">
        <w:rPr>
          <w:rFonts w:asciiTheme="minorHAnsi" w:eastAsiaTheme="minorHAnsi" w:hAnsiTheme="minorHAnsi" w:cstheme="minorHAnsi"/>
          <w:lang w:eastAsia="en-US"/>
        </w:rPr>
        <w:t>air pollution, external noise ingress, security concerns, seasonal temperature variability, air tightness and effective moisture remo</w:t>
      </w:r>
      <w:r w:rsidR="007B4F1D">
        <w:rPr>
          <w:rFonts w:asciiTheme="minorHAnsi" w:eastAsiaTheme="minorHAnsi" w:hAnsiTheme="minorHAnsi" w:cstheme="minorHAnsi"/>
          <w:lang w:eastAsia="en-US"/>
        </w:rPr>
        <w:t>val.</w:t>
      </w:r>
    </w:p>
    <w:p w14:paraId="7BDBABB7" w14:textId="08EFBFBD" w:rsidR="00D35367" w:rsidRDefault="00D35367" w:rsidP="00D35367">
      <w:pPr>
        <w:autoSpaceDE w:val="0"/>
        <w:autoSpaceDN w:val="0"/>
        <w:adjustRightInd w:val="0"/>
        <w:spacing w:after="0" w:line="240" w:lineRule="auto"/>
        <w:ind w:firstLine="708"/>
        <w:jc w:val="both"/>
        <w:rPr>
          <w:rFonts w:cstheme="minorHAnsi"/>
          <w:sz w:val="24"/>
          <w:szCs w:val="24"/>
          <w:lang w:val="en-GB"/>
        </w:rPr>
      </w:pPr>
      <w:r w:rsidRPr="00D35367">
        <w:rPr>
          <w:rFonts w:cstheme="minorHAnsi"/>
          <w:sz w:val="24"/>
          <w:szCs w:val="24"/>
          <w:lang w:val="en-GB"/>
        </w:rPr>
        <w:t xml:space="preserve">Mechanical ventilation with heat recovery (MVHR) is generally </w:t>
      </w:r>
      <w:r w:rsidR="00AF56EC">
        <w:rPr>
          <w:rFonts w:cstheme="minorHAnsi"/>
          <w:sz w:val="24"/>
          <w:szCs w:val="24"/>
          <w:lang w:val="en-GB"/>
        </w:rPr>
        <w:t xml:space="preserve">used for </w:t>
      </w:r>
      <w:r w:rsidRPr="00D35367">
        <w:rPr>
          <w:rFonts w:cstheme="minorHAnsi"/>
          <w:sz w:val="24"/>
          <w:szCs w:val="24"/>
          <w:lang w:val="en-GB"/>
        </w:rPr>
        <w:t>the residential mechanical ventilation as it recovers heat energy from the extract air offering energy efficiency benefits</w:t>
      </w:r>
      <w:r w:rsidR="002A6998">
        <w:rPr>
          <w:rFonts w:cstheme="minorHAnsi"/>
          <w:sz w:val="24"/>
          <w:szCs w:val="24"/>
          <w:lang w:val="en-GB"/>
        </w:rPr>
        <w:t>.</w:t>
      </w:r>
    </w:p>
    <w:p w14:paraId="355776B4" w14:textId="77777777" w:rsidR="00F97327" w:rsidRDefault="00F97327" w:rsidP="00D35367">
      <w:pPr>
        <w:autoSpaceDE w:val="0"/>
        <w:autoSpaceDN w:val="0"/>
        <w:adjustRightInd w:val="0"/>
        <w:spacing w:after="0" w:line="240" w:lineRule="auto"/>
        <w:ind w:firstLine="708"/>
        <w:jc w:val="both"/>
        <w:rPr>
          <w:rFonts w:cstheme="minorHAnsi"/>
          <w:sz w:val="24"/>
          <w:szCs w:val="24"/>
          <w:lang w:val="en-GB"/>
        </w:rPr>
      </w:pPr>
    </w:p>
    <w:p w14:paraId="7771AE87" w14:textId="77777777" w:rsidR="00E84BAD" w:rsidRDefault="00F97327" w:rsidP="00D35367">
      <w:pPr>
        <w:autoSpaceDE w:val="0"/>
        <w:autoSpaceDN w:val="0"/>
        <w:adjustRightInd w:val="0"/>
        <w:spacing w:after="0" w:line="240" w:lineRule="auto"/>
        <w:ind w:firstLine="708"/>
        <w:jc w:val="both"/>
        <w:rPr>
          <w:rFonts w:cstheme="minorHAnsi"/>
          <w:sz w:val="24"/>
          <w:szCs w:val="24"/>
          <w:lang w:val="en-GB"/>
        </w:rPr>
      </w:pPr>
      <w:r>
        <w:rPr>
          <w:noProof/>
          <w:lang w:val="en-GB" w:eastAsia="en-GB"/>
        </w:rPr>
        <w:drawing>
          <wp:anchor distT="0" distB="0" distL="114300" distR="114300" simplePos="0" relativeHeight="251658240" behindDoc="1" locked="0" layoutInCell="1" allowOverlap="1" wp14:anchorId="255E2849" wp14:editId="283C3596">
            <wp:simplePos x="0" y="0"/>
            <wp:positionH relativeFrom="column">
              <wp:posOffset>2547620</wp:posOffset>
            </wp:positionH>
            <wp:positionV relativeFrom="paragraph">
              <wp:posOffset>128905</wp:posOffset>
            </wp:positionV>
            <wp:extent cx="2442845" cy="2400300"/>
            <wp:effectExtent l="0" t="0" r="0" b="0"/>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2845" cy="2400300"/>
                    </a:xfrm>
                    <a:prstGeom prst="rect">
                      <a:avLst/>
                    </a:prstGeom>
                    <a:ln>
                      <a:noFill/>
                    </a:ln>
                    <a:effectLst/>
                  </pic:spPr>
                </pic:pic>
              </a:graphicData>
            </a:graphic>
            <wp14:sizeRelH relativeFrom="page">
              <wp14:pctWidth>0</wp14:pctWidth>
            </wp14:sizeRelH>
            <wp14:sizeRelV relativeFrom="page">
              <wp14:pctHeight>0</wp14:pctHeight>
            </wp14:sizeRelV>
          </wp:anchor>
        </w:drawing>
      </w:r>
    </w:p>
    <w:p w14:paraId="5F417AC2" w14:textId="77777777" w:rsidR="00D35367" w:rsidRDefault="00D35367" w:rsidP="002070FD">
      <w:pPr>
        <w:autoSpaceDE w:val="0"/>
        <w:autoSpaceDN w:val="0"/>
        <w:adjustRightInd w:val="0"/>
        <w:spacing w:after="0" w:line="240" w:lineRule="auto"/>
        <w:ind w:firstLine="708"/>
        <w:jc w:val="both"/>
        <w:rPr>
          <w:rFonts w:cstheme="minorHAnsi"/>
          <w:sz w:val="24"/>
          <w:szCs w:val="24"/>
          <w:lang w:val="en-GB"/>
        </w:rPr>
      </w:pPr>
    </w:p>
    <w:p w14:paraId="6E0F5F48" w14:textId="77777777" w:rsidR="00D35367" w:rsidRDefault="00D35367" w:rsidP="002070FD">
      <w:pPr>
        <w:autoSpaceDE w:val="0"/>
        <w:autoSpaceDN w:val="0"/>
        <w:adjustRightInd w:val="0"/>
        <w:spacing w:after="0" w:line="240" w:lineRule="auto"/>
        <w:ind w:firstLine="708"/>
        <w:jc w:val="both"/>
        <w:rPr>
          <w:rFonts w:cstheme="minorHAnsi"/>
          <w:sz w:val="24"/>
          <w:szCs w:val="24"/>
          <w:lang w:val="en-GB"/>
        </w:rPr>
      </w:pPr>
    </w:p>
    <w:p w14:paraId="5EC74231" w14:textId="77777777" w:rsidR="00D35367" w:rsidRDefault="00D35367" w:rsidP="002070FD">
      <w:pPr>
        <w:autoSpaceDE w:val="0"/>
        <w:autoSpaceDN w:val="0"/>
        <w:adjustRightInd w:val="0"/>
        <w:spacing w:after="0" w:line="240" w:lineRule="auto"/>
        <w:ind w:firstLine="708"/>
        <w:jc w:val="both"/>
        <w:rPr>
          <w:rFonts w:cstheme="minorHAnsi"/>
          <w:sz w:val="24"/>
          <w:szCs w:val="24"/>
          <w:lang w:val="en-GB"/>
        </w:rPr>
      </w:pPr>
    </w:p>
    <w:p w14:paraId="1D434784" w14:textId="77777777" w:rsidR="00EF74DF" w:rsidRDefault="00F97327" w:rsidP="002070FD">
      <w:pPr>
        <w:autoSpaceDE w:val="0"/>
        <w:autoSpaceDN w:val="0"/>
        <w:adjustRightInd w:val="0"/>
        <w:spacing w:after="0" w:line="240" w:lineRule="auto"/>
        <w:ind w:firstLine="708"/>
        <w:jc w:val="both"/>
        <w:rPr>
          <w:rFonts w:cstheme="minorHAnsi"/>
          <w:sz w:val="24"/>
          <w:szCs w:val="24"/>
          <w:lang w:val="en-GB"/>
        </w:rPr>
      </w:pPr>
      <w:r>
        <w:rPr>
          <w:noProof/>
          <w:lang w:val="en-GB" w:eastAsia="en-GB"/>
        </w:rPr>
        <w:drawing>
          <wp:anchor distT="0" distB="0" distL="114300" distR="114300" simplePos="0" relativeHeight="251659264" behindDoc="1" locked="0" layoutInCell="1" allowOverlap="1" wp14:anchorId="28E096C2" wp14:editId="4B044D18">
            <wp:simplePos x="0" y="0"/>
            <wp:positionH relativeFrom="column">
              <wp:posOffset>-561340</wp:posOffset>
            </wp:positionH>
            <wp:positionV relativeFrom="paragraph">
              <wp:posOffset>27940</wp:posOffset>
            </wp:positionV>
            <wp:extent cx="2922905" cy="1637665"/>
            <wp:effectExtent l="0" t="5080" r="5715" b="571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cstate="print">
                      <a:extLst>
                        <a:ext uri="{28A0092B-C50C-407E-A947-70E740481C1C}">
                          <a14:useLocalDpi xmlns:a14="http://schemas.microsoft.com/office/drawing/2010/main" val="0"/>
                        </a:ext>
                      </a:extLst>
                    </a:blip>
                    <a:srcRect l="3535" t="23613" r="3070" b="13748"/>
                    <a:stretch/>
                  </pic:blipFill>
                  <pic:spPr bwMode="auto">
                    <a:xfrm rot="5400000">
                      <a:off x="0" y="0"/>
                      <a:ext cx="2922905" cy="163766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1B5424" w14:textId="77777777" w:rsidR="00EF74DF" w:rsidRDefault="00EF74DF" w:rsidP="002070FD">
      <w:pPr>
        <w:autoSpaceDE w:val="0"/>
        <w:autoSpaceDN w:val="0"/>
        <w:adjustRightInd w:val="0"/>
        <w:spacing w:after="0" w:line="240" w:lineRule="auto"/>
        <w:ind w:firstLine="708"/>
        <w:jc w:val="both"/>
        <w:rPr>
          <w:rFonts w:cstheme="minorHAnsi"/>
          <w:sz w:val="24"/>
          <w:szCs w:val="24"/>
          <w:lang w:val="en-GB"/>
        </w:rPr>
      </w:pPr>
    </w:p>
    <w:p w14:paraId="6877C3F7" w14:textId="77777777" w:rsidR="00EF74DF" w:rsidRDefault="00EF74DF" w:rsidP="002070FD">
      <w:pPr>
        <w:autoSpaceDE w:val="0"/>
        <w:autoSpaceDN w:val="0"/>
        <w:adjustRightInd w:val="0"/>
        <w:spacing w:after="0" w:line="240" w:lineRule="auto"/>
        <w:ind w:firstLine="708"/>
        <w:jc w:val="both"/>
        <w:rPr>
          <w:rFonts w:cstheme="minorHAnsi"/>
          <w:sz w:val="24"/>
          <w:szCs w:val="24"/>
          <w:lang w:val="en-GB"/>
        </w:rPr>
      </w:pPr>
    </w:p>
    <w:p w14:paraId="55A5C13B" w14:textId="77777777" w:rsidR="00EF74DF" w:rsidRDefault="00EF74DF" w:rsidP="002070FD">
      <w:pPr>
        <w:autoSpaceDE w:val="0"/>
        <w:autoSpaceDN w:val="0"/>
        <w:adjustRightInd w:val="0"/>
        <w:spacing w:after="0" w:line="240" w:lineRule="auto"/>
        <w:ind w:firstLine="708"/>
        <w:jc w:val="both"/>
        <w:rPr>
          <w:rFonts w:cstheme="minorHAnsi"/>
          <w:sz w:val="24"/>
          <w:szCs w:val="24"/>
          <w:lang w:val="en-GB"/>
        </w:rPr>
      </w:pPr>
    </w:p>
    <w:p w14:paraId="52F2E0DB" w14:textId="77777777" w:rsidR="00EF74DF" w:rsidRDefault="00EF74DF" w:rsidP="002070FD">
      <w:pPr>
        <w:autoSpaceDE w:val="0"/>
        <w:autoSpaceDN w:val="0"/>
        <w:adjustRightInd w:val="0"/>
        <w:spacing w:after="0" w:line="240" w:lineRule="auto"/>
        <w:ind w:firstLine="708"/>
        <w:jc w:val="both"/>
        <w:rPr>
          <w:rFonts w:cstheme="minorHAnsi"/>
          <w:sz w:val="24"/>
          <w:szCs w:val="24"/>
          <w:lang w:val="en-GB"/>
        </w:rPr>
      </w:pPr>
    </w:p>
    <w:p w14:paraId="4AA90507" w14:textId="77777777" w:rsidR="00EF74DF" w:rsidRDefault="00EF74DF" w:rsidP="002070FD">
      <w:pPr>
        <w:autoSpaceDE w:val="0"/>
        <w:autoSpaceDN w:val="0"/>
        <w:adjustRightInd w:val="0"/>
        <w:spacing w:after="0" w:line="240" w:lineRule="auto"/>
        <w:ind w:firstLine="708"/>
        <w:jc w:val="both"/>
        <w:rPr>
          <w:rFonts w:cstheme="minorHAnsi"/>
          <w:sz w:val="24"/>
          <w:szCs w:val="24"/>
          <w:lang w:val="en-GB"/>
        </w:rPr>
      </w:pPr>
    </w:p>
    <w:p w14:paraId="5132C4B8" w14:textId="77777777" w:rsidR="00EF74DF" w:rsidRDefault="00EF74DF" w:rsidP="002070FD">
      <w:pPr>
        <w:autoSpaceDE w:val="0"/>
        <w:autoSpaceDN w:val="0"/>
        <w:adjustRightInd w:val="0"/>
        <w:spacing w:after="0" w:line="240" w:lineRule="auto"/>
        <w:ind w:firstLine="708"/>
        <w:jc w:val="both"/>
        <w:rPr>
          <w:rFonts w:cstheme="minorHAnsi"/>
          <w:sz w:val="24"/>
          <w:szCs w:val="24"/>
          <w:lang w:val="en-GB"/>
        </w:rPr>
      </w:pPr>
    </w:p>
    <w:p w14:paraId="23B1A541" w14:textId="77777777" w:rsidR="00EF74DF" w:rsidRDefault="00EF74DF" w:rsidP="002070FD">
      <w:pPr>
        <w:autoSpaceDE w:val="0"/>
        <w:autoSpaceDN w:val="0"/>
        <w:adjustRightInd w:val="0"/>
        <w:spacing w:after="0" w:line="240" w:lineRule="auto"/>
        <w:ind w:firstLine="708"/>
        <w:jc w:val="both"/>
        <w:rPr>
          <w:rFonts w:cstheme="minorHAnsi"/>
          <w:sz w:val="24"/>
          <w:szCs w:val="24"/>
          <w:lang w:val="en-GB"/>
        </w:rPr>
      </w:pPr>
    </w:p>
    <w:p w14:paraId="711D835B" w14:textId="77777777" w:rsidR="00EF74DF" w:rsidRDefault="00EF74DF" w:rsidP="002070FD">
      <w:pPr>
        <w:autoSpaceDE w:val="0"/>
        <w:autoSpaceDN w:val="0"/>
        <w:adjustRightInd w:val="0"/>
        <w:spacing w:after="0" w:line="240" w:lineRule="auto"/>
        <w:ind w:firstLine="708"/>
        <w:jc w:val="both"/>
        <w:rPr>
          <w:rFonts w:cstheme="minorHAnsi"/>
          <w:sz w:val="24"/>
          <w:szCs w:val="24"/>
          <w:lang w:val="en-GB"/>
        </w:rPr>
      </w:pPr>
    </w:p>
    <w:p w14:paraId="1445249C" w14:textId="77777777" w:rsidR="00EF74DF" w:rsidRDefault="00EF74DF" w:rsidP="002070FD">
      <w:pPr>
        <w:autoSpaceDE w:val="0"/>
        <w:autoSpaceDN w:val="0"/>
        <w:adjustRightInd w:val="0"/>
        <w:spacing w:after="0" w:line="240" w:lineRule="auto"/>
        <w:ind w:firstLine="708"/>
        <w:jc w:val="both"/>
        <w:rPr>
          <w:rFonts w:cstheme="minorHAnsi"/>
          <w:sz w:val="24"/>
          <w:szCs w:val="24"/>
          <w:lang w:val="en-GB"/>
        </w:rPr>
      </w:pPr>
    </w:p>
    <w:p w14:paraId="3B9A338A" w14:textId="6B33F1C0" w:rsidR="00EF74DF" w:rsidRDefault="00947257" w:rsidP="002070FD">
      <w:pPr>
        <w:autoSpaceDE w:val="0"/>
        <w:autoSpaceDN w:val="0"/>
        <w:adjustRightInd w:val="0"/>
        <w:spacing w:after="0" w:line="240" w:lineRule="auto"/>
        <w:ind w:firstLine="708"/>
        <w:jc w:val="both"/>
        <w:rPr>
          <w:rFonts w:cstheme="minorHAnsi"/>
          <w:sz w:val="24"/>
          <w:szCs w:val="24"/>
          <w:lang w:val="en-GB"/>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1" locked="0" layoutInCell="1" allowOverlap="1" wp14:anchorId="7F0E6988" wp14:editId="29A883FF">
                <wp:simplePos x="0" y="0"/>
                <wp:positionH relativeFrom="margin">
                  <wp:posOffset>2545715</wp:posOffset>
                </wp:positionH>
                <wp:positionV relativeFrom="paragraph">
                  <wp:posOffset>147042</wp:posOffset>
                </wp:positionV>
                <wp:extent cx="3160758" cy="422844"/>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3160758" cy="422844"/>
                        </a:xfrm>
                        <a:prstGeom prst="rect">
                          <a:avLst/>
                        </a:prstGeom>
                        <a:solidFill>
                          <a:prstClr val="white"/>
                        </a:solidFill>
                        <a:ln>
                          <a:noFill/>
                        </a:ln>
                        <a:effectLst/>
                      </wps:spPr>
                      <wps:txbx>
                        <w:txbxContent>
                          <w:p w14:paraId="15310D3A" w14:textId="3DC440EB" w:rsidR="00E414E1" w:rsidRPr="003E06D9" w:rsidRDefault="00E414E1" w:rsidP="00EF74DF">
                            <w:pPr>
                              <w:pStyle w:val="Caption"/>
                              <w:rPr>
                                <w:sz w:val="24"/>
                                <w:szCs w:val="24"/>
                              </w:rPr>
                            </w:pPr>
                            <w:r w:rsidRPr="003E06D9">
                              <w:rPr>
                                <w:sz w:val="24"/>
                                <w:szCs w:val="24"/>
                              </w:rPr>
                              <w:t>Figure2</w:t>
                            </w:r>
                            <w:r w:rsidR="00C46C6F" w:rsidRPr="003E06D9">
                              <w:rPr>
                                <w:sz w:val="24"/>
                                <w:szCs w:val="24"/>
                              </w:rPr>
                              <w:t xml:space="preserve"> </w:t>
                            </w:r>
                            <w:r w:rsidRPr="003E06D9">
                              <w:rPr>
                                <w:sz w:val="24"/>
                                <w:szCs w:val="24"/>
                              </w:rPr>
                              <w:t>Typical installation using plastic duct for the residential whole house ventilation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0E6988" id="_x0000_t202" coordsize="21600,21600" o:spt="202" path="m,l,21600r21600,l21600,xe">
                <v:stroke joinstyle="miter"/>
                <v:path gradientshapeok="t" o:connecttype="rect"/>
              </v:shapetype>
              <v:shape id="Text Box 7" o:spid="_x0000_s1026" type="#_x0000_t202" style="position:absolute;left:0;text-align:left;margin-left:200.45pt;margin-top:11.6pt;width:248.9pt;height:33.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" stroked="f">
                <v:textbox inset="0,0,0,0">
                  <w:txbxContent>
                    <w:p w14:paraId="15310D3A" w14:textId="3DC440EB" w:rsidR="00E414E1" w:rsidRPr="003E06D9" w:rsidRDefault="00E414E1" w:rsidP="00EF74DF">
                      <w:pPr>
                        <w:pStyle w:val="Caption"/>
                        <w:rPr>
                          <w:sz w:val="24"/>
                          <w:szCs w:val="24"/>
                        </w:rPr>
                      </w:pPr>
                      <w:r w:rsidRPr="003E06D9">
                        <w:rPr>
                          <w:sz w:val="24"/>
                          <w:szCs w:val="24"/>
                        </w:rPr>
                        <w:t>Figure2</w:t>
                      </w:r>
                      <w:r w:rsidR="00C46C6F" w:rsidRPr="003E06D9">
                        <w:rPr>
                          <w:sz w:val="24"/>
                          <w:szCs w:val="24"/>
                        </w:rPr>
                        <w:t xml:space="preserve"> </w:t>
                      </w:r>
                      <w:r w:rsidRPr="003E06D9">
                        <w:rPr>
                          <w:sz w:val="24"/>
                          <w:szCs w:val="24"/>
                        </w:rPr>
                        <w:t>Typical installation using plastic duct for the residential whole house ventilation</w:t>
                      </w:r>
                    </w:p>
                  </w:txbxContent>
                </v:textbox>
                <w10:wrap anchorx="margin"/>
              </v:shape>
            </w:pict>
          </mc:Fallback>
        </mc:AlternateContent>
      </w:r>
    </w:p>
    <w:p w14:paraId="25B7F7D2" w14:textId="2DDF5105" w:rsidR="00EF74DF" w:rsidRDefault="00EF74DF" w:rsidP="002070FD">
      <w:pPr>
        <w:autoSpaceDE w:val="0"/>
        <w:autoSpaceDN w:val="0"/>
        <w:adjustRightInd w:val="0"/>
        <w:spacing w:after="0" w:line="240" w:lineRule="auto"/>
        <w:ind w:firstLine="708"/>
        <w:jc w:val="both"/>
        <w:rPr>
          <w:rFonts w:cstheme="minorHAnsi"/>
          <w:sz w:val="24"/>
          <w:szCs w:val="24"/>
          <w:lang w:val="en-GB"/>
        </w:rPr>
      </w:pPr>
    </w:p>
    <w:p w14:paraId="1DAB0018" w14:textId="77777777" w:rsidR="00EF74DF" w:rsidRDefault="00EF74DF" w:rsidP="002070FD">
      <w:pPr>
        <w:autoSpaceDE w:val="0"/>
        <w:autoSpaceDN w:val="0"/>
        <w:adjustRightInd w:val="0"/>
        <w:spacing w:after="0" w:line="240" w:lineRule="auto"/>
        <w:ind w:firstLine="708"/>
        <w:jc w:val="both"/>
        <w:rPr>
          <w:rFonts w:cstheme="minorHAnsi"/>
          <w:sz w:val="24"/>
          <w:szCs w:val="24"/>
          <w:lang w:val="en-GB"/>
        </w:rPr>
      </w:pPr>
    </w:p>
    <w:p w14:paraId="442F532A" w14:textId="77777777" w:rsidR="00EF74DF" w:rsidRDefault="00F97327" w:rsidP="002070FD">
      <w:pPr>
        <w:autoSpaceDE w:val="0"/>
        <w:autoSpaceDN w:val="0"/>
        <w:adjustRightInd w:val="0"/>
        <w:spacing w:after="0" w:line="240" w:lineRule="auto"/>
        <w:ind w:firstLine="708"/>
        <w:jc w:val="both"/>
        <w:rPr>
          <w:rFonts w:cstheme="minorHAnsi"/>
          <w:sz w:val="24"/>
          <w:szCs w:val="24"/>
          <w:lang w:val="en-GB"/>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1" locked="0" layoutInCell="1" allowOverlap="1" wp14:anchorId="26D3682E" wp14:editId="69FCB062">
                <wp:simplePos x="0" y="0"/>
                <wp:positionH relativeFrom="margin">
                  <wp:posOffset>94167</wp:posOffset>
                </wp:positionH>
                <wp:positionV relativeFrom="paragraph">
                  <wp:posOffset>63816</wp:posOffset>
                </wp:positionV>
                <wp:extent cx="2210937" cy="559558"/>
                <wp:effectExtent l="0" t="0" r="0" b="0"/>
                <wp:wrapNone/>
                <wp:docPr id="3" name="Text Box 3"/>
                <wp:cNvGraphicFramePr/>
                <a:graphic xmlns:a="http://schemas.openxmlformats.org/drawingml/2006/main">
                  <a:graphicData uri="http://schemas.microsoft.com/office/word/2010/wordprocessingShape">
                    <wps:wsp>
                      <wps:cNvSpPr txBox="1"/>
                      <wps:spPr>
                        <a:xfrm>
                          <a:off x="0" y="0"/>
                          <a:ext cx="2210937" cy="559558"/>
                        </a:xfrm>
                        <a:prstGeom prst="rect">
                          <a:avLst/>
                        </a:prstGeom>
                        <a:solidFill>
                          <a:prstClr val="white"/>
                        </a:solidFill>
                        <a:ln>
                          <a:noFill/>
                        </a:ln>
                        <a:effectLst/>
                      </wps:spPr>
                      <wps:txbx>
                        <w:txbxContent>
                          <w:p w14:paraId="2DFD7CF6" w14:textId="7523C490" w:rsidR="00E414E1" w:rsidRPr="00A5600D" w:rsidRDefault="00E414E1" w:rsidP="00EF74DF">
                            <w:pPr>
                              <w:pStyle w:val="Caption"/>
                              <w:rPr>
                                <w:rFonts w:ascii="Arial" w:eastAsia="Times New Roman" w:hAnsi="Arial" w:cs="Arial"/>
                                <w:noProof/>
                                <w:sz w:val="24"/>
                                <w:szCs w:val="24"/>
                              </w:rPr>
                            </w:pPr>
                            <w:r w:rsidRPr="003E06D9">
                              <w:rPr>
                                <w:sz w:val="24"/>
                                <w:szCs w:val="24"/>
                              </w:rPr>
                              <w:t>Figure</w:t>
                            </w:r>
                            <w:r w:rsidR="00C46C6F" w:rsidRPr="003E06D9">
                              <w:rPr>
                                <w:sz w:val="24"/>
                                <w:szCs w:val="24"/>
                              </w:rPr>
                              <w:t>1 Typical</w:t>
                            </w:r>
                            <w:r w:rsidRPr="003E06D9">
                              <w:rPr>
                                <w:sz w:val="24"/>
                                <w:szCs w:val="24"/>
                              </w:rPr>
                              <w:t xml:space="preserve"> galvanised steel duct installation for the residential whole house ventilation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D3682E" id="Text Box 3" o:spid="_x0000_s1027" type="#_x0000_t202" style="position:absolute;left:0;text-align:left;margin-left:7.4pt;margin-top:5pt;width:174.1pt;height:44.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" stroked="f">
                <v:textbox inset="0,0,0,0">
                  <w:txbxContent>
                    <w:p w14:paraId="2DFD7CF6" w14:textId="7523C490" w:rsidR="00E414E1" w:rsidRPr="00A5600D" w:rsidRDefault="00E414E1" w:rsidP="00EF74DF">
                      <w:pPr>
                        <w:pStyle w:val="Caption"/>
                        <w:rPr>
                          <w:rFonts w:ascii="Arial" w:eastAsia="Times New Roman" w:hAnsi="Arial" w:cs="Arial"/>
                          <w:noProof/>
                          <w:sz w:val="24"/>
                          <w:szCs w:val="24"/>
                        </w:rPr>
                      </w:pPr>
                      <w:r w:rsidRPr="003E06D9">
                        <w:rPr>
                          <w:sz w:val="24"/>
                          <w:szCs w:val="24"/>
                        </w:rPr>
                        <w:t>Figure</w:t>
                      </w:r>
                      <w:r w:rsidR="00C46C6F" w:rsidRPr="003E06D9">
                        <w:rPr>
                          <w:sz w:val="24"/>
                          <w:szCs w:val="24"/>
                        </w:rPr>
                        <w:t>1 Typical</w:t>
                      </w:r>
                      <w:r w:rsidRPr="003E06D9">
                        <w:rPr>
                          <w:sz w:val="24"/>
                          <w:szCs w:val="24"/>
                        </w:rPr>
                        <w:t xml:space="preserve"> galvanised steel duct installation for the residential whole house ventilation</w:t>
                      </w:r>
                    </w:p>
                  </w:txbxContent>
                </v:textbox>
                <w10:wrap anchorx="margin"/>
              </v:shape>
            </w:pict>
          </mc:Fallback>
        </mc:AlternateContent>
      </w:r>
    </w:p>
    <w:p w14:paraId="66963FCE" w14:textId="77777777" w:rsidR="00EF74DF" w:rsidRDefault="00EF74DF" w:rsidP="00D520F6">
      <w:pPr>
        <w:autoSpaceDE w:val="0"/>
        <w:autoSpaceDN w:val="0"/>
        <w:adjustRightInd w:val="0"/>
        <w:spacing w:after="0" w:line="240" w:lineRule="auto"/>
        <w:jc w:val="both"/>
        <w:rPr>
          <w:rFonts w:cstheme="minorHAnsi"/>
          <w:sz w:val="24"/>
          <w:szCs w:val="24"/>
          <w:lang w:val="en-GB"/>
        </w:rPr>
      </w:pPr>
    </w:p>
    <w:p w14:paraId="2D1AC1F7" w14:textId="77777777" w:rsidR="00F97327" w:rsidRDefault="00F97327" w:rsidP="002070FD">
      <w:pPr>
        <w:autoSpaceDE w:val="0"/>
        <w:autoSpaceDN w:val="0"/>
        <w:adjustRightInd w:val="0"/>
        <w:spacing w:after="0" w:line="240" w:lineRule="auto"/>
        <w:ind w:firstLine="708"/>
        <w:jc w:val="both"/>
        <w:rPr>
          <w:rFonts w:cstheme="minorHAnsi"/>
          <w:sz w:val="24"/>
          <w:szCs w:val="24"/>
          <w:lang w:val="en-GB"/>
        </w:rPr>
      </w:pPr>
    </w:p>
    <w:p w14:paraId="768FEB6E" w14:textId="77777777" w:rsidR="00F97327" w:rsidRDefault="00F97327" w:rsidP="002070FD">
      <w:pPr>
        <w:autoSpaceDE w:val="0"/>
        <w:autoSpaceDN w:val="0"/>
        <w:adjustRightInd w:val="0"/>
        <w:spacing w:after="0" w:line="240" w:lineRule="auto"/>
        <w:ind w:firstLine="708"/>
        <w:jc w:val="both"/>
        <w:rPr>
          <w:rFonts w:cstheme="minorHAnsi"/>
          <w:sz w:val="24"/>
          <w:szCs w:val="24"/>
          <w:lang w:val="en-GB"/>
        </w:rPr>
      </w:pPr>
    </w:p>
    <w:p w14:paraId="0A47DED7" w14:textId="7AA2674B" w:rsidR="00F97327" w:rsidRDefault="00F97327" w:rsidP="002070FD">
      <w:pPr>
        <w:autoSpaceDE w:val="0"/>
        <w:autoSpaceDN w:val="0"/>
        <w:adjustRightInd w:val="0"/>
        <w:spacing w:after="0" w:line="240" w:lineRule="auto"/>
        <w:ind w:firstLine="708"/>
        <w:jc w:val="both"/>
        <w:rPr>
          <w:rFonts w:cstheme="minorHAnsi"/>
          <w:sz w:val="24"/>
          <w:szCs w:val="24"/>
          <w:lang w:val="en-GB"/>
        </w:rPr>
      </w:pPr>
    </w:p>
    <w:p w14:paraId="023C8599" w14:textId="3F00C0CE" w:rsidR="002A6998" w:rsidRPr="0090134C" w:rsidRDefault="002A6998" w:rsidP="0090134C">
      <w:pPr>
        <w:pStyle w:val="NormalWeb"/>
        <w:spacing w:before="0" w:beforeAutospacing="0" w:after="0" w:afterAutospacing="0"/>
        <w:ind w:firstLine="709"/>
        <w:rPr>
          <w:rFonts w:asciiTheme="minorHAnsi" w:eastAsiaTheme="minorHAnsi" w:hAnsiTheme="minorHAnsi" w:cstheme="minorHAnsi"/>
          <w:lang w:eastAsia="en-US"/>
        </w:rPr>
      </w:pPr>
      <w:r w:rsidRPr="0090134C">
        <w:rPr>
          <w:rFonts w:asciiTheme="minorHAnsi" w:eastAsiaTheme="minorHAnsi" w:hAnsiTheme="minorHAnsi" w:cstheme="minorHAnsi"/>
          <w:lang w:eastAsia="en-US"/>
        </w:rPr>
        <w:t xml:space="preserve">In </w:t>
      </w:r>
      <w:r w:rsidR="00D57C32">
        <w:rPr>
          <w:rFonts w:asciiTheme="minorHAnsi" w:eastAsiaTheme="minorHAnsi" w:hAnsiTheme="minorHAnsi" w:cstheme="minorHAnsi"/>
          <w:lang w:eastAsia="en-US"/>
        </w:rPr>
        <w:t xml:space="preserve">recent years </w:t>
      </w:r>
      <w:r w:rsidR="002E22BF">
        <w:rPr>
          <w:rFonts w:asciiTheme="minorHAnsi" w:eastAsiaTheme="minorHAnsi" w:hAnsiTheme="minorHAnsi" w:cstheme="minorHAnsi"/>
          <w:lang w:eastAsia="en-US"/>
        </w:rPr>
        <w:t xml:space="preserve">in </w:t>
      </w:r>
      <w:r w:rsidRPr="0090134C">
        <w:rPr>
          <w:rFonts w:asciiTheme="minorHAnsi" w:eastAsiaTheme="minorHAnsi" w:hAnsiTheme="minorHAnsi" w:cstheme="minorHAnsi"/>
          <w:lang w:eastAsia="en-US"/>
        </w:rPr>
        <w:t xml:space="preserve">the UK, Europe and the USA the </w:t>
      </w:r>
      <w:r w:rsidR="002E22BF">
        <w:rPr>
          <w:rFonts w:asciiTheme="minorHAnsi" w:eastAsiaTheme="minorHAnsi" w:hAnsiTheme="minorHAnsi" w:cstheme="minorHAnsi"/>
          <w:lang w:eastAsia="en-US"/>
        </w:rPr>
        <w:t xml:space="preserve">type of duct used in </w:t>
      </w:r>
      <w:r w:rsidRPr="0090134C">
        <w:rPr>
          <w:rFonts w:asciiTheme="minorHAnsi" w:eastAsiaTheme="minorHAnsi" w:hAnsiTheme="minorHAnsi" w:cstheme="minorHAnsi"/>
          <w:lang w:eastAsia="en-US"/>
        </w:rPr>
        <w:t xml:space="preserve">residential </w:t>
      </w:r>
      <w:r w:rsidR="002E22BF" w:rsidRPr="0090134C">
        <w:rPr>
          <w:rFonts w:asciiTheme="minorHAnsi" w:eastAsiaTheme="minorHAnsi" w:hAnsiTheme="minorHAnsi" w:cstheme="minorHAnsi"/>
          <w:lang w:eastAsia="en-US"/>
        </w:rPr>
        <w:t>MVHR installation</w:t>
      </w:r>
      <w:r w:rsidR="002E22BF">
        <w:rPr>
          <w:rFonts w:asciiTheme="minorHAnsi" w:eastAsiaTheme="minorHAnsi" w:hAnsiTheme="minorHAnsi" w:cstheme="minorHAnsi"/>
          <w:lang w:eastAsia="en-US"/>
        </w:rPr>
        <w:t xml:space="preserve">s has shifted from galvanised steel to </w:t>
      </w:r>
      <w:r w:rsidR="004750C4">
        <w:rPr>
          <w:rFonts w:asciiTheme="minorHAnsi" w:eastAsiaTheme="minorHAnsi" w:hAnsiTheme="minorHAnsi" w:cstheme="minorHAnsi"/>
          <w:lang w:eastAsia="en-US"/>
        </w:rPr>
        <w:t>plastic</w:t>
      </w:r>
      <w:r w:rsidR="00C5762A">
        <w:rPr>
          <w:rFonts w:asciiTheme="minorHAnsi" w:eastAsiaTheme="minorHAnsi" w:hAnsiTheme="minorHAnsi" w:cstheme="minorHAnsi"/>
          <w:lang w:eastAsia="en-US"/>
        </w:rPr>
        <w:t xml:space="preserve"> </w:t>
      </w:r>
      <w:r w:rsidR="006F78D0">
        <w:rPr>
          <w:rFonts w:asciiTheme="minorHAnsi" w:eastAsiaTheme="minorHAnsi" w:hAnsiTheme="minorHAnsi" w:cstheme="minorHAnsi"/>
          <w:lang w:eastAsia="en-US"/>
        </w:rPr>
        <w:t xml:space="preserve">as </w:t>
      </w:r>
      <w:r w:rsidRPr="0090134C">
        <w:rPr>
          <w:rFonts w:asciiTheme="minorHAnsi" w:eastAsiaTheme="minorHAnsi" w:hAnsiTheme="minorHAnsi" w:cstheme="minorHAnsi"/>
          <w:lang w:eastAsia="en-US"/>
        </w:rPr>
        <w:t xml:space="preserve">plastic </w:t>
      </w:r>
      <w:r w:rsidR="00C5762A">
        <w:rPr>
          <w:rFonts w:asciiTheme="minorHAnsi" w:eastAsiaTheme="minorHAnsi" w:hAnsiTheme="minorHAnsi" w:cstheme="minorHAnsi"/>
          <w:lang w:eastAsia="en-US"/>
        </w:rPr>
        <w:t xml:space="preserve">duct </w:t>
      </w:r>
      <w:r w:rsidRPr="0090134C">
        <w:rPr>
          <w:rFonts w:asciiTheme="minorHAnsi" w:eastAsiaTheme="minorHAnsi" w:hAnsiTheme="minorHAnsi" w:cstheme="minorHAnsi"/>
          <w:lang w:eastAsia="en-US"/>
        </w:rPr>
        <w:t xml:space="preserve">systems offer </w:t>
      </w:r>
      <w:r w:rsidR="00C5762A">
        <w:rPr>
          <w:rFonts w:asciiTheme="minorHAnsi" w:eastAsiaTheme="minorHAnsi" w:hAnsiTheme="minorHAnsi" w:cstheme="minorHAnsi"/>
          <w:lang w:eastAsia="en-US"/>
        </w:rPr>
        <w:t xml:space="preserve">an increased </w:t>
      </w:r>
      <w:r w:rsidRPr="0090134C">
        <w:rPr>
          <w:rFonts w:asciiTheme="minorHAnsi" w:eastAsiaTheme="minorHAnsi" w:hAnsiTheme="minorHAnsi" w:cstheme="minorHAnsi"/>
          <w:lang w:eastAsia="en-US"/>
        </w:rPr>
        <w:t xml:space="preserve">ease of installation and lower costs for small duct </w:t>
      </w:r>
      <w:r w:rsidRPr="0090134C">
        <w:rPr>
          <w:rFonts w:asciiTheme="minorHAnsi" w:eastAsiaTheme="minorHAnsi" w:hAnsiTheme="minorHAnsi" w:cstheme="minorHAnsi"/>
          <w:lang w:eastAsia="en-US"/>
        </w:rPr>
        <w:lastRenderedPageBreak/>
        <w:t xml:space="preserve">profiles required </w:t>
      </w:r>
      <w:r w:rsidR="00C5762A">
        <w:rPr>
          <w:rFonts w:asciiTheme="minorHAnsi" w:eastAsiaTheme="minorHAnsi" w:hAnsiTheme="minorHAnsi" w:cstheme="minorHAnsi"/>
          <w:lang w:eastAsia="en-US"/>
        </w:rPr>
        <w:t xml:space="preserve">for </w:t>
      </w:r>
      <w:r w:rsidR="006F78D0">
        <w:rPr>
          <w:rFonts w:asciiTheme="minorHAnsi" w:eastAsiaTheme="minorHAnsi" w:hAnsiTheme="minorHAnsi" w:cstheme="minorHAnsi"/>
          <w:lang w:eastAsia="en-US"/>
        </w:rPr>
        <w:t xml:space="preserve">residential </w:t>
      </w:r>
      <w:r w:rsidRPr="0090134C">
        <w:rPr>
          <w:rFonts w:asciiTheme="minorHAnsi" w:eastAsiaTheme="minorHAnsi" w:hAnsiTheme="minorHAnsi" w:cstheme="minorHAnsi"/>
          <w:lang w:eastAsia="en-US"/>
        </w:rPr>
        <w:t xml:space="preserve">low ventilation flow rates. Plastic ductwork is employed in other applications such as industrial plants and distribution systems. It is speculated that </w:t>
      </w:r>
      <w:r w:rsidR="00C5762A">
        <w:rPr>
          <w:rFonts w:asciiTheme="minorHAnsi" w:eastAsiaTheme="minorHAnsi" w:hAnsiTheme="minorHAnsi" w:cstheme="minorHAnsi"/>
          <w:lang w:eastAsia="en-US"/>
        </w:rPr>
        <w:t xml:space="preserve">the application of </w:t>
      </w:r>
      <w:r w:rsidRPr="0090134C">
        <w:rPr>
          <w:rFonts w:asciiTheme="minorHAnsi" w:eastAsiaTheme="minorHAnsi" w:hAnsiTheme="minorHAnsi" w:cstheme="minorHAnsi"/>
          <w:lang w:eastAsia="en-US"/>
        </w:rPr>
        <w:t xml:space="preserve">plastic ducts could </w:t>
      </w:r>
      <w:r w:rsidR="00C5762A">
        <w:rPr>
          <w:rFonts w:asciiTheme="minorHAnsi" w:eastAsiaTheme="minorHAnsi" w:hAnsiTheme="minorHAnsi" w:cstheme="minorHAnsi"/>
          <w:lang w:eastAsia="en-US"/>
        </w:rPr>
        <w:t xml:space="preserve">follow the trend seen to date and </w:t>
      </w:r>
      <w:r w:rsidRPr="0090134C">
        <w:rPr>
          <w:rFonts w:asciiTheme="minorHAnsi" w:eastAsiaTheme="minorHAnsi" w:hAnsiTheme="minorHAnsi" w:cstheme="minorHAnsi"/>
          <w:lang w:eastAsia="en-US"/>
        </w:rPr>
        <w:t>begin to be used in other ventilation system in the built environment such as offices, galleries, exhibition centr</w:t>
      </w:r>
      <w:r w:rsidR="00A9522B">
        <w:rPr>
          <w:rFonts w:asciiTheme="minorHAnsi" w:eastAsiaTheme="minorHAnsi" w:hAnsiTheme="minorHAnsi" w:cstheme="minorHAnsi"/>
          <w:lang w:eastAsia="en-US"/>
        </w:rPr>
        <w:t>e</w:t>
      </w:r>
      <w:r w:rsidRPr="0090134C">
        <w:rPr>
          <w:rFonts w:asciiTheme="minorHAnsi" w:eastAsiaTheme="minorHAnsi" w:hAnsiTheme="minorHAnsi" w:cstheme="minorHAnsi"/>
          <w:lang w:eastAsia="en-US"/>
        </w:rPr>
        <w:t>s, hospitals, gymnasia, educational buildings</w:t>
      </w:r>
      <w:r w:rsidR="00465233">
        <w:rPr>
          <w:rFonts w:asciiTheme="minorHAnsi" w:eastAsiaTheme="minorHAnsi" w:hAnsiTheme="minorHAnsi" w:cstheme="minorHAnsi"/>
          <w:lang w:eastAsia="en-US"/>
        </w:rPr>
        <w:t xml:space="preserve"> etc</w:t>
      </w:r>
      <w:r w:rsidRPr="0090134C">
        <w:rPr>
          <w:rFonts w:asciiTheme="minorHAnsi" w:eastAsiaTheme="minorHAnsi" w:hAnsiTheme="minorHAnsi" w:cstheme="minorHAnsi"/>
          <w:lang w:eastAsia="en-US"/>
        </w:rPr>
        <w:t>.</w:t>
      </w:r>
    </w:p>
    <w:p w14:paraId="399E2249" w14:textId="77777777" w:rsidR="00901B66" w:rsidRDefault="002A6998" w:rsidP="0090134C">
      <w:pPr>
        <w:pStyle w:val="NormalWeb"/>
        <w:spacing w:before="0" w:beforeAutospacing="0" w:after="0" w:afterAutospacing="0"/>
        <w:ind w:firstLine="709"/>
        <w:rPr>
          <w:rFonts w:asciiTheme="minorHAnsi" w:eastAsiaTheme="minorHAnsi" w:hAnsiTheme="minorHAnsi" w:cstheme="minorHAnsi"/>
          <w:lang w:eastAsia="en-US"/>
        </w:rPr>
      </w:pPr>
      <w:r w:rsidRPr="0090134C">
        <w:rPr>
          <w:rFonts w:asciiTheme="minorHAnsi" w:eastAsiaTheme="minorHAnsi" w:hAnsiTheme="minorHAnsi" w:cstheme="minorHAnsi"/>
          <w:lang w:eastAsia="en-US"/>
        </w:rPr>
        <w:t xml:space="preserve">However, to date no </w:t>
      </w:r>
      <w:r w:rsidR="0065428A">
        <w:rPr>
          <w:rFonts w:asciiTheme="minorHAnsi" w:eastAsiaTheme="minorHAnsi" w:hAnsiTheme="minorHAnsi" w:cstheme="minorHAnsi"/>
          <w:lang w:eastAsia="en-US"/>
        </w:rPr>
        <w:t xml:space="preserve">research or </w:t>
      </w:r>
      <w:r w:rsidR="00C5762A">
        <w:rPr>
          <w:rFonts w:asciiTheme="minorHAnsi" w:eastAsiaTheme="minorHAnsi" w:hAnsiTheme="minorHAnsi" w:cstheme="minorHAnsi"/>
          <w:lang w:eastAsia="en-US"/>
        </w:rPr>
        <w:t xml:space="preserve">information </w:t>
      </w:r>
      <w:r w:rsidRPr="0090134C">
        <w:rPr>
          <w:rFonts w:asciiTheme="minorHAnsi" w:eastAsiaTheme="minorHAnsi" w:hAnsiTheme="minorHAnsi" w:cstheme="minorHAnsi"/>
          <w:lang w:eastAsia="en-US"/>
        </w:rPr>
        <w:t xml:space="preserve">exists </w:t>
      </w:r>
      <w:r w:rsidR="0065428A">
        <w:rPr>
          <w:rFonts w:asciiTheme="minorHAnsi" w:eastAsiaTheme="minorHAnsi" w:hAnsiTheme="minorHAnsi" w:cstheme="minorHAnsi"/>
          <w:lang w:eastAsia="en-US"/>
        </w:rPr>
        <w:t>in the literature on</w:t>
      </w:r>
      <w:r w:rsidRPr="0090134C">
        <w:rPr>
          <w:rFonts w:asciiTheme="minorHAnsi" w:eastAsiaTheme="minorHAnsi" w:hAnsiTheme="minorHAnsi" w:cstheme="minorHAnsi"/>
          <w:lang w:eastAsia="en-US"/>
        </w:rPr>
        <w:t xml:space="preserve"> the acoustic performance of plastic ducts of any size or</w:t>
      </w:r>
      <w:r w:rsidR="0065428A">
        <w:rPr>
          <w:rFonts w:asciiTheme="minorHAnsi" w:eastAsiaTheme="minorHAnsi" w:hAnsiTheme="minorHAnsi" w:cstheme="minorHAnsi"/>
          <w:lang w:eastAsia="en-US"/>
        </w:rPr>
        <w:t xml:space="preserve"> </w:t>
      </w:r>
      <w:r w:rsidRPr="0090134C">
        <w:rPr>
          <w:rFonts w:asciiTheme="minorHAnsi" w:eastAsiaTheme="minorHAnsi" w:hAnsiTheme="minorHAnsi" w:cstheme="minorHAnsi"/>
          <w:lang w:eastAsia="en-US"/>
        </w:rPr>
        <w:t>application</w:t>
      </w:r>
      <w:r w:rsidR="0065428A">
        <w:rPr>
          <w:rFonts w:asciiTheme="minorHAnsi" w:eastAsiaTheme="minorHAnsi" w:hAnsiTheme="minorHAnsi" w:cstheme="minorHAnsi"/>
          <w:lang w:eastAsia="en-US"/>
        </w:rPr>
        <w:t>.</w:t>
      </w:r>
      <w:r w:rsidRPr="0090134C">
        <w:rPr>
          <w:rFonts w:asciiTheme="minorHAnsi" w:eastAsiaTheme="minorHAnsi" w:hAnsiTheme="minorHAnsi" w:cstheme="minorHAnsi"/>
          <w:lang w:eastAsia="en-US"/>
        </w:rPr>
        <w:t xml:space="preserve"> </w:t>
      </w:r>
      <w:r w:rsidR="0065428A">
        <w:rPr>
          <w:rFonts w:asciiTheme="minorHAnsi" w:eastAsiaTheme="minorHAnsi" w:hAnsiTheme="minorHAnsi" w:cstheme="minorHAnsi"/>
          <w:lang w:eastAsia="en-US"/>
        </w:rPr>
        <w:t xml:space="preserve">This lack knowledge prevents the </w:t>
      </w:r>
      <w:r w:rsidRPr="0090134C">
        <w:rPr>
          <w:rFonts w:asciiTheme="minorHAnsi" w:eastAsiaTheme="minorHAnsi" w:hAnsiTheme="minorHAnsi" w:cstheme="minorHAnsi"/>
          <w:lang w:eastAsia="en-US"/>
        </w:rPr>
        <w:t>accurate prediction of</w:t>
      </w:r>
      <w:r w:rsidR="0065428A">
        <w:rPr>
          <w:rFonts w:asciiTheme="minorHAnsi" w:eastAsiaTheme="minorHAnsi" w:hAnsiTheme="minorHAnsi" w:cstheme="minorHAnsi"/>
          <w:lang w:eastAsia="en-US"/>
        </w:rPr>
        <w:t xml:space="preserve"> </w:t>
      </w:r>
      <w:r w:rsidR="0065428A" w:rsidRPr="0090134C">
        <w:rPr>
          <w:rFonts w:asciiTheme="minorHAnsi" w:eastAsiaTheme="minorHAnsi" w:hAnsiTheme="minorHAnsi" w:cstheme="minorHAnsi"/>
          <w:lang w:eastAsia="en-US"/>
        </w:rPr>
        <w:t>duct</w:t>
      </w:r>
      <w:r w:rsidR="00901B66">
        <w:rPr>
          <w:rFonts w:asciiTheme="minorHAnsi" w:eastAsiaTheme="minorHAnsi" w:hAnsiTheme="minorHAnsi" w:cstheme="minorHAnsi"/>
          <w:lang w:eastAsia="en-US"/>
        </w:rPr>
        <w:t xml:space="preserve"> </w:t>
      </w:r>
      <w:r w:rsidR="0065428A" w:rsidRPr="0090134C">
        <w:rPr>
          <w:rFonts w:asciiTheme="minorHAnsi" w:eastAsiaTheme="minorHAnsi" w:hAnsiTheme="minorHAnsi" w:cstheme="minorHAnsi"/>
          <w:lang w:eastAsia="en-US"/>
        </w:rPr>
        <w:t>borne and / or breakout</w:t>
      </w:r>
      <w:r w:rsidRPr="0090134C">
        <w:rPr>
          <w:rFonts w:asciiTheme="minorHAnsi" w:eastAsiaTheme="minorHAnsi" w:hAnsiTheme="minorHAnsi" w:cstheme="minorHAnsi"/>
          <w:lang w:eastAsia="en-US"/>
        </w:rPr>
        <w:t xml:space="preserve"> noise emissions from supply and extract systems utilising plastic ductwork. Consequently, the prediction of the duct borne noise emissions calculated at the design stage, </w:t>
      </w:r>
      <w:r w:rsidR="0065428A">
        <w:rPr>
          <w:rFonts w:asciiTheme="minorHAnsi" w:eastAsiaTheme="minorHAnsi" w:hAnsiTheme="minorHAnsi" w:cstheme="minorHAnsi"/>
          <w:lang w:eastAsia="en-US"/>
        </w:rPr>
        <w:t xml:space="preserve">is performed </w:t>
      </w:r>
      <w:r w:rsidRPr="0090134C">
        <w:rPr>
          <w:rFonts w:asciiTheme="minorHAnsi" w:eastAsiaTheme="minorHAnsi" w:hAnsiTheme="minorHAnsi" w:cstheme="minorHAnsi"/>
          <w:lang w:eastAsia="en-US"/>
        </w:rPr>
        <w:t xml:space="preserve">either by using the acoustic </w:t>
      </w:r>
      <w:r w:rsidR="0070158C" w:rsidRPr="0090134C">
        <w:rPr>
          <w:rFonts w:asciiTheme="minorHAnsi" w:eastAsiaTheme="minorHAnsi" w:hAnsiTheme="minorHAnsi" w:cstheme="minorHAnsi"/>
          <w:lang w:eastAsia="en-US"/>
        </w:rPr>
        <w:t>properties</w:t>
      </w:r>
      <w:r w:rsidR="0070158C">
        <w:rPr>
          <w:rFonts w:asciiTheme="minorHAnsi" w:eastAsiaTheme="minorHAnsi" w:hAnsiTheme="minorHAnsi" w:cstheme="minorHAnsi"/>
          <w:lang w:eastAsia="en-US"/>
        </w:rPr>
        <w:t xml:space="preserve"> data</w:t>
      </w:r>
      <w:r w:rsidR="0065428A">
        <w:rPr>
          <w:rFonts w:asciiTheme="minorHAnsi" w:eastAsiaTheme="minorHAnsi" w:hAnsiTheme="minorHAnsi" w:cstheme="minorHAnsi"/>
          <w:lang w:eastAsia="en-US"/>
        </w:rPr>
        <w:t xml:space="preserve"> </w:t>
      </w:r>
      <w:r w:rsidRPr="0090134C">
        <w:rPr>
          <w:rFonts w:asciiTheme="minorHAnsi" w:eastAsiaTheme="minorHAnsi" w:hAnsiTheme="minorHAnsi" w:cstheme="minorHAnsi"/>
          <w:lang w:eastAsia="en-US"/>
        </w:rPr>
        <w:t xml:space="preserve">of galvanised steel ducts or by making crude allowances or estimates. These approaches can result in systems that are unnecessarily over attenuated, specifying needless silencers </w:t>
      </w:r>
      <w:r w:rsidR="0033501D">
        <w:rPr>
          <w:rFonts w:asciiTheme="minorHAnsi" w:eastAsiaTheme="minorHAnsi" w:hAnsiTheme="minorHAnsi" w:cstheme="minorHAnsi"/>
          <w:lang w:eastAsia="en-US"/>
        </w:rPr>
        <w:t xml:space="preserve">(see figure 3) </w:t>
      </w:r>
      <w:r w:rsidRPr="0090134C">
        <w:rPr>
          <w:rFonts w:asciiTheme="minorHAnsi" w:eastAsiaTheme="minorHAnsi" w:hAnsiTheme="minorHAnsi" w:cstheme="minorHAnsi"/>
          <w:lang w:eastAsia="en-US"/>
        </w:rPr>
        <w:t>which increase the costs, energy, flow resistance and overall inefficiency of the system</w:t>
      </w:r>
      <w:r w:rsidR="0033501D">
        <w:rPr>
          <w:rFonts w:asciiTheme="minorHAnsi" w:eastAsiaTheme="minorHAnsi" w:hAnsiTheme="minorHAnsi" w:cstheme="minorHAnsi"/>
          <w:lang w:eastAsia="en-US"/>
        </w:rPr>
        <w:t>.</w:t>
      </w:r>
      <w:r w:rsidRPr="0090134C">
        <w:rPr>
          <w:rFonts w:asciiTheme="minorHAnsi" w:eastAsiaTheme="minorHAnsi" w:hAnsiTheme="minorHAnsi" w:cstheme="minorHAnsi"/>
          <w:lang w:eastAsia="en-US"/>
        </w:rPr>
        <w:t xml:space="preserve"> </w:t>
      </w:r>
    </w:p>
    <w:p w14:paraId="66DDE77E" w14:textId="02961D52" w:rsidR="002A6998" w:rsidRPr="0090134C" w:rsidRDefault="002A6998" w:rsidP="0090134C">
      <w:pPr>
        <w:pStyle w:val="NormalWeb"/>
        <w:spacing w:before="0" w:beforeAutospacing="0" w:after="0" w:afterAutospacing="0"/>
        <w:ind w:firstLine="709"/>
        <w:rPr>
          <w:rFonts w:asciiTheme="minorHAnsi" w:eastAsiaTheme="minorHAnsi" w:hAnsiTheme="minorHAnsi" w:cstheme="minorHAnsi"/>
          <w:lang w:eastAsia="en-US"/>
        </w:rPr>
      </w:pPr>
      <w:r w:rsidRPr="0090134C">
        <w:rPr>
          <w:rFonts w:asciiTheme="minorHAnsi" w:eastAsiaTheme="minorHAnsi" w:hAnsiTheme="minorHAnsi" w:cstheme="minorHAnsi"/>
          <w:lang w:eastAsia="en-US"/>
        </w:rPr>
        <w:t xml:space="preserve">The lack of </w:t>
      </w:r>
      <w:r w:rsidR="0033501D">
        <w:rPr>
          <w:rFonts w:asciiTheme="minorHAnsi" w:eastAsiaTheme="minorHAnsi" w:hAnsiTheme="minorHAnsi" w:cstheme="minorHAnsi"/>
          <w:lang w:eastAsia="en-US"/>
        </w:rPr>
        <w:t>relevant information</w:t>
      </w:r>
      <w:r w:rsidR="006768EA">
        <w:rPr>
          <w:rFonts w:asciiTheme="minorHAnsi" w:eastAsiaTheme="minorHAnsi" w:hAnsiTheme="minorHAnsi" w:cstheme="minorHAnsi"/>
          <w:lang w:eastAsia="en-US"/>
        </w:rPr>
        <w:t>,</w:t>
      </w:r>
      <w:r w:rsidR="0033501D">
        <w:rPr>
          <w:rFonts w:asciiTheme="minorHAnsi" w:eastAsiaTheme="minorHAnsi" w:hAnsiTheme="minorHAnsi" w:cstheme="minorHAnsi"/>
          <w:lang w:eastAsia="en-US"/>
        </w:rPr>
        <w:t xml:space="preserve"> </w:t>
      </w:r>
      <w:r w:rsidRPr="0090134C">
        <w:rPr>
          <w:rFonts w:asciiTheme="minorHAnsi" w:eastAsiaTheme="minorHAnsi" w:hAnsiTheme="minorHAnsi" w:cstheme="minorHAnsi"/>
          <w:lang w:eastAsia="en-US"/>
        </w:rPr>
        <w:t xml:space="preserve">accurate data and reliable predictions can also lead to ventilation systems that require intrusive and costly retrospective mitigating measures </w:t>
      </w:r>
      <w:r w:rsidR="006768EA">
        <w:rPr>
          <w:rFonts w:asciiTheme="minorHAnsi" w:eastAsiaTheme="minorHAnsi" w:hAnsiTheme="minorHAnsi" w:cstheme="minorHAnsi"/>
          <w:lang w:eastAsia="en-US"/>
        </w:rPr>
        <w:t xml:space="preserve">to attempt to remedy </w:t>
      </w:r>
      <w:r w:rsidRPr="0090134C">
        <w:rPr>
          <w:rFonts w:asciiTheme="minorHAnsi" w:eastAsiaTheme="minorHAnsi" w:hAnsiTheme="minorHAnsi" w:cstheme="minorHAnsi"/>
          <w:lang w:eastAsia="en-US"/>
        </w:rPr>
        <w:t>unexpected high noise emissions at the end of the project.</w:t>
      </w:r>
    </w:p>
    <w:p w14:paraId="6A06AD5B" w14:textId="77777777" w:rsidR="002A6998" w:rsidRDefault="002A6998" w:rsidP="002070FD">
      <w:pPr>
        <w:autoSpaceDE w:val="0"/>
        <w:autoSpaceDN w:val="0"/>
        <w:adjustRightInd w:val="0"/>
        <w:spacing w:after="0" w:line="240" w:lineRule="auto"/>
        <w:ind w:firstLine="708"/>
        <w:jc w:val="both"/>
        <w:rPr>
          <w:rFonts w:cstheme="minorHAnsi"/>
          <w:sz w:val="24"/>
          <w:szCs w:val="24"/>
          <w:lang w:val="en-GB"/>
        </w:rPr>
      </w:pPr>
    </w:p>
    <w:p w14:paraId="1D357213" w14:textId="77777777" w:rsidR="002A6998" w:rsidRDefault="000B510E" w:rsidP="002070FD">
      <w:pPr>
        <w:autoSpaceDE w:val="0"/>
        <w:autoSpaceDN w:val="0"/>
        <w:adjustRightInd w:val="0"/>
        <w:spacing w:after="0" w:line="240" w:lineRule="auto"/>
        <w:ind w:firstLine="708"/>
        <w:jc w:val="both"/>
        <w:rPr>
          <w:rFonts w:cstheme="minorHAnsi"/>
          <w:sz w:val="24"/>
          <w:szCs w:val="24"/>
          <w:lang w:val="en-GB"/>
        </w:rPr>
      </w:pPr>
      <w:r w:rsidRPr="002A6998">
        <w:rPr>
          <w:rFonts w:cstheme="minorHAnsi"/>
          <w:noProof/>
          <w:sz w:val="24"/>
          <w:szCs w:val="24"/>
          <w:lang w:val="en-GB" w:eastAsia="en-GB"/>
        </w:rPr>
        <w:drawing>
          <wp:anchor distT="0" distB="0" distL="114300" distR="114300" simplePos="0" relativeHeight="251665408" behindDoc="1" locked="0" layoutInCell="1" allowOverlap="1" wp14:anchorId="05105A60" wp14:editId="20D5DE7C">
            <wp:simplePos x="0" y="0"/>
            <wp:positionH relativeFrom="margin">
              <wp:posOffset>1028799</wp:posOffset>
            </wp:positionH>
            <wp:positionV relativeFrom="paragraph">
              <wp:posOffset>5664</wp:posOffset>
            </wp:positionV>
            <wp:extent cx="3295230" cy="1892226"/>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t="17516" r="259"/>
                    <a:stretch>
                      <a:fillRect/>
                    </a:stretch>
                  </pic:blipFill>
                  <pic:spPr bwMode="auto">
                    <a:xfrm>
                      <a:off x="0" y="0"/>
                      <a:ext cx="3314907" cy="1903525"/>
                    </a:xfrm>
                    <a:prstGeom prst="rect">
                      <a:avLst/>
                    </a:prstGeom>
                    <a:noFill/>
                  </pic:spPr>
                </pic:pic>
              </a:graphicData>
            </a:graphic>
            <wp14:sizeRelH relativeFrom="page">
              <wp14:pctWidth>0</wp14:pctWidth>
            </wp14:sizeRelH>
            <wp14:sizeRelV relativeFrom="page">
              <wp14:pctHeight>0</wp14:pctHeight>
            </wp14:sizeRelV>
          </wp:anchor>
        </w:drawing>
      </w:r>
    </w:p>
    <w:p w14:paraId="2665F99A" w14:textId="77777777" w:rsidR="002A6998" w:rsidRDefault="002A6998" w:rsidP="002070FD">
      <w:pPr>
        <w:autoSpaceDE w:val="0"/>
        <w:autoSpaceDN w:val="0"/>
        <w:adjustRightInd w:val="0"/>
        <w:spacing w:after="0" w:line="240" w:lineRule="auto"/>
        <w:ind w:firstLine="708"/>
        <w:jc w:val="both"/>
        <w:rPr>
          <w:rFonts w:cstheme="minorHAnsi"/>
          <w:sz w:val="24"/>
          <w:szCs w:val="24"/>
          <w:lang w:val="en-GB"/>
        </w:rPr>
      </w:pPr>
    </w:p>
    <w:p w14:paraId="3125535A" w14:textId="77777777" w:rsidR="002A6998" w:rsidRDefault="002A6998" w:rsidP="002070FD">
      <w:pPr>
        <w:autoSpaceDE w:val="0"/>
        <w:autoSpaceDN w:val="0"/>
        <w:adjustRightInd w:val="0"/>
        <w:spacing w:after="0" w:line="240" w:lineRule="auto"/>
        <w:ind w:firstLine="708"/>
        <w:jc w:val="both"/>
        <w:rPr>
          <w:rFonts w:cstheme="minorHAnsi"/>
          <w:sz w:val="24"/>
          <w:szCs w:val="24"/>
          <w:lang w:val="en-GB"/>
        </w:rPr>
      </w:pPr>
    </w:p>
    <w:p w14:paraId="7FFB6554" w14:textId="77777777" w:rsidR="002A6998" w:rsidRDefault="002A6998" w:rsidP="002070FD">
      <w:pPr>
        <w:autoSpaceDE w:val="0"/>
        <w:autoSpaceDN w:val="0"/>
        <w:adjustRightInd w:val="0"/>
        <w:spacing w:after="0" w:line="240" w:lineRule="auto"/>
        <w:ind w:firstLine="708"/>
        <w:jc w:val="both"/>
        <w:rPr>
          <w:rFonts w:cstheme="minorHAnsi"/>
          <w:sz w:val="24"/>
          <w:szCs w:val="24"/>
          <w:lang w:val="en-GB"/>
        </w:rPr>
      </w:pPr>
    </w:p>
    <w:p w14:paraId="6A6B4C36" w14:textId="77777777" w:rsidR="002A6998" w:rsidRDefault="002A6998" w:rsidP="002070FD">
      <w:pPr>
        <w:autoSpaceDE w:val="0"/>
        <w:autoSpaceDN w:val="0"/>
        <w:adjustRightInd w:val="0"/>
        <w:spacing w:after="0" w:line="240" w:lineRule="auto"/>
        <w:ind w:firstLine="708"/>
        <w:jc w:val="both"/>
        <w:rPr>
          <w:rFonts w:cstheme="minorHAnsi"/>
          <w:sz w:val="24"/>
          <w:szCs w:val="24"/>
          <w:lang w:val="en-GB"/>
        </w:rPr>
      </w:pPr>
    </w:p>
    <w:p w14:paraId="3157A7D5" w14:textId="77777777" w:rsidR="002A6998" w:rsidRDefault="002A6998" w:rsidP="002070FD">
      <w:pPr>
        <w:autoSpaceDE w:val="0"/>
        <w:autoSpaceDN w:val="0"/>
        <w:adjustRightInd w:val="0"/>
        <w:spacing w:after="0" w:line="240" w:lineRule="auto"/>
        <w:ind w:firstLine="708"/>
        <w:jc w:val="both"/>
        <w:rPr>
          <w:rFonts w:cstheme="minorHAnsi"/>
          <w:sz w:val="24"/>
          <w:szCs w:val="24"/>
          <w:lang w:val="en-GB"/>
        </w:rPr>
      </w:pPr>
    </w:p>
    <w:p w14:paraId="0ACE65A8" w14:textId="77777777" w:rsidR="002A6998" w:rsidRDefault="002A6998" w:rsidP="002070FD">
      <w:pPr>
        <w:autoSpaceDE w:val="0"/>
        <w:autoSpaceDN w:val="0"/>
        <w:adjustRightInd w:val="0"/>
        <w:spacing w:after="0" w:line="240" w:lineRule="auto"/>
        <w:ind w:firstLine="708"/>
        <w:jc w:val="both"/>
        <w:rPr>
          <w:rFonts w:cstheme="minorHAnsi"/>
          <w:sz w:val="24"/>
          <w:szCs w:val="24"/>
          <w:lang w:val="en-GB"/>
        </w:rPr>
      </w:pPr>
    </w:p>
    <w:p w14:paraId="2B1E9841" w14:textId="77777777" w:rsidR="000B510E" w:rsidRDefault="000B510E" w:rsidP="002070FD">
      <w:pPr>
        <w:autoSpaceDE w:val="0"/>
        <w:autoSpaceDN w:val="0"/>
        <w:adjustRightInd w:val="0"/>
        <w:spacing w:after="0" w:line="240" w:lineRule="auto"/>
        <w:ind w:firstLine="708"/>
        <w:jc w:val="both"/>
        <w:rPr>
          <w:rFonts w:cstheme="minorHAnsi"/>
          <w:sz w:val="24"/>
          <w:szCs w:val="24"/>
          <w:lang w:val="en-GB"/>
        </w:rPr>
      </w:pPr>
    </w:p>
    <w:p w14:paraId="4FC3AE42" w14:textId="77777777" w:rsidR="000B510E" w:rsidRDefault="000B510E" w:rsidP="002070FD">
      <w:pPr>
        <w:autoSpaceDE w:val="0"/>
        <w:autoSpaceDN w:val="0"/>
        <w:adjustRightInd w:val="0"/>
        <w:spacing w:after="0" w:line="240" w:lineRule="auto"/>
        <w:ind w:firstLine="708"/>
        <w:jc w:val="both"/>
        <w:rPr>
          <w:rFonts w:cstheme="minorHAnsi"/>
          <w:sz w:val="24"/>
          <w:szCs w:val="24"/>
          <w:lang w:val="en-GB"/>
        </w:rPr>
      </w:pPr>
    </w:p>
    <w:p w14:paraId="2101001B" w14:textId="5A10C3B4" w:rsidR="000B510E" w:rsidRDefault="000B510E" w:rsidP="002070FD">
      <w:pPr>
        <w:autoSpaceDE w:val="0"/>
        <w:autoSpaceDN w:val="0"/>
        <w:adjustRightInd w:val="0"/>
        <w:spacing w:after="0" w:line="240" w:lineRule="auto"/>
        <w:ind w:firstLine="708"/>
        <w:jc w:val="both"/>
        <w:rPr>
          <w:rFonts w:cstheme="minorHAnsi"/>
          <w:sz w:val="24"/>
          <w:szCs w:val="24"/>
          <w:lang w:val="en-GB"/>
        </w:rPr>
      </w:pPr>
    </w:p>
    <w:p w14:paraId="3E6DD563" w14:textId="390726CC" w:rsidR="000B510E" w:rsidRDefault="000B510E" w:rsidP="002070FD">
      <w:pPr>
        <w:autoSpaceDE w:val="0"/>
        <w:autoSpaceDN w:val="0"/>
        <w:adjustRightInd w:val="0"/>
        <w:spacing w:after="0" w:line="240" w:lineRule="auto"/>
        <w:ind w:firstLine="708"/>
        <w:jc w:val="both"/>
        <w:rPr>
          <w:rFonts w:cstheme="minorHAnsi"/>
          <w:sz w:val="24"/>
          <w:szCs w:val="24"/>
          <w:lang w:val="en-GB"/>
        </w:rPr>
      </w:pPr>
    </w:p>
    <w:p w14:paraId="10EA057C" w14:textId="626831B4" w:rsidR="003E06D9" w:rsidRDefault="00673331" w:rsidP="00B4008D">
      <w:pPr>
        <w:pStyle w:val="NormalWeb"/>
        <w:spacing w:before="0" w:beforeAutospacing="0" w:after="0" w:afterAutospacing="0"/>
        <w:ind w:firstLine="709"/>
        <w:rPr>
          <w:rFonts w:asciiTheme="minorHAnsi" w:eastAsiaTheme="minorHAnsi" w:hAnsiTheme="minorHAnsi" w:cstheme="minorHAnsi"/>
          <w:lang w:eastAsia="en-US"/>
        </w:rPr>
      </w:pPr>
      <w:r>
        <w:rPr>
          <w:noProof/>
        </w:rPr>
        <mc:AlternateContent>
          <mc:Choice Requires="wps">
            <w:drawing>
              <wp:anchor distT="0" distB="0" distL="114300" distR="114300" simplePos="0" relativeHeight="251667456" behindDoc="0" locked="0" layoutInCell="1" allowOverlap="1" wp14:anchorId="2C5B4C69" wp14:editId="7F8C62DA">
                <wp:simplePos x="0" y="0"/>
                <wp:positionH relativeFrom="margin">
                  <wp:posOffset>467525</wp:posOffset>
                </wp:positionH>
                <wp:positionV relativeFrom="paragraph">
                  <wp:posOffset>7829</wp:posOffset>
                </wp:positionV>
                <wp:extent cx="4790364" cy="542925"/>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4790364" cy="542925"/>
                        </a:xfrm>
                        <a:prstGeom prst="rect">
                          <a:avLst/>
                        </a:prstGeom>
                        <a:solidFill>
                          <a:prstClr val="white"/>
                        </a:solidFill>
                        <a:ln>
                          <a:noFill/>
                        </a:ln>
                        <a:effectLst/>
                      </wps:spPr>
                      <wps:txbx>
                        <w:txbxContent>
                          <w:p w14:paraId="1F73B5DD" w14:textId="77777777" w:rsidR="00E414E1" w:rsidRPr="003E06D9" w:rsidRDefault="00E414E1" w:rsidP="004913F1">
                            <w:pPr>
                              <w:pStyle w:val="Caption"/>
                              <w:rPr>
                                <w:rFonts w:ascii="Arial" w:eastAsia="Times New Roman" w:hAnsi="Arial" w:cs="Arial"/>
                                <w:noProof/>
                                <w:sz w:val="24"/>
                                <w:szCs w:val="24"/>
                              </w:rPr>
                            </w:pPr>
                            <w:r w:rsidRPr="003E06D9">
                              <w:rPr>
                                <w:sz w:val="24"/>
                                <w:szCs w:val="24"/>
                              </w:rPr>
                              <w:t>Figure 3 Galvanise steel silencer installed in residential ventilation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C5B4C69" id="Text Box 11" o:spid="_x0000_s1028" type="#_x0000_t202" style="position:absolute;left:0;text-align:left;margin-left:36.8pt;margin-top:.6pt;width:377.2pt;height: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" stroked="f">
                <v:textbox style="mso-fit-shape-to-text:t" inset="0,0,0,0">
                  <w:txbxContent>
                    <w:p w14:paraId="1F73B5DD" w14:textId="77777777" w:rsidR="00E414E1" w:rsidRPr="003E06D9" w:rsidRDefault="00E414E1" w:rsidP="004913F1">
                      <w:pPr>
                        <w:pStyle w:val="Caption"/>
                        <w:rPr>
                          <w:rFonts w:ascii="Arial" w:eastAsia="Times New Roman" w:hAnsi="Arial" w:cs="Arial"/>
                          <w:noProof/>
                          <w:sz w:val="24"/>
                          <w:szCs w:val="24"/>
                        </w:rPr>
                      </w:pPr>
                      <w:r w:rsidRPr="003E06D9">
                        <w:rPr>
                          <w:sz w:val="24"/>
                          <w:szCs w:val="24"/>
                        </w:rPr>
                        <w:t>Figure 3 Galvanise steel silencer installed in residential ventilation system</w:t>
                      </w:r>
                    </w:p>
                  </w:txbxContent>
                </v:textbox>
                <w10:wrap anchorx="margin"/>
              </v:shape>
            </w:pict>
          </mc:Fallback>
        </mc:AlternateContent>
      </w:r>
    </w:p>
    <w:p w14:paraId="11422EB0" w14:textId="77777777" w:rsidR="00673331" w:rsidRDefault="00673331" w:rsidP="00B4008D">
      <w:pPr>
        <w:pStyle w:val="NormalWeb"/>
        <w:spacing w:before="0" w:beforeAutospacing="0" w:after="0" w:afterAutospacing="0"/>
        <w:ind w:firstLine="709"/>
        <w:rPr>
          <w:rFonts w:asciiTheme="minorHAnsi" w:eastAsiaTheme="minorHAnsi" w:hAnsiTheme="minorHAnsi" w:cstheme="minorHAnsi"/>
          <w:lang w:eastAsia="en-US"/>
        </w:rPr>
      </w:pPr>
    </w:p>
    <w:p w14:paraId="17D3A7F0" w14:textId="759AC154" w:rsidR="004913F1" w:rsidRPr="004913F1" w:rsidRDefault="004913F1" w:rsidP="00B4008D">
      <w:pPr>
        <w:pStyle w:val="NormalWeb"/>
        <w:spacing w:before="0" w:beforeAutospacing="0" w:after="0" w:afterAutospacing="0"/>
        <w:ind w:firstLine="709"/>
        <w:rPr>
          <w:rFonts w:asciiTheme="minorHAnsi" w:eastAsiaTheme="minorHAnsi" w:hAnsiTheme="minorHAnsi" w:cstheme="minorHAnsi"/>
          <w:lang w:eastAsia="en-US"/>
        </w:rPr>
      </w:pPr>
      <w:r w:rsidRPr="004913F1">
        <w:rPr>
          <w:rFonts w:asciiTheme="minorHAnsi" w:eastAsiaTheme="minorHAnsi" w:hAnsiTheme="minorHAnsi" w:cstheme="minorHAnsi"/>
          <w:lang w:eastAsia="en-US"/>
        </w:rPr>
        <w:t xml:space="preserve">Furthermore, spatial coordination with other trades in ever reducing building services zones could be improved with better knowledge of plastic duct acoustic </w:t>
      </w:r>
      <w:r w:rsidR="00465233" w:rsidRPr="004913F1">
        <w:rPr>
          <w:rFonts w:asciiTheme="minorHAnsi" w:eastAsiaTheme="minorHAnsi" w:hAnsiTheme="minorHAnsi" w:cstheme="minorHAnsi"/>
          <w:lang w:eastAsia="en-US"/>
        </w:rPr>
        <w:t>behaviour</w:t>
      </w:r>
      <w:r w:rsidRPr="004913F1">
        <w:rPr>
          <w:rFonts w:asciiTheme="minorHAnsi" w:eastAsiaTheme="minorHAnsi" w:hAnsiTheme="minorHAnsi" w:cstheme="minorHAnsi"/>
          <w:lang w:eastAsia="en-US"/>
        </w:rPr>
        <w:t xml:space="preserve"> that would enabl</w:t>
      </w:r>
      <w:r w:rsidR="00465233">
        <w:rPr>
          <w:rFonts w:asciiTheme="minorHAnsi" w:eastAsiaTheme="minorHAnsi" w:hAnsiTheme="minorHAnsi" w:cstheme="minorHAnsi"/>
          <w:lang w:eastAsia="en-US"/>
        </w:rPr>
        <w:t>e</w:t>
      </w:r>
      <w:r w:rsidRPr="004913F1">
        <w:rPr>
          <w:rFonts w:asciiTheme="minorHAnsi" w:eastAsiaTheme="minorHAnsi" w:hAnsiTheme="minorHAnsi" w:cstheme="minorHAnsi"/>
          <w:lang w:eastAsia="en-US"/>
        </w:rPr>
        <w:t xml:space="preserve"> most optimum duct siz</w:t>
      </w:r>
      <w:r w:rsidR="00465233">
        <w:rPr>
          <w:rFonts w:asciiTheme="minorHAnsi" w:eastAsiaTheme="minorHAnsi" w:hAnsiTheme="minorHAnsi" w:cstheme="minorHAnsi"/>
          <w:lang w:eastAsia="en-US"/>
        </w:rPr>
        <w:t>es</w:t>
      </w:r>
      <w:r w:rsidRPr="004913F1">
        <w:rPr>
          <w:rFonts w:asciiTheme="minorHAnsi" w:eastAsiaTheme="minorHAnsi" w:hAnsiTheme="minorHAnsi" w:cstheme="minorHAnsi"/>
          <w:lang w:eastAsia="en-US"/>
        </w:rPr>
        <w:t xml:space="preserve"> suitable for system. </w:t>
      </w:r>
    </w:p>
    <w:p w14:paraId="2DDE6BD8" w14:textId="0F5D0D43" w:rsidR="004913F1" w:rsidRPr="004913F1" w:rsidRDefault="0033501D" w:rsidP="00B4008D">
      <w:pPr>
        <w:pStyle w:val="NormalWeb"/>
        <w:spacing w:before="0" w:beforeAutospacing="0" w:after="0" w:afterAutospacing="0"/>
        <w:ind w:firstLine="709"/>
        <w:rPr>
          <w:rFonts w:asciiTheme="minorHAnsi" w:eastAsiaTheme="minorHAnsi" w:hAnsiTheme="minorHAnsi" w:cstheme="minorHAnsi"/>
          <w:lang w:eastAsia="en-US"/>
        </w:rPr>
      </w:pPr>
      <w:r>
        <w:rPr>
          <w:rFonts w:asciiTheme="minorHAnsi" w:eastAsiaTheme="minorHAnsi" w:hAnsiTheme="minorHAnsi" w:cstheme="minorHAnsi"/>
          <w:lang w:eastAsia="en-US"/>
        </w:rPr>
        <w:t>The</w:t>
      </w:r>
      <w:r w:rsidR="004913F1" w:rsidRPr="004913F1">
        <w:rPr>
          <w:rFonts w:asciiTheme="minorHAnsi" w:eastAsiaTheme="minorHAnsi" w:hAnsiTheme="minorHAnsi" w:cstheme="minorHAnsi"/>
          <w:lang w:eastAsia="en-US"/>
        </w:rPr>
        <w:t xml:space="preserve"> literature review </w:t>
      </w:r>
      <w:r>
        <w:rPr>
          <w:rFonts w:asciiTheme="minorHAnsi" w:eastAsiaTheme="minorHAnsi" w:hAnsiTheme="minorHAnsi" w:cstheme="minorHAnsi"/>
          <w:lang w:eastAsia="en-US"/>
        </w:rPr>
        <w:t xml:space="preserve">also </w:t>
      </w:r>
      <w:r w:rsidR="004913F1" w:rsidRPr="004913F1">
        <w:rPr>
          <w:rFonts w:asciiTheme="minorHAnsi" w:eastAsiaTheme="minorHAnsi" w:hAnsiTheme="minorHAnsi" w:cstheme="minorHAnsi"/>
          <w:lang w:eastAsia="en-US"/>
        </w:rPr>
        <w:t xml:space="preserve">revealed a lack of suitable acoustic testing procedure for plastic ducts. Existing test procedures and data generated for galvanised ducting systems appears </w:t>
      </w:r>
      <w:r>
        <w:rPr>
          <w:rFonts w:asciiTheme="minorHAnsi" w:eastAsiaTheme="minorHAnsi" w:hAnsiTheme="minorHAnsi" w:cstheme="minorHAnsi"/>
          <w:lang w:eastAsia="en-US"/>
        </w:rPr>
        <w:t xml:space="preserve">to be </w:t>
      </w:r>
      <w:r w:rsidR="004913F1" w:rsidRPr="004913F1">
        <w:rPr>
          <w:rFonts w:asciiTheme="minorHAnsi" w:eastAsiaTheme="minorHAnsi" w:hAnsiTheme="minorHAnsi" w:cstheme="minorHAnsi"/>
          <w:lang w:eastAsia="en-US"/>
        </w:rPr>
        <w:t>old, part</w:t>
      </w:r>
      <w:r w:rsidR="007B4F1D">
        <w:rPr>
          <w:rFonts w:asciiTheme="minorHAnsi" w:eastAsiaTheme="minorHAnsi" w:hAnsiTheme="minorHAnsi" w:cstheme="minorHAnsi"/>
          <w:lang w:eastAsia="en-US"/>
        </w:rPr>
        <w:t>ially incomplete and unreliable.</w:t>
      </w:r>
    </w:p>
    <w:p w14:paraId="48DC0626" w14:textId="6535A0CC" w:rsidR="004913F1" w:rsidRDefault="00996F04" w:rsidP="00B4008D">
      <w:pPr>
        <w:pStyle w:val="NormalWeb"/>
        <w:spacing w:before="0" w:beforeAutospacing="0" w:after="0" w:afterAutospacing="0"/>
        <w:ind w:firstLine="709"/>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From recent </w:t>
      </w:r>
      <w:r w:rsidR="004913F1" w:rsidRPr="004913F1">
        <w:rPr>
          <w:rFonts w:asciiTheme="minorHAnsi" w:eastAsiaTheme="minorHAnsi" w:hAnsiTheme="minorHAnsi" w:cstheme="minorHAnsi"/>
          <w:lang w:eastAsia="en-US"/>
        </w:rPr>
        <w:t xml:space="preserve">explorative communications </w:t>
      </w:r>
      <w:r w:rsidR="0033501D">
        <w:rPr>
          <w:rFonts w:asciiTheme="minorHAnsi" w:eastAsiaTheme="minorHAnsi" w:hAnsiTheme="minorHAnsi" w:cstheme="minorHAnsi"/>
          <w:lang w:eastAsia="en-US"/>
        </w:rPr>
        <w:t xml:space="preserve">and </w:t>
      </w:r>
      <w:r>
        <w:rPr>
          <w:rFonts w:asciiTheme="minorHAnsi" w:eastAsiaTheme="minorHAnsi" w:hAnsiTheme="minorHAnsi" w:cstheme="minorHAnsi"/>
          <w:lang w:eastAsia="en-US"/>
        </w:rPr>
        <w:t>anecdotal</w:t>
      </w:r>
      <w:r w:rsidR="0033501D">
        <w:rPr>
          <w:rFonts w:asciiTheme="minorHAnsi" w:eastAsiaTheme="minorHAnsi" w:hAnsiTheme="minorHAnsi" w:cstheme="minorHAnsi"/>
          <w:lang w:eastAsia="en-US"/>
        </w:rPr>
        <w:t xml:space="preserve"> evidence collected </w:t>
      </w:r>
      <w:r>
        <w:rPr>
          <w:rFonts w:asciiTheme="minorHAnsi" w:eastAsiaTheme="minorHAnsi" w:hAnsiTheme="minorHAnsi" w:cstheme="minorHAnsi"/>
          <w:lang w:eastAsia="en-US"/>
        </w:rPr>
        <w:t xml:space="preserve">from the concerned industry in the UK it appeared that </w:t>
      </w:r>
      <w:r w:rsidR="004913F1" w:rsidRPr="004913F1">
        <w:rPr>
          <w:rFonts w:asciiTheme="minorHAnsi" w:eastAsiaTheme="minorHAnsi" w:hAnsiTheme="minorHAnsi" w:cstheme="minorHAnsi"/>
          <w:lang w:eastAsia="en-US"/>
        </w:rPr>
        <w:t>there is an overwhelming consensus of the need for knowledge and accurate data on the acoustic performance of plastic ducts.</w:t>
      </w:r>
    </w:p>
    <w:p w14:paraId="3BE4C0FD" w14:textId="77777777" w:rsidR="00231285" w:rsidRPr="004913F1" w:rsidRDefault="00231285" w:rsidP="00B4008D">
      <w:pPr>
        <w:pStyle w:val="NormalWeb"/>
        <w:spacing w:before="0" w:beforeAutospacing="0" w:after="0" w:afterAutospacing="0"/>
        <w:ind w:firstLine="709"/>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presents the formation stages and research design of the project recently commenced.</w:t>
      </w:r>
    </w:p>
    <w:p w14:paraId="2B88A9B6" w14:textId="783F81F3" w:rsidR="000B510E" w:rsidRPr="006069FF" w:rsidRDefault="000B510E" w:rsidP="003219D8">
      <w:pPr>
        <w:pStyle w:val="Heading1"/>
      </w:pPr>
      <w:bookmarkStart w:id="0" w:name="_Toc536276467"/>
      <w:r w:rsidRPr="003935A9">
        <w:lastRenderedPageBreak/>
        <w:t>RESEARCH</w:t>
      </w:r>
      <w:r w:rsidRPr="006069FF">
        <w:t xml:space="preserve"> AIM</w:t>
      </w:r>
      <w:bookmarkEnd w:id="0"/>
      <w:r w:rsidR="006768EA">
        <w:t xml:space="preserve"> AND OBJECTIVES </w:t>
      </w:r>
    </w:p>
    <w:p w14:paraId="34E377B2" w14:textId="04EC0451" w:rsidR="002A6998" w:rsidRDefault="006768EA" w:rsidP="00487653">
      <w:pPr>
        <w:pStyle w:val="NormalWeb"/>
        <w:ind w:firstLine="360"/>
        <w:rPr>
          <w:rFonts w:asciiTheme="minorHAnsi" w:eastAsiaTheme="minorHAnsi" w:hAnsiTheme="minorHAnsi" w:cstheme="minorHAnsi"/>
          <w:lang w:eastAsia="en-US"/>
        </w:rPr>
      </w:pPr>
      <w:r>
        <w:rPr>
          <w:rFonts w:asciiTheme="minorHAnsi" w:eastAsiaTheme="minorHAnsi" w:hAnsiTheme="minorHAnsi" w:cstheme="minorHAnsi"/>
          <w:lang w:eastAsia="en-US"/>
        </w:rPr>
        <w:t>The research project aims t</w:t>
      </w:r>
      <w:r w:rsidR="000B510E" w:rsidRPr="00487653">
        <w:rPr>
          <w:rFonts w:asciiTheme="minorHAnsi" w:eastAsiaTheme="minorHAnsi" w:hAnsiTheme="minorHAnsi" w:cstheme="minorHAnsi"/>
          <w:lang w:eastAsia="en-US"/>
        </w:rPr>
        <w:t>o determine the acoustic characteristics of plastic ducts and its ancillaries for the development of databases, prediction models and guidance in the design of practical ventilation installations</w:t>
      </w:r>
      <w:r w:rsidR="00487653">
        <w:rPr>
          <w:rFonts w:asciiTheme="minorHAnsi" w:eastAsiaTheme="minorHAnsi" w:hAnsiTheme="minorHAnsi" w:cstheme="minorHAnsi"/>
          <w:lang w:eastAsia="en-US"/>
        </w:rPr>
        <w:t>.</w:t>
      </w:r>
    </w:p>
    <w:p w14:paraId="12BC9B98" w14:textId="77777777" w:rsidR="003935A9" w:rsidRDefault="003935A9" w:rsidP="003935A9">
      <w:pPr>
        <w:pStyle w:val="NormalWeb"/>
        <w:rPr>
          <w:rFonts w:ascii="Arial" w:hAnsi="Arial" w:cs="Arial"/>
          <w:lang w:val="en"/>
        </w:rPr>
      </w:pPr>
      <w:r w:rsidRPr="003935A9">
        <w:rPr>
          <w:rFonts w:asciiTheme="minorHAnsi" w:eastAsiaTheme="minorHAnsi" w:hAnsiTheme="minorHAnsi" w:cstheme="minorHAnsi"/>
          <w:lang w:eastAsia="en-US"/>
        </w:rPr>
        <w:t>The research is structured and organised to achieve the following research objectives</w:t>
      </w:r>
      <w:r>
        <w:rPr>
          <w:rFonts w:ascii="Arial" w:hAnsi="Arial" w:cs="Arial"/>
          <w:lang w:val="en"/>
        </w:rPr>
        <w:t>:</w:t>
      </w:r>
    </w:p>
    <w:p w14:paraId="68A9C87E" w14:textId="69E79339" w:rsidR="003935A9" w:rsidRPr="003935A9" w:rsidRDefault="003935A9" w:rsidP="003219D8">
      <w:pPr>
        <w:pStyle w:val="NormalWeb"/>
        <w:numPr>
          <w:ilvl w:val="0"/>
          <w:numId w:val="5"/>
        </w:numPr>
        <w:spacing w:before="0" w:beforeAutospacing="0" w:after="0" w:afterAutospacing="0"/>
        <w:ind w:left="714" w:hanging="357"/>
        <w:rPr>
          <w:rFonts w:asciiTheme="minorHAnsi" w:hAnsiTheme="minorHAnsi" w:cstheme="minorHAnsi"/>
          <w:lang w:val="en"/>
        </w:rPr>
      </w:pPr>
      <w:r w:rsidRPr="003935A9">
        <w:rPr>
          <w:rFonts w:asciiTheme="minorHAnsi" w:hAnsiTheme="minorHAnsi" w:cstheme="minorHAnsi"/>
          <w:lang w:val="en"/>
        </w:rPr>
        <w:t xml:space="preserve">Development of dedicated and suitable test procedures – through the </w:t>
      </w:r>
      <w:r w:rsidR="00673331">
        <w:rPr>
          <w:rFonts w:asciiTheme="minorHAnsi" w:hAnsiTheme="minorHAnsi" w:cstheme="minorHAnsi"/>
          <w:lang w:val="en"/>
        </w:rPr>
        <w:t>initial</w:t>
      </w:r>
      <w:r w:rsidRPr="003935A9">
        <w:rPr>
          <w:rFonts w:asciiTheme="minorHAnsi" w:hAnsiTheme="minorHAnsi" w:cstheme="minorHAnsi"/>
          <w:lang w:val="en"/>
        </w:rPr>
        <w:t xml:space="preserve"> literature review no specific acoustic testing procedure for plastic duct was found hence a new bespoke test procedure will need to be developed based on </w:t>
      </w:r>
      <w:r w:rsidR="006768EA">
        <w:rPr>
          <w:rFonts w:asciiTheme="minorHAnsi" w:hAnsiTheme="minorHAnsi" w:cstheme="minorHAnsi"/>
          <w:lang w:val="en"/>
        </w:rPr>
        <w:t xml:space="preserve">existing </w:t>
      </w:r>
      <w:r w:rsidRPr="003935A9">
        <w:rPr>
          <w:rFonts w:asciiTheme="minorHAnsi" w:hAnsiTheme="minorHAnsi" w:cstheme="minorHAnsi"/>
          <w:lang w:val="en"/>
        </w:rPr>
        <w:t>test</w:t>
      </w:r>
      <w:r w:rsidR="006768EA">
        <w:rPr>
          <w:rFonts w:asciiTheme="minorHAnsi" w:hAnsiTheme="minorHAnsi" w:cstheme="minorHAnsi"/>
          <w:lang w:val="en"/>
        </w:rPr>
        <w:t xml:space="preserve"> procedures</w:t>
      </w:r>
      <w:r w:rsidRPr="003935A9">
        <w:rPr>
          <w:rFonts w:asciiTheme="minorHAnsi" w:hAnsiTheme="minorHAnsi" w:cstheme="minorHAnsi"/>
          <w:lang w:val="en"/>
        </w:rPr>
        <w:t xml:space="preserve"> for galvanized steel</w:t>
      </w:r>
      <w:r w:rsidR="006768EA">
        <w:rPr>
          <w:rFonts w:asciiTheme="minorHAnsi" w:hAnsiTheme="minorHAnsi" w:cstheme="minorHAnsi"/>
          <w:lang w:val="en"/>
        </w:rPr>
        <w:t xml:space="preserve"> duct work and silencer systems</w:t>
      </w:r>
      <w:r w:rsidRPr="003935A9">
        <w:rPr>
          <w:rFonts w:asciiTheme="minorHAnsi" w:hAnsiTheme="minorHAnsi" w:cstheme="minorHAnsi"/>
          <w:lang w:val="en"/>
        </w:rPr>
        <w:t xml:space="preserve"> </w:t>
      </w:r>
    </w:p>
    <w:p w14:paraId="547D8567" w14:textId="78D701BF" w:rsidR="003935A9" w:rsidRPr="003935A9" w:rsidRDefault="003935A9" w:rsidP="003219D8">
      <w:pPr>
        <w:pStyle w:val="NormalWeb"/>
        <w:numPr>
          <w:ilvl w:val="0"/>
          <w:numId w:val="5"/>
        </w:numPr>
        <w:spacing w:before="0" w:beforeAutospacing="0" w:after="0" w:afterAutospacing="0"/>
        <w:ind w:left="714" w:hanging="357"/>
        <w:rPr>
          <w:rFonts w:asciiTheme="minorHAnsi" w:hAnsiTheme="minorHAnsi" w:cstheme="minorHAnsi"/>
          <w:lang w:val="en"/>
        </w:rPr>
      </w:pPr>
      <w:r w:rsidRPr="003935A9">
        <w:rPr>
          <w:rFonts w:asciiTheme="minorHAnsi" w:hAnsiTheme="minorHAnsi" w:cstheme="minorHAnsi"/>
          <w:lang w:val="en"/>
        </w:rPr>
        <w:t>Design and build of customized test rigs –for testing plastic duct</w:t>
      </w:r>
      <w:r w:rsidR="001146BD">
        <w:rPr>
          <w:rFonts w:asciiTheme="minorHAnsi" w:hAnsiTheme="minorHAnsi" w:cstheme="minorHAnsi"/>
          <w:lang w:val="en"/>
        </w:rPr>
        <w:t>s</w:t>
      </w:r>
      <w:r w:rsidR="006768EA">
        <w:rPr>
          <w:rFonts w:asciiTheme="minorHAnsi" w:hAnsiTheme="minorHAnsi" w:cstheme="minorHAnsi"/>
          <w:lang w:val="en"/>
        </w:rPr>
        <w:t xml:space="preserve">, </w:t>
      </w:r>
      <w:r w:rsidR="001146BD">
        <w:rPr>
          <w:rFonts w:asciiTheme="minorHAnsi" w:hAnsiTheme="minorHAnsi" w:cstheme="minorHAnsi"/>
          <w:lang w:val="en"/>
        </w:rPr>
        <w:t xml:space="preserve">ancillaries and installation </w:t>
      </w:r>
      <w:r w:rsidR="006768EA">
        <w:rPr>
          <w:rFonts w:asciiTheme="minorHAnsi" w:hAnsiTheme="minorHAnsi" w:cstheme="minorHAnsi"/>
          <w:lang w:val="en"/>
        </w:rPr>
        <w:t xml:space="preserve">configurations </w:t>
      </w:r>
      <w:r w:rsidRPr="003935A9">
        <w:rPr>
          <w:rFonts w:asciiTheme="minorHAnsi" w:hAnsiTheme="minorHAnsi" w:cstheme="minorHAnsi"/>
          <w:lang w:val="en"/>
        </w:rPr>
        <w:t xml:space="preserve"> </w:t>
      </w:r>
    </w:p>
    <w:p w14:paraId="6E73B561" w14:textId="77777777" w:rsidR="003935A9" w:rsidRPr="003935A9" w:rsidRDefault="003935A9" w:rsidP="003219D8">
      <w:pPr>
        <w:pStyle w:val="NormalWeb"/>
        <w:numPr>
          <w:ilvl w:val="0"/>
          <w:numId w:val="5"/>
        </w:numPr>
        <w:spacing w:before="0" w:beforeAutospacing="0" w:after="0" w:afterAutospacing="0"/>
        <w:ind w:left="714" w:hanging="357"/>
        <w:rPr>
          <w:rFonts w:asciiTheme="minorHAnsi" w:hAnsiTheme="minorHAnsi" w:cstheme="minorHAnsi"/>
          <w:lang w:val="en"/>
        </w:rPr>
      </w:pPr>
      <w:r w:rsidRPr="003935A9">
        <w:rPr>
          <w:rFonts w:asciiTheme="minorHAnsi" w:hAnsiTheme="minorHAnsi" w:cstheme="minorHAnsi"/>
          <w:lang w:val="en"/>
        </w:rPr>
        <w:t>Generation of experimental test data in laboratory and in situ settings for a comprehensive range of elements and installation configurations</w:t>
      </w:r>
    </w:p>
    <w:p w14:paraId="680238D5" w14:textId="77777777" w:rsidR="003935A9" w:rsidRPr="003935A9" w:rsidRDefault="003935A9" w:rsidP="003219D8">
      <w:pPr>
        <w:pStyle w:val="NormalWeb"/>
        <w:numPr>
          <w:ilvl w:val="0"/>
          <w:numId w:val="5"/>
        </w:numPr>
        <w:spacing w:before="0" w:beforeAutospacing="0" w:after="0" w:afterAutospacing="0"/>
        <w:ind w:left="714" w:hanging="357"/>
        <w:rPr>
          <w:rFonts w:asciiTheme="minorHAnsi" w:hAnsiTheme="minorHAnsi" w:cstheme="minorHAnsi"/>
          <w:lang w:val="en"/>
        </w:rPr>
      </w:pPr>
      <w:r w:rsidRPr="003935A9">
        <w:rPr>
          <w:rFonts w:asciiTheme="minorHAnsi" w:hAnsiTheme="minorHAnsi" w:cstheme="minorHAnsi"/>
          <w:lang w:val="en"/>
        </w:rPr>
        <w:t xml:space="preserve">Development of parametric databases for design and analytical purposes </w:t>
      </w:r>
    </w:p>
    <w:p w14:paraId="384B211D" w14:textId="77777777" w:rsidR="003935A9" w:rsidRPr="003935A9" w:rsidRDefault="003935A9" w:rsidP="003219D8">
      <w:pPr>
        <w:pStyle w:val="NormalWeb"/>
        <w:numPr>
          <w:ilvl w:val="0"/>
          <w:numId w:val="5"/>
        </w:numPr>
        <w:spacing w:before="0" w:beforeAutospacing="0" w:after="0" w:afterAutospacing="0"/>
        <w:ind w:left="714" w:hanging="357"/>
        <w:rPr>
          <w:rFonts w:asciiTheme="minorHAnsi" w:hAnsiTheme="minorHAnsi" w:cstheme="minorHAnsi"/>
          <w:lang w:val="en"/>
        </w:rPr>
      </w:pPr>
      <w:r w:rsidRPr="003935A9">
        <w:rPr>
          <w:rFonts w:asciiTheme="minorHAnsi" w:hAnsiTheme="minorHAnsi" w:cstheme="minorHAnsi"/>
          <w:lang w:val="en"/>
        </w:rPr>
        <w:t>Creation of prediction models – as a design tools tool to enable accurate prediction of the noise emissions for different installation configurations</w:t>
      </w:r>
      <w:r w:rsidR="001146BD">
        <w:rPr>
          <w:rFonts w:asciiTheme="minorHAnsi" w:hAnsiTheme="minorHAnsi" w:cstheme="minorHAnsi"/>
          <w:lang w:val="en"/>
        </w:rPr>
        <w:t xml:space="preserve"> and applications</w:t>
      </w:r>
      <w:r w:rsidRPr="003935A9">
        <w:rPr>
          <w:rFonts w:asciiTheme="minorHAnsi" w:hAnsiTheme="minorHAnsi" w:cstheme="minorHAnsi"/>
          <w:lang w:val="en"/>
        </w:rPr>
        <w:t>.</w:t>
      </w:r>
    </w:p>
    <w:p w14:paraId="3542384B" w14:textId="77777777" w:rsidR="003935A9" w:rsidRPr="003935A9" w:rsidRDefault="003935A9" w:rsidP="003219D8">
      <w:pPr>
        <w:pStyle w:val="NormalWeb"/>
        <w:numPr>
          <w:ilvl w:val="0"/>
          <w:numId w:val="5"/>
        </w:numPr>
        <w:spacing w:before="0" w:beforeAutospacing="0" w:after="0" w:afterAutospacing="0"/>
        <w:ind w:left="714" w:hanging="357"/>
        <w:rPr>
          <w:rFonts w:asciiTheme="minorHAnsi" w:hAnsiTheme="minorHAnsi" w:cstheme="minorHAnsi"/>
          <w:lang w:val="en"/>
        </w:rPr>
      </w:pPr>
      <w:r w:rsidRPr="003935A9">
        <w:rPr>
          <w:rFonts w:asciiTheme="minorHAnsi" w:hAnsiTheme="minorHAnsi" w:cstheme="minorHAnsi"/>
          <w:lang w:val="en"/>
        </w:rPr>
        <w:t>Development of practical guidance for designing ventilation systems using plastic duct configurations</w:t>
      </w:r>
    </w:p>
    <w:p w14:paraId="48765828" w14:textId="77777777" w:rsidR="006D0967" w:rsidRDefault="006D0967" w:rsidP="003219D8">
      <w:pPr>
        <w:pStyle w:val="Heading1"/>
      </w:pPr>
      <w:bookmarkStart w:id="1" w:name="_Toc536276469"/>
      <w:r>
        <w:t>RESEARCH SCOPE</w:t>
      </w:r>
      <w:bookmarkEnd w:id="1"/>
    </w:p>
    <w:p w14:paraId="7F20D83C" w14:textId="6B30F3AA" w:rsidR="00F5733C" w:rsidRPr="00F5733C" w:rsidRDefault="00F5733C" w:rsidP="00651144">
      <w:pPr>
        <w:pStyle w:val="NormalWeb"/>
        <w:spacing w:after="0" w:afterAutospacing="0"/>
        <w:ind w:firstLine="709"/>
        <w:rPr>
          <w:rFonts w:asciiTheme="minorHAnsi" w:eastAsiaTheme="minorHAnsi" w:hAnsiTheme="minorHAnsi" w:cstheme="minorHAnsi"/>
          <w:lang w:eastAsia="en-US"/>
        </w:rPr>
      </w:pPr>
      <w:r w:rsidRPr="00F5733C">
        <w:rPr>
          <w:rFonts w:asciiTheme="minorHAnsi" w:eastAsiaTheme="minorHAnsi" w:hAnsiTheme="minorHAnsi" w:cstheme="minorHAnsi"/>
          <w:lang w:eastAsia="en-US"/>
        </w:rPr>
        <w:t xml:space="preserve">In order to achieve the set aim and objectives for this project the overall works were evaluated and the following variables </w:t>
      </w:r>
      <w:r w:rsidR="001146BD">
        <w:rPr>
          <w:rFonts w:asciiTheme="minorHAnsi" w:eastAsiaTheme="minorHAnsi" w:hAnsiTheme="minorHAnsi" w:cstheme="minorHAnsi"/>
          <w:lang w:eastAsia="en-US"/>
        </w:rPr>
        <w:t xml:space="preserve">and factors </w:t>
      </w:r>
      <w:r w:rsidRPr="00F5733C">
        <w:rPr>
          <w:rFonts w:asciiTheme="minorHAnsi" w:eastAsiaTheme="minorHAnsi" w:hAnsiTheme="minorHAnsi" w:cstheme="minorHAnsi"/>
          <w:lang w:eastAsia="en-US"/>
        </w:rPr>
        <w:t xml:space="preserve">were </w:t>
      </w:r>
      <w:r w:rsidR="00BA1603">
        <w:rPr>
          <w:rFonts w:asciiTheme="minorHAnsi" w:eastAsiaTheme="minorHAnsi" w:hAnsiTheme="minorHAnsi" w:cstheme="minorHAnsi"/>
          <w:lang w:eastAsia="en-US"/>
        </w:rPr>
        <w:t>considered for</w:t>
      </w:r>
      <w:r w:rsidR="001146BD">
        <w:rPr>
          <w:rFonts w:asciiTheme="minorHAnsi" w:eastAsiaTheme="minorHAnsi" w:hAnsiTheme="minorHAnsi" w:cstheme="minorHAnsi"/>
          <w:lang w:eastAsia="en-US"/>
        </w:rPr>
        <w:t xml:space="preserve"> inclusion in the scope</w:t>
      </w:r>
      <w:r w:rsidRPr="00F5733C">
        <w:rPr>
          <w:rFonts w:asciiTheme="minorHAnsi" w:eastAsiaTheme="minorHAnsi" w:hAnsiTheme="minorHAnsi" w:cstheme="minorHAnsi"/>
          <w:lang w:eastAsia="en-US"/>
        </w:rPr>
        <w:t>:</w:t>
      </w:r>
    </w:p>
    <w:p w14:paraId="2A14709B" w14:textId="77777777" w:rsidR="00F5733C" w:rsidRPr="00F5733C" w:rsidRDefault="00F5733C" w:rsidP="003219D8">
      <w:pPr>
        <w:pStyle w:val="NormalWeb"/>
        <w:spacing w:before="0" w:beforeAutospacing="0" w:after="0" w:afterAutospacing="0"/>
        <w:ind w:firstLine="709"/>
        <w:rPr>
          <w:rFonts w:asciiTheme="minorHAnsi" w:eastAsiaTheme="minorHAnsi" w:hAnsiTheme="minorHAnsi" w:cstheme="minorHAnsi"/>
          <w:lang w:eastAsia="en-US"/>
        </w:rPr>
      </w:pPr>
      <w:r w:rsidRPr="00F604EC">
        <w:rPr>
          <w:rFonts w:asciiTheme="minorHAnsi" w:eastAsiaTheme="minorHAnsi" w:hAnsiTheme="minorHAnsi" w:cstheme="minorHAnsi"/>
          <w:b/>
          <w:lang w:eastAsia="en-US"/>
        </w:rPr>
        <w:t>Geometrical / duct configuration</w:t>
      </w:r>
      <w:r w:rsidRPr="00F5733C">
        <w:rPr>
          <w:rFonts w:asciiTheme="minorHAnsi" w:eastAsiaTheme="minorHAnsi" w:hAnsiTheme="minorHAnsi" w:cstheme="minorHAnsi"/>
          <w:lang w:eastAsia="en-US"/>
        </w:rPr>
        <w:t>: Plastic ducts of different densities, materials, wall thicknesses and roughness, cross sectional profiles, cross-sectional areas and structural formations, straight duct sections, range of bends, junctions.</w:t>
      </w:r>
    </w:p>
    <w:p w14:paraId="6D30B90E" w14:textId="77777777" w:rsidR="00F5733C" w:rsidRPr="00F5733C" w:rsidRDefault="00F5733C" w:rsidP="003219D8">
      <w:pPr>
        <w:pStyle w:val="NormalWeb"/>
        <w:spacing w:before="0" w:beforeAutospacing="0" w:after="0" w:afterAutospacing="0"/>
        <w:ind w:firstLine="709"/>
        <w:rPr>
          <w:rFonts w:asciiTheme="minorHAnsi" w:eastAsiaTheme="minorHAnsi" w:hAnsiTheme="minorHAnsi" w:cstheme="minorHAnsi"/>
          <w:lang w:eastAsia="en-US"/>
        </w:rPr>
      </w:pPr>
      <w:r w:rsidRPr="00F604EC">
        <w:rPr>
          <w:rFonts w:asciiTheme="minorHAnsi" w:eastAsiaTheme="minorHAnsi" w:hAnsiTheme="minorHAnsi" w:cstheme="minorHAnsi"/>
          <w:b/>
          <w:lang w:eastAsia="en-US"/>
        </w:rPr>
        <w:t>Installation</w:t>
      </w:r>
      <w:r w:rsidRPr="00F5733C">
        <w:rPr>
          <w:rFonts w:asciiTheme="minorHAnsi" w:eastAsiaTheme="minorHAnsi" w:hAnsiTheme="minorHAnsi" w:cstheme="minorHAnsi"/>
          <w:lang w:eastAsia="en-US"/>
        </w:rPr>
        <w:t>: Different jointing and installation methods.</w:t>
      </w:r>
    </w:p>
    <w:p w14:paraId="01384A9F" w14:textId="77777777" w:rsidR="00F5733C" w:rsidRDefault="00F5733C" w:rsidP="003219D8">
      <w:pPr>
        <w:pStyle w:val="NormalWeb"/>
        <w:spacing w:before="0" w:beforeAutospacing="0" w:after="0" w:afterAutospacing="0"/>
        <w:ind w:firstLine="709"/>
        <w:rPr>
          <w:rFonts w:asciiTheme="minorHAnsi" w:eastAsiaTheme="minorHAnsi" w:hAnsiTheme="minorHAnsi" w:cstheme="minorHAnsi"/>
          <w:lang w:eastAsia="en-US"/>
        </w:rPr>
      </w:pPr>
      <w:r w:rsidRPr="00F604EC">
        <w:rPr>
          <w:rFonts w:asciiTheme="minorHAnsi" w:eastAsiaTheme="minorHAnsi" w:hAnsiTheme="minorHAnsi" w:cstheme="minorHAnsi"/>
          <w:b/>
          <w:lang w:eastAsia="en-US"/>
        </w:rPr>
        <w:t>Acoustic parameters</w:t>
      </w:r>
      <w:r w:rsidRPr="00F5733C">
        <w:rPr>
          <w:rFonts w:asciiTheme="minorHAnsi" w:eastAsiaTheme="minorHAnsi" w:hAnsiTheme="minorHAnsi" w:cstheme="minorHAnsi"/>
          <w:lang w:eastAsia="en-US"/>
        </w:rPr>
        <w:t xml:space="preserve">: Transmission loss per unit length, breakout, break-in </w:t>
      </w:r>
      <w:r w:rsidR="00EB4AEA">
        <w:rPr>
          <w:rFonts w:asciiTheme="minorHAnsi" w:eastAsiaTheme="minorHAnsi" w:hAnsiTheme="minorHAnsi" w:cstheme="minorHAnsi"/>
          <w:lang w:eastAsia="en-US"/>
        </w:rPr>
        <w:t xml:space="preserve">noise emissions, </w:t>
      </w:r>
      <w:r w:rsidRPr="00F5733C">
        <w:rPr>
          <w:rFonts w:asciiTheme="minorHAnsi" w:eastAsiaTheme="minorHAnsi" w:hAnsiTheme="minorHAnsi" w:cstheme="minorHAnsi"/>
          <w:lang w:eastAsia="en-US"/>
        </w:rPr>
        <w:t>and regenerative sound power levels.</w:t>
      </w:r>
    </w:p>
    <w:p w14:paraId="6793650A" w14:textId="6FC99A78" w:rsidR="001146BD" w:rsidRPr="00F5733C" w:rsidRDefault="001146BD" w:rsidP="003219D8">
      <w:pPr>
        <w:pStyle w:val="NormalWeb"/>
        <w:spacing w:before="0" w:beforeAutospacing="0" w:after="0" w:afterAutospacing="0"/>
        <w:ind w:firstLine="709"/>
        <w:rPr>
          <w:rFonts w:asciiTheme="minorHAnsi" w:eastAsiaTheme="minorHAnsi" w:hAnsiTheme="minorHAnsi" w:cstheme="minorHAnsi"/>
          <w:lang w:eastAsia="en-US"/>
        </w:rPr>
      </w:pPr>
      <w:r w:rsidRPr="009D0BCF">
        <w:rPr>
          <w:rFonts w:asciiTheme="minorHAnsi" w:eastAsiaTheme="minorHAnsi" w:hAnsiTheme="minorHAnsi" w:cstheme="minorHAnsi"/>
          <w:b/>
          <w:lang w:eastAsia="en-US"/>
        </w:rPr>
        <w:t>Flow dynamic and environmental parameters</w:t>
      </w:r>
      <w:r>
        <w:rPr>
          <w:rFonts w:asciiTheme="minorHAnsi" w:eastAsiaTheme="minorHAnsi" w:hAnsiTheme="minorHAnsi" w:cstheme="minorHAnsi"/>
          <w:lang w:eastAsia="en-US"/>
        </w:rPr>
        <w:t>: air flow rate, pressure loss, temperature, humidity</w:t>
      </w:r>
      <w:r w:rsidR="009D0BCF">
        <w:rPr>
          <w:rFonts w:asciiTheme="minorHAnsi" w:eastAsiaTheme="minorHAnsi" w:hAnsiTheme="minorHAnsi" w:cstheme="minorHAnsi"/>
          <w:lang w:eastAsia="en-US"/>
        </w:rPr>
        <w:t>.</w:t>
      </w:r>
    </w:p>
    <w:p w14:paraId="1C982214" w14:textId="05E9B54F" w:rsidR="00F5733C" w:rsidRPr="00F5733C" w:rsidRDefault="00F5733C" w:rsidP="003219D8">
      <w:pPr>
        <w:pStyle w:val="NormalWeb"/>
        <w:spacing w:before="0" w:beforeAutospacing="0" w:after="0" w:afterAutospacing="0"/>
        <w:ind w:firstLine="709"/>
        <w:rPr>
          <w:rFonts w:asciiTheme="minorHAnsi" w:eastAsiaTheme="minorHAnsi" w:hAnsiTheme="minorHAnsi" w:cstheme="minorHAnsi"/>
          <w:lang w:eastAsia="en-US"/>
        </w:rPr>
      </w:pPr>
      <w:r w:rsidRPr="00F604EC">
        <w:rPr>
          <w:rFonts w:asciiTheme="minorHAnsi" w:eastAsiaTheme="minorHAnsi" w:hAnsiTheme="minorHAnsi" w:cstheme="minorHAnsi"/>
          <w:b/>
          <w:lang w:eastAsia="en-US"/>
        </w:rPr>
        <w:t>Additional</w:t>
      </w:r>
      <w:r w:rsidRPr="00F5733C">
        <w:rPr>
          <w:rFonts w:asciiTheme="minorHAnsi" w:eastAsiaTheme="minorHAnsi" w:hAnsiTheme="minorHAnsi" w:cstheme="minorHAnsi"/>
          <w:lang w:eastAsia="en-US"/>
        </w:rPr>
        <w:t xml:space="preserve">: Determination of low-frequency </w:t>
      </w:r>
      <w:r w:rsidR="009139D4" w:rsidRPr="00F5733C">
        <w:rPr>
          <w:rFonts w:asciiTheme="minorHAnsi" w:eastAsiaTheme="minorHAnsi" w:hAnsiTheme="minorHAnsi" w:cstheme="minorHAnsi"/>
          <w:lang w:eastAsia="en-US"/>
        </w:rPr>
        <w:t>absorption</w:t>
      </w:r>
      <w:r w:rsidR="009139D4">
        <w:rPr>
          <w:rFonts w:asciiTheme="minorHAnsi" w:eastAsiaTheme="minorHAnsi" w:hAnsiTheme="minorHAnsi" w:cstheme="minorHAnsi"/>
          <w:lang w:eastAsia="en-US"/>
        </w:rPr>
        <w:t>, end</w:t>
      </w:r>
      <w:r w:rsidR="00EB4AEA">
        <w:rPr>
          <w:rFonts w:asciiTheme="minorHAnsi" w:eastAsiaTheme="minorHAnsi" w:hAnsiTheme="minorHAnsi" w:cstheme="minorHAnsi"/>
          <w:lang w:eastAsia="en-US"/>
        </w:rPr>
        <w:t xml:space="preserve"> reflection, </w:t>
      </w:r>
      <w:r w:rsidRPr="00F5733C">
        <w:rPr>
          <w:rFonts w:asciiTheme="minorHAnsi" w:eastAsiaTheme="minorHAnsi" w:hAnsiTheme="minorHAnsi" w:cstheme="minorHAnsi"/>
          <w:lang w:eastAsia="en-US"/>
        </w:rPr>
        <w:t>the impact of fluid dynamic performance, as well as the effect of higher temperatures on the acoustic properties.</w:t>
      </w:r>
    </w:p>
    <w:p w14:paraId="1360185C" w14:textId="77777777" w:rsidR="000E627C" w:rsidRDefault="000E627C" w:rsidP="003219D8">
      <w:pPr>
        <w:pStyle w:val="Heading1"/>
      </w:pPr>
      <w:bookmarkStart w:id="2" w:name="_Toc536276470"/>
      <w:r>
        <w:t>LITERATURE REVIEW</w:t>
      </w:r>
      <w:bookmarkEnd w:id="2"/>
    </w:p>
    <w:p w14:paraId="6785FF9E" w14:textId="29946787" w:rsidR="00C16D62" w:rsidRDefault="000E627C" w:rsidP="000D5775">
      <w:pPr>
        <w:pStyle w:val="NormalWeb"/>
        <w:ind w:firstLine="357"/>
        <w:rPr>
          <w:rFonts w:asciiTheme="minorHAnsi" w:eastAsiaTheme="minorHAnsi" w:hAnsiTheme="minorHAnsi" w:cstheme="minorHAnsi"/>
          <w:lang w:eastAsia="en-US"/>
        </w:rPr>
      </w:pPr>
      <w:r w:rsidRPr="00ED4E83">
        <w:rPr>
          <w:rFonts w:asciiTheme="minorHAnsi" w:eastAsiaTheme="minorHAnsi" w:hAnsiTheme="minorHAnsi" w:cstheme="minorHAnsi"/>
          <w:lang w:eastAsia="en-US"/>
        </w:rPr>
        <w:t>An extensive literature review has been carried out. Th</w:t>
      </w:r>
      <w:r w:rsidR="009E58A3">
        <w:rPr>
          <w:rFonts w:asciiTheme="minorHAnsi" w:eastAsiaTheme="minorHAnsi" w:hAnsiTheme="minorHAnsi" w:cstheme="minorHAnsi"/>
          <w:lang w:eastAsia="en-US"/>
        </w:rPr>
        <w:t>e review aimed to find</w:t>
      </w:r>
      <w:r w:rsidRPr="00ED4E83">
        <w:rPr>
          <w:rFonts w:asciiTheme="minorHAnsi" w:eastAsiaTheme="minorHAnsi" w:hAnsiTheme="minorHAnsi" w:cstheme="minorHAnsi"/>
          <w:lang w:eastAsia="en-US"/>
        </w:rPr>
        <w:t xml:space="preserve"> </w:t>
      </w:r>
      <w:r w:rsidR="00231285">
        <w:rPr>
          <w:rFonts w:asciiTheme="minorHAnsi" w:eastAsiaTheme="minorHAnsi" w:hAnsiTheme="minorHAnsi" w:cstheme="minorHAnsi"/>
          <w:lang w:eastAsia="en-US"/>
        </w:rPr>
        <w:t xml:space="preserve">information on the acoustic performance or characteristics of plastic ducts, </w:t>
      </w:r>
      <w:r w:rsidR="000D672F">
        <w:rPr>
          <w:rFonts w:asciiTheme="minorHAnsi" w:eastAsiaTheme="minorHAnsi" w:hAnsiTheme="minorHAnsi" w:cstheme="minorHAnsi"/>
          <w:lang w:eastAsia="en-US"/>
        </w:rPr>
        <w:t>acoustic design involving plastic ductwork,</w:t>
      </w:r>
      <w:r w:rsidRPr="00ED4E83">
        <w:rPr>
          <w:rFonts w:asciiTheme="minorHAnsi" w:eastAsiaTheme="minorHAnsi" w:hAnsiTheme="minorHAnsi" w:cstheme="minorHAnsi"/>
          <w:lang w:eastAsia="en-US"/>
        </w:rPr>
        <w:t xml:space="preserve"> or </w:t>
      </w:r>
      <w:r w:rsidR="000D672F" w:rsidRPr="00ED4E83">
        <w:rPr>
          <w:rFonts w:asciiTheme="minorHAnsi" w:eastAsiaTheme="minorHAnsi" w:hAnsiTheme="minorHAnsi" w:cstheme="minorHAnsi"/>
          <w:lang w:eastAsia="en-US"/>
        </w:rPr>
        <w:t xml:space="preserve">relevant </w:t>
      </w:r>
      <w:r w:rsidRPr="00ED4E83">
        <w:rPr>
          <w:rFonts w:asciiTheme="minorHAnsi" w:eastAsiaTheme="minorHAnsi" w:hAnsiTheme="minorHAnsi" w:cstheme="minorHAnsi"/>
          <w:lang w:eastAsia="en-US"/>
        </w:rPr>
        <w:t xml:space="preserve">test methodologies </w:t>
      </w:r>
      <w:r w:rsidR="000D672F">
        <w:rPr>
          <w:rFonts w:asciiTheme="minorHAnsi" w:eastAsiaTheme="minorHAnsi" w:hAnsiTheme="minorHAnsi" w:cstheme="minorHAnsi"/>
          <w:lang w:eastAsia="en-US"/>
        </w:rPr>
        <w:t xml:space="preserve">suitable </w:t>
      </w:r>
      <w:r w:rsidRPr="00ED4E83">
        <w:rPr>
          <w:rFonts w:asciiTheme="minorHAnsi" w:eastAsiaTheme="minorHAnsi" w:hAnsiTheme="minorHAnsi" w:cstheme="minorHAnsi"/>
          <w:lang w:eastAsia="en-US"/>
        </w:rPr>
        <w:t>to the aim</w:t>
      </w:r>
      <w:r w:rsidR="009E58A3">
        <w:rPr>
          <w:rFonts w:asciiTheme="minorHAnsi" w:eastAsiaTheme="minorHAnsi" w:hAnsiTheme="minorHAnsi" w:cstheme="minorHAnsi"/>
          <w:lang w:eastAsia="en-US"/>
        </w:rPr>
        <w:t xml:space="preserve"> and objectives of this research</w:t>
      </w:r>
      <w:r w:rsidR="00ED4E83">
        <w:rPr>
          <w:rFonts w:asciiTheme="minorHAnsi" w:eastAsiaTheme="minorHAnsi" w:hAnsiTheme="minorHAnsi" w:cstheme="minorHAnsi"/>
          <w:lang w:eastAsia="en-US"/>
        </w:rPr>
        <w:t>.</w:t>
      </w:r>
    </w:p>
    <w:p w14:paraId="3D547DC9" w14:textId="519B58F5" w:rsidR="000D5775" w:rsidRPr="00E23ABD" w:rsidRDefault="000D5775" w:rsidP="000D5775">
      <w:pPr>
        <w:pStyle w:val="NormalWeb"/>
        <w:ind w:firstLine="357"/>
        <w:rPr>
          <w:rFonts w:cstheme="minorHAnsi"/>
          <w:sz w:val="10"/>
          <w:szCs w:val="10"/>
        </w:rPr>
      </w:pPr>
    </w:p>
    <w:p w14:paraId="720AF11B" w14:textId="1D9F9224" w:rsidR="000E627C" w:rsidRPr="00ED4E83" w:rsidRDefault="000E627C" w:rsidP="000E627C">
      <w:pPr>
        <w:spacing w:after="120"/>
        <w:rPr>
          <w:rFonts w:cstheme="minorHAnsi"/>
          <w:b/>
          <w:sz w:val="24"/>
          <w:szCs w:val="24"/>
        </w:rPr>
      </w:pPr>
      <w:proofErr w:type="spellStart"/>
      <w:r w:rsidRPr="00ED4E83">
        <w:rPr>
          <w:rFonts w:cstheme="minorHAnsi"/>
          <w:b/>
          <w:sz w:val="24"/>
          <w:szCs w:val="24"/>
        </w:rPr>
        <w:lastRenderedPageBreak/>
        <w:t>Plastic</w:t>
      </w:r>
      <w:proofErr w:type="spellEnd"/>
      <w:r w:rsidRPr="00ED4E83">
        <w:rPr>
          <w:rFonts w:cstheme="minorHAnsi"/>
          <w:b/>
          <w:sz w:val="24"/>
          <w:szCs w:val="24"/>
        </w:rPr>
        <w:t xml:space="preserve"> </w:t>
      </w:r>
      <w:proofErr w:type="spellStart"/>
      <w:r w:rsidRPr="00ED4E83">
        <w:rPr>
          <w:rFonts w:cstheme="minorHAnsi"/>
          <w:b/>
          <w:sz w:val="24"/>
          <w:szCs w:val="24"/>
        </w:rPr>
        <w:t>Duct</w:t>
      </w:r>
      <w:proofErr w:type="spellEnd"/>
      <w:r w:rsidRPr="00ED4E83">
        <w:rPr>
          <w:rFonts w:cstheme="minorHAnsi"/>
          <w:b/>
          <w:sz w:val="24"/>
          <w:szCs w:val="24"/>
        </w:rPr>
        <w:t xml:space="preserve"> </w:t>
      </w:r>
      <w:proofErr w:type="spellStart"/>
      <w:r w:rsidRPr="00ED4E83">
        <w:rPr>
          <w:rFonts w:cstheme="minorHAnsi"/>
          <w:b/>
          <w:sz w:val="24"/>
          <w:szCs w:val="24"/>
        </w:rPr>
        <w:t>Acoustic</w:t>
      </w:r>
      <w:proofErr w:type="spellEnd"/>
      <w:r w:rsidRPr="00ED4E83">
        <w:rPr>
          <w:rFonts w:cstheme="minorHAnsi"/>
          <w:b/>
          <w:sz w:val="24"/>
          <w:szCs w:val="24"/>
        </w:rPr>
        <w:t xml:space="preserve"> </w:t>
      </w:r>
      <w:proofErr w:type="spellStart"/>
      <w:r w:rsidRPr="00ED4E83">
        <w:rPr>
          <w:rFonts w:cstheme="minorHAnsi"/>
          <w:b/>
          <w:sz w:val="24"/>
          <w:szCs w:val="24"/>
        </w:rPr>
        <w:t>Properties</w:t>
      </w:r>
      <w:proofErr w:type="spellEnd"/>
      <w:r w:rsidRPr="00ED4E83">
        <w:rPr>
          <w:rFonts w:cstheme="minorHAnsi"/>
          <w:b/>
          <w:sz w:val="24"/>
          <w:szCs w:val="24"/>
        </w:rPr>
        <w:t xml:space="preserve"> </w:t>
      </w:r>
    </w:p>
    <w:p w14:paraId="28D07ABE" w14:textId="1F473409" w:rsidR="000E627C" w:rsidRPr="00ED4E83" w:rsidRDefault="000D672F" w:rsidP="00BB2C20">
      <w:pPr>
        <w:pStyle w:val="NormalWeb"/>
        <w:spacing w:before="0" w:beforeAutospacing="0" w:after="0" w:afterAutospacing="0"/>
        <w:ind w:firstLine="709"/>
        <w:rPr>
          <w:rFonts w:asciiTheme="minorHAnsi" w:eastAsiaTheme="minorHAnsi" w:hAnsiTheme="minorHAnsi" w:cstheme="minorHAnsi"/>
          <w:lang w:eastAsia="en-US"/>
        </w:rPr>
      </w:pPr>
      <w:r>
        <w:rPr>
          <w:rFonts w:asciiTheme="minorHAnsi" w:eastAsiaTheme="minorHAnsi" w:hAnsiTheme="minorHAnsi" w:cstheme="minorHAnsi"/>
          <w:lang w:eastAsia="en-US"/>
        </w:rPr>
        <w:t>The Chartered Institute of Buil</w:t>
      </w:r>
      <w:r w:rsidR="00BA1603">
        <w:rPr>
          <w:rFonts w:asciiTheme="minorHAnsi" w:eastAsiaTheme="minorHAnsi" w:hAnsiTheme="minorHAnsi" w:cstheme="minorHAnsi"/>
          <w:lang w:eastAsia="en-US"/>
        </w:rPr>
        <w:t>d</w:t>
      </w:r>
      <w:r>
        <w:rPr>
          <w:rFonts w:asciiTheme="minorHAnsi" w:eastAsiaTheme="minorHAnsi" w:hAnsiTheme="minorHAnsi" w:cstheme="minorHAnsi"/>
          <w:lang w:eastAsia="en-US"/>
        </w:rPr>
        <w:t>ing services Engineers (</w:t>
      </w:r>
      <w:r w:rsidR="000E627C" w:rsidRPr="00ED4E83">
        <w:rPr>
          <w:rFonts w:asciiTheme="minorHAnsi" w:eastAsiaTheme="minorHAnsi" w:hAnsiTheme="minorHAnsi" w:cstheme="minorHAnsi"/>
          <w:lang w:eastAsia="en-US"/>
        </w:rPr>
        <w:t>CIBSE</w:t>
      </w:r>
      <w:r>
        <w:rPr>
          <w:rFonts w:asciiTheme="minorHAnsi" w:eastAsiaTheme="minorHAnsi" w:hAnsiTheme="minorHAnsi" w:cstheme="minorHAnsi"/>
          <w:lang w:eastAsia="en-US"/>
        </w:rPr>
        <w:t>)</w:t>
      </w:r>
      <w:r w:rsidR="000E627C" w:rsidRPr="00ED4E83">
        <w:rPr>
          <w:rFonts w:asciiTheme="minorHAnsi" w:eastAsiaTheme="minorHAnsi" w:hAnsiTheme="minorHAnsi" w:cstheme="minorHAnsi"/>
          <w:lang w:eastAsia="en-US"/>
        </w:rPr>
        <w:t xml:space="preserve">, the leading authority in building services engineering </w:t>
      </w:r>
      <w:r>
        <w:rPr>
          <w:rFonts w:asciiTheme="minorHAnsi" w:eastAsiaTheme="minorHAnsi" w:hAnsiTheme="minorHAnsi" w:cstheme="minorHAnsi"/>
          <w:lang w:eastAsia="en-US"/>
        </w:rPr>
        <w:t>in</w:t>
      </w:r>
      <w:r w:rsidR="000E627C" w:rsidRPr="00ED4E83">
        <w:rPr>
          <w:rFonts w:asciiTheme="minorHAnsi" w:eastAsiaTheme="minorHAnsi" w:hAnsiTheme="minorHAnsi" w:cstheme="minorHAnsi"/>
          <w:lang w:eastAsia="en-US"/>
        </w:rPr>
        <w:t xml:space="preserve"> the UK, lists acoustic performance in the form of wide-ranging tables and graphs for only galvanised steel ductwork</w:t>
      </w:r>
      <w:r>
        <w:rPr>
          <w:rFonts w:asciiTheme="minorHAnsi" w:eastAsiaTheme="minorHAnsi" w:hAnsiTheme="minorHAnsi" w:cstheme="minorHAnsi"/>
          <w:lang w:eastAsia="en-US"/>
        </w:rPr>
        <w:t>,</w:t>
      </w:r>
      <w:r w:rsidR="000E627C" w:rsidRPr="00ED4E83">
        <w:rPr>
          <w:rFonts w:asciiTheme="minorHAnsi" w:eastAsiaTheme="minorHAnsi" w:hAnsiTheme="minorHAnsi" w:cstheme="minorHAnsi"/>
          <w:lang w:eastAsia="en-US"/>
        </w:rPr>
        <w:t xml:space="preserve"> with no mention of the plastic duct and its acoustic properties (CIBSE, 2016).</w:t>
      </w:r>
    </w:p>
    <w:p w14:paraId="61018E15" w14:textId="77777777" w:rsidR="000E627C" w:rsidRPr="00ED4E83" w:rsidRDefault="000E627C" w:rsidP="00BB2C20">
      <w:pPr>
        <w:pStyle w:val="NormalWeb"/>
        <w:spacing w:before="0" w:beforeAutospacing="0" w:after="0" w:afterAutospacing="0"/>
        <w:ind w:firstLine="709"/>
        <w:rPr>
          <w:rFonts w:asciiTheme="minorHAnsi" w:eastAsiaTheme="minorHAnsi" w:hAnsiTheme="minorHAnsi" w:cstheme="minorHAnsi"/>
          <w:lang w:eastAsia="en-US"/>
        </w:rPr>
      </w:pPr>
      <w:r w:rsidRPr="00ED4E83">
        <w:rPr>
          <w:rFonts w:asciiTheme="minorHAnsi" w:eastAsiaTheme="minorHAnsi" w:hAnsiTheme="minorHAnsi" w:cstheme="minorHAnsi"/>
          <w:lang w:eastAsia="en-US"/>
        </w:rPr>
        <w:t>The American Society of Heating, Refrigeration and Air-Conditioning Engineers (ASHRAE) in their handbooks (ASHRAE, 2015, 2017) provide a range of information for sheet metal duct and its ancillary elements sound attenuation inclusive of unlined and lined variations, however plastic ducting is not mentioned and no acoustic data is provided</w:t>
      </w:r>
      <w:r w:rsidR="00CE263C">
        <w:rPr>
          <w:rFonts w:asciiTheme="minorHAnsi" w:eastAsiaTheme="minorHAnsi" w:hAnsiTheme="minorHAnsi" w:cstheme="minorHAnsi"/>
          <w:lang w:eastAsia="en-US"/>
        </w:rPr>
        <w:t>.</w:t>
      </w:r>
    </w:p>
    <w:p w14:paraId="13B4AB46" w14:textId="2D862D90" w:rsidR="000E627C" w:rsidRPr="00ED4E83" w:rsidRDefault="000E627C" w:rsidP="00BB2C20">
      <w:pPr>
        <w:pStyle w:val="NormalWeb"/>
        <w:spacing w:before="0" w:beforeAutospacing="0" w:after="0" w:afterAutospacing="0"/>
        <w:ind w:firstLine="709"/>
        <w:rPr>
          <w:rFonts w:asciiTheme="minorHAnsi" w:eastAsiaTheme="minorHAnsi" w:hAnsiTheme="minorHAnsi" w:cstheme="minorHAnsi"/>
          <w:lang w:eastAsia="en-US"/>
        </w:rPr>
      </w:pPr>
      <w:r w:rsidRPr="00ED4E83">
        <w:rPr>
          <w:rFonts w:asciiTheme="minorHAnsi" w:eastAsiaTheme="minorHAnsi" w:hAnsiTheme="minorHAnsi" w:cstheme="minorHAnsi"/>
          <w:lang w:eastAsia="en-US"/>
        </w:rPr>
        <w:t>Building Services Research &amp; Information Association (BSRIA) published guidance on acoustic calculation of ventilation ducting systems</w:t>
      </w:r>
      <w:r w:rsidR="000D672F">
        <w:rPr>
          <w:rFonts w:asciiTheme="minorHAnsi" w:eastAsiaTheme="minorHAnsi" w:hAnsiTheme="minorHAnsi" w:cstheme="minorHAnsi"/>
          <w:lang w:eastAsia="en-US"/>
        </w:rPr>
        <w:t xml:space="preserve"> </w:t>
      </w:r>
      <w:r w:rsidR="000D672F" w:rsidRPr="00ED4E83">
        <w:rPr>
          <w:rFonts w:asciiTheme="minorHAnsi" w:eastAsiaTheme="minorHAnsi" w:hAnsiTheme="minorHAnsi" w:cstheme="minorHAnsi"/>
          <w:lang w:eastAsia="en-US"/>
        </w:rPr>
        <w:t>(BSRIA, 2007)</w:t>
      </w:r>
      <w:r w:rsidRPr="00ED4E83">
        <w:rPr>
          <w:rFonts w:asciiTheme="minorHAnsi" w:eastAsiaTheme="minorHAnsi" w:hAnsiTheme="minorHAnsi" w:cstheme="minorHAnsi"/>
          <w:lang w:eastAsia="en-US"/>
        </w:rPr>
        <w:t xml:space="preserve">. However only galvanised steel acoustic properties were tabulated without any inclusion or mention of plastic duct data </w:t>
      </w:r>
    </w:p>
    <w:p w14:paraId="151B68A2" w14:textId="77777777" w:rsidR="000143E5" w:rsidRDefault="000E627C" w:rsidP="00BB2C20">
      <w:pPr>
        <w:pStyle w:val="NormalWeb"/>
        <w:spacing w:before="0" w:beforeAutospacing="0" w:after="0" w:afterAutospacing="0"/>
        <w:ind w:firstLine="709"/>
        <w:rPr>
          <w:rFonts w:asciiTheme="minorHAnsi" w:eastAsiaTheme="minorHAnsi" w:hAnsiTheme="minorHAnsi" w:cstheme="minorHAnsi"/>
          <w:lang w:eastAsia="en-US"/>
        </w:rPr>
      </w:pPr>
      <w:r w:rsidRPr="00ED4E83">
        <w:rPr>
          <w:rFonts w:asciiTheme="minorHAnsi" w:eastAsiaTheme="minorHAnsi" w:hAnsiTheme="minorHAnsi" w:cstheme="minorHAnsi"/>
          <w:lang w:eastAsia="en-US"/>
        </w:rPr>
        <w:t xml:space="preserve">Building Engineering Services Association (BESA) in its plastic ductwork specification document (BESA, 2000) does not include any guidance </w:t>
      </w:r>
      <w:proofErr w:type="gramStart"/>
      <w:r w:rsidRPr="00ED4E83">
        <w:rPr>
          <w:rFonts w:asciiTheme="minorHAnsi" w:eastAsiaTheme="minorHAnsi" w:hAnsiTheme="minorHAnsi" w:cstheme="minorHAnsi"/>
          <w:lang w:eastAsia="en-US"/>
        </w:rPr>
        <w:t>nor</w:t>
      </w:r>
      <w:proofErr w:type="gramEnd"/>
      <w:r w:rsidRPr="00ED4E83">
        <w:rPr>
          <w:rFonts w:asciiTheme="minorHAnsi" w:eastAsiaTheme="minorHAnsi" w:hAnsiTheme="minorHAnsi" w:cstheme="minorHAnsi"/>
          <w:lang w:eastAsia="en-US"/>
        </w:rPr>
        <w:t xml:space="preserve"> information about the acoustic performance of the plastic duct.</w:t>
      </w:r>
    </w:p>
    <w:p w14:paraId="5F2111F3" w14:textId="54EE4573" w:rsidR="000E627C" w:rsidRPr="00ED4E83" w:rsidRDefault="000E627C" w:rsidP="00BB2C20">
      <w:pPr>
        <w:pStyle w:val="NormalWeb"/>
        <w:spacing w:before="0" w:beforeAutospacing="0" w:after="0" w:afterAutospacing="0"/>
        <w:ind w:firstLine="709"/>
        <w:rPr>
          <w:rFonts w:asciiTheme="minorHAnsi" w:eastAsiaTheme="minorHAnsi" w:hAnsiTheme="minorHAnsi" w:cstheme="minorHAnsi"/>
          <w:lang w:eastAsia="en-US"/>
        </w:rPr>
      </w:pPr>
      <w:r w:rsidRPr="00ED4E83">
        <w:rPr>
          <w:rFonts w:asciiTheme="minorHAnsi" w:eastAsiaTheme="minorHAnsi" w:hAnsiTheme="minorHAnsi" w:cstheme="minorHAnsi"/>
          <w:lang w:eastAsia="en-US"/>
        </w:rPr>
        <w:t>Furthermore, plastic duct manufacturers</w:t>
      </w:r>
      <w:r w:rsidR="002D1DFE">
        <w:rPr>
          <w:rFonts w:asciiTheme="minorHAnsi" w:eastAsiaTheme="minorHAnsi" w:hAnsiTheme="minorHAnsi" w:cstheme="minorHAnsi"/>
          <w:lang w:eastAsia="en-US"/>
        </w:rPr>
        <w:t>’</w:t>
      </w:r>
      <w:r w:rsidRPr="00ED4E83">
        <w:rPr>
          <w:rFonts w:asciiTheme="minorHAnsi" w:eastAsiaTheme="minorHAnsi" w:hAnsiTheme="minorHAnsi" w:cstheme="minorHAnsi"/>
          <w:lang w:eastAsia="en-US"/>
        </w:rPr>
        <w:t xml:space="preserve"> published data was broadly reviewed (</w:t>
      </w:r>
      <w:proofErr w:type="spellStart"/>
      <w:r w:rsidRPr="00ED4E83">
        <w:rPr>
          <w:rFonts w:asciiTheme="minorHAnsi" w:eastAsiaTheme="minorHAnsi" w:hAnsiTheme="minorHAnsi" w:cstheme="minorHAnsi"/>
          <w:lang w:eastAsia="en-US"/>
        </w:rPr>
        <w:t>Nuaire</w:t>
      </w:r>
      <w:proofErr w:type="spellEnd"/>
      <w:r w:rsidRPr="00ED4E83">
        <w:rPr>
          <w:rFonts w:asciiTheme="minorHAnsi" w:eastAsiaTheme="minorHAnsi" w:hAnsiTheme="minorHAnsi" w:cstheme="minorHAnsi"/>
          <w:lang w:eastAsia="en-US"/>
        </w:rPr>
        <w:t>, 2016, Vent-</w:t>
      </w:r>
      <w:proofErr w:type="spellStart"/>
      <w:r w:rsidRPr="00ED4E83">
        <w:rPr>
          <w:rFonts w:asciiTheme="minorHAnsi" w:eastAsiaTheme="minorHAnsi" w:hAnsiTheme="minorHAnsi" w:cstheme="minorHAnsi"/>
          <w:lang w:eastAsia="en-US"/>
        </w:rPr>
        <w:t>Axia</w:t>
      </w:r>
      <w:proofErr w:type="spellEnd"/>
      <w:r w:rsidRPr="00ED4E83">
        <w:rPr>
          <w:rFonts w:asciiTheme="minorHAnsi" w:eastAsiaTheme="minorHAnsi" w:hAnsiTheme="minorHAnsi" w:cstheme="minorHAnsi"/>
          <w:lang w:eastAsia="en-US"/>
        </w:rPr>
        <w:t xml:space="preserve"> 2017) </w:t>
      </w:r>
      <w:r w:rsidR="002D1DFE">
        <w:rPr>
          <w:rFonts w:asciiTheme="minorHAnsi" w:eastAsiaTheme="minorHAnsi" w:hAnsiTheme="minorHAnsi" w:cstheme="minorHAnsi"/>
          <w:lang w:eastAsia="en-US"/>
        </w:rPr>
        <w:t xml:space="preserve">however </w:t>
      </w:r>
      <w:r w:rsidRPr="00ED4E83">
        <w:rPr>
          <w:rFonts w:asciiTheme="minorHAnsi" w:eastAsiaTheme="minorHAnsi" w:hAnsiTheme="minorHAnsi" w:cstheme="minorHAnsi"/>
          <w:lang w:eastAsia="en-US"/>
        </w:rPr>
        <w:t xml:space="preserve">no acoustic data was </w:t>
      </w:r>
      <w:r w:rsidR="002D1DFE">
        <w:rPr>
          <w:rFonts w:asciiTheme="minorHAnsi" w:eastAsiaTheme="minorHAnsi" w:hAnsiTheme="minorHAnsi" w:cstheme="minorHAnsi"/>
          <w:lang w:eastAsia="en-US"/>
        </w:rPr>
        <w:t>featured in the review documents</w:t>
      </w:r>
      <w:r w:rsidRPr="00ED4E83">
        <w:rPr>
          <w:rFonts w:asciiTheme="minorHAnsi" w:eastAsiaTheme="minorHAnsi" w:hAnsiTheme="minorHAnsi" w:cstheme="minorHAnsi"/>
          <w:lang w:eastAsia="en-US"/>
        </w:rPr>
        <w:t>.</w:t>
      </w:r>
    </w:p>
    <w:p w14:paraId="12BA6E0C" w14:textId="7FB0E781" w:rsidR="000E627C" w:rsidRPr="00ED4E83" w:rsidRDefault="002D1DFE" w:rsidP="00BB2C20">
      <w:pPr>
        <w:pStyle w:val="NormalWeb"/>
        <w:spacing w:before="0" w:beforeAutospacing="0" w:after="0" w:afterAutospacing="0"/>
        <w:ind w:firstLine="709"/>
        <w:rPr>
          <w:rFonts w:asciiTheme="minorHAnsi" w:eastAsiaTheme="minorHAnsi" w:hAnsiTheme="minorHAnsi" w:cstheme="minorHAnsi"/>
          <w:lang w:eastAsia="en-US"/>
        </w:rPr>
      </w:pPr>
      <w:r>
        <w:rPr>
          <w:rFonts w:asciiTheme="minorHAnsi" w:eastAsiaTheme="minorHAnsi" w:hAnsiTheme="minorHAnsi" w:cstheme="minorHAnsi"/>
          <w:lang w:eastAsia="en-US"/>
        </w:rPr>
        <w:t>In p</w:t>
      </w:r>
      <w:r w:rsidR="000E627C" w:rsidRPr="00ED4E83">
        <w:rPr>
          <w:rFonts w:asciiTheme="minorHAnsi" w:eastAsiaTheme="minorHAnsi" w:hAnsiTheme="minorHAnsi" w:cstheme="minorHAnsi"/>
          <w:lang w:eastAsia="en-US"/>
        </w:rPr>
        <w:t>ublication</w:t>
      </w:r>
      <w:r>
        <w:rPr>
          <w:rFonts w:asciiTheme="minorHAnsi" w:eastAsiaTheme="minorHAnsi" w:hAnsiTheme="minorHAnsi" w:cstheme="minorHAnsi"/>
          <w:lang w:eastAsia="en-US"/>
        </w:rPr>
        <w:t>s</w:t>
      </w:r>
      <w:r w:rsidR="000E627C" w:rsidRPr="00ED4E83">
        <w:rPr>
          <w:rFonts w:asciiTheme="minorHAnsi" w:eastAsiaTheme="minorHAnsi" w:hAnsiTheme="minorHAnsi" w:cstheme="minorHAnsi"/>
          <w:lang w:eastAsia="en-US"/>
        </w:rPr>
        <w:t xml:space="preserve"> by Fry (1988) and by </w:t>
      </w:r>
      <w:proofErr w:type="spellStart"/>
      <w:r w:rsidR="000E627C" w:rsidRPr="00ED4E83">
        <w:rPr>
          <w:rFonts w:asciiTheme="minorHAnsi" w:eastAsiaTheme="minorHAnsi" w:hAnsiTheme="minorHAnsi" w:cstheme="minorHAnsi"/>
          <w:lang w:eastAsia="en-US"/>
        </w:rPr>
        <w:t>Istvan</w:t>
      </w:r>
      <w:proofErr w:type="spellEnd"/>
      <w:r w:rsidR="000E627C" w:rsidRPr="00ED4E83">
        <w:rPr>
          <w:rFonts w:asciiTheme="minorHAnsi" w:eastAsiaTheme="minorHAnsi" w:hAnsiTheme="minorHAnsi" w:cstheme="minorHAnsi"/>
          <w:lang w:eastAsia="en-US"/>
        </w:rPr>
        <w:t xml:space="preserve"> and </w:t>
      </w:r>
      <w:proofErr w:type="spellStart"/>
      <w:r w:rsidR="000E627C" w:rsidRPr="00ED4E83">
        <w:rPr>
          <w:rFonts w:asciiTheme="minorHAnsi" w:eastAsiaTheme="minorHAnsi" w:hAnsiTheme="minorHAnsi" w:cstheme="minorHAnsi"/>
          <w:lang w:eastAsia="en-US"/>
        </w:rPr>
        <w:t>Beranek</w:t>
      </w:r>
      <w:proofErr w:type="spellEnd"/>
      <w:r w:rsidR="000E627C" w:rsidRPr="00ED4E83">
        <w:rPr>
          <w:rFonts w:asciiTheme="minorHAnsi" w:eastAsiaTheme="minorHAnsi" w:hAnsiTheme="minorHAnsi" w:cstheme="minorHAnsi"/>
          <w:lang w:eastAsia="en-US"/>
        </w:rPr>
        <w:t xml:space="preserve"> (2006)</w:t>
      </w:r>
      <w:r>
        <w:rPr>
          <w:rFonts w:asciiTheme="minorHAnsi" w:eastAsiaTheme="minorHAnsi" w:hAnsiTheme="minorHAnsi" w:cstheme="minorHAnsi"/>
          <w:lang w:eastAsia="en-US"/>
        </w:rPr>
        <w:t>, they</w:t>
      </w:r>
      <w:r w:rsidR="000E627C" w:rsidRPr="00ED4E83">
        <w:rPr>
          <w:rFonts w:asciiTheme="minorHAnsi" w:eastAsiaTheme="minorHAnsi" w:hAnsiTheme="minorHAnsi" w:cstheme="minorHAnsi"/>
          <w:lang w:eastAsia="en-US"/>
        </w:rPr>
        <w:t xml:space="preserve"> provide general guidance for building services engineers on </w:t>
      </w:r>
      <w:r>
        <w:rPr>
          <w:rFonts w:asciiTheme="minorHAnsi" w:eastAsiaTheme="minorHAnsi" w:hAnsiTheme="minorHAnsi" w:cstheme="minorHAnsi"/>
          <w:lang w:eastAsia="en-US"/>
        </w:rPr>
        <w:t xml:space="preserve">the </w:t>
      </w:r>
      <w:r w:rsidR="000E627C" w:rsidRPr="00ED4E83">
        <w:rPr>
          <w:rFonts w:asciiTheme="minorHAnsi" w:eastAsiaTheme="minorHAnsi" w:hAnsiTheme="minorHAnsi" w:cstheme="minorHAnsi"/>
          <w:lang w:eastAsia="en-US"/>
        </w:rPr>
        <w:t>acoustics of ventilation system</w:t>
      </w:r>
      <w:r>
        <w:rPr>
          <w:rFonts w:asciiTheme="minorHAnsi" w:eastAsiaTheme="minorHAnsi" w:hAnsiTheme="minorHAnsi" w:cstheme="minorHAnsi"/>
          <w:lang w:eastAsia="en-US"/>
        </w:rPr>
        <w:t>s</w:t>
      </w:r>
      <w:r w:rsidR="000E627C" w:rsidRPr="00ED4E83">
        <w:rPr>
          <w:rFonts w:asciiTheme="minorHAnsi" w:eastAsiaTheme="minorHAnsi" w:hAnsiTheme="minorHAnsi" w:cstheme="minorHAnsi"/>
          <w:lang w:eastAsia="en-US"/>
        </w:rPr>
        <w:t xml:space="preserve">. However, these seminal works do not include any mention of the plastic duct acoustic properties. </w:t>
      </w:r>
    </w:p>
    <w:p w14:paraId="151C82E0" w14:textId="77777777" w:rsidR="000E627C" w:rsidRPr="00ED4E83" w:rsidRDefault="000E627C" w:rsidP="00BB2C20">
      <w:pPr>
        <w:pStyle w:val="NormalWeb"/>
        <w:spacing w:before="0" w:beforeAutospacing="0" w:after="0" w:afterAutospacing="0"/>
        <w:ind w:firstLine="709"/>
        <w:rPr>
          <w:rFonts w:asciiTheme="minorHAnsi" w:eastAsiaTheme="minorHAnsi" w:hAnsiTheme="minorHAnsi" w:cstheme="minorHAnsi"/>
          <w:lang w:eastAsia="en-US"/>
        </w:rPr>
      </w:pPr>
      <w:r w:rsidRPr="00ED4E83">
        <w:rPr>
          <w:rFonts w:asciiTheme="minorHAnsi" w:eastAsiaTheme="minorHAnsi" w:hAnsiTheme="minorHAnsi" w:cstheme="minorHAnsi"/>
          <w:lang w:eastAsia="en-US"/>
        </w:rPr>
        <w:t xml:space="preserve">In a review of the acoustic characteristics of galvanised steel ducts available from a range of sources; a lack of strong agreement was found among the published data (ASHRAE 2017, CIBSE 2016, </w:t>
      </w:r>
      <w:proofErr w:type="spellStart"/>
      <w:r w:rsidRPr="00ED4E83">
        <w:rPr>
          <w:rFonts w:asciiTheme="minorHAnsi" w:eastAsiaTheme="minorHAnsi" w:hAnsiTheme="minorHAnsi" w:cstheme="minorHAnsi"/>
          <w:lang w:eastAsia="en-US"/>
        </w:rPr>
        <w:t>Istvan</w:t>
      </w:r>
      <w:proofErr w:type="spellEnd"/>
      <w:r w:rsidRPr="00ED4E83">
        <w:rPr>
          <w:rFonts w:asciiTheme="minorHAnsi" w:eastAsiaTheme="minorHAnsi" w:hAnsiTheme="minorHAnsi" w:cstheme="minorHAnsi"/>
          <w:lang w:eastAsia="en-US"/>
        </w:rPr>
        <w:t xml:space="preserve"> and </w:t>
      </w:r>
      <w:proofErr w:type="spellStart"/>
      <w:r w:rsidRPr="00ED4E83">
        <w:rPr>
          <w:rFonts w:asciiTheme="minorHAnsi" w:eastAsiaTheme="minorHAnsi" w:hAnsiTheme="minorHAnsi" w:cstheme="minorHAnsi"/>
          <w:lang w:eastAsia="en-US"/>
        </w:rPr>
        <w:t>Beranek</w:t>
      </w:r>
      <w:proofErr w:type="spellEnd"/>
      <w:r w:rsidRPr="00ED4E83">
        <w:rPr>
          <w:rFonts w:asciiTheme="minorHAnsi" w:eastAsiaTheme="minorHAnsi" w:hAnsiTheme="minorHAnsi" w:cstheme="minorHAnsi"/>
          <w:lang w:eastAsia="en-US"/>
        </w:rPr>
        <w:t xml:space="preserve"> 2005, Fry 1985, </w:t>
      </w:r>
      <w:proofErr w:type="spellStart"/>
      <w:r w:rsidRPr="00ED4E83">
        <w:rPr>
          <w:rFonts w:asciiTheme="minorHAnsi" w:eastAsiaTheme="minorHAnsi" w:hAnsiTheme="minorHAnsi" w:cstheme="minorHAnsi"/>
          <w:lang w:eastAsia="en-US"/>
        </w:rPr>
        <w:t>Sharland</w:t>
      </w:r>
      <w:proofErr w:type="spellEnd"/>
      <w:r w:rsidRPr="00ED4E83">
        <w:rPr>
          <w:rFonts w:asciiTheme="minorHAnsi" w:eastAsiaTheme="minorHAnsi" w:hAnsiTheme="minorHAnsi" w:cstheme="minorHAnsi"/>
          <w:lang w:eastAsia="en-US"/>
        </w:rPr>
        <w:t xml:space="preserve"> 1972).</w:t>
      </w:r>
    </w:p>
    <w:p w14:paraId="1A2B8CE2" w14:textId="03D62BCB" w:rsidR="001E30C5" w:rsidRDefault="000E627C" w:rsidP="00BB2C20">
      <w:pPr>
        <w:pStyle w:val="NormalWeb"/>
        <w:spacing w:before="0" w:beforeAutospacing="0" w:after="0" w:afterAutospacing="0"/>
        <w:ind w:firstLine="709"/>
        <w:rPr>
          <w:rFonts w:asciiTheme="minorHAnsi" w:eastAsiaTheme="minorHAnsi" w:hAnsiTheme="minorHAnsi" w:cstheme="minorHAnsi"/>
          <w:lang w:eastAsia="en-US"/>
        </w:rPr>
      </w:pPr>
      <w:r w:rsidRPr="00ED4E83">
        <w:rPr>
          <w:rFonts w:asciiTheme="minorHAnsi" w:eastAsiaTheme="minorHAnsi" w:hAnsiTheme="minorHAnsi" w:cstheme="minorHAnsi"/>
          <w:lang w:eastAsia="en-US"/>
        </w:rPr>
        <w:t>Brooks et al. (2003) recommend</w:t>
      </w:r>
      <w:r w:rsidR="00DD5EA1">
        <w:rPr>
          <w:rFonts w:asciiTheme="minorHAnsi" w:eastAsiaTheme="minorHAnsi" w:hAnsiTheme="minorHAnsi" w:cstheme="minorHAnsi"/>
          <w:lang w:eastAsia="en-US"/>
        </w:rPr>
        <w:t xml:space="preserve"> </w:t>
      </w:r>
      <w:r w:rsidRPr="00ED4E83">
        <w:rPr>
          <w:rFonts w:asciiTheme="minorHAnsi" w:eastAsiaTheme="minorHAnsi" w:hAnsiTheme="minorHAnsi" w:cstheme="minorHAnsi"/>
          <w:lang w:eastAsia="en-US"/>
        </w:rPr>
        <w:t>caution in using non-metal ducts</w:t>
      </w:r>
      <w:r w:rsidR="00FD00AF">
        <w:rPr>
          <w:rFonts w:asciiTheme="minorHAnsi" w:eastAsiaTheme="minorHAnsi" w:hAnsiTheme="minorHAnsi" w:cstheme="minorHAnsi"/>
          <w:lang w:eastAsia="en-US"/>
        </w:rPr>
        <w:t xml:space="preserve"> explaining that with non-metal ducts</w:t>
      </w:r>
      <w:r w:rsidR="006E4B5F">
        <w:rPr>
          <w:rFonts w:asciiTheme="minorHAnsi" w:eastAsiaTheme="minorHAnsi" w:hAnsiTheme="minorHAnsi" w:cstheme="minorHAnsi"/>
          <w:lang w:eastAsia="en-US"/>
        </w:rPr>
        <w:t>,</w:t>
      </w:r>
      <w:r w:rsidR="00FD00AF">
        <w:rPr>
          <w:rFonts w:asciiTheme="minorHAnsi" w:eastAsiaTheme="minorHAnsi" w:hAnsiTheme="minorHAnsi" w:cstheme="minorHAnsi"/>
          <w:lang w:eastAsia="en-US"/>
        </w:rPr>
        <w:t xml:space="preserve"> high in </w:t>
      </w:r>
      <w:r w:rsidR="006E4B5F">
        <w:rPr>
          <w:rFonts w:asciiTheme="minorHAnsi" w:eastAsiaTheme="minorHAnsi" w:hAnsiTheme="minorHAnsi" w:cstheme="minorHAnsi"/>
          <w:lang w:eastAsia="en-US"/>
        </w:rPr>
        <w:t xml:space="preserve">duct attenuation can be quoted </w:t>
      </w:r>
      <w:r w:rsidR="001E30C5">
        <w:rPr>
          <w:rFonts w:asciiTheme="minorHAnsi" w:eastAsiaTheme="minorHAnsi" w:hAnsiTheme="minorHAnsi" w:cstheme="minorHAnsi"/>
          <w:lang w:eastAsia="en-US"/>
        </w:rPr>
        <w:t xml:space="preserve">by the manufacturers </w:t>
      </w:r>
      <w:r w:rsidR="006E4B5F">
        <w:rPr>
          <w:rFonts w:asciiTheme="minorHAnsi" w:eastAsiaTheme="minorHAnsi" w:hAnsiTheme="minorHAnsi" w:cstheme="minorHAnsi"/>
          <w:lang w:eastAsia="en-US"/>
        </w:rPr>
        <w:t>due to absorptive wall surfaces whereas</w:t>
      </w:r>
      <w:r w:rsidR="00FD00AF">
        <w:rPr>
          <w:rFonts w:asciiTheme="minorHAnsi" w:eastAsiaTheme="minorHAnsi" w:hAnsiTheme="minorHAnsi" w:cstheme="minorHAnsi"/>
          <w:lang w:eastAsia="en-US"/>
        </w:rPr>
        <w:t xml:space="preserve"> </w:t>
      </w:r>
      <w:r w:rsidR="00DD5EA1">
        <w:rPr>
          <w:rFonts w:asciiTheme="minorHAnsi" w:eastAsiaTheme="minorHAnsi" w:hAnsiTheme="minorHAnsi" w:cstheme="minorHAnsi"/>
          <w:lang w:eastAsia="en-US"/>
        </w:rPr>
        <w:t xml:space="preserve">no data for the break in or break out </w:t>
      </w:r>
      <w:r w:rsidR="006E4B5F">
        <w:rPr>
          <w:rFonts w:asciiTheme="minorHAnsi" w:eastAsiaTheme="minorHAnsi" w:hAnsiTheme="minorHAnsi" w:cstheme="minorHAnsi"/>
          <w:lang w:eastAsia="en-US"/>
        </w:rPr>
        <w:t>of the same</w:t>
      </w:r>
      <w:r w:rsidR="001E30C5">
        <w:rPr>
          <w:rFonts w:asciiTheme="minorHAnsi" w:eastAsiaTheme="minorHAnsi" w:hAnsiTheme="minorHAnsi" w:cstheme="minorHAnsi"/>
          <w:lang w:eastAsia="en-US"/>
        </w:rPr>
        <w:t xml:space="preserve"> profiles is made available.</w:t>
      </w:r>
    </w:p>
    <w:p w14:paraId="070C15B2" w14:textId="7626D3D9" w:rsidR="000E627C" w:rsidRPr="00ED4E83" w:rsidRDefault="00E414E1" w:rsidP="00BB2C20">
      <w:pPr>
        <w:pStyle w:val="NormalWeb"/>
        <w:spacing w:before="0" w:beforeAutospacing="0" w:after="0" w:afterAutospacing="0"/>
        <w:ind w:firstLine="709"/>
        <w:rPr>
          <w:rFonts w:asciiTheme="minorHAnsi" w:eastAsiaTheme="minorHAnsi" w:hAnsiTheme="minorHAnsi" w:cstheme="minorHAnsi"/>
          <w:lang w:eastAsia="en-US"/>
        </w:rPr>
      </w:pPr>
      <w:r>
        <w:rPr>
          <w:rFonts w:asciiTheme="minorHAnsi" w:eastAsiaTheme="minorHAnsi" w:hAnsiTheme="minorHAnsi" w:cstheme="minorHAnsi"/>
          <w:lang w:eastAsia="en-US"/>
        </w:rPr>
        <w:t>In a thorough search in the literature,</w:t>
      </w:r>
      <w:r w:rsidRPr="00ED4E83">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n</w:t>
      </w:r>
      <w:r w:rsidR="000E627C" w:rsidRPr="00ED4E83">
        <w:rPr>
          <w:rFonts w:asciiTheme="minorHAnsi" w:eastAsiaTheme="minorHAnsi" w:hAnsiTheme="minorHAnsi" w:cstheme="minorHAnsi"/>
          <w:lang w:eastAsia="en-US"/>
        </w:rPr>
        <w:t xml:space="preserve">o investigations, </w:t>
      </w:r>
      <w:r>
        <w:rPr>
          <w:rFonts w:asciiTheme="minorHAnsi" w:eastAsiaTheme="minorHAnsi" w:hAnsiTheme="minorHAnsi" w:cstheme="minorHAnsi"/>
          <w:lang w:eastAsia="en-US"/>
        </w:rPr>
        <w:t xml:space="preserve">design </w:t>
      </w:r>
      <w:r w:rsidR="000E627C" w:rsidRPr="00ED4E83">
        <w:rPr>
          <w:rFonts w:asciiTheme="minorHAnsi" w:eastAsiaTheme="minorHAnsi" w:hAnsiTheme="minorHAnsi" w:cstheme="minorHAnsi"/>
          <w:lang w:eastAsia="en-US"/>
        </w:rPr>
        <w:t xml:space="preserve">guidance or data on the acoustics of plastic </w:t>
      </w:r>
      <w:r>
        <w:rPr>
          <w:rFonts w:asciiTheme="minorHAnsi" w:eastAsiaTheme="minorHAnsi" w:hAnsiTheme="minorHAnsi" w:cstheme="minorHAnsi"/>
          <w:lang w:eastAsia="en-US"/>
        </w:rPr>
        <w:t xml:space="preserve">ducts has been </w:t>
      </w:r>
      <w:r w:rsidR="000E627C" w:rsidRPr="00ED4E83">
        <w:rPr>
          <w:rFonts w:asciiTheme="minorHAnsi" w:eastAsiaTheme="minorHAnsi" w:hAnsiTheme="minorHAnsi" w:cstheme="minorHAnsi"/>
          <w:lang w:eastAsia="en-US"/>
        </w:rPr>
        <w:t>found.</w:t>
      </w:r>
    </w:p>
    <w:p w14:paraId="75A90602" w14:textId="77777777" w:rsidR="00BB2C20" w:rsidRPr="000D5775" w:rsidRDefault="00BB2C20" w:rsidP="000E627C">
      <w:pPr>
        <w:rPr>
          <w:rFonts w:cstheme="minorHAnsi"/>
          <w:sz w:val="24"/>
          <w:szCs w:val="24"/>
        </w:rPr>
      </w:pPr>
    </w:p>
    <w:p w14:paraId="70586B57" w14:textId="34A07F21" w:rsidR="000E627C" w:rsidRPr="00ED4E83" w:rsidRDefault="000E627C" w:rsidP="000E627C">
      <w:pPr>
        <w:rPr>
          <w:rFonts w:cstheme="minorHAnsi"/>
          <w:sz w:val="24"/>
          <w:szCs w:val="24"/>
        </w:rPr>
      </w:pPr>
      <w:proofErr w:type="spellStart"/>
      <w:r w:rsidRPr="00ED4E83">
        <w:rPr>
          <w:rFonts w:cstheme="minorHAnsi"/>
          <w:b/>
          <w:sz w:val="24"/>
          <w:szCs w:val="24"/>
        </w:rPr>
        <w:t>Acoustic</w:t>
      </w:r>
      <w:proofErr w:type="spellEnd"/>
      <w:r w:rsidRPr="00ED4E83">
        <w:rPr>
          <w:rFonts w:cstheme="minorHAnsi"/>
          <w:b/>
          <w:sz w:val="24"/>
          <w:szCs w:val="24"/>
        </w:rPr>
        <w:t xml:space="preserve"> </w:t>
      </w:r>
      <w:proofErr w:type="spellStart"/>
      <w:r w:rsidRPr="00ED4E83">
        <w:rPr>
          <w:rFonts w:cstheme="minorHAnsi"/>
          <w:b/>
          <w:sz w:val="24"/>
          <w:szCs w:val="24"/>
        </w:rPr>
        <w:t>Testing</w:t>
      </w:r>
      <w:proofErr w:type="spellEnd"/>
      <w:r w:rsidRPr="00ED4E83">
        <w:rPr>
          <w:rFonts w:cstheme="minorHAnsi"/>
          <w:b/>
          <w:sz w:val="24"/>
          <w:szCs w:val="24"/>
        </w:rPr>
        <w:t xml:space="preserve"> </w:t>
      </w:r>
      <w:proofErr w:type="spellStart"/>
      <w:r w:rsidRPr="00ED4E83">
        <w:rPr>
          <w:rFonts w:cstheme="minorHAnsi"/>
          <w:b/>
          <w:sz w:val="24"/>
          <w:szCs w:val="24"/>
        </w:rPr>
        <w:t>Methodology</w:t>
      </w:r>
      <w:proofErr w:type="spellEnd"/>
      <w:r w:rsidRPr="00ED4E83">
        <w:rPr>
          <w:rFonts w:cstheme="minorHAnsi"/>
          <w:b/>
          <w:sz w:val="24"/>
          <w:szCs w:val="24"/>
        </w:rPr>
        <w:t xml:space="preserve"> </w:t>
      </w:r>
    </w:p>
    <w:p w14:paraId="0B1AE91C" w14:textId="12392080" w:rsidR="000E627C" w:rsidRPr="000143E5" w:rsidRDefault="00E414E1" w:rsidP="000143E5">
      <w:pPr>
        <w:pStyle w:val="NormalWeb"/>
        <w:ind w:firstLine="357"/>
        <w:rPr>
          <w:rFonts w:asciiTheme="minorHAnsi" w:eastAsiaTheme="minorHAnsi" w:hAnsiTheme="minorHAnsi" w:cstheme="minorHAnsi"/>
          <w:lang w:eastAsia="en-US"/>
        </w:rPr>
      </w:pPr>
      <w:r>
        <w:rPr>
          <w:rFonts w:asciiTheme="minorHAnsi" w:eastAsiaTheme="minorHAnsi" w:hAnsiTheme="minorHAnsi" w:cstheme="minorHAnsi"/>
          <w:lang w:eastAsia="en-US"/>
        </w:rPr>
        <w:t>A</w:t>
      </w:r>
      <w:r w:rsidR="000E627C" w:rsidRPr="000143E5">
        <w:rPr>
          <w:rFonts w:asciiTheme="minorHAnsi" w:eastAsiaTheme="minorHAnsi" w:hAnsiTheme="minorHAnsi" w:cstheme="minorHAnsi"/>
          <w:lang w:eastAsia="en-US"/>
        </w:rPr>
        <w:t xml:space="preserve"> review of test procedures used for obtaining </w:t>
      </w:r>
      <w:r w:rsidRPr="000143E5">
        <w:rPr>
          <w:rFonts w:asciiTheme="minorHAnsi" w:eastAsiaTheme="minorHAnsi" w:hAnsiTheme="minorHAnsi" w:cstheme="minorHAnsi"/>
          <w:lang w:eastAsia="en-US"/>
        </w:rPr>
        <w:t xml:space="preserve">acoustic data </w:t>
      </w:r>
      <w:r>
        <w:rPr>
          <w:rFonts w:asciiTheme="minorHAnsi" w:eastAsiaTheme="minorHAnsi" w:hAnsiTheme="minorHAnsi" w:cstheme="minorHAnsi"/>
          <w:lang w:eastAsia="en-US"/>
        </w:rPr>
        <w:t xml:space="preserve">from </w:t>
      </w:r>
      <w:r w:rsidR="000E627C" w:rsidRPr="000143E5">
        <w:rPr>
          <w:rFonts w:asciiTheme="minorHAnsi" w:eastAsiaTheme="minorHAnsi" w:hAnsiTheme="minorHAnsi" w:cstheme="minorHAnsi"/>
          <w:lang w:eastAsia="en-US"/>
        </w:rPr>
        <w:t>galvanised steel ducts was undertaken.</w:t>
      </w:r>
    </w:p>
    <w:p w14:paraId="6A4D3962" w14:textId="77777777" w:rsidR="00901B66" w:rsidRDefault="000E627C" w:rsidP="00D02470">
      <w:pPr>
        <w:pStyle w:val="NormalWeb"/>
        <w:spacing w:after="0"/>
        <w:ind w:firstLine="709"/>
        <w:rPr>
          <w:rFonts w:asciiTheme="minorHAnsi" w:eastAsiaTheme="minorHAnsi" w:hAnsiTheme="minorHAnsi" w:cstheme="minorHAnsi"/>
          <w:lang w:eastAsia="en-US"/>
        </w:rPr>
      </w:pPr>
      <w:r w:rsidRPr="000143E5">
        <w:rPr>
          <w:rFonts w:asciiTheme="minorHAnsi" w:eastAsiaTheme="minorHAnsi" w:hAnsiTheme="minorHAnsi" w:cstheme="minorHAnsi"/>
          <w:lang w:eastAsia="en-US"/>
        </w:rPr>
        <w:t>The test guidance to determine sound attenuation of galvanised ducts is described by Fry (1985) and based on BS 4718: 1971 (later superseded by BS EN ISO 7235: 2003</w:t>
      </w:r>
      <w:r w:rsidR="005F2368">
        <w:rPr>
          <w:rFonts w:asciiTheme="minorHAnsi" w:eastAsiaTheme="minorHAnsi" w:hAnsiTheme="minorHAnsi" w:cstheme="minorHAnsi"/>
          <w:lang w:eastAsia="en-US"/>
        </w:rPr>
        <w:t xml:space="preserve"> and current 2009 version</w:t>
      </w:r>
      <w:r w:rsidRPr="000143E5">
        <w:rPr>
          <w:rFonts w:asciiTheme="minorHAnsi" w:eastAsiaTheme="minorHAnsi" w:hAnsiTheme="minorHAnsi" w:cstheme="minorHAnsi"/>
          <w:lang w:eastAsia="en-US"/>
        </w:rPr>
        <w:t>)</w:t>
      </w:r>
      <w:r w:rsidR="005F2368">
        <w:rPr>
          <w:rFonts w:asciiTheme="minorHAnsi" w:eastAsiaTheme="minorHAnsi" w:hAnsiTheme="minorHAnsi" w:cstheme="minorHAnsi"/>
          <w:lang w:eastAsia="en-US"/>
        </w:rPr>
        <w:t xml:space="preserve">. </w:t>
      </w:r>
      <w:r w:rsidR="00E42C54">
        <w:rPr>
          <w:rFonts w:asciiTheme="minorHAnsi" w:eastAsiaTheme="minorHAnsi" w:hAnsiTheme="minorHAnsi" w:cstheme="minorHAnsi"/>
          <w:lang w:eastAsia="en-US"/>
        </w:rPr>
        <w:t xml:space="preserve">Also ASTM E477 </w:t>
      </w:r>
      <w:r w:rsidR="00A13635">
        <w:rPr>
          <w:rFonts w:asciiTheme="minorHAnsi" w:eastAsiaTheme="minorHAnsi" w:hAnsiTheme="minorHAnsi" w:cstheme="minorHAnsi"/>
          <w:lang w:eastAsia="en-US"/>
        </w:rPr>
        <w:t>(1999) S</w:t>
      </w:r>
      <w:r w:rsidR="00E42C54" w:rsidRPr="00E42C54">
        <w:rPr>
          <w:rFonts w:asciiTheme="minorHAnsi" w:eastAsiaTheme="minorHAnsi" w:hAnsiTheme="minorHAnsi" w:cstheme="minorHAnsi"/>
          <w:lang w:eastAsia="en-US"/>
        </w:rPr>
        <w:t>tandard Test Method for</w:t>
      </w:r>
      <w:r w:rsidR="00A13635">
        <w:rPr>
          <w:rFonts w:asciiTheme="minorHAnsi" w:eastAsiaTheme="minorHAnsi" w:hAnsiTheme="minorHAnsi" w:cstheme="minorHAnsi"/>
          <w:lang w:eastAsia="en-US"/>
        </w:rPr>
        <w:t xml:space="preserve"> </w:t>
      </w:r>
      <w:r w:rsidR="00E42C54" w:rsidRPr="00E42C54">
        <w:rPr>
          <w:rFonts w:asciiTheme="minorHAnsi" w:eastAsiaTheme="minorHAnsi" w:hAnsiTheme="minorHAnsi" w:cstheme="minorHAnsi"/>
          <w:lang w:eastAsia="en-US"/>
        </w:rPr>
        <w:t>Measuring Acoustical and Airﬂow Performance of Duct</w:t>
      </w:r>
      <w:r w:rsidR="00A13635">
        <w:rPr>
          <w:rFonts w:asciiTheme="minorHAnsi" w:eastAsiaTheme="minorHAnsi" w:hAnsiTheme="minorHAnsi" w:cstheme="minorHAnsi"/>
          <w:lang w:eastAsia="en-US"/>
        </w:rPr>
        <w:t xml:space="preserve"> </w:t>
      </w:r>
      <w:r w:rsidR="00E42C54" w:rsidRPr="00E42C54">
        <w:rPr>
          <w:rFonts w:asciiTheme="minorHAnsi" w:eastAsiaTheme="minorHAnsi" w:hAnsiTheme="minorHAnsi" w:cstheme="minorHAnsi"/>
          <w:lang w:eastAsia="en-US"/>
        </w:rPr>
        <w:t>Liner Materials and Prefabricated Silencers</w:t>
      </w:r>
      <w:r w:rsidR="00A13635">
        <w:rPr>
          <w:rFonts w:asciiTheme="minorHAnsi" w:eastAsiaTheme="minorHAnsi" w:hAnsiTheme="minorHAnsi" w:cstheme="minorHAnsi"/>
          <w:lang w:eastAsia="en-US"/>
        </w:rPr>
        <w:t xml:space="preserve"> describes obtaining </w:t>
      </w:r>
      <w:r w:rsidR="002E3D40">
        <w:rPr>
          <w:rFonts w:asciiTheme="minorHAnsi" w:eastAsiaTheme="minorHAnsi" w:hAnsiTheme="minorHAnsi" w:cstheme="minorHAnsi"/>
          <w:lang w:eastAsia="en-US"/>
        </w:rPr>
        <w:t>acoustic insertion losses, airflow generated noise and pressure drop as a function of airflow.</w:t>
      </w:r>
      <w:r w:rsidR="00A13635">
        <w:rPr>
          <w:rFonts w:asciiTheme="minorHAnsi" w:eastAsiaTheme="minorHAnsi" w:hAnsiTheme="minorHAnsi" w:cstheme="minorHAnsi"/>
          <w:lang w:eastAsia="en-US"/>
        </w:rPr>
        <w:t xml:space="preserve"> </w:t>
      </w:r>
    </w:p>
    <w:p w14:paraId="226D9E6E" w14:textId="2F9F60C2" w:rsidR="000E627C" w:rsidRPr="000143E5" w:rsidRDefault="001E11DC" w:rsidP="00D02470">
      <w:pPr>
        <w:pStyle w:val="NormalWeb"/>
        <w:spacing w:after="0"/>
        <w:ind w:firstLine="709"/>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For the purpose of initial testing section BS EN ISO 7235: 2009 is considered as </w:t>
      </w:r>
      <w:r w:rsidR="000E627C" w:rsidRPr="000143E5">
        <w:rPr>
          <w:rFonts w:asciiTheme="minorHAnsi" w:eastAsiaTheme="minorHAnsi" w:hAnsiTheme="minorHAnsi" w:cstheme="minorHAnsi"/>
          <w:lang w:eastAsia="en-US"/>
        </w:rPr>
        <w:t>the most relevant and suitable dynamic method for testing plastic duct straight duct and duct ancillaries.</w:t>
      </w:r>
    </w:p>
    <w:p w14:paraId="6263B1D5" w14:textId="496F3534" w:rsidR="000E627C" w:rsidRPr="000143E5" w:rsidRDefault="000E627C" w:rsidP="00BB2C20">
      <w:pPr>
        <w:pStyle w:val="NormalWeb"/>
        <w:spacing w:before="0" w:beforeAutospacing="0" w:after="0" w:afterAutospacing="0"/>
        <w:ind w:firstLine="709"/>
        <w:rPr>
          <w:rFonts w:asciiTheme="minorHAnsi" w:eastAsiaTheme="minorHAnsi" w:hAnsiTheme="minorHAnsi" w:cstheme="minorHAnsi"/>
          <w:lang w:eastAsia="en-US"/>
        </w:rPr>
      </w:pPr>
      <w:r w:rsidRPr="000143E5">
        <w:rPr>
          <w:rFonts w:asciiTheme="minorHAnsi" w:eastAsiaTheme="minorHAnsi" w:hAnsiTheme="minorHAnsi" w:cstheme="minorHAnsi"/>
          <w:lang w:eastAsia="en-US"/>
        </w:rPr>
        <w:t>British Standard, BS EN ISO 11691: 2009 describ</w:t>
      </w:r>
      <w:r w:rsidR="005F2368">
        <w:rPr>
          <w:rFonts w:asciiTheme="minorHAnsi" w:eastAsiaTheme="minorHAnsi" w:hAnsiTheme="minorHAnsi" w:cstheme="minorHAnsi"/>
          <w:lang w:eastAsia="en-US"/>
        </w:rPr>
        <w:t>es</w:t>
      </w:r>
      <w:r w:rsidRPr="000143E5">
        <w:rPr>
          <w:rFonts w:asciiTheme="minorHAnsi" w:eastAsiaTheme="minorHAnsi" w:hAnsiTheme="minorHAnsi" w:cstheme="minorHAnsi"/>
          <w:lang w:eastAsia="en-US"/>
        </w:rPr>
        <w:t xml:space="preserve"> a static method for acoustic testing of silencers could also serve as a guidance and reference in the determination of a dedicated test procedure for plastic ducts and their configurations. </w:t>
      </w:r>
    </w:p>
    <w:p w14:paraId="25AA2A59" w14:textId="77777777" w:rsidR="000E627C" w:rsidRPr="000143E5" w:rsidRDefault="000E627C" w:rsidP="00BB2C20">
      <w:pPr>
        <w:pStyle w:val="NormalWeb"/>
        <w:spacing w:before="0" w:beforeAutospacing="0" w:after="0" w:afterAutospacing="0"/>
        <w:ind w:firstLine="709"/>
        <w:rPr>
          <w:rFonts w:asciiTheme="minorHAnsi" w:eastAsiaTheme="minorHAnsi" w:hAnsiTheme="minorHAnsi" w:cstheme="minorHAnsi"/>
          <w:lang w:eastAsia="en-US"/>
        </w:rPr>
      </w:pPr>
      <w:r w:rsidRPr="000143E5">
        <w:rPr>
          <w:rFonts w:asciiTheme="minorHAnsi" w:eastAsiaTheme="minorHAnsi" w:hAnsiTheme="minorHAnsi" w:cstheme="minorHAnsi"/>
          <w:lang w:eastAsia="en-US"/>
        </w:rPr>
        <w:t>Nelson et al (1983) described methods of measuring the breakout/break-in noise levels of straight galvanised ducts.</w:t>
      </w:r>
    </w:p>
    <w:p w14:paraId="4817EAFD" w14:textId="4CCFBF86" w:rsidR="00EF2703" w:rsidRDefault="000E627C" w:rsidP="00BB2C20">
      <w:pPr>
        <w:pStyle w:val="NormalWeb"/>
        <w:spacing w:before="0" w:beforeAutospacing="0" w:after="0" w:afterAutospacing="0"/>
        <w:ind w:firstLine="709"/>
        <w:rPr>
          <w:rFonts w:asciiTheme="minorHAnsi" w:eastAsiaTheme="minorHAnsi" w:hAnsiTheme="minorHAnsi" w:cstheme="minorHAnsi"/>
          <w:lang w:eastAsia="en-US"/>
        </w:rPr>
      </w:pPr>
      <w:r w:rsidRPr="000143E5">
        <w:rPr>
          <w:rFonts w:asciiTheme="minorHAnsi" w:eastAsiaTheme="minorHAnsi" w:hAnsiTheme="minorHAnsi" w:cstheme="minorHAnsi"/>
          <w:lang w:eastAsia="en-US"/>
        </w:rPr>
        <w:t xml:space="preserve">In the </w:t>
      </w:r>
      <w:r w:rsidR="00205983">
        <w:rPr>
          <w:rFonts w:asciiTheme="minorHAnsi" w:eastAsiaTheme="minorHAnsi" w:hAnsiTheme="minorHAnsi" w:cstheme="minorHAnsi"/>
          <w:lang w:eastAsia="en-US"/>
        </w:rPr>
        <w:t xml:space="preserve">second </w:t>
      </w:r>
      <w:r w:rsidRPr="000143E5">
        <w:rPr>
          <w:rFonts w:asciiTheme="minorHAnsi" w:eastAsiaTheme="minorHAnsi" w:hAnsiTheme="minorHAnsi" w:cstheme="minorHAnsi"/>
          <w:lang w:eastAsia="en-US"/>
        </w:rPr>
        <w:t xml:space="preserve">edition of </w:t>
      </w:r>
      <w:proofErr w:type="spellStart"/>
      <w:r w:rsidRPr="000143E5">
        <w:rPr>
          <w:rFonts w:asciiTheme="minorHAnsi" w:eastAsiaTheme="minorHAnsi" w:hAnsiTheme="minorHAnsi" w:cstheme="minorHAnsi"/>
          <w:lang w:eastAsia="en-US"/>
        </w:rPr>
        <w:t>Munjal’s</w:t>
      </w:r>
      <w:proofErr w:type="spellEnd"/>
      <w:r w:rsidRPr="000143E5">
        <w:rPr>
          <w:rFonts w:asciiTheme="minorHAnsi" w:eastAsiaTheme="minorHAnsi" w:hAnsiTheme="minorHAnsi" w:cstheme="minorHAnsi"/>
          <w:lang w:eastAsia="en-US"/>
        </w:rPr>
        <w:t xml:space="preserve"> publication on the subject of </w:t>
      </w:r>
      <w:r w:rsidR="00E52481">
        <w:rPr>
          <w:rFonts w:asciiTheme="minorHAnsi" w:eastAsiaTheme="minorHAnsi" w:hAnsiTheme="minorHAnsi" w:cstheme="minorHAnsi"/>
          <w:lang w:eastAsia="en-US"/>
        </w:rPr>
        <w:t xml:space="preserve">acoustics of </w:t>
      </w:r>
      <w:r w:rsidRPr="000143E5">
        <w:rPr>
          <w:rFonts w:asciiTheme="minorHAnsi" w:eastAsiaTheme="minorHAnsi" w:hAnsiTheme="minorHAnsi" w:cstheme="minorHAnsi"/>
          <w:lang w:eastAsia="en-US"/>
        </w:rPr>
        <w:t>ducts and muffles (</w:t>
      </w:r>
      <w:r w:rsidR="00205983">
        <w:rPr>
          <w:rFonts w:asciiTheme="minorHAnsi" w:eastAsiaTheme="minorHAnsi" w:hAnsiTheme="minorHAnsi" w:cstheme="minorHAnsi"/>
          <w:lang w:eastAsia="en-US"/>
        </w:rPr>
        <w:t>2014)</w:t>
      </w:r>
      <w:r w:rsidR="00E52481">
        <w:rPr>
          <w:rFonts w:asciiTheme="minorHAnsi" w:eastAsiaTheme="minorHAnsi" w:hAnsiTheme="minorHAnsi" w:cstheme="minorHAnsi"/>
          <w:lang w:eastAsia="en-US"/>
        </w:rPr>
        <w:t>,</w:t>
      </w:r>
      <w:r w:rsidRPr="000143E5">
        <w:rPr>
          <w:rFonts w:asciiTheme="minorHAnsi" w:eastAsiaTheme="minorHAnsi" w:hAnsiTheme="minorHAnsi" w:cstheme="minorHAnsi"/>
          <w:lang w:eastAsia="en-US"/>
        </w:rPr>
        <w:t xml:space="preserve"> the theoretical and numerical assessment of the same are </w:t>
      </w:r>
      <w:r w:rsidR="00E52481">
        <w:rPr>
          <w:rFonts w:asciiTheme="minorHAnsi" w:eastAsiaTheme="minorHAnsi" w:hAnsiTheme="minorHAnsi" w:cstheme="minorHAnsi"/>
          <w:lang w:eastAsia="en-US"/>
        </w:rPr>
        <w:t>covered at length</w:t>
      </w:r>
      <w:r w:rsidR="00205983">
        <w:rPr>
          <w:rFonts w:asciiTheme="minorHAnsi" w:eastAsiaTheme="minorHAnsi" w:hAnsiTheme="minorHAnsi" w:cstheme="minorHAnsi"/>
          <w:lang w:eastAsia="en-US"/>
        </w:rPr>
        <w:t xml:space="preserve"> however with no mention of plastic ducts</w:t>
      </w:r>
      <w:r w:rsidR="00FC3CF1">
        <w:rPr>
          <w:rFonts w:asciiTheme="minorHAnsi" w:eastAsiaTheme="minorHAnsi" w:hAnsiTheme="minorHAnsi" w:cstheme="minorHAnsi"/>
          <w:lang w:eastAsia="en-US"/>
        </w:rPr>
        <w:t>.</w:t>
      </w:r>
      <w:r w:rsidR="00E52481">
        <w:rPr>
          <w:rFonts w:asciiTheme="minorHAnsi" w:eastAsiaTheme="minorHAnsi" w:hAnsiTheme="minorHAnsi" w:cstheme="minorHAnsi"/>
          <w:lang w:eastAsia="en-US"/>
        </w:rPr>
        <w:t xml:space="preserve"> </w:t>
      </w:r>
      <w:r w:rsidR="00D27288">
        <w:rPr>
          <w:rFonts w:asciiTheme="minorHAnsi" w:eastAsiaTheme="minorHAnsi" w:hAnsiTheme="minorHAnsi" w:cstheme="minorHAnsi"/>
          <w:lang w:eastAsia="en-US"/>
        </w:rPr>
        <w:t>Nevertheless these titles</w:t>
      </w:r>
      <w:r w:rsidR="00E52481">
        <w:rPr>
          <w:rFonts w:asciiTheme="minorHAnsi" w:eastAsiaTheme="minorHAnsi" w:hAnsiTheme="minorHAnsi" w:cstheme="minorHAnsi"/>
          <w:lang w:eastAsia="en-US"/>
        </w:rPr>
        <w:t xml:space="preserve"> </w:t>
      </w:r>
      <w:r w:rsidRPr="000143E5">
        <w:rPr>
          <w:rFonts w:asciiTheme="minorHAnsi" w:eastAsiaTheme="minorHAnsi" w:hAnsiTheme="minorHAnsi" w:cstheme="minorHAnsi"/>
          <w:lang w:eastAsia="en-US"/>
        </w:rPr>
        <w:t>will be reviewed at greater lengths</w:t>
      </w:r>
      <w:r w:rsidR="00E52481">
        <w:rPr>
          <w:rFonts w:asciiTheme="minorHAnsi" w:eastAsiaTheme="minorHAnsi" w:hAnsiTheme="minorHAnsi" w:cstheme="minorHAnsi"/>
          <w:lang w:eastAsia="en-US"/>
        </w:rPr>
        <w:t xml:space="preserve"> as reference for the creation of dedicated test </w:t>
      </w:r>
      <w:r w:rsidR="00D27288">
        <w:rPr>
          <w:rFonts w:asciiTheme="minorHAnsi" w:eastAsiaTheme="minorHAnsi" w:hAnsiTheme="minorHAnsi" w:cstheme="minorHAnsi"/>
          <w:lang w:eastAsia="en-US"/>
        </w:rPr>
        <w:t>pr</w:t>
      </w:r>
      <w:r w:rsidR="00E65450">
        <w:rPr>
          <w:rFonts w:asciiTheme="minorHAnsi" w:eastAsiaTheme="minorHAnsi" w:hAnsiTheme="minorHAnsi" w:cstheme="minorHAnsi"/>
          <w:lang w:eastAsia="en-US"/>
        </w:rPr>
        <w:t xml:space="preserve">ocedures </w:t>
      </w:r>
    </w:p>
    <w:p w14:paraId="5C2963A2" w14:textId="5DF869B7" w:rsidR="000E627C" w:rsidRPr="000143E5" w:rsidRDefault="00EF2703" w:rsidP="00BB2C20">
      <w:pPr>
        <w:pStyle w:val="NormalWeb"/>
        <w:spacing w:before="0" w:beforeAutospacing="0" w:after="0" w:afterAutospacing="0"/>
        <w:ind w:firstLine="709"/>
        <w:rPr>
          <w:rFonts w:asciiTheme="minorHAnsi" w:eastAsiaTheme="minorHAnsi" w:hAnsiTheme="minorHAnsi" w:cstheme="minorHAnsi"/>
          <w:lang w:eastAsia="en-US"/>
        </w:rPr>
      </w:pPr>
      <w:r>
        <w:rPr>
          <w:rFonts w:asciiTheme="minorHAnsi" w:eastAsiaTheme="minorHAnsi" w:hAnsiTheme="minorHAnsi" w:cstheme="minorHAnsi"/>
          <w:lang w:eastAsia="en-US"/>
        </w:rPr>
        <w:t>R</w:t>
      </w:r>
      <w:r w:rsidR="00E65450">
        <w:rPr>
          <w:rFonts w:asciiTheme="minorHAnsi" w:eastAsiaTheme="minorHAnsi" w:hAnsiTheme="minorHAnsi" w:cstheme="minorHAnsi"/>
          <w:lang w:eastAsia="en-US"/>
        </w:rPr>
        <w:t>elated</w:t>
      </w:r>
      <w:r w:rsidR="000E627C" w:rsidRPr="000143E5">
        <w:rPr>
          <w:rFonts w:asciiTheme="minorHAnsi" w:eastAsiaTheme="minorHAnsi" w:hAnsiTheme="minorHAnsi" w:cstheme="minorHAnsi"/>
          <w:lang w:eastAsia="en-US"/>
        </w:rPr>
        <w:t xml:space="preserve"> research papers on duct acoustics contain some guidance on experimental/testing methods</w:t>
      </w:r>
      <w:r w:rsidR="00E52481">
        <w:rPr>
          <w:rFonts w:asciiTheme="minorHAnsi" w:eastAsiaTheme="minorHAnsi" w:hAnsiTheme="minorHAnsi" w:cstheme="minorHAnsi"/>
          <w:lang w:eastAsia="en-US"/>
        </w:rPr>
        <w:t>.</w:t>
      </w:r>
      <w:r w:rsidR="000E627C" w:rsidRPr="000143E5">
        <w:rPr>
          <w:rFonts w:asciiTheme="minorHAnsi" w:eastAsiaTheme="minorHAnsi" w:hAnsiTheme="minorHAnsi" w:cstheme="minorHAnsi"/>
          <w:lang w:eastAsia="en-US"/>
        </w:rPr>
        <w:t xml:space="preserve"> </w:t>
      </w:r>
      <w:proofErr w:type="spellStart"/>
      <w:r w:rsidR="000E627C" w:rsidRPr="000143E5">
        <w:rPr>
          <w:rFonts w:asciiTheme="minorHAnsi" w:eastAsiaTheme="minorHAnsi" w:hAnsiTheme="minorHAnsi" w:cstheme="minorHAnsi"/>
          <w:lang w:eastAsia="en-US"/>
        </w:rPr>
        <w:t>Ukpoho</w:t>
      </w:r>
      <w:proofErr w:type="spellEnd"/>
      <w:r w:rsidR="000E627C" w:rsidRPr="000143E5">
        <w:rPr>
          <w:rFonts w:asciiTheme="minorHAnsi" w:eastAsiaTheme="minorHAnsi" w:hAnsiTheme="minorHAnsi" w:cstheme="minorHAnsi"/>
          <w:lang w:eastAsia="en-US"/>
        </w:rPr>
        <w:t xml:space="preserve"> and Oldham (1991) developed computational methods as well as experimental ones regarding regenerative noise levels inside</w:t>
      </w:r>
      <w:r w:rsidR="00E52481">
        <w:rPr>
          <w:rFonts w:asciiTheme="minorHAnsi" w:eastAsiaTheme="minorHAnsi" w:hAnsiTheme="minorHAnsi" w:cstheme="minorHAnsi"/>
          <w:lang w:eastAsia="en-US"/>
        </w:rPr>
        <w:t xml:space="preserve"> </w:t>
      </w:r>
      <w:r w:rsidR="000E627C" w:rsidRPr="000143E5">
        <w:rPr>
          <w:rFonts w:asciiTheme="minorHAnsi" w:eastAsiaTheme="minorHAnsi" w:hAnsiTheme="minorHAnsi" w:cstheme="minorHAnsi"/>
          <w:lang w:eastAsia="en-US"/>
        </w:rPr>
        <w:t xml:space="preserve">ducts. Turner and </w:t>
      </w:r>
      <w:proofErr w:type="spellStart"/>
      <w:r w:rsidR="000E627C" w:rsidRPr="000143E5">
        <w:rPr>
          <w:rFonts w:asciiTheme="minorHAnsi" w:eastAsiaTheme="minorHAnsi" w:hAnsiTheme="minorHAnsi" w:cstheme="minorHAnsi"/>
          <w:lang w:eastAsia="en-US"/>
        </w:rPr>
        <w:t>Fairhall</w:t>
      </w:r>
      <w:proofErr w:type="spellEnd"/>
      <w:r w:rsidR="000E627C" w:rsidRPr="000143E5">
        <w:rPr>
          <w:rFonts w:asciiTheme="minorHAnsi" w:eastAsiaTheme="minorHAnsi" w:hAnsiTheme="minorHAnsi" w:cstheme="minorHAnsi"/>
          <w:lang w:eastAsia="en-US"/>
        </w:rPr>
        <w:t xml:space="preserve"> (1989) defined numerical methods for the prediction of branches attenuation. </w:t>
      </w:r>
      <w:proofErr w:type="spellStart"/>
      <w:r w:rsidR="000E627C" w:rsidRPr="000143E5">
        <w:rPr>
          <w:rFonts w:asciiTheme="minorHAnsi" w:eastAsiaTheme="minorHAnsi" w:hAnsiTheme="minorHAnsi" w:cstheme="minorHAnsi"/>
          <w:lang w:eastAsia="en-US"/>
        </w:rPr>
        <w:t>Istvan</w:t>
      </w:r>
      <w:proofErr w:type="spellEnd"/>
      <w:r w:rsidR="000E627C" w:rsidRPr="000143E5">
        <w:rPr>
          <w:rFonts w:asciiTheme="minorHAnsi" w:eastAsiaTheme="minorHAnsi" w:hAnsiTheme="minorHAnsi" w:cstheme="minorHAnsi"/>
          <w:lang w:eastAsia="en-US"/>
        </w:rPr>
        <w:t xml:space="preserve"> et al. (1983) undertook a numerical and empirical analysis of breakout noise from ducts.</w:t>
      </w:r>
      <w:r w:rsidR="00E52481">
        <w:rPr>
          <w:rFonts w:asciiTheme="minorHAnsi" w:eastAsiaTheme="minorHAnsi" w:hAnsiTheme="minorHAnsi" w:cstheme="minorHAnsi"/>
          <w:lang w:eastAsia="en-US"/>
        </w:rPr>
        <w:t xml:space="preserve"> Although</w:t>
      </w:r>
      <w:r w:rsidR="000E627C" w:rsidRPr="000143E5">
        <w:rPr>
          <w:rFonts w:asciiTheme="minorHAnsi" w:eastAsiaTheme="minorHAnsi" w:hAnsiTheme="minorHAnsi" w:cstheme="minorHAnsi"/>
          <w:lang w:eastAsia="en-US"/>
        </w:rPr>
        <w:t xml:space="preserve"> all these works were based only on galvanised steel ducts</w:t>
      </w:r>
      <w:r w:rsidR="00E52481">
        <w:rPr>
          <w:rFonts w:asciiTheme="minorHAnsi" w:eastAsiaTheme="minorHAnsi" w:hAnsiTheme="minorHAnsi" w:cstheme="minorHAnsi"/>
          <w:lang w:eastAsia="en-US"/>
        </w:rPr>
        <w:t>, they will provide an</w:t>
      </w:r>
      <w:r w:rsidR="0020366B">
        <w:rPr>
          <w:rFonts w:asciiTheme="minorHAnsi" w:eastAsiaTheme="minorHAnsi" w:hAnsiTheme="minorHAnsi" w:cstheme="minorHAnsi"/>
          <w:lang w:eastAsia="en-US"/>
        </w:rPr>
        <w:t xml:space="preserve"> invaluable knowledge base from which developed dedicated test procedures and prediction models</w:t>
      </w:r>
      <w:r w:rsidR="00DF3150">
        <w:rPr>
          <w:rFonts w:asciiTheme="minorHAnsi" w:eastAsiaTheme="minorHAnsi" w:hAnsiTheme="minorHAnsi" w:cstheme="minorHAnsi"/>
          <w:lang w:eastAsia="en-US"/>
        </w:rPr>
        <w:t>.</w:t>
      </w:r>
    </w:p>
    <w:p w14:paraId="3AE037FC" w14:textId="4354700E" w:rsidR="000E627C" w:rsidRPr="000143E5" w:rsidRDefault="000E627C" w:rsidP="00BB2C20">
      <w:pPr>
        <w:pStyle w:val="NormalWeb"/>
        <w:spacing w:before="0" w:beforeAutospacing="0" w:after="0" w:afterAutospacing="0"/>
        <w:ind w:firstLine="709"/>
        <w:rPr>
          <w:rFonts w:asciiTheme="minorHAnsi" w:eastAsiaTheme="minorHAnsi" w:hAnsiTheme="minorHAnsi" w:cstheme="minorHAnsi"/>
          <w:lang w:eastAsia="en-US"/>
        </w:rPr>
      </w:pPr>
      <w:proofErr w:type="spellStart"/>
      <w:r w:rsidRPr="000143E5">
        <w:rPr>
          <w:rFonts w:asciiTheme="minorHAnsi" w:eastAsiaTheme="minorHAnsi" w:hAnsiTheme="minorHAnsi" w:cstheme="minorHAnsi"/>
          <w:lang w:eastAsia="en-US"/>
        </w:rPr>
        <w:t>Mechel</w:t>
      </w:r>
      <w:proofErr w:type="spellEnd"/>
      <w:r w:rsidRPr="000143E5">
        <w:rPr>
          <w:rFonts w:asciiTheme="minorHAnsi" w:eastAsiaTheme="minorHAnsi" w:hAnsiTheme="minorHAnsi" w:cstheme="minorHAnsi"/>
          <w:lang w:eastAsia="en-US"/>
        </w:rPr>
        <w:t xml:space="preserve"> et al (1983) referring to EN ISO 7235</w:t>
      </w:r>
      <w:r w:rsidR="00DF3150">
        <w:rPr>
          <w:rFonts w:asciiTheme="minorHAnsi" w:eastAsiaTheme="minorHAnsi" w:hAnsiTheme="minorHAnsi" w:cstheme="minorHAnsi"/>
          <w:lang w:eastAsia="en-US"/>
        </w:rPr>
        <w:t xml:space="preserve"> :2009</w:t>
      </w:r>
      <w:r w:rsidRPr="000143E5">
        <w:rPr>
          <w:rFonts w:asciiTheme="minorHAnsi" w:eastAsiaTheme="minorHAnsi" w:hAnsiTheme="minorHAnsi" w:cstheme="minorHAnsi"/>
          <w:lang w:eastAsia="en-US"/>
        </w:rPr>
        <w:t xml:space="preserve"> described a facility for testing ducted sound silencers under the influence of air flow. It should be noted that the testing facility described occupie</w:t>
      </w:r>
      <w:r w:rsidR="0020366B">
        <w:rPr>
          <w:rFonts w:asciiTheme="minorHAnsi" w:eastAsiaTheme="minorHAnsi" w:hAnsiTheme="minorHAnsi" w:cstheme="minorHAnsi"/>
          <w:lang w:eastAsia="en-US"/>
        </w:rPr>
        <w:t>d</w:t>
      </w:r>
      <w:r w:rsidRPr="000143E5">
        <w:rPr>
          <w:rFonts w:asciiTheme="minorHAnsi" w:eastAsiaTheme="minorHAnsi" w:hAnsiTheme="minorHAnsi" w:cstheme="minorHAnsi"/>
          <w:lang w:eastAsia="en-US"/>
        </w:rPr>
        <w:t xml:space="preserve"> over the 2000m</w:t>
      </w:r>
      <w:r w:rsidR="0020366B">
        <w:rPr>
          <w:rFonts w:asciiTheme="minorHAnsi" w:eastAsiaTheme="minorHAnsi" w:hAnsiTheme="minorHAnsi" w:cstheme="minorHAnsi"/>
          <w:vertAlign w:val="superscript"/>
          <w:lang w:eastAsia="en-US"/>
        </w:rPr>
        <w:t>3</w:t>
      </w:r>
      <w:r w:rsidR="0020366B">
        <w:rPr>
          <w:rFonts w:asciiTheme="minorHAnsi" w:eastAsiaTheme="minorHAnsi" w:hAnsiTheme="minorHAnsi" w:cstheme="minorHAnsi"/>
          <w:lang w:eastAsia="en-US"/>
        </w:rPr>
        <w:t xml:space="preserve"> </w:t>
      </w:r>
      <w:r w:rsidRPr="000143E5">
        <w:rPr>
          <w:rFonts w:asciiTheme="minorHAnsi" w:eastAsiaTheme="minorHAnsi" w:hAnsiTheme="minorHAnsi" w:cstheme="minorHAnsi"/>
          <w:lang w:eastAsia="en-US"/>
        </w:rPr>
        <w:t>with scaled up equipment and the test rig. Th</w:t>
      </w:r>
      <w:r w:rsidR="0020366B">
        <w:rPr>
          <w:rFonts w:asciiTheme="minorHAnsi" w:eastAsiaTheme="minorHAnsi" w:hAnsiTheme="minorHAnsi" w:cstheme="minorHAnsi"/>
          <w:lang w:eastAsia="en-US"/>
        </w:rPr>
        <w:t>e</w:t>
      </w:r>
      <w:r w:rsidRPr="000143E5">
        <w:rPr>
          <w:rFonts w:asciiTheme="minorHAnsi" w:eastAsiaTheme="minorHAnsi" w:hAnsiTheme="minorHAnsi" w:cstheme="minorHAnsi"/>
          <w:lang w:eastAsia="en-US"/>
        </w:rPr>
        <w:t xml:space="preserve"> article can provide useful guidance for planning acoustic testing of plastic duct</w:t>
      </w:r>
      <w:r w:rsidR="0020366B">
        <w:rPr>
          <w:rFonts w:asciiTheme="minorHAnsi" w:eastAsiaTheme="minorHAnsi" w:hAnsiTheme="minorHAnsi" w:cstheme="minorHAnsi"/>
          <w:lang w:eastAsia="en-US"/>
        </w:rPr>
        <w:t>s,</w:t>
      </w:r>
      <w:r w:rsidRPr="000143E5">
        <w:rPr>
          <w:rFonts w:asciiTheme="minorHAnsi" w:eastAsiaTheme="minorHAnsi" w:hAnsiTheme="minorHAnsi" w:cstheme="minorHAnsi"/>
          <w:lang w:eastAsia="en-US"/>
        </w:rPr>
        <w:t xml:space="preserve"> providing the test procedure </w:t>
      </w:r>
      <w:r w:rsidR="0020366B">
        <w:rPr>
          <w:rFonts w:asciiTheme="minorHAnsi" w:eastAsiaTheme="minorHAnsi" w:hAnsiTheme="minorHAnsi" w:cstheme="minorHAnsi"/>
          <w:lang w:eastAsia="en-US"/>
        </w:rPr>
        <w:t>remain</w:t>
      </w:r>
      <w:r w:rsidRPr="000143E5">
        <w:rPr>
          <w:rFonts w:asciiTheme="minorHAnsi" w:eastAsiaTheme="minorHAnsi" w:hAnsiTheme="minorHAnsi" w:cstheme="minorHAnsi"/>
          <w:lang w:eastAsia="en-US"/>
        </w:rPr>
        <w:t xml:space="preserve"> applicable </w:t>
      </w:r>
      <w:r w:rsidR="0020366B">
        <w:rPr>
          <w:rFonts w:asciiTheme="minorHAnsi" w:eastAsiaTheme="minorHAnsi" w:hAnsiTheme="minorHAnsi" w:cstheme="minorHAnsi"/>
          <w:lang w:eastAsia="en-US"/>
        </w:rPr>
        <w:t xml:space="preserve">and reliable </w:t>
      </w:r>
      <w:r w:rsidRPr="000143E5">
        <w:rPr>
          <w:rFonts w:asciiTheme="minorHAnsi" w:eastAsiaTheme="minorHAnsi" w:hAnsiTheme="minorHAnsi" w:cstheme="minorHAnsi"/>
          <w:lang w:eastAsia="en-US"/>
        </w:rPr>
        <w:t>when scaled down.</w:t>
      </w:r>
    </w:p>
    <w:p w14:paraId="46D09B3C" w14:textId="77777777" w:rsidR="000E627C" w:rsidRPr="000143E5" w:rsidRDefault="000E627C" w:rsidP="00BB2C20">
      <w:pPr>
        <w:pStyle w:val="NormalWeb"/>
        <w:spacing w:before="0" w:beforeAutospacing="0" w:after="0" w:afterAutospacing="0"/>
        <w:ind w:firstLine="709"/>
        <w:rPr>
          <w:rFonts w:asciiTheme="minorHAnsi" w:eastAsiaTheme="minorHAnsi" w:hAnsiTheme="minorHAnsi" w:cstheme="minorHAnsi"/>
          <w:lang w:eastAsia="en-US"/>
        </w:rPr>
      </w:pPr>
      <w:r w:rsidRPr="000143E5">
        <w:rPr>
          <w:rFonts w:asciiTheme="minorHAnsi" w:eastAsiaTheme="minorHAnsi" w:hAnsiTheme="minorHAnsi" w:cstheme="minorHAnsi"/>
          <w:lang w:eastAsia="en-US"/>
        </w:rPr>
        <w:t xml:space="preserve">In summary, the limited </w:t>
      </w:r>
      <w:r w:rsidR="0020366B">
        <w:rPr>
          <w:rFonts w:asciiTheme="minorHAnsi" w:eastAsiaTheme="minorHAnsi" w:hAnsiTheme="minorHAnsi" w:cstheme="minorHAnsi"/>
          <w:lang w:eastAsia="en-US"/>
        </w:rPr>
        <w:t xml:space="preserve">and old </w:t>
      </w:r>
      <w:r w:rsidRPr="000143E5">
        <w:rPr>
          <w:rFonts w:asciiTheme="minorHAnsi" w:eastAsiaTheme="minorHAnsi" w:hAnsiTheme="minorHAnsi" w:cstheme="minorHAnsi"/>
          <w:lang w:eastAsia="en-US"/>
        </w:rPr>
        <w:t>body of knowledge on determination of duct acoustics is based solely on galvanised steel ducts. However, the validity of that knowledge applied to plastic ducts remains unknown.</w:t>
      </w:r>
    </w:p>
    <w:p w14:paraId="4BE01AB9" w14:textId="77777777" w:rsidR="0088661B" w:rsidRDefault="0088661B" w:rsidP="003219D8">
      <w:pPr>
        <w:pStyle w:val="Heading1"/>
      </w:pPr>
      <w:bookmarkStart w:id="3" w:name="_Toc536276471"/>
      <w:r>
        <w:t>METHODOLOGY</w:t>
      </w:r>
      <w:bookmarkEnd w:id="3"/>
    </w:p>
    <w:p w14:paraId="6F6E0172" w14:textId="2351AAA0" w:rsidR="0088661B" w:rsidRPr="0088661B" w:rsidRDefault="0088661B" w:rsidP="001C1712">
      <w:pPr>
        <w:pStyle w:val="NormalWeb"/>
        <w:ind w:firstLine="357"/>
        <w:rPr>
          <w:rFonts w:asciiTheme="minorHAnsi" w:eastAsiaTheme="minorHAnsi" w:hAnsiTheme="minorHAnsi" w:cstheme="minorHAnsi"/>
          <w:lang w:eastAsia="en-US"/>
        </w:rPr>
      </w:pPr>
      <w:r w:rsidRPr="0088661B">
        <w:rPr>
          <w:rFonts w:asciiTheme="minorHAnsi" w:eastAsiaTheme="minorHAnsi" w:hAnsiTheme="minorHAnsi" w:cstheme="minorHAnsi"/>
          <w:lang w:eastAsia="en-US"/>
        </w:rPr>
        <w:t xml:space="preserve">The methodology for this </w:t>
      </w:r>
      <w:r w:rsidR="00DF67C5">
        <w:rPr>
          <w:rFonts w:asciiTheme="minorHAnsi" w:eastAsiaTheme="minorHAnsi" w:hAnsiTheme="minorHAnsi" w:cstheme="minorHAnsi"/>
          <w:lang w:eastAsia="en-US"/>
        </w:rPr>
        <w:t xml:space="preserve">research </w:t>
      </w:r>
      <w:r w:rsidRPr="0088661B">
        <w:rPr>
          <w:rFonts w:asciiTheme="minorHAnsi" w:eastAsiaTheme="minorHAnsi" w:hAnsiTheme="minorHAnsi" w:cstheme="minorHAnsi"/>
          <w:lang w:eastAsia="en-US"/>
        </w:rPr>
        <w:t xml:space="preserve">project </w:t>
      </w:r>
      <w:r w:rsidR="0020366B">
        <w:rPr>
          <w:rFonts w:asciiTheme="minorHAnsi" w:eastAsiaTheme="minorHAnsi" w:hAnsiTheme="minorHAnsi" w:cstheme="minorHAnsi"/>
          <w:lang w:eastAsia="en-US"/>
        </w:rPr>
        <w:t xml:space="preserve">is </w:t>
      </w:r>
      <w:r w:rsidR="00EB4AEA">
        <w:rPr>
          <w:rFonts w:asciiTheme="minorHAnsi" w:eastAsiaTheme="minorHAnsi" w:hAnsiTheme="minorHAnsi" w:cstheme="minorHAnsi"/>
          <w:lang w:eastAsia="en-US"/>
        </w:rPr>
        <w:t>fully quantitative</w:t>
      </w:r>
      <w:r w:rsidR="0020366B">
        <w:rPr>
          <w:rFonts w:asciiTheme="minorHAnsi" w:eastAsiaTheme="minorHAnsi" w:hAnsiTheme="minorHAnsi" w:cstheme="minorHAnsi"/>
          <w:lang w:eastAsia="en-US"/>
        </w:rPr>
        <w:t xml:space="preserve">. </w:t>
      </w:r>
      <w:r w:rsidR="00EB4AEA" w:rsidRPr="0088661B">
        <w:rPr>
          <w:rFonts w:asciiTheme="minorHAnsi" w:eastAsiaTheme="minorHAnsi" w:hAnsiTheme="minorHAnsi" w:cstheme="minorHAnsi"/>
          <w:lang w:eastAsia="en-US"/>
        </w:rPr>
        <w:t xml:space="preserve">It will essentially make use of empirical and analytical techniques and tools. Documentary analysis will support empirical and analytical processes. </w:t>
      </w:r>
      <w:r w:rsidR="001C1712">
        <w:rPr>
          <w:rFonts w:asciiTheme="minorHAnsi" w:eastAsiaTheme="minorHAnsi" w:hAnsiTheme="minorHAnsi" w:cstheme="minorHAnsi"/>
          <w:lang w:eastAsia="en-US"/>
        </w:rPr>
        <w:t xml:space="preserve">The methodology involving the creation of dedicated </w:t>
      </w:r>
      <w:r w:rsidR="00A67C15">
        <w:rPr>
          <w:rFonts w:asciiTheme="minorHAnsi" w:eastAsiaTheme="minorHAnsi" w:hAnsiTheme="minorHAnsi" w:cstheme="minorHAnsi"/>
          <w:lang w:eastAsia="en-US"/>
        </w:rPr>
        <w:t>test procedures</w:t>
      </w:r>
      <w:r w:rsidR="001C1712">
        <w:rPr>
          <w:rFonts w:asciiTheme="minorHAnsi" w:eastAsiaTheme="minorHAnsi" w:hAnsiTheme="minorHAnsi" w:cstheme="minorHAnsi"/>
          <w:lang w:eastAsia="en-US"/>
        </w:rPr>
        <w:t xml:space="preserve"> and data </w:t>
      </w:r>
      <w:r w:rsidR="00A67C15">
        <w:rPr>
          <w:rFonts w:asciiTheme="minorHAnsi" w:eastAsiaTheme="minorHAnsi" w:hAnsiTheme="minorHAnsi" w:cstheme="minorHAnsi"/>
          <w:lang w:eastAsia="en-US"/>
        </w:rPr>
        <w:t xml:space="preserve">presented in suitable </w:t>
      </w:r>
      <w:proofErr w:type="gramStart"/>
      <w:r w:rsidR="00A67C15">
        <w:rPr>
          <w:rFonts w:asciiTheme="minorHAnsi" w:eastAsiaTheme="minorHAnsi" w:hAnsiTheme="minorHAnsi" w:cstheme="minorHAnsi"/>
          <w:lang w:eastAsia="en-US"/>
        </w:rPr>
        <w:t>formats</w:t>
      </w:r>
      <w:r w:rsidR="001C1712">
        <w:rPr>
          <w:rFonts w:asciiTheme="minorHAnsi" w:eastAsiaTheme="minorHAnsi" w:hAnsiTheme="minorHAnsi" w:cstheme="minorHAnsi"/>
          <w:lang w:eastAsia="en-US"/>
        </w:rPr>
        <w:t>,</w:t>
      </w:r>
      <w:proofErr w:type="gramEnd"/>
      <w:r w:rsidR="001C1712">
        <w:rPr>
          <w:rFonts w:asciiTheme="minorHAnsi" w:eastAsiaTheme="minorHAnsi" w:hAnsiTheme="minorHAnsi" w:cstheme="minorHAnsi"/>
          <w:lang w:eastAsia="en-US"/>
        </w:rPr>
        <w:t xml:space="preserve"> will be developed to satisfy requirements of quality and </w:t>
      </w:r>
      <w:r w:rsidR="00A67C15">
        <w:rPr>
          <w:rFonts w:asciiTheme="minorHAnsi" w:eastAsiaTheme="minorHAnsi" w:hAnsiTheme="minorHAnsi" w:cstheme="minorHAnsi"/>
          <w:lang w:eastAsia="en-US"/>
        </w:rPr>
        <w:t>by reliability</w:t>
      </w:r>
      <w:r w:rsidR="004923B9">
        <w:rPr>
          <w:rFonts w:asciiTheme="minorHAnsi" w:eastAsiaTheme="minorHAnsi" w:hAnsiTheme="minorHAnsi" w:cstheme="minorHAnsi"/>
          <w:lang w:eastAsia="en-US"/>
        </w:rPr>
        <w:t xml:space="preserve"> of</w:t>
      </w:r>
      <w:r w:rsidR="001C1712">
        <w:rPr>
          <w:rFonts w:asciiTheme="minorHAnsi" w:eastAsiaTheme="minorHAnsi" w:hAnsiTheme="minorHAnsi" w:cstheme="minorHAnsi"/>
          <w:lang w:eastAsia="en-US"/>
        </w:rPr>
        <w:t xml:space="preserve"> industrial professional bodies. </w:t>
      </w:r>
      <w:r w:rsidR="00EB4AEA">
        <w:rPr>
          <w:rFonts w:asciiTheme="minorHAnsi" w:eastAsiaTheme="minorHAnsi" w:hAnsiTheme="minorHAnsi" w:cstheme="minorHAnsi"/>
          <w:lang w:eastAsia="en-US"/>
        </w:rPr>
        <w:t xml:space="preserve">The overall approach </w:t>
      </w:r>
      <w:r w:rsidR="00EB4AEA" w:rsidRPr="0088661B">
        <w:rPr>
          <w:rFonts w:asciiTheme="minorHAnsi" w:eastAsiaTheme="minorHAnsi" w:hAnsiTheme="minorHAnsi" w:cstheme="minorHAnsi"/>
          <w:lang w:eastAsia="en-US"/>
        </w:rPr>
        <w:t>will follow a sequential order</w:t>
      </w:r>
      <w:r w:rsidR="00EB4AEA">
        <w:rPr>
          <w:rFonts w:asciiTheme="minorHAnsi" w:eastAsiaTheme="minorHAnsi" w:hAnsiTheme="minorHAnsi" w:cstheme="minorHAnsi"/>
          <w:lang w:eastAsia="en-US"/>
        </w:rPr>
        <w:t xml:space="preserve"> of linked stages.</w:t>
      </w:r>
      <w:r w:rsidR="00EB4AEA" w:rsidRPr="0088661B">
        <w:rPr>
          <w:rFonts w:asciiTheme="minorHAnsi" w:eastAsiaTheme="minorHAnsi" w:hAnsiTheme="minorHAnsi" w:cstheme="minorHAnsi"/>
          <w:lang w:eastAsia="en-US"/>
        </w:rPr>
        <w:t xml:space="preserve"> The </w:t>
      </w:r>
      <w:r w:rsidR="003D5ADD">
        <w:rPr>
          <w:rFonts w:asciiTheme="minorHAnsi" w:eastAsiaTheme="minorHAnsi" w:hAnsiTheme="minorHAnsi" w:cstheme="minorHAnsi"/>
          <w:lang w:eastAsia="en-US"/>
        </w:rPr>
        <w:t xml:space="preserve">preliminary </w:t>
      </w:r>
      <w:r w:rsidR="00EB4AEA" w:rsidRPr="0088661B">
        <w:rPr>
          <w:rFonts w:asciiTheme="minorHAnsi" w:eastAsiaTheme="minorHAnsi" w:hAnsiTheme="minorHAnsi" w:cstheme="minorHAnsi"/>
          <w:lang w:eastAsia="en-US"/>
        </w:rPr>
        <w:t xml:space="preserve">methods as applicable for each </w:t>
      </w:r>
      <w:r w:rsidR="00EB4AEA">
        <w:rPr>
          <w:rFonts w:asciiTheme="minorHAnsi" w:eastAsiaTheme="minorHAnsi" w:hAnsiTheme="minorHAnsi" w:cstheme="minorHAnsi"/>
          <w:lang w:eastAsia="en-US"/>
        </w:rPr>
        <w:t>stage</w:t>
      </w:r>
      <w:r w:rsidR="00EB4AEA" w:rsidRPr="0088661B">
        <w:rPr>
          <w:rFonts w:asciiTheme="minorHAnsi" w:eastAsiaTheme="minorHAnsi" w:hAnsiTheme="minorHAnsi" w:cstheme="minorHAnsi"/>
          <w:lang w:eastAsia="en-US"/>
        </w:rPr>
        <w:t xml:space="preserve"> of </w:t>
      </w:r>
      <w:r w:rsidR="005F33A4" w:rsidRPr="0088661B">
        <w:rPr>
          <w:rFonts w:asciiTheme="minorHAnsi" w:eastAsiaTheme="minorHAnsi" w:hAnsiTheme="minorHAnsi" w:cstheme="minorHAnsi"/>
          <w:lang w:eastAsia="en-US"/>
        </w:rPr>
        <w:t>the</w:t>
      </w:r>
      <w:r w:rsidR="005F33A4">
        <w:rPr>
          <w:rFonts w:asciiTheme="minorHAnsi" w:eastAsiaTheme="minorHAnsi" w:hAnsiTheme="minorHAnsi" w:cstheme="minorHAnsi"/>
          <w:lang w:eastAsia="en-US"/>
        </w:rPr>
        <w:t xml:space="preserve"> methodology</w:t>
      </w:r>
      <w:r w:rsidR="00EB4AEA">
        <w:rPr>
          <w:rFonts w:asciiTheme="minorHAnsi" w:eastAsiaTheme="minorHAnsi" w:hAnsiTheme="minorHAnsi" w:cstheme="minorHAnsi"/>
          <w:lang w:eastAsia="en-US"/>
        </w:rPr>
        <w:t xml:space="preserve"> </w:t>
      </w:r>
      <w:r w:rsidR="005F33A4">
        <w:rPr>
          <w:rFonts w:asciiTheme="minorHAnsi" w:eastAsiaTheme="minorHAnsi" w:hAnsiTheme="minorHAnsi" w:cstheme="minorHAnsi"/>
          <w:lang w:eastAsia="en-US"/>
        </w:rPr>
        <w:t>are described</w:t>
      </w:r>
      <w:r w:rsidRPr="0088661B">
        <w:rPr>
          <w:rFonts w:asciiTheme="minorHAnsi" w:eastAsiaTheme="minorHAnsi" w:hAnsiTheme="minorHAnsi" w:cstheme="minorHAnsi"/>
          <w:lang w:eastAsia="en-US"/>
        </w:rPr>
        <w:t xml:space="preserve"> below.</w:t>
      </w:r>
    </w:p>
    <w:p w14:paraId="6A3A753D" w14:textId="77777777" w:rsidR="0088661B" w:rsidRPr="0088661B" w:rsidRDefault="0088661B" w:rsidP="0088661B">
      <w:pPr>
        <w:pStyle w:val="NormalWeb"/>
        <w:spacing w:after="120" w:afterAutospacing="0"/>
        <w:rPr>
          <w:rFonts w:asciiTheme="minorHAnsi" w:hAnsiTheme="minorHAnsi" w:cstheme="minorHAnsi"/>
          <w:b/>
          <w:lang w:val="en"/>
        </w:rPr>
      </w:pPr>
      <w:r w:rsidRPr="0088661B">
        <w:rPr>
          <w:rFonts w:asciiTheme="minorHAnsi" w:hAnsiTheme="minorHAnsi" w:cstheme="minorHAnsi"/>
          <w:b/>
          <w:u w:val="single"/>
          <w:lang w:val="en"/>
        </w:rPr>
        <w:t>Experimental testing</w:t>
      </w:r>
    </w:p>
    <w:p w14:paraId="5FB084B1" w14:textId="77777777" w:rsidR="0088661B" w:rsidRPr="0088661B" w:rsidRDefault="0088661B" w:rsidP="0088661B">
      <w:pPr>
        <w:pStyle w:val="NormalWeb"/>
        <w:ind w:firstLine="357"/>
        <w:rPr>
          <w:rFonts w:asciiTheme="minorHAnsi" w:eastAsiaTheme="minorHAnsi" w:hAnsiTheme="minorHAnsi" w:cstheme="minorHAnsi"/>
          <w:lang w:eastAsia="en-US"/>
        </w:rPr>
      </w:pPr>
      <w:r w:rsidRPr="0088661B">
        <w:rPr>
          <w:rFonts w:asciiTheme="minorHAnsi" w:eastAsiaTheme="minorHAnsi" w:hAnsiTheme="minorHAnsi" w:cstheme="minorHAnsi"/>
          <w:lang w:eastAsia="en-US"/>
        </w:rPr>
        <w:t xml:space="preserve">Dedicated test methods suitable for plastic ducting element and systems, will be developed and validated. These new methods will be informed by the </w:t>
      </w:r>
      <w:r w:rsidR="00EB4AEA">
        <w:rPr>
          <w:rFonts w:asciiTheme="minorHAnsi" w:eastAsiaTheme="minorHAnsi" w:hAnsiTheme="minorHAnsi" w:cstheme="minorHAnsi"/>
          <w:lang w:eastAsia="en-US"/>
        </w:rPr>
        <w:t xml:space="preserve">most </w:t>
      </w:r>
      <w:r w:rsidRPr="0088661B">
        <w:rPr>
          <w:rFonts w:asciiTheme="minorHAnsi" w:eastAsiaTheme="minorHAnsi" w:hAnsiTheme="minorHAnsi" w:cstheme="minorHAnsi"/>
          <w:lang w:eastAsia="en-US"/>
        </w:rPr>
        <w:t xml:space="preserve">relevant test procedures and guidance </w:t>
      </w:r>
      <w:r w:rsidR="00EB4AEA">
        <w:rPr>
          <w:rFonts w:asciiTheme="minorHAnsi" w:eastAsiaTheme="minorHAnsi" w:hAnsiTheme="minorHAnsi" w:cstheme="minorHAnsi"/>
          <w:lang w:eastAsia="en-US"/>
        </w:rPr>
        <w:t xml:space="preserve">and research </w:t>
      </w:r>
      <w:r w:rsidRPr="0088661B">
        <w:rPr>
          <w:rFonts w:asciiTheme="minorHAnsi" w:eastAsiaTheme="minorHAnsi" w:hAnsiTheme="minorHAnsi" w:cstheme="minorHAnsi"/>
          <w:lang w:eastAsia="en-US"/>
        </w:rPr>
        <w:t>available for galvanised steel ducts</w:t>
      </w:r>
      <w:r w:rsidR="00EB4AEA">
        <w:rPr>
          <w:rFonts w:asciiTheme="minorHAnsi" w:eastAsiaTheme="minorHAnsi" w:hAnsiTheme="minorHAnsi" w:cstheme="minorHAnsi"/>
          <w:lang w:eastAsia="en-US"/>
        </w:rPr>
        <w:t xml:space="preserve"> and silencers</w:t>
      </w:r>
      <w:r w:rsidRPr="0088661B">
        <w:rPr>
          <w:rFonts w:asciiTheme="minorHAnsi" w:eastAsiaTheme="minorHAnsi" w:hAnsiTheme="minorHAnsi" w:cstheme="minorHAnsi"/>
          <w:lang w:eastAsia="en-US"/>
        </w:rPr>
        <w:t xml:space="preserve">. </w:t>
      </w:r>
    </w:p>
    <w:p w14:paraId="11DF6AD9" w14:textId="4AB6A808" w:rsidR="0088661B" w:rsidRPr="0088661B" w:rsidRDefault="009F2885" w:rsidP="0088661B">
      <w:pPr>
        <w:pStyle w:val="NormalWeb"/>
        <w:spacing w:before="0" w:beforeAutospacing="0"/>
        <w:rPr>
          <w:rFonts w:asciiTheme="minorHAnsi" w:hAnsiTheme="minorHAnsi" w:cstheme="minorHAnsi"/>
          <w:lang w:val="en"/>
        </w:rPr>
      </w:pPr>
      <w:r>
        <w:rPr>
          <w:rFonts w:asciiTheme="minorHAnsi" w:hAnsiTheme="minorHAnsi" w:cstheme="minorHAnsi"/>
          <w:lang w:val="en"/>
        </w:rPr>
        <w:t xml:space="preserve">Initially dedicated </w:t>
      </w:r>
      <w:r w:rsidR="0088661B" w:rsidRPr="0088661B">
        <w:rPr>
          <w:rFonts w:asciiTheme="minorHAnsi" w:hAnsiTheme="minorHAnsi" w:cstheme="minorHAnsi"/>
          <w:lang w:val="en"/>
        </w:rPr>
        <w:t xml:space="preserve">methods will be devised based </w:t>
      </w:r>
      <w:proofErr w:type="gramStart"/>
      <w:r w:rsidR="0088661B" w:rsidRPr="0088661B">
        <w:rPr>
          <w:rFonts w:asciiTheme="minorHAnsi" w:hAnsiTheme="minorHAnsi" w:cstheme="minorHAnsi"/>
          <w:lang w:val="en"/>
        </w:rPr>
        <w:t xml:space="preserve">on </w:t>
      </w:r>
      <w:r>
        <w:rPr>
          <w:rFonts w:asciiTheme="minorHAnsi" w:hAnsiTheme="minorHAnsi" w:cstheme="minorHAnsi"/>
          <w:lang w:val="en"/>
        </w:rPr>
        <w:t xml:space="preserve">two </w:t>
      </w:r>
      <w:r w:rsidR="0088661B" w:rsidRPr="0088661B">
        <w:rPr>
          <w:rFonts w:asciiTheme="minorHAnsi" w:hAnsiTheme="minorHAnsi" w:cstheme="minorHAnsi"/>
          <w:lang w:val="en"/>
        </w:rPr>
        <w:t xml:space="preserve">current </w:t>
      </w:r>
      <w:r w:rsidR="00CF4E10">
        <w:rPr>
          <w:rFonts w:asciiTheme="minorHAnsi" w:hAnsiTheme="minorHAnsi" w:cstheme="minorHAnsi"/>
          <w:lang w:val="en"/>
        </w:rPr>
        <w:t>standardized</w:t>
      </w:r>
      <w:r>
        <w:rPr>
          <w:rFonts w:asciiTheme="minorHAnsi" w:hAnsiTheme="minorHAnsi" w:cstheme="minorHAnsi"/>
          <w:lang w:val="en"/>
        </w:rPr>
        <w:t xml:space="preserve"> </w:t>
      </w:r>
      <w:r w:rsidR="0088661B" w:rsidRPr="0088661B">
        <w:rPr>
          <w:rFonts w:asciiTheme="minorHAnsi" w:hAnsiTheme="minorHAnsi" w:cstheme="minorHAnsi"/>
          <w:lang w:val="en"/>
        </w:rPr>
        <w:t>guidance</w:t>
      </w:r>
      <w:proofErr w:type="gramEnd"/>
      <w:r w:rsidR="0088661B" w:rsidRPr="0088661B">
        <w:rPr>
          <w:rFonts w:asciiTheme="minorHAnsi" w:hAnsiTheme="minorHAnsi" w:cstheme="minorHAnsi"/>
          <w:lang w:val="en"/>
        </w:rPr>
        <w:t xml:space="preserve">. </w:t>
      </w:r>
    </w:p>
    <w:p w14:paraId="1A44EDBE" w14:textId="76ABB408" w:rsidR="0088661B" w:rsidRPr="0088661B" w:rsidRDefault="003A024A" w:rsidP="0045527E">
      <w:pPr>
        <w:pStyle w:val="NormalWeb"/>
        <w:ind w:firstLine="357"/>
        <w:rPr>
          <w:rFonts w:asciiTheme="minorHAnsi" w:hAnsiTheme="minorHAnsi" w:cstheme="minorHAnsi"/>
          <w:lang w:val="en"/>
        </w:rPr>
      </w:pPr>
      <w:r w:rsidRPr="000143E5">
        <w:rPr>
          <w:rFonts w:asciiTheme="minorHAnsi" w:eastAsiaTheme="minorHAnsi" w:hAnsiTheme="minorHAnsi" w:cstheme="minorHAnsi"/>
          <w:lang w:eastAsia="en-US"/>
        </w:rPr>
        <w:lastRenderedPageBreak/>
        <w:t xml:space="preserve">British Standard, </w:t>
      </w:r>
      <w:r w:rsidR="0088661B" w:rsidRPr="0088661B">
        <w:rPr>
          <w:rFonts w:asciiTheme="minorHAnsi" w:eastAsiaTheme="minorHAnsi" w:hAnsiTheme="minorHAnsi" w:cstheme="minorHAnsi"/>
          <w:lang w:eastAsia="en-US"/>
        </w:rPr>
        <w:t>BS EN ISO 7235: 200</w:t>
      </w:r>
      <w:r>
        <w:rPr>
          <w:rFonts w:asciiTheme="minorHAnsi" w:eastAsiaTheme="minorHAnsi" w:hAnsiTheme="minorHAnsi" w:cstheme="minorHAnsi"/>
          <w:lang w:eastAsia="en-US"/>
        </w:rPr>
        <w:t>9</w:t>
      </w:r>
      <w:r w:rsidR="0088661B" w:rsidRPr="0088661B">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identifies</w:t>
      </w:r>
      <w:r w:rsidR="007239B8">
        <w:rPr>
          <w:rFonts w:asciiTheme="minorHAnsi" w:eastAsiaTheme="minorHAnsi" w:hAnsiTheme="minorHAnsi" w:cstheme="minorHAnsi"/>
          <w:lang w:eastAsia="en-US"/>
        </w:rPr>
        <w:t xml:space="preserve"> </w:t>
      </w:r>
      <w:r w:rsidR="00CF5426">
        <w:rPr>
          <w:rFonts w:asciiTheme="minorHAnsi" w:eastAsiaTheme="minorHAnsi" w:hAnsiTheme="minorHAnsi" w:cstheme="minorHAnsi"/>
          <w:lang w:eastAsia="en-US"/>
        </w:rPr>
        <w:t xml:space="preserve">methods </w:t>
      </w:r>
      <w:r w:rsidR="00BB30F1">
        <w:rPr>
          <w:rFonts w:asciiTheme="minorHAnsi" w:eastAsiaTheme="minorHAnsi" w:hAnsiTheme="minorHAnsi" w:cstheme="minorHAnsi"/>
          <w:lang w:eastAsia="en-US"/>
        </w:rPr>
        <w:t>of obtaining insertion losses for ducted silencers and ai</w:t>
      </w:r>
      <w:r w:rsidR="00CF5426">
        <w:rPr>
          <w:rFonts w:asciiTheme="minorHAnsi" w:eastAsiaTheme="minorHAnsi" w:hAnsiTheme="minorHAnsi" w:cstheme="minorHAnsi"/>
          <w:lang w:eastAsia="en-US"/>
        </w:rPr>
        <w:t>r</w:t>
      </w:r>
      <w:r w:rsidR="00BB30F1">
        <w:rPr>
          <w:rFonts w:asciiTheme="minorHAnsi" w:eastAsiaTheme="minorHAnsi" w:hAnsiTheme="minorHAnsi" w:cstheme="minorHAnsi"/>
          <w:lang w:eastAsia="en-US"/>
        </w:rPr>
        <w:t xml:space="preserve"> terminal units in the laboratory environment </w:t>
      </w:r>
      <w:r w:rsidR="00CF5426">
        <w:rPr>
          <w:rFonts w:asciiTheme="minorHAnsi" w:eastAsiaTheme="minorHAnsi" w:hAnsiTheme="minorHAnsi" w:cstheme="minorHAnsi"/>
          <w:lang w:eastAsia="en-US"/>
        </w:rPr>
        <w:t>with airflow</w:t>
      </w:r>
      <w:r w:rsidR="00636A78">
        <w:rPr>
          <w:rFonts w:asciiTheme="minorHAnsi" w:eastAsiaTheme="minorHAnsi" w:hAnsiTheme="minorHAnsi" w:cstheme="minorHAnsi"/>
          <w:lang w:eastAsia="en-US"/>
        </w:rPr>
        <w:t xml:space="preserve">, also called dynamic method </w:t>
      </w:r>
      <w:r w:rsidR="00636A78" w:rsidRPr="0088661B">
        <w:rPr>
          <w:rFonts w:asciiTheme="minorHAnsi" w:hAnsiTheme="minorHAnsi" w:cstheme="minorHAnsi"/>
          <w:lang w:val="en"/>
        </w:rPr>
        <w:t>incorporating noise and air flow with a calibrated supply fan source</w:t>
      </w:r>
      <w:r w:rsidR="00636A78">
        <w:rPr>
          <w:rFonts w:asciiTheme="minorHAnsi" w:hAnsiTheme="minorHAnsi" w:cstheme="minorHAnsi"/>
          <w:lang w:val="en"/>
        </w:rPr>
        <w:t xml:space="preserve">. </w:t>
      </w:r>
      <w:r w:rsidR="00FC1C1A" w:rsidRPr="0088661B">
        <w:rPr>
          <w:rFonts w:asciiTheme="minorHAnsi" w:hAnsiTheme="minorHAnsi" w:cstheme="minorHAnsi"/>
          <w:lang w:val="en"/>
        </w:rPr>
        <w:t>A</w:t>
      </w:r>
      <w:r w:rsidR="0088661B" w:rsidRPr="0088661B">
        <w:rPr>
          <w:rFonts w:asciiTheme="minorHAnsi" w:hAnsiTheme="minorHAnsi" w:cstheme="minorHAnsi"/>
          <w:lang w:val="en"/>
        </w:rPr>
        <w:t xml:space="preserve"> supply fan delivering high air volumes </w:t>
      </w:r>
      <w:r w:rsidR="009F2885">
        <w:rPr>
          <w:rFonts w:asciiTheme="minorHAnsi" w:hAnsiTheme="minorHAnsi" w:cstheme="minorHAnsi"/>
          <w:lang w:val="en"/>
        </w:rPr>
        <w:t>generating a range of</w:t>
      </w:r>
      <w:r w:rsidR="0088661B" w:rsidRPr="0088661B">
        <w:rPr>
          <w:rFonts w:asciiTheme="minorHAnsi" w:hAnsiTheme="minorHAnsi" w:cstheme="minorHAnsi"/>
          <w:lang w:val="en"/>
        </w:rPr>
        <w:t xml:space="preserve"> </w:t>
      </w:r>
      <w:r w:rsidR="009F2885">
        <w:rPr>
          <w:rFonts w:asciiTheme="minorHAnsi" w:hAnsiTheme="minorHAnsi" w:cstheme="minorHAnsi"/>
          <w:lang w:val="en"/>
        </w:rPr>
        <w:t xml:space="preserve">in </w:t>
      </w:r>
      <w:r w:rsidR="0088661B" w:rsidRPr="0088661B">
        <w:rPr>
          <w:rFonts w:asciiTheme="minorHAnsi" w:hAnsiTheme="minorHAnsi" w:cstheme="minorHAnsi"/>
          <w:lang w:val="en"/>
        </w:rPr>
        <w:t xml:space="preserve">duct </w:t>
      </w:r>
      <w:r w:rsidR="009F2885">
        <w:rPr>
          <w:rFonts w:asciiTheme="minorHAnsi" w:hAnsiTheme="minorHAnsi" w:cstheme="minorHAnsi"/>
          <w:lang w:val="en"/>
        </w:rPr>
        <w:t xml:space="preserve">air </w:t>
      </w:r>
      <w:r w:rsidR="0088661B" w:rsidRPr="0088661B">
        <w:rPr>
          <w:rFonts w:asciiTheme="minorHAnsi" w:hAnsiTheme="minorHAnsi" w:cstheme="minorHAnsi"/>
          <w:lang w:val="en"/>
        </w:rPr>
        <w:t>velocities as a sound source</w:t>
      </w:r>
      <w:r w:rsidR="009F2885">
        <w:rPr>
          <w:rFonts w:asciiTheme="minorHAnsi" w:hAnsiTheme="minorHAnsi" w:cstheme="minorHAnsi"/>
          <w:lang w:val="en"/>
        </w:rPr>
        <w:t>,</w:t>
      </w:r>
      <w:r w:rsidR="0088661B" w:rsidRPr="0088661B">
        <w:rPr>
          <w:rFonts w:asciiTheme="minorHAnsi" w:hAnsiTheme="minorHAnsi" w:cstheme="minorHAnsi"/>
          <w:lang w:val="en"/>
        </w:rPr>
        <w:t xml:space="preserve"> will be used when obtaining regenerative sound power levels for straight duct and all types of bends.</w:t>
      </w:r>
    </w:p>
    <w:p w14:paraId="616164E4" w14:textId="6EBA0D40" w:rsidR="0088661B" w:rsidRPr="0088661B" w:rsidRDefault="00EB284F" w:rsidP="0088661B">
      <w:pPr>
        <w:pStyle w:val="NormalWeb"/>
        <w:ind w:firstLine="357"/>
        <w:rPr>
          <w:rFonts w:asciiTheme="minorHAnsi" w:eastAsiaTheme="minorHAnsi" w:hAnsiTheme="minorHAnsi" w:cstheme="minorHAnsi"/>
          <w:lang w:eastAsia="en-US"/>
        </w:rPr>
      </w:pPr>
      <w:r w:rsidRPr="000143E5">
        <w:rPr>
          <w:rFonts w:asciiTheme="minorHAnsi" w:eastAsiaTheme="minorHAnsi" w:hAnsiTheme="minorHAnsi" w:cstheme="minorHAnsi"/>
          <w:lang w:eastAsia="en-US"/>
        </w:rPr>
        <w:t xml:space="preserve">British Standard, </w:t>
      </w:r>
      <w:r w:rsidR="0088661B" w:rsidRPr="0088661B">
        <w:rPr>
          <w:rFonts w:asciiTheme="minorHAnsi" w:eastAsiaTheme="minorHAnsi" w:hAnsiTheme="minorHAnsi" w:cstheme="minorHAnsi"/>
          <w:lang w:eastAsia="en-US"/>
        </w:rPr>
        <w:t>BS EN ISO 11691: 2009</w:t>
      </w:r>
      <w:r w:rsidR="00901B66">
        <w:rPr>
          <w:rFonts w:asciiTheme="minorHAnsi" w:eastAsiaTheme="minorHAnsi" w:hAnsiTheme="minorHAnsi" w:cstheme="minorHAnsi"/>
          <w:lang w:eastAsia="en-US"/>
        </w:rPr>
        <w:t xml:space="preserve"> provides test </w:t>
      </w:r>
      <w:r>
        <w:rPr>
          <w:rFonts w:asciiTheme="minorHAnsi" w:eastAsiaTheme="minorHAnsi" w:hAnsiTheme="minorHAnsi" w:cstheme="minorHAnsi"/>
          <w:lang w:eastAsia="en-US"/>
        </w:rPr>
        <w:t>procedures</w:t>
      </w:r>
      <w:r w:rsidR="00901B66">
        <w:rPr>
          <w:rFonts w:asciiTheme="minorHAnsi" w:eastAsiaTheme="minorHAnsi" w:hAnsiTheme="minorHAnsi" w:cstheme="minorHAnsi"/>
          <w:lang w:eastAsia="en-US"/>
        </w:rPr>
        <w:t xml:space="preserve"> to m</w:t>
      </w:r>
      <w:r w:rsidR="0088661B" w:rsidRPr="0088661B">
        <w:rPr>
          <w:rFonts w:asciiTheme="minorHAnsi" w:eastAsiaTheme="minorHAnsi" w:hAnsiTheme="minorHAnsi" w:cstheme="minorHAnsi"/>
          <w:lang w:eastAsia="en-US"/>
        </w:rPr>
        <w:t xml:space="preserve">easure </w:t>
      </w:r>
      <w:r w:rsidR="00EE7D38">
        <w:rPr>
          <w:rFonts w:asciiTheme="minorHAnsi" w:eastAsiaTheme="minorHAnsi" w:hAnsiTheme="minorHAnsi" w:cstheme="minorHAnsi"/>
          <w:lang w:eastAsia="en-US"/>
        </w:rPr>
        <w:t>the</w:t>
      </w:r>
      <w:r w:rsidR="0088661B" w:rsidRPr="0088661B">
        <w:rPr>
          <w:rFonts w:asciiTheme="minorHAnsi" w:eastAsiaTheme="minorHAnsi" w:hAnsiTheme="minorHAnsi" w:cstheme="minorHAnsi"/>
          <w:lang w:eastAsia="en-US"/>
        </w:rPr>
        <w:t xml:space="preserve"> insertion loss of ducted silencers </w:t>
      </w:r>
      <w:r w:rsidR="00EE7D38">
        <w:rPr>
          <w:rFonts w:asciiTheme="minorHAnsi" w:eastAsiaTheme="minorHAnsi" w:hAnsiTheme="minorHAnsi" w:cstheme="minorHAnsi"/>
          <w:lang w:eastAsia="en-US"/>
        </w:rPr>
        <w:t xml:space="preserve">and other duct elements </w:t>
      </w:r>
      <w:r w:rsidR="0088661B" w:rsidRPr="0088661B">
        <w:rPr>
          <w:rFonts w:asciiTheme="minorHAnsi" w:eastAsiaTheme="minorHAnsi" w:hAnsiTheme="minorHAnsi" w:cstheme="minorHAnsi"/>
          <w:lang w:eastAsia="en-US"/>
        </w:rPr>
        <w:t>without flow</w:t>
      </w:r>
      <w:r w:rsidR="00901B66">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as a </w:t>
      </w:r>
      <w:r w:rsidR="00901B66">
        <w:rPr>
          <w:rFonts w:asciiTheme="minorHAnsi" w:eastAsiaTheme="minorHAnsi" w:hAnsiTheme="minorHAnsi" w:cstheme="minorHAnsi"/>
          <w:lang w:eastAsia="en-US"/>
        </w:rPr>
        <w:t xml:space="preserve">laboratory </w:t>
      </w:r>
      <w:r w:rsidR="0088661B" w:rsidRPr="0088661B">
        <w:rPr>
          <w:rFonts w:asciiTheme="minorHAnsi" w:eastAsiaTheme="minorHAnsi" w:hAnsiTheme="minorHAnsi" w:cstheme="minorHAnsi"/>
          <w:lang w:eastAsia="en-US"/>
        </w:rPr>
        <w:t xml:space="preserve">survey method for static </w:t>
      </w:r>
      <w:r w:rsidRPr="0088661B">
        <w:rPr>
          <w:rFonts w:asciiTheme="minorHAnsi" w:eastAsiaTheme="minorHAnsi" w:hAnsiTheme="minorHAnsi" w:cstheme="minorHAnsi"/>
          <w:lang w:eastAsia="en-US"/>
        </w:rPr>
        <w:t>approach</w:t>
      </w:r>
      <w:r w:rsidR="0088661B" w:rsidRPr="0088661B">
        <w:rPr>
          <w:rFonts w:asciiTheme="minorHAnsi" w:eastAsiaTheme="minorHAnsi" w:hAnsiTheme="minorHAnsi" w:cstheme="minorHAnsi"/>
          <w:lang w:eastAsia="en-US"/>
        </w:rPr>
        <w:t xml:space="preserve"> using a loudspeaker as a controllable sound source.</w:t>
      </w:r>
    </w:p>
    <w:p w14:paraId="70687AFB" w14:textId="63078DAF" w:rsidR="0088661B" w:rsidRPr="0088661B" w:rsidRDefault="0088661B" w:rsidP="0088661B">
      <w:pPr>
        <w:pStyle w:val="NormalWeb"/>
        <w:spacing w:before="0" w:beforeAutospacing="0"/>
        <w:rPr>
          <w:rFonts w:asciiTheme="minorHAnsi" w:hAnsiTheme="minorHAnsi" w:cstheme="minorHAnsi"/>
        </w:rPr>
      </w:pPr>
      <w:r w:rsidRPr="0088661B">
        <w:rPr>
          <w:rFonts w:asciiTheme="minorHAnsi" w:hAnsiTheme="minorHAnsi" w:cstheme="minorHAnsi"/>
        </w:rPr>
        <w:t>Through testing the following acoustic parameters will be determined</w:t>
      </w:r>
      <w:r w:rsidR="00513D03">
        <w:rPr>
          <w:rFonts w:asciiTheme="minorHAnsi" w:hAnsiTheme="minorHAnsi" w:cstheme="minorHAnsi"/>
        </w:rPr>
        <w:t xml:space="preserve"> as a function of air flow volumes, velocities and pressure losses</w:t>
      </w:r>
      <w:r w:rsidRPr="0088661B">
        <w:rPr>
          <w:rFonts w:asciiTheme="minorHAnsi" w:hAnsiTheme="minorHAnsi" w:cstheme="minorHAnsi"/>
        </w:rPr>
        <w:t xml:space="preserve">: </w:t>
      </w:r>
    </w:p>
    <w:p w14:paraId="7342EE8F" w14:textId="77777777" w:rsidR="0088661B" w:rsidRPr="0088661B" w:rsidRDefault="0088661B" w:rsidP="0088661B">
      <w:pPr>
        <w:pStyle w:val="ListParagraph"/>
        <w:numPr>
          <w:ilvl w:val="2"/>
          <w:numId w:val="10"/>
        </w:numPr>
        <w:spacing w:after="160" w:line="256" w:lineRule="auto"/>
        <w:ind w:left="1134"/>
        <w:rPr>
          <w:rFonts w:cstheme="minorHAnsi"/>
          <w:sz w:val="24"/>
          <w:szCs w:val="24"/>
        </w:rPr>
      </w:pPr>
      <w:proofErr w:type="spellStart"/>
      <w:r w:rsidRPr="0088661B">
        <w:rPr>
          <w:rFonts w:cstheme="minorHAnsi"/>
          <w:sz w:val="24"/>
          <w:szCs w:val="24"/>
        </w:rPr>
        <w:t>Attenuation</w:t>
      </w:r>
      <w:proofErr w:type="spellEnd"/>
      <w:r w:rsidRPr="0088661B">
        <w:rPr>
          <w:rFonts w:cstheme="minorHAnsi"/>
          <w:sz w:val="24"/>
          <w:szCs w:val="24"/>
        </w:rPr>
        <w:t xml:space="preserve"> per </w:t>
      </w:r>
      <w:proofErr w:type="spellStart"/>
      <w:r w:rsidRPr="0088661B">
        <w:rPr>
          <w:rFonts w:cstheme="minorHAnsi"/>
          <w:sz w:val="24"/>
          <w:szCs w:val="24"/>
        </w:rPr>
        <w:t>unit</w:t>
      </w:r>
      <w:proofErr w:type="spellEnd"/>
      <w:r w:rsidRPr="0088661B">
        <w:rPr>
          <w:rFonts w:cstheme="minorHAnsi"/>
          <w:sz w:val="24"/>
          <w:szCs w:val="24"/>
        </w:rPr>
        <w:t xml:space="preserve"> </w:t>
      </w:r>
      <w:proofErr w:type="spellStart"/>
      <w:r w:rsidRPr="0088661B">
        <w:rPr>
          <w:rFonts w:cstheme="minorHAnsi"/>
          <w:sz w:val="24"/>
          <w:szCs w:val="24"/>
        </w:rPr>
        <w:t>length</w:t>
      </w:r>
      <w:proofErr w:type="spellEnd"/>
      <w:r w:rsidRPr="0088661B">
        <w:rPr>
          <w:rFonts w:cstheme="minorHAnsi"/>
          <w:sz w:val="24"/>
          <w:szCs w:val="24"/>
        </w:rPr>
        <w:t xml:space="preserve"> (</w:t>
      </w:r>
      <w:proofErr w:type="spellStart"/>
      <w:r w:rsidRPr="0088661B">
        <w:rPr>
          <w:rFonts w:cstheme="minorHAnsi"/>
          <w:sz w:val="24"/>
          <w:szCs w:val="24"/>
        </w:rPr>
        <w:t>transmission</w:t>
      </w:r>
      <w:proofErr w:type="spellEnd"/>
      <w:r w:rsidRPr="0088661B">
        <w:rPr>
          <w:rFonts w:cstheme="minorHAnsi"/>
          <w:sz w:val="24"/>
          <w:szCs w:val="24"/>
        </w:rPr>
        <w:t xml:space="preserve"> </w:t>
      </w:r>
      <w:proofErr w:type="spellStart"/>
      <w:r w:rsidRPr="0088661B">
        <w:rPr>
          <w:rFonts w:cstheme="minorHAnsi"/>
          <w:sz w:val="24"/>
          <w:szCs w:val="24"/>
        </w:rPr>
        <w:t>losses</w:t>
      </w:r>
      <w:proofErr w:type="spellEnd"/>
      <w:r w:rsidRPr="0088661B">
        <w:rPr>
          <w:rFonts w:cstheme="minorHAnsi"/>
          <w:sz w:val="24"/>
          <w:szCs w:val="24"/>
        </w:rPr>
        <w:t>)</w:t>
      </w:r>
    </w:p>
    <w:p w14:paraId="69C6DC0F" w14:textId="77777777" w:rsidR="0088661B" w:rsidRPr="0088661B" w:rsidRDefault="0088661B" w:rsidP="0088661B">
      <w:pPr>
        <w:pStyle w:val="ListParagraph"/>
        <w:numPr>
          <w:ilvl w:val="2"/>
          <w:numId w:val="10"/>
        </w:numPr>
        <w:spacing w:after="160" w:line="256" w:lineRule="auto"/>
        <w:ind w:left="1134"/>
        <w:rPr>
          <w:rFonts w:cstheme="minorHAnsi"/>
          <w:sz w:val="24"/>
          <w:szCs w:val="24"/>
        </w:rPr>
      </w:pPr>
      <w:proofErr w:type="spellStart"/>
      <w:r w:rsidRPr="0088661B">
        <w:rPr>
          <w:rFonts w:cstheme="minorHAnsi"/>
          <w:sz w:val="24"/>
          <w:szCs w:val="24"/>
        </w:rPr>
        <w:t>Noise</w:t>
      </w:r>
      <w:proofErr w:type="spellEnd"/>
      <w:r w:rsidRPr="0088661B">
        <w:rPr>
          <w:rFonts w:cstheme="minorHAnsi"/>
          <w:sz w:val="24"/>
          <w:szCs w:val="24"/>
        </w:rPr>
        <w:t xml:space="preserve"> </w:t>
      </w:r>
      <w:proofErr w:type="spellStart"/>
      <w:r w:rsidRPr="0088661B">
        <w:rPr>
          <w:rFonts w:cstheme="minorHAnsi"/>
          <w:sz w:val="24"/>
          <w:szCs w:val="24"/>
        </w:rPr>
        <w:t>breakout</w:t>
      </w:r>
      <w:proofErr w:type="spellEnd"/>
      <w:r w:rsidRPr="0088661B">
        <w:rPr>
          <w:rFonts w:cstheme="minorHAnsi"/>
          <w:sz w:val="24"/>
          <w:szCs w:val="24"/>
        </w:rPr>
        <w:t xml:space="preserve"> </w:t>
      </w:r>
      <w:proofErr w:type="spellStart"/>
      <w:r w:rsidRPr="0088661B">
        <w:rPr>
          <w:rFonts w:cstheme="minorHAnsi"/>
          <w:sz w:val="24"/>
          <w:szCs w:val="24"/>
        </w:rPr>
        <w:t>emissions</w:t>
      </w:r>
      <w:proofErr w:type="spellEnd"/>
      <w:r w:rsidRPr="0088661B">
        <w:rPr>
          <w:rFonts w:cstheme="minorHAnsi"/>
          <w:sz w:val="24"/>
          <w:szCs w:val="24"/>
        </w:rPr>
        <w:t xml:space="preserve"> per </w:t>
      </w:r>
      <w:proofErr w:type="spellStart"/>
      <w:r w:rsidRPr="0088661B">
        <w:rPr>
          <w:rFonts w:cstheme="minorHAnsi"/>
          <w:sz w:val="24"/>
          <w:szCs w:val="24"/>
        </w:rPr>
        <w:t>unit</w:t>
      </w:r>
      <w:proofErr w:type="spellEnd"/>
      <w:r w:rsidRPr="0088661B">
        <w:rPr>
          <w:rFonts w:cstheme="minorHAnsi"/>
          <w:sz w:val="24"/>
          <w:szCs w:val="24"/>
        </w:rPr>
        <w:t xml:space="preserve"> </w:t>
      </w:r>
      <w:proofErr w:type="spellStart"/>
      <w:r w:rsidRPr="0088661B">
        <w:rPr>
          <w:rFonts w:cstheme="minorHAnsi"/>
          <w:sz w:val="24"/>
          <w:szCs w:val="24"/>
        </w:rPr>
        <w:t>length</w:t>
      </w:r>
      <w:proofErr w:type="spellEnd"/>
      <w:r w:rsidRPr="0088661B">
        <w:rPr>
          <w:rFonts w:cstheme="minorHAnsi"/>
          <w:sz w:val="24"/>
          <w:szCs w:val="24"/>
        </w:rPr>
        <w:t xml:space="preserve"> </w:t>
      </w:r>
    </w:p>
    <w:p w14:paraId="0CF50BE3" w14:textId="697251CA" w:rsidR="0088661B" w:rsidRPr="0088661B" w:rsidRDefault="0088661B" w:rsidP="0088661B">
      <w:pPr>
        <w:pStyle w:val="ListParagraph"/>
        <w:numPr>
          <w:ilvl w:val="2"/>
          <w:numId w:val="10"/>
        </w:numPr>
        <w:spacing w:after="160" w:line="256" w:lineRule="auto"/>
        <w:ind w:left="1134"/>
        <w:rPr>
          <w:rFonts w:cstheme="minorHAnsi"/>
          <w:sz w:val="24"/>
          <w:szCs w:val="24"/>
        </w:rPr>
      </w:pPr>
      <w:proofErr w:type="spellStart"/>
      <w:r w:rsidRPr="0088661B">
        <w:rPr>
          <w:rFonts w:cstheme="minorHAnsi"/>
          <w:sz w:val="24"/>
          <w:szCs w:val="24"/>
        </w:rPr>
        <w:t>Noise</w:t>
      </w:r>
      <w:proofErr w:type="spellEnd"/>
      <w:r w:rsidRPr="0088661B">
        <w:rPr>
          <w:rFonts w:cstheme="minorHAnsi"/>
          <w:sz w:val="24"/>
          <w:szCs w:val="24"/>
        </w:rPr>
        <w:t xml:space="preserve"> break in </w:t>
      </w:r>
      <w:proofErr w:type="spellStart"/>
      <w:r w:rsidRPr="0088661B">
        <w:rPr>
          <w:rFonts w:cstheme="minorHAnsi"/>
          <w:sz w:val="24"/>
          <w:szCs w:val="24"/>
        </w:rPr>
        <w:t>admissions</w:t>
      </w:r>
      <w:proofErr w:type="spellEnd"/>
      <w:r w:rsidRPr="0088661B">
        <w:rPr>
          <w:rFonts w:cstheme="minorHAnsi"/>
          <w:sz w:val="24"/>
          <w:szCs w:val="24"/>
        </w:rPr>
        <w:t xml:space="preserve"> per </w:t>
      </w:r>
      <w:proofErr w:type="spellStart"/>
      <w:r w:rsidRPr="0088661B">
        <w:rPr>
          <w:rFonts w:cstheme="minorHAnsi"/>
          <w:sz w:val="24"/>
          <w:szCs w:val="24"/>
        </w:rPr>
        <w:t>unit</w:t>
      </w:r>
      <w:proofErr w:type="spellEnd"/>
      <w:r w:rsidRPr="0088661B">
        <w:rPr>
          <w:rFonts w:cstheme="minorHAnsi"/>
          <w:sz w:val="24"/>
          <w:szCs w:val="24"/>
        </w:rPr>
        <w:t xml:space="preserve"> </w:t>
      </w:r>
      <w:proofErr w:type="spellStart"/>
      <w:r w:rsidRPr="0088661B">
        <w:rPr>
          <w:rFonts w:cstheme="minorHAnsi"/>
          <w:sz w:val="24"/>
          <w:szCs w:val="24"/>
        </w:rPr>
        <w:t>length</w:t>
      </w:r>
      <w:proofErr w:type="spellEnd"/>
    </w:p>
    <w:p w14:paraId="2FD5AE2D" w14:textId="77777777" w:rsidR="0088661B" w:rsidRPr="0088661B" w:rsidRDefault="0088661B" w:rsidP="0088661B">
      <w:pPr>
        <w:pStyle w:val="ListParagraph"/>
        <w:numPr>
          <w:ilvl w:val="2"/>
          <w:numId w:val="10"/>
        </w:numPr>
        <w:spacing w:after="160" w:line="256" w:lineRule="auto"/>
        <w:ind w:left="1134"/>
        <w:rPr>
          <w:rFonts w:cstheme="minorHAnsi"/>
          <w:sz w:val="24"/>
          <w:szCs w:val="24"/>
        </w:rPr>
      </w:pPr>
      <w:proofErr w:type="spellStart"/>
      <w:r w:rsidRPr="0088661B">
        <w:rPr>
          <w:rFonts w:cstheme="minorHAnsi"/>
          <w:sz w:val="24"/>
          <w:szCs w:val="24"/>
        </w:rPr>
        <w:t>Noise</w:t>
      </w:r>
      <w:proofErr w:type="spellEnd"/>
      <w:r w:rsidRPr="0088661B">
        <w:rPr>
          <w:rFonts w:cstheme="minorHAnsi"/>
          <w:sz w:val="24"/>
          <w:szCs w:val="24"/>
        </w:rPr>
        <w:t xml:space="preserve"> </w:t>
      </w:r>
      <w:proofErr w:type="spellStart"/>
      <w:r w:rsidRPr="0088661B">
        <w:rPr>
          <w:rFonts w:cstheme="minorHAnsi"/>
          <w:sz w:val="24"/>
          <w:szCs w:val="24"/>
        </w:rPr>
        <w:t>breakout</w:t>
      </w:r>
      <w:proofErr w:type="spellEnd"/>
      <w:r w:rsidRPr="0088661B">
        <w:rPr>
          <w:rFonts w:cstheme="minorHAnsi"/>
          <w:sz w:val="24"/>
          <w:szCs w:val="24"/>
        </w:rPr>
        <w:t xml:space="preserve">, break-in and </w:t>
      </w:r>
      <w:proofErr w:type="spellStart"/>
      <w:r w:rsidRPr="0088661B">
        <w:rPr>
          <w:rFonts w:cstheme="minorHAnsi"/>
          <w:sz w:val="24"/>
          <w:szCs w:val="24"/>
        </w:rPr>
        <w:t>attenuation</w:t>
      </w:r>
      <w:proofErr w:type="spellEnd"/>
      <w:r w:rsidRPr="0088661B">
        <w:rPr>
          <w:rFonts w:cstheme="minorHAnsi"/>
          <w:sz w:val="24"/>
          <w:szCs w:val="24"/>
        </w:rPr>
        <w:t xml:space="preserve"> </w:t>
      </w:r>
      <w:proofErr w:type="spellStart"/>
      <w:r w:rsidRPr="0088661B">
        <w:rPr>
          <w:rFonts w:cstheme="minorHAnsi"/>
          <w:sz w:val="24"/>
          <w:szCs w:val="24"/>
        </w:rPr>
        <w:t>for</w:t>
      </w:r>
      <w:proofErr w:type="spellEnd"/>
      <w:r w:rsidRPr="0088661B">
        <w:rPr>
          <w:rFonts w:cstheme="minorHAnsi"/>
          <w:sz w:val="24"/>
          <w:szCs w:val="24"/>
        </w:rPr>
        <w:t xml:space="preserve"> </w:t>
      </w:r>
      <w:proofErr w:type="spellStart"/>
      <w:r w:rsidRPr="0088661B">
        <w:rPr>
          <w:rFonts w:cstheme="minorHAnsi"/>
          <w:sz w:val="24"/>
          <w:szCs w:val="24"/>
        </w:rPr>
        <w:t>different</w:t>
      </w:r>
      <w:proofErr w:type="spellEnd"/>
      <w:r w:rsidRPr="0088661B">
        <w:rPr>
          <w:rFonts w:cstheme="minorHAnsi"/>
          <w:sz w:val="24"/>
          <w:szCs w:val="24"/>
        </w:rPr>
        <w:t xml:space="preserve"> </w:t>
      </w:r>
      <w:proofErr w:type="spellStart"/>
      <w:r w:rsidRPr="0088661B">
        <w:rPr>
          <w:rFonts w:cstheme="minorHAnsi"/>
          <w:sz w:val="24"/>
          <w:szCs w:val="24"/>
        </w:rPr>
        <w:t>ancillary</w:t>
      </w:r>
      <w:proofErr w:type="spellEnd"/>
      <w:r w:rsidRPr="0088661B">
        <w:rPr>
          <w:rFonts w:cstheme="minorHAnsi"/>
          <w:sz w:val="24"/>
          <w:szCs w:val="24"/>
        </w:rPr>
        <w:t xml:space="preserve"> </w:t>
      </w:r>
      <w:proofErr w:type="spellStart"/>
      <w:r w:rsidRPr="0088661B">
        <w:rPr>
          <w:rFonts w:cstheme="minorHAnsi"/>
          <w:sz w:val="24"/>
          <w:szCs w:val="24"/>
        </w:rPr>
        <w:t>items</w:t>
      </w:r>
      <w:proofErr w:type="spellEnd"/>
      <w:r w:rsidRPr="0088661B">
        <w:rPr>
          <w:rFonts w:cstheme="minorHAnsi"/>
          <w:sz w:val="24"/>
          <w:szCs w:val="24"/>
        </w:rPr>
        <w:t xml:space="preserve"> as </w:t>
      </w:r>
      <w:proofErr w:type="spellStart"/>
      <w:r w:rsidRPr="0088661B">
        <w:rPr>
          <w:rFonts w:cstheme="minorHAnsi"/>
          <w:sz w:val="24"/>
          <w:szCs w:val="24"/>
        </w:rPr>
        <w:t>noted</w:t>
      </w:r>
      <w:proofErr w:type="spellEnd"/>
      <w:r w:rsidRPr="0088661B">
        <w:rPr>
          <w:rFonts w:cstheme="minorHAnsi"/>
          <w:sz w:val="24"/>
          <w:szCs w:val="24"/>
        </w:rPr>
        <w:t xml:space="preserve"> </w:t>
      </w:r>
      <w:proofErr w:type="spellStart"/>
      <w:r w:rsidRPr="0088661B">
        <w:rPr>
          <w:rFonts w:cstheme="minorHAnsi"/>
          <w:sz w:val="24"/>
          <w:szCs w:val="24"/>
        </w:rPr>
        <w:t>below</w:t>
      </w:r>
      <w:proofErr w:type="spellEnd"/>
      <w:r w:rsidRPr="0088661B">
        <w:rPr>
          <w:rFonts w:cstheme="minorHAnsi"/>
          <w:sz w:val="24"/>
          <w:szCs w:val="24"/>
        </w:rPr>
        <w:t xml:space="preserve">. </w:t>
      </w:r>
    </w:p>
    <w:p w14:paraId="3387BC5B" w14:textId="77777777" w:rsidR="0088661B" w:rsidRPr="0088661B" w:rsidRDefault="0088661B" w:rsidP="0088661B">
      <w:pPr>
        <w:pStyle w:val="ListParagraph"/>
        <w:numPr>
          <w:ilvl w:val="2"/>
          <w:numId w:val="10"/>
        </w:numPr>
        <w:spacing w:after="160" w:line="256" w:lineRule="auto"/>
        <w:ind w:left="1134"/>
        <w:rPr>
          <w:rFonts w:cstheme="minorHAnsi"/>
          <w:sz w:val="24"/>
          <w:szCs w:val="24"/>
        </w:rPr>
      </w:pPr>
      <w:proofErr w:type="spellStart"/>
      <w:r w:rsidRPr="0088661B">
        <w:rPr>
          <w:rFonts w:cstheme="minorHAnsi"/>
          <w:sz w:val="24"/>
          <w:szCs w:val="24"/>
        </w:rPr>
        <w:t>Regenerative</w:t>
      </w:r>
      <w:proofErr w:type="spellEnd"/>
      <w:r w:rsidRPr="0088661B">
        <w:rPr>
          <w:rFonts w:cstheme="minorHAnsi"/>
          <w:sz w:val="24"/>
          <w:szCs w:val="24"/>
        </w:rPr>
        <w:t xml:space="preserve"> </w:t>
      </w:r>
      <w:proofErr w:type="spellStart"/>
      <w:r w:rsidRPr="0088661B">
        <w:rPr>
          <w:rFonts w:cstheme="minorHAnsi"/>
          <w:sz w:val="24"/>
          <w:szCs w:val="24"/>
        </w:rPr>
        <w:t>sound</w:t>
      </w:r>
      <w:proofErr w:type="spellEnd"/>
      <w:r w:rsidRPr="0088661B">
        <w:rPr>
          <w:rFonts w:cstheme="minorHAnsi"/>
          <w:sz w:val="24"/>
          <w:szCs w:val="24"/>
        </w:rPr>
        <w:t xml:space="preserve"> </w:t>
      </w:r>
      <w:proofErr w:type="spellStart"/>
      <w:r w:rsidRPr="0088661B">
        <w:rPr>
          <w:rFonts w:cstheme="minorHAnsi"/>
          <w:sz w:val="24"/>
          <w:szCs w:val="24"/>
        </w:rPr>
        <w:t>power</w:t>
      </w:r>
      <w:proofErr w:type="spellEnd"/>
      <w:r w:rsidRPr="0088661B">
        <w:rPr>
          <w:rFonts w:cstheme="minorHAnsi"/>
          <w:sz w:val="24"/>
          <w:szCs w:val="24"/>
        </w:rPr>
        <w:t xml:space="preserve"> </w:t>
      </w:r>
      <w:proofErr w:type="spellStart"/>
      <w:r w:rsidRPr="0088661B">
        <w:rPr>
          <w:rFonts w:cstheme="minorHAnsi"/>
          <w:sz w:val="24"/>
          <w:szCs w:val="24"/>
        </w:rPr>
        <w:t>levels</w:t>
      </w:r>
      <w:proofErr w:type="spellEnd"/>
      <w:r w:rsidRPr="0088661B">
        <w:rPr>
          <w:rFonts w:cstheme="minorHAnsi"/>
          <w:sz w:val="24"/>
          <w:szCs w:val="24"/>
        </w:rPr>
        <w:t xml:space="preserve"> </w:t>
      </w:r>
      <w:proofErr w:type="spellStart"/>
      <w:r w:rsidRPr="0088661B">
        <w:rPr>
          <w:rFonts w:cstheme="minorHAnsi"/>
          <w:sz w:val="24"/>
          <w:szCs w:val="24"/>
        </w:rPr>
        <w:t>for</w:t>
      </w:r>
      <w:proofErr w:type="spellEnd"/>
      <w:r w:rsidRPr="0088661B">
        <w:rPr>
          <w:rFonts w:cstheme="minorHAnsi"/>
          <w:sz w:val="24"/>
          <w:szCs w:val="24"/>
        </w:rPr>
        <w:t xml:space="preserve"> </w:t>
      </w:r>
      <w:proofErr w:type="spellStart"/>
      <w:r w:rsidRPr="0088661B">
        <w:rPr>
          <w:rFonts w:cstheme="minorHAnsi"/>
          <w:sz w:val="24"/>
          <w:szCs w:val="24"/>
        </w:rPr>
        <w:t>all</w:t>
      </w:r>
      <w:proofErr w:type="spellEnd"/>
      <w:r w:rsidRPr="0088661B">
        <w:rPr>
          <w:rFonts w:cstheme="minorHAnsi"/>
          <w:sz w:val="24"/>
          <w:szCs w:val="24"/>
        </w:rPr>
        <w:t xml:space="preserve"> of </w:t>
      </w:r>
      <w:proofErr w:type="spellStart"/>
      <w:r w:rsidRPr="0088661B">
        <w:rPr>
          <w:rFonts w:cstheme="minorHAnsi"/>
          <w:sz w:val="24"/>
          <w:szCs w:val="24"/>
        </w:rPr>
        <w:t>the</w:t>
      </w:r>
      <w:proofErr w:type="spellEnd"/>
      <w:r w:rsidRPr="0088661B">
        <w:rPr>
          <w:rFonts w:cstheme="minorHAnsi"/>
          <w:sz w:val="24"/>
          <w:szCs w:val="24"/>
        </w:rPr>
        <w:t xml:space="preserve"> </w:t>
      </w:r>
      <w:proofErr w:type="spellStart"/>
      <w:r w:rsidRPr="0088661B">
        <w:rPr>
          <w:rFonts w:cstheme="minorHAnsi"/>
          <w:sz w:val="24"/>
          <w:szCs w:val="24"/>
        </w:rPr>
        <w:t>above</w:t>
      </w:r>
      <w:proofErr w:type="spellEnd"/>
    </w:p>
    <w:p w14:paraId="7951B7E3" w14:textId="77777777" w:rsidR="0088661B" w:rsidRPr="0088661B" w:rsidRDefault="0088661B" w:rsidP="0088661B">
      <w:pPr>
        <w:pStyle w:val="NormalWeb"/>
        <w:spacing w:before="0" w:beforeAutospacing="0"/>
        <w:rPr>
          <w:rFonts w:asciiTheme="minorHAnsi" w:hAnsiTheme="minorHAnsi" w:cstheme="minorHAnsi"/>
          <w:lang w:val="en"/>
        </w:rPr>
      </w:pPr>
      <w:r w:rsidRPr="0088661B">
        <w:rPr>
          <w:rFonts w:asciiTheme="minorHAnsi" w:hAnsiTheme="minorHAnsi" w:cstheme="minorHAnsi"/>
          <w:lang w:val="en"/>
        </w:rPr>
        <w:t>Tests of all of the above will be carried out using different duct jointing methods as well as utilizing different fixing/installation arrangement.</w:t>
      </w:r>
    </w:p>
    <w:p w14:paraId="4F086E95" w14:textId="616C3E92" w:rsidR="0088661B" w:rsidRPr="0088661B" w:rsidRDefault="0088661B" w:rsidP="0088661B">
      <w:pPr>
        <w:pStyle w:val="NormalWeb"/>
        <w:spacing w:before="0" w:beforeAutospacing="0"/>
        <w:rPr>
          <w:rFonts w:asciiTheme="minorHAnsi" w:hAnsiTheme="minorHAnsi" w:cstheme="minorHAnsi"/>
          <w:lang w:val="en"/>
        </w:rPr>
      </w:pPr>
      <w:r w:rsidRPr="0088661B">
        <w:rPr>
          <w:rFonts w:asciiTheme="minorHAnsi" w:hAnsiTheme="minorHAnsi" w:cstheme="minorHAnsi"/>
          <w:lang w:val="en"/>
        </w:rPr>
        <w:t xml:space="preserve">Variables to be </w:t>
      </w:r>
      <w:proofErr w:type="gramStart"/>
      <w:r w:rsidRPr="0088661B">
        <w:rPr>
          <w:rFonts w:asciiTheme="minorHAnsi" w:hAnsiTheme="minorHAnsi" w:cstheme="minorHAnsi"/>
          <w:lang w:val="en"/>
        </w:rPr>
        <w:t>consider</w:t>
      </w:r>
      <w:proofErr w:type="gramEnd"/>
      <w:r w:rsidRPr="0088661B">
        <w:rPr>
          <w:rFonts w:asciiTheme="minorHAnsi" w:hAnsiTheme="minorHAnsi" w:cstheme="minorHAnsi"/>
          <w:lang w:val="en"/>
        </w:rPr>
        <w:t xml:space="preserve"> will include different geometrical and duct configuration such as:</w:t>
      </w:r>
    </w:p>
    <w:p w14:paraId="1187325B" w14:textId="41453026" w:rsidR="0088661B" w:rsidRPr="0088661B" w:rsidRDefault="0088661B" w:rsidP="00D3557F">
      <w:pPr>
        <w:pStyle w:val="NormalWeb"/>
        <w:numPr>
          <w:ilvl w:val="2"/>
          <w:numId w:val="26"/>
        </w:numPr>
        <w:spacing w:before="0" w:beforeAutospacing="0" w:afterAutospacing="0"/>
        <w:ind w:left="1134"/>
        <w:rPr>
          <w:rFonts w:asciiTheme="minorHAnsi" w:hAnsiTheme="minorHAnsi" w:cstheme="minorHAnsi"/>
        </w:rPr>
      </w:pPr>
      <w:r w:rsidRPr="0088661B">
        <w:rPr>
          <w:rFonts w:asciiTheme="minorHAnsi" w:hAnsiTheme="minorHAnsi" w:cstheme="minorHAnsi"/>
        </w:rPr>
        <w:t xml:space="preserve">plastic ducts of different densities </w:t>
      </w:r>
    </w:p>
    <w:p w14:paraId="0AA399F0" w14:textId="34768125" w:rsidR="0088661B" w:rsidRPr="0088661B" w:rsidRDefault="0088661B" w:rsidP="00D3557F">
      <w:pPr>
        <w:pStyle w:val="NormalWeb"/>
        <w:numPr>
          <w:ilvl w:val="2"/>
          <w:numId w:val="26"/>
        </w:numPr>
        <w:spacing w:before="0" w:beforeAutospacing="0" w:afterAutospacing="0"/>
        <w:ind w:left="1134"/>
        <w:rPr>
          <w:rFonts w:asciiTheme="minorHAnsi" w:hAnsiTheme="minorHAnsi" w:cstheme="minorHAnsi"/>
        </w:rPr>
      </w:pPr>
      <w:r w:rsidRPr="0088661B">
        <w:rPr>
          <w:rFonts w:asciiTheme="minorHAnsi" w:hAnsiTheme="minorHAnsi" w:cstheme="minorHAnsi"/>
        </w:rPr>
        <w:t xml:space="preserve">different materials </w:t>
      </w:r>
    </w:p>
    <w:p w14:paraId="41554D9A" w14:textId="544CA5DD" w:rsidR="0088661B" w:rsidRPr="0088661B" w:rsidRDefault="0088661B" w:rsidP="00D3557F">
      <w:pPr>
        <w:pStyle w:val="NormalWeb"/>
        <w:numPr>
          <w:ilvl w:val="2"/>
          <w:numId w:val="26"/>
        </w:numPr>
        <w:spacing w:before="0" w:beforeAutospacing="0" w:afterAutospacing="0"/>
        <w:ind w:left="1134"/>
        <w:rPr>
          <w:rFonts w:asciiTheme="minorHAnsi" w:hAnsiTheme="minorHAnsi" w:cstheme="minorHAnsi"/>
        </w:rPr>
      </w:pPr>
      <w:r w:rsidRPr="0088661B">
        <w:rPr>
          <w:rFonts w:asciiTheme="minorHAnsi" w:hAnsiTheme="minorHAnsi" w:cstheme="minorHAnsi"/>
        </w:rPr>
        <w:t xml:space="preserve">different wall thicknesses and </w:t>
      </w:r>
      <w:r w:rsidR="00506966" w:rsidRPr="0088661B">
        <w:rPr>
          <w:rFonts w:asciiTheme="minorHAnsi" w:hAnsiTheme="minorHAnsi" w:cstheme="minorHAnsi"/>
        </w:rPr>
        <w:t>roughness</w:t>
      </w:r>
      <w:r w:rsidRPr="0088661B">
        <w:rPr>
          <w:rFonts w:asciiTheme="minorHAnsi" w:hAnsiTheme="minorHAnsi" w:cstheme="minorHAnsi"/>
        </w:rPr>
        <w:t xml:space="preserve"> </w:t>
      </w:r>
    </w:p>
    <w:p w14:paraId="008ED661" w14:textId="77777777" w:rsidR="0088661B" w:rsidRPr="0088661B" w:rsidRDefault="0088661B" w:rsidP="00D3557F">
      <w:pPr>
        <w:pStyle w:val="NormalWeb"/>
        <w:numPr>
          <w:ilvl w:val="2"/>
          <w:numId w:val="26"/>
        </w:numPr>
        <w:spacing w:before="0" w:beforeAutospacing="0" w:afterAutospacing="0"/>
        <w:ind w:left="1134"/>
        <w:rPr>
          <w:rFonts w:asciiTheme="minorHAnsi" w:hAnsiTheme="minorHAnsi" w:cstheme="minorHAnsi"/>
        </w:rPr>
      </w:pPr>
      <w:r w:rsidRPr="0088661B">
        <w:rPr>
          <w:rFonts w:asciiTheme="minorHAnsi" w:hAnsiTheme="minorHAnsi" w:cstheme="minorHAnsi"/>
        </w:rPr>
        <w:t xml:space="preserve">different cross sectional profiles, cross-sectional areas and structural formations, </w:t>
      </w:r>
    </w:p>
    <w:p w14:paraId="02C2FB05" w14:textId="1654F521" w:rsidR="0088661B" w:rsidRPr="0088661B" w:rsidRDefault="0088661B" w:rsidP="00D3557F">
      <w:pPr>
        <w:pStyle w:val="NormalWeb"/>
        <w:numPr>
          <w:ilvl w:val="2"/>
          <w:numId w:val="26"/>
        </w:numPr>
        <w:spacing w:before="0" w:beforeAutospacing="0" w:afterAutospacing="0"/>
        <w:ind w:left="1134"/>
        <w:rPr>
          <w:rFonts w:asciiTheme="minorHAnsi" w:hAnsiTheme="minorHAnsi" w:cstheme="minorHAnsi"/>
        </w:rPr>
      </w:pPr>
      <w:r w:rsidRPr="0088661B">
        <w:rPr>
          <w:rFonts w:asciiTheme="minorHAnsi" w:hAnsiTheme="minorHAnsi" w:cstheme="minorHAnsi"/>
        </w:rPr>
        <w:t xml:space="preserve">straight duct sections </w:t>
      </w:r>
    </w:p>
    <w:p w14:paraId="0D248FA4" w14:textId="4FB3A750" w:rsidR="0088661B" w:rsidRPr="0088661B" w:rsidRDefault="0088661B" w:rsidP="00D3557F">
      <w:pPr>
        <w:pStyle w:val="NormalWeb"/>
        <w:numPr>
          <w:ilvl w:val="2"/>
          <w:numId w:val="26"/>
        </w:numPr>
        <w:spacing w:before="0" w:beforeAutospacing="0" w:afterAutospacing="0"/>
        <w:ind w:left="1134"/>
        <w:rPr>
          <w:rFonts w:asciiTheme="minorHAnsi" w:hAnsiTheme="minorHAnsi" w:cstheme="minorHAnsi"/>
        </w:rPr>
      </w:pPr>
      <w:proofErr w:type="gramStart"/>
      <w:r w:rsidRPr="0088661B">
        <w:rPr>
          <w:rFonts w:asciiTheme="minorHAnsi" w:hAnsiTheme="minorHAnsi" w:cstheme="minorHAnsi"/>
        </w:rPr>
        <w:t>range</w:t>
      </w:r>
      <w:proofErr w:type="gramEnd"/>
      <w:r w:rsidRPr="0088661B">
        <w:rPr>
          <w:rFonts w:asciiTheme="minorHAnsi" w:hAnsiTheme="minorHAnsi" w:cstheme="minorHAnsi"/>
        </w:rPr>
        <w:t xml:space="preserve"> of bends: 90</w:t>
      </w:r>
      <w:r w:rsidRPr="0088661B">
        <w:rPr>
          <w:rFonts w:asciiTheme="minorHAnsi" w:hAnsiTheme="minorHAnsi" w:cstheme="minorHAnsi"/>
          <w:vertAlign w:val="superscript"/>
        </w:rPr>
        <w:t>0</w:t>
      </w:r>
      <w:r w:rsidRPr="0088661B">
        <w:rPr>
          <w:rFonts w:asciiTheme="minorHAnsi" w:hAnsiTheme="minorHAnsi" w:cstheme="minorHAnsi"/>
        </w:rPr>
        <w:t xml:space="preserve"> deg</w:t>
      </w:r>
      <w:r w:rsidR="00513D03">
        <w:rPr>
          <w:rFonts w:asciiTheme="minorHAnsi" w:hAnsiTheme="minorHAnsi" w:cstheme="minorHAnsi"/>
        </w:rPr>
        <w:t>rees</w:t>
      </w:r>
      <w:r w:rsidRPr="0088661B">
        <w:rPr>
          <w:rFonts w:asciiTheme="minorHAnsi" w:hAnsiTheme="minorHAnsi" w:cstheme="minorHAnsi"/>
        </w:rPr>
        <w:t>, 45</w:t>
      </w:r>
      <w:r w:rsidRPr="0088661B">
        <w:rPr>
          <w:rFonts w:asciiTheme="minorHAnsi" w:hAnsiTheme="minorHAnsi" w:cstheme="minorHAnsi"/>
          <w:vertAlign w:val="superscript"/>
        </w:rPr>
        <w:t>0</w:t>
      </w:r>
      <w:r w:rsidRPr="0088661B">
        <w:rPr>
          <w:rFonts w:asciiTheme="minorHAnsi" w:hAnsiTheme="minorHAnsi" w:cstheme="minorHAnsi"/>
        </w:rPr>
        <w:t>deg</w:t>
      </w:r>
      <w:r w:rsidR="00513D03">
        <w:rPr>
          <w:rFonts w:asciiTheme="minorHAnsi" w:hAnsiTheme="minorHAnsi" w:cstheme="minorHAnsi"/>
        </w:rPr>
        <w:t>rees</w:t>
      </w:r>
      <w:r w:rsidRPr="0088661B">
        <w:rPr>
          <w:rFonts w:asciiTheme="minorHAnsi" w:hAnsiTheme="minorHAnsi" w:cstheme="minorHAnsi"/>
        </w:rPr>
        <w:t xml:space="preserve"> and junctions.</w:t>
      </w:r>
    </w:p>
    <w:p w14:paraId="4EA7349E" w14:textId="47A96B5B" w:rsidR="0088661B" w:rsidRPr="0088661B" w:rsidRDefault="0088661B" w:rsidP="0088661B">
      <w:pPr>
        <w:pStyle w:val="NormalWeb"/>
        <w:spacing w:before="0" w:beforeAutospacing="0"/>
        <w:ind w:firstLine="360"/>
        <w:rPr>
          <w:rFonts w:asciiTheme="minorHAnsi" w:hAnsiTheme="minorHAnsi" w:cstheme="minorHAnsi"/>
          <w:lang w:val="en"/>
        </w:rPr>
      </w:pPr>
      <w:r w:rsidRPr="0088661B">
        <w:rPr>
          <w:rFonts w:asciiTheme="minorHAnsi" w:hAnsiTheme="minorHAnsi" w:cstheme="minorHAnsi"/>
        </w:rPr>
        <w:t xml:space="preserve">Furthermore, assessment and the effect of different jointing and installation techniques to the noise emission will be </w:t>
      </w:r>
      <w:r w:rsidR="009F2885">
        <w:rPr>
          <w:rFonts w:asciiTheme="minorHAnsi" w:hAnsiTheme="minorHAnsi" w:cstheme="minorHAnsi"/>
        </w:rPr>
        <w:t xml:space="preserve">also investigated </w:t>
      </w:r>
    </w:p>
    <w:p w14:paraId="7F9A7F23" w14:textId="77777777" w:rsidR="0088661B" w:rsidRPr="00355803" w:rsidRDefault="0088661B" w:rsidP="00355803">
      <w:pPr>
        <w:pStyle w:val="NormalWeb"/>
        <w:spacing w:before="0" w:beforeAutospacing="0" w:after="0" w:afterAutospacing="0"/>
        <w:ind w:firstLine="709"/>
        <w:rPr>
          <w:rFonts w:asciiTheme="minorHAnsi" w:eastAsiaTheme="minorHAnsi" w:hAnsiTheme="minorHAnsi" w:cstheme="minorHAnsi"/>
          <w:lang w:eastAsia="en-US"/>
        </w:rPr>
      </w:pPr>
      <w:r w:rsidRPr="00355803">
        <w:rPr>
          <w:rFonts w:asciiTheme="minorHAnsi" w:eastAsiaTheme="minorHAnsi" w:hAnsiTheme="minorHAnsi" w:cstheme="minorHAnsi"/>
          <w:lang w:eastAsia="en-US"/>
        </w:rPr>
        <w:t>Lastly, it is proposed to determine low-frequency absorption and the impact of fluid dynamic performance, as well as the effect of higher temperatures on the acoustic properties of the plastic duct and its ancillaries.</w:t>
      </w:r>
    </w:p>
    <w:p w14:paraId="650C5E78" w14:textId="77777777" w:rsidR="0088661B" w:rsidRPr="00355803" w:rsidRDefault="0088661B" w:rsidP="00355803">
      <w:pPr>
        <w:pStyle w:val="NormalWeb"/>
        <w:spacing w:before="0" w:beforeAutospacing="0" w:after="0" w:afterAutospacing="0"/>
        <w:ind w:firstLine="709"/>
        <w:rPr>
          <w:rFonts w:asciiTheme="minorHAnsi" w:eastAsiaTheme="minorHAnsi" w:hAnsiTheme="minorHAnsi" w:cstheme="minorHAnsi"/>
          <w:lang w:eastAsia="en-US"/>
        </w:rPr>
      </w:pPr>
      <w:r w:rsidRPr="00355803">
        <w:rPr>
          <w:rFonts w:asciiTheme="minorHAnsi" w:eastAsiaTheme="minorHAnsi" w:hAnsiTheme="minorHAnsi" w:cstheme="minorHAnsi"/>
          <w:lang w:eastAsia="en-US"/>
        </w:rPr>
        <w:t>Sound intensity determination will be explored as a potential novel method to develop dedicated more suitable and efficient test techniques.</w:t>
      </w:r>
    </w:p>
    <w:p w14:paraId="26910C12" w14:textId="77777777" w:rsidR="007A0C0A" w:rsidRDefault="0088661B" w:rsidP="007A0C0A">
      <w:pPr>
        <w:pStyle w:val="NormalWeb"/>
        <w:spacing w:before="0" w:beforeAutospacing="0"/>
        <w:ind w:firstLine="708"/>
        <w:rPr>
          <w:rFonts w:asciiTheme="minorHAnsi" w:hAnsiTheme="minorHAnsi" w:cstheme="minorHAnsi"/>
          <w:lang w:val="en"/>
        </w:rPr>
      </w:pPr>
      <w:r w:rsidRPr="0088661B">
        <w:rPr>
          <w:rFonts w:asciiTheme="minorHAnsi" w:hAnsiTheme="minorHAnsi" w:cstheme="minorHAnsi"/>
          <w:lang w:val="en"/>
        </w:rPr>
        <w:t>Due to a wide range of the data to be collected, a series of test rigs and setups will be required to be devised to support the creation of the dedicated tests methods.</w:t>
      </w:r>
    </w:p>
    <w:p w14:paraId="0FB930E5" w14:textId="77777777" w:rsidR="0041741A" w:rsidRDefault="0041741A" w:rsidP="0088661B">
      <w:pPr>
        <w:pStyle w:val="NormalWeb"/>
        <w:spacing w:after="120" w:afterAutospacing="0"/>
        <w:rPr>
          <w:rFonts w:asciiTheme="minorHAnsi" w:hAnsiTheme="minorHAnsi" w:cstheme="minorHAnsi"/>
          <w:b/>
          <w:lang w:val="en"/>
        </w:rPr>
      </w:pPr>
    </w:p>
    <w:p w14:paraId="3EB6013D" w14:textId="77777777" w:rsidR="0088661B" w:rsidRPr="00CA3616" w:rsidRDefault="0088661B" w:rsidP="0088661B">
      <w:pPr>
        <w:pStyle w:val="NormalWeb"/>
        <w:spacing w:after="120" w:afterAutospacing="0"/>
        <w:rPr>
          <w:rFonts w:asciiTheme="minorHAnsi" w:hAnsiTheme="minorHAnsi" w:cstheme="minorHAnsi"/>
          <w:b/>
          <w:lang w:val="en"/>
        </w:rPr>
      </w:pPr>
      <w:r w:rsidRPr="00CA3616">
        <w:rPr>
          <w:rFonts w:asciiTheme="minorHAnsi" w:hAnsiTheme="minorHAnsi" w:cstheme="minorHAnsi"/>
          <w:b/>
          <w:lang w:val="en"/>
        </w:rPr>
        <w:lastRenderedPageBreak/>
        <w:t xml:space="preserve">Data analysis and data collation </w:t>
      </w:r>
    </w:p>
    <w:p w14:paraId="1455D28C" w14:textId="58616201" w:rsidR="00AF486F" w:rsidRDefault="0088661B" w:rsidP="0088661B">
      <w:pPr>
        <w:pStyle w:val="NormalWeb"/>
        <w:spacing w:after="120" w:afterAutospacing="0"/>
        <w:rPr>
          <w:rFonts w:asciiTheme="minorHAnsi" w:hAnsiTheme="minorHAnsi" w:cstheme="minorHAnsi"/>
          <w:b/>
          <w:lang w:val="en"/>
        </w:rPr>
      </w:pPr>
      <w:r w:rsidRPr="00CA3616">
        <w:rPr>
          <w:rFonts w:asciiTheme="minorHAnsi" w:hAnsiTheme="minorHAnsi" w:cstheme="minorHAnsi"/>
          <w:lang w:val="en"/>
        </w:rPr>
        <w:t xml:space="preserve">Large quantity of data will be cross analyzed using spread sheets and other analytical tools. Parametric tables, charts and graphs will be produced to document </w:t>
      </w:r>
      <w:r w:rsidR="0076133F">
        <w:rPr>
          <w:rFonts w:asciiTheme="minorHAnsi" w:hAnsiTheme="minorHAnsi" w:cstheme="minorHAnsi"/>
          <w:lang w:val="en"/>
        </w:rPr>
        <w:t xml:space="preserve">validated </w:t>
      </w:r>
      <w:r w:rsidRPr="00CA3616">
        <w:rPr>
          <w:rFonts w:asciiTheme="minorHAnsi" w:hAnsiTheme="minorHAnsi" w:cstheme="minorHAnsi"/>
          <w:lang w:val="en"/>
        </w:rPr>
        <w:t>performance data.</w:t>
      </w:r>
    </w:p>
    <w:p w14:paraId="0CEF6861" w14:textId="77777777" w:rsidR="0088661B" w:rsidRPr="00CA3616" w:rsidRDefault="0088661B" w:rsidP="0088661B">
      <w:pPr>
        <w:pStyle w:val="NormalWeb"/>
        <w:spacing w:after="120" w:afterAutospacing="0"/>
        <w:rPr>
          <w:rFonts w:asciiTheme="minorHAnsi" w:hAnsiTheme="minorHAnsi" w:cstheme="minorHAnsi"/>
          <w:b/>
          <w:lang w:val="en"/>
        </w:rPr>
      </w:pPr>
      <w:r w:rsidRPr="00CA3616">
        <w:rPr>
          <w:rFonts w:asciiTheme="minorHAnsi" w:hAnsiTheme="minorHAnsi" w:cstheme="minorHAnsi"/>
          <w:b/>
          <w:lang w:val="en"/>
        </w:rPr>
        <w:t xml:space="preserve">Production of prediction models </w:t>
      </w:r>
    </w:p>
    <w:p w14:paraId="32A3CC90" w14:textId="3B7B00F4" w:rsidR="00355CB7" w:rsidRDefault="0088661B" w:rsidP="00E950D5">
      <w:pPr>
        <w:pStyle w:val="NormalWeb"/>
        <w:spacing w:after="120" w:afterAutospacing="0"/>
        <w:ind w:firstLine="708"/>
        <w:rPr>
          <w:rFonts w:asciiTheme="minorHAnsi" w:hAnsiTheme="minorHAnsi" w:cstheme="minorHAnsi"/>
          <w:b/>
          <w:lang w:val="en"/>
        </w:rPr>
      </w:pPr>
      <w:r w:rsidRPr="00CA3616">
        <w:rPr>
          <w:rFonts w:asciiTheme="minorHAnsi" w:hAnsiTheme="minorHAnsi" w:cstheme="minorHAnsi"/>
          <w:lang w:val="en"/>
        </w:rPr>
        <w:t>Based on the data collated and the comprehensive analysis, multi variant prediction models will be created making use of spread sheet</w:t>
      </w:r>
      <w:r w:rsidR="00513D03">
        <w:rPr>
          <w:rFonts w:asciiTheme="minorHAnsi" w:hAnsiTheme="minorHAnsi" w:cstheme="minorHAnsi"/>
          <w:lang w:val="en"/>
        </w:rPr>
        <w:t>s</w:t>
      </w:r>
      <w:r w:rsidRPr="00CA3616">
        <w:rPr>
          <w:rFonts w:asciiTheme="minorHAnsi" w:hAnsiTheme="minorHAnsi" w:cstheme="minorHAnsi"/>
          <w:lang w:val="en"/>
        </w:rPr>
        <w:t xml:space="preserve"> and other analytical software tools. Prediction models will be validated and aimed to be highly practical and useful tools in the design of real world projects.</w:t>
      </w:r>
    </w:p>
    <w:p w14:paraId="7E84D459" w14:textId="77777777" w:rsidR="0088661B" w:rsidRPr="00CA3616" w:rsidRDefault="0088661B" w:rsidP="0088661B">
      <w:pPr>
        <w:pStyle w:val="NormalWeb"/>
        <w:spacing w:after="120" w:afterAutospacing="0"/>
        <w:rPr>
          <w:rFonts w:asciiTheme="minorHAnsi" w:hAnsiTheme="minorHAnsi" w:cstheme="minorHAnsi"/>
          <w:b/>
          <w:lang w:val="en"/>
        </w:rPr>
      </w:pPr>
      <w:r w:rsidRPr="00CA3616">
        <w:rPr>
          <w:rFonts w:asciiTheme="minorHAnsi" w:hAnsiTheme="minorHAnsi" w:cstheme="minorHAnsi"/>
          <w:b/>
          <w:lang w:val="en"/>
        </w:rPr>
        <w:t>Production of the design guide</w:t>
      </w:r>
    </w:p>
    <w:p w14:paraId="48D3536A" w14:textId="13A65198" w:rsidR="0088661B" w:rsidRPr="005325AC" w:rsidRDefault="0088661B" w:rsidP="00CA3616">
      <w:pPr>
        <w:spacing w:after="0" w:line="240" w:lineRule="auto"/>
        <w:ind w:firstLine="708"/>
        <w:rPr>
          <w:rFonts w:cstheme="minorHAnsi"/>
          <w:sz w:val="24"/>
          <w:szCs w:val="24"/>
          <w:lang w:val="en-GB" w:eastAsia="en-GB"/>
        </w:rPr>
      </w:pPr>
      <w:r w:rsidRPr="005325AC">
        <w:rPr>
          <w:rFonts w:cstheme="minorHAnsi"/>
          <w:sz w:val="24"/>
          <w:szCs w:val="24"/>
          <w:lang w:val="en"/>
        </w:rPr>
        <w:t>The findings and knowledge generated from the previous outputs will be collated to produce a practical guidance for the design of ventilation systems using plastic ducts components. Documentary analysis from relevant and specific industrial information will further inform the production of the guidelines.</w:t>
      </w:r>
      <w:r w:rsidR="003D5ADD">
        <w:rPr>
          <w:rFonts w:cstheme="minorHAnsi"/>
          <w:sz w:val="24"/>
          <w:szCs w:val="24"/>
          <w:lang w:val="en"/>
        </w:rPr>
        <w:t xml:space="preserve"> Guidance and prediction tools will be presented in digital, online and highly accessible format</w:t>
      </w:r>
      <w:r w:rsidR="000F656D">
        <w:rPr>
          <w:rFonts w:cstheme="minorHAnsi"/>
          <w:sz w:val="24"/>
          <w:szCs w:val="24"/>
          <w:lang w:eastAsia="en-GB"/>
        </w:rPr>
        <w:t xml:space="preserve"> </w:t>
      </w:r>
      <w:proofErr w:type="spellStart"/>
      <w:r w:rsidR="000F656D">
        <w:rPr>
          <w:rFonts w:cstheme="minorHAnsi"/>
          <w:sz w:val="24"/>
          <w:szCs w:val="24"/>
          <w:lang w:eastAsia="en-GB"/>
        </w:rPr>
        <w:t>aligned</w:t>
      </w:r>
      <w:proofErr w:type="spellEnd"/>
      <w:r w:rsidR="000F656D">
        <w:rPr>
          <w:rFonts w:cstheme="minorHAnsi"/>
          <w:sz w:val="24"/>
          <w:szCs w:val="24"/>
          <w:lang w:eastAsia="en-GB"/>
        </w:rPr>
        <w:t xml:space="preserve"> </w:t>
      </w:r>
      <w:proofErr w:type="spellStart"/>
      <w:r w:rsidR="000F656D">
        <w:rPr>
          <w:rFonts w:cstheme="minorHAnsi"/>
          <w:sz w:val="24"/>
          <w:szCs w:val="24"/>
          <w:lang w:eastAsia="en-GB"/>
        </w:rPr>
        <w:t>with</w:t>
      </w:r>
      <w:proofErr w:type="spellEnd"/>
      <w:r w:rsidR="000F656D">
        <w:rPr>
          <w:rFonts w:cstheme="minorHAnsi"/>
          <w:sz w:val="24"/>
          <w:szCs w:val="24"/>
          <w:lang w:eastAsia="en-GB"/>
        </w:rPr>
        <w:t xml:space="preserve"> </w:t>
      </w:r>
      <w:proofErr w:type="spellStart"/>
      <w:r w:rsidR="000F656D">
        <w:rPr>
          <w:rFonts w:cstheme="minorHAnsi"/>
          <w:sz w:val="24"/>
          <w:szCs w:val="24"/>
          <w:lang w:eastAsia="en-GB"/>
        </w:rPr>
        <w:t>stringent</w:t>
      </w:r>
      <w:proofErr w:type="spellEnd"/>
      <w:r w:rsidR="000F656D">
        <w:rPr>
          <w:rFonts w:cstheme="minorHAnsi"/>
          <w:sz w:val="24"/>
          <w:szCs w:val="24"/>
          <w:lang w:eastAsia="en-GB"/>
        </w:rPr>
        <w:t xml:space="preserve"> </w:t>
      </w:r>
      <w:proofErr w:type="spellStart"/>
      <w:r w:rsidR="000F656D">
        <w:rPr>
          <w:rFonts w:cstheme="minorHAnsi"/>
          <w:sz w:val="24"/>
          <w:szCs w:val="24"/>
          <w:lang w:eastAsia="en-GB"/>
        </w:rPr>
        <w:t>industry</w:t>
      </w:r>
      <w:proofErr w:type="spellEnd"/>
      <w:r w:rsidR="000F656D">
        <w:rPr>
          <w:rFonts w:cstheme="minorHAnsi"/>
          <w:sz w:val="24"/>
          <w:szCs w:val="24"/>
          <w:lang w:eastAsia="en-GB"/>
        </w:rPr>
        <w:t xml:space="preserve"> </w:t>
      </w:r>
      <w:proofErr w:type="spellStart"/>
      <w:r w:rsidR="000F656D">
        <w:rPr>
          <w:rFonts w:cstheme="minorHAnsi"/>
          <w:sz w:val="24"/>
          <w:szCs w:val="24"/>
          <w:lang w:eastAsia="en-GB"/>
        </w:rPr>
        <w:t>requirements</w:t>
      </w:r>
      <w:proofErr w:type="spellEnd"/>
      <w:r w:rsidR="00E950D5">
        <w:rPr>
          <w:rFonts w:cstheme="minorHAnsi"/>
          <w:sz w:val="24"/>
          <w:szCs w:val="24"/>
          <w:lang w:eastAsia="en-GB"/>
        </w:rPr>
        <w:t>.</w:t>
      </w:r>
    </w:p>
    <w:p w14:paraId="742764AF" w14:textId="77777777" w:rsidR="00C93EC2" w:rsidRDefault="00921AF0" w:rsidP="00785331">
      <w:pPr>
        <w:pStyle w:val="Heading1"/>
        <w:ind w:left="714" w:hanging="357"/>
      </w:pPr>
      <w:bookmarkStart w:id="4" w:name="_Toc536276473"/>
      <w:r>
        <w:t xml:space="preserve">EXPECTED IMPACT AND </w:t>
      </w:r>
      <w:r w:rsidR="00C93EC2">
        <w:t>SIGNIFICANCE OF THE RESEARCH</w:t>
      </w:r>
      <w:bookmarkEnd w:id="4"/>
    </w:p>
    <w:p w14:paraId="264E8B9B" w14:textId="50DAA917" w:rsidR="00C93EC2" w:rsidRPr="00C93EC2" w:rsidRDefault="00C93EC2" w:rsidP="00C93EC2">
      <w:pPr>
        <w:pStyle w:val="NormalWeb"/>
        <w:rPr>
          <w:rFonts w:asciiTheme="minorHAnsi" w:hAnsiTheme="minorHAnsi" w:cstheme="minorHAnsi"/>
          <w:lang w:val="en"/>
        </w:rPr>
      </w:pPr>
      <w:r w:rsidRPr="00C93EC2">
        <w:rPr>
          <w:rFonts w:asciiTheme="minorHAnsi" w:hAnsiTheme="minorHAnsi" w:cstheme="minorHAnsi"/>
          <w:lang w:val="en"/>
        </w:rPr>
        <w:t xml:space="preserve">A wide range of </w:t>
      </w:r>
      <w:r w:rsidR="00921AF0">
        <w:rPr>
          <w:rFonts w:asciiTheme="minorHAnsi" w:hAnsiTheme="minorHAnsi" w:cstheme="minorHAnsi"/>
          <w:lang w:val="en"/>
        </w:rPr>
        <w:t xml:space="preserve">positive impact and </w:t>
      </w:r>
      <w:r w:rsidRPr="00C93EC2">
        <w:rPr>
          <w:rFonts w:asciiTheme="minorHAnsi" w:hAnsiTheme="minorHAnsi" w:cstheme="minorHAnsi"/>
          <w:lang w:val="en"/>
        </w:rPr>
        <w:t>benefits are expected from the research outputs</w:t>
      </w:r>
      <w:r w:rsidR="00921AF0">
        <w:rPr>
          <w:rFonts w:asciiTheme="minorHAnsi" w:hAnsiTheme="minorHAnsi" w:cstheme="minorHAnsi"/>
          <w:lang w:val="en"/>
        </w:rPr>
        <w:t>:</w:t>
      </w:r>
    </w:p>
    <w:p w14:paraId="2E4E80DE" w14:textId="571E9802" w:rsidR="00C93EC2" w:rsidRPr="00355803" w:rsidRDefault="00C93EC2" w:rsidP="00355803">
      <w:pPr>
        <w:pStyle w:val="NormalWeb"/>
        <w:spacing w:before="0" w:beforeAutospacing="0" w:after="0" w:afterAutospacing="0"/>
        <w:ind w:firstLine="709"/>
        <w:rPr>
          <w:rFonts w:asciiTheme="minorHAnsi" w:eastAsiaTheme="minorHAnsi" w:hAnsiTheme="minorHAnsi" w:cstheme="minorHAnsi"/>
          <w:lang w:eastAsia="en-US"/>
        </w:rPr>
      </w:pPr>
      <w:r w:rsidRPr="00355803">
        <w:rPr>
          <w:rFonts w:asciiTheme="minorHAnsi" w:eastAsiaTheme="minorHAnsi" w:hAnsiTheme="minorHAnsi" w:cstheme="minorHAnsi"/>
          <w:b/>
          <w:lang w:eastAsia="en-US"/>
        </w:rPr>
        <w:t>Increased project accuracy and reliability</w:t>
      </w:r>
      <w:r w:rsidRPr="00355803">
        <w:rPr>
          <w:rFonts w:asciiTheme="minorHAnsi" w:eastAsiaTheme="minorHAnsi" w:hAnsiTheme="minorHAnsi" w:cstheme="minorHAnsi"/>
          <w:lang w:eastAsia="en-US"/>
        </w:rPr>
        <w:t xml:space="preserve">– The design of ventilation systems </w:t>
      </w:r>
      <w:r w:rsidR="00921AF0">
        <w:rPr>
          <w:rFonts w:asciiTheme="minorHAnsi" w:eastAsiaTheme="minorHAnsi" w:hAnsiTheme="minorHAnsi" w:cstheme="minorHAnsi"/>
          <w:lang w:eastAsia="en-US"/>
        </w:rPr>
        <w:t xml:space="preserve">incorporating plastic ducting </w:t>
      </w:r>
      <w:r w:rsidRPr="00355803">
        <w:rPr>
          <w:rFonts w:asciiTheme="minorHAnsi" w:eastAsiaTheme="minorHAnsi" w:hAnsiTheme="minorHAnsi" w:cstheme="minorHAnsi"/>
          <w:lang w:eastAsia="en-US"/>
        </w:rPr>
        <w:t xml:space="preserve">will be undertaken with greater accuracy and </w:t>
      </w:r>
      <w:r w:rsidR="000803B5" w:rsidRPr="00355803">
        <w:rPr>
          <w:rFonts w:asciiTheme="minorHAnsi" w:eastAsiaTheme="minorHAnsi" w:hAnsiTheme="minorHAnsi" w:cstheme="minorHAnsi"/>
          <w:lang w:eastAsia="en-US"/>
        </w:rPr>
        <w:t>certainty</w:t>
      </w:r>
      <w:r w:rsidR="000803B5">
        <w:rPr>
          <w:rFonts w:asciiTheme="minorHAnsi" w:eastAsiaTheme="minorHAnsi" w:hAnsiTheme="minorHAnsi" w:cstheme="minorHAnsi"/>
          <w:lang w:eastAsia="en-US"/>
        </w:rPr>
        <w:t>, known</w:t>
      </w:r>
      <w:r w:rsidRPr="00355803">
        <w:rPr>
          <w:rFonts w:asciiTheme="minorHAnsi" w:eastAsiaTheme="minorHAnsi" w:hAnsiTheme="minorHAnsi" w:cstheme="minorHAnsi"/>
          <w:lang w:eastAsia="en-US"/>
        </w:rPr>
        <w:t xml:space="preserve"> allowing for early and accurate project cost</w:t>
      </w:r>
      <w:r w:rsidR="00921AF0">
        <w:rPr>
          <w:rFonts w:asciiTheme="minorHAnsi" w:eastAsiaTheme="minorHAnsi" w:hAnsiTheme="minorHAnsi" w:cstheme="minorHAnsi"/>
          <w:lang w:eastAsia="en-US"/>
        </w:rPr>
        <w:t xml:space="preserve"> and</w:t>
      </w:r>
      <w:r w:rsidRPr="00355803">
        <w:rPr>
          <w:rFonts w:asciiTheme="minorHAnsi" w:eastAsiaTheme="minorHAnsi" w:hAnsiTheme="minorHAnsi" w:cstheme="minorHAnsi"/>
          <w:lang w:eastAsia="en-US"/>
        </w:rPr>
        <w:t xml:space="preserve"> elimination of risks.</w:t>
      </w:r>
    </w:p>
    <w:p w14:paraId="14B28A09" w14:textId="30A75567" w:rsidR="00C93EC2" w:rsidRPr="00355803" w:rsidRDefault="00C93EC2" w:rsidP="00355803">
      <w:pPr>
        <w:pStyle w:val="NormalWeb"/>
        <w:spacing w:before="0" w:beforeAutospacing="0" w:after="0" w:afterAutospacing="0"/>
        <w:ind w:firstLine="709"/>
        <w:rPr>
          <w:rFonts w:asciiTheme="minorHAnsi" w:eastAsiaTheme="minorHAnsi" w:hAnsiTheme="minorHAnsi" w:cstheme="minorHAnsi"/>
          <w:lang w:eastAsia="en-US"/>
        </w:rPr>
      </w:pPr>
      <w:r w:rsidRPr="00355803">
        <w:rPr>
          <w:rFonts w:asciiTheme="minorHAnsi" w:eastAsiaTheme="minorHAnsi" w:hAnsiTheme="minorHAnsi" w:cstheme="minorHAnsi"/>
          <w:b/>
          <w:noProof/>
        </w:rPr>
        <mc:AlternateContent>
          <mc:Choice Requires="wpi">
            <w:drawing>
              <wp:anchor distT="0" distB="0" distL="114300" distR="114300" simplePos="0" relativeHeight="251674624" behindDoc="0" locked="0" layoutInCell="1" allowOverlap="1" wp14:anchorId="3580A81F" wp14:editId="23BE8501">
                <wp:simplePos x="0" y="0"/>
                <wp:positionH relativeFrom="column">
                  <wp:posOffset>9819005</wp:posOffset>
                </wp:positionH>
                <wp:positionV relativeFrom="paragraph">
                  <wp:posOffset>3810</wp:posOffset>
                </wp:positionV>
                <wp:extent cx="154940" cy="76200"/>
                <wp:effectExtent l="55880" t="51435" r="46355" b="43815"/>
                <wp:wrapNone/>
                <wp:docPr id="13"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54940" cy="7620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E32E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772.85pt;margin-top:0;width:12.8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">
                <v:imagedata r:id="rId16" o:title=""/>
                <o:lock v:ext="edit" rotation="t" verticies="t" shapetype="t"/>
              </v:shape>
            </w:pict>
          </mc:Fallback>
        </mc:AlternateContent>
      </w:r>
      <w:r w:rsidRPr="00355803">
        <w:rPr>
          <w:rFonts w:asciiTheme="minorHAnsi" w:eastAsiaTheme="minorHAnsi" w:hAnsiTheme="minorHAnsi" w:cstheme="minorHAnsi"/>
          <w:b/>
          <w:noProof/>
        </w:rPr>
        <mc:AlternateContent>
          <mc:Choice Requires="wpi">
            <w:drawing>
              <wp:anchor distT="0" distB="0" distL="114300" distR="114300" simplePos="0" relativeHeight="251673600" behindDoc="0" locked="0" layoutInCell="1" allowOverlap="1" wp14:anchorId="5F0145BD" wp14:editId="4EDD3D59">
                <wp:simplePos x="0" y="0"/>
                <wp:positionH relativeFrom="column">
                  <wp:posOffset>9703435</wp:posOffset>
                </wp:positionH>
                <wp:positionV relativeFrom="paragraph">
                  <wp:posOffset>6350</wp:posOffset>
                </wp:positionV>
                <wp:extent cx="33655" cy="31750"/>
                <wp:effectExtent l="54610" t="53975" r="45085" b="38100"/>
                <wp:wrapNone/>
                <wp:docPr id="12"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33655" cy="3175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02D04D01" id="Ink 12" o:spid="_x0000_s1026" type="#_x0000_t75" style="position:absolute;margin-left:763.8pt;margin-top:.35pt;width:3.05pt;height: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">
                <v:imagedata r:id="rId18" o:title=""/>
                <o:lock v:ext="edit" rotation="t" verticies="t" shapetype="t"/>
              </v:shape>
            </w:pict>
          </mc:Fallback>
        </mc:AlternateContent>
      </w:r>
      <w:r w:rsidRPr="00355803">
        <w:rPr>
          <w:rFonts w:asciiTheme="minorHAnsi" w:eastAsiaTheme="minorHAnsi" w:hAnsiTheme="minorHAnsi" w:cstheme="minorHAnsi"/>
          <w:b/>
          <w:lang w:eastAsia="en-US"/>
        </w:rPr>
        <w:t xml:space="preserve">Energy efficiency </w:t>
      </w:r>
      <w:r w:rsidRPr="00355803">
        <w:rPr>
          <w:rFonts w:asciiTheme="minorHAnsi" w:eastAsiaTheme="minorHAnsi" w:hAnsiTheme="minorHAnsi" w:cstheme="minorHAnsi"/>
          <w:lang w:eastAsia="en-US"/>
        </w:rPr>
        <w:t xml:space="preserve">- the accurate prediction of the noise emissions will prevent the </w:t>
      </w:r>
      <w:r w:rsidR="000803B5" w:rsidRPr="00355803">
        <w:rPr>
          <w:rFonts w:asciiTheme="minorHAnsi" w:eastAsiaTheme="minorHAnsi" w:hAnsiTheme="minorHAnsi" w:cstheme="minorHAnsi"/>
          <w:lang w:eastAsia="en-US"/>
        </w:rPr>
        <w:t xml:space="preserve">unnecessary </w:t>
      </w:r>
      <w:r w:rsidRPr="00355803">
        <w:rPr>
          <w:rFonts w:asciiTheme="minorHAnsi" w:eastAsiaTheme="minorHAnsi" w:hAnsiTheme="minorHAnsi" w:cstheme="minorHAnsi"/>
          <w:lang w:eastAsia="en-US"/>
        </w:rPr>
        <w:t xml:space="preserve">application </w:t>
      </w:r>
      <w:r w:rsidR="000803B5">
        <w:rPr>
          <w:rFonts w:asciiTheme="minorHAnsi" w:eastAsiaTheme="minorHAnsi" w:hAnsiTheme="minorHAnsi" w:cstheme="minorHAnsi"/>
          <w:lang w:eastAsia="en-US"/>
        </w:rPr>
        <w:t xml:space="preserve">of the </w:t>
      </w:r>
      <w:r w:rsidRPr="00355803">
        <w:rPr>
          <w:rFonts w:asciiTheme="minorHAnsi" w:eastAsiaTheme="minorHAnsi" w:hAnsiTheme="minorHAnsi" w:cstheme="minorHAnsi"/>
          <w:lang w:eastAsia="en-US"/>
        </w:rPr>
        <w:t xml:space="preserve">noise control measures (e.g. silencers) </w:t>
      </w:r>
      <w:r w:rsidR="00921AF0">
        <w:rPr>
          <w:rFonts w:asciiTheme="minorHAnsi" w:eastAsiaTheme="minorHAnsi" w:hAnsiTheme="minorHAnsi" w:cstheme="minorHAnsi"/>
          <w:lang w:eastAsia="en-US"/>
        </w:rPr>
        <w:t xml:space="preserve">avoiding </w:t>
      </w:r>
      <w:r w:rsidRPr="00355803">
        <w:rPr>
          <w:rFonts w:asciiTheme="minorHAnsi" w:eastAsiaTheme="minorHAnsi" w:hAnsiTheme="minorHAnsi" w:cstheme="minorHAnsi"/>
          <w:lang w:eastAsia="en-US"/>
        </w:rPr>
        <w:t>system resistance and maintaining good energy efficiency of the system. Following on</w:t>
      </w:r>
      <w:r w:rsidR="000803B5">
        <w:rPr>
          <w:rFonts w:asciiTheme="minorHAnsi" w:eastAsiaTheme="minorHAnsi" w:hAnsiTheme="minorHAnsi" w:cstheme="minorHAnsi"/>
          <w:lang w:eastAsia="en-US"/>
        </w:rPr>
        <w:t>,</w:t>
      </w:r>
      <w:r w:rsidRPr="00355803">
        <w:rPr>
          <w:rFonts w:asciiTheme="minorHAnsi" w:eastAsiaTheme="minorHAnsi" w:hAnsiTheme="minorHAnsi" w:cstheme="minorHAnsi"/>
          <w:lang w:eastAsia="en-US"/>
        </w:rPr>
        <w:t xml:space="preserve"> from the more accurate ventilation design, the selection of the fans </w:t>
      </w:r>
      <w:r w:rsidR="000803B5">
        <w:rPr>
          <w:rFonts w:asciiTheme="minorHAnsi" w:eastAsiaTheme="minorHAnsi" w:hAnsiTheme="minorHAnsi" w:cstheme="minorHAnsi"/>
          <w:lang w:eastAsia="en-US"/>
        </w:rPr>
        <w:t xml:space="preserve">will </w:t>
      </w:r>
      <w:r w:rsidR="000803B5" w:rsidRPr="00355803">
        <w:rPr>
          <w:rFonts w:asciiTheme="minorHAnsi" w:eastAsiaTheme="minorHAnsi" w:hAnsiTheme="minorHAnsi" w:cstheme="minorHAnsi"/>
          <w:lang w:eastAsia="en-US"/>
        </w:rPr>
        <w:t>be</w:t>
      </w:r>
      <w:r w:rsidR="000803B5">
        <w:rPr>
          <w:rFonts w:asciiTheme="minorHAnsi" w:eastAsiaTheme="minorHAnsi" w:hAnsiTheme="minorHAnsi" w:cstheme="minorHAnsi"/>
          <w:lang w:eastAsia="en-US"/>
        </w:rPr>
        <w:t xml:space="preserve"> </w:t>
      </w:r>
      <w:r w:rsidRPr="00355803">
        <w:rPr>
          <w:rFonts w:asciiTheme="minorHAnsi" w:eastAsiaTheme="minorHAnsi" w:hAnsiTheme="minorHAnsi" w:cstheme="minorHAnsi"/>
          <w:lang w:eastAsia="en-US"/>
        </w:rPr>
        <w:t xml:space="preserve">more </w:t>
      </w:r>
      <w:r w:rsidR="00921AF0">
        <w:rPr>
          <w:rFonts w:asciiTheme="minorHAnsi" w:eastAsiaTheme="minorHAnsi" w:hAnsiTheme="minorHAnsi" w:cstheme="minorHAnsi"/>
          <w:lang w:eastAsia="en-US"/>
        </w:rPr>
        <w:t xml:space="preserve">suitable </w:t>
      </w:r>
      <w:r w:rsidRPr="00355803">
        <w:rPr>
          <w:rFonts w:asciiTheme="minorHAnsi" w:eastAsiaTheme="minorHAnsi" w:hAnsiTheme="minorHAnsi" w:cstheme="minorHAnsi"/>
          <w:lang w:eastAsia="en-US"/>
        </w:rPr>
        <w:t>utilising better operating characteristics adding to energy efficiency concept.</w:t>
      </w:r>
    </w:p>
    <w:p w14:paraId="20663664" w14:textId="52909056" w:rsidR="00C93EC2" w:rsidRPr="00355803" w:rsidRDefault="00C93EC2" w:rsidP="00355803">
      <w:pPr>
        <w:pStyle w:val="NormalWeb"/>
        <w:spacing w:before="0" w:beforeAutospacing="0" w:after="0" w:afterAutospacing="0"/>
        <w:ind w:firstLine="709"/>
        <w:rPr>
          <w:rFonts w:asciiTheme="minorHAnsi" w:eastAsiaTheme="minorHAnsi" w:hAnsiTheme="minorHAnsi" w:cstheme="minorHAnsi"/>
          <w:b/>
          <w:lang w:eastAsia="en-US"/>
        </w:rPr>
      </w:pPr>
      <w:r w:rsidRPr="00355803">
        <w:rPr>
          <w:rFonts w:asciiTheme="minorHAnsi" w:eastAsiaTheme="minorHAnsi" w:hAnsiTheme="minorHAnsi" w:cstheme="minorHAnsi"/>
          <w:b/>
          <w:lang w:eastAsia="en-US"/>
        </w:rPr>
        <w:t xml:space="preserve">Purge and overheating </w:t>
      </w:r>
      <w:r w:rsidRPr="00355803">
        <w:rPr>
          <w:rFonts w:asciiTheme="minorHAnsi" w:eastAsiaTheme="minorHAnsi" w:hAnsiTheme="minorHAnsi" w:cstheme="minorHAnsi"/>
          <w:lang w:eastAsia="en-US"/>
        </w:rPr>
        <w:t xml:space="preserve">–The noise generated from purge ventilation and overheating removal systems in dwellings could be dealt </w:t>
      </w:r>
      <w:r w:rsidR="00921AF0">
        <w:rPr>
          <w:rFonts w:asciiTheme="minorHAnsi" w:eastAsiaTheme="minorHAnsi" w:hAnsiTheme="minorHAnsi" w:cstheme="minorHAnsi"/>
          <w:lang w:eastAsia="en-US"/>
        </w:rPr>
        <w:t xml:space="preserve">satisfactorily </w:t>
      </w:r>
      <w:r w:rsidRPr="00355803">
        <w:rPr>
          <w:rFonts w:asciiTheme="minorHAnsi" w:eastAsiaTheme="minorHAnsi" w:hAnsiTheme="minorHAnsi" w:cstheme="minorHAnsi"/>
          <w:lang w:eastAsia="en-US"/>
        </w:rPr>
        <w:t>with the existing whole house ventilation system</w:t>
      </w:r>
      <w:r w:rsidR="00921AF0">
        <w:rPr>
          <w:rFonts w:asciiTheme="minorHAnsi" w:eastAsiaTheme="minorHAnsi" w:hAnsiTheme="minorHAnsi" w:cstheme="minorHAnsi"/>
          <w:lang w:eastAsia="en-US"/>
        </w:rPr>
        <w:t>,</w:t>
      </w:r>
      <w:r w:rsidRPr="00355803">
        <w:rPr>
          <w:rFonts w:asciiTheme="minorHAnsi" w:eastAsiaTheme="minorHAnsi" w:hAnsiTheme="minorHAnsi" w:cstheme="minorHAnsi"/>
          <w:lang w:eastAsia="en-US"/>
        </w:rPr>
        <w:t xml:space="preserve"> once detailed understanding of acoustic performance of the plastic ducts is obtained. It is </w:t>
      </w:r>
      <w:r w:rsidR="00921AF0">
        <w:rPr>
          <w:rFonts w:asciiTheme="minorHAnsi" w:eastAsiaTheme="minorHAnsi" w:hAnsiTheme="minorHAnsi" w:cstheme="minorHAnsi"/>
          <w:lang w:eastAsia="en-US"/>
        </w:rPr>
        <w:t xml:space="preserve">speculated </w:t>
      </w:r>
      <w:r w:rsidRPr="00355803">
        <w:rPr>
          <w:rFonts w:asciiTheme="minorHAnsi" w:eastAsiaTheme="minorHAnsi" w:hAnsiTheme="minorHAnsi" w:cstheme="minorHAnsi"/>
          <w:lang w:eastAsia="en-US"/>
        </w:rPr>
        <w:t xml:space="preserve">that plastic duct could handle higher air volumes without decrementing acoustic performance. </w:t>
      </w:r>
      <w:r w:rsidR="00164387">
        <w:rPr>
          <w:rFonts w:asciiTheme="minorHAnsi" w:eastAsiaTheme="minorHAnsi" w:hAnsiTheme="minorHAnsi" w:cstheme="minorHAnsi"/>
          <w:lang w:eastAsia="en-US"/>
        </w:rPr>
        <w:t xml:space="preserve">Understanding </w:t>
      </w:r>
      <w:r w:rsidRPr="00355803">
        <w:rPr>
          <w:rFonts w:asciiTheme="minorHAnsi" w:eastAsiaTheme="minorHAnsi" w:hAnsiTheme="minorHAnsi" w:cstheme="minorHAnsi"/>
          <w:lang w:eastAsia="en-US"/>
        </w:rPr>
        <w:t>about breakout/ break-in and regenerative sound power levels associated with high air volumes</w:t>
      </w:r>
      <w:r w:rsidR="00164387">
        <w:rPr>
          <w:rFonts w:asciiTheme="minorHAnsi" w:eastAsiaTheme="minorHAnsi" w:hAnsiTheme="minorHAnsi" w:cstheme="minorHAnsi"/>
          <w:lang w:eastAsia="en-US"/>
        </w:rPr>
        <w:t>,</w:t>
      </w:r>
      <w:r w:rsidRPr="00355803">
        <w:rPr>
          <w:rFonts w:asciiTheme="minorHAnsi" w:eastAsiaTheme="minorHAnsi" w:hAnsiTheme="minorHAnsi" w:cstheme="minorHAnsi"/>
          <w:lang w:eastAsia="en-US"/>
        </w:rPr>
        <w:t xml:space="preserve"> will </w:t>
      </w:r>
      <w:r w:rsidR="00164387">
        <w:rPr>
          <w:rFonts w:asciiTheme="minorHAnsi" w:eastAsiaTheme="minorHAnsi" w:hAnsiTheme="minorHAnsi" w:cstheme="minorHAnsi"/>
          <w:lang w:eastAsia="en-US"/>
        </w:rPr>
        <w:t xml:space="preserve">help to </w:t>
      </w:r>
      <w:r w:rsidRPr="00355803">
        <w:rPr>
          <w:rFonts w:asciiTheme="minorHAnsi" w:eastAsiaTheme="minorHAnsi" w:hAnsiTheme="minorHAnsi" w:cstheme="minorHAnsi"/>
          <w:lang w:eastAsia="en-US"/>
        </w:rPr>
        <w:t xml:space="preserve">determine whole house ventilation </w:t>
      </w:r>
      <w:r w:rsidR="00164387">
        <w:rPr>
          <w:rFonts w:asciiTheme="minorHAnsi" w:eastAsiaTheme="minorHAnsi" w:hAnsiTheme="minorHAnsi" w:cstheme="minorHAnsi"/>
          <w:lang w:eastAsia="en-US"/>
        </w:rPr>
        <w:t xml:space="preserve">scheme </w:t>
      </w:r>
      <w:r w:rsidRPr="00355803">
        <w:rPr>
          <w:rFonts w:asciiTheme="minorHAnsi" w:eastAsiaTheme="minorHAnsi" w:hAnsiTheme="minorHAnsi" w:cstheme="minorHAnsi"/>
          <w:lang w:eastAsia="en-US"/>
        </w:rPr>
        <w:t>and the plastic duct system suitability for purge and overheating.</w:t>
      </w:r>
    </w:p>
    <w:p w14:paraId="0C4159DF" w14:textId="255934E3" w:rsidR="00C93EC2" w:rsidRPr="00355803" w:rsidRDefault="00C93EC2" w:rsidP="00355803">
      <w:pPr>
        <w:pStyle w:val="NormalWeb"/>
        <w:spacing w:before="0" w:beforeAutospacing="0" w:after="0" w:afterAutospacing="0"/>
        <w:ind w:firstLine="709"/>
        <w:rPr>
          <w:rFonts w:asciiTheme="minorHAnsi" w:eastAsiaTheme="minorHAnsi" w:hAnsiTheme="minorHAnsi" w:cstheme="minorHAnsi"/>
          <w:lang w:eastAsia="en-US"/>
        </w:rPr>
      </w:pPr>
      <w:r w:rsidRPr="00355803">
        <w:rPr>
          <w:rFonts w:asciiTheme="minorHAnsi" w:eastAsiaTheme="minorHAnsi" w:hAnsiTheme="minorHAnsi" w:cstheme="minorHAnsi"/>
          <w:b/>
          <w:noProof/>
        </w:rPr>
        <mc:AlternateContent>
          <mc:Choice Requires="wpi">
            <w:drawing>
              <wp:anchor distT="0" distB="0" distL="114300" distR="114300" simplePos="0" relativeHeight="251672576" behindDoc="0" locked="0" layoutInCell="1" allowOverlap="1" wp14:anchorId="1887696F" wp14:editId="1DE48298">
                <wp:simplePos x="0" y="0"/>
                <wp:positionH relativeFrom="column">
                  <wp:posOffset>10045700</wp:posOffset>
                </wp:positionH>
                <wp:positionV relativeFrom="paragraph">
                  <wp:posOffset>234950</wp:posOffset>
                </wp:positionV>
                <wp:extent cx="31115" cy="65405"/>
                <wp:effectExtent l="53975" t="53975" r="38735" b="42545"/>
                <wp:wrapNone/>
                <wp:docPr id="10"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31115" cy="6540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39E2E695" id="Ink 10" o:spid="_x0000_s1026" type="#_x0000_t75" style="position:absolute;margin-left:790.75pt;margin-top:18.25pt;width:2.95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">
                <v:imagedata r:id="rId20" o:title=""/>
                <o:lock v:ext="edit" rotation="t" verticies="t" shapetype="t"/>
              </v:shape>
            </w:pict>
          </mc:Fallback>
        </mc:AlternateContent>
      </w:r>
      <w:r w:rsidRPr="00355803">
        <w:rPr>
          <w:rFonts w:asciiTheme="minorHAnsi" w:eastAsiaTheme="minorHAnsi" w:hAnsiTheme="minorHAnsi" w:cstheme="minorHAnsi"/>
          <w:b/>
          <w:lang w:eastAsia="en-US"/>
        </w:rPr>
        <w:t xml:space="preserve">Improved design practice </w:t>
      </w:r>
      <w:r w:rsidRPr="00355803">
        <w:rPr>
          <w:rFonts w:asciiTheme="minorHAnsi" w:eastAsiaTheme="minorHAnsi" w:hAnsiTheme="minorHAnsi" w:cstheme="minorHAnsi"/>
          <w:lang w:eastAsia="en-US"/>
        </w:rPr>
        <w:t xml:space="preserve">– </w:t>
      </w:r>
      <w:r w:rsidR="00164387">
        <w:rPr>
          <w:rFonts w:asciiTheme="minorHAnsi" w:eastAsiaTheme="minorHAnsi" w:hAnsiTheme="minorHAnsi" w:cstheme="minorHAnsi"/>
          <w:lang w:eastAsia="en-US"/>
        </w:rPr>
        <w:t xml:space="preserve">effective design </w:t>
      </w:r>
      <w:r w:rsidRPr="00355803">
        <w:rPr>
          <w:rFonts w:asciiTheme="minorHAnsi" w:eastAsiaTheme="minorHAnsi" w:hAnsiTheme="minorHAnsi" w:cstheme="minorHAnsi"/>
          <w:lang w:eastAsia="en-US"/>
        </w:rPr>
        <w:t>guidance</w:t>
      </w:r>
      <w:r w:rsidR="00164387">
        <w:rPr>
          <w:rFonts w:asciiTheme="minorHAnsi" w:eastAsiaTheme="minorHAnsi" w:hAnsiTheme="minorHAnsi" w:cstheme="minorHAnsi"/>
          <w:lang w:eastAsia="en-US"/>
        </w:rPr>
        <w:t>,</w:t>
      </w:r>
      <w:r w:rsidRPr="00355803">
        <w:rPr>
          <w:rFonts w:asciiTheme="minorHAnsi" w:eastAsiaTheme="minorHAnsi" w:hAnsiTheme="minorHAnsi" w:cstheme="minorHAnsi"/>
          <w:lang w:eastAsia="en-US"/>
        </w:rPr>
        <w:t xml:space="preserve"> will ensure optimum use of plastic duct</w:t>
      </w:r>
      <w:r w:rsidR="00164387">
        <w:rPr>
          <w:rFonts w:asciiTheme="minorHAnsi" w:eastAsiaTheme="minorHAnsi" w:hAnsiTheme="minorHAnsi" w:cstheme="minorHAnsi"/>
          <w:lang w:eastAsia="en-US"/>
        </w:rPr>
        <w:t>ing</w:t>
      </w:r>
      <w:r w:rsidRPr="00355803">
        <w:rPr>
          <w:rFonts w:asciiTheme="minorHAnsi" w:eastAsiaTheme="minorHAnsi" w:hAnsiTheme="minorHAnsi" w:cstheme="minorHAnsi"/>
          <w:lang w:eastAsia="en-US"/>
        </w:rPr>
        <w:t xml:space="preserve"> whilst meeting specified ventilation performance and acoustic criteria.</w:t>
      </w:r>
    </w:p>
    <w:p w14:paraId="422174B0" w14:textId="77777777" w:rsidR="00C93EC2" w:rsidRPr="00355803" w:rsidRDefault="00C93EC2" w:rsidP="00355803">
      <w:pPr>
        <w:pStyle w:val="NormalWeb"/>
        <w:spacing w:before="0" w:beforeAutospacing="0" w:after="0" w:afterAutospacing="0"/>
        <w:ind w:firstLine="709"/>
        <w:rPr>
          <w:rFonts w:asciiTheme="minorHAnsi" w:eastAsiaTheme="minorHAnsi" w:hAnsiTheme="minorHAnsi" w:cstheme="minorHAnsi"/>
          <w:lang w:eastAsia="en-US"/>
        </w:rPr>
      </w:pPr>
      <w:r w:rsidRPr="00355803">
        <w:rPr>
          <w:rFonts w:asciiTheme="minorHAnsi" w:eastAsiaTheme="minorHAnsi" w:hAnsiTheme="minorHAnsi" w:cstheme="minorHAnsi"/>
          <w:b/>
          <w:noProof/>
        </w:rPr>
        <mc:AlternateContent>
          <mc:Choice Requires="wpi">
            <w:drawing>
              <wp:anchor distT="0" distB="0" distL="114300" distR="114300" simplePos="0" relativeHeight="251671552" behindDoc="0" locked="0" layoutInCell="1" allowOverlap="1" wp14:anchorId="6272CEB1" wp14:editId="69705575">
                <wp:simplePos x="0" y="0"/>
                <wp:positionH relativeFrom="column">
                  <wp:posOffset>-1335405</wp:posOffset>
                </wp:positionH>
                <wp:positionV relativeFrom="paragraph">
                  <wp:posOffset>-611505</wp:posOffset>
                </wp:positionV>
                <wp:extent cx="132080" cy="2128520"/>
                <wp:effectExtent l="55245" t="55245" r="41275" b="45085"/>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spect="1" noEditPoints="1" noChangeArrowheads="1" noChangeShapeType="1"/>
                        </w14:cNvContentPartPr>
                      </w14:nvContentPartPr>
                      <w14:xfrm>
                        <a:off x="0" y="0"/>
                        <a:ext cx="132080" cy="2128520"/>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2BCBD886" id="Ink 8" o:spid="_x0000_s1026" type="#_x0000_t75" style="position:absolute;margin-left:-105.4pt;margin-top:-48.4pt;width:10.9pt;height:16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">
                <v:imagedata r:id="rId22" o:title=""/>
                <o:lock v:ext="edit" rotation="t" verticies="t" shapetype="t"/>
              </v:shape>
            </w:pict>
          </mc:Fallback>
        </mc:AlternateContent>
      </w:r>
      <w:r w:rsidRPr="00355803">
        <w:rPr>
          <w:rFonts w:asciiTheme="minorHAnsi" w:eastAsiaTheme="minorHAnsi" w:hAnsiTheme="minorHAnsi" w:cstheme="minorHAnsi"/>
          <w:b/>
          <w:lang w:eastAsia="en-US"/>
        </w:rPr>
        <w:t xml:space="preserve">Future trends </w:t>
      </w:r>
      <w:r w:rsidRPr="00355803">
        <w:rPr>
          <w:rFonts w:asciiTheme="minorHAnsi" w:eastAsiaTheme="minorHAnsi" w:hAnsiTheme="minorHAnsi" w:cstheme="minorHAnsi"/>
          <w:lang w:eastAsia="en-US"/>
        </w:rPr>
        <w:t>– better understanding of acoustic properties of plastic ducts will enable the expansion of their utilisation (in place of galvanised steel) beyond small scale ventilation applications.</w:t>
      </w:r>
    </w:p>
    <w:p w14:paraId="0BAE892F" w14:textId="2AF9AF69" w:rsidR="00513D03" w:rsidRDefault="00C93EC2" w:rsidP="0041741A">
      <w:pPr>
        <w:pStyle w:val="NormalWeb"/>
        <w:spacing w:before="0" w:beforeAutospacing="0" w:after="0" w:afterAutospacing="0"/>
        <w:ind w:firstLine="709"/>
        <w:rPr>
          <w:rFonts w:asciiTheme="minorHAnsi" w:eastAsiaTheme="minorHAnsi" w:hAnsiTheme="minorHAnsi" w:cstheme="minorHAnsi"/>
          <w:lang w:eastAsia="en-US"/>
        </w:rPr>
        <w:pPrChange w:id="5" w:author="TL" w:date="2019-03-01T13:08:00Z">
          <w:pPr>
            <w:pStyle w:val="NormalWeb"/>
            <w:spacing w:before="0" w:beforeAutospacing="0" w:after="0" w:afterAutospacing="0"/>
          </w:pPr>
        </w:pPrChange>
      </w:pPr>
      <w:r w:rsidRPr="00355803">
        <w:rPr>
          <w:rFonts w:asciiTheme="minorHAnsi" w:eastAsiaTheme="minorHAnsi" w:hAnsiTheme="minorHAnsi" w:cstheme="minorHAnsi"/>
          <w:b/>
          <w:lang w:eastAsia="en-US"/>
        </w:rPr>
        <w:lastRenderedPageBreak/>
        <w:t xml:space="preserve">Duct sizes and shapes </w:t>
      </w:r>
      <w:r w:rsidRPr="00355803">
        <w:rPr>
          <w:rFonts w:asciiTheme="minorHAnsi" w:eastAsiaTheme="minorHAnsi" w:hAnsiTheme="minorHAnsi" w:cstheme="minorHAnsi"/>
          <w:lang w:eastAsia="en-US"/>
        </w:rPr>
        <w:t xml:space="preserve">– from the gained understanding of the </w:t>
      </w:r>
      <w:r w:rsidR="00164387">
        <w:rPr>
          <w:rFonts w:asciiTheme="minorHAnsi" w:eastAsiaTheme="minorHAnsi" w:hAnsiTheme="minorHAnsi" w:cstheme="minorHAnsi"/>
          <w:lang w:eastAsia="en-US"/>
        </w:rPr>
        <w:t xml:space="preserve">duct’s </w:t>
      </w:r>
      <w:r w:rsidRPr="00355803">
        <w:rPr>
          <w:rFonts w:asciiTheme="minorHAnsi" w:eastAsiaTheme="minorHAnsi" w:hAnsiTheme="minorHAnsi" w:cstheme="minorHAnsi"/>
          <w:lang w:eastAsia="en-US"/>
        </w:rPr>
        <w:t xml:space="preserve">geometrical impact on regenerative noise, design of the duct will be reviewed and optimised, for space reduced material and installation costs. </w:t>
      </w:r>
    </w:p>
    <w:p w14:paraId="0E7B92C6" w14:textId="591A9026" w:rsidR="007510F2" w:rsidRDefault="007510F2" w:rsidP="003B7954">
      <w:pPr>
        <w:pStyle w:val="Heading1"/>
        <w:ind w:left="714" w:hanging="357"/>
      </w:pPr>
      <w:r>
        <w:t>CONCLUSION</w:t>
      </w:r>
    </w:p>
    <w:p w14:paraId="31211055" w14:textId="77777777" w:rsidR="00D9653C" w:rsidRDefault="007510F2" w:rsidP="00D9653C">
      <w:pPr>
        <w:pStyle w:val="NormalWeb"/>
        <w:spacing w:after="0" w:afterAutospacing="0"/>
        <w:ind w:firstLine="709"/>
        <w:rPr>
          <w:rFonts w:asciiTheme="minorHAnsi" w:eastAsiaTheme="minorHAnsi" w:hAnsiTheme="minorHAnsi" w:cstheme="minorHAnsi"/>
          <w:lang w:eastAsia="en-US"/>
        </w:rPr>
      </w:pPr>
      <w:r w:rsidRPr="00D9653C">
        <w:rPr>
          <w:rFonts w:asciiTheme="minorHAnsi" w:eastAsiaTheme="minorHAnsi" w:hAnsiTheme="minorHAnsi" w:cstheme="minorHAnsi"/>
          <w:lang w:eastAsia="en-US"/>
        </w:rPr>
        <w:t xml:space="preserve">This </w:t>
      </w:r>
      <w:r w:rsidR="00B72954" w:rsidRPr="00D9653C">
        <w:rPr>
          <w:rFonts w:asciiTheme="minorHAnsi" w:eastAsiaTheme="minorHAnsi" w:hAnsiTheme="minorHAnsi" w:cstheme="minorHAnsi"/>
          <w:lang w:eastAsia="en-US"/>
        </w:rPr>
        <w:t xml:space="preserve">paper presents a </w:t>
      </w:r>
      <w:r w:rsidRPr="00D9653C">
        <w:rPr>
          <w:rFonts w:asciiTheme="minorHAnsi" w:eastAsiaTheme="minorHAnsi" w:hAnsiTheme="minorHAnsi" w:cstheme="minorHAnsi"/>
          <w:lang w:eastAsia="en-US"/>
        </w:rPr>
        <w:t xml:space="preserve">project </w:t>
      </w:r>
      <w:r w:rsidR="00B72954" w:rsidRPr="00D9653C">
        <w:rPr>
          <w:rFonts w:asciiTheme="minorHAnsi" w:eastAsiaTheme="minorHAnsi" w:hAnsiTheme="minorHAnsi" w:cstheme="minorHAnsi"/>
          <w:lang w:eastAsia="en-US"/>
        </w:rPr>
        <w:t xml:space="preserve">which aims to </w:t>
      </w:r>
      <w:r w:rsidRPr="00D9653C">
        <w:rPr>
          <w:rFonts w:asciiTheme="minorHAnsi" w:eastAsiaTheme="minorHAnsi" w:hAnsiTheme="minorHAnsi" w:cstheme="minorHAnsi"/>
          <w:lang w:eastAsia="en-US"/>
        </w:rPr>
        <w:t xml:space="preserve">obtain the acoustic properties </w:t>
      </w:r>
      <w:r w:rsidR="00B72954" w:rsidRPr="00D9653C">
        <w:rPr>
          <w:rFonts w:asciiTheme="minorHAnsi" w:eastAsiaTheme="minorHAnsi" w:hAnsiTheme="minorHAnsi" w:cstheme="minorHAnsi"/>
          <w:lang w:eastAsia="en-US"/>
        </w:rPr>
        <w:t>of</w:t>
      </w:r>
      <w:r w:rsidRPr="00D9653C">
        <w:rPr>
          <w:rFonts w:asciiTheme="minorHAnsi" w:eastAsiaTheme="minorHAnsi" w:hAnsiTheme="minorHAnsi" w:cstheme="minorHAnsi"/>
          <w:lang w:eastAsia="en-US"/>
        </w:rPr>
        <w:t xml:space="preserve"> plastic duct</w:t>
      </w:r>
      <w:r w:rsidR="00B72954" w:rsidRPr="00D9653C">
        <w:rPr>
          <w:rFonts w:asciiTheme="minorHAnsi" w:eastAsiaTheme="minorHAnsi" w:hAnsiTheme="minorHAnsi" w:cstheme="minorHAnsi"/>
          <w:lang w:eastAsia="en-US"/>
        </w:rPr>
        <w:t xml:space="preserve">s </w:t>
      </w:r>
      <w:r w:rsidR="00901B66" w:rsidRPr="00D9653C">
        <w:rPr>
          <w:rFonts w:asciiTheme="minorHAnsi" w:eastAsiaTheme="minorHAnsi" w:hAnsiTheme="minorHAnsi" w:cstheme="minorHAnsi"/>
          <w:lang w:eastAsia="en-US"/>
        </w:rPr>
        <w:t xml:space="preserve">as </w:t>
      </w:r>
      <w:r w:rsidR="00B72954" w:rsidRPr="00D9653C">
        <w:rPr>
          <w:rFonts w:asciiTheme="minorHAnsi" w:eastAsiaTheme="minorHAnsi" w:hAnsiTheme="minorHAnsi" w:cstheme="minorHAnsi"/>
          <w:lang w:eastAsia="en-US"/>
        </w:rPr>
        <w:t>used in ventilation systems</w:t>
      </w:r>
      <w:r w:rsidR="005529B5" w:rsidRPr="00D9653C">
        <w:rPr>
          <w:rFonts w:asciiTheme="minorHAnsi" w:eastAsiaTheme="minorHAnsi" w:hAnsiTheme="minorHAnsi" w:cstheme="minorHAnsi"/>
          <w:lang w:eastAsia="en-US"/>
        </w:rPr>
        <w:t xml:space="preserve">. </w:t>
      </w:r>
      <w:r w:rsidR="00901B66" w:rsidRPr="00D9653C">
        <w:rPr>
          <w:rFonts w:asciiTheme="minorHAnsi" w:eastAsiaTheme="minorHAnsi" w:hAnsiTheme="minorHAnsi" w:cstheme="minorHAnsi"/>
          <w:lang w:eastAsia="en-US"/>
        </w:rPr>
        <w:t>A</w:t>
      </w:r>
      <w:r w:rsidR="005529B5" w:rsidRPr="00D9653C">
        <w:rPr>
          <w:rFonts w:asciiTheme="minorHAnsi" w:eastAsiaTheme="minorHAnsi" w:hAnsiTheme="minorHAnsi" w:cstheme="minorHAnsi"/>
          <w:lang w:eastAsia="en-US"/>
        </w:rPr>
        <w:t xml:space="preserve"> </w:t>
      </w:r>
      <w:r w:rsidR="00901B66" w:rsidRPr="00D9653C">
        <w:rPr>
          <w:rFonts w:asciiTheme="minorHAnsi" w:eastAsiaTheme="minorHAnsi" w:hAnsiTheme="minorHAnsi" w:cstheme="minorHAnsi"/>
          <w:lang w:eastAsia="en-US"/>
        </w:rPr>
        <w:t xml:space="preserve">comprehensive </w:t>
      </w:r>
      <w:r w:rsidR="005529B5" w:rsidRPr="00D9653C">
        <w:rPr>
          <w:rFonts w:asciiTheme="minorHAnsi" w:eastAsiaTheme="minorHAnsi" w:hAnsiTheme="minorHAnsi" w:cstheme="minorHAnsi"/>
          <w:lang w:eastAsia="en-US"/>
        </w:rPr>
        <w:t xml:space="preserve">literature review </w:t>
      </w:r>
      <w:r w:rsidR="008F5ED3" w:rsidRPr="00D9653C">
        <w:rPr>
          <w:rFonts w:asciiTheme="minorHAnsi" w:eastAsiaTheme="minorHAnsi" w:hAnsiTheme="minorHAnsi" w:cstheme="minorHAnsi"/>
          <w:lang w:eastAsia="en-US"/>
        </w:rPr>
        <w:t xml:space="preserve">was </w:t>
      </w:r>
      <w:r w:rsidR="005529B5" w:rsidRPr="00D9653C">
        <w:rPr>
          <w:rFonts w:asciiTheme="minorHAnsi" w:eastAsiaTheme="minorHAnsi" w:hAnsiTheme="minorHAnsi" w:cstheme="minorHAnsi"/>
          <w:lang w:eastAsia="en-US"/>
        </w:rPr>
        <w:t xml:space="preserve">carried </w:t>
      </w:r>
      <w:r w:rsidR="008F5ED3" w:rsidRPr="00D9653C">
        <w:rPr>
          <w:rFonts w:asciiTheme="minorHAnsi" w:eastAsiaTheme="minorHAnsi" w:hAnsiTheme="minorHAnsi" w:cstheme="minorHAnsi"/>
          <w:lang w:eastAsia="en-US"/>
        </w:rPr>
        <w:t>and</w:t>
      </w:r>
      <w:r w:rsidR="005529B5" w:rsidRPr="00D9653C">
        <w:rPr>
          <w:rFonts w:asciiTheme="minorHAnsi" w:eastAsiaTheme="minorHAnsi" w:hAnsiTheme="minorHAnsi" w:cstheme="minorHAnsi"/>
          <w:lang w:eastAsia="en-US"/>
        </w:rPr>
        <w:t xml:space="preserve"> confirmed that </w:t>
      </w:r>
      <w:r w:rsidR="008F5ED3" w:rsidRPr="00D9653C">
        <w:rPr>
          <w:rFonts w:asciiTheme="minorHAnsi" w:eastAsiaTheme="minorHAnsi" w:hAnsiTheme="minorHAnsi" w:cstheme="minorHAnsi"/>
          <w:lang w:eastAsia="en-US"/>
        </w:rPr>
        <w:t xml:space="preserve">to date </w:t>
      </w:r>
      <w:r w:rsidR="005529B5" w:rsidRPr="00D9653C">
        <w:rPr>
          <w:rFonts w:asciiTheme="minorHAnsi" w:eastAsiaTheme="minorHAnsi" w:hAnsiTheme="minorHAnsi" w:cstheme="minorHAnsi"/>
          <w:lang w:eastAsia="en-US"/>
        </w:rPr>
        <w:t>t</w:t>
      </w:r>
      <w:r w:rsidR="00B72954" w:rsidRPr="00D9653C">
        <w:rPr>
          <w:rFonts w:asciiTheme="minorHAnsi" w:eastAsiaTheme="minorHAnsi" w:hAnsiTheme="minorHAnsi" w:cstheme="minorHAnsi"/>
          <w:lang w:eastAsia="en-US"/>
        </w:rPr>
        <w:t xml:space="preserve">here is no research </w:t>
      </w:r>
      <w:r w:rsidR="00037850" w:rsidRPr="00D9653C">
        <w:rPr>
          <w:rFonts w:asciiTheme="minorHAnsi" w:eastAsiaTheme="minorHAnsi" w:hAnsiTheme="minorHAnsi" w:cstheme="minorHAnsi"/>
          <w:lang w:eastAsia="en-US"/>
        </w:rPr>
        <w:t xml:space="preserve">studies, industrial information or </w:t>
      </w:r>
      <w:r w:rsidR="00B2311E" w:rsidRPr="00D9653C">
        <w:rPr>
          <w:rFonts w:asciiTheme="minorHAnsi" w:eastAsiaTheme="minorHAnsi" w:hAnsiTheme="minorHAnsi" w:cstheme="minorHAnsi"/>
          <w:lang w:eastAsia="en-US"/>
        </w:rPr>
        <w:t>data</w:t>
      </w:r>
      <w:r w:rsidR="005529B5" w:rsidRPr="00D9653C">
        <w:rPr>
          <w:rFonts w:asciiTheme="minorHAnsi" w:eastAsiaTheme="minorHAnsi" w:hAnsiTheme="minorHAnsi" w:cstheme="minorHAnsi"/>
          <w:lang w:eastAsia="en-US"/>
        </w:rPr>
        <w:t xml:space="preserve"> on </w:t>
      </w:r>
      <w:r w:rsidR="00B72954" w:rsidRPr="00D9653C">
        <w:rPr>
          <w:rFonts w:asciiTheme="minorHAnsi" w:eastAsiaTheme="minorHAnsi" w:hAnsiTheme="minorHAnsi" w:cstheme="minorHAnsi"/>
          <w:lang w:eastAsia="en-US"/>
        </w:rPr>
        <w:t xml:space="preserve">the acoustic performance of </w:t>
      </w:r>
      <w:r w:rsidR="005529B5" w:rsidRPr="00D9653C">
        <w:rPr>
          <w:rFonts w:asciiTheme="minorHAnsi" w:eastAsiaTheme="minorHAnsi" w:hAnsiTheme="minorHAnsi" w:cstheme="minorHAnsi"/>
          <w:lang w:eastAsia="en-US"/>
        </w:rPr>
        <w:t>plastic duct</w:t>
      </w:r>
      <w:r w:rsidR="00E462C7" w:rsidRPr="00D9653C">
        <w:rPr>
          <w:rFonts w:asciiTheme="minorHAnsi" w:eastAsiaTheme="minorHAnsi" w:hAnsiTheme="minorHAnsi" w:cstheme="minorHAnsi"/>
          <w:lang w:eastAsia="en-US"/>
        </w:rPr>
        <w:t>s</w:t>
      </w:r>
      <w:r w:rsidR="005529B5" w:rsidRPr="00D9653C">
        <w:rPr>
          <w:rFonts w:asciiTheme="minorHAnsi" w:eastAsiaTheme="minorHAnsi" w:hAnsiTheme="minorHAnsi" w:cstheme="minorHAnsi"/>
          <w:lang w:eastAsia="en-US"/>
        </w:rPr>
        <w:t xml:space="preserve"> </w:t>
      </w:r>
      <w:r w:rsidR="00040B51" w:rsidRPr="00D9653C">
        <w:rPr>
          <w:rFonts w:asciiTheme="minorHAnsi" w:eastAsiaTheme="minorHAnsi" w:hAnsiTheme="minorHAnsi" w:cstheme="minorHAnsi"/>
          <w:lang w:eastAsia="en-US"/>
        </w:rPr>
        <w:t xml:space="preserve">or </w:t>
      </w:r>
      <w:r w:rsidR="00B72954" w:rsidRPr="00D9653C">
        <w:rPr>
          <w:rFonts w:asciiTheme="minorHAnsi" w:eastAsiaTheme="minorHAnsi" w:hAnsiTheme="minorHAnsi" w:cstheme="minorHAnsi"/>
          <w:lang w:eastAsia="en-US"/>
        </w:rPr>
        <w:t xml:space="preserve">on the </w:t>
      </w:r>
      <w:r w:rsidR="00040B51" w:rsidRPr="00D9653C">
        <w:rPr>
          <w:rFonts w:asciiTheme="minorHAnsi" w:eastAsiaTheme="minorHAnsi" w:hAnsiTheme="minorHAnsi" w:cstheme="minorHAnsi"/>
          <w:lang w:eastAsia="en-US"/>
        </w:rPr>
        <w:t xml:space="preserve">testing of the </w:t>
      </w:r>
      <w:r w:rsidR="001F5B8D" w:rsidRPr="00D9653C">
        <w:rPr>
          <w:rFonts w:asciiTheme="minorHAnsi" w:eastAsiaTheme="minorHAnsi" w:hAnsiTheme="minorHAnsi" w:cstheme="minorHAnsi"/>
          <w:lang w:eastAsia="en-US"/>
        </w:rPr>
        <w:t>same.</w:t>
      </w:r>
      <w:r w:rsidR="003B7954" w:rsidRPr="00D9653C">
        <w:rPr>
          <w:rFonts w:asciiTheme="minorHAnsi" w:eastAsiaTheme="minorHAnsi" w:hAnsiTheme="minorHAnsi" w:cstheme="minorHAnsi"/>
          <w:lang w:eastAsia="en-US"/>
        </w:rPr>
        <w:t xml:space="preserve"> </w:t>
      </w:r>
    </w:p>
    <w:p w14:paraId="27F2EE8F" w14:textId="47CB09F7" w:rsidR="00D9653C" w:rsidRDefault="001F5B8D" w:rsidP="00D9653C">
      <w:pPr>
        <w:pStyle w:val="NormalWeb"/>
        <w:spacing w:before="0" w:beforeAutospacing="0" w:after="0" w:afterAutospacing="0"/>
        <w:ind w:firstLine="709"/>
        <w:rPr>
          <w:rFonts w:asciiTheme="minorHAnsi" w:eastAsiaTheme="minorHAnsi" w:hAnsiTheme="minorHAnsi" w:cstheme="minorHAnsi"/>
          <w:lang w:eastAsia="en-US"/>
        </w:rPr>
      </w:pPr>
      <w:r w:rsidRPr="00D9653C">
        <w:rPr>
          <w:rFonts w:asciiTheme="minorHAnsi" w:eastAsiaTheme="minorHAnsi" w:hAnsiTheme="minorHAnsi" w:cstheme="minorHAnsi"/>
          <w:lang w:eastAsia="en-US"/>
        </w:rPr>
        <w:t>It</w:t>
      </w:r>
      <w:r w:rsidR="009B43FD" w:rsidRPr="00D9653C">
        <w:rPr>
          <w:rFonts w:asciiTheme="minorHAnsi" w:eastAsiaTheme="minorHAnsi" w:hAnsiTheme="minorHAnsi" w:cstheme="minorHAnsi"/>
          <w:lang w:eastAsia="en-US"/>
        </w:rPr>
        <w:t xml:space="preserve"> was ascertained that t</w:t>
      </w:r>
      <w:r w:rsidR="001E1058" w:rsidRPr="00D9653C">
        <w:rPr>
          <w:rFonts w:asciiTheme="minorHAnsi" w:eastAsiaTheme="minorHAnsi" w:hAnsiTheme="minorHAnsi" w:cstheme="minorHAnsi"/>
          <w:lang w:eastAsia="en-US"/>
        </w:rPr>
        <w:t xml:space="preserve">he </w:t>
      </w:r>
      <w:r w:rsidR="00037850" w:rsidRPr="00D9653C">
        <w:rPr>
          <w:rFonts w:asciiTheme="minorHAnsi" w:eastAsiaTheme="minorHAnsi" w:hAnsiTheme="minorHAnsi" w:cstheme="minorHAnsi"/>
          <w:lang w:eastAsia="en-US"/>
        </w:rPr>
        <w:t>most</w:t>
      </w:r>
      <w:r w:rsidR="00DD6259" w:rsidRPr="00D9653C">
        <w:rPr>
          <w:rFonts w:asciiTheme="minorHAnsi" w:eastAsiaTheme="minorHAnsi" w:hAnsiTheme="minorHAnsi" w:cstheme="minorHAnsi"/>
          <w:lang w:eastAsia="en-US"/>
        </w:rPr>
        <w:t xml:space="preserve"> </w:t>
      </w:r>
      <w:r w:rsidR="00931711" w:rsidRPr="00D9653C">
        <w:rPr>
          <w:rFonts w:asciiTheme="minorHAnsi" w:eastAsiaTheme="minorHAnsi" w:hAnsiTheme="minorHAnsi" w:cstheme="minorHAnsi"/>
          <w:lang w:eastAsia="en-US"/>
        </w:rPr>
        <w:t>applicable</w:t>
      </w:r>
      <w:r w:rsidR="00037850" w:rsidRPr="00D9653C">
        <w:rPr>
          <w:rFonts w:asciiTheme="minorHAnsi" w:eastAsiaTheme="minorHAnsi" w:hAnsiTheme="minorHAnsi" w:cstheme="minorHAnsi"/>
          <w:lang w:eastAsia="en-US"/>
        </w:rPr>
        <w:t xml:space="preserve"> </w:t>
      </w:r>
      <w:r w:rsidR="001E1058" w:rsidRPr="00D9653C">
        <w:rPr>
          <w:rFonts w:asciiTheme="minorHAnsi" w:eastAsiaTheme="minorHAnsi" w:hAnsiTheme="minorHAnsi" w:cstheme="minorHAnsi"/>
          <w:lang w:eastAsia="en-US"/>
        </w:rPr>
        <w:t>testing methodology</w:t>
      </w:r>
      <w:r w:rsidR="00931711" w:rsidRPr="00D9653C">
        <w:rPr>
          <w:rFonts w:asciiTheme="minorHAnsi" w:eastAsiaTheme="minorHAnsi" w:hAnsiTheme="minorHAnsi" w:cstheme="minorHAnsi"/>
          <w:lang w:eastAsia="en-US"/>
        </w:rPr>
        <w:t xml:space="preserve"> for the objectives</w:t>
      </w:r>
      <w:r w:rsidR="00037850" w:rsidRPr="00D9653C">
        <w:rPr>
          <w:rFonts w:asciiTheme="minorHAnsi" w:eastAsiaTheme="minorHAnsi" w:hAnsiTheme="minorHAnsi" w:cstheme="minorHAnsi"/>
          <w:lang w:eastAsia="en-US"/>
        </w:rPr>
        <w:t xml:space="preserve"> of this project </w:t>
      </w:r>
      <w:r w:rsidR="009B43FD" w:rsidRPr="00D9653C">
        <w:rPr>
          <w:rFonts w:asciiTheme="minorHAnsi" w:eastAsiaTheme="minorHAnsi" w:hAnsiTheme="minorHAnsi" w:cstheme="minorHAnsi"/>
          <w:lang w:eastAsia="en-US"/>
        </w:rPr>
        <w:t xml:space="preserve">relates to </w:t>
      </w:r>
      <w:r w:rsidR="00BF6539" w:rsidRPr="00D9653C">
        <w:rPr>
          <w:rFonts w:asciiTheme="minorHAnsi" w:eastAsiaTheme="minorHAnsi" w:hAnsiTheme="minorHAnsi" w:cstheme="minorHAnsi"/>
          <w:lang w:eastAsia="en-US"/>
        </w:rPr>
        <w:t xml:space="preserve">performance </w:t>
      </w:r>
      <w:r w:rsidR="009B43FD" w:rsidRPr="00D9653C">
        <w:rPr>
          <w:rFonts w:asciiTheme="minorHAnsi" w:eastAsiaTheme="minorHAnsi" w:hAnsiTheme="minorHAnsi" w:cstheme="minorHAnsi"/>
          <w:lang w:eastAsia="en-US"/>
        </w:rPr>
        <w:t xml:space="preserve">testing </w:t>
      </w:r>
      <w:r w:rsidR="008F5ED3" w:rsidRPr="00D9653C">
        <w:rPr>
          <w:rFonts w:asciiTheme="minorHAnsi" w:eastAsiaTheme="minorHAnsi" w:hAnsiTheme="minorHAnsi" w:cstheme="minorHAnsi"/>
          <w:lang w:eastAsia="en-US"/>
        </w:rPr>
        <w:t xml:space="preserve">described in </w:t>
      </w:r>
      <w:r w:rsidR="00931711" w:rsidRPr="00D9653C">
        <w:rPr>
          <w:rFonts w:asciiTheme="minorHAnsi" w:eastAsiaTheme="minorHAnsi" w:hAnsiTheme="minorHAnsi" w:cstheme="minorHAnsi"/>
          <w:lang w:eastAsia="en-US"/>
        </w:rPr>
        <w:t xml:space="preserve">standards for </w:t>
      </w:r>
      <w:r w:rsidR="00B72954" w:rsidRPr="00D9653C">
        <w:rPr>
          <w:rFonts w:asciiTheme="minorHAnsi" w:eastAsiaTheme="minorHAnsi" w:hAnsiTheme="minorHAnsi" w:cstheme="minorHAnsi"/>
          <w:lang w:eastAsia="en-US"/>
        </w:rPr>
        <w:t xml:space="preserve">galvanised steel </w:t>
      </w:r>
      <w:r w:rsidR="009B43FD" w:rsidRPr="00D9653C">
        <w:rPr>
          <w:rFonts w:asciiTheme="minorHAnsi" w:eastAsiaTheme="minorHAnsi" w:hAnsiTheme="minorHAnsi" w:cstheme="minorHAnsi"/>
          <w:lang w:eastAsia="en-US"/>
        </w:rPr>
        <w:t>silencer</w:t>
      </w:r>
      <w:r w:rsidR="00BF6539" w:rsidRPr="00D9653C">
        <w:rPr>
          <w:rFonts w:asciiTheme="minorHAnsi" w:eastAsiaTheme="minorHAnsi" w:hAnsiTheme="minorHAnsi" w:cstheme="minorHAnsi"/>
          <w:lang w:eastAsia="en-US"/>
        </w:rPr>
        <w:t>s</w:t>
      </w:r>
      <w:r w:rsidR="00931711" w:rsidRPr="00D9653C">
        <w:rPr>
          <w:rFonts w:asciiTheme="minorHAnsi" w:eastAsiaTheme="minorHAnsi" w:hAnsiTheme="minorHAnsi" w:cstheme="minorHAnsi"/>
          <w:lang w:eastAsia="en-US"/>
        </w:rPr>
        <w:t>.</w:t>
      </w:r>
      <w:r w:rsidR="00C027F2" w:rsidRPr="00D9653C">
        <w:rPr>
          <w:rFonts w:asciiTheme="minorHAnsi" w:eastAsiaTheme="minorHAnsi" w:hAnsiTheme="minorHAnsi" w:cstheme="minorHAnsi"/>
          <w:lang w:eastAsia="en-US"/>
        </w:rPr>
        <w:t xml:space="preserve"> </w:t>
      </w:r>
      <w:proofErr w:type="gramStart"/>
      <w:r w:rsidR="00931711" w:rsidRPr="00D9653C">
        <w:rPr>
          <w:rFonts w:asciiTheme="minorHAnsi" w:eastAsiaTheme="minorHAnsi" w:hAnsiTheme="minorHAnsi" w:cstheme="minorHAnsi"/>
          <w:lang w:eastAsia="en-US"/>
        </w:rPr>
        <w:t>H</w:t>
      </w:r>
      <w:r w:rsidR="00B72954" w:rsidRPr="00D9653C">
        <w:rPr>
          <w:rFonts w:asciiTheme="minorHAnsi" w:eastAsiaTheme="minorHAnsi" w:hAnsiTheme="minorHAnsi" w:cstheme="minorHAnsi"/>
          <w:lang w:eastAsia="en-US"/>
        </w:rPr>
        <w:t xml:space="preserve">owever </w:t>
      </w:r>
      <w:r w:rsidR="00931711" w:rsidRPr="00D9653C">
        <w:rPr>
          <w:rFonts w:asciiTheme="minorHAnsi" w:eastAsiaTheme="minorHAnsi" w:hAnsiTheme="minorHAnsi" w:cstheme="minorHAnsi"/>
          <w:lang w:eastAsia="en-US"/>
        </w:rPr>
        <w:t xml:space="preserve">this test guidance has been found to not be fully suitable and reliable and for the stringent </w:t>
      </w:r>
      <w:ins w:id="6" w:author="TL" w:date="2019-03-01T13:09:00Z">
        <w:r w:rsidR="0041741A">
          <w:rPr>
            <w:rFonts w:asciiTheme="minorHAnsi" w:eastAsiaTheme="minorHAnsi" w:hAnsiTheme="minorHAnsi" w:cstheme="minorHAnsi"/>
            <w:lang w:eastAsia="en-US"/>
          </w:rPr>
          <w:t xml:space="preserve">and specific </w:t>
        </w:r>
      </w:ins>
      <w:bookmarkStart w:id="7" w:name="_GoBack"/>
      <w:bookmarkEnd w:id="7"/>
      <w:r w:rsidR="00931711" w:rsidRPr="00D9653C">
        <w:rPr>
          <w:rFonts w:asciiTheme="minorHAnsi" w:eastAsiaTheme="minorHAnsi" w:hAnsiTheme="minorHAnsi" w:cstheme="minorHAnsi"/>
          <w:lang w:eastAsia="en-US"/>
        </w:rPr>
        <w:t>purposes of this project</w:t>
      </w:r>
      <w:r w:rsidR="00AC2FC8" w:rsidRPr="00D9653C">
        <w:rPr>
          <w:rFonts w:asciiTheme="minorHAnsi" w:eastAsiaTheme="minorHAnsi" w:hAnsiTheme="minorHAnsi" w:cstheme="minorHAnsi"/>
          <w:lang w:eastAsia="en-US"/>
        </w:rPr>
        <w:t>.</w:t>
      </w:r>
      <w:proofErr w:type="gramEnd"/>
      <w:r w:rsidRPr="00D9653C">
        <w:rPr>
          <w:rFonts w:asciiTheme="minorHAnsi" w:eastAsiaTheme="minorHAnsi" w:hAnsiTheme="minorHAnsi" w:cstheme="minorHAnsi"/>
          <w:lang w:eastAsia="en-US"/>
        </w:rPr>
        <w:t xml:space="preserve"> </w:t>
      </w:r>
    </w:p>
    <w:p w14:paraId="681ADF60" w14:textId="2DB6B433" w:rsidR="007E5AE0" w:rsidRPr="00D9653C" w:rsidRDefault="00015D5D" w:rsidP="00D9653C">
      <w:pPr>
        <w:pStyle w:val="NormalWeb"/>
        <w:spacing w:before="0" w:beforeAutospacing="0" w:after="0" w:afterAutospacing="0"/>
        <w:ind w:firstLine="709"/>
        <w:rPr>
          <w:rFonts w:asciiTheme="minorHAnsi" w:eastAsiaTheme="minorHAnsi" w:hAnsiTheme="minorHAnsi" w:cstheme="minorHAnsi"/>
          <w:lang w:eastAsia="en-US"/>
        </w:rPr>
      </w:pPr>
      <w:r w:rsidRPr="00D9653C">
        <w:rPr>
          <w:rFonts w:asciiTheme="minorHAnsi" w:eastAsiaTheme="minorHAnsi" w:hAnsiTheme="minorHAnsi" w:cstheme="minorHAnsi"/>
          <w:lang w:eastAsia="en-US"/>
        </w:rPr>
        <w:t xml:space="preserve">This project </w:t>
      </w:r>
      <w:r w:rsidR="00C96787" w:rsidRPr="00D9653C">
        <w:rPr>
          <w:rFonts w:asciiTheme="minorHAnsi" w:eastAsiaTheme="minorHAnsi" w:hAnsiTheme="minorHAnsi" w:cstheme="minorHAnsi"/>
          <w:lang w:eastAsia="en-US"/>
        </w:rPr>
        <w:t>will allow</w:t>
      </w:r>
      <w:r w:rsidR="007510F2" w:rsidRPr="00D9653C">
        <w:rPr>
          <w:rFonts w:asciiTheme="minorHAnsi" w:eastAsiaTheme="minorHAnsi" w:hAnsiTheme="minorHAnsi" w:cstheme="minorHAnsi"/>
          <w:lang w:eastAsia="en-US"/>
        </w:rPr>
        <w:t xml:space="preserve"> </w:t>
      </w:r>
      <w:r w:rsidRPr="00D9653C">
        <w:rPr>
          <w:rFonts w:asciiTheme="minorHAnsi" w:eastAsiaTheme="minorHAnsi" w:hAnsiTheme="minorHAnsi" w:cstheme="minorHAnsi"/>
          <w:lang w:eastAsia="en-US"/>
        </w:rPr>
        <w:t xml:space="preserve">the prediction of the noise </w:t>
      </w:r>
      <w:r w:rsidR="00E462C7" w:rsidRPr="00D9653C">
        <w:rPr>
          <w:rFonts w:asciiTheme="minorHAnsi" w:eastAsiaTheme="minorHAnsi" w:hAnsiTheme="minorHAnsi" w:cstheme="minorHAnsi"/>
          <w:lang w:eastAsia="en-US"/>
        </w:rPr>
        <w:t>emissions from ventilation plastic ducts</w:t>
      </w:r>
      <w:r w:rsidRPr="00D9653C">
        <w:rPr>
          <w:rFonts w:asciiTheme="minorHAnsi" w:eastAsiaTheme="minorHAnsi" w:hAnsiTheme="minorHAnsi" w:cstheme="minorHAnsi"/>
          <w:lang w:eastAsia="en-US"/>
        </w:rPr>
        <w:t xml:space="preserve"> </w:t>
      </w:r>
      <w:r w:rsidR="00C96787" w:rsidRPr="00D9653C">
        <w:rPr>
          <w:rFonts w:asciiTheme="minorHAnsi" w:eastAsiaTheme="minorHAnsi" w:hAnsiTheme="minorHAnsi" w:cstheme="minorHAnsi"/>
          <w:lang w:eastAsia="en-US"/>
        </w:rPr>
        <w:t xml:space="preserve">to </w:t>
      </w:r>
      <w:r w:rsidR="00E462C7" w:rsidRPr="00D9653C">
        <w:rPr>
          <w:rFonts w:asciiTheme="minorHAnsi" w:eastAsiaTheme="minorHAnsi" w:hAnsiTheme="minorHAnsi" w:cstheme="minorHAnsi"/>
          <w:lang w:eastAsia="en-US"/>
        </w:rPr>
        <w:t xml:space="preserve">be </w:t>
      </w:r>
      <w:r w:rsidRPr="00D9653C">
        <w:rPr>
          <w:rFonts w:asciiTheme="minorHAnsi" w:eastAsiaTheme="minorHAnsi" w:hAnsiTheme="minorHAnsi" w:cstheme="minorHAnsi"/>
          <w:lang w:eastAsia="en-US"/>
        </w:rPr>
        <w:t xml:space="preserve">accurate </w:t>
      </w:r>
      <w:r w:rsidR="00E462C7" w:rsidRPr="00D9653C">
        <w:rPr>
          <w:rFonts w:asciiTheme="minorHAnsi" w:eastAsiaTheme="minorHAnsi" w:hAnsiTheme="minorHAnsi" w:cstheme="minorHAnsi"/>
          <w:lang w:eastAsia="en-US"/>
        </w:rPr>
        <w:t xml:space="preserve">and reliable </w:t>
      </w:r>
      <w:r w:rsidRPr="00D9653C">
        <w:rPr>
          <w:rFonts w:asciiTheme="minorHAnsi" w:eastAsiaTheme="minorHAnsi" w:hAnsiTheme="minorHAnsi" w:cstheme="minorHAnsi"/>
          <w:lang w:eastAsia="en-US"/>
        </w:rPr>
        <w:t>giv</w:t>
      </w:r>
      <w:r w:rsidR="00C96787" w:rsidRPr="00D9653C">
        <w:rPr>
          <w:rFonts w:asciiTheme="minorHAnsi" w:eastAsiaTheme="minorHAnsi" w:hAnsiTheme="minorHAnsi" w:cstheme="minorHAnsi"/>
          <w:lang w:eastAsia="en-US"/>
        </w:rPr>
        <w:t>ing</w:t>
      </w:r>
      <w:r w:rsidRPr="00D9653C">
        <w:rPr>
          <w:rFonts w:asciiTheme="minorHAnsi" w:eastAsiaTheme="minorHAnsi" w:hAnsiTheme="minorHAnsi" w:cstheme="minorHAnsi"/>
          <w:lang w:eastAsia="en-US"/>
        </w:rPr>
        <w:t xml:space="preserve"> way for future expansion for larger plastic duct installations</w:t>
      </w:r>
      <w:bookmarkStart w:id="8" w:name="_Toc536276478"/>
      <w:r w:rsidR="001F5B8D" w:rsidRPr="00D9653C">
        <w:rPr>
          <w:rFonts w:asciiTheme="minorHAnsi" w:eastAsiaTheme="minorHAnsi" w:hAnsiTheme="minorHAnsi" w:cstheme="minorHAnsi"/>
          <w:lang w:eastAsia="en-US"/>
        </w:rPr>
        <w:t>.</w:t>
      </w:r>
    </w:p>
    <w:p w14:paraId="74052144" w14:textId="69F861F4" w:rsidR="00854194" w:rsidRDefault="00854194" w:rsidP="003219D8">
      <w:pPr>
        <w:pStyle w:val="Heading1"/>
      </w:pPr>
      <w:r>
        <w:t>REFERENCES</w:t>
      </w:r>
      <w:bookmarkEnd w:id="8"/>
    </w:p>
    <w:p w14:paraId="03DA284A" w14:textId="77777777" w:rsidR="008A752F" w:rsidRPr="008A752F" w:rsidRDefault="008A752F" w:rsidP="008A752F">
      <w:pPr>
        <w:rPr>
          <w:lang w:val="en-GB"/>
        </w:rPr>
      </w:pPr>
    </w:p>
    <w:p w14:paraId="634858A7" w14:textId="77777777" w:rsidR="00854194" w:rsidRPr="00854194" w:rsidRDefault="00854194" w:rsidP="00854194">
      <w:pPr>
        <w:ind w:left="-76"/>
        <w:rPr>
          <w:rFonts w:eastAsia="Times New Roman" w:cstheme="minorHAnsi"/>
          <w:sz w:val="24"/>
          <w:szCs w:val="24"/>
          <w:lang w:val="en" w:eastAsia="en-GB"/>
        </w:rPr>
      </w:pPr>
      <w:proofErr w:type="gramStart"/>
      <w:r w:rsidRPr="00854194">
        <w:rPr>
          <w:rFonts w:eastAsia="Times New Roman" w:cstheme="minorHAnsi"/>
          <w:sz w:val="24"/>
          <w:szCs w:val="24"/>
          <w:lang w:val="en" w:eastAsia="en-GB"/>
        </w:rPr>
        <w:t xml:space="preserve">ASHRAE (2017) </w:t>
      </w:r>
      <w:r w:rsidRPr="00854194">
        <w:rPr>
          <w:rFonts w:eastAsia="Times New Roman" w:cstheme="minorHAnsi"/>
          <w:i/>
          <w:sz w:val="24"/>
          <w:szCs w:val="24"/>
          <w:lang w:val="en" w:eastAsia="en-GB"/>
        </w:rPr>
        <w:t>ASHRAE Handbook Fundamentals.</w:t>
      </w:r>
      <w:proofErr w:type="gramEnd"/>
      <w:r w:rsidRPr="00854194">
        <w:rPr>
          <w:rFonts w:eastAsia="Times New Roman" w:cstheme="minorHAnsi"/>
          <w:sz w:val="24"/>
          <w:szCs w:val="24"/>
          <w:lang w:val="en" w:eastAsia="en-GB"/>
        </w:rPr>
        <w:t xml:space="preserve"> Atlanta. </w:t>
      </w:r>
      <w:proofErr w:type="gramStart"/>
      <w:r w:rsidRPr="00854194">
        <w:rPr>
          <w:rFonts w:eastAsia="Times New Roman" w:cstheme="minorHAnsi"/>
          <w:sz w:val="24"/>
          <w:szCs w:val="24"/>
          <w:lang w:val="en" w:eastAsia="en-GB"/>
        </w:rPr>
        <w:t>ASHRAE.</w:t>
      </w:r>
      <w:proofErr w:type="gramEnd"/>
    </w:p>
    <w:p w14:paraId="697DDA3A" w14:textId="77777777" w:rsidR="00854194" w:rsidRDefault="00854194" w:rsidP="00854194">
      <w:pPr>
        <w:ind w:left="-76"/>
        <w:rPr>
          <w:rFonts w:eastAsia="Times New Roman" w:cstheme="minorHAnsi"/>
          <w:sz w:val="24"/>
          <w:szCs w:val="24"/>
          <w:lang w:val="en" w:eastAsia="en-GB"/>
        </w:rPr>
      </w:pPr>
      <w:proofErr w:type="gramStart"/>
      <w:r w:rsidRPr="00854194">
        <w:rPr>
          <w:rFonts w:eastAsia="Times New Roman" w:cstheme="minorHAnsi"/>
          <w:sz w:val="24"/>
          <w:szCs w:val="24"/>
          <w:lang w:val="en" w:eastAsia="en-GB"/>
        </w:rPr>
        <w:t xml:space="preserve">ASHRAE (2015) </w:t>
      </w:r>
      <w:r w:rsidRPr="00854194">
        <w:rPr>
          <w:rFonts w:eastAsia="Times New Roman" w:cstheme="minorHAnsi"/>
          <w:i/>
          <w:sz w:val="24"/>
          <w:szCs w:val="24"/>
          <w:lang w:val="en" w:eastAsia="en-GB"/>
        </w:rPr>
        <w:t>ASHRAE Handbook</w:t>
      </w:r>
      <w:r w:rsidRPr="00854194">
        <w:rPr>
          <w:rFonts w:eastAsia="Times New Roman" w:cstheme="minorHAnsi"/>
          <w:sz w:val="24"/>
          <w:szCs w:val="24"/>
          <w:lang w:val="en" w:eastAsia="en-GB"/>
        </w:rPr>
        <w:t xml:space="preserve"> </w:t>
      </w:r>
      <w:r w:rsidRPr="00854194">
        <w:rPr>
          <w:rFonts w:eastAsia="Times New Roman" w:cstheme="minorHAnsi"/>
          <w:i/>
          <w:sz w:val="24"/>
          <w:szCs w:val="24"/>
          <w:lang w:val="en" w:eastAsia="en-GB"/>
        </w:rPr>
        <w:t>HVAC Applications.</w:t>
      </w:r>
      <w:proofErr w:type="gramEnd"/>
      <w:r w:rsidRPr="00854194">
        <w:rPr>
          <w:rFonts w:eastAsia="Times New Roman" w:cstheme="minorHAnsi"/>
          <w:sz w:val="24"/>
          <w:szCs w:val="24"/>
          <w:lang w:val="en" w:eastAsia="en-GB"/>
        </w:rPr>
        <w:t xml:space="preserve"> Atlanta. </w:t>
      </w:r>
      <w:proofErr w:type="gramStart"/>
      <w:r w:rsidRPr="00854194">
        <w:rPr>
          <w:rFonts w:eastAsia="Times New Roman" w:cstheme="minorHAnsi"/>
          <w:sz w:val="24"/>
          <w:szCs w:val="24"/>
          <w:lang w:val="en" w:eastAsia="en-GB"/>
        </w:rPr>
        <w:t>ASHRAE.</w:t>
      </w:r>
      <w:proofErr w:type="gramEnd"/>
    </w:p>
    <w:p w14:paraId="3C431A38" w14:textId="77777777" w:rsidR="001E11DC" w:rsidRPr="00F62A49" w:rsidRDefault="001E11DC" w:rsidP="001E11DC">
      <w:pPr>
        <w:ind w:left="-76"/>
        <w:rPr>
          <w:rFonts w:eastAsia="Times New Roman" w:cstheme="minorHAnsi"/>
          <w:sz w:val="24"/>
          <w:szCs w:val="24"/>
          <w:lang w:val="en" w:eastAsia="en-GB"/>
        </w:rPr>
      </w:pPr>
      <w:proofErr w:type="gramStart"/>
      <w:r w:rsidRPr="00F62A49">
        <w:rPr>
          <w:rFonts w:eastAsia="Times New Roman" w:cstheme="minorHAnsi"/>
          <w:sz w:val="24"/>
          <w:szCs w:val="24"/>
          <w:lang w:val="en" w:eastAsia="en-GB"/>
        </w:rPr>
        <w:t>ASTM (1999) Standard Test Method for Measuring Acoustical and Airﬂow Performance of Duct Liner Materials and Prefabricated Silencers.</w:t>
      </w:r>
      <w:proofErr w:type="gramEnd"/>
      <w:r w:rsidRPr="00F62A49">
        <w:rPr>
          <w:rFonts w:eastAsia="Times New Roman" w:cstheme="minorHAnsi"/>
          <w:sz w:val="24"/>
          <w:szCs w:val="24"/>
          <w:lang w:val="en" w:eastAsia="en-GB"/>
        </w:rPr>
        <w:t xml:space="preserve"> West Conshohocken</w:t>
      </w:r>
    </w:p>
    <w:p w14:paraId="1C29E1ED" w14:textId="77777777" w:rsidR="00854194" w:rsidRPr="00854194" w:rsidRDefault="00854194" w:rsidP="00854194">
      <w:pPr>
        <w:ind w:left="-76"/>
        <w:rPr>
          <w:rFonts w:eastAsia="Times New Roman" w:cstheme="minorHAnsi"/>
          <w:sz w:val="24"/>
          <w:szCs w:val="24"/>
          <w:lang w:val="en" w:eastAsia="en-GB"/>
        </w:rPr>
      </w:pPr>
      <w:proofErr w:type="gramStart"/>
      <w:r w:rsidRPr="00854194">
        <w:rPr>
          <w:rFonts w:eastAsia="Times New Roman" w:cstheme="minorHAnsi"/>
          <w:sz w:val="24"/>
          <w:szCs w:val="24"/>
          <w:lang w:val="en" w:eastAsia="en-GB"/>
        </w:rPr>
        <w:t xml:space="preserve">BESA (2000) DW154 </w:t>
      </w:r>
      <w:r w:rsidRPr="00854194">
        <w:rPr>
          <w:rFonts w:eastAsia="Times New Roman" w:cstheme="minorHAnsi"/>
          <w:i/>
          <w:sz w:val="24"/>
          <w:szCs w:val="24"/>
          <w:lang w:val="en" w:eastAsia="en-GB"/>
        </w:rPr>
        <w:t>Specification for Plastic Ductwork.</w:t>
      </w:r>
      <w:proofErr w:type="gramEnd"/>
      <w:r w:rsidRPr="00854194">
        <w:rPr>
          <w:rFonts w:eastAsia="Times New Roman" w:cstheme="minorHAnsi"/>
          <w:sz w:val="24"/>
          <w:szCs w:val="24"/>
          <w:lang w:val="en" w:eastAsia="en-GB"/>
        </w:rPr>
        <w:t xml:space="preserve"> </w:t>
      </w:r>
      <w:proofErr w:type="spellStart"/>
      <w:proofErr w:type="gramStart"/>
      <w:r w:rsidRPr="00854194">
        <w:rPr>
          <w:rFonts w:eastAsia="Times New Roman" w:cstheme="minorHAnsi"/>
          <w:sz w:val="24"/>
          <w:szCs w:val="24"/>
          <w:lang w:val="en" w:eastAsia="en-GB"/>
        </w:rPr>
        <w:t>Penrith</w:t>
      </w:r>
      <w:proofErr w:type="spellEnd"/>
      <w:r w:rsidRPr="00854194">
        <w:rPr>
          <w:rFonts w:eastAsia="Times New Roman" w:cstheme="minorHAnsi"/>
          <w:sz w:val="24"/>
          <w:szCs w:val="24"/>
          <w:lang w:val="en" w:eastAsia="en-GB"/>
        </w:rPr>
        <w:t>.</w:t>
      </w:r>
      <w:proofErr w:type="gramEnd"/>
      <w:r w:rsidRPr="00854194">
        <w:rPr>
          <w:rFonts w:eastAsia="Times New Roman" w:cstheme="minorHAnsi"/>
          <w:sz w:val="24"/>
          <w:szCs w:val="24"/>
          <w:lang w:val="en" w:eastAsia="en-GB"/>
        </w:rPr>
        <w:t xml:space="preserve"> </w:t>
      </w:r>
      <w:proofErr w:type="gramStart"/>
      <w:r w:rsidRPr="00854194">
        <w:rPr>
          <w:rFonts w:eastAsia="Times New Roman" w:cstheme="minorHAnsi"/>
          <w:sz w:val="24"/>
          <w:szCs w:val="24"/>
          <w:lang w:val="en" w:eastAsia="en-GB"/>
        </w:rPr>
        <w:t>BESA Publications.</w:t>
      </w:r>
      <w:proofErr w:type="gramEnd"/>
    </w:p>
    <w:p w14:paraId="0DCD086F" w14:textId="77777777" w:rsidR="00854194" w:rsidRPr="00485294" w:rsidRDefault="00854194" w:rsidP="00854194">
      <w:pPr>
        <w:ind w:left="-76"/>
        <w:rPr>
          <w:rFonts w:eastAsia="Times New Roman" w:cstheme="minorHAnsi"/>
          <w:sz w:val="24"/>
          <w:szCs w:val="24"/>
          <w:lang w:val="en" w:eastAsia="en-GB"/>
        </w:rPr>
      </w:pPr>
      <w:r w:rsidRPr="00485294">
        <w:rPr>
          <w:rFonts w:eastAsia="Times New Roman" w:cstheme="minorHAnsi"/>
          <w:sz w:val="24"/>
          <w:szCs w:val="24"/>
          <w:lang w:val="en" w:eastAsia="en-GB"/>
        </w:rPr>
        <w:t xml:space="preserve">Biggs, C. (2018) </w:t>
      </w:r>
      <w:r w:rsidRPr="00485294">
        <w:rPr>
          <w:rFonts w:eastAsia="Times New Roman" w:cstheme="minorHAnsi"/>
          <w:i/>
          <w:sz w:val="24"/>
          <w:szCs w:val="24"/>
          <w:lang w:val="en" w:eastAsia="en-GB"/>
        </w:rPr>
        <w:t>RE: Plastic Ducting tests</w:t>
      </w:r>
      <w:r w:rsidRPr="00485294">
        <w:rPr>
          <w:rFonts w:eastAsia="Times New Roman" w:cstheme="minorHAnsi"/>
          <w:sz w:val="24"/>
          <w:szCs w:val="24"/>
          <w:lang w:val="en" w:eastAsia="en-GB"/>
        </w:rPr>
        <w:t xml:space="preserve">. </w:t>
      </w:r>
      <w:proofErr w:type="gramStart"/>
      <w:r w:rsidRPr="00485294">
        <w:rPr>
          <w:rFonts w:eastAsia="Times New Roman" w:cstheme="minorHAnsi"/>
          <w:sz w:val="24"/>
          <w:szCs w:val="24"/>
          <w:lang w:val="en" w:eastAsia="en-GB"/>
        </w:rPr>
        <w:t>Personal e-mail to S. Zekic, 23 March.</w:t>
      </w:r>
      <w:proofErr w:type="gramEnd"/>
    </w:p>
    <w:p w14:paraId="0DC93ACE" w14:textId="77777777" w:rsidR="00854194" w:rsidRPr="00854194" w:rsidRDefault="00854194" w:rsidP="00854194">
      <w:pPr>
        <w:ind w:left="-76"/>
        <w:rPr>
          <w:rFonts w:eastAsia="Times New Roman" w:cstheme="minorHAnsi"/>
          <w:sz w:val="24"/>
          <w:szCs w:val="24"/>
          <w:lang w:val="en" w:eastAsia="en-GB"/>
        </w:rPr>
      </w:pPr>
      <w:r w:rsidRPr="00485294">
        <w:rPr>
          <w:rFonts w:eastAsia="Times New Roman" w:cstheme="minorHAnsi"/>
          <w:sz w:val="24"/>
          <w:szCs w:val="24"/>
          <w:lang w:val="en" w:eastAsia="en-GB"/>
        </w:rPr>
        <w:t xml:space="preserve">Biggs, C. (2018) </w:t>
      </w:r>
      <w:r w:rsidRPr="00485294">
        <w:rPr>
          <w:rFonts w:eastAsia="Times New Roman" w:cstheme="minorHAnsi"/>
          <w:i/>
          <w:sz w:val="24"/>
          <w:szCs w:val="24"/>
          <w:lang w:val="en" w:eastAsia="en-GB"/>
        </w:rPr>
        <w:t>RE: Plastic Duct technical information</w:t>
      </w:r>
      <w:r w:rsidRPr="00485294">
        <w:rPr>
          <w:rFonts w:eastAsia="Times New Roman" w:cstheme="minorHAnsi"/>
          <w:sz w:val="24"/>
          <w:szCs w:val="24"/>
          <w:lang w:val="en" w:eastAsia="en-GB"/>
        </w:rPr>
        <w:t xml:space="preserve">. </w:t>
      </w:r>
      <w:proofErr w:type="gramStart"/>
      <w:r w:rsidRPr="00485294">
        <w:rPr>
          <w:rFonts w:eastAsia="Times New Roman" w:cstheme="minorHAnsi"/>
          <w:sz w:val="24"/>
          <w:szCs w:val="24"/>
          <w:lang w:val="en" w:eastAsia="en-GB"/>
        </w:rPr>
        <w:t>Personal e-mail to S. Zekic, 7January.</w:t>
      </w:r>
      <w:proofErr w:type="gramEnd"/>
    </w:p>
    <w:p w14:paraId="7BE1B850" w14:textId="77777777" w:rsidR="00854194" w:rsidRPr="00854194" w:rsidRDefault="00854194" w:rsidP="00854194">
      <w:pPr>
        <w:ind w:left="-76"/>
        <w:rPr>
          <w:rFonts w:eastAsia="Times New Roman" w:cstheme="minorHAnsi"/>
          <w:sz w:val="24"/>
          <w:szCs w:val="24"/>
          <w:lang w:val="en" w:eastAsia="en-GB"/>
        </w:rPr>
      </w:pPr>
      <w:r w:rsidRPr="00854194">
        <w:rPr>
          <w:rFonts w:cstheme="minorHAnsi"/>
          <w:noProof/>
          <w:lang w:val="en-GB" w:eastAsia="en-GB"/>
        </w:rPr>
        <mc:AlternateContent>
          <mc:Choice Requires="wpi">
            <w:drawing>
              <wp:anchor distT="0" distB="0" distL="114300" distR="114300" simplePos="0" relativeHeight="251676672" behindDoc="0" locked="0" layoutInCell="1" allowOverlap="1" wp14:anchorId="158B5EB2" wp14:editId="1EBC8970">
                <wp:simplePos x="0" y="0"/>
                <wp:positionH relativeFrom="column">
                  <wp:posOffset>7972425</wp:posOffset>
                </wp:positionH>
                <wp:positionV relativeFrom="paragraph">
                  <wp:posOffset>447040</wp:posOffset>
                </wp:positionV>
                <wp:extent cx="22860" cy="26035"/>
                <wp:effectExtent l="47625" t="56515" r="43815" b="41275"/>
                <wp:wrapNone/>
                <wp:docPr id="15"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spect="1" noEditPoints="1" noChangeArrowheads="1" noChangeShapeType="1"/>
                        </w14:cNvContentPartPr>
                      </w14:nvContentPartPr>
                      <w14:xfrm>
                        <a:off x="0" y="0"/>
                        <a:ext cx="22860" cy="2603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13CE2061" id="Ink 15" o:spid="_x0000_s1026" type="#_x0000_t75" style="position:absolute;margin-left:627.45pt;margin-top:35pt;width:2.3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">
                <v:imagedata r:id="rId24" o:title=""/>
                <o:lock v:ext="edit" rotation="t" verticies="t" shapetype="t"/>
              </v:shape>
            </w:pict>
          </mc:Fallback>
        </mc:AlternateContent>
      </w:r>
      <w:r w:rsidRPr="00854194">
        <w:rPr>
          <w:rFonts w:eastAsia="Times New Roman" w:cstheme="minorHAnsi"/>
          <w:sz w:val="24"/>
          <w:szCs w:val="24"/>
          <w:lang w:val="en" w:eastAsia="en-GB"/>
        </w:rPr>
        <w:t xml:space="preserve">British Standard Institution (2009) </w:t>
      </w:r>
      <w:r w:rsidRPr="00854194">
        <w:rPr>
          <w:rFonts w:eastAsia="Times New Roman" w:cstheme="minorHAnsi"/>
          <w:i/>
          <w:sz w:val="24"/>
          <w:szCs w:val="24"/>
          <w:lang w:val="en" w:eastAsia="en-GB"/>
        </w:rPr>
        <w:t>BS EN ISO 7235: 2009 Acoustics —Laboratory measurement procedures for ducted silencers and air-terminal units — Insertion loss, flow noise and total pressure loss.</w:t>
      </w:r>
      <w:r w:rsidRPr="00854194">
        <w:rPr>
          <w:rFonts w:eastAsia="Times New Roman" w:cstheme="minorHAnsi"/>
          <w:sz w:val="24"/>
          <w:szCs w:val="24"/>
          <w:lang w:val="en" w:eastAsia="en-GB"/>
        </w:rPr>
        <w:t xml:space="preserve"> London: BSI.</w:t>
      </w:r>
    </w:p>
    <w:p w14:paraId="1D68E035" w14:textId="77777777" w:rsidR="00854194" w:rsidRPr="00854194" w:rsidRDefault="00854194" w:rsidP="00854194">
      <w:pPr>
        <w:ind w:left="-76"/>
        <w:rPr>
          <w:rFonts w:eastAsia="Times New Roman" w:cstheme="minorHAnsi"/>
          <w:sz w:val="24"/>
          <w:szCs w:val="24"/>
          <w:lang w:val="en" w:eastAsia="en-GB"/>
        </w:rPr>
      </w:pPr>
      <w:r w:rsidRPr="00854194">
        <w:rPr>
          <w:rFonts w:cstheme="minorHAnsi"/>
          <w:noProof/>
          <w:lang w:val="en-GB" w:eastAsia="en-GB"/>
        </w:rPr>
        <mc:AlternateContent>
          <mc:Choice Requires="wpi">
            <w:drawing>
              <wp:anchor distT="0" distB="0" distL="114300" distR="114300" simplePos="0" relativeHeight="251677696" behindDoc="0" locked="0" layoutInCell="1" allowOverlap="1" wp14:anchorId="41F15F0F" wp14:editId="63D8A654">
                <wp:simplePos x="0" y="0"/>
                <wp:positionH relativeFrom="column">
                  <wp:posOffset>9482455</wp:posOffset>
                </wp:positionH>
                <wp:positionV relativeFrom="paragraph">
                  <wp:posOffset>209550</wp:posOffset>
                </wp:positionV>
                <wp:extent cx="12700" cy="14605"/>
                <wp:effectExtent l="52705" t="47625" r="39370" b="42545"/>
                <wp:wrapNone/>
                <wp:docPr id="14"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12700" cy="14605"/>
                      </w14:xfrm>
                    </w14:contentPart>
                  </a:graphicData>
                </a:graphic>
                <wp14:sizeRelH relativeFrom="page">
                  <wp14:pctWidth>0</wp14:pctWidth>
                </wp14:sizeRelH>
                <wp14:sizeRelV relativeFrom="page">
                  <wp14:pctHeight>0</wp14:pctHeight>
                </wp14:sizeRelV>
              </wp:anchor>
            </w:drawing>
          </mc:Choice>
          <mc:Fallback xmlns:w15="http://schemas.microsoft.com/office/word/2012/wordml">
            <w:pict>
              <v:shape w14:anchorId="68BA0942" id="Ink 14" o:spid="_x0000_s1026" type="#_x0000_t75" style="position:absolute;margin-left:746.4pt;margin-top:16.3pt;width:1.55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">
                <v:imagedata r:id="rId26" o:title=""/>
                <o:lock v:ext="edit" rotation="t" verticies="t" shapetype="t"/>
              </v:shape>
            </w:pict>
          </mc:Fallback>
        </mc:AlternateContent>
      </w:r>
      <w:proofErr w:type="gramStart"/>
      <w:r w:rsidRPr="00854194">
        <w:rPr>
          <w:rFonts w:eastAsia="Times New Roman" w:cstheme="minorHAnsi"/>
          <w:sz w:val="24"/>
          <w:szCs w:val="24"/>
          <w:lang w:val="en" w:eastAsia="en-GB"/>
        </w:rPr>
        <w:t xml:space="preserve">British Standard Institution (2009) </w:t>
      </w:r>
      <w:r w:rsidRPr="00854194">
        <w:rPr>
          <w:rFonts w:eastAsia="Times New Roman" w:cstheme="minorHAnsi"/>
          <w:i/>
          <w:sz w:val="24"/>
          <w:szCs w:val="24"/>
          <w:lang w:val="en" w:eastAsia="en-GB"/>
        </w:rPr>
        <w:t>BS EN ISO 11691: 2009 Acoustics — Measurement of insertion loss of ducted silencers without flow — Laboratory survey method.</w:t>
      </w:r>
      <w:proofErr w:type="gramEnd"/>
      <w:r w:rsidRPr="00854194">
        <w:rPr>
          <w:rFonts w:eastAsia="Times New Roman" w:cstheme="minorHAnsi"/>
          <w:i/>
          <w:sz w:val="24"/>
          <w:szCs w:val="24"/>
          <w:lang w:val="en" w:eastAsia="en-GB"/>
        </w:rPr>
        <w:t xml:space="preserve"> </w:t>
      </w:r>
      <w:r w:rsidRPr="00854194">
        <w:rPr>
          <w:rFonts w:eastAsia="Times New Roman" w:cstheme="minorHAnsi"/>
          <w:sz w:val="24"/>
          <w:szCs w:val="24"/>
          <w:lang w:val="en" w:eastAsia="en-GB"/>
        </w:rPr>
        <w:t>London: BSI.</w:t>
      </w:r>
    </w:p>
    <w:p w14:paraId="5B6E1091" w14:textId="77777777" w:rsidR="00854194" w:rsidRPr="00854194" w:rsidRDefault="00854194" w:rsidP="00854194">
      <w:pPr>
        <w:ind w:left="-76"/>
        <w:rPr>
          <w:rFonts w:eastAsia="Times New Roman" w:cstheme="minorHAnsi"/>
          <w:sz w:val="24"/>
          <w:szCs w:val="24"/>
          <w:lang w:val="en" w:eastAsia="en-GB"/>
        </w:rPr>
      </w:pPr>
      <w:r w:rsidRPr="00854194">
        <w:rPr>
          <w:rFonts w:eastAsia="Times New Roman" w:cstheme="minorHAnsi"/>
          <w:sz w:val="24"/>
          <w:szCs w:val="24"/>
          <w:lang w:val="en" w:eastAsia="en-GB"/>
        </w:rPr>
        <w:t xml:space="preserve">Brooks, P.J., </w:t>
      </w:r>
      <w:proofErr w:type="spellStart"/>
      <w:r w:rsidRPr="00854194">
        <w:rPr>
          <w:rFonts w:eastAsia="Times New Roman" w:cstheme="minorHAnsi"/>
          <w:sz w:val="24"/>
          <w:szCs w:val="24"/>
          <w:lang w:val="en" w:eastAsia="en-GB"/>
        </w:rPr>
        <w:t>Iacouzze</w:t>
      </w:r>
      <w:proofErr w:type="spellEnd"/>
      <w:r w:rsidRPr="00854194">
        <w:rPr>
          <w:rFonts w:eastAsia="Times New Roman" w:cstheme="minorHAnsi"/>
          <w:sz w:val="24"/>
          <w:szCs w:val="24"/>
          <w:lang w:val="en" w:eastAsia="en-GB"/>
        </w:rPr>
        <w:t xml:space="preserve">, G.L., </w:t>
      </w:r>
      <w:proofErr w:type="spellStart"/>
      <w:r w:rsidRPr="00854194">
        <w:rPr>
          <w:rFonts w:eastAsia="Times New Roman" w:cstheme="minorHAnsi"/>
          <w:sz w:val="24"/>
          <w:szCs w:val="24"/>
          <w:lang w:val="en" w:eastAsia="en-GB"/>
        </w:rPr>
        <w:t>Talbott</w:t>
      </w:r>
      <w:proofErr w:type="spellEnd"/>
      <w:r w:rsidRPr="00854194">
        <w:rPr>
          <w:rFonts w:eastAsia="Times New Roman" w:cstheme="minorHAnsi"/>
          <w:sz w:val="24"/>
          <w:szCs w:val="24"/>
          <w:lang w:val="en" w:eastAsia="en-GB"/>
        </w:rPr>
        <w:t xml:space="preserve">, T.A., (2003) </w:t>
      </w:r>
      <w:r w:rsidRPr="00854194">
        <w:rPr>
          <w:rFonts w:eastAsia="Times New Roman" w:cstheme="minorHAnsi"/>
          <w:i/>
          <w:sz w:val="24"/>
          <w:szCs w:val="24"/>
          <w:lang w:val="en" w:eastAsia="en-GB"/>
        </w:rPr>
        <w:t>Duct System Design Guide</w:t>
      </w:r>
      <w:r w:rsidRPr="00854194">
        <w:rPr>
          <w:rFonts w:eastAsia="Times New Roman" w:cstheme="minorHAnsi"/>
          <w:sz w:val="24"/>
          <w:szCs w:val="24"/>
          <w:lang w:val="en" w:eastAsia="en-GB"/>
        </w:rPr>
        <w:t xml:space="preserve">. Ohio: McGill </w:t>
      </w:r>
      <w:proofErr w:type="spellStart"/>
      <w:r w:rsidRPr="00854194">
        <w:rPr>
          <w:rFonts w:eastAsia="Times New Roman" w:cstheme="minorHAnsi"/>
          <w:sz w:val="24"/>
          <w:szCs w:val="24"/>
          <w:lang w:val="en" w:eastAsia="en-GB"/>
        </w:rPr>
        <w:t>AirFlow</w:t>
      </w:r>
      <w:proofErr w:type="spellEnd"/>
      <w:r w:rsidRPr="00854194">
        <w:rPr>
          <w:rFonts w:eastAsia="Times New Roman" w:cstheme="minorHAnsi"/>
          <w:sz w:val="24"/>
          <w:szCs w:val="24"/>
          <w:lang w:val="en" w:eastAsia="en-GB"/>
        </w:rPr>
        <w:t xml:space="preserve"> Corporation. </w:t>
      </w:r>
    </w:p>
    <w:p w14:paraId="287E772C" w14:textId="77777777" w:rsidR="00854194" w:rsidRPr="00854194" w:rsidRDefault="00854194" w:rsidP="00854194">
      <w:pPr>
        <w:ind w:left="-76"/>
        <w:rPr>
          <w:rFonts w:eastAsia="Times New Roman" w:cstheme="minorHAnsi"/>
          <w:sz w:val="24"/>
          <w:szCs w:val="24"/>
          <w:lang w:val="en" w:eastAsia="en-GB"/>
        </w:rPr>
      </w:pPr>
      <w:proofErr w:type="gramStart"/>
      <w:r w:rsidRPr="00854194">
        <w:rPr>
          <w:rFonts w:eastAsia="Times New Roman" w:cstheme="minorHAnsi"/>
          <w:sz w:val="24"/>
          <w:szCs w:val="24"/>
          <w:lang w:val="en" w:eastAsia="en-GB"/>
        </w:rPr>
        <w:t xml:space="preserve">BSRIA (2007) </w:t>
      </w:r>
      <w:r w:rsidRPr="00854194">
        <w:rPr>
          <w:rFonts w:eastAsia="Times New Roman" w:cstheme="minorHAnsi"/>
          <w:i/>
          <w:sz w:val="24"/>
          <w:szCs w:val="24"/>
          <w:lang w:val="en" w:eastAsia="en-GB"/>
        </w:rPr>
        <w:t>Guide to HVAC Building Services Calculations</w:t>
      </w:r>
      <w:r w:rsidRPr="00854194">
        <w:rPr>
          <w:rFonts w:eastAsia="Times New Roman" w:cstheme="minorHAnsi"/>
          <w:sz w:val="24"/>
          <w:szCs w:val="24"/>
          <w:lang w:val="en" w:eastAsia="en-GB"/>
        </w:rPr>
        <w:t xml:space="preserve">, </w:t>
      </w:r>
      <w:proofErr w:type="spellStart"/>
      <w:r w:rsidRPr="00854194">
        <w:rPr>
          <w:rFonts w:eastAsia="Times New Roman" w:cstheme="minorHAnsi"/>
          <w:sz w:val="24"/>
          <w:szCs w:val="24"/>
          <w:lang w:val="en" w:eastAsia="en-GB"/>
        </w:rPr>
        <w:t>Bracknell</w:t>
      </w:r>
      <w:proofErr w:type="spellEnd"/>
      <w:r w:rsidRPr="00854194">
        <w:rPr>
          <w:rFonts w:eastAsia="Times New Roman" w:cstheme="minorHAnsi"/>
          <w:sz w:val="24"/>
          <w:szCs w:val="24"/>
          <w:lang w:val="en" w:eastAsia="en-GB"/>
        </w:rPr>
        <w:t xml:space="preserve">, </w:t>
      </w:r>
      <w:proofErr w:type="spellStart"/>
      <w:r w:rsidRPr="00854194">
        <w:rPr>
          <w:rFonts w:eastAsia="Times New Roman" w:cstheme="minorHAnsi"/>
          <w:sz w:val="24"/>
          <w:szCs w:val="24"/>
          <w:lang w:val="en" w:eastAsia="en-GB"/>
        </w:rPr>
        <w:t>ImageData</w:t>
      </w:r>
      <w:proofErr w:type="spellEnd"/>
      <w:r w:rsidRPr="00854194">
        <w:rPr>
          <w:rFonts w:eastAsia="Times New Roman" w:cstheme="minorHAnsi"/>
          <w:sz w:val="24"/>
          <w:szCs w:val="24"/>
          <w:lang w:val="en" w:eastAsia="en-GB"/>
        </w:rPr>
        <w:t xml:space="preserve"> Group.</w:t>
      </w:r>
      <w:proofErr w:type="gramEnd"/>
    </w:p>
    <w:p w14:paraId="16AEAD6D" w14:textId="77777777" w:rsidR="00854194" w:rsidRPr="00854194" w:rsidRDefault="00854194" w:rsidP="00854194">
      <w:pPr>
        <w:ind w:left="-76"/>
        <w:rPr>
          <w:rFonts w:eastAsia="Times New Roman" w:cstheme="minorHAnsi"/>
          <w:sz w:val="24"/>
          <w:szCs w:val="24"/>
          <w:lang w:val="en" w:eastAsia="en-GB"/>
        </w:rPr>
      </w:pPr>
      <w:r w:rsidRPr="00485294">
        <w:rPr>
          <w:rFonts w:eastAsia="Times New Roman" w:cstheme="minorHAnsi"/>
          <w:sz w:val="24"/>
          <w:szCs w:val="24"/>
          <w:lang w:val="en" w:eastAsia="en-GB"/>
        </w:rPr>
        <w:lastRenderedPageBreak/>
        <w:t xml:space="preserve">Butt, J. (2017) </w:t>
      </w:r>
      <w:r w:rsidRPr="00485294">
        <w:rPr>
          <w:rFonts w:eastAsia="Times New Roman" w:cstheme="minorHAnsi"/>
          <w:i/>
          <w:sz w:val="24"/>
          <w:szCs w:val="24"/>
          <w:lang w:val="en" w:eastAsia="en-GB"/>
        </w:rPr>
        <w:t>RE: Acoustic testing of the plastic duct</w:t>
      </w:r>
      <w:r w:rsidRPr="00485294">
        <w:rPr>
          <w:rFonts w:eastAsia="Times New Roman" w:cstheme="minorHAnsi"/>
          <w:sz w:val="24"/>
          <w:szCs w:val="24"/>
          <w:lang w:val="en" w:eastAsia="en-GB"/>
        </w:rPr>
        <w:t xml:space="preserve">. </w:t>
      </w:r>
      <w:proofErr w:type="gramStart"/>
      <w:r w:rsidRPr="00485294">
        <w:rPr>
          <w:rFonts w:eastAsia="Times New Roman" w:cstheme="minorHAnsi"/>
          <w:sz w:val="24"/>
          <w:szCs w:val="24"/>
          <w:lang w:val="en" w:eastAsia="en-GB"/>
        </w:rPr>
        <w:t>Personal e-mail to S. Zekic, 13 June.</w:t>
      </w:r>
      <w:proofErr w:type="gramEnd"/>
    </w:p>
    <w:p w14:paraId="463FEB4A" w14:textId="77777777" w:rsidR="00854194" w:rsidRPr="00854194" w:rsidRDefault="00854194" w:rsidP="00854194">
      <w:pPr>
        <w:ind w:left="-76"/>
        <w:rPr>
          <w:rFonts w:eastAsia="Times New Roman" w:cstheme="minorHAnsi"/>
          <w:sz w:val="24"/>
          <w:szCs w:val="24"/>
          <w:lang w:val="en" w:eastAsia="en-GB"/>
        </w:rPr>
      </w:pPr>
      <w:r w:rsidRPr="00854194">
        <w:rPr>
          <w:rFonts w:eastAsia="Times New Roman" w:cstheme="minorHAnsi"/>
          <w:sz w:val="24"/>
          <w:szCs w:val="24"/>
          <w:lang w:val="en" w:eastAsia="en-GB"/>
        </w:rPr>
        <w:t xml:space="preserve">CIBSE (2016) </w:t>
      </w:r>
      <w:r w:rsidRPr="00854194">
        <w:rPr>
          <w:rFonts w:eastAsia="Times New Roman" w:cstheme="minorHAnsi"/>
          <w:i/>
          <w:sz w:val="24"/>
          <w:szCs w:val="24"/>
          <w:lang w:val="en" w:eastAsia="en-GB"/>
        </w:rPr>
        <w:t>CIBSE Guide B4</w:t>
      </w:r>
      <w:r w:rsidRPr="00854194">
        <w:rPr>
          <w:rFonts w:eastAsia="Times New Roman" w:cstheme="minorHAnsi"/>
          <w:sz w:val="24"/>
          <w:szCs w:val="24"/>
          <w:lang w:val="en" w:eastAsia="en-GB"/>
        </w:rPr>
        <w:t xml:space="preserve"> </w:t>
      </w:r>
      <w:r w:rsidRPr="00854194">
        <w:rPr>
          <w:rFonts w:eastAsia="Times New Roman" w:cstheme="minorHAnsi"/>
          <w:i/>
          <w:sz w:val="24"/>
          <w:szCs w:val="24"/>
          <w:lang w:val="en" w:eastAsia="en-GB"/>
        </w:rPr>
        <w:t>Noise and vibration control for building services system.</w:t>
      </w:r>
      <w:r w:rsidRPr="00854194">
        <w:rPr>
          <w:rFonts w:eastAsia="Times New Roman" w:cstheme="minorHAnsi"/>
          <w:sz w:val="24"/>
          <w:szCs w:val="24"/>
          <w:lang w:val="en" w:eastAsia="en-GB"/>
        </w:rPr>
        <w:t xml:space="preserve"> Norwich, CIBSE.</w:t>
      </w:r>
    </w:p>
    <w:p w14:paraId="58B37F7F" w14:textId="77777777" w:rsidR="009852C1" w:rsidRDefault="009852C1" w:rsidP="00854194">
      <w:pPr>
        <w:ind w:left="-76"/>
        <w:rPr>
          <w:rFonts w:eastAsia="Times New Roman" w:cstheme="minorHAnsi"/>
          <w:sz w:val="24"/>
          <w:szCs w:val="24"/>
          <w:lang w:val="en" w:eastAsia="en-GB"/>
        </w:rPr>
      </w:pPr>
      <w:r w:rsidRPr="009852C1">
        <w:rPr>
          <w:rFonts w:eastAsia="Times New Roman" w:cstheme="minorHAnsi"/>
          <w:sz w:val="24"/>
          <w:szCs w:val="24"/>
          <w:lang w:val="en" w:eastAsia="en-GB"/>
        </w:rPr>
        <w:t xml:space="preserve">Davies, H. (2013) Tracing the continuing development of Part L, Modern Building Services, 9 (11) pp. [Online] Available from: MODBS. </w:t>
      </w:r>
      <w:hyperlink r:id="rId27" w:history="1">
        <w:r w:rsidRPr="009852C1">
          <w:rPr>
            <w:rFonts w:cstheme="minorHAnsi"/>
          </w:rPr>
          <w:t>http://www.modbs.co.uk/news/fullstory.php/aid/12062/Tracing_the_continuing_development_of_Part_L.html</w:t>
        </w:r>
      </w:hyperlink>
      <w:r w:rsidRPr="009852C1">
        <w:rPr>
          <w:rFonts w:eastAsia="Times New Roman" w:cstheme="minorHAnsi"/>
          <w:sz w:val="24"/>
          <w:szCs w:val="24"/>
          <w:lang w:val="en" w:eastAsia="en-GB"/>
        </w:rPr>
        <w:t xml:space="preserve"> [Accessed 25 February 2019]</w:t>
      </w:r>
    </w:p>
    <w:p w14:paraId="1D3254AB" w14:textId="792F1D53" w:rsidR="00854194" w:rsidRPr="00854194" w:rsidRDefault="00854194" w:rsidP="00854194">
      <w:pPr>
        <w:ind w:left="-76"/>
        <w:rPr>
          <w:rFonts w:eastAsia="Times New Roman" w:cstheme="minorHAnsi"/>
          <w:sz w:val="24"/>
          <w:szCs w:val="24"/>
          <w:lang w:val="en" w:eastAsia="en-GB"/>
        </w:rPr>
      </w:pPr>
      <w:r w:rsidRPr="00854194">
        <w:rPr>
          <w:rFonts w:eastAsia="Times New Roman" w:cstheme="minorHAnsi"/>
          <w:sz w:val="24"/>
          <w:szCs w:val="24"/>
          <w:lang w:val="en" w:eastAsia="en-GB"/>
        </w:rPr>
        <w:t xml:space="preserve">Fry, A. (1988) </w:t>
      </w:r>
      <w:r w:rsidRPr="00854194">
        <w:rPr>
          <w:rFonts w:eastAsia="Times New Roman" w:cstheme="minorHAnsi"/>
          <w:i/>
          <w:sz w:val="24"/>
          <w:szCs w:val="24"/>
          <w:lang w:val="en" w:eastAsia="en-GB"/>
        </w:rPr>
        <w:t>Noise Control in Building Services</w:t>
      </w:r>
      <w:r w:rsidRPr="00854194">
        <w:rPr>
          <w:rFonts w:eastAsia="Times New Roman" w:cstheme="minorHAnsi"/>
          <w:sz w:val="24"/>
          <w:szCs w:val="24"/>
          <w:lang w:val="en" w:eastAsia="en-GB"/>
        </w:rPr>
        <w:t xml:space="preserve">. Oxford: </w:t>
      </w:r>
      <w:proofErr w:type="spellStart"/>
      <w:r w:rsidRPr="00854194">
        <w:rPr>
          <w:rFonts w:eastAsia="Times New Roman" w:cstheme="minorHAnsi"/>
          <w:sz w:val="24"/>
          <w:szCs w:val="24"/>
          <w:lang w:val="en" w:eastAsia="en-GB"/>
        </w:rPr>
        <w:t>Pergamon</w:t>
      </w:r>
      <w:proofErr w:type="spellEnd"/>
      <w:r w:rsidRPr="00854194">
        <w:rPr>
          <w:rFonts w:eastAsia="Times New Roman" w:cstheme="minorHAnsi"/>
          <w:sz w:val="24"/>
          <w:szCs w:val="24"/>
          <w:lang w:val="en" w:eastAsia="en-GB"/>
        </w:rPr>
        <w:t>.</w:t>
      </w:r>
    </w:p>
    <w:p w14:paraId="2EE6F558" w14:textId="77777777" w:rsidR="00854194" w:rsidRPr="00854194" w:rsidRDefault="00854194" w:rsidP="00854194">
      <w:pPr>
        <w:ind w:left="-76"/>
        <w:rPr>
          <w:rFonts w:eastAsia="Times New Roman" w:cstheme="minorHAnsi"/>
          <w:sz w:val="24"/>
          <w:szCs w:val="24"/>
          <w:lang w:val="en" w:eastAsia="en-GB"/>
        </w:rPr>
      </w:pPr>
      <w:proofErr w:type="spellStart"/>
      <w:proofErr w:type="gramStart"/>
      <w:r w:rsidRPr="00854194">
        <w:rPr>
          <w:rFonts w:eastAsia="Times New Roman" w:cstheme="minorHAnsi"/>
          <w:sz w:val="24"/>
          <w:szCs w:val="24"/>
          <w:lang w:val="en" w:eastAsia="en-GB"/>
        </w:rPr>
        <w:t>Istvan</w:t>
      </w:r>
      <w:proofErr w:type="spellEnd"/>
      <w:r w:rsidRPr="00854194">
        <w:rPr>
          <w:rFonts w:eastAsia="Times New Roman" w:cstheme="minorHAnsi"/>
          <w:sz w:val="24"/>
          <w:szCs w:val="24"/>
          <w:lang w:val="en" w:eastAsia="en-GB"/>
        </w:rPr>
        <w:t xml:space="preserve">, L.V., </w:t>
      </w:r>
      <w:proofErr w:type="spellStart"/>
      <w:r w:rsidRPr="00854194">
        <w:rPr>
          <w:rFonts w:eastAsia="Times New Roman" w:cstheme="minorHAnsi"/>
          <w:sz w:val="24"/>
          <w:szCs w:val="24"/>
          <w:lang w:val="en" w:eastAsia="en-GB"/>
        </w:rPr>
        <w:t>Beranek</w:t>
      </w:r>
      <w:proofErr w:type="spellEnd"/>
      <w:r w:rsidRPr="00854194">
        <w:rPr>
          <w:rFonts w:eastAsia="Times New Roman" w:cstheme="minorHAnsi"/>
          <w:sz w:val="24"/>
          <w:szCs w:val="24"/>
          <w:lang w:val="en" w:eastAsia="en-GB"/>
        </w:rPr>
        <w:t>, B. (1983) Definition of and relationship between breakout and break-in sound transmission loss of pipes and ducts.</w:t>
      </w:r>
      <w:proofErr w:type="gramEnd"/>
      <w:r w:rsidRPr="00854194">
        <w:rPr>
          <w:rFonts w:eastAsia="Times New Roman" w:cstheme="minorHAnsi"/>
          <w:sz w:val="24"/>
          <w:szCs w:val="24"/>
          <w:lang w:val="en" w:eastAsia="en-GB"/>
        </w:rPr>
        <w:t xml:space="preserve"> </w:t>
      </w:r>
      <w:r w:rsidRPr="00854194">
        <w:rPr>
          <w:rFonts w:cstheme="minorHAnsi"/>
          <w:sz w:val="24"/>
          <w:szCs w:val="24"/>
        </w:rPr>
        <w:t xml:space="preserve">In: </w:t>
      </w:r>
      <w:r w:rsidRPr="00854194">
        <w:rPr>
          <w:rFonts w:eastAsia="Times New Roman" w:cstheme="minorHAnsi"/>
          <w:i/>
          <w:sz w:val="24"/>
          <w:szCs w:val="24"/>
          <w:lang w:val="en" w:eastAsia="en-GB"/>
        </w:rPr>
        <w:t>INTER-NOISE and NOISE-CON Congress and Conference Proceedings, InterNoise83</w:t>
      </w:r>
      <w:r w:rsidRPr="00854194">
        <w:rPr>
          <w:rFonts w:eastAsia="Times New Roman" w:cstheme="minorHAnsi"/>
          <w:sz w:val="24"/>
          <w:szCs w:val="24"/>
          <w:lang w:val="en" w:eastAsia="en-GB"/>
        </w:rPr>
        <w:t xml:space="preserve">, Edinburgh Scotland, July 1983. </w:t>
      </w:r>
    </w:p>
    <w:p w14:paraId="6D5F06E9" w14:textId="77777777" w:rsidR="00854194" w:rsidRPr="00854194" w:rsidRDefault="00854194" w:rsidP="00854194">
      <w:pPr>
        <w:ind w:left="-76"/>
        <w:rPr>
          <w:rFonts w:eastAsia="Times New Roman" w:cstheme="minorHAnsi"/>
          <w:sz w:val="24"/>
          <w:szCs w:val="24"/>
          <w:lang w:val="en" w:eastAsia="en-GB"/>
        </w:rPr>
      </w:pPr>
      <w:proofErr w:type="spellStart"/>
      <w:r w:rsidRPr="00854194">
        <w:rPr>
          <w:rFonts w:eastAsia="Times New Roman" w:cstheme="minorHAnsi"/>
          <w:sz w:val="24"/>
          <w:szCs w:val="24"/>
          <w:lang w:val="en" w:eastAsia="en-GB"/>
        </w:rPr>
        <w:t>Istvan</w:t>
      </w:r>
      <w:proofErr w:type="spellEnd"/>
      <w:r w:rsidRPr="00854194">
        <w:rPr>
          <w:rFonts w:eastAsia="Times New Roman" w:cstheme="minorHAnsi"/>
          <w:sz w:val="24"/>
          <w:szCs w:val="24"/>
          <w:lang w:val="en" w:eastAsia="en-GB"/>
        </w:rPr>
        <w:t xml:space="preserve">, L.V., </w:t>
      </w:r>
      <w:proofErr w:type="spellStart"/>
      <w:r w:rsidRPr="00854194">
        <w:rPr>
          <w:rFonts w:eastAsia="Times New Roman" w:cstheme="minorHAnsi"/>
          <w:sz w:val="24"/>
          <w:szCs w:val="24"/>
          <w:lang w:val="en" w:eastAsia="en-GB"/>
        </w:rPr>
        <w:t>Beranek</w:t>
      </w:r>
      <w:proofErr w:type="spellEnd"/>
      <w:r w:rsidRPr="00854194">
        <w:rPr>
          <w:rFonts w:eastAsia="Times New Roman" w:cstheme="minorHAnsi"/>
          <w:sz w:val="24"/>
          <w:szCs w:val="24"/>
          <w:lang w:val="en" w:eastAsia="en-GB"/>
        </w:rPr>
        <w:t xml:space="preserve">, B. (2006) </w:t>
      </w:r>
      <w:r w:rsidRPr="00854194">
        <w:rPr>
          <w:rFonts w:eastAsia="Times New Roman" w:cstheme="minorHAnsi"/>
          <w:i/>
          <w:sz w:val="24"/>
          <w:szCs w:val="24"/>
          <w:lang w:val="en" w:eastAsia="en-GB"/>
        </w:rPr>
        <w:t>Noise and Vibration Control Engineering</w:t>
      </w:r>
      <w:r w:rsidRPr="00854194">
        <w:rPr>
          <w:rFonts w:eastAsia="Times New Roman" w:cstheme="minorHAnsi"/>
          <w:sz w:val="24"/>
          <w:szCs w:val="24"/>
          <w:lang w:val="en" w:eastAsia="en-GB"/>
        </w:rPr>
        <w:t xml:space="preserve"> 2</w:t>
      </w:r>
      <w:r w:rsidRPr="00854194">
        <w:rPr>
          <w:rFonts w:eastAsia="Times New Roman" w:cstheme="minorHAnsi"/>
          <w:sz w:val="24"/>
          <w:szCs w:val="24"/>
          <w:vertAlign w:val="superscript"/>
          <w:lang w:val="en" w:eastAsia="en-GB"/>
        </w:rPr>
        <w:t>nd</w:t>
      </w:r>
      <w:r w:rsidRPr="00854194">
        <w:rPr>
          <w:rFonts w:eastAsia="Times New Roman" w:cstheme="minorHAnsi"/>
          <w:sz w:val="24"/>
          <w:szCs w:val="24"/>
          <w:lang w:val="en" w:eastAsia="en-GB"/>
        </w:rPr>
        <w:t xml:space="preserve"> Edition, New Jersey: Wiley.</w:t>
      </w:r>
      <w:r w:rsidRPr="00854194">
        <w:rPr>
          <w:rFonts w:cstheme="minorHAnsi"/>
          <w:lang w:val="en"/>
        </w:rPr>
        <w:t xml:space="preserve"> </w:t>
      </w:r>
    </w:p>
    <w:p w14:paraId="7198FF98" w14:textId="77777777" w:rsidR="00854194" w:rsidRPr="00854194" w:rsidRDefault="00854194" w:rsidP="00854194">
      <w:pPr>
        <w:ind w:left="-76"/>
        <w:rPr>
          <w:rFonts w:eastAsia="Times New Roman" w:cstheme="minorHAnsi"/>
          <w:sz w:val="24"/>
          <w:szCs w:val="24"/>
          <w:lang w:val="en" w:eastAsia="en-GB"/>
        </w:rPr>
      </w:pPr>
      <w:proofErr w:type="spellStart"/>
      <w:r w:rsidRPr="00854194">
        <w:rPr>
          <w:rFonts w:cstheme="minorHAnsi"/>
          <w:sz w:val="24"/>
          <w:szCs w:val="24"/>
        </w:rPr>
        <w:t>Mechel</w:t>
      </w:r>
      <w:proofErr w:type="spellEnd"/>
      <w:r w:rsidRPr="00854194">
        <w:rPr>
          <w:rFonts w:cstheme="minorHAnsi"/>
          <w:sz w:val="24"/>
          <w:szCs w:val="24"/>
        </w:rPr>
        <w:t xml:space="preserve">, F.B. et al. (1983) A new </w:t>
      </w:r>
      <w:proofErr w:type="spellStart"/>
      <w:r w:rsidRPr="00854194">
        <w:rPr>
          <w:rFonts w:cstheme="minorHAnsi"/>
          <w:sz w:val="24"/>
          <w:szCs w:val="24"/>
        </w:rPr>
        <w:t>facility</w:t>
      </w:r>
      <w:proofErr w:type="spellEnd"/>
      <w:r w:rsidRPr="00854194">
        <w:rPr>
          <w:rFonts w:cstheme="minorHAnsi"/>
          <w:sz w:val="24"/>
          <w:szCs w:val="24"/>
        </w:rPr>
        <w:t xml:space="preserve"> </w:t>
      </w:r>
      <w:proofErr w:type="spellStart"/>
      <w:r w:rsidRPr="00854194">
        <w:rPr>
          <w:rFonts w:cstheme="minorHAnsi"/>
          <w:sz w:val="24"/>
          <w:szCs w:val="24"/>
        </w:rPr>
        <w:t>for</w:t>
      </w:r>
      <w:proofErr w:type="spellEnd"/>
      <w:r w:rsidRPr="00854194">
        <w:rPr>
          <w:rFonts w:cstheme="minorHAnsi"/>
          <w:sz w:val="24"/>
          <w:szCs w:val="24"/>
        </w:rPr>
        <w:t xml:space="preserve"> </w:t>
      </w:r>
      <w:proofErr w:type="spellStart"/>
      <w:r w:rsidRPr="00854194">
        <w:rPr>
          <w:rFonts w:cstheme="minorHAnsi"/>
          <w:sz w:val="24"/>
          <w:szCs w:val="24"/>
        </w:rPr>
        <w:t>testing</w:t>
      </w:r>
      <w:proofErr w:type="spellEnd"/>
      <w:r w:rsidRPr="00854194">
        <w:rPr>
          <w:rFonts w:cstheme="minorHAnsi"/>
          <w:sz w:val="24"/>
          <w:szCs w:val="24"/>
        </w:rPr>
        <w:t xml:space="preserve"> </w:t>
      </w:r>
      <w:proofErr w:type="spellStart"/>
      <w:r w:rsidRPr="00854194">
        <w:rPr>
          <w:rFonts w:cstheme="minorHAnsi"/>
          <w:sz w:val="24"/>
          <w:szCs w:val="24"/>
        </w:rPr>
        <w:t>ducted</w:t>
      </w:r>
      <w:proofErr w:type="spellEnd"/>
      <w:r w:rsidRPr="00854194">
        <w:rPr>
          <w:rFonts w:cstheme="minorHAnsi"/>
          <w:sz w:val="24"/>
          <w:szCs w:val="24"/>
        </w:rPr>
        <w:t xml:space="preserve"> </w:t>
      </w:r>
      <w:proofErr w:type="spellStart"/>
      <w:r w:rsidRPr="00854194">
        <w:rPr>
          <w:rFonts w:cstheme="minorHAnsi"/>
          <w:sz w:val="24"/>
          <w:szCs w:val="24"/>
        </w:rPr>
        <w:t>sound</w:t>
      </w:r>
      <w:proofErr w:type="spellEnd"/>
      <w:r w:rsidRPr="00854194">
        <w:rPr>
          <w:rFonts w:cstheme="minorHAnsi"/>
          <w:sz w:val="24"/>
          <w:szCs w:val="24"/>
        </w:rPr>
        <w:t xml:space="preserve"> </w:t>
      </w:r>
      <w:proofErr w:type="spellStart"/>
      <w:r w:rsidRPr="00854194">
        <w:rPr>
          <w:rFonts w:cstheme="minorHAnsi"/>
          <w:sz w:val="24"/>
          <w:szCs w:val="24"/>
        </w:rPr>
        <w:t>attenuators</w:t>
      </w:r>
      <w:proofErr w:type="spellEnd"/>
      <w:r w:rsidRPr="00854194">
        <w:rPr>
          <w:rFonts w:cstheme="minorHAnsi"/>
          <w:sz w:val="24"/>
          <w:szCs w:val="24"/>
        </w:rPr>
        <w:t xml:space="preserve">. In: </w:t>
      </w:r>
      <w:r w:rsidRPr="00854194">
        <w:rPr>
          <w:rFonts w:eastAsia="Times New Roman" w:cstheme="minorHAnsi"/>
          <w:i/>
          <w:sz w:val="24"/>
          <w:szCs w:val="24"/>
          <w:lang w:val="en" w:eastAsia="en-GB"/>
        </w:rPr>
        <w:t>INTER-NOISE and NOISE-CON Congress and Conference Proceedings, InterNoise83</w:t>
      </w:r>
      <w:r w:rsidRPr="00854194">
        <w:rPr>
          <w:rFonts w:eastAsia="Times New Roman" w:cstheme="minorHAnsi"/>
          <w:sz w:val="24"/>
          <w:szCs w:val="24"/>
          <w:lang w:val="en" w:eastAsia="en-GB"/>
        </w:rPr>
        <w:t>, Edinburgh Scotland, July 1983</w:t>
      </w:r>
    </w:p>
    <w:p w14:paraId="15925A3D" w14:textId="77777777" w:rsidR="00854194" w:rsidRPr="00854194" w:rsidRDefault="00854194" w:rsidP="00854194">
      <w:pPr>
        <w:ind w:left="-76"/>
        <w:rPr>
          <w:rFonts w:eastAsia="Times New Roman" w:cstheme="minorHAnsi"/>
          <w:sz w:val="24"/>
          <w:szCs w:val="24"/>
          <w:lang w:val="en" w:eastAsia="en-GB"/>
        </w:rPr>
      </w:pPr>
      <w:proofErr w:type="spellStart"/>
      <w:r w:rsidRPr="00854194">
        <w:rPr>
          <w:rFonts w:eastAsia="Times New Roman" w:cstheme="minorHAnsi"/>
          <w:sz w:val="24"/>
          <w:szCs w:val="24"/>
          <w:lang w:val="en" w:eastAsia="en-GB"/>
        </w:rPr>
        <w:t>Munjal</w:t>
      </w:r>
      <w:proofErr w:type="spellEnd"/>
      <w:r w:rsidRPr="00854194">
        <w:rPr>
          <w:rFonts w:eastAsia="Times New Roman" w:cstheme="minorHAnsi"/>
          <w:sz w:val="24"/>
          <w:szCs w:val="24"/>
          <w:lang w:val="en" w:eastAsia="en-GB"/>
        </w:rPr>
        <w:t xml:space="preserve">, M.L. (1987) </w:t>
      </w:r>
      <w:r w:rsidRPr="00854194">
        <w:rPr>
          <w:rFonts w:eastAsia="Times New Roman" w:cstheme="minorHAnsi"/>
          <w:i/>
          <w:sz w:val="24"/>
          <w:szCs w:val="24"/>
          <w:lang w:val="en" w:eastAsia="en-GB"/>
        </w:rPr>
        <w:t>Acoustics of Ducts and Mufflers</w:t>
      </w:r>
      <w:r w:rsidRPr="00854194">
        <w:rPr>
          <w:rFonts w:eastAsia="Times New Roman" w:cstheme="minorHAnsi"/>
          <w:sz w:val="24"/>
          <w:szCs w:val="24"/>
          <w:lang w:val="en" w:eastAsia="en-GB"/>
        </w:rPr>
        <w:t>, Canada. John Wiley &amp; Sons Ltd</w:t>
      </w:r>
    </w:p>
    <w:p w14:paraId="2A9C9EEB" w14:textId="77777777" w:rsidR="00854194" w:rsidRPr="00854194" w:rsidRDefault="00854194" w:rsidP="00854194">
      <w:pPr>
        <w:ind w:left="-76"/>
        <w:rPr>
          <w:rFonts w:eastAsia="Times New Roman" w:cstheme="minorHAnsi"/>
          <w:sz w:val="24"/>
          <w:szCs w:val="24"/>
          <w:lang w:val="en" w:eastAsia="en-GB"/>
        </w:rPr>
      </w:pPr>
      <w:proofErr w:type="spellStart"/>
      <w:r w:rsidRPr="00485294">
        <w:rPr>
          <w:rFonts w:eastAsia="Times New Roman" w:cstheme="minorHAnsi"/>
          <w:sz w:val="24"/>
          <w:szCs w:val="24"/>
          <w:lang w:val="en" w:eastAsia="en-GB"/>
        </w:rPr>
        <w:t>Mylona</w:t>
      </w:r>
      <w:proofErr w:type="spellEnd"/>
      <w:r w:rsidRPr="00485294">
        <w:rPr>
          <w:rFonts w:eastAsia="Times New Roman" w:cstheme="minorHAnsi"/>
          <w:sz w:val="24"/>
          <w:szCs w:val="24"/>
          <w:lang w:val="en" w:eastAsia="en-GB"/>
        </w:rPr>
        <w:t xml:space="preserve">, A. (2018) </w:t>
      </w:r>
      <w:r w:rsidRPr="00485294">
        <w:rPr>
          <w:rFonts w:eastAsia="Times New Roman" w:cstheme="minorHAnsi"/>
          <w:i/>
          <w:sz w:val="24"/>
          <w:szCs w:val="24"/>
          <w:lang w:val="en" w:eastAsia="en-GB"/>
        </w:rPr>
        <w:t xml:space="preserve">Re: CIBSE Guide B4 (2016) </w:t>
      </w:r>
      <w:proofErr w:type="spellStart"/>
      <w:r w:rsidRPr="00485294">
        <w:rPr>
          <w:rFonts w:eastAsia="Times New Roman" w:cstheme="minorHAnsi"/>
          <w:i/>
          <w:sz w:val="24"/>
          <w:szCs w:val="24"/>
          <w:lang w:val="en" w:eastAsia="en-GB"/>
        </w:rPr>
        <w:t>Imtech</w:t>
      </w:r>
      <w:proofErr w:type="spellEnd"/>
      <w:r w:rsidRPr="00485294">
        <w:rPr>
          <w:rFonts w:eastAsia="Times New Roman" w:cstheme="minorHAnsi"/>
          <w:i/>
          <w:sz w:val="24"/>
          <w:szCs w:val="24"/>
          <w:lang w:val="en" w:eastAsia="en-GB"/>
        </w:rPr>
        <w:t xml:space="preserve"> comments</w:t>
      </w:r>
      <w:r w:rsidRPr="00485294">
        <w:rPr>
          <w:rFonts w:eastAsia="Times New Roman" w:cstheme="minorHAnsi"/>
          <w:sz w:val="24"/>
          <w:szCs w:val="24"/>
          <w:lang w:val="en" w:eastAsia="en-GB"/>
        </w:rPr>
        <w:t>. Personal e-mail to: S. Zekic, 22 October.</w:t>
      </w:r>
    </w:p>
    <w:p w14:paraId="55895F28" w14:textId="77777777" w:rsidR="00854194" w:rsidRPr="00854194" w:rsidRDefault="00854194" w:rsidP="00854194">
      <w:pPr>
        <w:ind w:left="-76"/>
        <w:rPr>
          <w:rFonts w:eastAsia="Times New Roman" w:cstheme="minorHAnsi"/>
          <w:sz w:val="24"/>
          <w:szCs w:val="24"/>
          <w:lang w:val="en" w:eastAsia="en-GB"/>
        </w:rPr>
      </w:pPr>
      <w:r w:rsidRPr="00854194">
        <w:rPr>
          <w:rFonts w:eastAsia="Times New Roman" w:cstheme="minorHAnsi"/>
          <w:sz w:val="24"/>
          <w:szCs w:val="24"/>
          <w:lang w:val="en" w:eastAsia="en-GB"/>
        </w:rPr>
        <w:t xml:space="preserve">Nelson, P. A. et al. (1983) </w:t>
      </w:r>
      <w:proofErr w:type="gramStart"/>
      <w:r w:rsidRPr="00854194">
        <w:rPr>
          <w:rFonts w:eastAsia="Times New Roman" w:cstheme="minorHAnsi"/>
          <w:sz w:val="24"/>
          <w:szCs w:val="24"/>
          <w:lang w:val="en" w:eastAsia="en-GB"/>
        </w:rPr>
        <w:t>The</w:t>
      </w:r>
      <w:proofErr w:type="gramEnd"/>
      <w:r w:rsidRPr="00854194">
        <w:rPr>
          <w:rFonts w:eastAsia="Times New Roman" w:cstheme="minorHAnsi"/>
          <w:sz w:val="24"/>
          <w:szCs w:val="24"/>
          <w:lang w:val="en" w:eastAsia="en-GB"/>
        </w:rPr>
        <w:t xml:space="preserve"> measurement of “Breakout” and “Break-in” transmission loss of rectangular duct. In: </w:t>
      </w:r>
      <w:r w:rsidRPr="00854194">
        <w:rPr>
          <w:rFonts w:eastAsia="Times New Roman" w:cstheme="minorHAnsi"/>
          <w:i/>
          <w:sz w:val="24"/>
          <w:szCs w:val="24"/>
          <w:lang w:val="en" w:eastAsia="en-GB"/>
        </w:rPr>
        <w:t>INTER-NOISE and NOISE-CON Congress and Conference Proceedings, InterNoise83</w:t>
      </w:r>
      <w:r w:rsidRPr="00854194">
        <w:rPr>
          <w:rFonts w:eastAsia="Times New Roman" w:cstheme="minorHAnsi"/>
          <w:sz w:val="24"/>
          <w:szCs w:val="24"/>
          <w:lang w:val="en" w:eastAsia="en-GB"/>
        </w:rPr>
        <w:t xml:space="preserve">, Edinburgh Scotland, July 1983 </w:t>
      </w:r>
    </w:p>
    <w:p w14:paraId="12146DCE" w14:textId="77777777" w:rsidR="00854194" w:rsidRPr="00854194" w:rsidRDefault="00854194" w:rsidP="00854194">
      <w:pPr>
        <w:ind w:left="-76"/>
        <w:rPr>
          <w:rFonts w:eastAsia="Times New Roman" w:cstheme="minorHAnsi"/>
          <w:sz w:val="24"/>
          <w:szCs w:val="24"/>
          <w:lang w:val="en" w:eastAsia="en-GB"/>
        </w:rPr>
      </w:pPr>
      <w:proofErr w:type="spellStart"/>
      <w:proofErr w:type="gramStart"/>
      <w:r w:rsidRPr="00854194">
        <w:rPr>
          <w:rFonts w:eastAsia="Times New Roman" w:cstheme="minorHAnsi"/>
          <w:sz w:val="24"/>
          <w:szCs w:val="24"/>
          <w:lang w:val="en" w:eastAsia="en-GB"/>
        </w:rPr>
        <w:t>Nuaire</w:t>
      </w:r>
      <w:proofErr w:type="spellEnd"/>
      <w:r w:rsidRPr="00854194">
        <w:rPr>
          <w:rFonts w:eastAsia="Times New Roman" w:cstheme="minorHAnsi"/>
          <w:sz w:val="24"/>
          <w:szCs w:val="24"/>
          <w:lang w:val="en" w:eastAsia="en-GB"/>
        </w:rPr>
        <w:t xml:space="preserve">, 2016, </w:t>
      </w:r>
      <w:proofErr w:type="spellStart"/>
      <w:r w:rsidRPr="00854194">
        <w:rPr>
          <w:rFonts w:eastAsia="Times New Roman" w:cstheme="minorHAnsi"/>
          <w:sz w:val="24"/>
          <w:szCs w:val="24"/>
          <w:lang w:val="en" w:eastAsia="en-GB"/>
        </w:rPr>
        <w:t>Ductmaster</w:t>
      </w:r>
      <w:proofErr w:type="spellEnd"/>
      <w:r w:rsidRPr="00854194">
        <w:rPr>
          <w:rFonts w:eastAsia="Times New Roman" w:cstheme="minorHAnsi"/>
          <w:sz w:val="24"/>
          <w:szCs w:val="24"/>
          <w:lang w:val="en" w:eastAsia="en-GB"/>
        </w:rPr>
        <w:t xml:space="preserve">, </w:t>
      </w:r>
      <w:r w:rsidRPr="00854194">
        <w:rPr>
          <w:rFonts w:eastAsia="Times New Roman" w:cstheme="minorHAnsi"/>
          <w:i/>
          <w:sz w:val="24"/>
          <w:szCs w:val="24"/>
          <w:lang w:val="en" w:eastAsia="en-GB"/>
        </w:rPr>
        <w:t>Ducting and Ancillaries.</w:t>
      </w:r>
      <w:proofErr w:type="gramEnd"/>
    </w:p>
    <w:p w14:paraId="34C53D5F" w14:textId="77777777" w:rsidR="00854194" w:rsidRPr="00854194" w:rsidRDefault="00854194" w:rsidP="00854194">
      <w:pPr>
        <w:ind w:left="-76"/>
        <w:rPr>
          <w:rFonts w:eastAsia="Times New Roman" w:cstheme="minorHAnsi"/>
          <w:sz w:val="24"/>
          <w:szCs w:val="24"/>
          <w:lang w:val="en" w:eastAsia="en-GB"/>
        </w:rPr>
      </w:pPr>
      <w:proofErr w:type="spellStart"/>
      <w:r w:rsidRPr="00854194">
        <w:rPr>
          <w:rFonts w:eastAsia="Times New Roman" w:cstheme="minorHAnsi"/>
          <w:sz w:val="24"/>
          <w:szCs w:val="24"/>
          <w:lang w:val="en" w:eastAsia="en-GB"/>
        </w:rPr>
        <w:t>Sharland</w:t>
      </w:r>
      <w:proofErr w:type="spellEnd"/>
      <w:r w:rsidRPr="00854194">
        <w:rPr>
          <w:rFonts w:eastAsia="Times New Roman" w:cstheme="minorHAnsi"/>
          <w:sz w:val="24"/>
          <w:szCs w:val="24"/>
          <w:lang w:val="en" w:eastAsia="en-GB"/>
        </w:rPr>
        <w:t xml:space="preserve">, T. (1972) </w:t>
      </w:r>
      <w:proofErr w:type="spellStart"/>
      <w:r w:rsidRPr="00854194">
        <w:rPr>
          <w:rFonts w:eastAsia="Times New Roman" w:cstheme="minorHAnsi"/>
          <w:i/>
          <w:sz w:val="24"/>
          <w:szCs w:val="24"/>
          <w:lang w:val="en" w:eastAsia="en-GB"/>
        </w:rPr>
        <w:t>Flakt</w:t>
      </w:r>
      <w:proofErr w:type="spellEnd"/>
      <w:r w:rsidRPr="00854194">
        <w:rPr>
          <w:rFonts w:eastAsia="Times New Roman" w:cstheme="minorHAnsi"/>
          <w:i/>
          <w:sz w:val="24"/>
          <w:szCs w:val="24"/>
          <w:lang w:val="en" w:eastAsia="en-GB"/>
        </w:rPr>
        <w:t xml:space="preserve"> Woods Practical Guide to Noise Control.</w:t>
      </w:r>
      <w:r w:rsidRPr="00854194">
        <w:rPr>
          <w:rFonts w:eastAsia="Times New Roman" w:cstheme="minorHAnsi"/>
          <w:sz w:val="24"/>
          <w:szCs w:val="24"/>
          <w:lang w:val="en" w:eastAsia="en-GB"/>
        </w:rPr>
        <w:t xml:space="preserve"> Colchester: </w:t>
      </w:r>
      <w:proofErr w:type="spellStart"/>
      <w:r w:rsidRPr="00854194">
        <w:rPr>
          <w:rFonts w:eastAsia="Times New Roman" w:cstheme="minorHAnsi"/>
          <w:sz w:val="24"/>
          <w:szCs w:val="24"/>
          <w:lang w:val="en" w:eastAsia="en-GB"/>
        </w:rPr>
        <w:t>Flakt</w:t>
      </w:r>
      <w:proofErr w:type="spellEnd"/>
      <w:r w:rsidRPr="00854194">
        <w:rPr>
          <w:rFonts w:eastAsia="Times New Roman" w:cstheme="minorHAnsi"/>
          <w:sz w:val="24"/>
          <w:szCs w:val="24"/>
          <w:lang w:val="en" w:eastAsia="en-GB"/>
        </w:rPr>
        <w:t xml:space="preserve"> Woods Ltd.</w:t>
      </w:r>
    </w:p>
    <w:p w14:paraId="0DD02E92" w14:textId="77777777" w:rsidR="00854194" w:rsidRPr="00854194" w:rsidRDefault="00854194" w:rsidP="00854194">
      <w:pPr>
        <w:ind w:left="-76"/>
        <w:rPr>
          <w:rFonts w:eastAsia="Times New Roman" w:cstheme="minorHAnsi"/>
          <w:sz w:val="24"/>
          <w:szCs w:val="24"/>
          <w:lang w:val="en" w:eastAsia="en-GB"/>
        </w:rPr>
      </w:pPr>
      <w:r w:rsidRPr="00854194">
        <w:rPr>
          <w:rFonts w:eastAsia="Times New Roman" w:cstheme="minorHAnsi"/>
          <w:sz w:val="24"/>
          <w:szCs w:val="24"/>
          <w:lang w:val="en" w:eastAsia="en-GB"/>
        </w:rPr>
        <w:t xml:space="preserve">Turner, M. </w:t>
      </w:r>
      <w:proofErr w:type="spellStart"/>
      <w:r w:rsidRPr="00854194">
        <w:rPr>
          <w:rFonts w:eastAsia="Times New Roman" w:cstheme="minorHAnsi"/>
          <w:sz w:val="24"/>
          <w:szCs w:val="24"/>
          <w:lang w:val="en" w:eastAsia="en-GB"/>
        </w:rPr>
        <w:t>Fairhall</w:t>
      </w:r>
      <w:proofErr w:type="spellEnd"/>
      <w:r w:rsidRPr="00854194">
        <w:rPr>
          <w:rFonts w:eastAsia="Times New Roman" w:cstheme="minorHAnsi"/>
          <w:sz w:val="24"/>
          <w:szCs w:val="24"/>
          <w:lang w:val="en" w:eastAsia="en-GB"/>
        </w:rPr>
        <w:t xml:space="preserve">, D. (1989) </w:t>
      </w:r>
      <w:r w:rsidRPr="00854194">
        <w:rPr>
          <w:rFonts w:eastAsia="Times New Roman" w:cstheme="minorHAnsi"/>
          <w:i/>
          <w:sz w:val="24"/>
          <w:szCs w:val="24"/>
          <w:lang w:val="en" w:eastAsia="en-GB"/>
        </w:rPr>
        <w:t>The Division of Sound power at duct branches</w:t>
      </w:r>
      <w:r w:rsidRPr="00854194">
        <w:rPr>
          <w:rFonts w:eastAsia="Times New Roman" w:cstheme="minorHAnsi"/>
          <w:sz w:val="24"/>
          <w:szCs w:val="24"/>
          <w:lang w:val="en" w:eastAsia="en-GB"/>
        </w:rPr>
        <w:t>, IOA.</w:t>
      </w:r>
    </w:p>
    <w:p w14:paraId="06974E57" w14:textId="77777777" w:rsidR="00854194" w:rsidRPr="00854194" w:rsidRDefault="00854194" w:rsidP="00854194">
      <w:pPr>
        <w:ind w:left="-76"/>
        <w:rPr>
          <w:rFonts w:eastAsia="Times New Roman" w:cstheme="minorHAnsi"/>
          <w:sz w:val="24"/>
          <w:szCs w:val="24"/>
          <w:lang w:val="en" w:eastAsia="en-GB"/>
        </w:rPr>
      </w:pPr>
      <w:proofErr w:type="spellStart"/>
      <w:proofErr w:type="gramStart"/>
      <w:r w:rsidRPr="00854194">
        <w:rPr>
          <w:rFonts w:eastAsia="Times New Roman" w:cstheme="minorHAnsi"/>
          <w:sz w:val="24"/>
          <w:szCs w:val="24"/>
          <w:lang w:val="en" w:eastAsia="en-GB"/>
        </w:rPr>
        <w:t>Ukpoho</w:t>
      </w:r>
      <w:proofErr w:type="spellEnd"/>
      <w:r w:rsidRPr="00854194">
        <w:rPr>
          <w:rFonts w:eastAsia="Times New Roman" w:cstheme="minorHAnsi"/>
          <w:sz w:val="24"/>
          <w:szCs w:val="24"/>
          <w:lang w:val="en" w:eastAsia="en-GB"/>
        </w:rPr>
        <w:t xml:space="preserve">, A. U., Oldham, D.J. (1991) </w:t>
      </w:r>
      <w:r w:rsidRPr="00854194">
        <w:rPr>
          <w:rFonts w:eastAsia="Times New Roman" w:cstheme="minorHAnsi"/>
          <w:i/>
          <w:sz w:val="24"/>
          <w:szCs w:val="24"/>
          <w:lang w:val="en" w:eastAsia="en-GB"/>
        </w:rPr>
        <w:t>Regenerated Noise Levels due to closely spaced Duct Elements</w:t>
      </w:r>
      <w:r w:rsidRPr="00854194">
        <w:rPr>
          <w:rFonts w:eastAsia="Times New Roman" w:cstheme="minorHAnsi"/>
          <w:sz w:val="24"/>
          <w:szCs w:val="24"/>
          <w:lang w:val="en" w:eastAsia="en-GB"/>
        </w:rPr>
        <w:t>, PIOA.</w:t>
      </w:r>
      <w:proofErr w:type="gramEnd"/>
    </w:p>
    <w:p w14:paraId="75A51507" w14:textId="77777777" w:rsidR="00854194" w:rsidRPr="00854194" w:rsidRDefault="00854194" w:rsidP="00854194">
      <w:pPr>
        <w:ind w:left="-76"/>
        <w:rPr>
          <w:rFonts w:eastAsia="Times New Roman" w:cstheme="minorHAnsi"/>
          <w:sz w:val="24"/>
          <w:szCs w:val="24"/>
          <w:lang w:val="en" w:eastAsia="en-GB"/>
        </w:rPr>
      </w:pPr>
      <w:r w:rsidRPr="00854194">
        <w:rPr>
          <w:rFonts w:eastAsia="Times New Roman" w:cstheme="minorHAnsi"/>
          <w:sz w:val="24"/>
          <w:szCs w:val="24"/>
          <w:lang w:val="en" w:eastAsia="en-GB"/>
        </w:rPr>
        <w:t xml:space="preserve">Vent </w:t>
      </w:r>
      <w:proofErr w:type="spellStart"/>
      <w:r w:rsidRPr="00854194">
        <w:rPr>
          <w:rFonts w:eastAsia="Times New Roman" w:cstheme="minorHAnsi"/>
          <w:sz w:val="24"/>
          <w:szCs w:val="24"/>
          <w:lang w:val="en" w:eastAsia="en-GB"/>
        </w:rPr>
        <w:t>Axia</w:t>
      </w:r>
      <w:proofErr w:type="spellEnd"/>
      <w:r w:rsidRPr="00854194">
        <w:rPr>
          <w:rFonts w:eastAsia="Times New Roman" w:cstheme="minorHAnsi"/>
          <w:sz w:val="24"/>
          <w:szCs w:val="24"/>
          <w:lang w:val="en" w:eastAsia="en-GB"/>
        </w:rPr>
        <w:t xml:space="preserve"> (2017) </w:t>
      </w:r>
      <w:r w:rsidRPr="00854194">
        <w:rPr>
          <w:rFonts w:eastAsia="Times New Roman" w:cstheme="minorHAnsi"/>
          <w:i/>
          <w:sz w:val="24"/>
          <w:szCs w:val="24"/>
          <w:lang w:val="en" w:eastAsia="en-GB"/>
        </w:rPr>
        <w:t>Specification Range</w:t>
      </w:r>
      <w:r w:rsidRPr="00854194">
        <w:rPr>
          <w:rFonts w:eastAsia="Times New Roman" w:cstheme="minorHAnsi"/>
          <w:sz w:val="24"/>
          <w:szCs w:val="24"/>
          <w:lang w:val="en" w:eastAsia="en-GB"/>
        </w:rPr>
        <w:t>, 11</w:t>
      </w:r>
      <w:r w:rsidRPr="00854194">
        <w:rPr>
          <w:rFonts w:eastAsia="Times New Roman" w:cstheme="minorHAnsi"/>
          <w:sz w:val="24"/>
          <w:szCs w:val="24"/>
          <w:vertAlign w:val="superscript"/>
          <w:lang w:val="en" w:eastAsia="en-GB"/>
        </w:rPr>
        <w:t>th</w:t>
      </w:r>
      <w:r w:rsidRPr="00854194">
        <w:rPr>
          <w:rFonts w:eastAsia="Times New Roman" w:cstheme="minorHAnsi"/>
          <w:sz w:val="24"/>
          <w:szCs w:val="24"/>
          <w:lang w:val="en" w:eastAsia="en-GB"/>
        </w:rPr>
        <w:t xml:space="preserve"> Edition, Vent </w:t>
      </w:r>
      <w:proofErr w:type="spellStart"/>
      <w:r w:rsidRPr="00854194">
        <w:rPr>
          <w:rFonts w:eastAsia="Times New Roman" w:cstheme="minorHAnsi"/>
          <w:sz w:val="24"/>
          <w:szCs w:val="24"/>
          <w:lang w:val="en" w:eastAsia="en-GB"/>
        </w:rPr>
        <w:t>Axia</w:t>
      </w:r>
      <w:proofErr w:type="spellEnd"/>
      <w:r w:rsidRPr="00854194">
        <w:rPr>
          <w:rFonts w:eastAsia="Times New Roman" w:cstheme="minorHAnsi"/>
          <w:sz w:val="24"/>
          <w:szCs w:val="24"/>
          <w:lang w:val="en" w:eastAsia="en-GB"/>
        </w:rPr>
        <w:t>.</w:t>
      </w:r>
    </w:p>
    <w:sectPr w:rsidR="00854194" w:rsidRPr="008541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CF95" w14:textId="77777777" w:rsidR="00714F53" w:rsidRDefault="00714F53" w:rsidP="00F821B0">
      <w:pPr>
        <w:spacing w:after="0" w:line="240" w:lineRule="auto"/>
      </w:pPr>
      <w:r>
        <w:separator/>
      </w:r>
    </w:p>
  </w:endnote>
  <w:endnote w:type="continuationSeparator" w:id="0">
    <w:p w14:paraId="24B9730C" w14:textId="77777777" w:rsidR="00714F53" w:rsidRDefault="00714F53" w:rsidP="00F8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6B58C" w14:textId="77777777" w:rsidR="00714F53" w:rsidRDefault="00714F53" w:rsidP="00F821B0">
      <w:pPr>
        <w:spacing w:after="0" w:line="240" w:lineRule="auto"/>
      </w:pPr>
      <w:r>
        <w:separator/>
      </w:r>
    </w:p>
  </w:footnote>
  <w:footnote w:type="continuationSeparator" w:id="0">
    <w:p w14:paraId="61159300" w14:textId="77777777" w:rsidR="00714F53" w:rsidRDefault="00714F53" w:rsidP="00F821B0">
      <w:pPr>
        <w:spacing w:after="0" w:line="240" w:lineRule="auto"/>
      </w:pPr>
      <w:r>
        <w:continuationSeparator/>
      </w:r>
    </w:p>
  </w:footnote>
  <w:footnote w:id="1">
    <w:p w14:paraId="6CDCA953" w14:textId="77777777" w:rsidR="00E414E1" w:rsidRPr="00F821B0" w:rsidRDefault="00E414E1" w:rsidP="00F821B0">
      <w:pPr>
        <w:autoSpaceDE w:val="0"/>
        <w:autoSpaceDN w:val="0"/>
        <w:adjustRightInd w:val="0"/>
        <w:spacing w:after="0" w:line="240" w:lineRule="auto"/>
        <w:rPr>
          <w:lang w:val="en-GB"/>
        </w:rPr>
      </w:pPr>
      <w:r>
        <w:rPr>
          <w:rStyle w:val="FootnoteReference"/>
        </w:rPr>
        <w:footnoteRef/>
      </w:r>
      <w:r>
        <w:t xml:space="preserve"> </w:t>
      </w:r>
      <w:r>
        <w:rPr>
          <w:rFonts w:cstheme="minorHAnsi"/>
          <w:sz w:val="24"/>
          <w:szCs w:val="24"/>
          <w:lang w:val="en-GB"/>
        </w:rPr>
        <w:t>suzana.zekic@imtech.co.uk</w:t>
      </w:r>
    </w:p>
  </w:footnote>
  <w:footnote w:id="2">
    <w:p w14:paraId="3188269E" w14:textId="375CA45A" w:rsidR="00E414E1" w:rsidRPr="00F821B0" w:rsidRDefault="00E414E1" w:rsidP="009367A3">
      <w:pPr>
        <w:autoSpaceDE w:val="0"/>
        <w:autoSpaceDN w:val="0"/>
        <w:adjustRightInd w:val="0"/>
        <w:spacing w:after="0" w:line="240" w:lineRule="auto"/>
        <w:rPr>
          <w:lang w:val="en-GB"/>
        </w:rPr>
      </w:pPr>
      <w:r>
        <w:rPr>
          <w:rStyle w:val="FootnoteReference"/>
        </w:rPr>
        <w:footnoteRef/>
      </w:r>
      <w:r>
        <w:t xml:space="preserve"> </w:t>
      </w:r>
      <w:r w:rsidRPr="00F821B0">
        <w:rPr>
          <w:rFonts w:cstheme="minorHAnsi"/>
          <w:sz w:val="24"/>
          <w:szCs w:val="24"/>
          <w:lang w:val="en-GB"/>
        </w:rPr>
        <w:t>gomezagl@lsbu.ac.uk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751A"/>
    <w:multiLevelType w:val="hybridMultilevel"/>
    <w:tmpl w:val="7A023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1C1155F"/>
    <w:multiLevelType w:val="hybridMultilevel"/>
    <w:tmpl w:val="0FCC8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2B888708">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25822F6"/>
    <w:multiLevelType w:val="hybridMultilevel"/>
    <w:tmpl w:val="D264DE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A2C4910"/>
    <w:multiLevelType w:val="hybridMultilevel"/>
    <w:tmpl w:val="B2AAA8A4"/>
    <w:lvl w:ilvl="0" w:tplc="2348C7C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173259"/>
    <w:multiLevelType w:val="hybridMultilevel"/>
    <w:tmpl w:val="69C2A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A767A86"/>
    <w:multiLevelType w:val="hybridMultilevel"/>
    <w:tmpl w:val="ECDA069C"/>
    <w:lvl w:ilvl="0" w:tplc="49D840A4">
      <w:start w:val="1"/>
      <w:numFmt w:val="decimal"/>
      <w:lvlText w:val="%1."/>
      <w:lvlJc w:val="left"/>
      <w:pPr>
        <w:ind w:left="720" w:hanging="360"/>
      </w:pPr>
    </w:lvl>
    <w:lvl w:ilvl="1" w:tplc="2F7AC5F8">
      <w:start w:val="1"/>
      <w:numFmt w:val="lowerLetter"/>
      <w:lvlText w:val="%2."/>
      <w:lvlJc w:val="left"/>
      <w:pPr>
        <w:ind w:left="1440" w:hanging="360"/>
      </w:pPr>
    </w:lvl>
    <w:lvl w:ilvl="2" w:tplc="08090001">
      <w:start w:val="1"/>
      <w:numFmt w:val="bullet"/>
      <w:lvlText w:val=""/>
      <w:lvlJc w:val="left"/>
      <w:pPr>
        <w:ind w:left="2160" w:hanging="360"/>
      </w:pPr>
      <w:rPr>
        <w:rFonts w:ascii="Symbol" w:hAnsi="Symbol" w:hint="default"/>
      </w:rPr>
    </w:lvl>
    <w:lvl w:ilvl="3" w:tplc="FF9EDCDA">
      <w:start w:val="1"/>
      <w:numFmt w:val="bullet"/>
      <w:lvlText w:val=""/>
      <w:lvlJc w:val="left"/>
      <w:pPr>
        <w:ind w:left="2880" w:hanging="360"/>
      </w:pPr>
      <w:rPr>
        <w:rFonts w:ascii="Symbol" w:hAnsi="Symbol" w:hint="default"/>
      </w:rPr>
    </w:lvl>
    <w:lvl w:ilvl="4" w:tplc="49CA613A">
      <w:start w:val="1"/>
      <w:numFmt w:val="bullet"/>
      <w:lvlText w:val="o"/>
      <w:lvlJc w:val="left"/>
      <w:pPr>
        <w:ind w:left="3600" w:hanging="360"/>
      </w:pPr>
      <w:rPr>
        <w:rFonts w:ascii="Courier New" w:hAnsi="Courier New" w:cs="Courier New" w:hint="default"/>
      </w:rPr>
    </w:lvl>
    <w:lvl w:ilvl="5" w:tplc="59FC93DC">
      <w:start w:val="1"/>
      <w:numFmt w:val="bullet"/>
      <w:lvlText w:val=""/>
      <w:lvlJc w:val="left"/>
      <w:pPr>
        <w:ind w:left="4320" w:hanging="360"/>
      </w:pPr>
      <w:rPr>
        <w:rFonts w:ascii="Wingdings" w:hAnsi="Wingdings" w:hint="default"/>
      </w:rPr>
    </w:lvl>
    <w:lvl w:ilvl="6" w:tplc="0A06EF3E">
      <w:start w:val="1"/>
      <w:numFmt w:val="bullet"/>
      <w:lvlText w:val=""/>
      <w:lvlJc w:val="left"/>
      <w:pPr>
        <w:ind w:left="5040" w:hanging="360"/>
      </w:pPr>
      <w:rPr>
        <w:rFonts w:ascii="Symbol" w:hAnsi="Symbol" w:hint="default"/>
      </w:rPr>
    </w:lvl>
    <w:lvl w:ilvl="7" w:tplc="E3E20280">
      <w:start w:val="1"/>
      <w:numFmt w:val="bullet"/>
      <w:lvlText w:val="o"/>
      <w:lvlJc w:val="left"/>
      <w:pPr>
        <w:ind w:left="5760" w:hanging="360"/>
      </w:pPr>
      <w:rPr>
        <w:rFonts w:ascii="Courier New" w:hAnsi="Courier New" w:cs="Courier New" w:hint="default"/>
      </w:rPr>
    </w:lvl>
    <w:lvl w:ilvl="8" w:tplc="22884412">
      <w:start w:val="1"/>
      <w:numFmt w:val="bullet"/>
      <w:lvlText w:val=""/>
      <w:lvlJc w:val="left"/>
      <w:pPr>
        <w:ind w:left="6480" w:hanging="360"/>
      </w:pPr>
      <w:rPr>
        <w:rFonts w:ascii="Wingdings" w:hAnsi="Wingdings" w:hint="default"/>
      </w:rPr>
    </w:lvl>
  </w:abstractNum>
  <w:abstractNum w:abstractNumId="6">
    <w:nsid w:val="78702271"/>
    <w:multiLevelType w:val="hybridMultilevel"/>
    <w:tmpl w:val="ABC6705E"/>
    <w:lvl w:ilvl="0" w:tplc="610800AC">
      <w:start w:val="1"/>
      <w:numFmt w:val="decimal"/>
      <w:lvlText w:val="%1."/>
      <w:lvlJc w:val="left"/>
      <w:pPr>
        <w:ind w:left="644" w:hanging="360"/>
      </w:pPr>
    </w:lvl>
    <w:lvl w:ilvl="1" w:tplc="30849F74">
      <w:start w:val="1"/>
      <w:numFmt w:val="decimal"/>
      <w:lvlText w:val="%2."/>
      <w:lvlJc w:val="left"/>
      <w:pPr>
        <w:ind w:left="1364" w:hanging="360"/>
      </w:pPr>
    </w:lvl>
    <w:lvl w:ilvl="2" w:tplc="BFCA3016">
      <w:start w:val="1"/>
      <w:numFmt w:val="bullet"/>
      <w:lvlText w:val=""/>
      <w:lvlJc w:val="left"/>
      <w:pPr>
        <w:ind w:left="2084" w:hanging="360"/>
      </w:pPr>
      <w:rPr>
        <w:rFonts w:ascii="Wingdings" w:hAnsi="Wingdings" w:hint="default"/>
      </w:rPr>
    </w:lvl>
    <w:lvl w:ilvl="3" w:tplc="2B888708">
      <w:start w:val="1"/>
      <w:numFmt w:val="bullet"/>
      <w:lvlText w:val=""/>
      <w:lvlJc w:val="left"/>
      <w:pPr>
        <w:ind w:left="2804" w:hanging="360"/>
      </w:pPr>
      <w:rPr>
        <w:rFonts w:ascii="Symbol" w:hAnsi="Symbol" w:hint="default"/>
      </w:rPr>
    </w:lvl>
    <w:lvl w:ilvl="4" w:tplc="A68CD694">
      <w:start w:val="1"/>
      <w:numFmt w:val="bullet"/>
      <w:lvlText w:val="o"/>
      <w:lvlJc w:val="left"/>
      <w:pPr>
        <w:ind w:left="3524" w:hanging="360"/>
      </w:pPr>
      <w:rPr>
        <w:rFonts w:ascii="Courier New" w:hAnsi="Courier New" w:cs="Courier New" w:hint="default"/>
      </w:rPr>
    </w:lvl>
    <w:lvl w:ilvl="5" w:tplc="85D6C510">
      <w:start w:val="1"/>
      <w:numFmt w:val="bullet"/>
      <w:lvlText w:val=""/>
      <w:lvlJc w:val="left"/>
      <w:pPr>
        <w:ind w:left="4244" w:hanging="360"/>
      </w:pPr>
      <w:rPr>
        <w:rFonts w:ascii="Wingdings" w:hAnsi="Wingdings" w:hint="default"/>
      </w:rPr>
    </w:lvl>
    <w:lvl w:ilvl="6" w:tplc="AC06148E">
      <w:start w:val="1"/>
      <w:numFmt w:val="bullet"/>
      <w:lvlText w:val=""/>
      <w:lvlJc w:val="left"/>
      <w:pPr>
        <w:ind w:left="4964" w:hanging="360"/>
      </w:pPr>
      <w:rPr>
        <w:rFonts w:ascii="Symbol" w:hAnsi="Symbol" w:hint="default"/>
      </w:rPr>
    </w:lvl>
    <w:lvl w:ilvl="7" w:tplc="E7ECD2DA">
      <w:start w:val="1"/>
      <w:numFmt w:val="bullet"/>
      <w:lvlText w:val="o"/>
      <w:lvlJc w:val="left"/>
      <w:pPr>
        <w:ind w:left="5684" w:hanging="360"/>
      </w:pPr>
      <w:rPr>
        <w:rFonts w:ascii="Courier New" w:hAnsi="Courier New" w:cs="Courier New" w:hint="default"/>
      </w:rPr>
    </w:lvl>
    <w:lvl w:ilvl="8" w:tplc="7DE65BCC">
      <w:start w:val="1"/>
      <w:numFmt w:val="bullet"/>
      <w:lvlText w:val=""/>
      <w:lvlJc w:val="left"/>
      <w:pPr>
        <w:ind w:left="6404" w:hanging="360"/>
      </w:pPr>
      <w:rPr>
        <w:rFonts w:ascii="Wingdings" w:hAnsi="Wingdings" w:hint="default"/>
      </w:rPr>
    </w:lvl>
  </w:abstractNum>
  <w:abstractNum w:abstractNumId="7">
    <w:nsid w:val="7C1E525E"/>
    <w:multiLevelType w:val="hybridMultilevel"/>
    <w:tmpl w:val="4BFECD8A"/>
    <w:lvl w:ilvl="0" w:tplc="BF0829E2">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num>
  <w:num w:numId="4">
    <w:abstractNumId w:val="3"/>
  </w:num>
  <w:num w:numId="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num>
  <w:num w:numId="7">
    <w:abstractNumId w:val="3"/>
  </w:num>
  <w:num w:numId="8">
    <w:abstractNumId w:val="3"/>
    <w:lvlOverride w:ilvl="0">
      <w:startOverride w:val="1"/>
    </w:lvlOverride>
  </w:num>
  <w:num w:numId="9">
    <w:abstractNumId w:val="3"/>
  </w:num>
  <w:num w:numId="10">
    <w:abstractNumId w:val="5"/>
  </w:num>
  <w:num w:numId="11">
    <w:abstractNumId w:val="2"/>
  </w:num>
  <w:num w:numId="12">
    <w:abstractNumId w:val="0"/>
  </w:num>
  <w:num w:numId="13">
    <w:abstractNumId w:val="3"/>
  </w:num>
  <w:num w:numId="14">
    <w:abstractNumId w:val="3"/>
  </w:num>
  <w:num w:numId="15">
    <w:abstractNumId w:val="0"/>
  </w:num>
  <w:num w:numId="16">
    <w:abstractNumId w:val="3"/>
    <w:lvlOverride w:ilvl="0">
      <w:startOverride w:val="1"/>
    </w:lvlOverride>
  </w:num>
  <w:num w:numId="17">
    <w:abstractNumId w:val="3"/>
  </w:num>
  <w:num w:numId="18">
    <w:abstractNumId w:val="3"/>
    <w:lvlOverride w:ilvl="0">
      <w:startOverride w:val="1"/>
    </w:lvlOverride>
  </w:num>
  <w:num w:numId="19">
    <w:abstractNumId w:val="3"/>
  </w:num>
  <w:num w:numId="20">
    <w:abstractNumId w:val="3"/>
  </w:num>
  <w:num w:numId="21">
    <w:abstractNumId w:val="3"/>
  </w:num>
  <w:num w:numId="22">
    <w:abstractNumId w:val="3"/>
  </w:num>
  <w:num w:numId="23">
    <w:abstractNumId w:val="5"/>
  </w:num>
  <w:num w:numId="24">
    <w:abstractNumId w:val="4"/>
  </w:num>
  <w:num w:numId="25">
    <w:abstractNumId w:val="6"/>
  </w:num>
  <w:num w:numId="26">
    <w:abstractNumId w:val="1"/>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W2MDc3szQ3NTAEAiUdpeDU4uLM/DyQAkODWgAOfnOQLQAAAA=="/>
  </w:docVars>
  <w:rsids>
    <w:rsidRoot w:val="002B30EC"/>
    <w:rsid w:val="00001202"/>
    <w:rsid w:val="000014BE"/>
    <w:rsid w:val="000031E5"/>
    <w:rsid w:val="00010A92"/>
    <w:rsid w:val="000143E5"/>
    <w:rsid w:val="00015D5D"/>
    <w:rsid w:val="00025296"/>
    <w:rsid w:val="00037850"/>
    <w:rsid w:val="00040B51"/>
    <w:rsid w:val="00055CE1"/>
    <w:rsid w:val="00065E14"/>
    <w:rsid w:val="0007516B"/>
    <w:rsid w:val="000803B5"/>
    <w:rsid w:val="00081C13"/>
    <w:rsid w:val="000A1BE7"/>
    <w:rsid w:val="000B510E"/>
    <w:rsid w:val="000D105C"/>
    <w:rsid w:val="000D5775"/>
    <w:rsid w:val="000D672F"/>
    <w:rsid w:val="000D7388"/>
    <w:rsid w:val="000D779F"/>
    <w:rsid w:val="000E1905"/>
    <w:rsid w:val="000E4FF7"/>
    <w:rsid w:val="000E627C"/>
    <w:rsid w:val="000F656D"/>
    <w:rsid w:val="00111299"/>
    <w:rsid w:val="00113CC7"/>
    <w:rsid w:val="001146BD"/>
    <w:rsid w:val="001175D2"/>
    <w:rsid w:val="0013106B"/>
    <w:rsid w:val="001406E6"/>
    <w:rsid w:val="001526D1"/>
    <w:rsid w:val="00164387"/>
    <w:rsid w:val="00165925"/>
    <w:rsid w:val="001B24EC"/>
    <w:rsid w:val="001B3B52"/>
    <w:rsid w:val="001C1712"/>
    <w:rsid w:val="001C7A9B"/>
    <w:rsid w:val="001E1058"/>
    <w:rsid w:val="001E11DC"/>
    <w:rsid w:val="001E30C5"/>
    <w:rsid w:val="001E3B7C"/>
    <w:rsid w:val="001E65A7"/>
    <w:rsid w:val="001F5B8D"/>
    <w:rsid w:val="001F5E55"/>
    <w:rsid w:val="0020366B"/>
    <w:rsid w:val="00205983"/>
    <w:rsid w:val="00205D7D"/>
    <w:rsid w:val="002070FD"/>
    <w:rsid w:val="0021188C"/>
    <w:rsid w:val="00226894"/>
    <w:rsid w:val="002309EF"/>
    <w:rsid w:val="00231285"/>
    <w:rsid w:val="002A6998"/>
    <w:rsid w:val="002B30EC"/>
    <w:rsid w:val="002C0F09"/>
    <w:rsid w:val="002C418D"/>
    <w:rsid w:val="002D1DFE"/>
    <w:rsid w:val="002E22BF"/>
    <w:rsid w:val="002E3D40"/>
    <w:rsid w:val="002F060A"/>
    <w:rsid w:val="002F5CC7"/>
    <w:rsid w:val="002F7508"/>
    <w:rsid w:val="003219D8"/>
    <w:rsid w:val="0033501D"/>
    <w:rsid w:val="0034574B"/>
    <w:rsid w:val="00351124"/>
    <w:rsid w:val="00355803"/>
    <w:rsid w:val="00355CB7"/>
    <w:rsid w:val="00356339"/>
    <w:rsid w:val="00364D06"/>
    <w:rsid w:val="00386F4D"/>
    <w:rsid w:val="00387F26"/>
    <w:rsid w:val="003935A9"/>
    <w:rsid w:val="003A024A"/>
    <w:rsid w:val="003A25FA"/>
    <w:rsid w:val="003B7954"/>
    <w:rsid w:val="003D5ADD"/>
    <w:rsid w:val="003E06D9"/>
    <w:rsid w:val="003E5B31"/>
    <w:rsid w:val="0041741A"/>
    <w:rsid w:val="0045527E"/>
    <w:rsid w:val="00461DA1"/>
    <w:rsid w:val="00461E9E"/>
    <w:rsid w:val="00465233"/>
    <w:rsid w:val="004746AB"/>
    <w:rsid w:val="004750C4"/>
    <w:rsid w:val="0047591F"/>
    <w:rsid w:val="00475EEF"/>
    <w:rsid w:val="00485294"/>
    <w:rsid w:val="00487653"/>
    <w:rsid w:val="004913F1"/>
    <w:rsid w:val="004923B9"/>
    <w:rsid w:val="00496C53"/>
    <w:rsid w:val="004B1EC1"/>
    <w:rsid w:val="004C2AFC"/>
    <w:rsid w:val="005010D5"/>
    <w:rsid w:val="00506966"/>
    <w:rsid w:val="00513D03"/>
    <w:rsid w:val="005325AC"/>
    <w:rsid w:val="00534C92"/>
    <w:rsid w:val="005418B2"/>
    <w:rsid w:val="00547C6E"/>
    <w:rsid w:val="005529B5"/>
    <w:rsid w:val="005571CD"/>
    <w:rsid w:val="005662F3"/>
    <w:rsid w:val="00577800"/>
    <w:rsid w:val="005B4C1E"/>
    <w:rsid w:val="005C1C7B"/>
    <w:rsid w:val="005D4450"/>
    <w:rsid w:val="005E1360"/>
    <w:rsid w:val="005F2368"/>
    <w:rsid w:val="005F33A4"/>
    <w:rsid w:val="005F63CA"/>
    <w:rsid w:val="006013DE"/>
    <w:rsid w:val="00602196"/>
    <w:rsid w:val="006069FF"/>
    <w:rsid w:val="00620BBE"/>
    <w:rsid w:val="00636A78"/>
    <w:rsid w:val="00651144"/>
    <w:rsid w:val="0065428A"/>
    <w:rsid w:val="00673331"/>
    <w:rsid w:val="006768EA"/>
    <w:rsid w:val="006804A0"/>
    <w:rsid w:val="006C0998"/>
    <w:rsid w:val="006C57DE"/>
    <w:rsid w:val="006D0967"/>
    <w:rsid w:val="006E4B5F"/>
    <w:rsid w:val="006E6FFA"/>
    <w:rsid w:val="006F78D0"/>
    <w:rsid w:val="0070158C"/>
    <w:rsid w:val="00705220"/>
    <w:rsid w:val="00707AF2"/>
    <w:rsid w:val="00714F53"/>
    <w:rsid w:val="00715487"/>
    <w:rsid w:val="007239B8"/>
    <w:rsid w:val="00730A6F"/>
    <w:rsid w:val="007327A0"/>
    <w:rsid w:val="007510F2"/>
    <w:rsid w:val="0076133F"/>
    <w:rsid w:val="007632FA"/>
    <w:rsid w:val="0077737B"/>
    <w:rsid w:val="00785331"/>
    <w:rsid w:val="00785B96"/>
    <w:rsid w:val="007A0C0A"/>
    <w:rsid w:val="007B3021"/>
    <w:rsid w:val="007B4F1D"/>
    <w:rsid w:val="007B4F57"/>
    <w:rsid w:val="007D0776"/>
    <w:rsid w:val="007E5AE0"/>
    <w:rsid w:val="007F74D3"/>
    <w:rsid w:val="008467DE"/>
    <w:rsid w:val="00854194"/>
    <w:rsid w:val="00864B71"/>
    <w:rsid w:val="0087245B"/>
    <w:rsid w:val="0088661B"/>
    <w:rsid w:val="00891EA5"/>
    <w:rsid w:val="008A752F"/>
    <w:rsid w:val="008D0359"/>
    <w:rsid w:val="008D684F"/>
    <w:rsid w:val="008F5ED3"/>
    <w:rsid w:val="0090134C"/>
    <w:rsid w:val="00901B66"/>
    <w:rsid w:val="0090571D"/>
    <w:rsid w:val="00911EB9"/>
    <w:rsid w:val="009139D4"/>
    <w:rsid w:val="00921AF0"/>
    <w:rsid w:val="00931711"/>
    <w:rsid w:val="009367A3"/>
    <w:rsid w:val="00943236"/>
    <w:rsid w:val="009465EC"/>
    <w:rsid w:val="00947257"/>
    <w:rsid w:val="00952B45"/>
    <w:rsid w:val="0096121C"/>
    <w:rsid w:val="009852C1"/>
    <w:rsid w:val="00996F04"/>
    <w:rsid w:val="009A633C"/>
    <w:rsid w:val="009B108A"/>
    <w:rsid w:val="009B43FD"/>
    <w:rsid w:val="009B73AC"/>
    <w:rsid w:val="009D0BCF"/>
    <w:rsid w:val="009D63E0"/>
    <w:rsid w:val="009E58A3"/>
    <w:rsid w:val="009F2885"/>
    <w:rsid w:val="009F5827"/>
    <w:rsid w:val="00A13635"/>
    <w:rsid w:val="00A32EC0"/>
    <w:rsid w:val="00A40E7B"/>
    <w:rsid w:val="00A5600D"/>
    <w:rsid w:val="00A578F8"/>
    <w:rsid w:val="00A67C15"/>
    <w:rsid w:val="00A716D4"/>
    <w:rsid w:val="00A81799"/>
    <w:rsid w:val="00A91B4D"/>
    <w:rsid w:val="00A9522B"/>
    <w:rsid w:val="00AB1691"/>
    <w:rsid w:val="00AC1C39"/>
    <w:rsid w:val="00AC2FC8"/>
    <w:rsid w:val="00AC4E9F"/>
    <w:rsid w:val="00AE0C0B"/>
    <w:rsid w:val="00AF2F01"/>
    <w:rsid w:val="00AF486F"/>
    <w:rsid w:val="00AF56EC"/>
    <w:rsid w:val="00B2311E"/>
    <w:rsid w:val="00B4008D"/>
    <w:rsid w:val="00B43E08"/>
    <w:rsid w:val="00B72954"/>
    <w:rsid w:val="00B755E7"/>
    <w:rsid w:val="00B90943"/>
    <w:rsid w:val="00BA1603"/>
    <w:rsid w:val="00BA4F34"/>
    <w:rsid w:val="00BB2C20"/>
    <w:rsid w:val="00BB30F1"/>
    <w:rsid w:val="00BE6675"/>
    <w:rsid w:val="00BF412E"/>
    <w:rsid w:val="00BF6539"/>
    <w:rsid w:val="00C027F2"/>
    <w:rsid w:val="00C16D62"/>
    <w:rsid w:val="00C46C6F"/>
    <w:rsid w:val="00C5762A"/>
    <w:rsid w:val="00C6048C"/>
    <w:rsid w:val="00C60CA2"/>
    <w:rsid w:val="00C6607F"/>
    <w:rsid w:val="00C863E0"/>
    <w:rsid w:val="00C87D14"/>
    <w:rsid w:val="00C93EC2"/>
    <w:rsid w:val="00C96787"/>
    <w:rsid w:val="00CA3616"/>
    <w:rsid w:val="00CA5B40"/>
    <w:rsid w:val="00CB34AD"/>
    <w:rsid w:val="00CC146B"/>
    <w:rsid w:val="00CD394B"/>
    <w:rsid w:val="00CE263C"/>
    <w:rsid w:val="00CF046D"/>
    <w:rsid w:val="00CF0CE9"/>
    <w:rsid w:val="00CF4E10"/>
    <w:rsid w:val="00CF5426"/>
    <w:rsid w:val="00D02470"/>
    <w:rsid w:val="00D1492B"/>
    <w:rsid w:val="00D26EC5"/>
    <w:rsid w:val="00D27288"/>
    <w:rsid w:val="00D35367"/>
    <w:rsid w:val="00D3557F"/>
    <w:rsid w:val="00D520F6"/>
    <w:rsid w:val="00D57C32"/>
    <w:rsid w:val="00D72380"/>
    <w:rsid w:val="00D75D7E"/>
    <w:rsid w:val="00D9653C"/>
    <w:rsid w:val="00D97ED9"/>
    <w:rsid w:val="00DA494F"/>
    <w:rsid w:val="00DB2287"/>
    <w:rsid w:val="00DB52DC"/>
    <w:rsid w:val="00DD5EA1"/>
    <w:rsid w:val="00DD6259"/>
    <w:rsid w:val="00DE04BA"/>
    <w:rsid w:val="00DE3DC5"/>
    <w:rsid w:val="00DF3150"/>
    <w:rsid w:val="00DF67C5"/>
    <w:rsid w:val="00E0318D"/>
    <w:rsid w:val="00E12687"/>
    <w:rsid w:val="00E15C7F"/>
    <w:rsid w:val="00E23ABD"/>
    <w:rsid w:val="00E414E1"/>
    <w:rsid w:val="00E42C54"/>
    <w:rsid w:val="00E45A85"/>
    <w:rsid w:val="00E462C7"/>
    <w:rsid w:val="00E518A8"/>
    <w:rsid w:val="00E52481"/>
    <w:rsid w:val="00E65450"/>
    <w:rsid w:val="00E84BAD"/>
    <w:rsid w:val="00E950D5"/>
    <w:rsid w:val="00EA4AC7"/>
    <w:rsid w:val="00EB284F"/>
    <w:rsid w:val="00EB30AC"/>
    <w:rsid w:val="00EB4AEA"/>
    <w:rsid w:val="00ED4E3B"/>
    <w:rsid w:val="00ED4E83"/>
    <w:rsid w:val="00ED6C58"/>
    <w:rsid w:val="00ED6ECA"/>
    <w:rsid w:val="00EE7D38"/>
    <w:rsid w:val="00EF2703"/>
    <w:rsid w:val="00EF3419"/>
    <w:rsid w:val="00EF5EEB"/>
    <w:rsid w:val="00EF74DF"/>
    <w:rsid w:val="00F05BF3"/>
    <w:rsid w:val="00F23C45"/>
    <w:rsid w:val="00F321E4"/>
    <w:rsid w:val="00F32565"/>
    <w:rsid w:val="00F339EB"/>
    <w:rsid w:val="00F519BB"/>
    <w:rsid w:val="00F5733C"/>
    <w:rsid w:val="00F604EC"/>
    <w:rsid w:val="00F61360"/>
    <w:rsid w:val="00F62A49"/>
    <w:rsid w:val="00F821B0"/>
    <w:rsid w:val="00F837E9"/>
    <w:rsid w:val="00F97327"/>
    <w:rsid w:val="00FA3185"/>
    <w:rsid w:val="00FA61AB"/>
    <w:rsid w:val="00FA66F7"/>
    <w:rsid w:val="00FC0CB9"/>
    <w:rsid w:val="00FC1C1A"/>
    <w:rsid w:val="00FC3CF1"/>
    <w:rsid w:val="00FD00AF"/>
    <w:rsid w:val="00FF3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55"/>
  </w:style>
  <w:style w:type="paragraph" w:styleId="Heading1">
    <w:name w:val="heading 1"/>
    <w:basedOn w:val="Normal"/>
    <w:next w:val="Normal"/>
    <w:link w:val="Heading1Char"/>
    <w:uiPriority w:val="9"/>
    <w:qFormat/>
    <w:rsid w:val="003219D8"/>
    <w:pPr>
      <w:keepNext/>
      <w:keepLines/>
      <w:numPr>
        <w:numId w:val="2"/>
      </w:numPr>
      <w:spacing w:before="480" w:after="0" w:line="240" w:lineRule="auto"/>
      <w:outlineLvl w:val="0"/>
    </w:pPr>
    <w:rPr>
      <w:rFonts w:eastAsiaTheme="majorEastAsia" w:cstheme="minorHAnsi"/>
      <w:b/>
      <w:bCs/>
      <w:sz w:val="28"/>
      <w:szCs w:val="28"/>
      <w:lang w:val="en-GB"/>
    </w:rPr>
  </w:style>
  <w:style w:type="paragraph" w:styleId="Heading2">
    <w:name w:val="heading 2"/>
    <w:basedOn w:val="Normal"/>
    <w:next w:val="Normal"/>
    <w:link w:val="Heading2Char"/>
    <w:uiPriority w:val="9"/>
    <w:unhideWhenUsed/>
    <w:qFormat/>
    <w:rsid w:val="00B755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EC"/>
    <w:rPr>
      <w:rFonts w:ascii="Tahoma" w:hAnsi="Tahoma" w:cs="Tahoma"/>
      <w:sz w:val="16"/>
      <w:szCs w:val="16"/>
    </w:rPr>
  </w:style>
  <w:style w:type="character" w:customStyle="1" w:styleId="Heading1Char">
    <w:name w:val="Heading 1 Char"/>
    <w:basedOn w:val="DefaultParagraphFont"/>
    <w:link w:val="Heading1"/>
    <w:uiPriority w:val="9"/>
    <w:rsid w:val="003219D8"/>
    <w:rPr>
      <w:rFonts w:eastAsiaTheme="majorEastAsia" w:cstheme="minorHAnsi"/>
      <w:b/>
      <w:bCs/>
      <w:sz w:val="28"/>
      <w:szCs w:val="28"/>
      <w:lang w:val="en-GB"/>
    </w:rPr>
  </w:style>
  <w:style w:type="paragraph" w:styleId="Title">
    <w:name w:val="Title"/>
    <w:basedOn w:val="Normal"/>
    <w:next w:val="Normal"/>
    <w:link w:val="TitleChar"/>
    <w:uiPriority w:val="10"/>
    <w:qFormat/>
    <w:rsid w:val="00B755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5E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755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70FD"/>
    <w:pPr>
      <w:ind w:left="720"/>
      <w:contextualSpacing/>
    </w:pPr>
  </w:style>
  <w:style w:type="character" w:styleId="Hyperlink">
    <w:name w:val="Hyperlink"/>
    <w:basedOn w:val="DefaultParagraphFont"/>
    <w:uiPriority w:val="99"/>
    <w:unhideWhenUsed/>
    <w:rsid w:val="007F74D3"/>
    <w:rPr>
      <w:color w:val="0000FF" w:themeColor="hyperlink"/>
      <w:u w:val="single"/>
    </w:rPr>
  </w:style>
  <w:style w:type="paragraph" w:customStyle="1" w:styleId="Paragraph">
    <w:name w:val="Paragraph"/>
    <w:basedOn w:val="Normal"/>
    <w:qFormat/>
    <w:rsid w:val="005E1360"/>
    <w:pPr>
      <w:widowControl w:val="0"/>
      <w:snapToGrid w:val="0"/>
      <w:spacing w:after="0" w:line="220" w:lineRule="atLeast"/>
      <w:ind w:firstLine="284"/>
      <w:jc w:val="both"/>
    </w:pPr>
    <w:rPr>
      <w:rFonts w:ascii="Times New Roman" w:eastAsia="Times New Roman" w:hAnsi="Times New Roman" w:cs="Times New Roman"/>
      <w:spacing w:val="6"/>
      <w:kern w:val="2"/>
      <w:sz w:val="21"/>
      <w:lang w:val="en-US" w:eastAsia="ja-JP"/>
    </w:rPr>
  </w:style>
  <w:style w:type="paragraph" w:customStyle="1" w:styleId="References">
    <w:name w:val="References"/>
    <w:basedOn w:val="Normal"/>
    <w:qFormat/>
    <w:rsid w:val="000E1905"/>
    <w:pPr>
      <w:widowControl w:val="0"/>
      <w:snapToGrid w:val="0"/>
      <w:spacing w:after="0" w:line="220" w:lineRule="atLeast"/>
      <w:ind w:left="284" w:hanging="284"/>
      <w:jc w:val="both"/>
    </w:pPr>
    <w:rPr>
      <w:rFonts w:ascii="Times New Roman" w:eastAsia="MS Mincho" w:hAnsi="Times New Roman" w:cs="Times New Roman"/>
      <w:kern w:val="2"/>
      <w:sz w:val="21"/>
      <w:lang w:val="en-US" w:eastAsia="ja-JP"/>
    </w:rPr>
  </w:style>
  <w:style w:type="character" w:styleId="Strong">
    <w:name w:val="Strong"/>
    <w:basedOn w:val="DefaultParagraphFont"/>
    <w:uiPriority w:val="22"/>
    <w:qFormat/>
    <w:rsid w:val="00C6048C"/>
    <w:rPr>
      <w:b/>
      <w:bCs/>
    </w:rPr>
  </w:style>
  <w:style w:type="paragraph" w:styleId="NoSpacing">
    <w:name w:val="No Spacing"/>
    <w:uiPriority w:val="1"/>
    <w:qFormat/>
    <w:rsid w:val="007632FA"/>
    <w:pPr>
      <w:spacing w:after="0" w:line="240" w:lineRule="auto"/>
    </w:pPr>
  </w:style>
  <w:style w:type="paragraph" w:styleId="FootnoteText">
    <w:name w:val="footnote text"/>
    <w:basedOn w:val="Normal"/>
    <w:link w:val="FootnoteTextChar"/>
    <w:uiPriority w:val="99"/>
    <w:semiHidden/>
    <w:unhideWhenUsed/>
    <w:rsid w:val="00F82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1B0"/>
    <w:rPr>
      <w:sz w:val="20"/>
      <w:szCs w:val="20"/>
    </w:rPr>
  </w:style>
  <w:style w:type="character" w:styleId="FootnoteReference">
    <w:name w:val="footnote reference"/>
    <w:basedOn w:val="DefaultParagraphFont"/>
    <w:uiPriority w:val="99"/>
    <w:semiHidden/>
    <w:unhideWhenUsed/>
    <w:rsid w:val="00F821B0"/>
    <w:rPr>
      <w:vertAlign w:val="superscript"/>
    </w:rPr>
  </w:style>
  <w:style w:type="character" w:styleId="FollowedHyperlink">
    <w:name w:val="FollowedHyperlink"/>
    <w:basedOn w:val="DefaultParagraphFont"/>
    <w:uiPriority w:val="99"/>
    <w:semiHidden/>
    <w:unhideWhenUsed/>
    <w:rsid w:val="00F821B0"/>
    <w:rPr>
      <w:color w:val="800080" w:themeColor="followedHyperlink"/>
      <w:u w:val="single"/>
    </w:rPr>
  </w:style>
  <w:style w:type="paragraph" w:styleId="NormalWeb">
    <w:name w:val="Normal (Web)"/>
    <w:basedOn w:val="Normal"/>
    <w:uiPriority w:val="99"/>
    <w:unhideWhenUsed/>
    <w:rsid w:val="00D353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semiHidden/>
    <w:unhideWhenUsed/>
    <w:qFormat/>
    <w:rsid w:val="00EF74DF"/>
    <w:pPr>
      <w:spacing w:line="240" w:lineRule="auto"/>
    </w:pPr>
    <w:rPr>
      <w:i/>
      <w:iCs/>
      <w:color w:val="1F497D" w:themeColor="text2"/>
      <w:sz w:val="18"/>
      <w:szCs w:val="18"/>
      <w:lang w:val="en-GB"/>
    </w:rPr>
  </w:style>
  <w:style w:type="character" w:styleId="CommentReference">
    <w:name w:val="annotation reference"/>
    <w:basedOn w:val="DefaultParagraphFont"/>
    <w:uiPriority w:val="99"/>
    <w:semiHidden/>
    <w:unhideWhenUsed/>
    <w:rsid w:val="00911EB9"/>
    <w:rPr>
      <w:sz w:val="16"/>
      <w:szCs w:val="16"/>
    </w:rPr>
  </w:style>
  <w:style w:type="paragraph" w:styleId="CommentText">
    <w:name w:val="annotation text"/>
    <w:basedOn w:val="Normal"/>
    <w:link w:val="CommentTextChar"/>
    <w:uiPriority w:val="99"/>
    <w:semiHidden/>
    <w:unhideWhenUsed/>
    <w:rsid w:val="00911EB9"/>
    <w:pPr>
      <w:spacing w:line="240" w:lineRule="auto"/>
    </w:pPr>
    <w:rPr>
      <w:sz w:val="20"/>
      <w:szCs w:val="20"/>
    </w:rPr>
  </w:style>
  <w:style w:type="character" w:customStyle="1" w:styleId="CommentTextChar">
    <w:name w:val="Comment Text Char"/>
    <w:basedOn w:val="DefaultParagraphFont"/>
    <w:link w:val="CommentText"/>
    <w:uiPriority w:val="99"/>
    <w:semiHidden/>
    <w:rsid w:val="00911EB9"/>
    <w:rPr>
      <w:sz w:val="20"/>
      <w:szCs w:val="20"/>
    </w:rPr>
  </w:style>
  <w:style w:type="paragraph" w:styleId="CommentSubject">
    <w:name w:val="annotation subject"/>
    <w:basedOn w:val="CommentText"/>
    <w:next w:val="CommentText"/>
    <w:link w:val="CommentSubjectChar"/>
    <w:uiPriority w:val="99"/>
    <w:semiHidden/>
    <w:unhideWhenUsed/>
    <w:rsid w:val="00911EB9"/>
    <w:rPr>
      <w:b/>
      <w:bCs/>
    </w:rPr>
  </w:style>
  <w:style w:type="character" w:customStyle="1" w:styleId="CommentSubjectChar">
    <w:name w:val="Comment Subject Char"/>
    <w:basedOn w:val="CommentTextChar"/>
    <w:link w:val="CommentSubject"/>
    <w:uiPriority w:val="99"/>
    <w:semiHidden/>
    <w:rsid w:val="00911E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55"/>
  </w:style>
  <w:style w:type="paragraph" w:styleId="Heading1">
    <w:name w:val="heading 1"/>
    <w:basedOn w:val="Normal"/>
    <w:next w:val="Normal"/>
    <w:link w:val="Heading1Char"/>
    <w:uiPriority w:val="9"/>
    <w:qFormat/>
    <w:rsid w:val="003219D8"/>
    <w:pPr>
      <w:keepNext/>
      <w:keepLines/>
      <w:numPr>
        <w:numId w:val="2"/>
      </w:numPr>
      <w:spacing w:before="480" w:after="0" w:line="240" w:lineRule="auto"/>
      <w:outlineLvl w:val="0"/>
    </w:pPr>
    <w:rPr>
      <w:rFonts w:eastAsiaTheme="majorEastAsia" w:cstheme="minorHAnsi"/>
      <w:b/>
      <w:bCs/>
      <w:sz w:val="28"/>
      <w:szCs w:val="28"/>
      <w:lang w:val="en-GB"/>
    </w:rPr>
  </w:style>
  <w:style w:type="paragraph" w:styleId="Heading2">
    <w:name w:val="heading 2"/>
    <w:basedOn w:val="Normal"/>
    <w:next w:val="Normal"/>
    <w:link w:val="Heading2Char"/>
    <w:uiPriority w:val="9"/>
    <w:unhideWhenUsed/>
    <w:qFormat/>
    <w:rsid w:val="00B755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EC"/>
    <w:rPr>
      <w:rFonts w:ascii="Tahoma" w:hAnsi="Tahoma" w:cs="Tahoma"/>
      <w:sz w:val="16"/>
      <w:szCs w:val="16"/>
    </w:rPr>
  </w:style>
  <w:style w:type="character" w:customStyle="1" w:styleId="Heading1Char">
    <w:name w:val="Heading 1 Char"/>
    <w:basedOn w:val="DefaultParagraphFont"/>
    <w:link w:val="Heading1"/>
    <w:uiPriority w:val="9"/>
    <w:rsid w:val="003219D8"/>
    <w:rPr>
      <w:rFonts w:eastAsiaTheme="majorEastAsia" w:cstheme="minorHAnsi"/>
      <w:b/>
      <w:bCs/>
      <w:sz w:val="28"/>
      <w:szCs w:val="28"/>
      <w:lang w:val="en-GB"/>
    </w:rPr>
  </w:style>
  <w:style w:type="paragraph" w:styleId="Title">
    <w:name w:val="Title"/>
    <w:basedOn w:val="Normal"/>
    <w:next w:val="Normal"/>
    <w:link w:val="TitleChar"/>
    <w:uiPriority w:val="10"/>
    <w:qFormat/>
    <w:rsid w:val="00B755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5E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755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070FD"/>
    <w:pPr>
      <w:ind w:left="720"/>
      <w:contextualSpacing/>
    </w:pPr>
  </w:style>
  <w:style w:type="character" w:styleId="Hyperlink">
    <w:name w:val="Hyperlink"/>
    <w:basedOn w:val="DefaultParagraphFont"/>
    <w:uiPriority w:val="99"/>
    <w:unhideWhenUsed/>
    <w:rsid w:val="007F74D3"/>
    <w:rPr>
      <w:color w:val="0000FF" w:themeColor="hyperlink"/>
      <w:u w:val="single"/>
    </w:rPr>
  </w:style>
  <w:style w:type="paragraph" w:customStyle="1" w:styleId="Paragraph">
    <w:name w:val="Paragraph"/>
    <w:basedOn w:val="Normal"/>
    <w:qFormat/>
    <w:rsid w:val="005E1360"/>
    <w:pPr>
      <w:widowControl w:val="0"/>
      <w:snapToGrid w:val="0"/>
      <w:spacing w:after="0" w:line="220" w:lineRule="atLeast"/>
      <w:ind w:firstLine="284"/>
      <w:jc w:val="both"/>
    </w:pPr>
    <w:rPr>
      <w:rFonts w:ascii="Times New Roman" w:eastAsia="Times New Roman" w:hAnsi="Times New Roman" w:cs="Times New Roman"/>
      <w:spacing w:val="6"/>
      <w:kern w:val="2"/>
      <w:sz w:val="21"/>
      <w:lang w:val="en-US" w:eastAsia="ja-JP"/>
    </w:rPr>
  </w:style>
  <w:style w:type="paragraph" w:customStyle="1" w:styleId="References">
    <w:name w:val="References"/>
    <w:basedOn w:val="Normal"/>
    <w:qFormat/>
    <w:rsid w:val="000E1905"/>
    <w:pPr>
      <w:widowControl w:val="0"/>
      <w:snapToGrid w:val="0"/>
      <w:spacing w:after="0" w:line="220" w:lineRule="atLeast"/>
      <w:ind w:left="284" w:hanging="284"/>
      <w:jc w:val="both"/>
    </w:pPr>
    <w:rPr>
      <w:rFonts w:ascii="Times New Roman" w:eastAsia="MS Mincho" w:hAnsi="Times New Roman" w:cs="Times New Roman"/>
      <w:kern w:val="2"/>
      <w:sz w:val="21"/>
      <w:lang w:val="en-US" w:eastAsia="ja-JP"/>
    </w:rPr>
  </w:style>
  <w:style w:type="character" w:styleId="Strong">
    <w:name w:val="Strong"/>
    <w:basedOn w:val="DefaultParagraphFont"/>
    <w:uiPriority w:val="22"/>
    <w:qFormat/>
    <w:rsid w:val="00C6048C"/>
    <w:rPr>
      <w:b/>
      <w:bCs/>
    </w:rPr>
  </w:style>
  <w:style w:type="paragraph" w:styleId="NoSpacing">
    <w:name w:val="No Spacing"/>
    <w:uiPriority w:val="1"/>
    <w:qFormat/>
    <w:rsid w:val="007632FA"/>
    <w:pPr>
      <w:spacing w:after="0" w:line="240" w:lineRule="auto"/>
    </w:pPr>
  </w:style>
  <w:style w:type="paragraph" w:styleId="FootnoteText">
    <w:name w:val="footnote text"/>
    <w:basedOn w:val="Normal"/>
    <w:link w:val="FootnoteTextChar"/>
    <w:uiPriority w:val="99"/>
    <w:semiHidden/>
    <w:unhideWhenUsed/>
    <w:rsid w:val="00F82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1B0"/>
    <w:rPr>
      <w:sz w:val="20"/>
      <w:szCs w:val="20"/>
    </w:rPr>
  </w:style>
  <w:style w:type="character" w:styleId="FootnoteReference">
    <w:name w:val="footnote reference"/>
    <w:basedOn w:val="DefaultParagraphFont"/>
    <w:uiPriority w:val="99"/>
    <w:semiHidden/>
    <w:unhideWhenUsed/>
    <w:rsid w:val="00F821B0"/>
    <w:rPr>
      <w:vertAlign w:val="superscript"/>
    </w:rPr>
  </w:style>
  <w:style w:type="character" w:styleId="FollowedHyperlink">
    <w:name w:val="FollowedHyperlink"/>
    <w:basedOn w:val="DefaultParagraphFont"/>
    <w:uiPriority w:val="99"/>
    <w:semiHidden/>
    <w:unhideWhenUsed/>
    <w:rsid w:val="00F821B0"/>
    <w:rPr>
      <w:color w:val="800080" w:themeColor="followedHyperlink"/>
      <w:u w:val="single"/>
    </w:rPr>
  </w:style>
  <w:style w:type="paragraph" w:styleId="NormalWeb">
    <w:name w:val="Normal (Web)"/>
    <w:basedOn w:val="Normal"/>
    <w:uiPriority w:val="99"/>
    <w:unhideWhenUsed/>
    <w:rsid w:val="00D353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semiHidden/>
    <w:unhideWhenUsed/>
    <w:qFormat/>
    <w:rsid w:val="00EF74DF"/>
    <w:pPr>
      <w:spacing w:line="240" w:lineRule="auto"/>
    </w:pPr>
    <w:rPr>
      <w:i/>
      <w:iCs/>
      <w:color w:val="1F497D" w:themeColor="text2"/>
      <w:sz w:val="18"/>
      <w:szCs w:val="18"/>
      <w:lang w:val="en-GB"/>
    </w:rPr>
  </w:style>
  <w:style w:type="character" w:styleId="CommentReference">
    <w:name w:val="annotation reference"/>
    <w:basedOn w:val="DefaultParagraphFont"/>
    <w:uiPriority w:val="99"/>
    <w:semiHidden/>
    <w:unhideWhenUsed/>
    <w:rsid w:val="00911EB9"/>
    <w:rPr>
      <w:sz w:val="16"/>
      <w:szCs w:val="16"/>
    </w:rPr>
  </w:style>
  <w:style w:type="paragraph" w:styleId="CommentText">
    <w:name w:val="annotation text"/>
    <w:basedOn w:val="Normal"/>
    <w:link w:val="CommentTextChar"/>
    <w:uiPriority w:val="99"/>
    <w:semiHidden/>
    <w:unhideWhenUsed/>
    <w:rsid w:val="00911EB9"/>
    <w:pPr>
      <w:spacing w:line="240" w:lineRule="auto"/>
    </w:pPr>
    <w:rPr>
      <w:sz w:val="20"/>
      <w:szCs w:val="20"/>
    </w:rPr>
  </w:style>
  <w:style w:type="character" w:customStyle="1" w:styleId="CommentTextChar">
    <w:name w:val="Comment Text Char"/>
    <w:basedOn w:val="DefaultParagraphFont"/>
    <w:link w:val="CommentText"/>
    <w:uiPriority w:val="99"/>
    <w:semiHidden/>
    <w:rsid w:val="00911EB9"/>
    <w:rPr>
      <w:sz w:val="20"/>
      <w:szCs w:val="20"/>
    </w:rPr>
  </w:style>
  <w:style w:type="paragraph" w:styleId="CommentSubject">
    <w:name w:val="annotation subject"/>
    <w:basedOn w:val="CommentText"/>
    <w:next w:val="CommentText"/>
    <w:link w:val="CommentSubjectChar"/>
    <w:uiPriority w:val="99"/>
    <w:semiHidden/>
    <w:unhideWhenUsed/>
    <w:rsid w:val="00911EB9"/>
    <w:rPr>
      <w:b/>
      <w:bCs/>
    </w:rPr>
  </w:style>
  <w:style w:type="character" w:customStyle="1" w:styleId="CommentSubjectChar">
    <w:name w:val="Comment Subject Char"/>
    <w:basedOn w:val="CommentTextChar"/>
    <w:link w:val="CommentSubject"/>
    <w:uiPriority w:val="99"/>
    <w:semiHidden/>
    <w:rsid w:val="00911E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7850">
      <w:bodyDiv w:val="1"/>
      <w:marLeft w:val="0"/>
      <w:marRight w:val="0"/>
      <w:marTop w:val="0"/>
      <w:marBottom w:val="0"/>
      <w:divBdr>
        <w:top w:val="none" w:sz="0" w:space="0" w:color="auto"/>
        <w:left w:val="none" w:sz="0" w:space="0" w:color="auto"/>
        <w:bottom w:val="none" w:sz="0" w:space="0" w:color="auto"/>
        <w:right w:val="none" w:sz="0" w:space="0" w:color="auto"/>
      </w:divBdr>
    </w:div>
    <w:div w:id="282201706">
      <w:bodyDiv w:val="1"/>
      <w:marLeft w:val="0"/>
      <w:marRight w:val="0"/>
      <w:marTop w:val="0"/>
      <w:marBottom w:val="0"/>
      <w:divBdr>
        <w:top w:val="none" w:sz="0" w:space="0" w:color="auto"/>
        <w:left w:val="none" w:sz="0" w:space="0" w:color="auto"/>
        <w:bottom w:val="none" w:sz="0" w:space="0" w:color="auto"/>
        <w:right w:val="none" w:sz="0" w:space="0" w:color="auto"/>
      </w:divBdr>
    </w:div>
    <w:div w:id="389694189">
      <w:bodyDiv w:val="1"/>
      <w:marLeft w:val="0"/>
      <w:marRight w:val="0"/>
      <w:marTop w:val="0"/>
      <w:marBottom w:val="0"/>
      <w:divBdr>
        <w:top w:val="none" w:sz="0" w:space="0" w:color="auto"/>
        <w:left w:val="none" w:sz="0" w:space="0" w:color="auto"/>
        <w:bottom w:val="none" w:sz="0" w:space="0" w:color="auto"/>
        <w:right w:val="none" w:sz="0" w:space="0" w:color="auto"/>
      </w:divBdr>
    </w:div>
    <w:div w:id="555629756">
      <w:bodyDiv w:val="1"/>
      <w:marLeft w:val="0"/>
      <w:marRight w:val="0"/>
      <w:marTop w:val="0"/>
      <w:marBottom w:val="0"/>
      <w:divBdr>
        <w:top w:val="none" w:sz="0" w:space="0" w:color="auto"/>
        <w:left w:val="none" w:sz="0" w:space="0" w:color="auto"/>
        <w:bottom w:val="none" w:sz="0" w:space="0" w:color="auto"/>
        <w:right w:val="none" w:sz="0" w:space="0" w:color="auto"/>
      </w:divBdr>
    </w:div>
    <w:div w:id="723717719">
      <w:bodyDiv w:val="1"/>
      <w:marLeft w:val="0"/>
      <w:marRight w:val="0"/>
      <w:marTop w:val="0"/>
      <w:marBottom w:val="0"/>
      <w:divBdr>
        <w:top w:val="none" w:sz="0" w:space="0" w:color="auto"/>
        <w:left w:val="none" w:sz="0" w:space="0" w:color="auto"/>
        <w:bottom w:val="none" w:sz="0" w:space="0" w:color="auto"/>
        <w:right w:val="none" w:sz="0" w:space="0" w:color="auto"/>
      </w:divBdr>
    </w:div>
    <w:div w:id="771516526">
      <w:bodyDiv w:val="1"/>
      <w:marLeft w:val="0"/>
      <w:marRight w:val="0"/>
      <w:marTop w:val="0"/>
      <w:marBottom w:val="0"/>
      <w:divBdr>
        <w:top w:val="none" w:sz="0" w:space="0" w:color="auto"/>
        <w:left w:val="none" w:sz="0" w:space="0" w:color="auto"/>
        <w:bottom w:val="none" w:sz="0" w:space="0" w:color="auto"/>
        <w:right w:val="none" w:sz="0" w:space="0" w:color="auto"/>
      </w:divBdr>
    </w:div>
    <w:div w:id="905798115">
      <w:bodyDiv w:val="1"/>
      <w:marLeft w:val="0"/>
      <w:marRight w:val="0"/>
      <w:marTop w:val="0"/>
      <w:marBottom w:val="0"/>
      <w:divBdr>
        <w:top w:val="none" w:sz="0" w:space="0" w:color="auto"/>
        <w:left w:val="none" w:sz="0" w:space="0" w:color="auto"/>
        <w:bottom w:val="none" w:sz="0" w:space="0" w:color="auto"/>
        <w:right w:val="none" w:sz="0" w:space="0" w:color="auto"/>
      </w:divBdr>
    </w:div>
    <w:div w:id="915823100">
      <w:bodyDiv w:val="1"/>
      <w:marLeft w:val="0"/>
      <w:marRight w:val="0"/>
      <w:marTop w:val="0"/>
      <w:marBottom w:val="0"/>
      <w:divBdr>
        <w:top w:val="none" w:sz="0" w:space="0" w:color="auto"/>
        <w:left w:val="none" w:sz="0" w:space="0" w:color="auto"/>
        <w:bottom w:val="none" w:sz="0" w:space="0" w:color="auto"/>
        <w:right w:val="none" w:sz="0" w:space="0" w:color="auto"/>
      </w:divBdr>
    </w:div>
    <w:div w:id="979111236">
      <w:bodyDiv w:val="1"/>
      <w:marLeft w:val="0"/>
      <w:marRight w:val="0"/>
      <w:marTop w:val="0"/>
      <w:marBottom w:val="0"/>
      <w:divBdr>
        <w:top w:val="none" w:sz="0" w:space="0" w:color="auto"/>
        <w:left w:val="none" w:sz="0" w:space="0" w:color="auto"/>
        <w:bottom w:val="none" w:sz="0" w:space="0" w:color="auto"/>
        <w:right w:val="none" w:sz="0" w:space="0" w:color="auto"/>
      </w:divBdr>
    </w:div>
    <w:div w:id="1234392688">
      <w:bodyDiv w:val="1"/>
      <w:marLeft w:val="0"/>
      <w:marRight w:val="0"/>
      <w:marTop w:val="0"/>
      <w:marBottom w:val="0"/>
      <w:divBdr>
        <w:top w:val="none" w:sz="0" w:space="0" w:color="auto"/>
        <w:left w:val="none" w:sz="0" w:space="0" w:color="auto"/>
        <w:bottom w:val="none" w:sz="0" w:space="0" w:color="auto"/>
        <w:right w:val="none" w:sz="0" w:space="0" w:color="auto"/>
      </w:divBdr>
    </w:div>
    <w:div w:id="1315723273">
      <w:bodyDiv w:val="1"/>
      <w:marLeft w:val="0"/>
      <w:marRight w:val="0"/>
      <w:marTop w:val="0"/>
      <w:marBottom w:val="0"/>
      <w:divBdr>
        <w:top w:val="none" w:sz="0" w:space="0" w:color="auto"/>
        <w:left w:val="none" w:sz="0" w:space="0" w:color="auto"/>
        <w:bottom w:val="none" w:sz="0" w:space="0" w:color="auto"/>
        <w:right w:val="none" w:sz="0" w:space="0" w:color="auto"/>
      </w:divBdr>
    </w:div>
    <w:div w:id="1652295231">
      <w:bodyDiv w:val="1"/>
      <w:marLeft w:val="0"/>
      <w:marRight w:val="0"/>
      <w:marTop w:val="0"/>
      <w:marBottom w:val="0"/>
      <w:divBdr>
        <w:top w:val="none" w:sz="0" w:space="0" w:color="auto"/>
        <w:left w:val="none" w:sz="0" w:space="0" w:color="auto"/>
        <w:bottom w:val="none" w:sz="0" w:space="0" w:color="auto"/>
        <w:right w:val="none" w:sz="0" w:space="0" w:color="auto"/>
      </w:divBdr>
    </w:div>
    <w:div w:id="1680885977">
      <w:bodyDiv w:val="1"/>
      <w:marLeft w:val="0"/>
      <w:marRight w:val="0"/>
      <w:marTop w:val="0"/>
      <w:marBottom w:val="0"/>
      <w:divBdr>
        <w:top w:val="none" w:sz="0" w:space="0" w:color="auto"/>
        <w:left w:val="none" w:sz="0" w:space="0" w:color="auto"/>
        <w:bottom w:val="none" w:sz="0" w:space="0" w:color="auto"/>
        <w:right w:val="none" w:sz="0" w:space="0" w:color="auto"/>
      </w:divBdr>
    </w:div>
    <w:div w:id="1697460400">
      <w:bodyDiv w:val="1"/>
      <w:marLeft w:val="0"/>
      <w:marRight w:val="0"/>
      <w:marTop w:val="0"/>
      <w:marBottom w:val="0"/>
      <w:divBdr>
        <w:top w:val="none" w:sz="0" w:space="0" w:color="auto"/>
        <w:left w:val="none" w:sz="0" w:space="0" w:color="auto"/>
        <w:bottom w:val="none" w:sz="0" w:space="0" w:color="auto"/>
        <w:right w:val="none" w:sz="0" w:space="0" w:color="auto"/>
      </w:divBdr>
    </w:div>
    <w:div w:id="1715613993">
      <w:bodyDiv w:val="1"/>
      <w:marLeft w:val="0"/>
      <w:marRight w:val="0"/>
      <w:marTop w:val="0"/>
      <w:marBottom w:val="0"/>
      <w:divBdr>
        <w:top w:val="none" w:sz="0" w:space="0" w:color="auto"/>
        <w:left w:val="none" w:sz="0" w:space="0" w:color="auto"/>
        <w:bottom w:val="none" w:sz="0" w:space="0" w:color="auto"/>
        <w:right w:val="none" w:sz="0" w:space="0" w:color="auto"/>
      </w:divBdr>
    </w:div>
    <w:div w:id="1769883294">
      <w:bodyDiv w:val="1"/>
      <w:marLeft w:val="0"/>
      <w:marRight w:val="0"/>
      <w:marTop w:val="0"/>
      <w:marBottom w:val="0"/>
      <w:divBdr>
        <w:top w:val="none" w:sz="0" w:space="0" w:color="auto"/>
        <w:left w:val="none" w:sz="0" w:space="0" w:color="auto"/>
        <w:bottom w:val="none" w:sz="0" w:space="0" w:color="auto"/>
        <w:right w:val="none" w:sz="0" w:space="0" w:color="auto"/>
      </w:divBdr>
    </w:div>
    <w:div w:id="19591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customXml" Target="ink/ink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ustomXml" Target="ink/ink2.xml"/><Relationship Id="rId25" Type="http://schemas.openxmlformats.org/officeDocument/2006/relationships/customXml" Target="ink/ink6.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emf"/><Relationship Id="rId5" Type="http://schemas.openxmlformats.org/officeDocument/2006/relationships/settings" Target="settings.xml"/><Relationship Id="rId23" Type="http://schemas.openxmlformats.org/officeDocument/2006/relationships/customXml" Target="ink/ink5.xml"/><Relationship Id="rId28" Type="http://schemas.openxmlformats.org/officeDocument/2006/relationships/fontTable" Target="fontTable.xml"/><Relationship Id="rId10" Type="http://schemas.openxmlformats.org/officeDocument/2006/relationships/hyperlink" Target="http://i-ince.org/files/data/classification.pdf" TargetMode="External"/><Relationship Id="rId19" Type="http://schemas.openxmlformats.org/officeDocument/2006/relationships/customXml" Target="ink/ink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ink/ink1.xml"/><Relationship Id="rId22" Type="http://schemas.openxmlformats.org/officeDocument/2006/relationships/image" Target="media/image8.emf"/><Relationship Id="rId27" Type="http://schemas.openxmlformats.org/officeDocument/2006/relationships/hyperlink" Target="http://www.modbs.co.uk/news/fullstory.php/aid/12062/Tracing_the_continuing_development_of_Part_L.html"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19-01-16T21:07:24.421"/>
    </inkml:context>
    <inkml:brush xml:id="br0">
      <inkml:brushProperty name="width" value="0.01764" units="cm"/>
      <inkml:brushProperty name="height" value="0.01764" units="cm"/>
      <inkml:brushProperty name="color" value="#177D36"/>
      <inkml:brushProperty name="fitToCurve" value="1"/>
    </inkml:brush>
  </inkml:definitions>
  <inkml:trace contextRef="#ctx0" brushRef="#br0">191 9 1360,'0'0'60,"0"0"13,-12 0-58,0-3-15,4 3 0,-4 0 0,1 0 130,-2 0 23,-3 0 5,4 0 1,1-5-55,-2 5-12,-3 0-1,4 5-1,1-2-24,7 0-5,-8 10-1,12-2 0,-13 0-24,13 4-4,-3-4-2,3 5 0,3 2-3,-3 1-1,9 0 0,-5-5 0,8 2 4,3-5 1,-3 4 0,4-7 0,13-8 4,-6 3 1,1-6 0,4 3 0,4-8-12,-5 0-1,-8-3-1,1-1 0,9-10-22,-6 3 8,-7-3-8,12-1 0,-4 1-132,-8 3-30,4 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19-01-16T21:07:24.019"/>
    </inkml:context>
    <inkml:brush xml:id="br0">
      <inkml:brushProperty name="width" value="0.01764" units="cm"/>
      <inkml:brushProperty name="height" value="0.01764" units="cm"/>
      <inkml:brushProperty name="color" value="#177D36"/>
      <inkml:brushProperty name="fitToCurve" value="1"/>
    </inkml:brush>
  </inkml:definitions>
  <inkml:trace contextRef="#ctx0" brushRef="#br0">92 0 748,'0'0'67,"0"5"-54,0 2-13,-13-2 0,13-5 240,0 9 44,0-2 10,-8 2 2,-1-5-143,4 5-28,-3-1-5,-1 0-2,0-3-29,-5-2-5,14-3-2,0 4 0,-12 1-47,12-5-10,0 0-1,0 0-1,0 0-23,0-12-18,0 3 3,0 0 1,0-3-162,0 4-33,-5-4-7</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69.51501" units="1/cm"/>
          <inkml:channelProperty channel="Y" name="resolution" value="415.70438" units="1/cm"/>
        </inkml:channelProperties>
      </inkml:inkSource>
      <inkml:timestamp xml:id="ts0" timeString="2019-01-16T21:07:08.159"/>
    </inkml:context>
    <inkml:brush xml:id="br0">
      <inkml:brushProperty name="width" value="0.01764" units="cm"/>
      <inkml:brushProperty name="height" value="0.01764" units="cm"/>
      <inkml:brushProperty name="color" value="#177D36"/>
      <inkml:brushProperty name="fitToCurve" value="1"/>
    </inkml:brush>
  </inkml:definitions>
  <inkml:trace contextRef="#ctx0" brushRef="#br0">85 0,'0'0,"0"0,0 0,0 0,0 0,0 0,0 0,-19 98,5-75,-4-4,3-1,-4 5</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69.51501" units="1/cm"/>
          <inkml:channelProperty channel="Y" name="resolution" value="415.70438" units="1/cm"/>
        </inkml:channelProperties>
      </inkml:inkSource>
      <inkml:timestamp xml:id="ts0" timeString="2019-01-16T21:05:08.447"/>
    </inkml:context>
    <inkml:brush xml:id="br0">
      <inkml:brushProperty name="width" value="0.01764" units="cm"/>
      <inkml:brushProperty name="height" value="0.01764" units="cm"/>
      <inkml:brushProperty name="color" value="#177D36"/>
      <inkml:brushProperty name="fitToCurve" value="1"/>
    </inkml:brush>
  </inkml:definitions>
  <inkml:trace contextRef="#ctx0" brushRef="#br0">0 0,'52'316,"16"82,-12 31,-1 12,-23 17,0-15,-16 1,4-17,-12 7,-8-43,12-15,-12-10,4-70,-8-34,8-63,4-71,-8-54,0-51,-12-16,12-7,0 0,0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19-01-16T21:19:43.855"/>
    </inkml:context>
    <inkml:brush xml:id="br0">
      <inkml:brushProperty name="width" value="0.01764" units="cm"/>
      <inkml:brushProperty name="height" value="0.01764" units="cm"/>
      <inkml:brushProperty name="color" value="#177D36"/>
      <inkml:brushProperty name="fitToCurve" value="1"/>
    </inkml:brush>
  </inkml:definitions>
  <inkml:trace contextRef="#ctx0" brushRef="#br0">0 71 1764,'0'0'78,"0"0"16,0 0-75,0 0-19,0 0 0,0 0 0,0 0 70,0 0 10,0 0 3,0 0 0,0 0-42,0 0-8,0 0-1,0 0-1,0 0-31,0 0 0,0 0-13,6-9 4,3 1-179,2-5-36,10-10-8,-5 5 0</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traceFormat>
        <inkml:channelProperties>
          <inkml:channelProperty channel="X" name="resolution" value="369.51501" units="1/cm"/>
          <inkml:channelProperty channel="Y" name="resolution" value="415.70438" units="1/cm"/>
          <inkml:channelProperty channel="F" name="resolution" value="0" units="1/dev"/>
        </inkml:channelProperties>
      </inkml:inkSource>
      <inkml:timestamp xml:id="ts0" timeString="2019-01-16T21:19:59.804"/>
    </inkml:context>
    <inkml:brush xml:id="br0">
      <inkml:brushProperty name="width" value="0.01764" units="cm"/>
      <inkml:brushProperty name="height" value="0.01764" units="cm"/>
      <inkml:brushProperty name="color" value="#177D36"/>
      <inkml:brushProperty name="fitToCurve" value="1"/>
    </inkml:brush>
  </inkml:definitions>
  <inkml:trace contextRef="#ctx0" brushRef="#br0">0 0 1555,'0'0'138,"0"0"-110,16 8-28,2 5 0,-18-13 210,0 0 37,0 0 7,0 19 2,0-19-177,0 0-35,0 0-8,0 0-790,0 0-158</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54D2-B768-4AF5-A710-AC7AF907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3549</Words>
  <Characters>20234</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APL-2015</dc:creator>
  <cp:lastModifiedBy>TL</cp:lastModifiedBy>
  <cp:revision>2</cp:revision>
  <cp:lastPrinted>2018-10-19T10:27:00Z</cp:lastPrinted>
  <dcterms:created xsi:type="dcterms:W3CDTF">2019-03-01T13:10:00Z</dcterms:created>
  <dcterms:modified xsi:type="dcterms:W3CDTF">2019-03-01T13:10:00Z</dcterms:modified>
</cp:coreProperties>
</file>