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EDD8" w14:textId="77777777" w:rsidR="009733BB" w:rsidRDefault="008019DB" w:rsidP="008019DB">
      <w:pPr>
        <w:pStyle w:val="Title"/>
        <w:jc w:val="both"/>
        <w:rPr>
          <w:snapToGrid w:val="0"/>
        </w:rPr>
      </w:pPr>
      <w:r>
        <w:rPr>
          <w:snapToGrid w:val="0"/>
        </w:rPr>
        <w:t>SOUND EXPOSURE OF STAFF AT A CONSERVATORIE</w:t>
      </w:r>
    </w:p>
    <w:p w14:paraId="47B14C10" w14:textId="77777777" w:rsidR="008019DB" w:rsidRDefault="008019DB" w:rsidP="008019DB">
      <w:pPr>
        <w:rPr>
          <w:lang w:val="en-GB"/>
        </w:rPr>
      </w:pPr>
    </w:p>
    <w:p w14:paraId="77BFDE6C" w14:textId="77777777" w:rsidR="008019DB" w:rsidRPr="008019DB" w:rsidRDefault="008019DB" w:rsidP="008019DB">
      <w:pPr>
        <w:rPr>
          <w:lang w:val="en-GB"/>
        </w:rPr>
      </w:pPr>
    </w:p>
    <w:p w14:paraId="16C4C28F" w14:textId="77777777" w:rsidR="009733BB" w:rsidRDefault="0075656F">
      <w:pPr>
        <w:pStyle w:val="Authors"/>
        <w:tabs>
          <w:tab w:val="left" w:pos="1418"/>
        </w:tabs>
      </w:pPr>
      <w:r>
        <w:t>S Dance</w:t>
      </w:r>
      <w:r w:rsidR="009733BB">
        <w:tab/>
      </w:r>
      <w:r>
        <w:t>Acoustics Group, London South Bank University, UK</w:t>
      </w:r>
    </w:p>
    <w:p w14:paraId="15689C07" w14:textId="77777777" w:rsidR="009733BB" w:rsidRDefault="0075656F">
      <w:pPr>
        <w:pStyle w:val="Authors"/>
        <w:tabs>
          <w:tab w:val="left" w:pos="1418"/>
        </w:tabs>
      </w:pPr>
      <w:r>
        <w:t>D Shearer</w:t>
      </w:r>
      <w:r w:rsidR="009733BB">
        <w:tab/>
      </w:r>
      <w:r>
        <w:t>Acoustics Group, London South Bank University, UK</w:t>
      </w:r>
    </w:p>
    <w:p w14:paraId="6936753C" w14:textId="77777777" w:rsidR="009733BB" w:rsidRDefault="008019DB">
      <w:pPr>
        <w:pStyle w:val="Authors"/>
        <w:tabs>
          <w:tab w:val="left" w:pos="1418"/>
        </w:tabs>
      </w:pPr>
      <w:r>
        <w:t xml:space="preserve">G </w:t>
      </w:r>
      <w:proofErr w:type="spellStart"/>
      <w:r>
        <w:t>Zepidou</w:t>
      </w:r>
      <w:proofErr w:type="spellEnd"/>
      <w:r w:rsidR="009733BB">
        <w:tab/>
      </w:r>
      <w:r>
        <w:t>AECOM, London</w:t>
      </w:r>
      <w:r w:rsidR="00CA6C08">
        <w:t>, UK</w:t>
      </w:r>
    </w:p>
    <w:p w14:paraId="693C5D94" w14:textId="77777777" w:rsidR="009733BB" w:rsidRDefault="009733BB">
      <w:pPr>
        <w:pStyle w:val="Authors"/>
      </w:pPr>
    </w:p>
    <w:p w14:paraId="4BDEEE5A" w14:textId="77777777" w:rsidR="009733BB" w:rsidRDefault="009733BB">
      <w:pPr>
        <w:pStyle w:val="Authors"/>
      </w:pPr>
    </w:p>
    <w:p w14:paraId="426AC8A3" w14:textId="77777777" w:rsidR="009733BB" w:rsidRDefault="009733BB">
      <w:pPr>
        <w:jc w:val="both"/>
      </w:pPr>
    </w:p>
    <w:p w14:paraId="159FFC2B" w14:textId="77777777" w:rsidR="009733BB" w:rsidRDefault="009733BB">
      <w:pPr>
        <w:pStyle w:val="Heading1"/>
        <w:jc w:val="both"/>
      </w:pPr>
      <w:r>
        <w:t xml:space="preserve">INTRODUCTION </w:t>
      </w:r>
    </w:p>
    <w:p w14:paraId="3599C720" w14:textId="77777777" w:rsidR="008019DB" w:rsidRPr="008019DB" w:rsidRDefault="008019DB" w:rsidP="008019DB">
      <w:pPr>
        <w:jc w:val="both"/>
        <w:rPr>
          <w:sz w:val="20"/>
        </w:rPr>
      </w:pPr>
      <w:r w:rsidRPr="008019DB">
        <w:rPr>
          <w:sz w:val="20"/>
        </w:rPr>
        <w:t>The Acoustics Group has collaborated with the Royal Academy of Music since the enforcement of the Control of Noise at Work Regulations in 2008</w:t>
      </w:r>
      <w:r>
        <w:rPr>
          <w:sz w:val="20"/>
        </w:rPr>
        <w:t xml:space="preserve"> [1]</w:t>
      </w:r>
      <w:r w:rsidRPr="008019DB">
        <w:rPr>
          <w:sz w:val="20"/>
        </w:rPr>
        <w:t xml:space="preserve">. </w:t>
      </w:r>
      <w:r w:rsidR="00383A9E">
        <w:rPr>
          <w:sz w:val="20"/>
        </w:rPr>
        <w:t xml:space="preserve">Now, the research </w:t>
      </w:r>
      <w:r w:rsidRPr="008019DB">
        <w:rPr>
          <w:sz w:val="20"/>
        </w:rPr>
        <w:t xml:space="preserve">has </w:t>
      </w:r>
      <w:r w:rsidR="00383A9E">
        <w:rPr>
          <w:sz w:val="20"/>
        </w:rPr>
        <w:t>turned towards</w:t>
      </w:r>
      <w:r w:rsidRPr="008019DB">
        <w:rPr>
          <w:sz w:val="20"/>
        </w:rPr>
        <w:t xml:space="preserve"> sound exposure of the staff. </w:t>
      </w:r>
      <w:r w:rsidR="00383A9E">
        <w:rPr>
          <w:sz w:val="20"/>
        </w:rPr>
        <w:t>Sound m</w:t>
      </w:r>
      <w:r w:rsidRPr="008019DB">
        <w:rPr>
          <w:sz w:val="20"/>
        </w:rPr>
        <w:t xml:space="preserve">onitoring in the form of dosimetry was undertaken during practice, </w:t>
      </w:r>
      <w:proofErr w:type="gramStart"/>
      <w:r w:rsidRPr="008019DB">
        <w:rPr>
          <w:sz w:val="20"/>
        </w:rPr>
        <w:t>rehearsal</w:t>
      </w:r>
      <w:proofErr w:type="gramEnd"/>
      <w:r w:rsidRPr="008019DB">
        <w:rPr>
          <w:sz w:val="20"/>
        </w:rPr>
        <w:t xml:space="preserve"> and performance for eleven members</w:t>
      </w:r>
      <w:r w:rsidR="00EC1F8E">
        <w:rPr>
          <w:sz w:val="20"/>
        </w:rPr>
        <w:t xml:space="preserve"> of staff covering seven disciplines: conducting, piano, strings, vocal, jazz, percussion, and brass.</w:t>
      </w:r>
      <w:r w:rsidRPr="008019DB">
        <w:rPr>
          <w:sz w:val="20"/>
        </w:rPr>
        <w:t xml:space="preserve"> In addition, the auditions </w:t>
      </w:r>
      <w:r>
        <w:rPr>
          <w:sz w:val="20"/>
        </w:rPr>
        <w:t>were measured for the first time to establish a baseline for sound exposure.</w:t>
      </w:r>
      <w:r w:rsidRPr="008019DB">
        <w:rPr>
          <w:sz w:val="20"/>
        </w:rPr>
        <w:t xml:space="preserve"> Th</w:t>
      </w:r>
      <w:r w:rsidR="00383A9E">
        <w:rPr>
          <w:sz w:val="20"/>
        </w:rPr>
        <w:t>e</w:t>
      </w:r>
      <w:r w:rsidRPr="008019DB">
        <w:rPr>
          <w:sz w:val="20"/>
        </w:rPr>
        <w:t xml:space="preserve"> </w:t>
      </w:r>
      <w:r w:rsidR="00383A9E">
        <w:rPr>
          <w:sz w:val="20"/>
        </w:rPr>
        <w:t xml:space="preserve">paper presents an analysis of the </w:t>
      </w:r>
      <w:r w:rsidRPr="008019DB">
        <w:rPr>
          <w:sz w:val="20"/>
        </w:rPr>
        <w:t xml:space="preserve">dataset </w:t>
      </w:r>
      <w:r w:rsidR="00383A9E">
        <w:rPr>
          <w:sz w:val="20"/>
        </w:rPr>
        <w:t>to assess</w:t>
      </w:r>
      <w:r w:rsidRPr="008019DB">
        <w:rPr>
          <w:sz w:val="20"/>
        </w:rPr>
        <w:t xml:space="preserve"> compliance with the regulations</w:t>
      </w:r>
      <w:r w:rsidR="00C4061F">
        <w:rPr>
          <w:sz w:val="20"/>
        </w:rPr>
        <w:t xml:space="preserve">, an average daily level of 85 dBA and a peak of 135 </w:t>
      </w:r>
      <w:proofErr w:type="spellStart"/>
      <w:r w:rsidR="00C4061F">
        <w:rPr>
          <w:sz w:val="20"/>
        </w:rPr>
        <w:t>dBC</w:t>
      </w:r>
      <w:proofErr w:type="spellEnd"/>
      <w:r w:rsidRPr="008019DB">
        <w:rPr>
          <w:sz w:val="20"/>
        </w:rPr>
        <w:t xml:space="preserve">. </w:t>
      </w:r>
    </w:p>
    <w:p w14:paraId="6778F7BB" w14:textId="77777777" w:rsidR="003C2567" w:rsidRDefault="003C2567">
      <w:pPr>
        <w:pStyle w:val="Authors"/>
        <w:rPr>
          <w:snapToGrid/>
        </w:rPr>
      </w:pPr>
    </w:p>
    <w:p w14:paraId="26C4AA5C" w14:textId="77777777" w:rsidR="009733BB" w:rsidRDefault="00A713EE">
      <w:pPr>
        <w:pStyle w:val="Heading1"/>
        <w:jc w:val="both"/>
      </w:pPr>
      <w:r>
        <w:t>DOSIMETRY</w:t>
      </w:r>
    </w:p>
    <w:p w14:paraId="61C854B3" w14:textId="77777777" w:rsidR="00A713EE" w:rsidRDefault="00A713EE" w:rsidP="003C2567">
      <w:pPr>
        <w:rPr>
          <w:sz w:val="20"/>
        </w:rPr>
      </w:pPr>
      <w:r>
        <w:rPr>
          <w:sz w:val="20"/>
        </w:rPr>
        <w:t xml:space="preserve">Dosimetry was undertaken over the autumn term of 2019/2020. Based on the knowledge gained from previous sound monitoring of music students eleven individuals were identified as potentially at risk from high </w:t>
      </w:r>
      <w:r w:rsidR="00D3535F">
        <w:rPr>
          <w:sz w:val="20"/>
        </w:rPr>
        <w:t>sound</w:t>
      </w:r>
      <w:r>
        <w:rPr>
          <w:sz w:val="20"/>
        </w:rPr>
        <w:t xml:space="preserve"> exposure </w:t>
      </w:r>
      <w:r w:rsidR="00D3535F">
        <w:rPr>
          <w:sz w:val="20"/>
        </w:rPr>
        <w:t xml:space="preserve">due to </w:t>
      </w:r>
      <w:proofErr w:type="gramStart"/>
      <w:r w:rsidR="00D3535F">
        <w:rPr>
          <w:sz w:val="20"/>
        </w:rPr>
        <w:t>music</w:t>
      </w:r>
      <w:r>
        <w:rPr>
          <w:sz w:val="20"/>
        </w:rPr>
        <w:t>[</w:t>
      </w:r>
      <w:proofErr w:type="gramEnd"/>
      <w:r>
        <w:rPr>
          <w:sz w:val="20"/>
        </w:rPr>
        <w:t>2</w:t>
      </w:r>
      <w:r w:rsidR="00F532E0">
        <w:rPr>
          <w:sz w:val="20"/>
        </w:rPr>
        <w:t>,</w:t>
      </w:r>
      <w:r>
        <w:rPr>
          <w:sz w:val="20"/>
        </w:rPr>
        <w:t>3]. The ten classes identified were operatic conducting, orchestral conducting, trumpet, trombone, horn, violin, piano, jazz, percussion and vocal.</w:t>
      </w:r>
      <w:r w:rsidR="00702D99">
        <w:rPr>
          <w:sz w:val="20"/>
        </w:rPr>
        <w:t xml:space="preserve"> In </w:t>
      </w:r>
      <w:proofErr w:type="gramStart"/>
      <w:r w:rsidR="00702D99">
        <w:rPr>
          <w:sz w:val="20"/>
        </w:rPr>
        <w:t>addition</w:t>
      </w:r>
      <w:proofErr w:type="gramEnd"/>
      <w:r w:rsidR="00702D99">
        <w:rPr>
          <w:sz w:val="20"/>
        </w:rPr>
        <w:t xml:space="preserve"> auditions for </w:t>
      </w:r>
      <w:r w:rsidR="00D3535F">
        <w:rPr>
          <w:sz w:val="20"/>
        </w:rPr>
        <w:t>bass t</w:t>
      </w:r>
      <w:r w:rsidR="00702D99">
        <w:rPr>
          <w:sz w:val="20"/>
        </w:rPr>
        <w:t>rombone</w:t>
      </w:r>
      <w:r w:rsidR="00D3535F">
        <w:rPr>
          <w:sz w:val="20"/>
        </w:rPr>
        <w:t xml:space="preserve"> and tenor trombone</w:t>
      </w:r>
      <w:r w:rsidR="00702D99">
        <w:rPr>
          <w:sz w:val="20"/>
        </w:rPr>
        <w:t xml:space="preserve"> were measured.</w:t>
      </w:r>
    </w:p>
    <w:p w14:paraId="5D664997" w14:textId="77777777" w:rsidR="003F2BD2" w:rsidRDefault="003F2BD2" w:rsidP="003C2567">
      <w:pPr>
        <w:rPr>
          <w:sz w:val="20"/>
        </w:rPr>
      </w:pPr>
    </w:p>
    <w:p w14:paraId="38221BA5" w14:textId="77777777" w:rsidR="003F2BD2" w:rsidRDefault="003F2BD2" w:rsidP="003F2BD2">
      <w:pPr>
        <w:pStyle w:val="Heading2"/>
      </w:pPr>
      <w:r>
        <w:t>Instrumentation</w:t>
      </w:r>
    </w:p>
    <w:p w14:paraId="0F8B511A" w14:textId="77777777" w:rsidR="002459D7" w:rsidRDefault="00702D99" w:rsidP="003C2567">
      <w:pPr>
        <w:rPr>
          <w:sz w:val="20"/>
        </w:rPr>
      </w:pPr>
      <w:r>
        <w:rPr>
          <w:sz w:val="20"/>
        </w:rPr>
        <w:t>Audio</w:t>
      </w:r>
      <w:r w:rsidRPr="00053DC8">
        <w:rPr>
          <w:sz w:val="20"/>
          <w:vertAlign w:val="superscript"/>
        </w:rPr>
        <w:t>3</w:t>
      </w:r>
      <w:r w:rsidR="00406F73">
        <w:rPr>
          <w:sz w:val="20"/>
        </w:rPr>
        <w:t xml:space="preserve"> S</w:t>
      </w:r>
      <w:r>
        <w:rPr>
          <w:sz w:val="20"/>
        </w:rPr>
        <w:t>ound badge</w:t>
      </w:r>
      <w:r w:rsidR="00053DC8">
        <w:rPr>
          <w:sz w:val="20"/>
        </w:rPr>
        <w:t>s were</w:t>
      </w:r>
      <w:r>
        <w:rPr>
          <w:sz w:val="20"/>
        </w:rPr>
        <w:t xml:space="preserve"> used to take the measurements as </w:t>
      </w:r>
      <w:r w:rsidR="00406F73">
        <w:rPr>
          <w:sz w:val="20"/>
        </w:rPr>
        <w:t>they were specifically</w:t>
      </w:r>
      <w:r>
        <w:rPr>
          <w:sz w:val="20"/>
        </w:rPr>
        <w:t xml:space="preserve"> designed to be small, light</w:t>
      </w:r>
      <w:r w:rsidR="00406F73">
        <w:rPr>
          <w:sz w:val="20"/>
        </w:rPr>
        <w:t xml:space="preserve"> in </w:t>
      </w:r>
      <w:r>
        <w:rPr>
          <w:sz w:val="20"/>
        </w:rPr>
        <w:t xml:space="preserve">weight </w:t>
      </w:r>
      <w:r w:rsidR="003324C5">
        <w:rPr>
          <w:sz w:val="20"/>
        </w:rPr>
        <w:t>and discr</w:t>
      </w:r>
      <w:r w:rsidR="005E14B7">
        <w:rPr>
          <w:sz w:val="20"/>
        </w:rPr>
        <w:t>eet</w:t>
      </w:r>
      <w:r w:rsidR="003324C5">
        <w:rPr>
          <w:sz w:val="20"/>
        </w:rPr>
        <w:t xml:space="preserve"> whilst meeting </w:t>
      </w:r>
      <w:r>
        <w:rPr>
          <w:sz w:val="20"/>
        </w:rPr>
        <w:t xml:space="preserve">IEC </w:t>
      </w:r>
      <w:r w:rsidR="003324C5">
        <w:rPr>
          <w:sz w:val="20"/>
        </w:rPr>
        <w:t xml:space="preserve">61252 </w:t>
      </w:r>
      <w:r>
        <w:rPr>
          <w:sz w:val="20"/>
        </w:rPr>
        <w:t>standard for personal sound exposure monitoring</w:t>
      </w:r>
      <w:r w:rsidR="003324C5">
        <w:rPr>
          <w:sz w:val="20"/>
        </w:rPr>
        <w:t xml:space="preserve"> equipment</w:t>
      </w:r>
      <w:r>
        <w:rPr>
          <w:sz w:val="20"/>
        </w:rPr>
        <w:t xml:space="preserve"> [4].</w:t>
      </w:r>
      <w:r w:rsidR="00053DC8">
        <w:rPr>
          <w:sz w:val="20"/>
        </w:rPr>
        <w:t xml:space="preserve"> </w:t>
      </w:r>
      <w:r w:rsidR="00406F73">
        <w:rPr>
          <w:sz w:val="20"/>
        </w:rPr>
        <w:t>B</w:t>
      </w:r>
      <w:r w:rsidR="000534D6">
        <w:rPr>
          <w:sz w:val="20"/>
        </w:rPr>
        <w:t xml:space="preserve">adges were </w:t>
      </w:r>
      <w:r w:rsidR="00406F73">
        <w:rPr>
          <w:sz w:val="20"/>
        </w:rPr>
        <w:t>positioned</w:t>
      </w:r>
      <w:r w:rsidR="000534D6">
        <w:rPr>
          <w:sz w:val="20"/>
        </w:rPr>
        <w:t xml:space="preserve"> on the shoulder of the musician. </w:t>
      </w:r>
      <w:r w:rsidR="00053DC8">
        <w:rPr>
          <w:sz w:val="20"/>
        </w:rPr>
        <w:t xml:space="preserve">In </w:t>
      </w:r>
      <w:proofErr w:type="gramStart"/>
      <w:r w:rsidR="00053DC8">
        <w:rPr>
          <w:sz w:val="20"/>
        </w:rPr>
        <w:t>addition</w:t>
      </w:r>
      <w:proofErr w:type="gramEnd"/>
      <w:r w:rsidR="00053DC8">
        <w:rPr>
          <w:sz w:val="20"/>
        </w:rPr>
        <w:t xml:space="preserve"> Norsonic Nor140 Class 1 sound level meter</w:t>
      </w:r>
      <w:r w:rsidR="000534D6">
        <w:rPr>
          <w:sz w:val="20"/>
        </w:rPr>
        <w:t>s were</w:t>
      </w:r>
      <w:r w:rsidR="00053DC8">
        <w:rPr>
          <w:sz w:val="20"/>
        </w:rPr>
        <w:t xml:space="preserve"> used to measure in room sound levels. </w:t>
      </w:r>
      <w:r w:rsidR="000534D6">
        <w:rPr>
          <w:sz w:val="20"/>
        </w:rPr>
        <w:t xml:space="preserve">The equipment was calibrated using a Nor1251 </w:t>
      </w:r>
      <w:r w:rsidR="00406F73">
        <w:rPr>
          <w:sz w:val="20"/>
        </w:rPr>
        <w:t>C</w:t>
      </w:r>
      <w:r w:rsidR="000534D6">
        <w:rPr>
          <w:sz w:val="20"/>
        </w:rPr>
        <w:t xml:space="preserve">lass 1 calibrator for the Norsonic meter, 114 dB at 1 kHz, and a Rion NC74 class 1 calibrator </w:t>
      </w:r>
      <w:r w:rsidR="00406F73">
        <w:rPr>
          <w:sz w:val="20"/>
        </w:rPr>
        <w:t xml:space="preserve">was used </w:t>
      </w:r>
      <w:r w:rsidR="000534D6">
        <w:rPr>
          <w:sz w:val="20"/>
        </w:rPr>
        <w:t xml:space="preserve">for the </w:t>
      </w:r>
      <w:r w:rsidR="00406F73">
        <w:rPr>
          <w:sz w:val="20"/>
        </w:rPr>
        <w:t>S</w:t>
      </w:r>
      <w:r w:rsidR="000534D6">
        <w:rPr>
          <w:sz w:val="20"/>
        </w:rPr>
        <w:t>ound badges, 94 dB at 1 kHz.</w:t>
      </w:r>
      <w:r w:rsidR="00DC522C">
        <w:rPr>
          <w:sz w:val="20"/>
        </w:rPr>
        <w:t xml:space="preserve"> </w:t>
      </w:r>
      <w:r w:rsidR="002459D7">
        <w:rPr>
          <w:sz w:val="20"/>
        </w:rPr>
        <w:t xml:space="preserve">The instrumentations were set to measure the following acoustic parameters: </w:t>
      </w:r>
      <w:proofErr w:type="spellStart"/>
      <w:proofErr w:type="gramStart"/>
      <w:r w:rsidR="002459D7">
        <w:rPr>
          <w:sz w:val="20"/>
        </w:rPr>
        <w:t>LAeq,T</w:t>
      </w:r>
      <w:proofErr w:type="spellEnd"/>
      <w:proofErr w:type="gramEnd"/>
      <w:r w:rsidR="002459D7">
        <w:rPr>
          <w:sz w:val="20"/>
        </w:rPr>
        <w:t xml:space="preserve">, </w:t>
      </w:r>
      <w:proofErr w:type="spellStart"/>
      <w:r w:rsidR="002459D7">
        <w:rPr>
          <w:sz w:val="20"/>
        </w:rPr>
        <w:t>LAmax</w:t>
      </w:r>
      <w:proofErr w:type="spellEnd"/>
      <w:r w:rsidR="002459D7">
        <w:rPr>
          <w:sz w:val="20"/>
        </w:rPr>
        <w:t xml:space="preserve">, </w:t>
      </w:r>
      <w:proofErr w:type="spellStart"/>
      <w:r w:rsidR="002459D7">
        <w:rPr>
          <w:sz w:val="20"/>
        </w:rPr>
        <w:t>Lc</w:t>
      </w:r>
      <w:r w:rsidR="00BB37CF" w:rsidRPr="00BB37CF">
        <w:rPr>
          <w:sz w:val="20"/>
          <w:vertAlign w:val="subscript"/>
        </w:rPr>
        <w:t>P</w:t>
      </w:r>
      <w:r w:rsidR="002459D7" w:rsidRPr="00BB37CF">
        <w:rPr>
          <w:sz w:val="20"/>
          <w:vertAlign w:val="subscript"/>
        </w:rPr>
        <w:t>eak</w:t>
      </w:r>
      <w:proofErr w:type="spellEnd"/>
      <w:r w:rsidR="002459D7">
        <w:rPr>
          <w:sz w:val="20"/>
        </w:rPr>
        <w:t xml:space="preserve"> and Noise Dose.</w:t>
      </w:r>
    </w:p>
    <w:p w14:paraId="6EB302D9" w14:textId="77777777" w:rsidR="00702D99" w:rsidRDefault="00702D99" w:rsidP="003C2567">
      <w:pPr>
        <w:rPr>
          <w:sz w:val="20"/>
        </w:rPr>
      </w:pPr>
    </w:p>
    <w:p w14:paraId="648125B5" w14:textId="77777777" w:rsidR="00702D99" w:rsidRDefault="00702D99" w:rsidP="00702D99">
      <w:pPr>
        <w:pStyle w:val="Heading2"/>
      </w:pPr>
      <w:r>
        <w:t>Music Classes</w:t>
      </w:r>
    </w:p>
    <w:p w14:paraId="499079BA" w14:textId="2485500D" w:rsidR="00702D99" w:rsidRDefault="00BB37CF" w:rsidP="003C2567">
      <w:pPr>
        <w:rPr>
          <w:sz w:val="20"/>
        </w:rPr>
      </w:pPr>
      <w:r>
        <w:rPr>
          <w:sz w:val="20"/>
        </w:rPr>
        <w:t>Music classes were measured over</w:t>
      </w:r>
      <w:r w:rsidR="00C4061F">
        <w:rPr>
          <w:sz w:val="20"/>
        </w:rPr>
        <w:t xml:space="preserve"> two days:</w:t>
      </w:r>
      <w:r w:rsidR="00EA3754">
        <w:rPr>
          <w:sz w:val="20"/>
        </w:rPr>
        <w:t xml:space="preserve"> 19-20</w:t>
      </w:r>
      <w:r w:rsidR="00EA3754" w:rsidRPr="00C4061F">
        <w:rPr>
          <w:sz w:val="20"/>
          <w:vertAlign w:val="superscript"/>
        </w:rPr>
        <w:t>th</w:t>
      </w:r>
      <w:r w:rsidR="00EA3754">
        <w:rPr>
          <w:sz w:val="20"/>
        </w:rPr>
        <w:t xml:space="preserve"> </w:t>
      </w:r>
      <w:r>
        <w:rPr>
          <w:sz w:val="20"/>
        </w:rPr>
        <w:t>November 20</w:t>
      </w:r>
      <w:r w:rsidR="00AB4537">
        <w:rPr>
          <w:sz w:val="20"/>
        </w:rPr>
        <w:t>19</w:t>
      </w:r>
      <w:r w:rsidR="00C4061F">
        <w:rPr>
          <w:sz w:val="20"/>
        </w:rPr>
        <w:t>, w</w:t>
      </w:r>
      <w:r w:rsidR="00EB04DE">
        <w:rPr>
          <w:sz w:val="20"/>
        </w:rPr>
        <w:t xml:space="preserve">ith </w:t>
      </w:r>
      <w:r w:rsidR="00EA3754">
        <w:rPr>
          <w:sz w:val="20"/>
        </w:rPr>
        <w:t xml:space="preserve">results </w:t>
      </w:r>
      <w:r w:rsidR="00F33A3C">
        <w:rPr>
          <w:sz w:val="20"/>
        </w:rPr>
        <w:t xml:space="preserve">as </w:t>
      </w:r>
      <w:r w:rsidR="00EA3754">
        <w:rPr>
          <w:sz w:val="20"/>
        </w:rPr>
        <w:t xml:space="preserve">shown in Table 1. </w:t>
      </w:r>
      <w:r>
        <w:rPr>
          <w:sz w:val="20"/>
        </w:rPr>
        <w:t xml:space="preserve"> </w:t>
      </w:r>
    </w:p>
    <w:p w14:paraId="469AC0C4" w14:textId="77777777" w:rsidR="00EA3754" w:rsidRDefault="00EA3754" w:rsidP="003C2567">
      <w:pPr>
        <w:rPr>
          <w:sz w:val="20"/>
        </w:rPr>
      </w:pPr>
    </w:p>
    <w:p w14:paraId="39E20422" w14:textId="77777777" w:rsidR="00EA3754" w:rsidRDefault="00EA3754" w:rsidP="00EA3754">
      <w:pPr>
        <w:jc w:val="center"/>
        <w:rPr>
          <w:sz w:val="20"/>
        </w:rPr>
      </w:pPr>
      <w:r>
        <w:rPr>
          <w:sz w:val="20"/>
        </w:rPr>
        <w:t>Table 1: Sound exposure of Music Professors during classes</w:t>
      </w:r>
    </w:p>
    <w:tbl>
      <w:tblPr>
        <w:tblStyle w:val="TableGrid"/>
        <w:tblW w:w="0" w:type="auto"/>
        <w:tblInd w:w="1526" w:type="dxa"/>
        <w:tblLook w:val="04A0" w:firstRow="1" w:lastRow="0" w:firstColumn="1" w:lastColumn="0" w:noHBand="0" w:noVBand="1"/>
      </w:tblPr>
      <w:tblGrid>
        <w:gridCol w:w="2033"/>
        <w:gridCol w:w="1272"/>
        <w:gridCol w:w="801"/>
        <w:gridCol w:w="995"/>
        <w:gridCol w:w="994"/>
      </w:tblGrid>
      <w:tr w:rsidR="00EA3754" w:rsidRPr="004745A8" w14:paraId="3BF3612E" w14:textId="77777777" w:rsidTr="00EA3754">
        <w:trPr>
          <w:trHeight w:val="287"/>
        </w:trPr>
        <w:tc>
          <w:tcPr>
            <w:tcW w:w="2033" w:type="dxa"/>
          </w:tcPr>
          <w:p w14:paraId="2EC55987" w14:textId="77777777" w:rsidR="00EA3754" w:rsidRPr="00EA3754" w:rsidRDefault="00EA3754" w:rsidP="00C31F41">
            <w:pPr>
              <w:rPr>
                <w:rFonts w:cs="Arial"/>
                <w:b/>
                <w:sz w:val="20"/>
                <w:szCs w:val="20"/>
              </w:rPr>
            </w:pPr>
            <w:r w:rsidRPr="00EA3754">
              <w:rPr>
                <w:rFonts w:cs="Arial"/>
                <w:b/>
                <w:sz w:val="20"/>
                <w:szCs w:val="20"/>
              </w:rPr>
              <w:t>Measurement</w:t>
            </w:r>
          </w:p>
        </w:tc>
        <w:tc>
          <w:tcPr>
            <w:tcW w:w="1272" w:type="dxa"/>
          </w:tcPr>
          <w:p w14:paraId="64086D54" w14:textId="77777777" w:rsidR="00EA3754" w:rsidRPr="00EA3754" w:rsidRDefault="00EA3754" w:rsidP="00C31F41">
            <w:pPr>
              <w:jc w:val="center"/>
              <w:rPr>
                <w:rFonts w:cs="Arial"/>
                <w:b/>
                <w:sz w:val="20"/>
                <w:szCs w:val="20"/>
              </w:rPr>
            </w:pPr>
            <w:r w:rsidRPr="00EA3754">
              <w:rPr>
                <w:rFonts w:cs="Arial"/>
                <w:b/>
                <w:sz w:val="20"/>
                <w:szCs w:val="20"/>
              </w:rPr>
              <w:t>Dur(H:M:S)</w:t>
            </w:r>
          </w:p>
        </w:tc>
        <w:tc>
          <w:tcPr>
            <w:tcW w:w="801" w:type="dxa"/>
          </w:tcPr>
          <w:p w14:paraId="32570ED3" w14:textId="77777777" w:rsidR="00EA3754" w:rsidRPr="00EA3754" w:rsidRDefault="00EA3754" w:rsidP="00C31F41">
            <w:pPr>
              <w:jc w:val="center"/>
              <w:rPr>
                <w:rFonts w:cs="Arial"/>
                <w:b/>
                <w:sz w:val="20"/>
                <w:szCs w:val="20"/>
              </w:rPr>
            </w:pPr>
            <w:r w:rsidRPr="00EA3754">
              <w:rPr>
                <w:rFonts w:cs="Arial"/>
                <w:b/>
                <w:sz w:val="20"/>
                <w:szCs w:val="20"/>
              </w:rPr>
              <w:t>L</w:t>
            </w:r>
            <w:r w:rsidRPr="00EA3754">
              <w:rPr>
                <w:rFonts w:cs="Arial"/>
                <w:b/>
                <w:sz w:val="20"/>
                <w:szCs w:val="20"/>
                <w:vertAlign w:val="subscript"/>
              </w:rPr>
              <w:t>Aeq</w:t>
            </w:r>
          </w:p>
        </w:tc>
        <w:tc>
          <w:tcPr>
            <w:tcW w:w="995" w:type="dxa"/>
          </w:tcPr>
          <w:p w14:paraId="50E0904A" w14:textId="77777777" w:rsidR="00EA3754" w:rsidRPr="00EA3754" w:rsidRDefault="00EA3754" w:rsidP="00C31F41">
            <w:pPr>
              <w:jc w:val="center"/>
              <w:rPr>
                <w:rFonts w:cs="Arial"/>
                <w:b/>
                <w:sz w:val="20"/>
                <w:szCs w:val="20"/>
              </w:rPr>
            </w:pPr>
            <w:r w:rsidRPr="00EA3754">
              <w:rPr>
                <w:rFonts w:cs="Arial"/>
                <w:b/>
                <w:sz w:val="20"/>
                <w:szCs w:val="20"/>
              </w:rPr>
              <w:t>Peak</w:t>
            </w:r>
          </w:p>
        </w:tc>
        <w:tc>
          <w:tcPr>
            <w:tcW w:w="994" w:type="dxa"/>
          </w:tcPr>
          <w:p w14:paraId="520C4657" w14:textId="77777777" w:rsidR="00EA3754" w:rsidRPr="00EA3754" w:rsidRDefault="00EA3754" w:rsidP="00C31F41">
            <w:pPr>
              <w:jc w:val="center"/>
              <w:rPr>
                <w:rFonts w:cs="Arial"/>
                <w:b/>
                <w:sz w:val="20"/>
                <w:szCs w:val="20"/>
              </w:rPr>
            </w:pPr>
            <w:r w:rsidRPr="00EA3754">
              <w:rPr>
                <w:rFonts w:cs="Arial"/>
                <w:b/>
                <w:sz w:val="20"/>
                <w:szCs w:val="20"/>
              </w:rPr>
              <w:t>Dose %</w:t>
            </w:r>
          </w:p>
        </w:tc>
      </w:tr>
      <w:tr w:rsidR="00EA3754" w14:paraId="04B9A324" w14:textId="77777777" w:rsidTr="00EA3754">
        <w:trPr>
          <w:trHeight w:val="278"/>
        </w:trPr>
        <w:tc>
          <w:tcPr>
            <w:tcW w:w="2033" w:type="dxa"/>
          </w:tcPr>
          <w:p w14:paraId="02E3F8EE" w14:textId="77777777" w:rsidR="00EA3754" w:rsidRPr="00EA3754" w:rsidRDefault="00EA3754" w:rsidP="00C31F41">
            <w:pPr>
              <w:rPr>
                <w:rFonts w:cs="Arial"/>
                <w:sz w:val="20"/>
                <w:szCs w:val="20"/>
              </w:rPr>
            </w:pPr>
            <w:r w:rsidRPr="00EA3754">
              <w:rPr>
                <w:rFonts w:cs="Arial"/>
                <w:sz w:val="20"/>
                <w:szCs w:val="20"/>
              </w:rPr>
              <w:t>Trumpet</w:t>
            </w:r>
          </w:p>
        </w:tc>
        <w:tc>
          <w:tcPr>
            <w:tcW w:w="1272" w:type="dxa"/>
          </w:tcPr>
          <w:p w14:paraId="7ED1866B" w14:textId="77777777" w:rsidR="00EA3754" w:rsidRPr="00EA3754" w:rsidRDefault="00EA3754" w:rsidP="00C31F41">
            <w:pPr>
              <w:jc w:val="center"/>
              <w:rPr>
                <w:rFonts w:cs="Arial"/>
                <w:sz w:val="20"/>
                <w:szCs w:val="20"/>
              </w:rPr>
            </w:pPr>
            <w:r w:rsidRPr="00EA3754">
              <w:rPr>
                <w:rFonts w:cs="Arial"/>
                <w:sz w:val="20"/>
                <w:szCs w:val="20"/>
              </w:rPr>
              <w:t>01:00:00</w:t>
            </w:r>
          </w:p>
        </w:tc>
        <w:tc>
          <w:tcPr>
            <w:tcW w:w="801" w:type="dxa"/>
          </w:tcPr>
          <w:p w14:paraId="471EAD69" w14:textId="77777777" w:rsidR="00EA3754" w:rsidRPr="00EA3754" w:rsidRDefault="00EA3754" w:rsidP="00C31F41">
            <w:pPr>
              <w:jc w:val="center"/>
              <w:rPr>
                <w:rFonts w:cs="Arial"/>
                <w:sz w:val="20"/>
                <w:szCs w:val="20"/>
              </w:rPr>
            </w:pPr>
            <w:r w:rsidRPr="00EA3754">
              <w:rPr>
                <w:rFonts w:cs="Arial"/>
                <w:sz w:val="20"/>
                <w:szCs w:val="20"/>
              </w:rPr>
              <w:t>95.9</w:t>
            </w:r>
          </w:p>
        </w:tc>
        <w:tc>
          <w:tcPr>
            <w:tcW w:w="995" w:type="dxa"/>
          </w:tcPr>
          <w:p w14:paraId="7EEF6D55" w14:textId="77777777" w:rsidR="00EA3754" w:rsidRPr="00EA3754" w:rsidRDefault="00EA3754" w:rsidP="00C31F41">
            <w:pPr>
              <w:jc w:val="center"/>
              <w:rPr>
                <w:rFonts w:cs="Arial"/>
                <w:color w:val="00B050"/>
                <w:sz w:val="20"/>
                <w:szCs w:val="20"/>
              </w:rPr>
            </w:pPr>
            <w:r w:rsidRPr="00EA3754">
              <w:rPr>
                <w:rFonts w:cs="Arial"/>
                <w:color w:val="00B050"/>
                <w:sz w:val="20"/>
                <w:szCs w:val="20"/>
              </w:rPr>
              <w:t>121.2</w:t>
            </w:r>
          </w:p>
        </w:tc>
        <w:tc>
          <w:tcPr>
            <w:tcW w:w="994" w:type="dxa"/>
          </w:tcPr>
          <w:p w14:paraId="42424E10" w14:textId="77777777" w:rsidR="00EA3754" w:rsidRPr="00EA3754" w:rsidRDefault="00EA3754" w:rsidP="00C31F41">
            <w:pPr>
              <w:jc w:val="center"/>
              <w:rPr>
                <w:rFonts w:cs="Arial"/>
                <w:sz w:val="20"/>
                <w:szCs w:val="20"/>
              </w:rPr>
            </w:pPr>
            <w:r w:rsidRPr="00EA3754">
              <w:rPr>
                <w:rFonts w:cs="Arial"/>
                <w:color w:val="FF0000"/>
                <w:sz w:val="20"/>
                <w:szCs w:val="20"/>
              </w:rPr>
              <w:t>155.1</w:t>
            </w:r>
          </w:p>
        </w:tc>
      </w:tr>
      <w:tr w:rsidR="00EA3754" w14:paraId="4D56E9A7" w14:textId="77777777" w:rsidTr="00EA3754">
        <w:trPr>
          <w:trHeight w:val="278"/>
        </w:trPr>
        <w:tc>
          <w:tcPr>
            <w:tcW w:w="2033" w:type="dxa"/>
          </w:tcPr>
          <w:p w14:paraId="60B4620F" w14:textId="77777777" w:rsidR="00EA3754" w:rsidRPr="00EA3754" w:rsidRDefault="00EA3754" w:rsidP="00C31F41">
            <w:pPr>
              <w:rPr>
                <w:rFonts w:cs="Arial"/>
                <w:sz w:val="20"/>
                <w:szCs w:val="20"/>
              </w:rPr>
            </w:pPr>
            <w:r w:rsidRPr="00EA3754">
              <w:rPr>
                <w:rFonts w:cs="Arial"/>
                <w:sz w:val="20"/>
                <w:szCs w:val="20"/>
              </w:rPr>
              <w:t>Trombone</w:t>
            </w:r>
          </w:p>
        </w:tc>
        <w:tc>
          <w:tcPr>
            <w:tcW w:w="1272" w:type="dxa"/>
          </w:tcPr>
          <w:p w14:paraId="0322CC51" w14:textId="77777777" w:rsidR="00EA3754" w:rsidRPr="00EA3754" w:rsidRDefault="00EA3754" w:rsidP="00C31F41">
            <w:pPr>
              <w:jc w:val="center"/>
              <w:rPr>
                <w:rFonts w:cs="Arial"/>
                <w:sz w:val="20"/>
                <w:szCs w:val="20"/>
              </w:rPr>
            </w:pPr>
            <w:r w:rsidRPr="00EA3754">
              <w:rPr>
                <w:rFonts w:cs="Arial"/>
                <w:sz w:val="20"/>
                <w:szCs w:val="20"/>
              </w:rPr>
              <w:t>02:00:00</w:t>
            </w:r>
          </w:p>
        </w:tc>
        <w:tc>
          <w:tcPr>
            <w:tcW w:w="801" w:type="dxa"/>
          </w:tcPr>
          <w:p w14:paraId="6905045C" w14:textId="77777777" w:rsidR="00EA3754" w:rsidRPr="00EA3754" w:rsidRDefault="00EA3754" w:rsidP="00C31F41">
            <w:pPr>
              <w:jc w:val="center"/>
              <w:rPr>
                <w:rFonts w:cs="Arial"/>
                <w:sz w:val="20"/>
                <w:szCs w:val="20"/>
              </w:rPr>
            </w:pPr>
            <w:r w:rsidRPr="00EA3754">
              <w:rPr>
                <w:rFonts w:cs="Arial"/>
                <w:sz w:val="20"/>
                <w:szCs w:val="20"/>
              </w:rPr>
              <w:t>96.6</w:t>
            </w:r>
          </w:p>
        </w:tc>
        <w:tc>
          <w:tcPr>
            <w:tcW w:w="995" w:type="dxa"/>
          </w:tcPr>
          <w:p w14:paraId="00851B77" w14:textId="77777777" w:rsidR="00EA3754" w:rsidRPr="00EA3754" w:rsidRDefault="00EA3754" w:rsidP="00C31F41">
            <w:pPr>
              <w:jc w:val="center"/>
              <w:rPr>
                <w:rFonts w:cs="Arial"/>
                <w:sz w:val="20"/>
                <w:szCs w:val="20"/>
              </w:rPr>
            </w:pPr>
            <w:r w:rsidRPr="00EA3754">
              <w:rPr>
                <w:rFonts w:cs="Arial"/>
                <w:color w:val="00B050"/>
                <w:sz w:val="20"/>
                <w:szCs w:val="20"/>
              </w:rPr>
              <w:t xml:space="preserve">122.2 </w:t>
            </w:r>
          </w:p>
        </w:tc>
        <w:tc>
          <w:tcPr>
            <w:tcW w:w="994" w:type="dxa"/>
          </w:tcPr>
          <w:p w14:paraId="0D7B46C7" w14:textId="77777777" w:rsidR="00EA3754" w:rsidRPr="00EA3754" w:rsidRDefault="00EA3754" w:rsidP="00C31F41">
            <w:pPr>
              <w:jc w:val="center"/>
              <w:rPr>
                <w:rFonts w:cs="Arial"/>
                <w:sz w:val="20"/>
                <w:szCs w:val="20"/>
              </w:rPr>
            </w:pPr>
            <w:r w:rsidRPr="00EA3754">
              <w:rPr>
                <w:rFonts w:cs="Arial"/>
                <w:color w:val="FF0000"/>
                <w:sz w:val="20"/>
                <w:szCs w:val="20"/>
              </w:rPr>
              <w:t>364.7</w:t>
            </w:r>
          </w:p>
        </w:tc>
      </w:tr>
      <w:tr w:rsidR="00EA3754" w14:paraId="056A1B76" w14:textId="77777777" w:rsidTr="00EA3754">
        <w:tc>
          <w:tcPr>
            <w:tcW w:w="2033" w:type="dxa"/>
          </w:tcPr>
          <w:p w14:paraId="1A4E9B34" w14:textId="77777777" w:rsidR="00EA3754" w:rsidRPr="00EA3754" w:rsidRDefault="00EA3754" w:rsidP="00C31F41">
            <w:pPr>
              <w:rPr>
                <w:rFonts w:cs="Arial"/>
                <w:sz w:val="20"/>
                <w:szCs w:val="20"/>
              </w:rPr>
            </w:pPr>
            <w:r w:rsidRPr="00EA3754">
              <w:rPr>
                <w:rFonts w:cs="Arial"/>
                <w:sz w:val="20"/>
                <w:szCs w:val="20"/>
              </w:rPr>
              <w:t>Violin</w:t>
            </w:r>
          </w:p>
        </w:tc>
        <w:tc>
          <w:tcPr>
            <w:tcW w:w="1272" w:type="dxa"/>
          </w:tcPr>
          <w:p w14:paraId="54A4C87F" w14:textId="77777777" w:rsidR="00EA3754" w:rsidRPr="00EA3754" w:rsidRDefault="00EA3754" w:rsidP="00C31F41">
            <w:pPr>
              <w:jc w:val="center"/>
              <w:rPr>
                <w:rFonts w:cs="Arial"/>
                <w:sz w:val="20"/>
                <w:szCs w:val="20"/>
              </w:rPr>
            </w:pPr>
            <w:r w:rsidRPr="00EA3754">
              <w:rPr>
                <w:rFonts w:cs="Arial"/>
                <w:sz w:val="20"/>
                <w:szCs w:val="20"/>
              </w:rPr>
              <w:t>03:00:00</w:t>
            </w:r>
          </w:p>
        </w:tc>
        <w:tc>
          <w:tcPr>
            <w:tcW w:w="801" w:type="dxa"/>
          </w:tcPr>
          <w:p w14:paraId="50AC893A" w14:textId="77777777" w:rsidR="00EA3754" w:rsidRPr="00EA3754" w:rsidRDefault="00EA3754" w:rsidP="00C31F41">
            <w:pPr>
              <w:jc w:val="center"/>
              <w:rPr>
                <w:rFonts w:cs="Arial"/>
                <w:sz w:val="20"/>
                <w:szCs w:val="20"/>
              </w:rPr>
            </w:pPr>
            <w:r w:rsidRPr="00EA3754">
              <w:rPr>
                <w:rFonts w:cs="Arial"/>
                <w:sz w:val="20"/>
                <w:szCs w:val="20"/>
              </w:rPr>
              <w:t>90.3</w:t>
            </w:r>
          </w:p>
        </w:tc>
        <w:tc>
          <w:tcPr>
            <w:tcW w:w="995" w:type="dxa"/>
          </w:tcPr>
          <w:p w14:paraId="06194ECA" w14:textId="77777777" w:rsidR="00EA3754" w:rsidRPr="00EA3754" w:rsidRDefault="00EA3754" w:rsidP="00C31F41">
            <w:pPr>
              <w:jc w:val="center"/>
              <w:rPr>
                <w:rFonts w:cs="Arial"/>
                <w:sz w:val="20"/>
                <w:szCs w:val="20"/>
              </w:rPr>
            </w:pPr>
            <w:r w:rsidRPr="00EA3754">
              <w:rPr>
                <w:rFonts w:cs="Arial"/>
                <w:color w:val="00B050"/>
                <w:sz w:val="20"/>
                <w:szCs w:val="20"/>
              </w:rPr>
              <w:t>103.</w:t>
            </w:r>
            <w:r w:rsidR="00EB04DE">
              <w:rPr>
                <w:rFonts w:cs="Arial"/>
                <w:color w:val="00B050"/>
                <w:sz w:val="20"/>
                <w:szCs w:val="20"/>
              </w:rPr>
              <w:t>3</w:t>
            </w:r>
          </w:p>
        </w:tc>
        <w:tc>
          <w:tcPr>
            <w:tcW w:w="994" w:type="dxa"/>
          </w:tcPr>
          <w:p w14:paraId="13F05142" w14:textId="77777777" w:rsidR="00EA3754" w:rsidRPr="00EA3754" w:rsidRDefault="00EA3754" w:rsidP="00C31F41">
            <w:pPr>
              <w:jc w:val="center"/>
              <w:rPr>
                <w:rFonts w:cs="Arial"/>
                <w:sz w:val="20"/>
                <w:szCs w:val="20"/>
              </w:rPr>
            </w:pPr>
            <w:r w:rsidRPr="00EA3754">
              <w:rPr>
                <w:rFonts w:cs="Arial"/>
                <w:color w:val="FF0000"/>
                <w:sz w:val="20"/>
                <w:szCs w:val="20"/>
              </w:rPr>
              <w:t>127.6</w:t>
            </w:r>
          </w:p>
        </w:tc>
      </w:tr>
      <w:tr w:rsidR="00EA3754" w14:paraId="30F226FE" w14:textId="77777777" w:rsidTr="00EA3754">
        <w:tc>
          <w:tcPr>
            <w:tcW w:w="2033" w:type="dxa"/>
          </w:tcPr>
          <w:p w14:paraId="52AC201C" w14:textId="77777777" w:rsidR="00EA3754" w:rsidRPr="00EA3754" w:rsidRDefault="00EA3754" w:rsidP="00C31F41">
            <w:pPr>
              <w:rPr>
                <w:rFonts w:cs="Arial"/>
                <w:sz w:val="20"/>
                <w:szCs w:val="20"/>
              </w:rPr>
            </w:pPr>
            <w:r w:rsidRPr="00EA3754">
              <w:rPr>
                <w:rFonts w:cs="Arial"/>
                <w:sz w:val="20"/>
                <w:szCs w:val="20"/>
              </w:rPr>
              <w:t>Piano</w:t>
            </w:r>
          </w:p>
        </w:tc>
        <w:tc>
          <w:tcPr>
            <w:tcW w:w="1272" w:type="dxa"/>
          </w:tcPr>
          <w:p w14:paraId="3058AC63" w14:textId="77777777" w:rsidR="00EA3754" w:rsidRPr="00EA3754" w:rsidRDefault="00EA3754" w:rsidP="00C31F41">
            <w:pPr>
              <w:jc w:val="center"/>
              <w:rPr>
                <w:rFonts w:cs="Arial"/>
                <w:sz w:val="20"/>
                <w:szCs w:val="20"/>
              </w:rPr>
            </w:pPr>
            <w:r>
              <w:rPr>
                <w:rFonts w:cs="Arial"/>
                <w:sz w:val="20"/>
                <w:szCs w:val="20"/>
              </w:rPr>
              <w:t>0</w:t>
            </w:r>
            <w:r w:rsidRPr="00EA3754">
              <w:rPr>
                <w:rFonts w:cs="Arial"/>
                <w:sz w:val="20"/>
                <w:szCs w:val="20"/>
              </w:rPr>
              <w:t>4:12:27</w:t>
            </w:r>
          </w:p>
        </w:tc>
        <w:tc>
          <w:tcPr>
            <w:tcW w:w="801" w:type="dxa"/>
          </w:tcPr>
          <w:p w14:paraId="54DA201D" w14:textId="77777777" w:rsidR="00EA3754" w:rsidRPr="00EA3754" w:rsidRDefault="00EA3754" w:rsidP="00C31F41">
            <w:pPr>
              <w:jc w:val="center"/>
              <w:rPr>
                <w:rFonts w:cs="Arial"/>
                <w:sz w:val="20"/>
                <w:szCs w:val="20"/>
              </w:rPr>
            </w:pPr>
            <w:r w:rsidRPr="00EA3754">
              <w:rPr>
                <w:rFonts w:cs="Arial"/>
                <w:sz w:val="20"/>
                <w:szCs w:val="20"/>
              </w:rPr>
              <w:t>84.8</w:t>
            </w:r>
          </w:p>
        </w:tc>
        <w:tc>
          <w:tcPr>
            <w:tcW w:w="995" w:type="dxa"/>
          </w:tcPr>
          <w:p w14:paraId="4F0EE3AF" w14:textId="77777777" w:rsidR="00EA3754" w:rsidRPr="00EA3754" w:rsidRDefault="00EA3754" w:rsidP="00C31F41">
            <w:pPr>
              <w:jc w:val="center"/>
              <w:rPr>
                <w:rFonts w:cs="Arial"/>
                <w:sz w:val="20"/>
                <w:szCs w:val="20"/>
              </w:rPr>
            </w:pPr>
            <w:r w:rsidRPr="00EA3754">
              <w:rPr>
                <w:rFonts w:cs="Arial"/>
                <w:color w:val="00B050"/>
                <w:sz w:val="20"/>
                <w:szCs w:val="20"/>
              </w:rPr>
              <w:t>113.6</w:t>
            </w:r>
          </w:p>
        </w:tc>
        <w:tc>
          <w:tcPr>
            <w:tcW w:w="994" w:type="dxa"/>
          </w:tcPr>
          <w:p w14:paraId="094180AD" w14:textId="77777777" w:rsidR="00EA3754" w:rsidRPr="00EA3754" w:rsidRDefault="00EA3754" w:rsidP="00C31F41">
            <w:pPr>
              <w:jc w:val="center"/>
              <w:rPr>
                <w:rFonts w:cs="Arial"/>
                <w:sz w:val="20"/>
                <w:szCs w:val="20"/>
              </w:rPr>
            </w:pPr>
            <w:r w:rsidRPr="00EA3754">
              <w:rPr>
                <w:rFonts w:cs="Arial"/>
                <w:color w:val="00B050"/>
                <w:sz w:val="20"/>
                <w:szCs w:val="20"/>
              </w:rPr>
              <w:t>50.7</w:t>
            </w:r>
          </w:p>
        </w:tc>
      </w:tr>
      <w:tr w:rsidR="00EA3754" w14:paraId="67116E18" w14:textId="77777777" w:rsidTr="00EA3754">
        <w:trPr>
          <w:trHeight w:val="287"/>
        </w:trPr>
        <w:tc>
          <w:tcPr>
            <w:tcW w:w="2033" w:type="dxa"/>
          </w:tcPr>
          <w:p w14:paraId="54CEB650" w14:textId="77777777" w:rsidR="00EA3754" w:rsidRPr="00EA3754" w:rsidRDefault="00EA3754" w:rsidP="00C31F41">
            <w:pPr>
              <w:rPr>
                <w:rFonts w:cs="Arial"/>
                <w:sz w:val="20"/>
                <w:szCs w:val="20"/>
              </w:rPr>
            </w:pPr>
            <w:r w:rsidRPr="00EA3754">
              <w:rPr>
                <w:rFonts w:cs="Arial"/>
                <w:sz w:val="20"/>
                <w:szCs w:val="20"/>
              </w:rPr>
              <w:t>Jazz</w:t>
            </w:r>
            <w:r w:rsidR="00F74820">
              <w:rPr>
                <w:rFonts w:cs="Arial"/>
                <w:sz w:val="20"/>
                <w:szCs w:val="20"/>
              </w:rPr>
              <w:t>/Big Band</w:t>
            </w:r>
          </w:p>
        </w:tc>
        <w:tc>
          <w:tcPr>
            <w:tcW w:w="1272" w:type="dxa"/>
          </w:tcPr>
          <w:p w14:paraId="19350550" w14:textId="77777777" w:rsidR="00EA3754" w:rsidRPr="00EA3754" w:rsidRDefault="00EA3754" w:rsidP="00C31F41">
            <w:pPr>
              <w:jc w:val="center"/>
              <w:rPr>
                <w:rFonts w:cs="Arial"/>
                <w:sz w:val="20"/>
                <w:szCs w:val="20"/>
              </w:rPr>
            </w:pPr>
            <w:r w:rsidRPr="00EA3754">
              <w:rPr>
                <w:rFonts w:cs="Arial"/>
                <w:sz w:val="20"/>
                <w:szCs w:val="20"/>
              </w:rPr>
              <w:t>02:55:57</w:t>
            </w:r>
          </w:p>
        </w:tc>
        <w:tc>
          <w:tcPr>
            <w:tcW w:w="801" w:type="dxa"/>
          </w:tcPr>
          <w:p w14:paraId="22199745" w14:textId="77777777" w:rsidR="00EA3754" w:rsidRPr="00EA3754" w:rsidRDefault="00EA3754" w:rsidP="00C31F41">
            <w:pPr>
              <w:jc w:val="center"/>
              <w:rPr>
                <w:rFonts w:cs="Arial"/>
                <w:sz w:val="20"/>
                <w:szCs w:val="20"/>
              </w:rPr>
            </w:pPr>
            <w:r w:rsidRPr="00EA3754">
              <w:rPr>
                <w:rFonts w:cs="Arial"/>
                <w:sz w:val="20"/>
                <w:szCs w:val="20"/>
              </w:rPr>
              <w:t>90.9</w:t>
            </w:r>
          </w:p>
        </w:tc>
        <w:tc>
          <w:tcPr>
            <w:tcW w:w="995" w:type="dxa"/>
          </w:tcPr>
          <w:p w14:paraId="4ACCF74D" w14:textId="77777777" w:rsidR="00EA3754" w:rsidRPr="00EB04DE" w:rsidRDefault="00EA3754" w:rsidP="00C31F41">
            <w:pPr>
              <w:jc w:val="center"/>
              <w:rPr>
                <w:rFonts w:cs="Arial"/>
                <w:color w:val="00B050"/>
                <w:sz w:val="20"/>
                <w:szCs w:val="20"/>
              </w:rPr>
            </w:pPr>
            <w:r w:rsidRPr="00EB04DE">
              <w:rPr>
                <w:rFonts w:cs="Arial"/>
                <w:color w:val="00B050"/>
                <w:sz w:val="20"/>
                <w:szCs w:val="20"/>
              </w:rPr>
              <w:t>120.1</w:t>
            </w:r>
          </w:p>
        </w:tc>
        <w:tc>
          <w:tcPr>
            <w:tcW w:w="994" w:type="dxa"/>
          </w:tcPr>
          <w:p w14:paraId="34381885" w14:textId="77777777" w:rsidR="00EA3754" w:rsidRPr="00EA3754" w:rsidRDefault="00EA3754" w:rsidP="00C31F41">
            <w:pPr>
              <w:jc w:val="center"/>
              <w:rPr>
                <w:rFonts w:cs="Arial"/>
                <w:sz w:val="20"/>
                <w:szCs w:val="20"/>
              </w:rPr>
            </w:pPr>
            <w:r w:rsidRPr="00EA3754">
              <w:rPr>
                <w:rFonts w:cs="Arial"/>
                <w:color w:val="FF0000"/>
                <w:sz w:val="20"/>
                <w:szCs w:val="20"/>
              </w:rPr>
              <w:t>142.5</w:t>
            </w:r>
          </w:p>
        </w:tc>
      </w:tr>
      <w:tr w:rsidR="00EA3754" w14:paraId="0AEDE6BF" w14:textId="77777777" w:rsidTr="00EA3754">
        <w:trPr>
          <w:trHeight w:val="287"/>
        </w:trPr>
        <w:tc>
          <w:tcPr>
            <w:tcW w:w="2033" w:type="dxa"/>
          </w:tcPr>
          <w:p w14:paraId="22B98F5F" w14:textId="77777777" w:rsidR="00EA3754" w:rsidRPr="00EA3754" w:rsidRDefault="00EA3754" w:rsidP="00C31F41">
            <w:pPr>
              <w:rPr>
                <w:rFonts w:cs="Arial"/>
                <w:sz w:val="20"/>
                <w:szCs w:val="20"/>
              </w:rPr>
            </w:pPr>
            <w:r w:rsidRPr="00EA3754">
              <w:rPr>
                <w:rFonts w:cs="Arial"/>
                <w:sz w:val="20"/>
                <w:szCs w:val="20"/>
              </w:rPr>
              <w:t>Soprano</w:t>
            </w:r>
          </w:p>
        </w:tc>
        <w:tc>
          <w:tcPr>
            <w:tcW w:w="1272" w:type="dxa"/>
          </w:tcPr>
          <w:p w14:paraId="43BE04A1" w14:textId="77777777" w:rsidR="00EA3754" w:rsidRPr="00EA3754" w:rsidRDefault="00EA3754" w:rsidP="00C31F41">
            <w:pPr>
              <w:jc w:val="center"/>
              <w:rPr>
                <w:rFonts w:cs="Arial"/>
                <w:sz w:val="20"/>
                <w:szCs w:val="20"/>
              </w:rPr>
            </w:pPr>
            <w:r w:rsidRPr="00EA3754">
              <w:rPr>
                <w:rFonts w:cs="Arial"/>
                <w:sz w:val="20"/>
                <w:szCs w:val="20"/>
              </w:rPr>
              <w:t>03:00:00</w:t>
            </w:r>
          </w:p>
        </w:tc>
        <w:tc>
          <w:tcPr>
            <w:tcW w:w="801" w:type="dxa"/>
          </w:tcPr>
          <w:p w14:paraId="6BC47B83" w14:textId="77777777" w:rsidR="00EA3754" w:rsidRPr="00EA3754" w:rsidRDefault="00EA3754" w:rsidP="00C31F41">
            <w:pPr>
              <w:jc w:val="center"/>
              <w:rPr>
                <w:rFonts w:cs="Arial"/>
                <w:sz w:val="20"/>
                <w:szCs w:val="20"/>
              </w:rPr>
            </w:pPr>
            <w:r w:rsidRPr="00EA3754">
              <w:rPr>
                <w:rFonts w:cs="Arial"/>
                <w:sz w:val="20"/>
                <w:szCs w:val="20"/>
              </w:rPr>
              <w:t>100.8</w:t>
            </w:r>
          </w:p>
        </w:tc>
        <w:tc>
          <w:tcPr>
            <w:tcW w:w="995" w:type="dxa"/>
          </w:tcPr>
          <w:p w14:paraId="6BC3476C" w14:textId="77777777" w:rsidR="00EA3754" w:rsidRPr="00EA3754" w:rsidRDefault="00EA3754" w:rsidP="00C31F41">
            <w:pPr>
              <w:jc w:val="center"/>
              <w:rPr>
                <w:rFonts w:cs="Arial"/>
                <w:sz w:val="20"/>
                <w:szCs w:val="20"/>
              </w:rPr>
            </w:pPr>
            <w:r w:rsidRPr="00EA3754">
              <w:rPr>
                <w:rFonts w:cs="Arial"/>
                <w:color w:val="00B050"/>
                <w:sz w:val="20"/>
                <w:szCs w:val="20"/>
              </w:rPr>
              <w:t>102.6</w:t>
            </w:r>
          </w:p>
        </w:tc>
        <w:tc>
          <w:tcPr>
            <w:tcW w:w="994" w:type="dxa"/>
          </w:tcPr>
          <w:p w14:paraId="3D97FDBC" w14:textId="77777777" w:rsidR="00EA3754" w:rsidRPr="00EA3754" w:rsidRDefault="00EA3754" w:rsidP="00C31F41">
            <w:pPr>
              <w:jc w:val="center"/>
              <w:rPr>
                <w:rFonts w:cs="Arial"/>
                <w:sz w:val="20"/>
                <w:szCs w:val="20"/>
              </w:rPr>
            </w:pPr>
            <w:r w:rsidRPr="00EA3754">
              <w:rPr>
                <w:rFonts w:cs="Arial"/>
                <w:color w:val="FF0000"/>
                <w:sz w:val="20"/>
                <w:szCs w:val="20"/>
              </w:rPr>
              <w:t>1443.6</w:t>
            </w:r>
          </w:p>
        </w:tc>
      </w:tr>
      <w:tr w:rsidR="00EA3754" w14:paraId="5776C15D" w14:textId="77777777" w:rsidTr="00EA3754">
        <w:trPr>
          <w:trHeight w:val="287"/>
        </w:trPr>
        <w:tc>
          <w:tcPr>
            <w:tcW w:w="2033" w:type="dxa"/>
          </w:tcPr>
          <w:p w14:paraId="63B9F1DF" w14:textId="77777777" w:rsidR="00EA3754" w:rsidRPr="00EA3754" w:rsidRDefault="00EA3754" w:rsidP="00C31F41">
            <w:pPr>
              <w:rPr>
                <w:rFonts w:cs="Arial"/>
                <w:sz w:val="20"/>
                <w:szCs w:val="20"/>
              </w:rPr>
            </w:pPr>
            <w:r w:rsidRPr="00EA3754">
              <w:rPr>
                <w:rFonts w:cs="Arial"/>
                <w:sz w:val="20"/>
                <w:szCs w:val="20"/>
              </w:rPr>
              <w:t>Percussion</w:t>
            </w:r>
          </w:p>
        </w:tc>
        <w:tc>
          <w:tcPr>
            <w:tcW w:w="1272" w:type="dxa"/>
          </w:tcPr>
          <w:p w14:paraId="6F80D299" w14:textId="77777777" w:rsidR="00EA3754" w:rsidRPr="00EA3754" w:rsidRDefault="00EA3754" w:rsidP="00C31F41">
            <w:pPr>
              <w:jc w:val="center"/>
              <w:rPr>
                <w:rFonts w:cs="Arial"/>
                <w:sz w:val="20"/>
                <w:szCs w:val="20"/>
              </w:rPr>
            </w:pPr>
            <w:r w:rsidRPr="00EA3754">
              <w:rPr>
                <w:rFonts w:cs="Arial"/>
                <w:sz w:val="20"/>
                <w:szCs w:val="20"/>
              </w:rPr>
              <w:t>02:00:00</w:t>
            </w:r>
          </w:p>
        </w:tc>
        <w:tc>
          <w:tcPr>
            <w:tcW w:w="801" w:type="dxa"/>
          </w:tcPr>
          <w:p w14:paraId="3C1C2893" w14:textId="77777777" w:rsidR="00EA3754" w:rsidRPr="00EA3754" w:rsidRDefault="00EA3754" w:rsidP="00C31F41">
            <w:pPr>
              <w:jc w:val="center"/>
              <w:rPr>
                <w:rFonts w:cs="Arial"/>
                <w:sz w:val="20"/>
                <w:szCs w:val="20"/>
              </w:rPr>
            </w:pPr>
            <w:r w:rsidRPr="00EA3754">
              <w:rPr>
                <w:rFonts w:cs="Arial"/>
                <w:sz w:val="20"/>
                <w:szCs w:val="20"/>
              </w:rPr>
              <w:t>94.4</w:t>
            </w:r>
          </w:p>
        </w:tc>
        <w:tc>
          <w:tcPr>
            <w:tcW w:w="995" w:type="dxa"/>
          </w:tcPr>
          <w:p w14:paraId="1F4D65F2" w14:textId="77777777" w:rsidR="00EA3754" w:rsidRPr="00EA3754" w:rsidRDefault="00EA3754" w:rsidP="00C31F41">
            <w:pPr>
              <w:jc w:val="center"/>
              <w:rPr>
                <w:rFonts w:cs="Arial"/>
                <w:sz w:val="20"/>
                <w:szCs w:val="20"/>
              </w:rPr>
            </w:pPr>
            <w:r w:rsidRPr="00EA3754">
              <w:rPr>
                <w:rFonts w:cs="Arial"/>
                <w:color w:val="00B050"/>
                <w:sz w:val="20"/>
                <w:szCs w:val="20"/>
              </w:rPr>
              <w:t>132.2</w:t>
            </w:r>
          </w:p>
        </w:tc>
        <w:tc>
          <w:tcPr>
            <w:tcW w:w="994" w:type="dxa"/>
          </w:tcPr>
          <w:p w14:paraId="774CC6E2" w14:textId="77777777" w:rsidR="00EA3754" w:rsidRPr="00EA3754" w:rsidRDefault="00EA3754" w:rsidP="00C31F41">
            <w:pPr>
              <w:jc w:val="center"/>
              <w:rPr>
                <w:rFonts w:cs="Arial"/>
                <w:sz w:val="20"/>
                <w:szCs w:val="20"/>
              </w:rPr>
            </w:pPr>
            <w:r w:rsidRPr="00EA3754">
              <w:rPr>
                <w:rFonts w:cs="Arial"/>
                <w:color w:val="FF0000"/>
                <w:sz w:val="20"/>
                <w:szCs w:val="20"/>
              </w:rPr>
              <w:t>219.4</w:t>
            </w:r>
          </w:p>
        </w:tc>
      </w:tr>
      <w:tr w:rsidR="00EA3754" w14:paraId="5DF6E485" w14:textId="77777777" w:rsidTr="00EA3754">
        <w:trPr>
          <w:trHeight w:val="287"/>
        </w:trPr>
        <w:tc>
          <w:tcPr>
            <w:tcW w:w="2033" w:type="dxa"/>
          </w:tcPr>
          <w:p w14:paraId="01E4F0F8" w14:textId="77777777" w:rsidR="00EA3754" w:rsidRPr="00EA3754" w:rsidRDefault="00EA3754" w:rsidP="00C31F41">
            <w:pPr>
              <w:rPr>
                <w:rFonts w:cs="Arial"/>
                <w:sz w:val="20"/>
                <w:szCs w:val="20"/>
              </w:rPr>
            </w:pPr>
            <w:r w:rsidRPr="00EA3754">
              <w:rPr>
                <w:rFonts w:cs="Arial"/>
                <w:sz w:val="20"/>
                <w:szCs w:val="20"/>
              </w:rPr>
              <w:t>Horn</w:t>
            </w:r>
          </w:p>
        </w:tc>
        <w:tc>
          <w:tcPr>
            <w:tcW w:w="1272" w:type="dxa"/>
          </w:tcPr>
          <w:p w14:paraId="46FD07F3" w14:textId="77777777" w:rsidR="00EA3754" w:rsidRPr="00EA3754" w:rsidRDefault="00EA3754" w:rsidP="00C31F41">
            <w:pPr>
              <w:jc w:val="center"/>
              <w:rPr>
                <w:rFonts w:cs="Arial"/>
                <w:sz w:val="20"/>
                <w:szCs w:val="20"/>
              </w:rPr>
            </w:pPr>
            <w:r w:rsidRPr="00EA3754">
              <w:rPr>
                <w:rFonts w:cs="Arial"/>
                <w:sz w:val="20"/>
                <w:szCs w:val="20"/>
              </w:rPr>
              <w:t>02:30:00</w:t>
            </w:r>
          </w:p>
        </w:tc>
        <w:tc>
          <w:tcPr>
            <w:tcW w:w="801" w:type="dxa"/>
          </w:tcPr>
          <w:p w14:paraId="7426D569" w14:textId="77777777" w:rsidR="00EA3754" w:rsidRPr="00EA3754" w:rsidRDefault="00EA3754" w:rsidP="00C31F41">
            <w:pPr>
              <w:jc w:val="center"/>
              <w:rPr>
                <w:rFonts w:cs="Arial"/>
                <w:color w:val="000000" w:themeColor="text1"/>
                <w:sz w:val="20"/>
                <w:szCs w:val="20"/>
              </w:rPr>
            </w:pPr>
            <w:r w:rsidRPr="00EA3754">
              <w:rPr>
                <w:rFonts w:cs="Arial"/>
                <w:color w:val="000000" w:themeColor="text1"/>
                <w:sz w:val="20"/>
                <w:szCs w:val="20"/>
              </w:rPr>
              <w:t>90</w:t>
            </w:r>
          </w:p>
        </w:tc>
        <w:tc>
          <w:tcPr>
            <w:tcW w:w="995" w:type="dxa"/>
          </w:tcPr>
          <w:p w14:paraId="10D60FB7" w14:textId="77777777" w:rsidR="00EA3754" w:rsidRPr="00EA3754" w:rsidRDefault="00EA3754" w:rsidP="00C31F41">
            <w:pPr>
              <w:jc w:val="center"/>
              <w:rPr>
                <w:rFonts w:cs="Arial"/>
                <w:sz w:val="20"/>
                <w:szCs w:val="20"/>
              </w:rPr>
            </w:pPr>
            <w:r w:rsidRPr="00EB7840">
              <w:rPr>
                <w:rFonts w:cs="Arial"/>
                <w:color w:val="00B050"/>
                <w:sz w:val="20"/>
                <w:szCs w:val="20"/>
              </w:rPr>
              <w:t>120.6</w:t>
            </w:r>
          </w:p>
        </w:tc>
        <w:tc>
          <w:tcPr>
            <w:tcW w:w="994" w:type="dxa"/>
          </w:tcPr>
          <w:p w14:paraId="7F25889D" w14:textId="77777777" w:rsidR="00EA3754" w:rsidRPr="00EA3754" w:rsidRDefault="00EA3754" w:rsidP="00C31F41">
            <w:pPr>
              <w:jc w:val="center"/>
              <w:rPr>
                <w:rFonts w:cs="Arial"/>
                <w:color w:val="000000" w:themeColor="text1"/>
                <w:sz w:val="20"/>
                <w:szCs w:val="20"/>
              </w:rPr>
            </w:pPr>
            <w:r w:rsidRPr="00EA3754">
              <w:rPr>
                <w:rFonts w:cs="Arial"/>
                <w:color w:val="00B050"/>
                <w:sz w:val="20"/>
                <w:szCs w:val="20"/>
              </w:rPr>
              <w:t>99.2</w:t>
            </w:r>
          </w:p>
        </w:tc>
      </w:tr>
    </w:tbl>
    <w:p w14:paraId="63A9BB53" w14:textId="77777777" w:rsidR="004C282D" w:rsidRDefault="00EB04DE" w:rsidP="003C2567">
      <w:pPr>
        <w:rPr>
          <w:sz w:val="20"/>
        </w:rPr>
      </w:pPr>
      <w:r>
        <w:rPr>
          <w:sz w:val="20"/>
        </w:rPr>
        <w:lastRenderedPageBreak/>
        <w:t xml:space="preserve">It can be clearly seen from Table 1 that peak levels were well within the allowed limits. However, in every case, except piano, the sound exposure levels were in excessive of the allowed limits. </w:t>
      </w:r>
    </w:p>
    <w:p w14:paraId="01844668" w14:textId="77777777" w:rsidR="004C282D" w:rsidRDefault="004C282D" w:rsidP="003C2567">
      <w:pPr>
        <w:rPr>
          <w:sz w:val="20"/>
        </w:rPr>
      </w:pPr>
    </w:p>
    <w:p w14:paraId="4A8DC2CC" w14:textId="77777777" w:rsidR="004C282D" w:rsidRDefault="004C282D" w:rsidP="003C2567">
      <w:pPr>
        <w:rPr>
          <w:sz w:val="20"/>
        </w:rPr>
      </w:pPr>
    </w:p>
    <w:p w14:paraId="3B76DCBC" w14:textId="77777777" w:rsidR="00BB37CF" w:rsidRDefault="00EB04DE" w:rsidP="003C2567">
      <w:pPr>
        <w:rPr>
          <w:sz w:val="20"/>
        </w:rPr>
      </w:pPr>
      <w:r>
        <w:rPr>
          <w:sz w:val="20"/>
        </w:rPr>
        <w:t xml:space="preserve">Activities varied in length from 1 hour to more than 4 hours in the case of the piano class. The result that stands out is the vocal class for the sopranos which resulted in 1443.6% sound dose over 3 hours. </w:t>
      </w:r>
    </w:p>
    <w:p w14:paraId="59FEE852" w14:textId="77777777" w:rsidR="00EB04DE" w:rsidRDefault="00EB04DE" w:rsidP="003C2567">
      <w:pPr>
        <w:rPr>
          <w:sz w:val="20"/>
        </w:rPr>
      </w:pPr>
    </w:p>
    <w:p w14:paraId="23236B55" w14:textId="77777777" w:rsidR="00702D99" w:rsidRDefault="000534D6" w:rsidP="00702D99">
      <w:pPr>
        <w:pStyle w:val="Heading2"/>
      </w:pPr>
      <w:r>
        <w:t>Ensembles</w:t>
      </w:r>
    </w:p>
    <w:p w14:paraId="20D951AE" w14:textId="77777777" w:rsidR="00702D99" w:rsidRDefault="000534D6" w:rsidP="00594E6B">
      <w:pPr>
        <w:pStyle w:val="ListParagraph"/>
        <w:ind w:left="0"/>
        <w:rPr>
          <w:sz w:val="20"/>
        </w:rPr>
      </w:pPr>
      <w:r>
        <w:rPr>
          <w:sz w:val="20"/>
        </w:rPr>
        <w:t xml:space="preserve">Three ensembles were </w:t>
      </w:r>
      <w:r w:rsidR="00C4061F">
        <w:rPr>
          <w:sz w:val="20"/>
        </w:rPr>
        <w:t>monitored to establish the</w:t>
      </w:r>
      <w:r>
        <w:rPr>
          <w:sz w:val="20"/>
        </w:rPr>
        <w:t xml:space="preserve"> sound exposure of </w:t>
      </w:r>
      <w:r w:rsidR="005E14B7">
        <w:rPr>
          <w:sz w:val="20"/>
        </w:rPr>
        <w:t>conductors:</w:t>
      </w:r>
      <w:r>
        <w:rPr>
          <w:sz w:val="20"/>
        </w:rPr>
        <w:t xml:space="preserve"> a dress rehearsal of the Magic Flute</w:t>
      </w:r>
      <w:r w:rsidR="003324C5">
        <w:rPr>
          <w:sz w:val="20"/>
        </w:rPr>
        <w:t xml:space="preserve">; </w:t>
      </w:r>
      <w:r w:rsidR="00594E6B">
        <w:rPr>
          <w:sz w:val="20"/>
        </w:rPr>
        <w:t>an orchestral repertoire sessio</w:t>
      </w:r>
      <w:r w:rsidR="00AB4537">
        <w:rPr>
          <w:sz w:val="20"/>
        </w:rPr>
        <w:t>n in a concert hall</w:t>
      </w:r>
      <w:r w:rsidR="00C4061F">
        <w:rPr>
          <w:sz w:val="20"/>
        </w:rPr>
        <w:t>;</w:t>
      </w:r>
      <w:r w:rsidR="003324C5">
        <w:rPr>
          <w:sz w:val="20"/>
        </w:rPr>
        <w:t xml:space="preserve"> and a</w:t>
      </w:r>
      <w:r w:rsidR="00594E6B">
        <w:rPr>
          <w:sz w:val="20"/>
        </w:rPr>
        <w:t xml:space="preserve"> symphonic wind rehearsal of Mozart in the same concert hall.</w:t>
      </w:r>
    </w:p>
    <w:p w14:paraId="4C1F43B9" w14:textId="77777777" w:rsidR="00594E6B" w:rsidRDefault="00594E6B" w:rsidP="00594E6B">
      <w:pPr>
        <w:pStyle w:val="ListParagraph"/>
        <w:rPr>
          <w:sz w:val="20"/>
        </w:rPr>
      </w:pPr>
    </w:p>
    <w:p w14:paraId="6675DCEE" w14:textId="77777777" w:rsidR="00594E6B" w:rsidRPr="00594E6B" w:rsidRDefault="00594E6B" w:rsidP="00EE5250">
      <w:pPr>
        <w:pStyle w:val="Heading3"/>
        <w:spacing w:after="0"/>
        <w:rPr>
          <w:i/>
        </w:rPr>
      </w:pPr>
      <w:r w:rsidRPr="00594E6B">
        <w:rPr>
          <w:i/>
        </w:rPr>
        <w:t>Magic Flute Rehearsal</w:t>
      </w:r>
    </w:p>
    <w:p w14:paraId="52A996AA" w14:textId="77777777" w:rsidR="00594E6B" w:rsidRDefault="002459D7" w:rsidP="002459D7">
      <w:pPr>
        <w:pStyle w:val="ListParagraph"/>
        <w:ind w:left="0"/>
        <w:rPr>
          <w:sz w:val="20"/>
        </w:rPr>
      </w:pPr>
      <w:r w:rsidRPr="002459D7">
        <w:rPr>
          <w:sz w:val="20"/>
        </w:rPr>
        <w:t xml:space="preserve">On the </w:t>
      </w:r>
      <w:proofErr w:type="gramStart"/>
      <w:r>
        <w:rPr>
          <w:sz w:val="20"/>
        </w:rPr>
        <w:t>12</w:t>
      </w:r>
      <w:r w:rsidRPr="00C4061F">
        <w:rPr>
          <w:sz w:val="20"/>
          <w:vertAlign w:val="superscript"/>
        </w:rPr>
        <w:t>th</w:t>
      </w:r>
      <w:r>
        <w:rPr>
          <w:sz w:val="20"/>
        </w:rPr>
        <w:t xml:space="preserve"> November 2019</w:t>
      </w:r>
      <w:proofErr w:type="gramEnd"/>
      <w:r>
        <w:rPr>
          <w:sz w:val="20"/>
        </w:rPr>
        <w:t xml:space="preserve"> the final dress rehearsal of Mozart’s Magic Flute was monitored.  Two meters and two badges were used. The meters were positioned at the rear of the pit and </w:t>
      </w:r>
      <w:r w:rsidR="00C4061F">
        <w:rPr>
          <w:sz w:val="20"/>
        </w:rPr>
        <w:t xml:space="preserve">another </w:t>
      </w:r>
      <w:r>
        <w:rPr>
          <w:sz w:val="20"/>
        </w:rPr>
        <w:t xml:space="preserve">next to the conductor. The badges were worn by the bassoonist and the horn </w:t>
      </w:r>
      <w:r w:rsidR="00C65D67">
        <w:rPr>
          <w:sz w:val="20"/>
        </w:rPr>
        <w:t>player, see Figure 1.</w:t>
      </w:r>
      <w:r w:rsidR="008E4A48">
        <w:rPr>
          <w:sz w:val="20"/>
        </w:rPr>
        <w:t xml:space="preserve"> </w:t>
      </w:r>
      <w:r w:rsidR="00C65D67">
        <w:rPr>
          <w:sz w:val="20"/>
        </w:rPr>
        <w:t xml:space="preserve">The opera was performed in two halves: </w:t>
      </w:r>
      <w:r w:rsidR="008E4A48">
        <w:rPr>
          <w:sz w:val="20"/>
        </w:rPr>
        <w:t>63 minute</w:t>
      </w:r>
      <w:r w:rsidR="00C65D67">
        <w:rPr>
          <w:sz w:val="20"/>
        </w:rPr>
        <w:t>s</w:t>
      </w:r>
      <w:r w:rsidR="008E4A48">
        <w:rPr>
          <w:sz w:val="20"/>
        </w:rPr>
        <w:t xml:space="preserve"> and </w:t>
      </w:r>
      <w:proofErr w:type="gramStart"/>
      <w:r w:rsidR="008E4A48">
        <w:rPr>
          <w:sz w:val="20"/>
        </w:rPr>
        <w:t>70 minute</w:t>
      </w:r>
      <w:proofErr w:type="gramEnd"/>
      <w:r w:rsidR="008E4A48">
        <w:rPr>
          <w:sz w:val="20"/>
        </w:rPr>
        <w:t xml:space="preserve"> halves, a total of 2 hours and 13 minutes</w:t>
      </w:r>
      <w:r>
        <w:rPr>
          <w:sz w:val="20"/>
        </w:rPr>
        <w:t>.</w:t>
      </w:r>
      <w:r w:rsidR="00C65D67">
        <w:rPr>
          <w:sz w:val="20"/>
        </w:rPr>
        <w:t xml:space="preserve"> Table 2 shows the measured levels, no peak measurements were taken.</w:t>
      </w:r>
    </w:p>
    <w:p w14:paraId="4F05C96E" w14:textId="77777777" w:rsidR="00EE5250" w:rsidRDefault="00EE5250" w:rsidP="002459D7">
      <w:pPr>
        <w:pStyle w:val="ListParagraph"/>
        <w:ind w:left="0"/>
        <w:rPr>
          <w:sz w:val="20"/>
        </w:rPr>
      </w:pPr>
    </w:p>
    <w:p w14:paraId="2C0D5A5A" w14:textId="77777777" w:rsidR="002459D7" w:rsidRDefault="002459D7" w:rsidP="002459D7">
      <w:pPr>
        <w:pStyle w:val="ListParagraph"/>
        <w:ind w:left="0"/>
        <w:rPr>
          <w:sz w:val="20"/>
        </w:rPr>
      </w:pPr>
    </w:p>
    <w:p w14:paraId="174FFCEC" w14:textId="77777777" w:rsidR="00060153" w:rsidRDefault="00060153" w:rsidP="00060153">
      <w:pPr>
        <w:pStyle w:val="ListParagraph"/>
        <w:ind w:hanging="720"/>
        <w:jc w:val="center"/>
        <w:rPr>
          <w:sz w:val="20"/>
        </w:rPr>
      </w:pPr>
      <w:r>
        <w:rPr>
          <w:sz w:val="20"/>
        </w:rPr>
        <w:t xml:space="preserve">Table </w:t>
      </w:r>
      <w:r w:rsidR="00327CA9">
        <w:rPr>
          <w:sz w:val="20"/>
        </w:rPr>
        <w:t>2</w:t>
      </w:r>
      <w:r>
        <w:rPr>
          <w:sz w:val="20"/>
        </w:rPr>
        <w:t xml:space="preserve">: Magic Flute </w:t>
      </w:r>
      <w:r w:rsidR="00327CA9">
        <w:rPr>
          <w:sz w:val="20"/>
        </w:rPr>
        <w:t>Sound</w:t>
      </w:r>
      <w:r>
        <w:rPr>
          <w:sz w:val="20"/>
        </w:rPr>
        <w:t xml:space="preserve"> Dose</w:t>
      </w:r>
    </w:p>
    <w:tbl>
      <w:tblPr>
        <w:tblStyle w:val="TableGrid"/>
        <w:tblW w:w="6570" w:type="dxa"/>
        <w:jc w:val="center"/>
        <w:tblLook w:val="04A0" w:firstRow="1" w:lastRow="0" w:firstColumn="1" w:lastColumn="0" w:noHBand="0" w:noVBand="1"/>
      </w:tblPr>
      <w:tblGrid>
        <w:gridCol w:w="2634"/>
        <w:gridCol w:w="1312"/>
        <w:gridCol w:w="1312"/>
        <w:gridCol w:w="1312"/>
      </w:tblGrid>
      <w:tr w:rsidR="008E4A48" w14:paraId="5578D495" w14:textId="77777777" w:rsidTr="008E4A48">
        <w:trPr>
          <w:jc w:val="center"/>
        </w:trPr>
        <w:tc>
          <w:tcPr>
            <w:tcW w:w="2634" w:type="dxa"/>
          </w:tcPr>
          <w:p w14:paraId="72A6B57C" w14:textId="77777777" w:rsidR="008E4A48" w:rsidRDefault="008E4A48" w:rsidP="004011C5"/>
        </w:tc>
        <w:tc>
          <w:tcPr>
            <w:tcW w:w="1312" w:type="dxa"/>
          </w:tcPr>
          <w:p w14:paraId="008D4864" w14:textId="77777777" w:rsidR="008E4A48" w:rsidRPr="00C54017" w:rsidRDefault="008E4A48" w:rsidP="004011C5">
            <w:pPr>
              <w:rPr>
                <w:b/>
              </w:rPr>
            </w:pPr>
            <w:r w:rsidRPr="00C54017">
              <w:rPr>
                <w:b/>
              </w:rPr>
              <w:t>L</w:t>
            </w:r>
            <w:r w:rsidRPr="00C54017">
              <w:rPr>
                <w:b/>
                <w:vertAlign w:val="subscript"/>
              </w:rPr>
              <w:t>Aeq</w:t>
            </w:r>
          </w:p>
        </w:tc>
        <w:tc>
          <w:tcPr>
            <w:tcW w:w="1312" w:type="dxa"/>
          </w:tcPr>
          <w:p w14:paraId="471EDEFF" w14:textId="77777777" w:rsidR="008E4A48" w:rsidRPr="00C54017" w:rsidRDefault="008E4A48" w:rsidP="004011C5">
            <w:pPr>
              <w:rPr>
                <w:b/>
              </w:rPr>
            </w:pPr>
            <w:proofErr w:type="spellStart"/>
            <w:r w:rsidRPr="00C54017">
              <w:rPr>
                <w:b/>
              </w:rPr>
              <w:t>L</w:t>
            </w:r>
            <w:r w:rsidRPr="00C54017">
              <w:rPr>
                <w:b/>
                <w:vertAlign w:val="subscript"/>
              </w:rPr>
              <w:t>Amax</w:t>
            </w:r>
            <w:proofErr w:type="spellEnd"/>
          </w:p>
        </w:tc>
        <w:tc>
          <w:tcPr>
            <w:tcW w:w="1312" w:type="dxa"/>
          </w:tcPr>
          <w:p w14:paraId="065DBF19" w14:textId="77777777" w:rsidR="008E4A48" w:rsidRPr="00C54017" w:rsidRDefault="008E4A48" w:rsidP="004011C5">
            <w:pPr>
              <w:rPr>
                <w:b/>
              </w:rPr>
            </w:pPr>
            <w:r w:rsidRPr="00C54017">
              <w:rPr>
                <w:b/>
              </w:rPr>
              <w:t>Dose%</w:t>
            </w:r>
          </w:p>
        </w:tc>
      </w:tr>
      <w:tr w:rsidR="008E4A48" w14:paraId="040F48C3" w14:textId="77777777" w:rsidTr="008E4A48">
        <w:trPr>
          <w:jc w:val="center"/>
        </w:trPr>
        <w:tc>
          <w:tcPr>
            <w:tcW w:w="2634" w:type="dxa"/>
          </w:tcPr>
          <w:p w14:paraId="1780424E" w14:textId="77777777" w:rsidR="008E4A48" w:rsidRPr="00AB4537" w:rsidRDefault="008E4A48" w:rsidP="004011C5">
            <w:pPr>
              <w:rPr>
                <w:sz w:val="20"/>
                <w:szCs w:val="20"/>
              </w:rPr>
            </w:pPr>
            <w:r w:rsidRPr="00AB4537">
              <w:rPr>
                <w:sz w:val="20"/>
                <w:szCs w:val="20"/>
              </w:rPr>
              <w:t>Pit Rear Corner (Meter)</w:t>
            </w:r>
          </w:p>
        </w:tc>
        <w:tc>
          <w:tcPr>
            <w:tcW w:w="1312" w:type="dxa"/>
          </w:tcPr>
          <w:p w14:paraId="2E7C6C93" w14:textId="77777777" w:rsidR="008E4A48" w:rsidRPr="00AB4537" w:rsidRDefault="008E4A48" w:rsidP="008E4A48">
            <w:pPr>
              <w:rPr>
                <w:sz w:val="20"/>
                <w:szCs w:val="20"/>
              </w:rPr>
            </w:pPr>
            <w:r w:rsidRPr="00AB4537">
              <w:rPr>
                <w:sz w:val="20"/>
                <w:szCs w:val="20"/>
              </w:rPr>
              <w:t>84.4</w:t>
            </w:r>
          </w:p>
        </w:tc>
        <w:tc>
          <w:tcPr>
            <w:tcW w:w="1312" w:type="dxa"/>
          </w:tcPr>
          <w:p w14:paraId="765E0CC1" w14:textId="77777777" w:rsidR="008E4A48" w:rsidRPr="00AB4537" w:rsidRDefault="008E4A48" w:rsidP="004011C5">
            <w:pPr>
              <w:rPr>
                <w:sz w:val="20"/>
                <w:szCs w:val="20"/>
              </w:rPr>
            </w:pPr>
            <w:r w:rsidRPr="00AB4537">
              <w:rPr>
                <w:sz w:val="20"/>
                <w:szCs w:val="20"/>
              </w:rPr>
              <w:t>107.0</w:t>
            </w:r>
          </w:p>
        </w:tc>
        <w:tc>
          <w:tcPr>
            <w:tcW w:w="1312" w:type="dxa"/>
          </w:tcPr>
          <w:p w14:paraId="111C41A6" w14:textId="77777777" w:rsidR="008E4A48" w:rsidRPr="00AB4537" w:rsidRDefault="008E4A48" w:rsidP="004011C5">
            <w:pPr>
              <w:rPr>
                <w:color w:val="00B050"/>
                <w:sz w:val="20"/>
                <w:szCs w:val="20"/>
              </w:rPr>
            </w:pPr>
            <w:r w:rsidRPr="00AB4537">
              <w:rPr>
                <w:color w:val="00B050"/>
                <w:sz w:val="20"/>
                <w:szCs w:val="20"/>
              </w:rPr>
              <w:t>24.0%</w:t>
            </w:r>
          </w:p>
        </w:tc>
      </w:tr>
      <w:tr w:rsidR="008E4A48" w14:paraId="3702A04C" w14:textId="77777777" w:rsidTr="008E4A48">
        <w:trPr>
          <w:jc w:val="center"/>
        </w:trPr>
        <w:tc>
          <w:tcPr>
            <w:tcW w:w="2634" w:type="dxa"/>
          </w:tcPr>
          <w:p w14:paraId="596710F1" w14:textId="77777777" w:rsidR="008E4A48" w:rsidRPr="00AB4537" w:rsidRDefault="008E4A48" w:rsidP="004011C5">
            <w:pPr>
              <w:rPr>
                <w:sz w:val="20"/>
                <w:szCs w:val="20"/>
              </w:rPr>
            </w:pPr>
            <w:r w:rsidRPr="00AB4537">
              <w:rPr>
                <w:sz w:val="20"/>
                <w:szCs w:val="20"/>
              </w:rPr>
              <w:t>Conductor (Meter)</w:t>
            </w:r>
          </w:p>
        </w:tc>
        <w:tc>
          <w:tcPr>
            <w:tcW w:w="1312" w:type="dxa"/>
          </w:tcPr>
          <w:p w14:paraId="6201DEEA" w14:textId="77777777" w:rsidR="008E4A48" w:rsidRPr="00AB4537" w:rsidRDefault="008E4A48" w:rsidP="008E4A48">
            <w:pPr>
              <w:rPr>
                <w:sz w:val="20"/>
                <w:szCs w:val="20"/>
              </w:rPr>
            </w:pPr>
            <w:r w:rsidRPr="00AB4537">
              <w:rPr>
                <w:sz w:val="20"/>
                <w:szCs w:val="20"/>
              </w:rPr>
              <w:t>81.1</w:t>
            </w:r>
          </w:p>
        </w:tc>
        <w:tc>
          <w:tcPr>
            <w:tcW w:w="1312" w:type="dxa"/>
          </w:tcPr>
          <w:p w14:paraId="7CD1B063" w14:textId="77777777" w:rsidR="008E4A48" w:rsidRPr="00AB4537" w:rsidRDefault="008E4A48" w:rsidP="004011C5">
            <w:pPr>
              <w:rPr>
                <w:sz w:val="20"/>
                <w:szCs w:val="20"/>
              </w:rPr>
            </w:pPr>
            <w:r w:rsidRPr="00AB4537">
              <w:rPr>
                <w:sz w:val="20"/>
                <w:szCs w:val="20"/>
              </w:rPr>
              <w:t>101.7</w:t>
            </w:r>
          </w:p>
        </w:tc>
        <w:tc>
          <w:tcPr>
            <w:tcW w:w="1312" w:type="dxa"/>
          </w:tcPr>
          <w:p w14:paraId="1368D010" w14:textId="77777777" w:rsidR="008E4A48" w:rsidRPr="00AB4537" w:rsidRDefault="008E4A48" w:rsidP="004011C5">
            <w:pPr>
              <w:rPr>
                <w:color w:val="00B050"/>
                <w:sz w:val="20"/>
                <w:szCs w:val="20"/>
              </w:rPr>
            </w:pPr>
            <w:r w:rsidRPr="00AB4537">
              <w:rPr>
                <w:color w:val="00B050"/>
                <w:sz w:val="20"/>
                <w:szCs w:val="20"/>
              </w:rPr>
              <w:t>11.1%</w:t>
            </w:r>
          </w:p>
        </w:tc>
      </w:tr>
      <w:tr w:rsidR="008E4A48" w14:paraId="17C813A2" w14:textId="77777777" w:rsidTr="008E4A48">
        <w:trPr>
          <w:jc w:val="center"/>
        </w:trPr>
        <w:tc>
          <w:tcPr>
            <w:tcW w:w="2634" w:type="dxa"/>
          </w:tcPr>
          <w:p w14:paraId="7ACC5D12" w14:textId="77777777" w:rsidR="008E4A48" w:rsidRPr="00AB4537" w:rsidRDefault="008E4A48" w:rsidP="004011C5">
            <w:pPr>
              <w:rPr>
                <w:sz w:val="20"/>
                <w:szCs w:val="20"/>
              </w:rPr>
            </w:pPr>
            <w:r w:rsidRPr="00AB4537">
              <w:rPr>
                <w:sz w:val="20"/>
                <w:szCs w:val="20"/>
              </w:rPr>
              <w:t>Bassoon (Badge)</w:t>
            </w:r>
          </w:p>
        </w:tc>
        <w:tc>
          <w:tcPr>
            <w:tcW w:w="1312" w:type="dxa"/>
          </w:tcPr>
          <w:p w14:paraId="0D1B7719" w14:textId="77777777" w:rsidR="008E4A48" w:rsidRPr="00AB4537" w:rsidRDefault="008E4A48" w:rsidP="004011C5">
            <w:pPr>
              <w:rPr>
                <w:sz w:val="20"/>
                <w:szCs w:val="20"/>
              </w:rPr>
            </w:pPr>
            <w:r w:rsidRPr="00AB4537">
              <w:rPr>
                <w:sz w:val="20"/>
                <w:szCs w:val="20"/>
              </w:rPr>
              <w:t>93.4</w:t>
            </w:r>
          </w:p>
        </w:tc>
        <w:tc>
          <w:tcPr>
            <w:tcW w:w="1312" w:type="dxa"/>
          </w:tcPr>
          <w:p w14:paraId="71B4C1C9" w14:textId="77777777" w:rsidR="008E4A48" w:rsidRPr="00AB4537" w:rsidRDefault="008E4A48" w:rsidP="004011C5">
            <w:pPr>
              <w:rPr>
                <w:sz w:val="20"/>
                <w:szCs w:val="20"/>
              </w:rPr>
            </w:pPr>
            <w:r w:rsidRPr="00AB4537">
              <w:rPr>
                <w:sz w:val="20"/>
                <w:szCs w:val="20"/>
              </w:rPr>
              <w:t>111.6</w:t>
            </w:r>
          </w:p>
        </w:tc>
        <w:tc>
          <w:tcPr>
            <w:tcW w:w="1312" w:type="dxa"/>
          </w:tcPr>
          <w:p w14:paraId="3E7B35B4" w14:textId="77777777" w:rsidR="008E4A48" w:rsidRPr="00AB4537" w:rsidRDefault="008E4A48" w:rsidP="008E4A48">
            <w:pPr>
              <w:rPr>
                <w:color w:val="FF0000"/>
                <w:sz w:val="20"/>
                <w:szCs w:val="20"/>
              </w:rPr>
            </w:pPr>
            <w:r w:rsidRPr="00AB4537">
              <w:rPr>
                <w:color w:val="FF0000"/>
                <w:sz w:val="20"/>
                <w:szCs w:val="20"/>
              </w:rPr>
              <w:t>192.4%</w:t>
            </w:r>
          </w:p>
        </w:tc>
      </w:tr>
      <w:tr w:rsidR="008E4A48" w14:paraId="36A05644" w14:textId="77777777" w:rsidTr="008E4A48">
        <w:trPr>
          <w:jc w:val="center"/>
        </w:trPr>
        <w:tc>
          <w:tcPr>
            <w:tcW w:w="2634" w:type="dxa"/>
          </w:tcPr>
          <w:p w14:paraId="71A5EE23" w14:textId="77777777" w:rsidR="008E4A48" w:rsidRPr="00AB4537" w:rsidRDefault="008E4A48" w:rsidP="004011C5">
            <w:pPr>
              <w:rPr>
                <w:sz w:val="20"/>
                <w:szCs w:val="20"/>
              </w:rPr>
            </w:pPr>
            <w:r w:rsidRPr="00AB4537">
              <w:rPr>
                <w:sz w:val="20"/>
                <w:szCs w:val="20"/>
              </w:rPr>
              <w:t>Horn (Badge)</w:t>
            </w:r>
          </w:p>
        </w:tc>
        <w:tc>
          <w:tcPr>
            <w:tcW w:w="1312" w:type="dxa"/>
          </w:tcPr>
          <w:p w14:paraId="05ADAF14" w14:textId="77777777" w:rsidR="008E4A48" w:rsidRPr="00AB4537" w:rsidRDefault="008E4A48" w:rsidP="008E4A48">
            <w:pPr>
              <w:rPr>
                <w:sz w:val="20"/>
                <w:szCs w:val="20"/>
              </w:rPr>
            </w:pPr>
            <w:r w:rsidRPr="00AB4537">
              <w:rPr>
                <w:sz w:val="20"/>
                <w:szCs w:val="20"/>
              </w:rPr>
              <w:t>91.8</w:t>
            </w:r>
          </w:p>
        </w:tc>
        <w:tc>
          <w:tcPr>
            <w:tcW w:w="1312" w:type="dxa"/>
          </w:tcPr>
          <w:p w14:paraId="73223734" w14:textId="77777777" w:rsidR="008E4A48" w:rsidRPr="00AB4537" w:rsidRDefault="008E4A48" w:rsidP="004011C5">
            <w:pPr>
              <w:rPr>
                <w:sz w:val="20"/>
                <w:szCs w:val="20"/>
              </w:rPr>
            </w:pPr>
            <w:r w:rsidRPr="00AB4537">
              <w:rPr>
                <w:sz w:val="20"/>
                <w:szCs w:val="20"/>
              </w:rPr>
              <w:t>124.0</w:t>
            </w:r>
          </w:p>
        </w:tc>
        <w:tc>
          <w:tcPr>
            <w:tcW w:w="1312" w:type="dxa"/>
          </w:tcPr>
          <w:p w14:paraId="02ACB4CA" w14:textId="77777777" w:rsidR="008E4A48" w:rsidRPr="00AB4537" w:rsidRDefault="008E4A48" w:rsidP="008E4A48">
            <w:pPr>
              <w:rPr>
                <w:color w:val="FF0000"/>
                <w:sz w:val="20"/>
                <w:szCs w:val="20"/>
              </w:rPr>
            </w:pPr>
            <w:r w:rsidRPr="00AB4537">
              <w:rPr>
                <w:color w:val="FF0000"/>
                <w:sz w:val="20"/>
                <w:szCs w:val="20"/>
              </w:rPr>
              <w:t>132.9%</w:t>
            </w:r>
          </w:p>
        </w:tc>
      </w:tr>
    </w:tbl>
    <w:p w14:paraId="401A40FA" w14:textId="77777777" w:rsidR="00060153" w:rsidRDefault="00060153" w:rsidP="00594E6B">
      <w:pPr>
        <w:pStyle w:val="ListParagraph"/>
        <w:ind w:hanging="720"/>
        <w:rPr>
          <w:sz w:val="20"/>
        </w:rPr>
      </w:pPr>
    </w:p>
    <w:p w14:paraId="4A3B923C" w14:textId="77777777" w:rsidR="00C45809" w:rsidRDefault="008E4A48" w:rsidP="007567ED">
      <w:pPr>
        <w:pStyle w:val="ListParagraph"/>
        <w:ind w:left="0"/>
        <w:rPr>
          <w:sz w:val="20"/>
        </w:rPr>
      </w:pPr>
      <w:r>
        <w:rPr>
          <w:sz w:val="20"/>
        </w:rPr>
        <w:t>The results show that the meters measured lower levels than the badges, but the meters are consistent with the rear meter recording a 3 dB higher level than for the conductor</w:t>
      </w:r>
      <w:r w:rsidR="007567ED">
        <w:rPr>
          <w:sz w:val="20"/>
        </w:rPr>
        <w:t xml:space="preserve">, see Table </w:t>
      </w:r>
      <w:r w:rsidR="00327CA9">
        <w:rPr>
          <w:sz w:val="20"/>
        </w:rPr>
        <w:t>2</w:t>
      </w:r>
      <w:r>
        <w:rPr>
          <w:sz w:val="20"/>
        </w:rPr>
        <w:t xml:space="preserve">. </w:t>
      </w:r>
    </w:p>
    <w:p w14:paraId="6A65D259" w14:textId="77777777" w:rsidR="00C45809" w:rsidRDefault="00C45809" w:rsidP="007567ED">
      <w:pPr>
        <w:pStyle w:val="ListParagraph"/>
        <w:ind w:left="0"/>
        <w:rPr>
          <w:sz w:val="20"/>
        </w:rPr>
      </w:pPr>
    </w:p>
    <w:p w14:paraId="5F439644" w14:textId="77777777" w:rsidR="00C45809" w:rsidRDefault="00C45809" w:rsidP="00C45809">
      <w:pPr>
        <w:pStyle w:val="ListParagraph"/>
        <w:ind w:left="0"/>
        <w:jc w:val="center"/>
        <w:rPr>
          <w:sz w:val="20"/>
        </w:rPr>
      </w:pPr>
      <w:r>
        <w:rPr>
          <w:noProof/>
          <w:sz w:val="20"/>
          <w:lang w:val="en-GB" w:eastAsia="en-GB"/>
        </w:rPr>
        <w:drawing>
          <wp:inline distT="0" distB="0" distL="0" distR="0" wp14:anchorId="0C0E4650" wp14:editId="1AAC1ED7">
            <wp:extent cx="3759901" cy="2918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90.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60492" cy="2918881"/>
                    </a:xfrm>
                    <a:prstGeom prst="rect">
                      <a:avLst/>
                    </a:prstGeom>
                    <a:ln>
                      <a:noFill/>
                    </a:ln>
                    <a:extLst>
                      <a:ext uri="{53640926-AAD7-44D8-BBD7-CCE9431645EC}">
                        <a14:shadowObscured xmlns:a14="http://schemas.microsoft.com/office/drawing/2010/main"/>
                      </a:ext>
                    </a:extLst>
                  </pic:spPr>
                </pic:pic>
              </a:graphicData>
            </a:graphic>
          </wp:inline>
        </w:drawing>
      </w:r>
    </w:p>
    <w:p w14:paraId="3EE8AB29" w14:textId="77777777" w:rsidR="00C45809" w:rsidRDefault="00301A63" w:rsidP="00301A63">
      <w:pPr>
        <w:pStyle w:val="Caption"/>
        <w:jc w:val="center"/>
        <w:rPr>
          <w:sz w:val="20"/>
        </w:rPr>
      </w:pPr>
      <w:r>
        <w:t xml:space="preserve">Figure </w:t>
      </w:r>
      <w:r w:rsidR="0052200D">
        <w:fldChar w:fldCharType="begin"/>
      </w:r>
      <w:r>
        <w:instrText xml:space="preserve"> SEQ Figure \* ARABIC </w:instrText>
      </w:r>
      <w:r w:rsidR="0052200D">
        <w:fldChar w:fldCharType="separate"/>
      </w:r>
      <w:r>
        <w:rPr>
          <w:noProof/>
        </w:rPr>
        <w:t>1</w:t>
      </w:r>
      <w:r w:rsidR="0052200D">
        <w:fldChar w:fldCharType="end"/>
      </w:r>
      <w:r>
        <w:t xml:space="preserve">: Setting up </w:t>
      </w:r>
      <w:proofErr w:type="spellStart"/>
      <w:r>
        <w:t>SoundBadges</w:t>
      </w:r>
      <w:proofErr w:type="spellEnd"/>
      <w:r>
        <w:t xml:space="preserve"> in the Sainsbury Theatre orchestra pit</w:t>
      </w:r>
    </w:p>
    <w:p w14:paraId="7EFB126A" w14:textId="77777777" w:rsidR="00DC522C" w:rsidRDefault="00DC522C" w:rsidP="007567ED">
      <w:pPr>
        <w:pStyle w:val="ListParagraph"/>
        <w:ind w:left="0"/>
        <w:rPr>
          <w:sz w:val="20"/>
        </w:rPr>
      </w:pPr>
    </w:p>
    <w:p w14:paraId="00FE7A80" w14:textId="77777777" w:rsidR="00DC522C" w:rsidRDefault="00DC522C" w:rsidP="007567ED">
      <w:pPr>
        <w:pStyle w:val="ListParagraph"/>
        <w:ind w:left="0"/>
        <w:rPr>
          <w:sz w:val="20"/>
        </w:rPr>
      </w:pPr>
    </w:p>
    <w:p w14:paraId="3DAE3C12" w14:textId="77777777" w:rsidR="008E4A48" w:rsidRDefault="008E4A48" w:rsidP="007567ED">
      <w:pPr>
        <w:pStyle w:val="ListParagraph"/>
        <w:ind w:left="0"/>
        <w:rPr>
          <w:sz w:val="20"/>
        </w:rPr>
      </w:pPr>
      <w:r>
        <w:rPr>
          <w:sz w:val="20"/>
        </w:rPr>
        <w:lastRenderedPageBreak/>
        <w:t>The conductor’s reading was well within the allowed limits. The musicians recorded marginally higher levels than allowed; the limit value is equivalent to a 159% sound dose</w:t>
      </w:r>
      <w:r w:rsidR="00C65D67">
        <w:rPr>
          <w:sz w:val="20"/>
        </w:rPr>
        <w:t>, equivalent to 87 dBA at the ear</w:t>
      </w:r>
      <w:r>
        <w:rPr>
          <w:sz w:val="20"/>
        </w:rPr>
        <w:t xml:space="preserve">. The horn player had the highest </w:t>
      </w:r>
      <w:r w:rsidR="007567ED">
        <w:rPr>
          <w:sz w:val="20"/>
        </w:rPr>
        <w:t xml:space="preserve">maximum value 124 dBA </w:t>
      </w:r>
      <w:proofErr w:type="gramStart"/>
      <w:r w:rsidR="007567ED">
        <w:rPr>
          <w:sz w:val="20"/>
        </w:rPr>
        <w:t>but in the performance</w:t>
      </w:r>
      <w:proofErr w:type="gramEnd"/>
      <w:r w:rsidR="007567ED">
        <w:rPr>
          <w:sz w:val="20"/>
        </w:rPr>
        <w:t xml:space="preserve"> played very little. </w:t>
      </w:r>
      <w:r w:rsidR="00C65D67">
        <w:rPr>
          <w:sz w:val="20"/>
        </w:rPr>
        <w:t>Neither musicians nor the conductor wore</w:t>
      </w:r>
      <w:r w:rsidR="007567ED">
        <w:rPr>
          <w:sz w:val="20"/>
        </w:rPr>
        <w:t xml:space="preserve"> hearing protection.</w:t>
      </w:r>
    </w:p>
    <w:p w14:paraId="60434186" w14:textId="77777777" w:rsidR="00060153" w:rsidRPr="002459D7" w:rsidRDefault="00060153" w:rsidP="00594E6B">
      <w:pPr>
        <w:pStyle w:val="ListParagraph"/>
        <w:ind w:hanging="720"/>
        <w:rPr>
          <w:sz w:val="20"/>
        </w:rPr>
      </w:pPr>
    </w:p>
    <w:p w14:paraId="0F35A5D2" w14:textId="77777777" w:rsidR="00594E6B" w:rsidRDefault="00594E6B" w:rsidP="00EE5250">
      <w:pPr>
        <w:pStyle w:val="Heading3"/>
        <w:spacing w:after="0"/>
        <w:rPr>
          <w:i/>
        </w:rPr>
      </w:pPr>
      <w:r w:rsidRPr="00594E6B">
        <w:rPr>
          <w:i/>
        </w:rPr>
        <w:t>Orchestral Repertoire</w:t>
      </w:r>
      <w:r w:rsidR="00912A2E">
        <w:rPr>
          <w:i/>
        </w:rPr>
        <w:t xml:space="preserve"> Session</w:t>
      </w:r>
    </w:p>
    <w:p w14:paraId="18273199" w14:textId="77777777" w:rsidR="00912A2E" w:rsidRDefault="00912A2E" w:rsidP="00912A2E">
      <w:pPr>
        <w:rPr>
          <w:lang w:val="en-GB"/>
        </w:rPr>
      </w:pPr>
      <w:r w:rsidRPr="00AB4537">
        <w:rPr>
          <w:sz w:val="20"/>
          <w:lang w:val="en-GB"/>
        </w:rPr>
        <w:t>An orchestra repertoire session was measured on 20</w:t>
      </w:r>
      <w:r w:rsidRPr="00C65D67">
        <w:rPr>
          <w:sz w:val="20"/>
          <w:vertAlign w:val="superscript"/>
          <w:lang w:val="en-GB"/>
        </w:rPr>
        <w:t>th</w:t>
      </w:r>
      <w:r w:rsidRPr="00AB4537">
        <w:rPr>
          <w:sz w:val="20"/>
          <w:lang w:val="en-GB"/>
        </w:rPr>
        <w:t xml:space="preserve"> November 20</w:t>
      </w:r>
      <w:r w:rsidR="00AB4537" w:rsidRPr="00AB4537">
        <w:rPr>
          <w:sz w:val="20"/>
          <w:lang w:val="en-GB"/>
        </w:rPr>
        <w:t>19</w:t>
      </w:r>
      <w:r w:rsidRPr="00AB4537">
        <w:rPr>
          <w:sz w:val="20"/>
          <w:lang w:val="en-GB"/>
        </w:rPr>
        <w:t xml:space="preserve"> in a concert hall. The session lasted 2 hours with another hour of discussion about the music and the rehearsal</w:t>
      </w:r>
      <w:r w:rsidR="00D75AD4" w:rsidRPr="00AB4537">
        <w:rPr>
          <w:sz w:val="20"/>
          <w:lang w:val="en-GB"/>
        </w:rPr>
        <w:t xml:space="preserve">, see Table </w:t>
      </w:r>
      <w:r w:rsidR="00327CA9">
        <w:rPr>
          <w:sz w:val="20"/>
          <w:lang w:val="en-GB"/>
        </w:rPr>
        <w:t>3</w:t>
      </w:r>
      <w:r w:rsidRPr="00AB4537">
        <w:rPr>
          <w:sz w:val="20"/>
          <w:lang w:val="en-GB"/>
        </w:rPr>
        <w:t>. The SoundBadge was worn by the conductor and the sound meter positioned near to the conductor</w:t>
      </w:r>
      <w:r>
        <w:rPr>
          <w:lang w:val="en-GB"/>
        </w:rPr>
        <w:t>.</w:t>
      </w:r>
    </w:p>
    <w:p w14:paraId="32A678EC" w14:textId="77777777" w:rsidR="00912A2E" w:rsidRDefault="00912A2E" w:rsidP="00912A2E">
      <w:pPr>
        <w:rPr>
          <w:lang w:val="en-GB"/>
        </w:rPr>
      </w:pPr>
    </w:p>
    <w:p w14:paraId="3779D45F" w14:textId="77777777" w:rsidR="00912A2E" w:rsidRPr="00AB4537" w:rsidRDefault="00912A2E" w:rsidP="00912A2E">
      <w:pPr>
        <w:jc w:val="center"/>
        <w:rPr>
          <w:sz w:val="20"/>
          <w:lang w:val="en-GB"/>
        </w:rPr>
      </w:pPr>
      <w:r w:rsidRPr="00AB4537">
        <w:rPr>
          <w:sz w:val="20"/>
          <w:lang w:val="en-GB"/>
        </w:rPr>
        <w:t xml:space="preserve">Table </w:t>
      </w:r>
      <w:r w:rsidR="00327CA9">
        <w:rPr>
          <w:sz w:val="20"/>
          <w:lang w:val="en-GB"/>
        </w:rPr>
        <w:t>3</w:t>
      </w:r>
      <w:r w:rsidRPr="00AB4537">
        <w:rPr>
          <w:sz w:val="20"/>
          <w:lang w:val="en-GB"/>
        </w:rPr>
        <w:t>: Orchestra Repertoire: Ravel</w:t>
      </w:r>
      <w:r w:rsidR="00D75F7D" w:rsidRPr="00AB4537">
        <w:rPr>
          <w:sz w:val="20"/>
          <w:lang w:val="en-GB"/>
        </w:rPr>
        <w:t xml:space="preserve"> in a Concert Hall</w:t>
      </w:r>
    </w:p>
    <w:tbl>
      <w:tblPr>
        <w:tblStyle w:val="TableGrid"/>
        <w:tblW w:w="8367" w:type="dxa"/>
        <w:tblLook w:val="04A0" w:firstRow="1" w:lastRow="0" w:firstColumn="1" w:lastColumn="0" w:noHBand="0" w:noVBand="1"/>
      </w:tblPr>
      <w:tblGrid>
        <w:gridCol w:w="4049"/>
        <w:gridCol w:w="1377"/>
        <w:gridCol w:w="872"/>
        <w:gridCol w:w="881"/>
        <w:gridCol w:w="1188"/>
      </w:tblGrid>
      <w:tr w:rsidR="00275B6F" w:rsidRPr="00AB4537" w14:paraId="4FEEC77C" w14:textId="77777777" w:rsidTr="00275B6F">
        <w:tc>
          <w:tcPr>
            <w:tcW w:w="4049" w:type="dxa"/>
          </w:tcPr>
          <w:p w14:paraId="57D503CC" w14:textId="77777777" w:rsidR="00275B6F" w:rsidRPr="00AB4537" w:rsidRDefault="00275B6F" w:rsidP="004011C5">
            <w:pPr>
              <w:rPr>
                <w:b/>
                <w:sz w:val="20"/>
                <w:szCs w:val="20"/>
              </w:rPr>
            </w:pPr>
            <w:r w:rsidRPr="00AB4537">
              <w:rPr>
                <w:b/>
                <w:sz w:val="20"/>
                <w:szCs w:val="20"/>
              </w:rPr>
              <w:t>Measurement</w:t>
            </w:r>
          </w:p>
        </w:tc>
        <w:tc>
          <w:tcPr>
            <w:tcW w:w="1377" w:type="dxa"/>
          </w:tcPr>
          <w:p w14:paraId="21FF874C" w14:textId="77777777" w:rsidR="00275B6F" w:rsidRPr="00AB4537" w:rsidRDefault="00275B6F" w:rsidP="004011C5">
            <w:pPr>
              <w:jc w:val="center"/>
              <w:rPr>
                <w:b/>
                <w:sz w:val="20"/>
                <w:szCs w:val="20"/>
              </w:rPr>
            </w:pPr>
            <w:r w:rsidRPr="00AB4537">
              <w:rPr>
                <w:b/>
                <w:sz w:val="20"/>
                <w:szCs w:val="20"/>
              </w:rPr>
              <w:t>Dur(H:M:S)</w:t>
            </w:r>
          </w:p>
        </w:tc>
        <w:tc>
          <w:tcPr>
            <w:tcW w:w="872" w:type="dxa"/>
          </w:tcPr>
          <w:p w14:paraId="62F62E72" w14:textId="77777777" w:rsidR="00275B6F" w:rsidRPr="00AB4537" w:rsidRDefault="00275B6F" w:rsidP="004011C5">
            <w:pPr>
              <w:jc w:val="center"/>
              <w:rPr>
                <w:b/>
                <w:sz w:val="20"/>
                <w:szCs w:val="20"/>
              </w:rPr>
            </w:pPr>
            <w:r w:rsidRPr="00AB4537">
              <w:rPr>
                <w:b/>
                <w:sz w:val="20"/>
                <w:szCs w:val="20"/>
              </w:rPr>
              <w:t>L</w:t>
            </w:r>
            <w:r w:rsidRPr="00AB4537">
              <w:rPr>
                <w:b/>
                <w:sz w:val="20"/>
                <w:szCs w:val="20"/>
                <w:vertAlign w:val="subscript"/>
              </w:rPr>
              <w:t>Aeq</w:t>
            </w:r>
          </w:p>
        </w:tc>
        <w:tc>
          <w:tcPr>
            <w:tcW w:w="881" w:type="dxa"/>
          </w:tcPr>
          <w:p w14:paraId="1960C254" w14:textId="77777777" w:rsidR="00275B6F" w:rsidRPr="00AB4537" w:rsidRDefault="00275B6F" w:rsidP="004011C5">
            <w:pPr>
              <w:jc w:val="center"/>
              <w:rPr>
                <w:b/>
                <w:sz w:val="20"/>
                <w:szCs w:val="20"/>
              </w:rPr>
            </w:pPr>
            <w:r w:rsidRPr="00AB4537">
              <w:rPr>
                <w:b/>
                <w:sz w:val="20"/>
                <w:szCs w:val="20"/>
              </w:rPr>
              <w:t>Peak</w:t>
            </w:r>
          </w:p>
        </w:tc>
        <w:tc>
          <w:tcPr>
            <w:tcW w:w="1188" w:type="dxa"/>
          </w:tcPr>
          <w:p w14:paraId="300BCE1C" w14:textId="77777777" w:rsidR="00275B6F" w:rsidRPr="00AB4537" w:rsidRDefault="00275B6F" w:rsidP="004011C5">
            <w:pPr>
              <w:jc w:val="center"/>
              <w:rPr>
                <w:b/>
                <w:sz w:val="20"/>
                <w:szCs w:val="20"/>
              </w:rPr>
            </w:pPr>
            <w:r w:rsidRPr="00AB4537">
              <w:rPr>
                <w:b/>
                <w:sz w:val="20"/>
                <w:szCs w:val="20"/>
              </w:rPr>
              <w:t>Dose %</w:t>
            </w:r>
          </w:p>
        </w:tc>
      </w:tr>
      <w:tr w:rsidR="00275B6F" w:rsidRPr="00AB4537" w14:paraId="2EA6D3DD" w14:textId="77777777" w:rsidTr="00275B6F">
        <w:tc>
          <w:tcPr>
            <w:tcW w:w="4049" w:type="dxa"/>
          </w:tcPr>
          <w:p w14:paraId="1667CC8C" w14:textId="77777777" w:rsidR="00275B6F" w:rsidRPr="00AB4537" w:rsidRDefault="00275B6F" w:rsidP="009A478C">
            <w:pPr>
              <w:rPr>
                <w:sz w:val="20"/>
                <w:szCs w:val="20"/>
              </w:rPr>
            </w:pPr>
            <w:r w:rsidRPr="00AB4537">
              <w:rPr>
                <w:sz w:val="20"/>
                <w:szCs w:val="20"/>
              </w:rPr>
              <w:t>Conductor (Badge)</w:t>
            </w:r>
          </w:p>
        </w:tc>
        <w:tc>
          <w:tcPr>
            <w:tcW w:w="1377" w:type="dxa"/>
          </w:tcPr>
          <w:p w14:paraId="271ECAF0" w14:textId="77777777" w:rsidR="00275B6F" w:rsidRPr="00AB4537" w:rsidRDefault="00275B6F" w:rsidP="004011C5">
            <w:pPr>
              <w:jc w:val="center"/>
              <w:rPr>
                <w:sz w:val="20"/>
                <w:szCs w:val="20"/>
              </w:rPr>
            </w:pPr>
            <w:r w:rsidRPr="00AB4537">
              <w:rPr>
                <w:sz w:val="20"/>
                <w:szCs w:val="20"/>
              </w:rPr>
              <w:t>03:00:00</w:t>
            </w:r>
          </w:p>
        </w:tc>
        <w:tc>
          <w:tcPr>
            <w:tcW w:w="872" w:type="dxa"/>
          </w:tcPr>
          <w:p w14:paraId="635C15E1" w14:textId="77777777" w:rsidR="00275B6F" w:rsidRPr="00AB4537" w:rsidRDefault="00275B6F" w:rsidP="004011C5">
            <w:pPr>
              <w:jc w:val="center"/>
              <w:rPr>
                <w:sz w:val="20"/>
                <w:szCs w:val="20"/>
              </w:rPr>
            </w:pPr>
            <w:r w:rsidRPr="00AB4537">
              <w:rPr>
                <w:sz w:val="20"/>
                <w:szCs w:val="20"/>
              </w:rPr>
              <w:t>84.7</w:t>
            </w:r>
          </w:p>
        </w:tc>
        <w:tc>
          <w:tcPr>
            <w:tcW w:w="881" w:type="dxa"/>
          </w:tcPr>
          <w:p w14:paraId="5EC03785" w14:textId="77777777" w:rsidR="00275B6F" w:rsidRPr="00AB4537" w:rsidRDefault="00275B6F" w:rsidP="004011C5">
            <w:pPr>
              <w:jc w:val="center"/>
              <w:rPr>
                <w:sz w:val="20"/>
                <w:szCs w:val="20"/>
              </w:rPr>
            </w:pPr>
            <w:r w:rsidRPr="00AB4537">
              <w:rPr>
                <w:color w:val="00B050"/>
                <w:sz w:val="20"/>
                <w:szCs w:val="20"/>
              </w:rPr>
              <w:t>123.5</w:t>
            </w:r>
          </w:p>
        </w:tc>
        <w:tc>
          <w:tcPr>
            <w:tcW w:w="1188" w:type="dxa"/>
          </w:tcPr>
          <w:p w14:paraId="0F1EE0E8" w14:textId="77777777" w:rsidR="00275B6F" w:rsidRPr="00AB4537" w:rsidRDefault="00275B6F" w:rsidP="004011C5">
            <w:pPr>
              <w:jc w:val="center"/>
              <w:rPr>
                <w:sz w:val="20"/>
                <w:szCs w:val="20"/>
              </w:rPr>
            </w:pPr>
            <w:r w:rsidRPr="00AB4537">
              <w:rPr>
                <w:color w:val="00B050"/>
                <w:sz w:val="20"/>
                <w:szCs w:val="20"/>
              </w:rPr>
              <w:t>35.0</w:t>
            </w:r>
          </w:p>
        </w:tc>
      </w:tr>
      <w:tr w:rsidR="00275B6F" w:rsidRPr="00AB4537" w14:paraId="7AB67E5E" w14:textId="77777777" w:rsidTr="00275B6F">
        <w:tc>
          <w:tcPr>
            <w:tcW w:w="4049" w:type="dxa"/>
          </w:tcPr>
          <w:p w14:paraId="511A85DF" w14:textId="77777777" w:rsidR="00275B6F" w:rsidRPr="00AB4537" w:rsidRDefault="00275B6F" w:rsidP="009A478C">
            <w:pPr>
              <w:rPr>
                <w:strike/>
                <w:color w:val="000000" w:themeColor="text1"/>
                <w:sz w:val="20"/>
                <w:szCs w:val="20"/>
              </w:rPr>
            </w:pPr>
            <w:r w:rsidRPr="00AB4537">
              <w:rPr>
                <w:color w:val="000000" w:themeColor="text1"/>
                <w:sz w:val="20"/>
                <w:szCs w:val="20"/>
              </w:rPr>
              <w:t>Near Conductor (Meter)</w:t>
            </w:r>
          </w:p>
        </w:tc>
        <w:tc>
          <w:tcPr>
            <w:tcW w:w="1377" w:type="dxa"/>
          </w:tcPr>
          <w:p w14:paraId="018EABE2" w14:textId="77777777" w:rsidR="00275B6F" w:rsidRPr="00AB4537" w:rsidRDefault="00275B6F" w:rsidP="004011C5">
            <w:pPr>
              <w:jc w:val="center"/>
              <w:rPr>
                <w:strike/>
                <w:color w:val="000000" w:themeColor="text1"/>
                <w:sz w:val="20"/>
                <w:szCs w:val="20"/>
              </w:rPr>
            </w:pPr>
            <w:r w:rsidRPr="00AB4537">
              <w:rPr>
                <w:color w:val="000000" w:themeColor="text1"/>
                <w:sz w:val="20"/>
                <w:szCs w:val="20"/>
              </w:rPr>
              <w:t>02:00:00</w:t>
            </w:r>
          </w:p>
        </w:tc>
        <w:tc>
          <w:tcPr>
            <w:tcW w:w="872" w:type="dxa"/>
          </w:tcPr>
          <w:p w14:paraId="5964B7D8" w14:textId="77777777" w:rsidR="00275B6F" w:rsidRPr="00AB4537" w:rsidRDefault="00275B6F" w:rsidP="004011C5">
            <w:pPr>
              <w:jc w:val="center"/>
              <w:rPr>
                <w:color w:val="000000" w:themeColor="text1"/>
                <w:sz w:val="20"/>
                <w:szCs w:val="20"/>
              </w:rPr>
            </w:pPr>
            <w:r w:rsidRPr="00AB4537">
              <w:rPr>
                <w:color w:val="000000" w:themeColor="text1"/>
                <w:sz w:val="20"/>
                <w:szCs w:val="20"/>
              </w:rPr>
              <w:t>81.8</w:t>
            </w:r>
          </w:p>
        </w:tc>
        <w:tc>
          <w:tcPr>
            <w:tcW w:w="881" w:type="dxa"/>
          </w:tcPr>
          <w:p w14:paraId="07EDC2E6" w14:textId="77777777" w:rsidR="00275B6F" w:rsidRPr="00AB4537" w:rsidRDefault="00275B6F" w:rsidP="004011C5">
            <w:pPr>
              <w:jc w:val="center"/>
              <w:rPr>
                <w:color w:val="000000" w:themeColor="text1"/>
                <w:sz w:val="20"/>
                <w:szCs w:val="20"/>
              </w:rPr>
            </w:pPr>
            <w:r w:rsidRPr="00AB4537">
              <w:rPr>
                <w:color w:val="000000" w:themeColor="text1"/>
                <w:sz w:val="20"/>
                <w:szCs w:val="20"/>
              </w:rPr>
              <w:t>113.3</w:t>
            </w:r>
          </w:p>
        </w:tc>
        <w:tc>
          <w:tcPr>
            <w:tcW w:w="1188" w:type="dxa"/>
          </w:tcPr>
          <w:p w14:paraId="475A9FEF" w14:textId="77777777" w:rsidR="00275B6F" w:rsidRPr="00AB4537" w:rsidRDefault="00275B6F" w:rsidP="004011C5">
            <w:pPr>
              <w:jc w:val="center"/>
              <w:rPr>
                <w:color w:val="000000" w:themeColor="text1"/>
                <w:sz w:val="20"/>
                <w:szCs w:val="20"/>
              </w:rPr>
            </w:pPr>
            <w:r w:rsidRPr="00AB4537">
              <w:rPr>
                <w:color w:val="000000" w:themeColor="text1"/>
                <w:sz w:val="20"/>
                <w:szCs w:val="20"/>
              </w:rPr>
              <w:t>11.9</w:t>
            </w:r>
          </w:p>
        </w:tc>
      </w:tr>
    </w:tbl>
    <w:p w14:paraId="461AE797" w14:textId="77777777" w:rsidR="00594E6B" w:rsidRPr="00D75AD4" w:rsidRDefault="00594E6B" w:rsidP="009A478C">
      <w:pPr>
        <w:pStyle w:val="ListParagraph"/>
        <w:ind w:left="0"/>
        <w:rPr>
          <w:b/>
          <w:sz w:val="22"/>
          <w:szCs w:val="22"/>
        </w:rPr>
      </w:pPr>
    </w:p>
    <w:p w14:paraId="1133670C" w14:textId="29B67C76" w:rsidR="00594E6B" w:rsidRPr="00AB4537" w:rsidRDefault="00D75AD4" w:rsidP="00D75AD4">
      <w:pPr>
        <w:pStyle w:val="ListParagraph"/>
        <w:ind w:left="0"/>
        <w:rPr>
          <w:sz w:val="20"/>
        </w:rPr>
      </w:pPr>
      <w:r w:rsidRPr="00AB4537">
        <w:rPr>
          <w:sz w:val="20"/>
        </w:rPr>
        <w:t xml:space="preserve">It can be clearly seen from Table </w:t>
      </w:r>
      <w:r w:rsidR="00327CA9">
        <w:rPr>
          <w:sz w:val="20"/>
        </w:rPr>
        <w:t>3</w:t>
      </w:r>
      <w:r w:rsidRPr="00AB4537">
        <w:rPr>
          <w:sz w:val="20"/>
        </w:rPr>
        <w:t xml:space="preserve"> that the peak levels were well within the </w:t>
      </w:r>
      <w:r w:rsidR="00C65D67">
        <w:rPr>
          <w:sz w:val="20"/>
        </w:rPr>
        <w:t>regulated</w:t>
      </w:r>
      <w:r w:rsidRPr="00AB4537">
        <w:rPr>
          <w:sz w:val="20"/>
        </w:rPr>
        <w:t xml:space="preserve"> limits. The </w:t>
      </w:r>
      <w:r w:rsidR="00C65D67">
        <w:rPr>
          <w:sz w:val="20"/>
        </w:rPr>
        <w:t>sound</w:t>
      </w:r>
      <w:r w:rsidRPr="00AB4537">
        <w:rPr>
          <w:sz w:val="20"/>
        </w:rPr>
        <w:t xml:space="preserve"> dose was </w:t>
      </w:r>
      <w:r w:rsidR="00C65D67">
        <w:rPr>
          <w:sz w:val="20"/>
        </w:rPr>
        <w:t>found to be well</w:t>
      </w:r>
      <w:r w:rsidRPr="00AB4537">
        <w:rPr>
          <w:sz w:val="20"/>
        </w:rPr>
        <w:t xml:space="preserve"> below the allowed limit at 35% on the conductor and 11.9% near to the conductor. What is interesting is that it appears in the discussion part of the session, the last hour, the conductor contributed significantly to the dose level recorded</w:t>
      </w:r>
      <w:r w:rsidR="00C65D67">
        <w:rPr>
          <w:sz w:val="20"/>
        </w:rPr>
        <w:t>, probably due to his own raised voice</w:t>
      </w:r>
      <w:r w:rsidR="00B11DDA">
        <w:rPr>
          <w:sz w:val="20"/>
        </w:rPr>
        <w:t xml:space="preserve"> when talking to the orchestra</w:t>
      </w:r>
      <w:r w:rsidRPr="00AB4537">
        <w:rPr>
          <w:sz w:val="20"/>
        </w:rPr>
        <w:t>.</w:t>
      </w:r>
    </w:p>
    <w:p w14:paraId="7C04ED01" w14:textId="77777777" w:rsidR="00D75AD4" w:rsidRPr="00D75AD4" w:rsidRDefault="00D75AD4" w:rsidP="00594E6B">
      <w:pPr>
        <w:pStyle w:val="ListParagraph"/>
        <w:ind w:hanging="720"/>
        <w:rPr>
          <w:szCs w:val="24"/>
        </w:rPr>
      </w:pPr>
    </w:p>
    <w:p w14:paraId="640541A9" w14:textId="77777777" w:rsidR="00594E6B" w:rsidRPr="009E3083" w:rsidRDefault="00594E6B" w:rsidP="00EE5250">
      <w:pPr>
        <w:pStyle w:val="Heading3"/>
        <w:spacing w:after="0"/>
        <w:rPr>
          <w:i/>
        </w:rPr>
      </w:pPr>
      <w:r w:rsidRPr="009E3083">
        <w:rPr>
          <w:i/>
        </w:rPr>
        <w:t>Symphonic Wind Rehearsal</w:t>
      </w:r>
    </w:p>
    <w:p w14:paraId="38B4EBCD" w14:textId="77777777" w:rsidR="00C45809" w:rsidRDefault="00D75AD4" w:rsidP="00350DC2">
      <w:pPr>
        <w:pStyle w:val="ListParagraph"/>
        <w:ind w:left="0"/>
        <w:rPr>
          <w:sz w:val="20"/>
        </w:rPr>
      </w:pPr>
      <w:r w:rsidRPr="00AB4537">
        <w:rPr>
          <w:sz w:val="20"/>
        </w:rPr>
        <w:t>On the evening of the 20th November 2020 a symphonic wind rehearsal was measured in a concert hall setting</w:t>
      </w:r>
      <w:r w:rsidR="00327CA9">
        <w:rPr>
          <w:sz w:val="20"/>
        </w:rPr>
        <w:t>, see Table 4</w:t>
      </w:r>
      <w:r w:rsidRPr="00AB4537">
        <w:rPr>
          <w:sz w:val="20"/>
        </w:rPr>
        <w:t xml:space="preserve">. </w:t>
      </w:r>
      <w:r w:rsidR="00D75F7D" w:rsidRPr="00AB4537">
        <w:rPr>
          <w:sz w:val="20"/>
        </w:rPr>
        <w:t xml:space="preserve">The conductor and the flutist were badged and measured were taken over 3 hours, which included a </w:t>
      </w:r>
      <w:proofErr w:type="gramStart"/>
      <w:r w:rsidR="00D75F7D" w:rsidRPr="00AB4537">
        <w:rPr>
          <w:sz w:val="20"/>
        </w:rPr>
        <w:t>15 minute</w:t>
      </w:r>
      <w:proofErr w:type="gramEnd"/>
      <w:r w:rsidR="00D75F7D" w:rsidRPr="00AB4537">
        <w:rPr>
          <w:sz w:val="20"/>
        </w:rPr>
        <w:t xml:space="preserve"> break between Weill and Mozart rehearsals.</w:t>
      </w:r>
      <w:r w:rsidR="008D5E70" w:rsidRPr="00AB4537">
        <w:rPr>
          <w:sz w:val="20"/>
        </w:rPr>
        <w:t xml:space="preserve"> </w:t>
      </w:r>
    </w:p>
    <w:p w14:paraId="0FC6F789" w14:textId="77777777" w:rsidR="00C45809" w:rsidRDefault="00C45809" w:rsidP="00350DC2">
      <w:pPr>
        <w:pStyle w:val="ListParagraph"/>
        <w:ind w:left="0"/>
        <w:rPr>
          <w:sz w:val="20"/>
        </w:rPr>
      </w:pPr>
    </w:p>
    <w:p w14:paraId="5F12F100" w14:textId="77777777" w:rsidR="00C45809" w:rsidRDefault="00C45809" w:rsidP="00C45809">
      <w:pPr>
        <w:pStyle w:val="ListParagraph"/>
        <w:ind w:left="0"/>
        <w:jc w:val="center"/>
        <w:rPr>
          <w:sz w:val="20"/>
        </w:rPr>
      </w:pPr>
      <w:r>
        <w:rPr>
          <w:noProof/>
          <w:sz w:val="20"/>
          <w:lang w:val="en-GB" w:eastAsia="en-GB"/>
        </w:rPr>
        <w:drawing>
          <wp:inline distT="0" distB="0" distL="0" distR="0" wp14:anchorId="5827E549" wp14:editId="0D9410CB">
            <wp:extent cx="4277360" cy="3097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48_Dukes Woods_Keith Bragg_Mozart.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277865" cy="3097798"/>
                    </a:xfrm>
                    <a:prstGeom prst="rect">
                      <a:avLst/>
                    </a:prstGeom>
                    <a:ln>
                      <a:noFill/>
                    </a:ln>
                    <a:extLst>
                      <a:ext uri="{53640926-AAD7-44D8-BBD7-CCE9431645EC}">
                        <a14:shadowObscured xmlns:a14="http://schemas.microsoft.com/office/drawing/2010/main"/>
                      </a:ext>
                    </a:extLst>
                  </pic:spPr>
                </pic:pic>
              </a:graphicData>
            </a:graphic>
          </wp:inline>
        </w:drawing>
      </w:r>
    </w:p>
    <w:p w14:paraId="74B4699C" w14:textId="77777777" w:rsidR="00C45809" w:rsidRDefault="00F65B15" w:rsidP="00F65B15">
      <w:pPr>
        <w:pStyle w:val="Caption"/>
        <w:jc w:val="center"/>
        <w:rPr>
          <w:sz w:val="20"/>
        </w:rPr>
      </w:pPr>
      <w:r>
        <w:t xml:space="preserve">Figure </w:t>
      </w:r>
      <w:r w:rsidR="0052200D">
        <w:fldChar w:fldCharType="begin"/>
      </w:r>
      <w:r>
        <w:instrText xml:space="preserve"> SEQ Figure \* ARABIC </w:instrText>
      </w:r>
      <w:r w:rsidR="0052200D">
        <w:fldChar w:fldCharType="separate"/>
      </w:r>
      <w:r w:rsidR="00301A63">
        <w:rPr>
          <w:noProof/>
        </w:rPr>
        <w:t>2</w:t>
      </w:r>
      <w:r w:rsidR="0052200D">
        <w:fldChar w:fldCharType="end"/>
      </w:r>
      <w:r>
        <w:t>: Wind rehearsal in Dukes Hall</w:t>
      </w:r>
    </w:p>
    <w:p w14:paraId="484472FE" w14:textId="77777777" w:rsidR="00350DC2" w:rsidRPr="00AB4537" w:rsidRDefault="008D5E70" w:rsidP="00350DC2">
      <w:pPr>
        <w:pStyle w:val="ListParagraph"/>
        <w:ind w:left="0"/>
        <w:rPr>
          <w:sz w:val="20"/>
        </w:rPr>
      </w:pPr>
      <w:r w:rsidRPr="00AB4537">
        <w:rPr>
          <w:sz w:val="20"/>
        </w:rPr>
        <w:t xml:space="preserve">In </w:t>
      </w:r>
      <w:proofErr w:type="gramStart"/>
      <w:r w:rsidRPr="00AB4537">
        <w:rPr>
          <w:sz w:val="20"/>
        </w:rPr>
        <w:t>addition</w:t>
      </w:r>
      <w:proofErr w:type="gramEnd"/>
      <w:r w:rsidRPr="00AB4537">
        <w:rPr>
          <w:sz w:val="20"/>
        </w:rPr>
        <w:t xml:space="preserve"> areas of the stage were measured using sound meters including </w:t>
      </w:r>
      <w:r w:rsidR="00252BE6" w:rsidRPr="00AB4537">
        <w:rPr>
          <w:sz w:val="20"/>
        </w:rPr>
        <w:t>Percussion</w:t>
      </w:r>
      <w:r w:rsidRPr="00AB4537">
        <w:rPr>
          <w:sz w:val="20"/>
        </w:rPr>
        <w:t xml:space="preserve">, </w:t>
      </w:r>
      <w:r w:rsidR="00252BE6" w:rsidRPr="00AB4537">
        <w:rPr>
          <w:sz w:val="20"/>
        </w:rPr>
        <w:t>Timpani, Woodwind, and Horn sections plus the rear of the hall</w:t>
      </w:r>
      <w:r w:rsidRPr="00AB4537">
        <w:rPr>
          <w:sz w:val="20"/>
        </w:rPr>
        <w:t xml:space="preserve">. </w:t>
      </w:r>
    </w:p>
    <w:p w14:paraId="04FC54B7" w14:textId="77777777" w:rsidR="00D75F7D" w:rsidRDefault="00D75F7D" w:rsidP="00350DC2">
      <w:pPr>
        <w:pStyle w:val="ListParagraph"/>
        <w:ind w:left="0"/>
        <w:rPr>
          <w:szCs w:val="24"/>
        </w:rPr>
      </w:pPr>
    </w:p>
    <w:p w14:paraId="5F4AAD2C" w14:textId="77777777" w:rsidR="00A42B30" w:rsidRDefault="00A42B30" w:rsidP="00D75F7D">
      <w:pPr>
        <w:pStyle w:val="ListParagraph"/>
        <w:ind w:left="0"/>
        <w:jc w:val="center"/>
        <w:rPr>
          <w:sz w:val="20"/>
        </w:rPr>
      </w:pPr>
    </w:p>
    <w:p w14:paraId="4EE24FC5" w14:textId="77777777" w:rsidR="00A42B30" w:rsidRDefault="00A42B30" w:rsidP="00D75F7D">
      <w:pPr>
        <w:pStyle w:val="ListParagraph"/>
        <w:ind w:left="0"/>
        <w:jc w:val="center"/>
        <w:rPr>
          <w:sz w:val="20"/>
        </w:rPr>
      </w:pPr>
    </w:p>
    <w:p w14:paraId="5B1B09CA" w14:textId="77777777" w:rsidR="00DC522C" w:rsidRDefault="00DC522C" w:rsidP="00D75F7D">
      <w:pPr>
        <w:pStyle w:val="ListParagraph"/>
        <w:ind w:left="0"/>
        <w:jc w:val="center"/>
        <w:rPr>
          <w:sz w:val="20"/>
        </w:rPr>
      </w:pPr>
    </w:p>
    <w:p w14:paraId="37536054" w14:textId="77777777" w:rsidR="00D75F7D" w:rsidRPr="00AB4537" w:rsidRDefault="00D75F7D" w:rsidP="00D75F7D">
      <w:pPr>
        <w:pStyle w:val="ListParagraph"/>
        <w:ind w:left="0"/>
        <w:jc w:val="center"/>
        <w:rPr>
          <w:sz w:val="20"/>
        </w:rPr>
      </w:pPr>
      <w:r w:rsidRPr="00AB4537">
        <w:rPr>
          <w:sz w:val="20"/>
        </w:rPr>
        <w:t xml:space="preserve">Table </w:t>
      </w:r>
      <w:r w:rsidR="00327CA9">
        <w:rPr>
          <w:sz w:val="20"/>
        </w:rPr>
        <w:t>4</w:t>
      </w:r>
      <w:r w:rsidRPr="00AB4537">
        <w:rPr>
          <w:sz w:val="20"/>
        </w:rPr>
        <w:t>: Symphonic Wind Rehearsal in a Concert Hall</w:t>
      </w:r>
    </w:p>
    <w:tbl>
      <w:tblPr>
        <w:tblStyle w:val="TableGrid"/>
        <w:tblW w:w="8316" w:type="dxa"/>
        <w:tblLook w:val="04A0" w:firstRow="1" w:lastRow="0" w:firstColumn="1" w:lastColumn="0" w:noHBand="0" w:noVBand="1"/>
      </w:tblPr>
      <w:tblGrid>
        <w:gridCol w:w="3940"/>
        <w:gridCol w:w="1377"/>
        <w:gridCol w:w="669"/>
        <w:gridCol w:w="1231"/>
        <w:gridCol w:w="1099"/>
      </w:tblGrid>
      <w:tr w:rsidR="00275B6F" w:rsidRPr="00AB4537" w14:paraId="51CC19EE" w14:textId="77777777" w:rsidTr="00275B6F">
        <w:tc>
          <w:tcPr>
            <w:tcW w:w="3940" w:type="dxa"/>
          </w:tcPr>
          <w:p w14:paraId="14A3371B" w14:textId="77777777" w:rsidR="00275B6F" w:rsidRPr="00AB4537" w:rsidRDefault="00275B6F" w:rsidP="004011C5">
            <w:pPr>
              <w:rPr>
                <w:b/>
                <w:sz w:val="20"/>
                <w:szCs w:val="20"/>
              </w:rPr>
            </w:pPr>
            <w:r w:rsidRPr="00AB4537">
              <w:rPr>
                <w:b/>
                <w:sz w:val="20"/>
                <w:szCs w:val="20"/>
              </w:rPr>
              <w:t>Measurement</w:t>
            </w:r>
          </w:p>
        </w:tc>
        <w:tc>
          <w:tcPr>
            <w:tcW w:w="1377" w:type="dxa"/>
          </w:tcPr>
          <w:p w14:paraId="5485D050" w14:textId="77777777" w:rsidR="00275B6F" w:rsidRPr="00AB4537" w:rsidRDefault="00275B6F" w:rsidP="004011C5">
            <w:pPr>
              <w:jc w:val="center"/>
              <w:rPr>
                <w:b/>
                <w:sz w:val="20"/>
                <w:szCs w:val="20"/>
              </w:rPr>
            </w:pPr>
            <w:r w:rsidRPr="00AB4537">
              <w:rPr>
                <w:b/>
                <w:sz w:val="20"/>
                <w:szCs w:val="20"/>
              </w:rPr>
              <w:t>Dur(H:M:S)</w:t>
            </w:r>
          </w:p>
        </w:tc>
        <w:tc>
          <w:tcPr>
            <w:tcW w:w="669" w:type="dxa"/>
          </w:tcPr>
          <w:p w14:paraId="2C956E2C" w14:textId="77777777" w:rsidR="00275B6F" w:rsidRPr="00AB4537" w:rsidRDefault="00275B6F" w:rsidP="004011C5">
            <w:pPr>
              <w:jc w:val="center"/>
              <w:rPr>
                <w:b/>
                <w:sz w:val="20"/>
                <w:szCs w:val="20"/>
              </w:rPr>
            </w:pPr>
            <w:r w:rsidRPr="00AB4537">
              <w:rPr>
                <w:b/>
                <w:sz w:val="20"/>
                <w:szCs w:val="20"/>
              </w:rPr>
              <w:t>L</w:t>
            </w:r>
            <w:r w:rsidRPr="00AB4537">
              <w:rPr>
                <w:b/>
                <w:sz w:val="20"/>
                <w:szCs w:val="20"/>
                <w:vertAlign w:val="subscript"/>
              </w:rPr>
              <w:t>Aeq</w:t>
            </w:r>
          </w:p>
        </w:tc>
        <w:tc>
          <w:tcPr>
            <w:tcW w:w="1231" w:type="dxa"/>
          </w:tcPr>
          <w:p w14:paraId="7BB0510B" w14:textId="77777777" w:rsidR="00275B6F" w:rsidRPr="00AB4537" w:rsidRDefault="00275B6F" w:rsidP="00D75F7D">
            <w:pPr>
              <w:jc w:val="center"/>
              <w:rPr>
                <w:b/>
                <w:sz w:val="20"/>
                <w:szCs w:val="20"/>
              </w:rPr>
            </w:pPr>
            <w:proofErr w:type="spellStart"/>
            <w:r w:rsidRPr="00AB4537">
              <w:rPr>
                <w:b/>
                <w:sz w:val="20"/>
                <w:szCs w:val="20"/>
              </w:rPr>
              <w:t>L</w:t>
            </w:r>
            <w:r w:rsidRPr="00AB4537">
              <w:rPr>
                <w:b/>
                <w:sz w:val="20"/>
                <w:szCs w:val="20"/>
                <w:vertAlign w:val="subscript"/>
              </w:rPr>
              <w:t>CPeak</w:t>
            </w:r>
            <w:proofErr w:type="spellEnd"/>
          </w:p>
        </w:tc>
        <w:tc>
          <w:tcPr>
            <w:tcW w:w="1099" w:type="dxa"/>
          </w:tcPr>
          <w:p w14:paraId="362202A4" w14:textId="77777777" w:rsidR="00275B6F" w:rsidRPr="00AB4537" w:rsidRDefault="00275B6F" w:rsidP="004011C5">
            <w:pPr>
              <w:jc w:val="center"/>
              <w:rPr>
                <w:b/>
                <w:sz w:val="20"/>
                <w:szCs w:val="20"/>
              </w:rPr>
            </w:pPr>
            <w:r w:rsidRPr="00AB4537">
              <w:rPr>
                <w:b/>
                <w:sz w:val="20"/>
                <w:szCs w:val="20"/>
              </w:rPr>
              <w:t>Dose %</w:t>
            </w:r>
          </w:p>
        </w:tc>
      </w:tr>
      <w:tr w:rsidR="00275B6F" w:rsidRPr="00AB4537" w14:paraId="3CC9B5E5" w14:textId="77777777" w:rsidTr="00275B6F">
        <w:tc>
          <w:tcPr>
            <w:tcW w:w="3940" w:type="dxa"/>
          </w:tcPr>
          <w:p w14:paraId="1E0B9CD3" w14:textId="77777777" w:rsidR="00275B6F" w:rsidRPr="00AB4537" w:rsidRDefault="00275B6F" w:rsidP="00D75F7D">
            <w:pPr>
              <w:rPr>
                <w:sz w:val="20"/>
                <w:szCs w:val="20"/>
              </w:rPr>
            </w:pPr>
            <w:r w:rsidRPr="00AB4537">
              <w:rPr>
                <w:sz w:val="20"/>
                <w:szCs w:val="20"/>
              </w:rPr>
              <w:t xml:space="preserve">Conductor (Badge) </w:t>
            </w:r>
          </w:p>
        </w:tc>
        <w:tc>
          <w:tcPr>
            <w:tcW w:w="1377" w:type="dxa"/>
          </w:tcPr>
          <w:p w14:paraId="3E8C0A91" w14:textId="77777777" w:rsidR="00275B6F" w:rsidRPr="00AB4537" w:rsidRDefault="00275B6F" w:rsidP="004011C5">
            <w:pPr>
              <w:jc w:val="center"/>
              <w:rPr>
                <w:sz w:val="20"/>
                <w:szCs w:val="20"/>
              </w:rPr>
            </w:pPr>
            <w:r w:rsidRPr="00AB4537">
              <w:rPr>
                <w:sz w:val="20"/>
                <w:szCs w:val="20"/>
              </w:rPr>
              <w:t>02:45:00</w:t>
            </w:r>
          </w:p>
        </w:tc>
        <w:tc>
          <w:tcPr>
            <w:tcW w:w="669" w:type="dxa"/>
          </w:tcPr>
          <w:p w14:paraId="1D7E3432" w14:textId="77777777" w:rsidR="00275B6F" w:rsidRPr="00AB4537" w:rsidRDefault="00275B6F" w:rsidP="004011C5">
            <w:pPr>
              <w:jc w:val="center"/>
              <w:rPr>
                <w:sz w:val="20"/>
                <w:szCs w:val="20"/>
              </w:rPr>
            </w:pPr>
            <w:r w:rsidRPr="00AB4537">
              <w:rPr>
                <w:sz w:val="20"/>
                <w:szCs w:val="20"/>
              </w:rPr>
              <w:t>84.1</w:t>
            </w:r>
          </w:p>
        </w:tc>
        <w:tc>
          <w:tcPr>
            <w:tcW w:w="1231" w:type="dxa"/>
          </w:tcPr>
          <w:p w14:paraId="0DA51BA3" w14:textId="77777777" w:rsidR="00275B6F" w:rsidRPr="00AB4537" w:rsidRDefault="00275B6F" w:rsidP="004011C5">
            <w:pPr>
              <w:jc w:val="center"/>
              <w:rPr>
                <w:color w:val="00B050"/>
                <w:sz w:val="20"/>
                <w:szCs w:val="20"/>
              </w:rPr>
            </w:pPr>
            <w:r w:rsidRPr="00AB4537">
              <w:rPr>
                <w:color w:val="00B050"/>
                <w:sz w:val="20"/>
                <w:szCs w:val="20"/>
              </w:rPr>
              <w:t>123.6</w:t>
            </w:r>
          </w:p>
        </w:tc>
        <w:tc>
          <w:tcPr>
            <w:tcW w:w="1099" w:type="dxa"/>
          </w:tcPr>
          <w:p w14:paraId="1221FBE8" w14:textId="77777777" w:rsidR="00275B6F" w:rsidRPr="00AB4537" w:rsidRDefault="00275B6F" w:rsidP="004011C5">
            <w:pPr>
              <w:jc w:val="center"/>
              <w:rPr>
                <w:color w:val="FF0000"/>
                <w:sz w:val="20"/>
                <w:szCs w:val="20"/>
              </w:rPr>
            </w:pPr>
            <w:r w:rsidRPr="00AB4537">
              <w:rPr>
                <w:color w:val="00B050"/>
                <w:sz w:val="20"/>
                <w:szCs w:val="20"/>
              </w:rPr>
              <w:t>27.9</w:t>
            </w:r>
          </w:p>
        </w:tc>
      </w:tr>
      <w:tr w:rsidR="00275B6F" w:rsidRPr="00AB4537" w14:paraId="4C2B9064" w14:textId="77777777" w:rsidTr="00275B6F">
        <w:tc>
          <w:tcPr>
            <w:tcW w:w="3940" w:type="dxa"/>
          </w:tcPr>
          <w:p w14:paraId="2153D807" w14:textId="77777777" w:rsidR="00275B6F" w:rsidRPr="00AB4537" w:rsidRDefault="00275B6F" w:rsidP="004011C5">
            <w:pPr>
              <w:rPr>
                <w:sz w:val="20"/>
                <w:szCs w:val="20"/>
              </w:rPr>
            </w:pPr>
            <w:r w:rsidRPr="00AB4537">
              <w:rPr>
                <w:sz w:val="20"/>
                <w:szCs w:val="20"/>
              </w:rPr>
              <w:t>Flute/Piccolo (Badge)</w:t>
            </w:r>
          </w:p>
        </w:tc>
        <w:tc>
          <w:tcPr>
            <w:tcW w:w="1377" w:type="dxa"/>
          </w:tcPr>
          <w:p w14:paraId="2893431C" w14:textId="77777777" w:rsidR="00275B6F" w:rsidRPr="00AB4537" w:rsidRDefault="00275B6F" w:rsidP="004011C5">
            <w:pPr>
              <w:jc w:val="center"/>
              <w:rPr>
                <w:sz w:val="20"/>
                <w:szCs w:val="20"/>
              </w:rPr>
            </w:pPr>
            <w:r w:rsidRPr="00AB4537">
              <w:rPr>
                <w:sz w:val="20"/>
                <w:szCs w:val="20"/>
              </w:rPr>
              <w:t>02:45:00</w:t>
            </w:r>
          </w:p>
        </w:tc>
        <w:tc>
          <w:tcPr>
            <w:tcW w:w="669" w:type="dxa"/>
          </w:tcPr>
          <w:p w14:paraId="34825659" w14:textId="77777777" w:rsidR="00275B6F" w:rsidRPr="00AB4537" w:rsidRDefault="00275B6F" w:rsidP="004011C5">
            <w:pPr>
              <w:jc w:val="center"/>
              <w:rPr>
                <w:sz w:val="20"/>
                <w:szCs w:val="20"/>
              </w:rPr>
            </w:pPr>
            <w:r w:rsidRPr="00AB4537">
              <w:rPr>
                <w:sz w:val="20"/>
                <w:szCs w:val="20"/>
              </w:rPr>
              <w:t>98.9</w:t>
            </w:r>
          </w:p>
        </w:tc>
        <w:tc>
          <w:tcPr>
            <w:tcW w:w="1231" w:type="dxa"/>
          </w:tcPr>
          <w:p w14:paraId="0737719F" w14:textId="77777777" w:rsidR="00275B6F" w:rsidRPr="00AB4537" w:rsidRDefault="00275B6F" w:rsidP="004011C5">
            <w:pPr>
              <w:jc w:val="center"/>
              <w:rPr>
                <w:color w:val="00B050"/>
                <w:sz w:val="20"/>
                <w:szCs w:val="20"/>
              </w:rPr>
            </w:pPr>
            <w:r w:rsidRPr="00AB4537">
              <w:rPr>
                <w:color w:val="00B050"/>
                <w:sz w:val="20"/>
                <w:szCs w:val="20"/>
              </w:rPr>
              <w:t>127.9</w:t>
            </w:r>
          </w:p>
        </w:tc>
        <w:tc>
          <w:tcPr>
            <w:tcW w:w="1099" w:type="dxa"/>
          </w:tcPr>
          <w:p w14:paraId="750E99B4" w14:textId="77777777" w:rsidR="00275B6F" w:rsidRPr="00AB4537" w:rsidRDefault="00275B6F" w:rsidP="004011C5">
            <w:pPr>
              <w:jc w:val="center"/>
              <w:rPr>
                <w:color w:val="000000" w:themeColor="text1"/>
                <w:sz w:val="20"/>
                <w:szCs w:val="20"/>
              </w:rPr>
            </w:pPr>
            <w:r w:rsidRPr="00AB4537">
              <w:rPr>
                <w:color w:val="FF0000"/>
                <w:sz w:val="20"/>
                <w:szCs w:val="20"/>
              </w:rPr>
              <w:t>853.1</w:t>
            </w:r>
          </w:p>
        </w:tc>
      </w:tr>
      <w:tr w:rsidR="00275B6F" w:rsidRPr="00AB4537" w14:paraId="75862597" w14:textId="77777777" w:rsidTr="00275B6F">
        <w:tc>
          <w:tcPr>
            <w:tcW w:w="3940" w:type="dxa"/>
          </w:tcPr>
          <w:p w14:paraId="3E4F2BDD" w14:textId="77777777" w:rsidR="00275B6F" w:rsidRPr="00AB4537" w:rsidRDefault="00275B6F" w:rsidP="002712B0">
            <w:pPr>
              <w:rPr>
                <w:sz w:val="20"/>
                <w:szCs w:val="20"/>
              </w:rPr>
            </w:pPr>
            <w:r w:rsidRPr="00AB4537">
              <w:rPr>
                <w:sz w:val="20"/>
                <w:szCs w:val="20"/>
              </w:rPr>
              <w:t>Percussion (Meter)</w:t>
            </w:r>
          </w:p>
        </w:tc>
        <w:tc>
          <w:tcPr>
            <w:tcW w:w="1377" w:type="dxa"/>
          </w:tcPr>
          <w:p w14:paraId="7E528776" w14:textId="77777777" w:rsidR="00275B6F" w:rsidRPr="00AB4537" w:rsidRDefault="00275B6F" w:rsidP="004011C5">
            <w:pPr>
              <w:jc w:val="center"/>
              <w:rPr>
                <w:sz w:val="20"/>
                <w:szCs w:val="20"/>
              </w:rPr>
            </w:pPr>
            <w:r w:rsidRPr="00AB4537">
              <w:rPr>
                <w:sz w:val="20"/>
                <w:szCs w:val="20"/>
              </w:rPr>
              <w:t>02:47:19</w:t>
            </w:r>
          </w:p>
        </w:tc>
        <w:tc>
          <w:tcPr>
            <w:tcW w:w="669" w:type="dxa"/>
          </w:tcPr>
          <w:p w14:paraId="3F23B354" w14:textId="77777777" w:rsidR="00275B6F" w:rsidRPr="00AB4537" w:rsidRDefault="00275B6F" w:rsidP="004011C5">
            <w:pPr>
              <w:jc w:val="center"/>
              <w:rPr>
                <w:sz w:val="20"/>
                <w:szCs w:val="20"/>
              </w:rPr>
            </w:pPr>
            <w:r w:rsidRPr="00AB4537">
              <w:rPr>
                <w:sz w:val="20"/>
                <w:szCs w:val="20"/>
              </w:rPr>
              <w:t>84.1</w:t>
            </w:r>
          </w:p>
        </w:tc>
        <w:tc>
          <w:tcPr>
            <w:tcW w:w="1231" w:type="dxa"/>
          </w:tcPr>
          <w:p w14:paraId="57A361ED" w14:textId="77777777" w:rsidR="00275B6F" w:rsidRPr="00AB4537" w:rsidRDefault="00275B6F" w:rsidP="004011C5">
            <w:pPr>
              <w:jc w:val="center"/>
              <w:rPr>
                <w:color w:val="00B050"/>
                <w:sz w:val="20"/>
                <w:szCs w:val="20"/>
              </w:rPr>
            </w:pPr>
            <w:r w:rsidRPr="00AB4537">
              <w:rPr>
                <w:color w:val="00B050"/>
                <w:sz w:val="20"/>
                <w:szCs w:val="20"/>
              </w:rPr>
              <w:t>118.4</w:t>
            </w:r>
          </w:p>
        </w:tc>
        <w:tc>
          <w:tcPr>
            <w:tcW w:w="1099" w:type="dxa"/>
          </w:tcPr>
          <w:p w14:paraId="31F094B8" w14:textId="77777777" w:rsidR="00275B6F" w:rsidRPr="00AB4537" w:rsidRDefault="00275B6F" w:rsidP="004011C5">
            <w:pPr>
              <w:jc w:val="center"/>
              <w:rPr>
                <w:color w:val="00B050"/>
                <w:sz w:val="20"/>
                <w:szCs w:val="20"/>
              </w:rPr>
            </w:pPr>
            <w:r w:rsidRPr="00AB4537">
              <w:rPr>
                <w:color w:val="00B050"/>
                <w:sz w:val="20"/>
                <w:szCs w:val="20"/>
              </w:rPr>
              <w:t>28.3</w:t>
            </w:r>
          </w:p>
        </w:tc>
      </w:tr>
      <w:tr w:rsidR="00275B6F" w:rsidRPr="00AB4537" w14:paraId="51A99137" w14:textId="77777777" w:rsidTr="00275B6F">
        <w:tc>
          <w:tcPr>
            <w:tcW w:w="3940" w:type="dxa"/>
          </w:tcPr>
          <w:p w14:paraId="365D0E63" w14:textId="77777777" w:rsidR="00275B6F" w:rsidRPr="00AB4537" w:rsidRDefault="00275B6F" w:rsidP="00252BE6">
            <w:pPr>
              <w:rPr>
                <w:sz w:val="20"/>
                <w:szCs w:val="20"/>
              </w:rPr>
            </w:pPr>
            <w:r w:rsidRPr="00AB4537">
              <w:rPr>
                <w:sz w:val="20"/>
                <w:szCs w:val="20"/>
              </w:rPr>
              <w:t>Hall- back right 15m (Meter)</w:t>
            </w:r>
          </w:p>
        </w:tc>
        <w:tc>
          <w:tcPr>
            <w:tcW w:w="1377" w:type="dxa"/>
          </w:tcPr>
          <w:p w14:paraId="2AFDC19C" w14:textId="77777777" w:rsidR="00275B6F" w:rsidRPr="00AB4537" w:rsidRDefault="00275B6F" w:rsidP="004011C5">
            <w:pPr>
              <w:jc w:val="center"/>
              <w:rPr>
                <w:sz w:val="20"/>
                <w:szCs w:val="20"/>
              </w:rPr>
            </w:pPr>
            <w:r w:rsidRPr="00AB4537">
              <w:rPr>
                <w:sz w:val="20"/>
                <w:szCs w:val="20"/>
              </w:rPr>
              <w:t>02:47:00</w:t>
            </w:r>
          </w:p>
        </w:tc>
        <w:tc>
          <w:tcPr>
            <w:tcW w:w="669" w:type="dxa"/>
          </w:tcPr>
          <w:p w14:paraId="63F948C0" w14:textId="77777777" w:rsidR="00275B6F" w:rsidRPr="00AB4537" w:rsidRDefault="00275B6F" w:rsidP="004011C5">
            <w:pPr>
              <w:jc w:val="center"/>
              <w:rPr>
                <w:sz w:val="20"/>
                <w:szCs w:val="20"/>
              </w:rPr>
            </w:pPr>
            <w:r w:rsidRPr="00AB4537">
              <w:rPr>
                <w:sz w:val="20"/>
                <w:szCs w:val="20"/>
              </w:rPr>
              <w:t>73.8</w:t>
            </w:r>
          </w:p>
        </w:tc>
        <w:tc>
          <w:tcPr>
            <w:tcW w:w="1231" w:type="dxa"/>
          </w:tcPr>
          <w:p w14:paraId="6D68C7BD" w14:textId="77777777" w:rsidR="00275B6F" w:rsidRPr="00AB4537" w:rsidRDefault="00275B6F" w:rsidP="004011C5">
            <w:pPr>
              <w:jc w:val="center"/>
              <w:rPr>
                <w:color w:val="00B050"/>
                <w:sz w:val="20"/>
                <w:szCs w:val="20"/>
              </w:rPr>
            </w:pPr>
            <w:r w:rsidRPr="00AB4537">
              <w:rPr>
                <w:color w:val="00B050"/>
                <w:sz w:val="20"/>
                <w:szCs w:val="20"/>
              </w:rPr>
              <w:t>104.5</w:t>
            </w:r>
          </w:p>
        </w:tc>
        <w:tc>
          <w:tcPr>
            <w:tcW w:w="1099" w:type="dxa"/>
          </w:tcPr>
          <w:p w14:paraId="67C37D44" w14:textId="77777777" w:rsidR="00275B6F" w:rsidRPr="00AB4537" w:rsidRDefault="00275B6F" w:rsidP="004011C5">
            <w:pPr>
              <w:jc w:val="center"/>
              <w:rPr>
                <w:color w:val="00B050"/>
                <w:sz w:val="20"/>
                <w:szCs w:val="20"/>
              </w:rPr>
            </w:pPr>
            <w:r w:rsidRPr="00AB4537">
              <w:rPr>
                <w:color w:val="00B050"/>
                <w:sz w:val="20"/>
                <w:szCs w:val="20"/>
              </w:rPr>
              <w:t>2.6</w:t>
            </w:r>
          </w:p>
        </w:tc>
      </w:tr>
      <w:tr w:rsidR="00275B6F" w:rsidRPr="00AB4537" w14:paraId="05DCCE44" w14:textId="77777777" w:rsidTr="00275B6F">
        <w:tc>
          <w:tcPr>
            <w:tcW w:w="3940" w:type="dxa"/>
          </w:tcPr>
          <w:p w14:paraId="7134B9F4" w14:textId="77777777" w:rsidR="00275B6F" w:rsidRPr="00AB4537" w:rsidRDefault="00275B6F" w:rsidP="004011C5">
            <w:pPr>
              <w:rPr>
                <w:sz w:val="20"/>
                <w:szCs w:val="20"/>
              </w:rPr>
            </w:pPr>
            <w:r w:rsidRPr="00AB4537">
              <w:rPr>
                <w:sz w:val="20"/>
                <w:szCs w:val="20"/>
              </w:rPr>
              <w:t>Timpani (Part 1 - Weill) Meter</w:t>
            </w:r>
          </w:p>
        </w:tc>
        <w:tc>
          <w:tcPr>
            <w:tcW w:w="1377" w:type="dxa"/>
          </w:tcPr>
          <w:p w14:paraId="0ECEB0B7" w14:textId="77777777" w:rsidR="00275B6F" w:rsidRPr="00AB4537" w:rsidRDefault="00275B6F" w:rsidP="004011C5">
            <w:pPr>
              <w:jc w:val="center"/>
              <w:rPr>
                <w:sz w:val="20"/>
                <w:szCs w:val="20"/>
              </w:rPr>
            </w:pPr>
            <w:r w:rsidRPr="00AB4537">
              <w:rPr>
                <w:sz w:val="20"/>
                <w:szCs w:val="20"/>
              </w:rPr>
              <w:t>01:45:00</w:t>
            </w:r>
          </w:p>
        </w:tc>
        <w:tc>
          <w:tcPr>
            <w:tcW w:w="669" w:type="dxa"/>
          </w:tcPr>
          <w:p w14:paraId="2A5E25B0" w14:textId="77777777" w:rsidR="00275B6F" w:rsidRPr="00AB4537" w:rsidRDefault="00275B6F" w:rsidP="004011C5">
            <w:pPr>
              <w:jc w:val="center"/>
              <w:rPr>
                <w:sz w:val="20"/>
                <w:szCs w:val="20"/>
              </w:rPr>
            </w:pPr>
            <w:r w:rsidRPr="00AB4537">
              <w:rPr>
                <w:sz w:val="20"/>
                <w:szCs w:val="20"/>
              </w:rPr>
              <w:t>79.5</w:t>
            </w:r>
          </w:p>
        </w:tc>
        <w:tc>
          <w:tcPr>
            <w:tcW w:w="1231" w:type="dxa"/>
          </w:tcPr>
          <w:p w14:paraId="78D8962B" w14:textId="77777777" w:rsidR="00275B6F" w:rsidRPr="00AB4537" w:rsidRDefault="00275B6F" w:rsidP="004011C5">
            <w:pPr>
              <w:jc w:val="center"/>
              <w:rPr>
                <w:color w:val="00B050"/>
                <w:sz w:val="20"/>
                <w:szCs w:val="20"/>
              </w:rPr>
            </w:pPr>
            <w:r w:rsidRPr="00AB4537">
              <w:rPr>
                <w:color w:val="00B050"/>
                <w:sz w:val="20"/>
                <w:szCs w:val="20"/>
              </w:rPr>
              <w:t>122.8</w:t>
            </w:r>
          </w:p>
        </w:tc>
        <w:tc>
          <w:tcPr>
            <w:tcW w:w="1099" w:type="dxa"/>
          </w:tcPr>
          <w:p w14:paraId="2805E988" w14:textId="77777777" w:rsidR="00275B6F" w:rsidRPr="00AB4537" w:rsidRDefault="00275B6F" w:rsidP="004011C5">
            <w:pPr>
              <w:jc w:val="center"/>
              <w:rPr>
                <w:color w:val="00B050"/>
                <w:sz w:val="20"/>
                <w:szCs w:val="20"/>
              </w:rPr>
            </w:pPr>
            <w:r w:rsidRPr="00AB4537">
              <w:rPr>
                <w:color w:val="00B050"/>
                <w:sz w:val="20"/>
                <w:szCs w:val="20"/>
              </w:rPr>
              <w:t>6.1</w:t>
            </w:r>
          </w:p>
        </w:tc>
      </w:tr>
      <w:tr w:rsidR="00275B6F" w:rsidRPr="00AB4537" w14:paraId="444FF5C3" w14:textId="77777777" w:rsidTr="00275B6F">
        <w:tc>
          <w:tcPr>
            <w:tcW w:w="3940" w:type="dxa"/>
          </w:tcPr>
          <w:p w14:paraId="02E1C19A" w14:textId="77777777" w:rsidR="00275B6F" w:rsidRPr="00AB4537" w:rsidRDefault="00275B6F" w:rsidP="004011C5">
            <w:pPr>
              <w:rPr>
                <w:sz w:val="20"/>
                <w:szCs w:val="20"/>
              </w:rPr>
            </w:pPr>
            <w:r w:rsidRPr="00AB4537">
              <w:rPr>
                <w:sz w:val="20"/>
                <w:szCs w:val="20"/>
              </w:rPr>
              <w:t>Clarinets/Flutes (Part 1 - Weill) Meter</w:t>
            </w:r>
          </w:p>
        </w:tc>
        <w:tc>
          <w:tcPr>
            <w:tcW w:w="1377" w:type="dxa"/>
          </w:tcPr>
          <w:p w14:paraId="29CCDB95" w14:textId="77777777" w:rsidR="00275B6F" w:rsidRPr="00AB4537" w:rsidRDefault="00275B6F" w:rsidP="004011C5">
            <w:pPr>
              <w:jc w:val="center"/>
              <w:rPr>
                <w:sz w:val="20"/>
                <w:szCs w:val="20"/>
              </w:rPr>
            </w:pPr>
            <w:r w:rsidRPr="00AB4537">
              <w:rPr>
                <w:sz w:val="20"/>
                <w:szCs w:val="20"/>
              </w:rPr>
              <w:t>01:44:00</w:t>
            </w:r>
          </w:p>
        </w:tc>
        <w:tc>
          <w:tcPr>
            <w:tcW w:w="669" w:type="dxa"/>
          </w:tcPr>
          <w:p w14:paraId="3310A42C" w14:textId="77777777" w:rsidR="00275B6F" w:rsidRPr="00AB4537" w:rsidRDefault="00275B6F" w:rsidP="004011C5">
            <w:pPr>
              <w:jc w:val="center"/>
              <w:rPr>
                <w:sz w:val="20"/>
                <w:szCs w:val="20"/>
              </w:rPr>
            </w:pPr>
            <w:r w:rsidRPr="00AB4537">
              <w:rPr>
                <w:sz w:val="20"/>
                <w:szCs w:val="20"/>
              </w:rPr>
              <w:t>82.8</w:t>
            </w:r>
          </w:p>
        </w:tc>
        <w:tc>
          <w:tcPr>
            <w:tcW w:w="1231" w:type="dxa"/>
          </w:tcPr>
          <w:p w14:paraId="2076E994" w14:textId="77777777" w:rsidR="00275B6F" w:rsidRPr="00AB4537" w:rsidRDefault="00275B6F" w:rsidP="004011C5">
            <w:pPr>
              <w:jc w:val="center"/>
              <w:rPr>
                <w:color w:val="00B050"/>
                <w:sz w:val="20"/>
                <w:szCs w:val="20"/>
              </w:rPr>
            </w:pPr>
            <w:r w:rsidRPr="00AB4537">
              <w:rPr>
                <w:color w:val="00B050"/>
                <w:sz w:val="20"/>
                <w:szCs w:val="20"/>
              </w:rPr>
              <w:t>120.2</w:t>
            </w:r>
          </w:p>
        </w:tc>
        <w:tc>
          <w:tcPr>
            <w:tcW w:w="1099" w:type="dxa"/>
          </w:tcPr>
          <w:p w14:paraId="0CEB9215" w14:textId="77777777" w:rsidR="00275B6F" w:rsidRPr="00AB4537" w:rsidRDefault="00275B6F" w:rsidP="004011C5">
            <w:pPr>
              <w:jc w:val="center"/>
              <w:rPr>
                <w:color w:val="00B050"/>
                <w:sz w:val="20"/>
                <w:szCs w:val="20"/>
              </w:rPr>
            </w:pPr>
            <w:r w:rsidRPr="00AB4537">
              <w:rPr>
                <w:color w:val="00B050"/>
                <w:sz w:val="20"/>
                <w:szCs w:val="20"/>
              </w:rPr>
              <w:t>13</w:t>
            </w:r>
          </w:p>
        </w:tc>
      </w:tr>
      <w:tr w:rsidR="00275B6F" w:rsidRPr="00AB4537" w14:paraId="785C0C6A" w14:textId="77777777" w:rsidTr="00275B6F">
        <w:tc>
          <w:tcPr>
            <w:tcW w:w="3940" w:type="dxa"/>
          </w:tcPr>
          <w:p w14:paraId="4A941447" w14:textId="77777777" w:rsidR="00275B6F" w:rsidRPr="00AB4537" w:rsidRDefault="00275B6F" w:rsidP="004011C5">
            <w:pPr>
              <w:rPr>
                <w:sz w:val="20"/>
                <w:szCs w:val="20"/>
              </w:rPr>
            </w:pPr>
            <w:r w:rsidRPr="00AB4537">
              <w:rPr>
                <w:sz w:val="20"/>
                <w:szCs w:val="20"/>
              </w:rPr>
              <w:t>Horns (Part 2 - Mozart) Meter</w:t>
            </w:r>
          </w:p>
        </w:tc>
        <w:tc>
          <w:tcPr>
            <w:tcW w:w="1377" w:type="dxa"/>
          </w:tcPr>
          <w:p w14:paraId="2DDACAD9" w14:textId="77777777" w:rsidR="00275B6F" w:rsidRPr="00AB4537" w:rsidRDefault="00275B6F" w:rsidP="004011C5">
            <w:pPr>
              <w:jc w:val="center"/>
              <w:rPr>
                <w:sz w:val="20"/>
                <w:szCs w:val="20"/>
              </w:rPr>
            </w:pPr>
            <w:r w:rsidRPr="00AB4537">
              <w:rPr>
                <w:sz w:val="20"/>
                <w:szCs w:val="20"/>
              </w:rPr>
              <w:t>01:00:00</w:t>
            </w:r>
          </w:p>
        </w:tc>
        <w:tc>
          <w:tcPr>
            <w:tcW w:w="669" w:type="dxa"/>
          </w:tcPr>
          <w:p w14:paraId="3DA4C59E" w14:textId="77777777" w:rsidR="00275B6F" w:rsidRPr="00AB4537" w:rsidRDefault="00275B6F" w:rsidP="004011C5">
            <w:pPr>
              <w:rPr>
                <w:sz w:val="20"/>
                <w:szCs w:val="20"/>
              </w:rPr>
            </w:pPr>
            <w:r w:rsidRPr="00AB4537">
              <w:rPr>
                <w:sz w:val="20"/>
                <w:szCs w:val="20"/>
              </w:rPr>
              <w:t>82.8</w:t>
            </w:r>
          </w:p>
        </w:tc>
        <w:tc>
          <w:tcPr>
            <w:tcW w:w="1231" w:type="dxa"/>
          </w:tcPr>
          <w:p w14:paraId="753E0F9E" w14:textId="77777777" w:rsidR="00275B6F" w:rsidRPr="00AB4537" w:rsidRDefault="00275B6F" w:rsidP="004011C5">
            <w:pPr>
              <w:jc w:val="center"/>
              <w:rPr>
                <w:color w:val="00B050"/>
                <w:sz w:val="20"/>
                <w:szCs w:val="20"/>
              </w:rPr>
            </w:pPr>
            <w:r w:rsidRPr="00AB4537">
              <w:rPr>
                <w:color w:val="00B050"/>
                <w:sz w:val="20"/>
                <w:szCs w:val="20"/>
              </w:rPr>
              <w:t>110.6</w:t>
            </w:r>
          </w:p>
        </w:tc>
        <w:tc>
          <w:tcPr>
            <w:tcW w:w="1099" w:type="dxa"/>
          </w:tcPr>
          <w:p w14:paraId="68EA1CB4" w14:textId="77777777" w:rsidR="00275B6F" w:rsidRPr="00AB4537" w:rsidRDefault="00275B6F" w:rsidP="004011C5">
            <w:pPr>
              <w:jc w:val="center"/>
              <w:rPr>
                <w:color w:val="00B050"/>
                <w:sz w:val="20"/>
                <w:szCs w:val="20"/>
              </w:rPr>
            </w:pPr>
            <w:r w:rsidRPr="00AB4537">
              <w:rPr>
                <w:color w:val="00B050"/>
                <w:sz w:val="20"/>
                <w:szCs w:val="20"/>
              </w:rPr>
              <w:t>7.5</w:t>
            </w:r>
          </w:p>
        </w:tc>
      </w:tr>
      <w:tr w:rsidR="00275B6F" w:rsidRPr="00AB4537" w14:paraId="78ADBEDF" w14:textId="77777777" w:rsidTr="00275B6F">
        <w:tc>
          <w:tcPr>
            <w:tcW w:w="3940" w:type="dxa"/>
          </w:tcPr>
          <w:p w14:paraId="7E553557" w14:textId="77777777" w:rsidR="00275B6F" w:rsidRPr="00AB4537" w:rsidRDefault="00275B6F" w:rsidP="004011C5">
            <w:pPr>
              <w:rPr>
                <w:sz w:val="20"/>
                <w:szCs w:val="20"/>
              </w:rPr>
            </w:pPr>
            <w:r w:rsidRPr="00AB4537">
              <w:rPr>
                <w:sz w:val="20"/>
                <w:szCs w:val="20"/>
              </w:rPr>
              <w:t>Basset Horns (Part 2 - Mozart) Meter</w:t>
            </w:r>
          </w:p>
        </w:tc>
        <w:tc>
          <w:tcPr>
            <w:tcW w:w="1377" w:type="dxa"/>
          </w:tcPr>
          <w:p w14:paraId="25EC4E1B" w14:textId="77777777" w:rsidR="00275B6F" w:rsidRPr="00AB4537" w:rsidRDefault="00275B6F" w:rsidP="004011C5">
            <w:pPr>
              <w:jc w:val="center"/>
              <w:rPr>
                <w:sz w:val="20"/>
                <w:szCs w:val="20"/>
              </w:rPr>
            </w:pPr>
            <w:r w:rsidRPr="00AB4537">
              <w:rPr>
                <w:sz w:val="20"/>
                <w:szCs w:val="20"/>
              </w:rPr>
              <w:t>01:00:00</w:t>
            </w:r>
          </w:p>
        </w:tc>
        <w:tc>
          <w:tcPr>
            <w:tcW w:w="669" w:type="dxa"/>
          </w:tcPr>
          <w:p w14:paraId="757D3341" w14:textId="77777777" w:rsidR="00275B6F" w:rsidRPr="00AB4537" w:rsidRDefault="00275B6F" w:rsidP="004011C5">
            <w:pPr>
              <w:jc w:val="center"/>
              <w:rPr>
                <w:sz w:val="20"/>
                <w:szCs w:val="20"/>
              </w:rPr>
            </w:pPr>
            <w:r w:rsidRPr="00AB4537">
              <w:rPr>
                <w:sz w:val="20"/>
                <w:szCs w:val="20"/>
              </w:rPr>
              <w:t>83.7</w:t>
            </w:r>
          </w:p>
        </w:tc>
        <w:tc>
          <w:tcPr>
            <w:tcW w:w="1231" w:type="dxa"/>
          </w:tcPr>
          <w:p w14:paraId="5F242F76" w14:textId="77777777" w:rsidR="00275B6F" w:rsidRPr="00AB4537" w:rsidRDefault="00275B6F" w:rsidP="004011C5">
            <w:pPr>
              <w:jc w:val="center"/>
              <w:rPr>
                <w:color w:val="00B050"/>
                <w:sz w:val="20"/>
                <w:szCs w:val="20"/>
              </w:rPr>
            </w:pPr>
            <w:r w:rsidRPr="00AB4537">
              <w:rPr>
                <w:color w:val="00B050"/>
                <w:sz w:val="20"/>
                <w:szCs w:val="20"/>
              </w:rPr>
              <w:t>111.5</w:t>
            </w:r>
          </w:p>
        </w:tc>
        <w:tc>
          <w:tcPr>
            <w:tcW w:w="1099" w:type="dxa"/>
          </w:tcPr>
          <w:p w14:paraId="0A3D9C9C" w14:textId="77777777" w:rsidR="00275B6F" w:rsidRPr="00AB4537" w:rsidRDefault="00275B6F" w:rsidP="004011C5">
            <w:pPr>
              <w:jc w:val="center"/>
              <w:rPr>
                <w:color w:val="00B050"/>
                <w:sz w:val="20"/>
                <w:szCs w:val="20"/>
              </w:rPr>
            </w:pPr>
            <w:r w:rsidRPr="00AB4537">
              <w:rPr>
                <w:color w:val="00B050"/>
                <w:sz w:val="20"/>
                <w:szCs w:val="20"/>
              </w:rPr>
              <w:t>9.3</w:t>
            </w:r>
          </w:p>
        </w:tc>
      </w:tr>
    </w:tbl>
    <w:p w14:paraId="3C8065AD" w14:textId="77777777" w:rsidR="00AB4537" w:rsidRDefault="00AB4537" w:rsidP="00350DC2">
      <w:pPr>
        <w:pStyle w:val="ListParagraph"/>
        <w:ind w:left="0"/>
        <w:rPr>
          <w:szCs w:val="24"/>
        </w:rPr>
      </w:pPr>
    </w:p>
    <w:p w14:paraId="24C970A5" w14:textId="77777777" w:rsidR="00350DC2" w:rsidRPr="00AB4537" w:rsidRDefault="00B7764B" w:rsidP="00350DC2">
      <w:pPr>
        <w:pStyle w:val="ListParagraph"/>
        <w:ind w:left="0"/>
        <w:rPr>
          <w:sz w:val="20"/>
        </w:rPr>
      </w:pPr>
      <w:r w:rsidRPr="00AB4537">
        <w:rPr>
          <w:sz w:val="20"/>
        </w:rPr>
        <w:t xml:space="preserve">It can be seen from Table </w:t>
      </w:r>
      <w:r w:rsidR="00327CA9">
        <w:rPr>
          <w:sz w:val="20"/>
        </w:rPr>
        <w:t>4</w:t>
      </w:r>
      <w:r w:rsidRPr="00AB4537">
        <w:rPr>
          <w:sz w:val="20"/>
        </w:rPr>
        <w:t xml:space="preserve"> that the sound meter of the various areas of the stage was well within the allowable limits for both sound exposure and peak levels. The level in the audience w</w:t>
      </w:r>
      <w:r w:rsidR="002107FC" w:rsidRPr="00AB4537">
        <w:rPr>
          <w:sz w:val="20"/>
        </w:rPr>
        <w:t>as</w:t>
      </w:r>
      <w:r w:rsidRPr="00AB4537">
        <w:rPr>
          <w:sz w:val="20"/>
        </w:rPr>
        <w:t xml:space="preserve"> particularly low, LAeq of 73.8 dB over the 2 hours and 47 minutes of the rehearsal</w:t>
      </w:r>
      <w:r w:rsidR="002107FC" w:rsidRPr="00AB4537">
        <w:rPr>
          <w:sz w:val="20"/>
        </w:rPr>
        <w:t xml:space="preserve"> and even the percussion was an average of 84.8 dBA</w:t>
      </w:r>
      <w:r w:rsidRPr="00AB4537">
        <w:rPr>
          <w:sz w:val="20"/>
        </w:rPr>
        <w:t>.</w:t>
      </w:r>
      <w:r w:rsidR="002107FC" w:rsidRPr="00AB4537">
        <w:rPr>
          <w:sz w:val="20"/>
        </w:rPr>
        <w:t xml:space="preserve"> However, when the badge results are considered the conductor measured at 84.1 dBA on average, a sound dose of 27.9%. Although, the flutist had a sound dose of 853.1% due to an average sound level of 98.9 dBA. This indicates that piccolo playing is dangerously loud.</w:t>
      </w:r>
    </w:p>
    <w:p w14:paraId="5EF338C4" w14:textId="77777777" w:rsidR="002107FC" w:rsidRDefault="002107FC" w:rsidP="00350DC2">
      <w:pPr>
        <w:pStyle w:val="ListParagraph"/>
        <w:ind w:left="0"/>
        <w:rPr>
          <w:szCs w:val="24"/>
        </w:rPr>
      </w:pPr>
    </w:p>
    <w:p w14:paraId="33D59457" w14:textId="77777777" w:rsidR="00702D99" w:rsidRPr="009E3083" w:rsidRDefault="00350DC2" w:rsidP="00350DC2">
      <w:pPr>
        <w:pStyle w:val="ListParagraph"/>
        <w:ind w:left="0"/>
        <w:rPr>
          <w:b/>
        </w:rPr>
      </w:pPr>
      <w:r w:rsidRPr="009E3083">
        <w:rPr>
          <w:b/>
        </w:rPr>
        <w:t xml:space="preserve">2.4 </w:t>
      </w:r>
      <w:r w:rsidR="00702D99" w:rsidRPr="009E3083">
        <w:rPr>
          <w:b/>
        </w:rPr>
        <w:t>Auditions</w:t>
      </w:r>
    </w:p>
    <w:p w14:paraId="23A89EFB" w14:textId="77777777" w:rsidR="00702D99" w:rsidRDefault="00702D99" w:rsidP="003C2567">
      <w:pPr>
        <w:rPr>
          <w:sz w:val="20"/>
        </w:rPr>
      </w:pPr>
    </w:p>
    <w:p w14:paraId="16E7C0B4" w14:textId="77777777" w:rsidR="007479AF" w:rsidRPr="00AB4537" w:rsidRDefault="00CA6C08" w:rsidP="00CA6C08">
      <w:pPr>
        <w:rPr>
          <w:rFonts w:cs="Arial"/>
          <w:sz w:val="20"/>
        </w:rPr>
      </w:pPr>
      <w:r w:rsidRPr="00AB4537">
        <w:rPr>
          <w:rFonts w:cs="Arial"/>
          <w:sz w:val="20"/>
        </w:rPr>
        <w:t xml:space="preserve">For the first time auditions were measured for trombone </w:t>
      </w:r>
      <w:r w:rsidR="00275B6F" w:rsidRPr="00AB4537">
        <w:rPr>
          <w:rFonts w:cs="Arial"/>
          <w:sz w:val="20"/>
        </w:rPr>
        <w:t>candidates</w:t>
      </w:r>
      <w:r w:rsidRPr="00AB4537">
        <w:rPr>
          <w:rFonts w:cs="Arial"/>
          <w:sz w:val="20"/>
        </w:rPr>
        <w:t xml:space="preserve"> to the conservatoire. On the </w:t>
      </w:r>
      <w:r w:rsidR="007479AF" w:rsidRPr="00AB4537">
        <w:rPr>
          <w:rFonts w:cs="Arial"/>
          <w:sz w:val="20"/>
        </w:rPr>
        <w:t>2</w:t>
      </w:r>
      <w:r w:rsidRPr="00AB4537">
        <w:rPr>
          <w:rFonts w:cs="Arial"/>
          <w:sz w:val="20"/>
        </w:rPr>
        <w:t>6th November 2020 in a small rehearsal room</w:t>
      </w:r>
      <w:r w:rsidR="007479AF" w:rsidRPr="00AB4537">
        <w:rPr>
          <w:rFonts w:cs="Arial"/>
          <w:sz w:val="20"/>
        </w:rPr>
        <w:t xml:space="preserve"> trombone auditions were held: 14 in the morning and 12 after lunch. One member of staff was present for all auditions </w:t>
      </w:r>
      <w:r w:rsidR="00275B6F" w:rsidRPr="00AB4537">
        <w:rPr>
          <w:rFonts w:cs="Arial"/>
          <w:sz w:val="20"/>
        </w:rPr>
        <w:t>and wor</w:t>
      </w:r>
      <w:r w:rsidR="00EF46A4">
        <w:rPr>
          <w:rFonts w:cs="Arial"/>
          <w:sz w:val="20"/>
        </w:rPr>
        <w:t>e</w:t>
      </w:r>
      <w:r w:rsidR="00275B6F" w:rsidRPr="00AB4537">
        <w:rPr>
          <w:rFonts w:cs="Arial"/>
          <w:sz w:val="20"/>
        </w:rPr>
        <w:t xml:space="preserve"> a SoundBadge, </w:t>
      </w:r>
      <w:r w:rsidR="007479AF" w:rsidRPr="00AB4537">
        <w:rPr>
          <w:rFonts w:cs="Arial"/>
          <w:sz w:val="20"/>
        </w:rPr>
        <w:t xml:space="preserve">two other music professors </w:t>
      </w:r>
      <w:r w:rsidR="00275B6F" w:rsidRPr="00AB4537">
        <w:rPr>
          <w:rFonts w:cs="Arial"/>
          <w:sz w:val="20"/>
        </w:rPr>
        <w:t xml:space="preserve">were also present, </w:t>
      </w:r>
      <w:r w:rsidR="007479AF" w:rsidRPr="00AB4537">
        <w:rPr>
          <w:rFonts w:cs="Arial"/>
          <w:sz w:val="20"/>
        </w:rPr>
        <w:t xml:space="preserve">alternating </w:t>
      </w:r>
      <w:r w:rsidR="00275B6F" w:rsidRPr="00AB4537">
        <w:rPr>
          <w:rFonts w:cs="Arial"/>
          <w:sz w:val="20"/>
        </w:rPr>
        <w:t xml:space="preserve">their </w:t>
      </w:r>
      <w:r w:rsidR="007479AF" w:rsidRPr="00AB4537">
        <w:rPr>
          <w:rFonts w:cs="Arial"/>
          <w:sz w:val="20"/>
        </w:rPr>
        <w:t>attendance</w:t>
      </w:r>
      <w:r w:rsidRPr="00AB4537">
        <w:rPr>
          <w:rFonts w:cs="Arial"/>
          <w:sz w:val="20"/>
        </w:rPr>
        <w:t>.</w:t>
      </w:r>
      <w:r w:rsidR="007479AF" w:rsidRPr="00AB4537">
        <w:rPr>
          <w:rFonts w:cs="Arial"/>
          <w:sz w:val="20"/>
        </w:rPr>
        <w:t xml:space="preserve"> All members of staff used hearing protection during the </w:t>
      </w:r>
      <w:proofErr w:type="gramStart"/>
      <w:r w:rsidR="007479AF" w:rsidRPr="00AB4537">
        <w:rPr>
          <w:rFonts w:cs="Arial"/>
          <w:sz w:val="20"/>
        </w:rPr>
        <w:t>15 minute</w:t>
      </w:r>
      <w:proofErr w:type="gramEnd"/>
      <w:r w:rsidR="007479AF" w:rsidRPr="00AB4537">
        <w:rPr>
          <w:rFonts w:cs="Arial"/>
          <w:sz w:val="20"/>
        </w:rPr>
        <w:t xml:space="preserve"> assessments</w:t>
      </w:r>
      <w:r w:rsidR="00275B6F" w:rsidRPr="00AB4537">
        <w:rPr>
          <w:rFonts w:cs="Arial"/>
          <w:sz w:val="20"/>
        </w:rPr>
        <w:t>. O</w:t>
      </w:r>
      <w:r w:rsidR="00CD3FA6" w:rsidRPr="00AB4537">
        <w:rPr>
          <w:rFonts w:cs="Arial"/>
          <w:sz w:val="20"/>
        </w:rPr>
        <w:t>nly the afternoon session was monitored</w:t>
      </w:r>
      <w:r w:rsidR="00275B6F" w:rsidRPr="00AB4537">
        <w:rPr>
          <w:rFonts w:cs="Arial"/>
          <w:sz w:val="20"/>
        </w:rPr>
        <w:t xml:space="preserve"> using two sound meters in the audition room and the warm-up room</w:t>
      </w:r>
      <w:r w:rsidR="00CD3FA6" w:rsidRPr="00AB4537">
        <w:rPr>
          <w:rFonts w:cs="Arial"/>
          <w:sz w:val="20"/>
        </w:rPr>
        <w:t xml:space="preserve">, see Table </w:t>
      </w:r>
      <w:r w:rsidR="00327CA9">
        <w:rPr>
          <w:rFonts w:cs="Arial"/>
          <w:sz w:val="20"/>
        </w:rPr>
        <w:t>5</w:t>
      </w:r>
      <w:r w:rsidR="007479AF" w:rsidRPr="00AB4537">
        <w:rPr>
          <w:rFonts w:cs="Arial"/>
          <w:sz w:val="20"/>
        </w:rPr>
        <w:t>.</w:t>
      </w:r>
    </w:p>
    <w:p w14:paraId="53D871BC" w14:textId="77777777" w:rsidR="00CA6C08" w:rsidRDefault="00CA6C08" w:rsidP="00CA6C08">
      <w:pPr>
        <w:rPr>
          <w:rFonts w:cs="Arial"/>
          <w:szCs w:val="24"/>
        </w:rPr>
      </w:pPr>
      <w:r>
        <w:rPr>
          <w:rFonts w:cs="Arial"/>
          <w:szCs w:val="24"/>
        </w:rPr>
        <w:t xml:space="preserve"> </w:t>
      </w:r>
    </w:p>
    <w:p w14:paraId="319029EA" w14:textId="77777777" w:rsidR="00CD3FA6" w:rsidRPr="00AB4537" w:rsidRDefault="00327CA9" w:rsidP="004F4626">
      <w:pPr>
        <w:jc w:val="center"/>
        <w:rPr>
          <w:rFonts w:cs="Arial"/>
          <w:sz w:val="20"/>
        </w:rPr>
      </w:pPr>
      <w:r>
        <w:rPr>
          <w:rFonts w:cs="Arial"/>
          <w:sz w:val="20"/>
        </w:rPr>
        <w:t>Table 5</w:t>
      </w:r>
      <w:r w:rsidR="00CD3FA6" w:rsidRPr="00AB4537">
        <w:rPr>
          <w:rFonts w:cs="Arial"/>
          <w:sz w:val="20"/>
        </w:rPr>
        <w:t>: Audition sound exposure for Trombone players</w:t>
      </w:r>
    </w:p>
    <w:tbl>
      <w:tblPr>
        <w:tblStyle w:val="TableGrid"/>
        <w:tblW w:w="0" w:type="auto"/>
        <w:tblInd w:w="457" w:type="dxa"/>
        <w:tblLayout w:type="fixed"/>
        <w:tblLook w:val="04A0" w:firstRow="1" w:lastRow="0" w:firstColumn="1" w:lastColumn="0" w:noHBand="0" w:noVBand="1"/>
      </w:tblPr>
      <w:tblGrid>
        <w:gridCol w:w="2518"/>
        <w:gridCol w:w="1190"/>
        <w:gridCol w:w="1348"/>
        <w:gridCol w:w="1329"/>
        <w:gridCol w:w="1559"/>
      </w:tblGrid>
      <w:tr w:rsidR="00CD3FA6" w:rsidRPr="00AB4537" w14:paraId="40ED10CD" w14:textId="77777777" w:rsidTr="0015275D">
        <w:trPr>
          <w:trHeight w:val="323"/>
        </w:trPr>
        <w:tc>
          <w:tcPr>
            <w:tcW w:w="2518" w:type="dxa"/>
          </w:tcPr>
          <w:p w14:paraId="02A4D013" w14:textId="77777777" w:rsidR="00CD3FA6" w:rsidRPr="00AB4537" w:rsidRDefault="00CD3FA6" w:rsidP="00C31F41">
            <w:pPr>
              <w:rPr>
                <w:rFonts w:cs="Arial"/>
                <w:sz w:val="20"/>
                <w:szCs w:val="20"/>
              </w:rPr>
            </w:pPr>
            <w:r w:rsidRPr="00AB4537">
              <w:rPr>
                <w:rFonts w:cs="Arial"/>
                <w:b/>
                <w:sz w:val="20"/>
                <w:szCs w:val="20"/>
              </w:rPr>
              <w:t>Measurement</w:t>
            </w:r>
          </w:p>
        </w:tc>
        <w:tc>
          <w:tcPr>
            <w:tcW w:w="1190" w:type="dxa"/>
          </w:tcPr>
          <w:p w14:paraId="07CF291F" w14:textId="77777777" w:rsidR="00CD3FA6" w:rsidRPr="00AB4537" w:rsidRDefault="00CD3FA6" w:rsidP="00C31F41">
            <w:pPr>
              <w:jc w:val="center"/>
              <w:rPr>
                <w:rFonts w:cs="Arial"/>
                <w:sz w:val="20"/>
                <w:szCs w:val="20"/>
              </w:rPr>
            </w:pPr>
            <w:r w:rsidRPr="00AB4537">
              <w:rPr>
                <w:rFonts w:cs="Arial"/>
                <w:b/>
                <w:sz w:val="20"/>
                <w:szCs w:val="20"/>
              </w:rPr>
              <w:t>Audition Meter L</w:t>
            </w:r>
            <w:r w:rsidRPr="00AB4537">
              <w:rPr>
                <w:rFonts w:cs="Arial"/>
                <w:b/>
                <w:sz w:val="20"/>
                <w:szCs w:val="20"/>
                <w:vertAlign w:val="subscript"/>
              </w:rPr>
              <w:t>Aeq</w:t>
            </w:r>
          </w:p>
        </w:tc>
        <w:tc>
          <w:tcPr>
            <w:tcW w:w="1348" w:type="dxa"/>
          </w:tcPr>
          <w:p w14:paraId="316930EE" w14:textId="77777777" w:rsidR="00CD3FA6" w:rsidRPr="00AB4537" w:rsidRDefault="00CD3FA6" w:rsidP="00C31F41">
            <w:pPr>
              <w:jc w:val="center"/>
              <w:rPr>
                <w:rFonts w:cs="Arial"/>
                <w:sz w:val="20"/>
                <w:szCs w:val="20"/>
              </w:rPr>
            </w:pPr>
            <w:r w:rsidRPr="00AB4537">
              <w:rPr>
                <w:rFonts w:cs="Arial"/>
                <w:b/>
                <w:sz w:val="20"/>
                <w:szCs w:val="20"/>
              </w:rPr>
              <w:t xml:space="preserve">Audition Meter </w:t>
            </w:r>
            <w:proofErr w:type="spellStart"/>
            <w:r w:rsidRPr="00AB4537">
              <w:rPr>
                <w:rFonts w:cs="Arial"/>
                <w:b/>
                <w:sz w:val="20"/>
                <w:szCs w:val="20"/>
              </w:rPr>
              <w:t>L</w:t>
            </w:r>
            <w:r w:rsidRPr="00AB4537">
              <w:rPr>
                <w:rFonts w:cs="Arial"/>
                <w:b/>
                <w:sz w:val="20"/>
                <w:szCs w:val="20"/>
                <w:vertAlign w:val="subscript"/>
              </w:rPr>
              <w:t>peak</w:t>
            </w:r>
            <w:proofErr w:type="spellEnd"/>
          </w:p>
        </w:tc>
        <w:tc>
          <w:tcPr>
            <w:tcW w:w="1329" w:type="dxa"/>
          </w:tcPr>
          <w:p w14:paraId="2B86DA71" w14:textId="77777777" w:rsidR="00CD3FA6" w:rsidRPr="00AB4537" w:rsidRDefault="00CD3FA6" w:rsidP="00C31F41">
            <w:pPr>
              <w:jc w:val="center"/>
              <w:rPr>
                <w:rFonts w:cs="Arial"/>
                <w:sz w:val="20"/>
                <w:szCs w:val="20"/>
              </w:rPr>
            </w:pPr>
            <w:r w:rsidRPr="00AB4537">
              <w:rPr>
                <w:rFonts w:cs="Arial"/>
                <w:b/>
                <w:sz w:val="20"/>
                <w:szCs w:val="20"/>
              </w:rPr>
              <w:t>Warm Up Meter L</w:t>
            </w:r>
            <w:r w:rsidRPr="00AB4537">
              <w:rPr>
                <w:rFonts w:cs="Arial"/>
                <w:b/>
                <w:sz w:val="20"/>
                <w:szCs w:val="20"/>
                <w:vertAlign w:val="subscript"/>
              </w:rPr>
              <w:t>Aeq</w:t>
            </w:r>
          </w:p>
        </w:tc>
        <w:tc>
          <w:tcPr>
            <w:tcW w:w="1559" w:type="dxa"/>
          </w:tcPr>
          <w:p w14:paraId="6F76F049" w14:textId="77777777" w:rsidR="00CD3FA6" w:rsidRPr="00AB4537" w:rsidRDefault="00CD3FA6" w:rsidP="00C31F41">
            <w:pPr>
              <w:jc w:val="center"/>
              <w:rPr>
                <w:rFonts w:cs="Arial"/>
                <w:sz w:val="20"/>
                <w:szCs w:val="20"/>
              </w:rPr>
            </w:pPr>
            <w:r w:rsidRPr="00AB4537">
              <w:rPr>
                <w:rFonts w:cs="Arial"/>
                <w:b/>
                <w:sz w:val="20"/>
                <w:szCs w:val="20"/>
              </w:rPr>
              <w:t xml:space="preserve">Warm Up Meter </w:t>
            </w:r>
            <w:proofErr w:type="spellStart"/>
            <w:r w:rsidRPr="00AB4537">
              <w:rPr>
                <w:rFonts w:cs="Arial"/>
                <w:b/>
                <w:sz w:val="20"/>
                <w:szCs w:val="20"/>
              </w:rPr>
              <w:t>L</w:t>
            </w:r>
            <w:r w:rsidRPr="00AB4537">
              <w:rPr>
                <w:rFonts w:cs="Arial"/>
                <w:b/>
                <w:sz w:val="20"/>
                <w:szCs w:val="20"/>
                <w:vertAlign w:val="subscript"/>
              </w:rPr>
              <w:t>peak</w:t>
            </w:r>
            <w:proofErr w:type="spellEnd"/>
          </w:p>
        </w:tc>
      </w:tr>
      <w:tr w:rsidR="00CD3FA6" w:rsidRPr="00AB4537" w14:paraId="5B8E6DD9" w14:textId="77777777" w:rsidTr="0015275D">
        <w:trPr>
          <w:trHeight w:val="332"/>
        </w:trPr>
        <w:tc>
          <w:tcPr>
            <w:tcW w:w="2518" w:type="dxa"/>
          </w:tcPr>
          <w:p w14:paraId="61AA5679" w14:textId="77777777" w:rsidR="00CD3FA6" w:rsidRPr="00AB4537" w:rsidRDefault="00CD3FA6" w:rsidP="00C31F41">
            <w:pPr>
              <w:rPr>
                <w:rFonts w:cs="Arial"/>
                <w:sz w:val="20"/>
                <w:szCs w:val="20"/>
              </w:rPr>
            </w:pPr>
            <w:r w:rsidRPr="00AB4537">
              <w:rPr>
                <w:rFonts w:cs="Arial"/>
                <w:sz w:val="20"/>
                <w:szCs w:val="20"/>
              </w:rPr>
              <w:t>002 – 1345 Bass Tr</w:t>
            </w:r>
          </w:p>
        </w:tc>
        <w:tc>
          <w:tcPr>
            <w:tcW w:w="1190" w:type="dxa"/>
          </w:tcPr>
          <w:p w14:paraId="5EC43D2B" w14:textId="77777777" w:rsidR="00CD3FA6" w:rsidRPr="00AB4537" w:rsidRDefault="00CD3FA6" w:rsidP="00C31F41">
            <w:pPr>
              <w:jc w:val="center"/>
              <w:rPr>
                <w:rFonts w:cs="Arial"/>
                <w:color w:val="C00000"/>
                <w:sz w:val="20"/>
                <w:szCs w:val="20"/>
              </w:rPr>
            </w:pPr>
            <w:r w:rsidRPr="00AB4537">
              <w:rPr>
                <w:rFonts w:cs="Arial"/>
                <w:color w:val="C00000"/>
                <w:sz w:val="20"/>
                <w:szCs w:val="20"/>
              </w:rPr>
              <w:t>88.3</w:t>
            </w:r>
          </w:p>
        </w:tc>
        <w:tc>
          <w:tcPr>
            <w:tcW w:w="1348" w:type="dxa"/>
          </w:tcPr>
          <w:p w14:paraId="296B72F7" w14:textId="77777777" w:rsidR="00CD3FA6" w:rsidRPr="00AB4537" w:rsidRDefault="00CD3FA6" w:rsidP="00C31F41">
            <w:pPr>
              <w:jc w:val="center"/>
              <w:rPr>
                <w:rFonts w:cs="Arial"/>
                <w:color w:val="00B050"/>
                <w:sz w:val="20"/>
                <w:szCs w:val="20"/>
              </w:rPr>
            </w:pPr>
            <w:r w:rsidRPr="00AB4537">
              <w:rPr>
                <w:rFonts w:cs="Arial"/>
                <w:color w:val="00B050"/>
                <w:sz w:val="20"/>
                <w:szCs w:val="20"/>
              </w:rPr>
              <w:t>111.3</w:t>
            </w:r>
          </w:p>
        </w:tc>
        <w:tc>
          <w:tcPr>
            <w:tcW w:w="1329" w:type="dxa"/>
          </w:tcPr>
          <w:p w14:paraId="1A262721" w14:textId="77777777" w:rsidR="00CD3FA6" w:rsidRPr="00AB4537" w:rsidRDefault="00CD3FA6" w:rsidP="00C31F41">
            <w:pPr>
              <w:jc w:val="center"/>
              <w:rPr>
                <w:rFonts w:cs="Arial"/>
                <w:color w:val="C00000"/>
                <w:sz w:val="20"/>
                <w:szCs w:val="20"/>
              </w:rPr>
            </w:pPr>
            <w:r w:rsidRPr="00AB4537">
              <w:rPr>
                <w:rFonts w:cs="Arial"/>
                <w:color w:val="C00000"/>
                <w:sz w:val="20"/>
                <w:szCs w:val="20"/>
              </w:rPr>
              <w:t>91</w:t>
            </w:r>
            <w:r w:rsidR="00956C96" w:rsidRPr="00AB4537">
              <w:rPr>
                <w:rFonts w:cs="Arial"/>
                <w:color w:val="C00000"/>
                <w:sz w:val="20"/>
                <w:szCs w:val="20"/>
              </w:rPr>
              <w:t>.0</w:t>
            </w:r>
          </w:p>
        </w:tc>
        <w:tc>
          <w:tcPr>
            <w:tcW w:w="1559" w:type="dxa"/>
          </w:tcPr>
          <w:p w14:paraId="44B7D5B6" w14:textId="77777777" w:rsidR="00CD3FA6" w:rsidRPr="00AB4537" w:rsidRDefault="00CD3FA6" w:rsidP="00C31F41">
            <w:pPr>
              <w:jc w:val="center"/>
              <w:rPr>
                <w:rFonts w:cs="Arial"/>
                <w:color w:val="00B050"/>
                <w:sz w:val="20"/>
                <w:szCs w:val="20"/>
              </w:rPr>
            </w:pPr>
            <w:r w:rsidRPr="00AB4537">
              <w:rPr>
                <w:rFonts w:cs="Arial"/>
                <w:color w:val="00B050"/>
                <w:sz w:val="20"/>
                <w:szCs w:val="20"/>
              </w:rPr>
              <w:t>116.3</w:t>
            </w:r>
          </w:p>
        </w:tc>
      </w:tr>
      <w:tr w:rsidR="00CD3FA6" w:rsidRPr="00AB4537" w14:paraId="45962517" w14:textId="77777777" w:rsidTr="0015275D">
        <w:tc>
          <w:tcPr>
            <w:tcW w:w="2518" w:type="dxa"/>
          </w:tcPr>
          <w:p w14:paraId="021909A8" w14:textId="77777777" w:rsidR="00CD3FA6" w:rsidRPr="00AB4537" w:rsidRDefault="00CD3FA6" w:rsidP="00C31F41">
            <w:pPr>
              <w:rPr>
                <w:rFonts w:cs="Arial"/>
                <w:sz w:val="20"/>
                <w:szCs w:val="20"/>
              </w:rPr>
            </w:pPr>
            <w:r w:rsidRPr="00AB4537">
              <w:rPr>
                <w:rFonts w:cs="Arial"/>
                <w:sz w:val="20"/>
                <w:szCs w:val="20"/>
              </w:rPr>
              <w:t>003 – 1400 Bass Tr</w:t>
            </w:r>
          </w:p>
        </w:tc>
        <w:tc>
          <w:tcPr>
            <w:tcW w:w="1190" w:type="dxa"/>
          </w:tcPr>
          <w:p w14:paraId="1594341F" w14:textId="77777777" w:rsidR="00CD3FA6" w:rsidRPr="00AB4537" w:rsidRDefault="00CD3FA6" w:rsidP="00C31F41">
            <w:pPr>
              <w:jc w:val="center"/>
              <w:rPr>
                <w:rFonts w:cs="Arial"/>
                <w:color w:val="C00000"/>
                <w:sz w:val="20"/>
                <w:szCs w:val="20"/>
              </w:rPr>
            </w:pPr>
            <w:r w:rsidRPr="00AB4537">
              <w:rPr>
                <w:rFonts w:cs="Arial"/>
                <w:color w:val="C00000"/>
                <w:sz w:val="20"/>
                <w:szCs w:val="20"/>
              </w:rPr>
              <w:t>87.5</w:t>
            </w:r>
          </w:p>
        </w:tc>
        <w:tc>
          <w:tcPr>
            <w:tcW w:w="1348" w:type="dxa"/>
          </w:tcPr>
          <w:p w14:paraId="71A044AE" w14:textId="77777777" w:rsidR="00CD3FA6" w:rsidRPr="00AB4537" w:rsidRDefault="00CD3FA6" w:rsidP="00C31F41">
            <w:pPr>
              <w:jc w:val="center"/>
              <w:rPr>
                <w:rFonts w:cs="Arial"/>
                <w:color w:val="00B050"/>
                <w:sz w:val="20"/>
                <w:szCs w:val="20"/>
              </w:rPr>
            </w:pPr>
            <w:r w:rsidRPr="00AB4537">
              <w:rPr>
                <w:rFonts w:cs="Arial"/>
                <w:color w:val="00B050"/>
                <w:sz w:val="20"/>
                <w:szCs w:val="20"/>
              </w:rPr>
              <w:t>111.4</w:t>
            </w:r>
          </w:p>
        </w:tc>
        <w:tc>
          <w:tcPr>
            <w:tcW w:w="1329" w:type="dxa"/>
          </w:tcPr>
          <w:p w14:paraId="2C77B9A1" w14:textId="77777777" w:rsidR="00CD3FA6" w:rsidRPr="00AB4537" w:rsidRDefault="00CD3FA6" w:rsidP="00C31F41">
            <w:pPr>
              <w:jc w:val="center"/>
              <w:rPr>
                <w:rFonts w:cs="Arial"/>
                <w:color w:val="C00000"/>
                <w:sz w:val="20"/>
                <w:szCs w:val="20"/>
              </w:rPr>
            </w:pPr>
            <w:r w:rsidRPr="00AB4537">
              <w:rPr>
                <w:rFonts w:cs="Arial"/>
                <w:color w:val="C00000"/>
                <w:sz w:val="20"/>
                <w:szCs w:val="20"/>
              </w:rPr>
              <w:t>90.4</w:t>
            </w:r>
          </w:p>
        </w:tc>
        <w:tc>
          <w:tcPr>
            <w:tcW w:w="1559" w:type="dxa"/>
          </w:tcPr>
          <w:p w14:paraId="0819170E" w14:textId="77777777" w:rsidR="00CD3FA6" w:rsidRPr="00AB4537" w:rsidRDefault="00CD3FA6" w:rsidP="00C31F41">
            <w:pPr>
              <w:jc w:val="center"/>
              <w:rPr>
                <w:rFonts w:cs="Arial"/>
                <w:color w:val="00B050"/>
                <w:sz w:val="20"/>
                <w:szCs w:val="20"/>
              </w:rPr>
            </w:pPr>
            <w:r w:rsidRPr="00AB4537">
              <w:rPr>
                <w:rFonts w:cs="Arial"/>
                <w:color w:val="00B050"/>
                <w:sz w:val="20"/>
                <w:szCs w:val="20"/>
              </w:rPr>
              <w:t>118.9</w:t>
            </w:r>
          </w:p>
        </w:tc>
      </w:tr>
      <w:tr w:rsidR="00CD3FA6" w:rsidRPr="00AB4537" w14:paraId="560E69F9" w14:textId="77777777" w:rsidTr="0015275D">
        <w:trPr>
          <w:trHeight w:val="314"/>
        </w:trPr>
        <w:tc>
          <w:tcPr>
            <w:tcW w:w="2518" w:type="dxa"/>
          </w:tcPr>
          <w:p w14:paraId="2C19B541" w14:textId="77777777" w:rsidR="00CD3FA6" w:rsidRPr="00AB4537" w:rsidRDefault="00CD3FA6" w:rsidP="00C31F41">
            <w:pPr>
              <w:rPr>
                <w:rFonts w:cs="Arial"/>
                <w:sz w:val="20"/>
                <w:szCs w:val="20"/>
              </w:rPr>
            </w:pPr>
            <w:r w:rsidRPr="00AB4537">
              <w:rPr>
                <w:rFonts w:cs="Arial"/>
                <w:sz w:val="20"/>
                <w:szCs w:val="20"/>
              </w:rPr>
              <w:t>004 – 1415 Bass Tr</w:t>
            </w:r>
          </w:p>
        </w:tc>
        <w:tc>
          <w:tcPr>
            <w:tcW w:w="1190" w:type="dxa"/>
          </w:tcPr>
          <w:p w14:paraId="714B468B" w14:textId="77777777" w:rsidR="00CD3FA6" w:rsidRPr="00AB4537" w:rsidRDefault="00CD3FA6" w:rsidP="00C31F41">
            <w:pPr>
              <w:jc w:val="center"/>
              <w:rPr>
                <w:rFonts w:cs="Arial"/>
                <w:color w:val="C00000"/>
                <w:sz w:val="20"/>
                <w:szCs w:val="20"/>
              </w:rPr>
            </w:pPr>
            <w:r w:rsidRPr="00AB4537">
              <w:rPr>
                <w:rFonts w:cs="Arial"/>
                <w:color w:val="C00000"/>
                <w:sz w:val="20"/>
                <w:szCs w:val="20"/>
              </w:rPr>
              <w:t>85.8</w:t>
            </w:r>
          </w:p>
        </w:tc>
        <w:tc>
          <w:tcPr>
            <w:tcW w:w="1348" w:type="dxa"/>
          </w:tcPr>
          <w:p w14:paraId="6FDE2AB8" w14:textId="77777777" w:rsidR="00CD3FA6" w:rsidRPr="00AB4537" w:rsidRDefault="00CD3FA6" w:rsidP="00C31F41">
            <w:pPr>
              <w:jc w:val="center"/>
              <w:rPr>
                <w:rFonts w:cs="Arial"/>
                <w:color w:val="00B050"/>
                <w:sz w:val="20"/>
                <w:szCs w:val="20"/>
              </w:rPr>
            </w:pPr>
            <w:r w:rsidRPr="00AB4537">
              <w:rPr>
                <w:rFonts w:cs="Arial"/>
                <w:color w:val="00B050"/>
                <w:sz w:val="20"/>
                <w:szCs w:val="20"/>
              </w:rPr>
              <w:t>109.4</w:t>
            </w:r>
          </w:p>
        </w:tc>
        <w:tc>
          <w:tcPr>
            <w:tcW w:w="1329" w:type="dxa"/>
          </w:tcPr>
          <w:p w14:paraId="3919C829" w14:textId="77777777" w:rsidR="00CD3FA6" w:rsidRPr="00AB4537" w:rsidRDefault="00CD3FA6" w:rsidP="00C31F41">
            <w:pPr>
              <w:jc w:val="center"/>
              <w:rPr>
                <w:rFonts w:cs="Arial"/>
                <w:color w:val="C00000"/>
                <w:sz w:val="20"/>
                <w:szCs w:val="20"/>
              </w:rPr>
            </w:pPr>
            <w:r w:rsidRPr="00AB4537">
              <w:rPr>
                <w:rFonts w:cs="Arial"/>
                <w:color w:val="C00000"/>
                <w:sz w:val="20"/>
                <w:szCs w:val="20"/>
              </w:rPr>
              <w:t>87</w:t>
            </w:r>
            <w:r w:rsidR="00956C96" w:rsidRPr="00AB4537">
              <w:rPr>
                <w:rFonts w:cs="Arial"/>
                <w:color w:val="C00000"/>
                <w:sz w:val="20"/>
                <w:szCs w:val="20"/>
              </w:rPr>
              <w:t>.0</w:t>
            </w:r>
          </w:p>
        </w:tc>
        <w:tc>
          <w:tcPr>
            <w:tcW w:w="1559" w:type="dxa"/>
          </w:tcPr>
          <w:p w14:paraId="2D20955A" w14:textId="77777777" w:rsidR="00CD3FA6" w:rsidRPr="00AB4537" w:rsidRDefault="00CD3FA6" w:rsidP="00C31F41">
            <w:pPr>
              <w:jc w:val="center"/>
              <w:rPr>
                <w:rFonts w:cs="Arial"/>
                <w:color w:val="00B050"/>
                <w:sz w:val="20"/>
                <w:szCs w:val="20"/>
              </w:rPr>
            </w:pPr>
            <w:r w:rsidRPr="00AB4537">
              <w:rPr>
                <w:rFonts w:cs="Arial"/>
                <w:color w:val="00B050"/>
                <w:sz w:val="20"/>
                <w:szCs w:val="20"/>
              </w:rPr>
              <w:t>116.8</w:t>
            </w:r>
          </w:p>
        </w:tc>
      </w:tr>
      <w:tr w:rsidR="00CD3FA6" w:rsidRPr="00AB4537" w14:paraId="535104F9" w14:textId="77777777" w:rsidTr="0015275D">
        <w:tc>
          <w:tcPr>
            <w:tcW w:w="2518" w:type="dxa"/>
          </w:tcPr>
          <w:p w14:paraId="02044BDA" w14:textId="77777777" w:rsidR="00CD3FA6" w:rsidRPr="00AB4537" w:rsidRDefault="00CD3FA6" w:rsidP="00C31F41">
            <w:pPr>
              <w:rPr>
                <w:rFonts w:cs="Arial"/>
                <w:sz w:val="20"/>
                <w:szCs w:val="20"/>
              </w:rPr>
            </w:pPr>
            <w:r w:rsidRPr="00AB4537">
              <w:rPr>
                <w:rFonts w:cs="Arial"/>
                <w:sz w:val="20"/>
                <w:szCs w:val="20"/>
              </w:rPr>
              <w:t>005 – 1430 Bass Tr</w:t>
            </w:r>
          </w:p>
        </w:tc>
        <w:tc>
          <w:tcPr>
            <w:tcW w:w="1190" w:type="dxa"/>
          </w:tcPr>
          <w:p w14:paraId="79DEAE3A" w14:textId="77777777" w:rsidR="00CD3FA6" w:rsidRPr="00AB4537" w:rsidRDefault="00CD3FA6" w:rsidP="00C31F41">
            <w:pPr>
              <w:jc w:val="center"/>
              <w:rPr>
                <w:rFonts w:cs="Arial"/>
                <w:color w:val="C00000"/>
                <w:sz w:val="20"/>
                <w:szCs w:val="20"/>
              </w:rPr>
            </w:pPr>
            <w:r w:rsidRPr="00AB4537">
              <w:rPr>
                <w:rFonts w:cs="Arial"/>
                <w:color w:val="C00000"/>
                <w:sz w:val="20"/>
                <w:szCs w:val="20"/>
              </w:rPr>
              <w:t>85.7</w:t>
            </w:r>
          </w:p>
        </w:tc>
        <w:tc>
          <w:tcPr>
            <w:tcW w:w="1348" w:type="dxa"/>
          </w:tcPr>
          <w:p w14:paraId="6ECEE493" w14:textId="77777777" w:rsidR="00CD3FA6" w:rsidRPr="00AB4537" w:rsidRDefault="00CD3FA6" w:rsidP="00C31F41">
            <w:pPr>
              <w:jc w:val="center"/>
              <w:rPr>
                <w:rFonts w:cs="Arial"/>
                <w:color w:val="00B050"/>
                <w:sz w:val="20"/>
                <w:szCs w:val="20"/>
              </w:rPr>
            </w:pPr>
            <w:r w:rsidRPr="00AB4537">
              <w:rPr>
                <w:rFonts w:cs="Arial"/>
                <w:color w:val="00B050"/>
                <w:sz w:val="20"/>
                <w:szCs w:val="20"/>
              </w:rPr>
              <w:t>110.2</w:t>
            </w:r>
          </w:p>
        </w:tc>
        <w:tc>
          <w:tcPr>
            <w:tcW w:w="1329" w:type="dxa"/>
          </w:tcPr>
          <w:p w14:paraId="1223D5C3" w14:textId="77777777" w:rsidR="00CD3FA6" w:rsidRPr="00AB4537" w:rsidRDefault="00CD3FA6" w:rsidP="00C31F41">
            <w:pPr>
              <w:jc w:val="center"/>
              <w:rPr>
                <w:rFonts w:cs="Arial"/>
                <w:color w:val="FFC000"/>
                <w:sz w:val="20"/>
                <w:szCs w:val="20"/>
              </w:rPr>
            </w:pPr>
            <w:r w:rsidRPr="00AB4537">
              <w:rPr>
                <w:rFonts w:cs="Arial"/>
                <w:color w:val="FFC000"/>
                <w:sz w:val="20"/>
                <w:szCs w:val="20"/>
              </w:rPr>
              <w:t>80.7</w:t>
            </w:r>
          </w:p>
        </w:tc>
        <w:tc>
          <w:tcPr>
            <w:tcW w:w="1559" w:type="dxa"/>
          </w:tcPr>
          <w:p w14:paraId="03CC6526" w14:textId="77777777" w:rsidR="00CD3FA6" w:rsidRPr="00AB4537" w:rsidRDefault="00CD3FA6" w:rsidP="00C31F41">
            <w:pPr>
              <w:jc w:val="center"/>
              <w:rPr>
                <w:rFonts w:cs="Arial"/>
                <w:color w:val="00B050"/>
                <w:sz w:val="20"/>
                <w:szCs w:val="20"/>
              </w:rPr>
            </w:pPr>
            <w:r w:rsidRPr="00AB4537">
              <w:rPr>
                <w:rFonts w:cs="Arial"/>
                <w:color w:val="00B050"/>
                <w:sz w:val="20"/>
                <w:szCs w:val="20"/>
              </w:rPr>
              <w:t>110.9</w:t>
            </w:r>
          </w:p>
        </w:tc>
      </w:tr>
      <w:tr w:rsidR="00CD3FA6" w:rsidRPr="00AB4537" w14:paraId="148751AD" w14:textId="77777777" w:rsidTr="0015275D">
        <w:tc>
          <w:tcPr>
            <w:tcW w:w="2518" w:type="dxa"/>
          </w:tcPr>
          <w:p w14:paraId="663897B3" w14:textId="77777777" w:rsidR="00CD3FA6" w:rsidRPr="00AB4537" w:rsidRDefault="00CD3FA6" w:rsidP="00C31F41">
            <w:pPr>
              <w:rPr>
                <w:rFonts w:cs="Arial"/>
                <w:sz w:val="20"/>
                <w:szCs w:val="20"/>
              </w:rPr>
            </w:pPr>
            <w:r w:rsidRPr="00AB4537">
              <w:rPr>
                <w:rFonts w:cs="Arial"/>
                <w:sz w:val="20"/>
                <w:szCs w:val="20"/>
              </w:rPr>
              <w:t>006 – 1445 Bass Tr</w:t>
            </w:r>
          </w:p>
        </w:tc>
        <w:tc>
          <w:tcPr>
            <w:tcW w:w="1190" w:type="dxa"/>
          </w:tcPr>
          <w:p w14:paraId="2420A6AA" w14:textId="77777777" w:rsidR="00CD3FA6" w:rsidRPr="00AB4537" w:rsidRDefault="00CD3FA6" w:rsidP="00C31F41">
            <w:pPr>
              <w:jc w:val="center"/>
              <w:rPr>
                <w:rFonts w:cs="Arial"/>
                <w:color w:val="C00000"/>
                <w:sz w:val="20"/>
                <w:szCs w:val="20"/>
              </w:rPr>
            </w:pPr>
            <w:r w:rsidRPr="00AB4537">
              <w:rPr>
                <w:rFonts w:cs="Arial"/>
                <w:color w:val="C00000"/>
                <w:sz w:val="20"/>
                <w:szCs w:val="20"/>
              </w:rPr>
              <w:t>85.8</w:t>
            </w:r>
          </w:p>
        </w:tc>
        <w:tc>
          <w:tcPr>
            <w:tcW w:w="1348" w:type="dxa"/>
          </w:tcPr>
          <w:p w14:paraId="13A68C2C" w14:textId="77777777" w:rsidR="00CD3FA6" w:rsidRPr="00AB4537" w:rsidRDefault="00CD3FA6" w:rsidP="00C31F41">
            <w:pPr>
              <w:jc w:val="center"/>
              <w:rPr>
                <w:rFonts w:cs="Arial"/>
                <w:color w:val="00B050"/>
                <w:sz w:val="20"/>
                <w:szCs w:val="20"/>
              </w:rPr>
            </w:pPr>
            <w:r w:rsidRPr="00AB4537">
              <w:rPr>
                <w:rFonts w:cs="Arial"/>
                <w:color w:val="00B050"/>
                <w:sz w:val="20"/>
                <w:szCs w:val="20"/>
              </w:rPr>
              <w:t>110.1</w:t>
            </w:r>
          </w:p>
        </w:tc>
        <w:tc>
          <w:tcPr>
            <w:tcW w:w="1329" w:type="dxa"/>
          </w:tcPr>
          <w:p w14:paraId="775C213D" w14:textId="77777777" w:rsidR="00CD3FA6" w:rsidRPr="00AB4537" w:rsidRDefault="00CD3FA6" w:rsidP="00C31F41">
            <w:pPr>
              <w:jc w:val="center"/>
              <w:rPr>
                <w:rFonts w:cs="Arial"/>
                <w:color w:val="00B050"/>
                <w:sz w:val="20"/>
                <w:szCs w:val="20"/>
              </w:rPr>
            </w:pPr>
            <w:r w:rsidRPr="00AB4537">
              <w:rPr>
                <w:rFonts w:cs="Arial"/>
                <w:color w:val="00B050"/>
                <w:sz w:val="20"/>
                <w:szCs w:val="20"/>
              </w:rPr>
              <w:t>78.4</w:t>
            </w:r>
          </w:p>
        </w:tc>
        <w:tc>
          <w:tcPr>
            <w:tcW w:w="1559" w:type="dxa"/>
          </w:tcPr>
          <w:p w14:paraId="24741646" w14:textId="77777777" w:rsidR="00CD3FA6" w:rsidRPr="00AB4537" w:rsidRDefault="00CD3FA6" w:rsidP="00C31F41">
            <w:pPr>
              <w:jc w:val="center"/>
              <w:rPr>
                <w:rFonts w:cs="Arial"/>
                <w:color w:val="00B050"/>
                <w:sz w:val="20"/>
                <w:szCs w:val="20"/>
              </w:rPr>
            </w:pPr>
            <w:r w:rsidRPr="00AB4537">
              <w:rPr>
                <w:rFonts w:cs="Arial"/>
                <w:color w:val="00B050"/>
                <w:sz w:val="20"/>
                <w:szCs w:val="20"/>
              </w:rPr>
              <w:t>114.4</w:t>
            </w:r>
          </w:p>
        </w:tc>
      </w:tr>
      <w:tr w:rsidR="00CD3FA6" w:rsidRPr="00AB4537" w14:paraId="57476492" w14:textId="77777777" w:rsidTr="0015275D">
        <w:tc>
          <w:tcPr>
            <w:tcW w:w="2518" w:type="dxa"/>
          </w:tcPr>
          <w:p w14:paraId="26550FF3" w14:textId="77777777" w:rsidR="00CD3FA6" w:rsidRPr="00AB4537" w:rsidRDefault="00956C96" w:rsidP="00C31F41">
            <w:pPr>
              <w:rPr>
                <w:rFonts w:cs="Arial"/>
                <w:sz w:val="20"/>
                <w:szCs w:val="20"/>
              </w:rPr>
            </w:pPr>
            <w:r w:rsidRPr="00AB4537">
              <w:rPr>
                <w:rFonts w:cs="Arial"/>
                <w:sz w:val="20"/>
                <w:szCs w:val="20"/>
              </w:rPr>
              <w:t>007 – 1500 Bass Tr</w:t>
            </w:r>
            <w:r w:rsidR="00CD3FA6" w:rsidRPr="00AB4537">
              <w:rPr>
                <w:rFonts w:cs="Arial"/>
                <w:sz w:val="20"/>
                <w:szCs w:val="20"/>
              </w:rPr>
              <w:t xml:space="preserve"> </w:t>
            </w:r>
          </w:p>
        </w:tc>
        <w:tc>
          <w:tcPr>
            <w:tcW w:w="1190" w:type="dxa"/>
          </w:tcPr>
          <w:p w14:paraId="2851964D" w14:textId="77777777" w:rsidR="00CD3FA6" w:rsidRPr="00AB4537" w:rsidRDefault="00CD3FA6" w:rsidP="00C31F41">
            <w:pPr>
              <w:jc w:val="center"/>
              <w:rPr>
                <w:rFonts w:cs="Arial"/>
                <w:color w:val="FFC000"/>
                <w:sz w:val="20"/>
                <w:szCs w:val="20"/>
              </w:rPr>
            </w:pPr>
            <w:r w:rsidRPr="00AB4537">
              <w:rPr>
                <w:rFonts w:cs="Arial"/>
                <w:color w:val="FFC000"/>
                <w:sz w:val="20"/>
                <w:szCs w:val="20"/>
              </w:rPr>
              <w:t>84.7</w:t>
            </w:r>
          </w:p>
        </w:tc>
        <w:tc>
          <w:tcPr>
            <w:tcW w:w="1348" w:type="dxa"/>
          </w:tcPr>
          <w:p w14:paraId="5CFFC437" w14:textId="77777777" w:rsidR="00CD3FA6" w:rsidRPr="00AB4537" w:rsidRDefault="00CD3FA6" w:rsidP="00C31F41">
            <w:pPr>
              <w:jc w:val="center"/>
              <w:rPr>
                <w:rFonts w:cs="Arial"/>
                <w:color w:val="00B050"/>
                <w:sz w:val="20"/>
                <w:szCs w:val="20"/>
              </w:rPr>
            </w:pPr>
            <w:r w:rsidRPr="00AB4537">
              <w:rPr>
                <w:rFonts w:cs="Arial"/>
                <w:color w:val="00B050"/>
                <w:sz w:val="20"/>
                <w:szCs w:val="20"/>
              </w:rPr>
              <w:t>110</w:t>
            </w:r>
            <w:r w:rsidR="00275B6F" w:rsidRPr="00AB4537">
              <w:rPr>
                <w:rFonts w:cs="Arial"/>
                <w:color w:val="00B050"/>
                <w:sz w:val="20"/>
                <w:szCs w:val="20"/>
              </w:rPr>
              <w:t>.0</w:t>
            </w:r>
          </w:p>
        </w:tc>
        <w:tc>
          <w:tcPr>
            <w:tcW w:w="1329" w:type="dxa"/>
          </w:tcPr>
          <w:p w14:paraId="5B174D51" w14:textId="77777777" w:rsidR="00CD3FA6" w:rsidRPr="00AB4537" w:rsidRDefault="00CD3FA6" w:rsidP="00C31F41">
            <w:pPr>
              <w:jc w:val="center"/>
              <w:rPr>
                <w:rFonts w:cs="Arial"/>
                <w:color w:val="C00000"/>
                <w:sz w:val="20"/>
                <w:szCs w:val="20"/>
              </w:rPr>
            </w:pPr>
            <w:r w:rsidRPr="00AB4537">
              <w:rPr>
                <w:rFonts w:cs="Arial"/>
                <w:color w:val="C00000"/>
                <w:sz w:val="20"/>
                <w:szCs w:val="20"/>
              </w:rPr>
              <w:t>94.9</w:t>
            </w:r>
          </w:p>
        </w:tc>
        <w:tc>
          <w:tcPr>
            <w:tcW w:w="1559" w:type="dxa"/>
          </w:tcPr>
          <w:p w14:paraId="27FE0660" w14:textId="77777777" w:rsidR="00CD3FA6" w:rsidRPr="00AB4537" w:rsidRDefault="00CD3FA6" w:rsidP="00C31F41">
            <w:pPr>
              <w:jc w:val="center"/>
              <w:rPr>
                <w:rFonts w:cs="Arial"/>
                <w:color w:val="00B050"/>
                <w:sz w:val="20"/>
                <w:szCs w:val="20"/>
              </w:rPr>
            </w:pPr>
            <w:r w:rsidRPr="00AB4537">
              <w:rPr>
                <w:rFonts w:cs="Arial"/>
                <w:color w:val="00B050"/>
                <w:sz w:val="20"/>
                <w:szCs w:val="20"/>
              </w:rPr>
              <w:t>119.3</w:t>
            </w:r>
          </w:p>
        </w:tc>
      </w:tr>
      <w:tr w:rsidR="00CD3FA6" w:rsidRPr="00AB4537" w14:paraId="6D7B6B3B" w14:textId="77777777" w:rsidTr="0015275D">
        <w:tc>
          <w:tcPr>
            <w:tcW w:w="2518" w:type="dxa"/>
          </w:tcPr>
          <w:p w14:paraId="68EA0AC1" w14:textId="77777777" w:rsidR="00CD3FA6" w:rsidRPr="00AB4537" w:rsidRDefault="00CD3FA6" w:rsidP="00C31F41">
            <w:pPr>
              <w:rPr>
                <w:rFonts w:cs="Arial"/>
                <w:sz w:val="20"/>
                <w:szCs w:val="20"/>
              </w:rPr>
            </w:pPr>
            <w:r w:rsidRPr="00AB4537">
              <w:rPr>
                <w:rFonts w:cs="Arial"/>
                <w:sz w:val="20"/>
                <w:szCs w:val="20"/>
              </w:rPr>
              <w:t>008 – 1515 Tenor T</w:t>
            </w:r>
            <w:r w:rsidR="00956C96" w:rsidRPr="00AB4537">
              <w:rPr>
                <w:rFonts w:cs="Arial"/>
                <w:sz w:val="20"/>
                <w:szCs w:val="20"/>
              </w:rPr>
              <w:t>r</w:t>
            </w:r>
          </w:p>
        </w:tc>
        <w:tc>
          <w:tcPr>
            <w:tcW w:w="1190" w:type="dxa"/>
          </w:tcPr>
          <w:p w14:paraId="75AB8685" w14:textId="77777777" w:rsidR="00CD3FA6" w:rsidRPr="00AB4537" w:rsidRDefault="00CD3FA6" w:rsidP="00C31F41">
            <w:pPr>
              <w:jc w:val="center"/>
              <w:rPr>
                <w:rFonts w:cs="Arial"/>
                <w:color w:val="C00000"/>
                <w:sz w:val="20"/>
                <w:szCs w:val="20"/>
              </w:rPr>
            </w:pPr>
            <w:r w:rsidRPr="00AB4537">
              <w:rPr>
                <w:rFonts w:cs="Arial"/>
                <w:color w:val="C00000"/>
                <w:sz w:val="20"/>
                <w:szCs w:val="20"/>
              </w:rPr>
              <w:t>87.7</w:t>
            </w:r>
          </w:p>
        </w:tc>
        <w:tc>
          <w:tcPr>
            <w:tcW w:w="1348" w:type="dxa"/>
          </w:tcPr>
          <w:p w14:paraId="5054988C" w14:textId="77777777" w:rsidR="00CD3FA6" w:rsidRPr="00AB4537" w:rsidRDefault="00CD3FA6" w:rsidP="00C31F41">
            <w:pPr>
              <w:jc w:val="center"/>
              <w:rPr>
                <w:rFonts w:cs="Arial"/>
                <w:color w:val="00B050"/>
                <w:sz w:val="20"/>
                <w:szCs w:val="20"/>
              </w:rPr>
            </w:pPr>
            <w:r w:rsidRPr="00AB4537">
              <w:rPr>
                <w:rFonts w:cs="Arial"/>
                <w:color w:val="00B050"/>
                <w:sz w:val="20"/>
                <w:szCs w:val="20"/>
              </w:rPr>
              <w:t>110.3</w:t>
            </w:r>
          </w:p>
        </w:tc>
        <w:tc>
          <w:tcPr>
            <w:tcW w:w="1329" w:type="dxa"/>
          </w:tcPr>
          <w:p w14:paraId="586D12FE" w14:textId="77777777" w:rsidR="00CD3FA6" w:rsidRPr="00AB4537" w:rsidRDefault="00CD3FA6" w:rsidP="00C31F41">
            <w:pPr>
              <w:jc w:val="center"/>
              <w:rPr>
                <w:rFonts w:cs="Arial"/>
                <w:color w:val="C00000"/>
                <w:sz w:val="20"/>
                <w:szCs w:val="20"/>
              </w:rPr>
            </w:pPr>
            <w:r w:rsidRPr="00AB4537">
              <w:rPr>
                <w:rFonts w:cs="Arial"/>
                <w:color w:val="C00000"/>
                <w:sz w:val="20"/>
                <w:szCs w:val="20"/>
              </w:rPr>
              <w:t>93.8</w:t>
            </w:r>
          </w:p>
        </w:tc>
        <w:tc>
          <w:tcPr>
            <w:tcW w:w="1559" w:type="dxa"/>
          </w:tcPr>
          <w:p w14:paraId="6B7E75D5" w14:textId="77777777" w:rsidR="00CD3FA6" w:rsidRPr="00AB4537" w:rsidRDefault="00CD3FA6" w:rsidP="00C31F41">
            <w:pPr>
              <w:jc w:val="center"/>
              <w:rPr>
                <w:rFonts w:cs="Arial"/>
                <w:color w:val="00B050"/>
                <w:sz w:val="20"/>
                <w:szCs w:val="20"/>
              </w:rPr>
            </w:pPr>
            <w:r w:rsidRPr="00AB4537">
              <w:rPr>
                <w:rFonts w:cs="Arial"/>
                <w:color w:val="00B050"/>
                <w:sz w:val="20"/>
                <w:szCs w:val="20"/>
              </w:rPr>
              <w:t>119.8</w:t>
            </w:r>
          </w:p>
        </w:tc>
      </w:tr>
      <w:tr w:rsidR="00CD3FA6" w:rsidRPr="00AB4537" w14:paraId="72144A70" w14:textId="77777777" w:rsidTr="0015275D">
        <w:tc>
          <w:tcPr>
            <w:tcW w:w="2518" w:type="dxa"/>
          </w:tcPr>
          <w:p w14:paraId="32CDA434" w14:textId="77777777" w:rsidR="00CD3FA6" w:rsidRPr="00AB4537" w:rsidRDefault="00CD3FA6" w:rsidP="00C31F41">
            <w:pPr>
              <w:rPr>
                <w:rFonts w:cs="Arial"/>
                <w:sz w:val="20"/>
                <w:szCs w:val="20"/>
              </w:rPr>
            </w:pPr>
            <w:r w:rsidRPr="00AB4537">
              <w:rPr>
                <w:rFonts w:cs="Arial"/>
                <w:sz w:val="20"/>
                <w:szCs w:val="20"/>
              </w:rPr>
              <w:t>009 – 1530 Tenor Tr</w:t>
            </w:r>
          </w:p>
        </w:tc>
        <w:tc>
          <w:tcPr>
            <w:tcW w:w="1190" w:type="dxa"/>
          </w:tcPr>
          <w:p w14:paraId="16213CC7" w14:textId="77777777" w:rsidR="00CD3FA6" w:rsidRPr="00AB4537" w:rsidRDefault="00CD3FA6" w:rsidP="00C31F41">
            <w:pPr>
              <w:jc w:val="center"/>
              <w:rPr>
                <w:rFonts w:cs="Arial"/>
                <w:color w:val="C00000"/>
                <w:sz w:val="20"/>
                <w:szCs w:val="20"/>
              </w:rPr>
            </w:pPr>
            <w:r w:rsidRPr="00AB4537">
              <w:rPr>
                <w:rFonts w:cs="Arial"/>
                <w:color w:val="C00000"/>
                <w:sz w:val="20"/>
                <w:szCs w:val="20"/>
              </w:rPr>
              <w:t>88.8</w:t>
            </w:r>
          </w:p>
        </w:tc>
        <w:tc>
          <w:tcPr>
            <w:tcW w:w="1348" w:type="dxa"/>
          </w:tcPr>
          <w:p w14:paraId="142568A0" w14:textId="77777777" w:rsidR="00CD3FA6" w:rsidRPr="00AB4537" w:rsidRDefault="00CD3FA6" w:rsidP="00C31F41">
            <w:pPr>
              <w:jc w:val="center"/>
              <w:rPr>
                <w:rFonts w:cs="Arial"/>
                <w:color w:val="00B050"/>
                <w:sz w:val="20"/>
                <w:szCs w:val="20"/>
              </w:rPr>
            </w:pPr>
            <w:r w:rsidRPr="00AB4537">
              <w:rPr>
                <w:rFonts w:cs="Arial"/>
                <w:color w:val="00B050"/>
                <w:sz w:val="20"/>
                <w:szCs w:val="20"/>
              </w:rPr>
              <w:t>113.1</w:t>
            </w:r>
          </w:p>
        </w:tc>
        <w:tc>
          <w:tcPr>
            <w:tcW w:w="1329" w:type="dxa"/>
          </w:tcPr>
          <w:p w14:paraId="7A2B7CCA" w14:textId="77777777" w:rsidR="00CD3FA6" w:rsidRPr="00AB4537" w:rsidRDefault="00CD3FA6" w:rsidP="00C31F41">
            <w:pPr>
              <w:jc w:val="center"/>
              <w:rPr>
                <w:rFonts w:cs="Arial"/>
                <w:color w:val="C00000"/>
                <w:sz w:val="20"/>
                <w:szCs w:val="20"/>
              </w:rPr>
            </w:pPr>
            <w:r w:rsidRPr="00AB4537">
              <w:rPr>
                <w:rFonts w:cs="Arial"/>
                <w:color w:val="C00000"/>
                <w:sz w:val="20"/>
                <w:szCs w:val="20"/>
              </w:rPr>
              <w:t>96.9</w:t>
            </w:r>
          </w:p>
        </w:tc>
        <w:tc>
          <w:tcPr>
            <w:tcW w:w="1559" w:type="dxa"/>
          </w:tcPr>
          <w:p w14:paraId="715F5A33" w14:textId="77777777" w:rsidR="00CD3FA6" w:rsidRPr="00AB4537" w:rsidRDefault="00CD3FA6" w:rsidP="00C31F41">
            <w:pPr>
              <w:jc w:val="center"/>
              <w:rPr>
                <w:rFonts w:cs="Arial"/>
                <w:color w:val="00B050"/>
                <w:sz w:val="20"/>
                <w:szCs w:val="20"/>
              </w:rPr>
            </w:pPr>
            <w:r w:rsidRPr="00AB4537">
              <w:rPr>
                <w:rFonts w:cs="Arial"/>
                <w:color w:val="00B050"/>
                <w:sz w:val="20"/>
                <w:szCs w:val="20"/>
              </w:rPr>
              <w:t>125.1</w:t>
            </w:r>
          </w:p>
        </w:tc>
      </w:tr>
      <w:tr w:rsidR="00CD3FA6" w:rsidRPr="00AB4537" w14:paraId="5F2A7173" w14:textId="77777777" w:rsidTr="0015275D">
        <w:tc>
          <w:tcPr>
            <w:tcW w:w="2518" w:type="dxa"/>
          </w:tcPr>
          <w:p w14:paraId="0F78AAE5" w14:textId="77777777" w:rsidR="00CD3FA6" w:rsidRPr="00AB4537" w:rsidRDefault="00CD3FA6" w:rsidP="00C31F41">
            <w:pPr>
              <w:rPr>
                <w:rFonts w:cs="Arial"/>
                <w:sz w:val="20"/>
                <w:szCs w:val="20"/>
              </w:rPr>
            </w:pPr>
            <w:r w:rsidRPr="00AB4537">
              <w:rPr>
                <w:rFonts w:cs="Arial"/>
                <w:sz w:val="20"/>
                <w:szCs w:val="20"/>
              </w:rPr>
              <w:t>010 – 1545 Tenor Tr</w:t>
            </w:r>
          </w:p>
        </w:tc>
        <w:tc>
          <w:tcPr>
            <w:tcW w:w="1190" w:type="dxa"/>
          </w:tcPr>
          <w:p w14:paraId="2340BE94" w14:textId="77777777" w:rsidR="00CD3FA6" w:rsidRPr="00AB4537" w:rsidRDefault="00CD3FA6" w:rsidP="00C31F41">
            <w:pPr>
              <w:jc w:val="center"/>
              <w:rPr>
                <w:rFonts w:cs="Arial"/>
                <w:color w:val="C00000"/>
                <w:sz w:val="20"/>
                <w:szCs w:val="20"/>
              </w:rPr>
            </w:pPr>
            <w:r w:rsidRPr="00AB4537">
              <w:rPr>
                <w:rFonts w:cs="Arial"/>
                <w:color w:val="C00000"/>
                <w:sz w:val="20"/>
                <w:szCs w:val="20"/>
              </w:rPr>
              <w:t>90</w:t>
            </w:r>
            <w:r w:rsidR="00956C96" w:rsidRPr="00AB4537">
              <w:rPr>
                <w:rFonts w:cs="Arial"/>
                <w:color w:val="C00000"/>
                <w:sz w:val="20"/>
                <w:szCs w:val="20"/>
              </w:rPr>
              <w:t>.0</w:t>
            </w:r>
          </w:p>
        </w:tc>
        <w:tc>
          <w:tcPr>
            <w:tcW w:w="1348" w:type="dxa"/>
          </w:tcPr>
          <w:p w14:paraId="05DBEDC4" w14:textId="77777777" w:rsidR="00CD3FA6" w:rsidRPr="00AB4537" w:rsidRDefault="00CD3FA6" w:rsidP="00C31F41">
            <w:pPr>
              <w:jc w:val="center"/>
              <w:rPr>
                <w:rFonts w:cs="Arial"/>
                <w:color w:val="00B050"/>
                <w:sz w:val="20"/>
                <w:szCs w:val="20"/>
              </w:rPr>
            </w:pPr>
            <w:r w:rsidRPr="00AB4537">
              <w:rPr>
                <w:rFonts w:cs="Arial"/>
                <w:color w:val="00B050"/>
                <w:sz w:val="20"/>
                <w:szCs w:val="20"/>
              </w:rPr>
              <w:t>112.3</w:t>
            </w:r>
          </w:p>
        </w:tc>
        <w:tc>
          <w:tcPr>
            <w:tcW w:w="1329" w:type="dxa"/>
          </w:tcPr>
          <w:p w14:paraId="613D1BF1" w14:textId="77777777" w:rsidR="00CD3FA6" w:rsidRPr="00AB4537" w:rsidRDefault="00CD3FA6" w:rsidP="00C31F41">
            <w:pPr>
              <w:jc w:val="center"/>
              <w:rPr>
                <w:rFonts w:cs="Arial"/>
                <w:color w:val="00B050"/>
                <w:sz w:val="20"/>
                <w:szCs w:val="20"/>
              </w:rPr>
            </w:pPr>
            <w:r w:rsidRPr="00AB4537">
              <w:rPr>
                <w:rFonts w:cs="Arial"/>
                <w:color w:val="00B050"/>
                <w:sz w:val="20"/>
                <w:szCs w:val="20"/>
              </w:rPr>
              <w:t>50.2</w:t>
            </w:r>
          </w:p>
        </w:tc>
        <w:tc>
          <w:tcPr>
            <w:tcW w:w="1559" w:type="dxa"/>
          </w:tcPr>
          <w:p w14:paraId="0065DF0C" w14:textId="77777777" w:rsidR="00CD3FA6" w:rsidRPr="00AB4537" w:rsidRDefault="00CD3FA6" w:rsidP="00C31F41">
            <w:pPr>
              <w:jc w:val="center"/>
              <w:rPr>
                <w:rFonts w:cs="Arial"/>
                <w:color w:val="00B050"/>
                <w:sz w:val="20"/>
                <w:szCs w:val="20"/>
              </w:rPr>
            </w:pPr>
            <w:r w:rsidRPr="00AB4537">
              <w:rPr>
                <w:rFonts w:cs="Arial"/>
                <w:color w:val="00B050"/>
                <w:sz w:val="20"/>
                <w:szCs w:val="20"/>
              </w:rPr>
              <w:t>94.3</w:t>
            </w:r>
          </w:p>
        </w:tc>
      </w:tr>
      <w:tr w:rsidR="00CD3FA6" w:rsidRPr="00AB4537" w14:paraId="7395626F" w14:textId="77777777" w:rsidTr="0015275D">
        <w:tc>
          <w:tcPr>
            <w:tcW w:w="2518" w:type="dxa"/>
          </w:tcPr>
          <w:p w14:paraId="7A4F3B6A" w14:textId="77777777" w:rsidR="00CD3FA6" w:rsidRPr="00AB4537" w:rsidRDefault="00CD3FA6" w:rsidP="00C31F41">
            <w:pPr>
              <w:rPr>
                <w:rFonts w:cs="Arial"/>
                <w:sz w:val="20"/>
                <w:szCs w:val="20"/>
              </w:rPr>
            </w:pPr>
            <w:r w:rsidRPr="00AB4537">
              <w:rPr>
                <w:rFonts w:cs="Arial"/>
                <w:sz w:val="20"/>
                <w:szCs w:val="20"/>
              </w:rPr>
              <w:t>011 – 1600 Tenor Tr</w:t>
            </w:r>
          </w:p>
        </w:tc>
        <w:tc>
          <w:tcPr>
            <w:tcW w:w="1190" w:type="dxa"/>
          </w:tcPr>
          <w:p w14:paraId="4CA75CA6" w14:textId="77777777" w:rsidR="00CD3FA6" w:rsidRPr="00AB4537" w:rsidRDefault="00CD3FA6" w:rsidP="00C31F41">
            <w:pPr>
              <w:jc w:val="center"/>
              <w:rPr>
                <w:rFonts w:cs="Arial"/>
                <w:color w:val="FFC000"/>
                <w:sz w:val="20"/>
                <w:szCs w:val="20"/>
              </w:rPr>
            </w:pPr>
            <w:r w:rsidRPr="00AB4537">
              <w:rPr>
                <w:rFonts w:cs="Arial"/>
                <w:color w:val="FFC000"/>
                <w:sz w:val="20"/>
                <w:szCs w:val="20"/>
              </w:rPr>
              <w:t>81.3</w:t>
            </w:r>
          </w:p>
        </w:tc>
        <w:tc>
          <w:tcPr>
            <w:tcW w:w="1348" w:type="dxa"/>
          </w:tcPr>
          <w:p w14:paraId="4B9A31FB" w14:textId="77777777" w:rsidR="00CD3FA6" w:rsidRPr="00AB4537" w:rsidRDefault="00CD3FA6" w:rsidP="00C31F41">
            <w:pPr>
              <w:jc w:val="center"/>
              <w:rPr>
                <w:rFonts w:cs="Arial"/>
                <w:color w:val="00B050"/>
                <w:sz w:val="20"/>
                <w:szCs w:val="20"/>
              </w:rPr>
            </w:pPr>
            <w:r w:rsidRPr="00AB4537">
              <w:rPr>
                <w:rFonts w:cs="Arial"/>
                <w:color w:val="00B050"/>
                <w:sz w:val="20"/>
                <w:szCs w:val="20"/>
              </w:rPr>
              <w:t>111.5</w:t>
            </w:r>
          </w:p>
        </w:tc>
        <w:tc>
          <w:tcPr>
            <w:tcW w:w="1329" w:type="dxa"/>
          </w:tcPr>
          <w:p w14:paraId="757C56AD" w14:textId="77777777" w:rsidR="00CD3FA6" w:rsidRPr="00AB4537" w:rsidRDefault="00CD3FA6" w:rsidP="00C31F41">
            <w:pPr>
              <w:jc w:val="center"/>
              <w:rPr>
                <w:rFonts w:cs="Arial"/>
                <w:color w:val="C00000"/>
                <w:sz w:val="20"/>
                <w:szCs w:val="20"/>
              </w:rPr>
            </w:pPr>
            <w:r w:rsidRPr="00AB4537">
              <w:rPr>
                <w:rFonts w:cs="Arial"/>
                <w:color w:val="C00000"/>
                <w:sz w:val="20"/>
                <w:szCs w:val="20"/>
              </w:rPr>
              <w:t>88.8</w:t>
            </w:r>
          </w:p>
        </w:tc>
        <w:tc>
          <w:tcPr>
            <w:tcW w:w="1559" w:type="dxa"/>
          </w:tcPr>
          <w:p w14:paraId="3E162BA6" w14:textId="77777777" w:rsidR="00CD3FA6" w:rsidRPr="00AB4537" w:rsidRDefault="00CD3FA6" w:rsidP="00C31F41">
            <w:pPr>
              <w:jc w:val="center"/>
              <w:rPr>
                <w:rFonts w:cs="Arial"/>
                <w:color w:val="00B050"/>
                <w:sz w:val="20"/>
                <w:szCs w:val="20"/>
              </w:rPr>
            </w:pPr>
            <w:r w:rsidRPr="00AB4537">
              <w:rPr>
                <w:rFonts w:cs="Arial"/>
                <w:color w:val="00B050"/>
                <w:sz w:val="20"/>
                <w:szCs w:val="20"/>
              </w:rPr>
              <w:t>118.2</w:t>
            </w:r>
          </w:p>
        </w:tc>
      </w:tr>
      <w:tr w:rsidR="00956C96" w:rsidRPr="00AB4537" w14:paraId="21EB6288" w14:textId="77777777" w:rsidTr="0015275D">
        <w:tc>
          <w:tcPr>
            <w:tcW w:w="2518" w:type="dxa"/>
          </w:tcPr>
          <w:p w14:paraId="44EE2214" w14:textId="77777777" w:rsidR="00956C96" w:rsidRPr="00AB4537" w:rsidRDefault="00956C96" w:rsidP="00C31F41">
            <w:pPr>
              <w:rPr>
                <w:rFonts w:cs="Arial"/>
                <w:sz w:val="20"/>
                <w:szCs w:val="20"/>
              </w:rPr>
            </w:pPr>
            <w:r w:rsidRPr="00AB4537">
              <w:rPr>
                <w:rFonts w:cs="Arial"/>
                <w:sz w:val="20"/>
                <w:szCs w:val="20"/>
              </w:rPr>
              <w:t>012 – 1615 Tenor Tr</w:t>
            </w:r>
          </w:p>
        </w:tc>
        <w:tc>
          <w:tcPr>
            <w:tcW w:w="1190" w:type="dxa"/>
          </w:tcPr>
          <w:p w14:paraId="7E9E2683" w14:textId="77777777" w:rsidR="00956C96" w:rsidRPr="00AB4537" w:rsidRDefault="00956C96" w:rsidP="00C31F41">
            <w:pPr>
              <w:jc w:val="center"/>
              <w:rPr>
                <w:rFonts w:cs="Arial"/>
                <w:color w:val="C00000"/>
                <w:sz w:val="20"/>
                <w:szCs w:val="20"/>
              </w:rPr>
            </w:pPr>
            <w:r w:rsidRPr="00AB4537">
              <w:rPr>
                <w:rFonts w:cs="Arial"/>
                <w:color w:val="C00000"/>
                <w:sz w:val="20"/>
                <w:szCs w:val="20"/>
              </w:rPr>
              <w:t>88.2</w:t>
            </w:r>
          </w:p>
        </w:tc>
        <w:tc>
          <w:tcPr>
            <w:tcW w:w="1348" w:type="dxa"/>
          </w:tcPr>
          <w:p w14:paraId="14387A36" w14:textId="77777777" w:rsidR="00956C96" w:rsidRPr="00AB4537" w:rsidRDefault="00956C96" w:rsidP="00C31F41">
            <w:pPr>
              <w:jc w:val="center"/>
              <w:rPr>
                <w:rFonts w:cs="Arial"/>
                <w:color w:val="00B050"/>
                <w:sz w:val="20"/>
                <w:szCs w:val="20"/>
              </w:rPr>
            </w:pPr>
            <w:r w:rsidRPr="00AB4537">
              <w:rPr>
                <w:rFonts w:cs="Arial"/>
                <w:color w:val="00B050"/>
                <w:sz w:val="20"/>
                <w:szCs w:val="20"/>
              </w:rPr>
              <w:t>110</w:t>
            </w:r>
            <w:r w:rsidR="00275B6F" w:rsidRPr="00AB4537">
              <w:rPr>
                <w:rFonts w:cs="Arial"/>
                <w:color w:val="00B050"/>
                <w:sz w:val="20"/>
                <w:szCs w:val="20"/>
              </w:rPr>
              <w:t>.0</w:t>
            </w:r>
          </w:p>
        </w:tc>
        <w:tc>
          <w:tcPr>
            <w:tcW w:w="1329" w:type="dxa"/>
          </w:tcPr>
          <w:p w14:paraId="55B51E97" w14:textId="77777777" w:rsidR="00956C96" w:rsidRPr="00AB4537" w:rsidRDefault="00956C96" w:rsidP="00C31F41">
            <w:pPr>
              <w:jc w:val="center"/>
              <w:rPr>
                <w:rFonts w:cs="Arial"/>
                <w:color w:val="C00000"/>
                <w:sz w:val="20"/>
                <w:szCs w:val="20"/>
              </w:rPr>
            </w:pPr>
            <w:r w:rsidRPr="00AB4537">
              <w:rPr>
                <w:rFonts w:cs="Arial"/>
                <w:color w:val="C00000"/>
                <w:sz w:val="20"/>
                <w:szCs w:val="20"/>
              </w:rPr>
              <w:t>87.3</w:t>
            </w:r>
          </w:p>
        </w:tc>
        <w:tc>
          <w:tcPr>
            <w:tcW w:w="1559" w:type="dxa"/>
          </w:tcPr>
          <w:p w14:paraId="206370CE" w14:textId="77777777" w:rsidR="00956C96" w:rsidRPr="00AB4537" w:rsidRDefault="00956C96" w:rsidP="00C31F41">
            <w:pPr>
              <w:jc w:val="center"/>
              <w:rPr>
                <w:rFonts w:cs="Arial"/>
                <w:color w:val="00B050"/>
                <w:sz w:val="20"/>
                <w:szCs w:val="20"/>
              </w:rPr>
            </w:pPr>
            <w:r w:rsidRPr="00AB4537">
              <w:rPr>
                <w:rFonts w:cs="Arial"/>
                <w:color w:val="00B050"/>
                <w:sz w:val="20"/>
                <w:szCs w:val="20"/>
              </w:rPr>
              <w:t>119.2</w:t>
            </w:r>
          </w:p>
        </w:tc>
      </w:tr>
      <w:tr w:rsidR="00956C96" w:rsidRPr="00AB4537" w14:paraId="6EA51841" w14:textId="77777777" w:rsidTr="0015275D">
        <w:tc>
          <w:tcPr>
            <w:tcW w:w="2518" w:type="dxa"/>
          </w:tcPr>
          <w:p w14:paraId="5E2FD11F" w14:textId="77777777" w:rsidR="00956C96" w:rsidRPr="00AB4537" w:rsidRDefault="00956C96" w:rsidP="00C31F41">
            <w:pPr>
              <w:rPr>
                <w:rFonts w:cs="Arial"/>
                <w:sz w:val="20"/>
                <w:szCs w:val="20"/>
              </w:rPr>
            </w:pPr>
            <w:r w:rsidRPr="00AB4537">
              <w:rPr>
                <w:rFonts w:cs="Arial"/>
                <w:sz w:val="20"/>
                <w:szCs w:val="20"/>
              </w:rPr>
              <w:t>013 – 1630 Tenor Tr</w:t>
            </w:r>
          </w:p>
        </w:tc>
        <w:tc>
          <w:tcPr>
            <w:tcW w:w="1190" w:type="dxa"/>
          </w:tcPr>
          <w:p w14:paraId="6B768AAB" w14:textId="77777777" w:rsidR="00956C96" w:rsidRPr="00AB4537" w:rsidRDefault="00956C96" w:rsidP="00C31F41">
            <w:pPr>
              <w:jc w:val="center"/>
              <w:rPr>
                <w:rFonts w:cs="Arial"/>
                <w:color w:val="C00000"/>
                <w:sz w:val="20"/>
                <w:szCs w:val="20"/>
              </w:rPr>
            </w:pPr>
            <w:r w:rsidRPr="00AB4537">
              <w:rPr>
                <w:rFonts w:cs="Arial"/>
                <w:color w:val="C00000"/>
                <w:sz w:val="20"/>
                <w:szCs w:val="20"/>
              </w:rPr>
              <w:t>90.3</w:t>
            </w:r>
          </w:p>
        </w:tc>
        <w:tc>
          <w:tcPr>
            <w:tcW w:w="1348" w:type="dxa"/>
          </w:tcPr>
          <w:p w14:paraId="3DB2BE5A" w14:textId="77777777" w:rsidR="00956C96" w:rsidRPr="00AB4537" w:rsidRDefault="00956C96" w:rsidP="00C31F41">
            <w:pPr>
              <w:jc w:val="center"/>
              <w:rPr>
                <w:rFonts w:cs="Arial"/>
                <w:color w:val="00B050"/>
                <w:sz w:val="20"/>
                <w:szCs w:val="20"/>
              </w:rPr>
            </w:pPr>
            <w:r w:rsidRPr="00AB4537">
              <w:rPr>
                <w:rFonts w:cs="Arial"/>
                <w:color w:val="00B050"/>
                <w:sz w:val="20"/>
                <w:szCs w:val="20"/>
              </w:rPr>
              <w:t>112.7</w:t>
            </w:r>
          </w:p>
        </w:tc>
        <w:tc>
          <w:tcPr>
            <w:tcW w:w="1329" w:type="dxa"/>
          </w:tcPr>
          <w:p w14:paraId="0D3D62D5" w14:textId="77777777" w:rsidR="00956C96" w:rsidRPr="00AB4537" w:rsidRDefault="00956C96" w:rsidP="00C31F41">
            <w:pPr>
              <w:jc w:val="center"/>
              <w:rPr>
                <w:rFonts w:cs="Arial"/>
                <w:color w:val="FFC000"/>
                <w:sz w:val="20"/>
                <w:szCs w:val="20"/>
              </w:rPr>
            </w:pPr>
            <w:r w:rsidRPr="00AB4537">
              <w:rPr>
                <w:rFonts w:cs="Arial"/>
                <w:color w:val="FFC000"/>
                <w:sz w:val="20"/>
                <w:szCs w:val="20"/>
              </w:rPr>
              <w:t>80.6</w:t>
            </w:r>
          </w:p>
        </w:tc>
        <w:tc>
          <w:tcPr>
            <w:tcW w:w="1559" w:type="dxa"/>
          </w:tcPr>
          <w:p w14:paraId="07053A95" w14:textId="77777777" w:rsidR="00956C96" w:rsidRPr="00AB4537" w:rsidRDefault="00956C96" w:rsidP="00C31F41">
            <w:pPr>
              <w:jc w:val="center"/>
              <w:rPr>
                <w:rFonts w:cs="Arial"/>
                <w:color w:val="00B050"/>
                <w:sz w:val="20"/>
                <w:szCs w:val="20"/>
              </w:rPr>
            </w:pPr>
            <w:r w:rsidRPr="00AB4537">
              <w:rPr>
                <w:rFonts w:cs="Arial"/>
                <w:color w:val="00B050"/>
                <w:sz w:val="20"/>
                <w:szCs w:val="20"/>
              </w:rPr>
              <w:t>103.3</w:t>
            </w:r>
          </w:p>
        </w:tc>
      </w:tr>
      <w:tr w:rsidR="00956C96" w:rsidRPr="00AB4537" w14:paraId="255EC989" w14:textId="77777777" w:rsidTr="0015275D">
        <w:tc>
          <w:tcPr>
            <w:tcW w:w="2518" w:type="dxa"/>
          </w:tcPr>
          <w:p w14:paraId="4EA0634F" w14:textId="77777777" w:rsidR="00956C96" w:rsidRPr="00AB4537" w:rsidRDefault="00956C96" w:rsidP="00C31F41">
            <w:pPr>
              <w:rPr>
                <w:rFonts w:cs="Arial"/>
                <w:sz w:val="20"/>
                <w:szCs w:val="20"/>
              </w:rPr>
            </w:pPr>
            <w:r w:rsidRPr="00AB4537">
              <w:rPr>
                <w:rFonts w:cs="Arial"/>
                <w:sz w:val="20"/>
                <w:szCs w:val="20"/>
              </w:rPr>
              <w:t>Tr</w:t>
            </w:r>
            <w:r w:rsidR="00275B6F" w:rsidRPr="00AB4537">
              <w:rPr>
                <w:rFonts w:cs="Arial"/>
                <w:sz w:val="20"/>
                <w:szCs w:val="20"/>
              </w:rPr>
              <w:t>ombone</w:t>
            </w:r>
            <w:r w:rsidRPr="00AB4537">
              <w:rPr>
                <w:rFonts w:cs="Arial"/>
                <w:sz w:val="20"/>
                <w:szCs w:val="20"/>
              </w:rPr>
              <w:t xml:space="preserve"> Total:</w:t>
            </w:r>
          </w:p>
        </w:tc>
        <w:tc>
          <w:tcPr>
            <w:tcW w:w="1190" w:type="dxa"/>
          </w:tcPr>
          <w:p w14:paraId="7A0EA48A" w14:textId="77777777" w:rsidR="00956C96" w:rsidRPr="00AB4537" w:rsidRDefault="00956C96" w:rsidP="00C31F41">
            <w:pPr>
              <w:jc w:val="center"/>
              <w:rPr>
                <w:rFonts w:cs="Arial"/>
                <w:b/>
                <w:color w:val="C00000"/>
                <w:sz w:val="20"/>
                <w:szCs w:val="20"/>
              </w:rPr>
            </w:pPr>
            <w:r w:rsidRPr="00AB4537">
              <w:rPr>
                <w:rFonts w:cs="Arial"/>
                <w:b/>
                <w:color w:val="C00000"/>
                <w:sz w:val="20"/>
                <w:szCs w:val="20"/>
              </w:rPr>
              <w:t>87.0</w:t>
            </w:r>
          </w:p>
        </w:tc>
        <w:tc>
          <w:tcPr>
            <w:tcW w:w="1348" w:type="dxa"/>
          </w:tcPr>
          <w:p w14:paraId="1ECB2FFB" w14:textId="77777777" w:rsidR="00956C96" w:rsidRPr="00AB4537" w:rsidRDefault="00956C96" w:rsidP="00C31F41">
            <w:pPr>
              <w:jc w:val="center"/>
              <w:rPr>
                <w:rFonts w:cs="Arial"/>
                <w:b/>
                <w:color w:val="92D050"/>
                <w:sz w:val="20"/>
                <w:szCs w:val="20"/>
              </w:rPr>
            </w:pPr>
            <w:r w:rsidRPr="00AB4537">
              <w:rPr>
                <w:rFonts w:cs="Arial"/>
                <w:b/>
                <w:color w:val="92D050"/>
                <w:sz w:val="20"/>
                <w:szCs w:val="20"/>
              </w:rPr>
              <w:t>113.1</w:t>
            </w:r>
          </w:p>
        </w:tc>
        <w:tc>
          <w:tcPr>
            <w:tcW w:w="1329" w:type="dxa"/>
          </w:tcPr>
          <w:p w14:paraId="73FC6EBF" w14:textId="77777777" w:rsidR="00956C96" w:rsidRPr="00AB4537" w:rsidRDefault="00956C96" w:rsidP="00C31F41">
            <w:pPr>
              <w:jc w:val="center"/>
              <w:rPr>
                <w:rFonts w:cs="Arial"/>
                <w:b/>
                <w:color w:val="FFC000"/>
                <w:sz w:val="20"/>
                <w:szCs w:val="20"/>
              </w:rPr>
            </w:pPr>
            <w:r w:rsidRPr="00AB4537">
              <w:rPr>
                <w:rFonts w:cs="Arial"/>
                <w:b/>
                <w:color w:val="FFC000"/>
                <w:sz w:val="20"/>
                <w:szCs w:val="20"/>
              </w:rPr>
              <w:t>84.9</w:t>
            </w:r>
          </w:p>
        </w:tc>
        <w:tc>
          <w:tcPr>
            <w:tcW w:w="1559" w:type="dxa"/>
          </w:tcPr>
          <w:p w14:paraId="363188ED" w14:textId="77777777" w:rsidR="00956C96" w:rsidRPr="00AB4537" w:rsidRDefault="00956C96" w:rsidP="00C31F41">
            <w:pPr>
              <w:jc w:val="center"/>
              <w:rPr>
                <w:rFonts w:cs="Arial"/>
                <w:b/>
                <w:color w:val="92D050"/>
                <w:sz w:val="20"/>
                <w:szCs w:val="20"/>
              </w:rPr>
            </w:pPr>
            <w:r w:rsidRPr="00AB4537">
              <w:rPr>
                <w:rFonts w:cs="Arial"/>
                <w:b/>
                <w:color w:val="92D050"/>
                <w:sz w:val="20"/>
                <w:szCs w:val="20"/>
              </w:rPr>
              <w:t>125.1</w:t>
            </w:r>
          </w:p>
        </w:tc>
      </w:tr>
    </w:tbl>
    <w:p w14:paraId="406653A7" w14:textId="77777777" w:rsidR="004F4D6E" w:rsidRPr="00AB4537" w:rsidRDefault="004F4D6E" w:rsidP="004F4D6E">
      <w:pPr>
        <w:rPr>
          <w:sz w:val="20"/>
        </w:rPr>
      </w:pPr>
    </w:p>
    <w:p w14:paraId="30A40110" w14:textId="77777777" w:rsidR="00BB37CF" w:rsidRPr="00AB4537" w:rsidRDefault="00275B6F" w:rsidP="00275B6F">
      <w:pPr>
        <w:rPr>
          <w:sz w:val="20"/>
        </w:rPr>
      </w:pPr>
      <w:r w:rsidRPr="00AB4537">
        <w:rPr>
          <w:sz w:val="20"/>
        </w:rPr>
        <w:t xml:space="preserve">The Music Professor was measured over </w:t>
      </w:r>
      <w:proofErr w:type="gramStart"/>
      <w:r w:rsidRPr="00AB4537">
        <w:rPr>
          <w:sz w:val="20"/>
        </w:rPr>
        <w:t>a 3 hours</w:t>
      </w:r>
      <w:proofErr w:type="gramEnd"/>
      <w:r w:rsidRPr="00AB4537">
        <w:rPr>
          <w:sz w:val="20"/>
        </w:rPr>
        <w:t xml:space="preserve"> and </w:t>
      </w:r>
      <w:r w:rsidR="000118D9" w:rsidRPr="00AB4537">
        <w:rPr>
          <w:sz w:val="20"/>
        </w:rPr>
        <w:t>10-minute</w:t>
      </w:r>
      <w:r w:rsidRPr="00AB4537">
        <w:rPr>
          <w:sz w:val="20"/>
        </w:rPr>
        <w:t xml:space="preserve"> period recording an LAeq of 93.4 dBA, a sound dose of 275.7%. It should be remembered that this was only for half a day, 12 auditions</w:t>
      </w:r>
      <w:r w:rsidR="00BB37CF" w:rsidRPr="00AB4537">
        <w:rPr>
          <w:sz w:val="20"/>
        </w:rPr>
        <w:t>;</w:t>
      </w:r>
      <w:r w:rsidRPr="00AB4537">
        <w:rPr>
          <w:sz w:val="20"/>
        </w:rPr>
        <w:t xml:space="preserve"> hence the overall sound dose for the 26 auditions is estimated at 597%. Luckily hearing protection was worn as the professors a</w:t>
      </w:r>
      <w:r w:rsidR="00BB37CF" w:rsidRPr="00AB4537">
        <w:rPr>
          <w:sz w:val="20"/>
        </w:rPr>
        <w:t>s a</w:t>
      </w:r>
      <w:r w:rsidRPr="00AB4537">
        <w:rPr>
          <w:sz w:val="20"/>
        </w:rPr>
        <w:t xml:space="preserve">ll </w:t>
      </w:r>
      <w:r w:rsidR="00BB37CF" w:rsidRPr="00AB4537">
        <w:rPr>
          <w:sz w:val="20"/>
        </w:rPr>
        <w:t xml:space="preserve">reported </w:t>
      </w:r>
      <w:r w:rsidRPr="00AB4537">
        <w:rPr>
          <w:sz w:val="20"/>
        </w:rPr>
        <w:t>fe</w:t>
      </w:r>
      <w:r w:rsidR="00BB37CF" w:rsidRPr="00AB4537">
        <w:rPr>
          <w:sz w:val="20"/>
        </w:rPr>
        <w:t>eling a</w:t>
      </w:r>
      <w:r w:rsidRPr="00AB4537">
        <w:rPr>
          <w:sz w:val="20"/>
        </w:rPr>
        <w:t xml:space="preserve"> little shell-shocked at the end of the day.</w:t>
      </w:r>
    </w:p>
    <w:p w14:paraId="1EC9A306" w14:textId="77777777" w:rsidR="00BB37CF" w:rsidRPr="00AB4537" w:rsidRDefault="00BB37CF" w:rsidP="00275B6F">
      <w:pPr>
        <w:rPr>
          <w:sz w:val="20"/>
        </w:rPr>
      </w:pPr>
    </w:p>
    <w:p w14:paraId="387FD959" w14:textId="77777777" w:rsidR="005D7633" w:rsidRDefault="005D7633" w:rsidP="005D7633">
      <w:pPr>
        <w:jc w:val="center"/>
        <w:rPr>
          <w:sz w:val="20"/>
        </w:rPr>
      </w:pPr>
      <w:r>
        <w:rPr>
          <w:noProof/>
          <w:sz w:val="20"/>
          <w:lang w:val="en-GB" w:eastAsia="en-GB"/>
        </w:rPr>
        <w:lastRenderedPageBreak/>
        <w:drawing>
          <wp:inline distT="0" distB="0" distL="0" distR="0" wp14:anchorId="0454E51C" wp14:editId="47E620D6">
            <wp:extent cx="3022600" cy="22670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51.JPG"/>
                    <pic:cNvPicPr/>
                  </pic:nvPicPr>
                  <pic:blipFill>
                    <a:blip r:embed="rId13" cstate="print">
                      <a:extLst>
                        <a:ext uri="{28A0092B-C50C-407E-A947-70E740481C1C}">
                          <a14:useLocalDpi xmlns:a14="http://schemas.microsoft.com/office/drawing/2010/main"/>
                        </a:ext>
                      </a:extLst>
                    </a:blip>
                    <a:stretch>
                      <a:fillRect/>
                    </a:stretch>
                  </pic:blipFill>
                  <pic:spPr>
                    <a:xfrm>
                      <a:off x="0" y="0"/>
                      <a:ext cx="3039008" cy="2279341"/>
                    </a:xfrm>
                    <a:prstGeom prst="rect">
                      <a:avLst/>
                    </a:prstGeom>
                  </pic:spPr>
                </pic:pic>
              </a:graphicData>
            </a:graphic>
          </wp:inline>
        </w:drawing>
      </w:r>
    </w:p>
    <w:p w14:paraId="1BC1FFB4" w14:textId="77777777" w:rsidR="005D7633" w:rsidRDefault="00F65B15" w:rsidP="00F65B15">
      <w:pPr>
        <w:pStyle w:val="Caption"/>
        <w:jc w:val="center"/>
        <w:rPr>
          <w:sz w:val="20"/>
        </w:rPr>
      </w:pPr>
      <w:r>
        <w:t xml:space="preserve">Figure </w:t>
      </w:r>
      <w:r w:rsidR="0052200D">
        <w:fldChar w:fldCharType="begin"/>
      </w:r>
      <w:r>
        <w:instrText xml:space="preserve"> SEQ Figure \* ARABIC </w:instrText>
      </w:r>
      <w:r w:rsidR="0052200D">
        <w:fldChar w:fldCharType="separate"/>
      </w:r>
      <w:r w:rsidR="00301A63">
        <w:rPr>
          <w:noProof/>
        </w:rPr>
        <w:t>3</w:t>
      </w:r>
      <w:r w:rsidR="0052200D">
        <w:fldChar w:fldCharType="end"/>
      </w:r>
      <w:r>
        <w:t>: The warm-up room for audition sessions</w:t>
      </w:r>
    </w:p>
    <w:p w14:paraId="7C7B6418" w14:textId="77777777" w:rsidR="00275B6F" w:rsidRPr="00AB4537" w:rsidRDefault="00275B6F" w:rsidP="00275B6F">
      <w:pPr>
        <w:rPr>
          <w:sz w:val="20"/>
        </w:rPr>
      </w:pPr>
      <w:r w:rsidRPr="00AB4537">
        <w:rPr>
          <w:sz w:val="20"/>
        </w:rPr>
        <w:t xml:space="preserve">The candidates </w:t>
      </w:r>
      <w:r w:rsidR="008F0501" w:rsidRPr="00AB4537">
        <w:rPr>
          <w:sz w:val="20"/>
        </w:rPr>
        <w:t>could</w:t>
      </w:r>
      <w:r w:rsidRPr="00AB4537">
        <w:rPr>
          <w:sz w:val="20"/>
        </w:rPr>
        <w:t xml:space="preserve"> warm up in another room before their audition</w:t>
      </w:r>
      <w:r w:rsidR="00BB37CF" w:rsidRPr="00AB4537">
        <w:rPr>
          <w:sz w:val="20"/>
        </w:rPr>
        <w:t xml:space="preserve">, hence a comparison between warm-up and audition can be made. It can be seen from Table </w:t>
      </w:r>
      <w:r w:rsidR="00327CA9">
        <w:rPr>
          <w:sz w:val="20"/>
        </w:rPr>
        <w:t>5</w:t>
      </w:r>
      <w:r w:rsidR="00BB37CF" w:rsidRPr="00AB4537">
        <w:rPr>
          <w:sz w:val="20"/>
        </w:rPr>
        <w:t xml:space="preserve"> that </w:t>
      </w:r>
      <w:proofErr w:type="gramStart"/>
      <w:r w:rsidR="00BB37CF" w:rsidRPr="00AB4537">
        <w:rPr>
          <w:sz w:val="20"/>
        </w:rPr>
        <w:t>overall</w:t>
      </w:r>
      <w:proofErr w:type="gramEnd"/>
      <w:r w:rsidR="00BB37CF" w:rsidRPr="00AB4537">
        <w:rPr>
          <w:sz w:val="20"/>
        </w:rPr>
        <w:t xml:space="preserve"> the audition sound levels were higher than the warm-up, 87 dBA vs 84.9 dBA, respectively.</w:t>
      </w:r>
    </w:p>
    <w:p w14:paraId="24BBE667" w14:textId="77777777" w:rsidR="00275B6F" w:rsidRDefault="00275B6F" w:rsidP="00275B6F"/>
    <w:p w14:paraId="5782D6A8" w14:textId="77777777" w:rsidR="004F4D6E" w:rsidRDefault="00702D99" w:rsidP="004F4D6E">
      <w:pPr>
        <w:pStyle w:val="Heading1"/>
      </w:pPr>
      <w:r>
        <w:t>CONCLUSIONS</w:t>
      </w:r>
    </w:p>
    <w:p w14:paraId="5171D1AF" w14:textId="77777777" w:rsidR="00001BF2" w:rsidRDefault="00EB04DE" w:rsidP="004F4D6E">
      <w:pPr>
        <w:rPr>
          <w:sz w:val="20"/>
        </w:rPr>
      </w:pPr>
      <w:r>
        <w:rPr>
          <w:sz w:val="20"/>
        </w:rPr>
        <w:t>The results of the measurements of the sound exposure have clearly shown that nearly all instruments expose the music professor to too high sound levels. The exceptions are conductors, pianist and perhaps violinists. The worst cases were found for the flutists and the sopranos. Hence for these musicians suitable hearing protection needs to be found. It should be noted that at no time were the peak level limits reached, even for the percussionists.</w:t>
      </w:r>
    </w:p>
    <w:p w14:paraId="1685FA92" w14:textId="77777777" w:rsidR="00001BF2" w:rsidRDefault="00001BF2" w:rsidP="004F4D6E">
      <w:pPr>
        <w:rPr>
          <w:sz w:val="20"/>
        </w:rPr>
      </w:pPr>
    </w:p>
    <w:p w14:paraId="2CEA7E45" w14:textId="77777777" w:rsidR="00EB04DE" w:rsidRDefault="007728A2" w:rsidP="004F4D6E">
      <w:pPr>
        <w:rPr>
          <w:sz w:val="20"/>
        </w:rPr>
      </w:pPr>
      <w:r>
        <w:rPr>
          <w:sz w:val="20"/>
        </w:rPr>
        <w:t xml:space="preserve">Another finding was that the </w:t>
      </w:r>
      <w:r w:rsidR="00001BF2">
        <w:rPr>
          <w:sz w:val="20"/>
        </w:rPr>
        <w:t>sound levels measured</w:t>
      </w:r>
      <w:r>
        <w:rPr>
          <w:sz w:val="20"/>
        </w:rPr>
        <w:t xml:space="preserve"> in the room</w:t>
      </w:r>
      <w:r w:rsidR="00001BF2">
        <w:rPr>
          <w:sz w:val="20"/>
        </w:rPr>
        <w:t xml:space="preserve"> </w:t>
      </w:r>
      <w:r>
        <w:rPr>
          <w:sz w:val="20"/>
        </w:rPr>
        <w:t xml:space="preserve">for the trombone auditions </w:t>
      </w:r>
      <w:r w:rsidR="00001BF2">
        <w:rPr>
          <w:sz w:val="20"/>
        </w:rPr>
        <w:t>were above the allowed limit, 87 dBA, higher than for the warm-up room, 84.9 dBA</w:t>
      </w:r>
      <w:r w:rsidR="00327CA9">
        <w:rPr>
          <w:sz w:val="20"/>
        </w:rPr>
        <w:t>, although the total exposure per person was only 30 minutes so the sound exposure was well within the allowed limit</w:t>
      </w:r>
      <w:r w:rsidR="00001BF2">
        <w:rPr>
          <w:sz w:val="20"/>
        </w:rPr>
        <w:t>. This indicates that candidates give their all during their audition and hence bombard the assessors.</w:t>
      </w:r>
      <w:r>
        <w:rPr>
          <w:sz w:val="20"/>
        </w:rPr>
        <w:t xml:space="preserve"> </w:t>
      </w:r>
      <w:r w:rsidR="00327CA9">
        <w:rPr>
          <w:sz w:val="20"/>
        </w:rPr>
        <w:t>This was confirmed by the measured sound dose fo</w:t>
      </w:r>
      <w:r>
        <w:rPr>
          <w:sz w:val="20"/>
        </w:rPr>
        <w:t>r the Music Professor</w:t>
      </w:r>
      <w:r w:rsidR="00327CA9">
        <w:rPr>
          <w:sz w:val="20"/>
        </w:rPr>
        <w:t>, 297% in 3 hours, an estimated daily dose of</w:t>
      </w:r>
      <w:r>
        <w:rPr>
          <w:sz w:val="20"/>
        </w:rPr>
        <w:t xml:space="preserve"> 597%</w:t>
      </w:r>
      <w:r w:rsidR="00327CA9">
        <w:rPr>
          <w:sz w:val="20"/>
        </w:rPr>
        <w:t>. However, h</w:t>
      </w:r>
      <w:r>
        <w:rPr>
          <w:sz w:val="20"/>
        </w:rPr>
        <w:t xml:space="preserve">earing protection </w:t>
      </w:r>
      <w:proofErr w:type="gramStart"/>
      <w:r>
        <w:rPr>
          <w:sz w:val="20"/>
        </w:rPr>
        <w:t>was worn at all times</w:t>
      </w:r>
      <w:proofErr w:type="gramEnd"/>
      <w:r w:rsidR="00327CA9">
        <w:rPr>
          <w:sz w:val="20"/>
        </w:rPr>
        <w:t xml:space="preserve"> by the assessors</w:t>
      </w:r>
      <w:r>
        <w:rPr>
          <w:sz w:val="20"/>
        </w:rPr>
        <w:t>.</w:t>
      </w:r>
      <w:r w:rsidR="00001BF2">
        <w:rPr>
          <w:sz w:val="20"/>
        </w:rPr>
        <w:t xml:space="preserve"> </w:t>
      </w:r>
    </w:p>
    <w:p w14:paraId="3AFADEA1" w14:textId="77777777" w:rsidR="00327CA9" w:rsidRDefault="00327CA9" w:rsidP="004F4D6E">
      <w:pPr>
        <w:rPr>
          <w:sz w:val="20"/>
        </w:rPr>
      </w:pPr>
    </w:p>
    <w:p w14:paraId="453B9DDB" w14:textId="77777777" w:rsidR="00327CA9" w:rsidRDefault="00327CA9" w:rsidP="004F4D6E">
      <w:pPr>
        <w:rPr>
          <w:sz w:val="20"/>
        </w:rPr>
      </w:pPr>
      <w:r>
        <w:rPr>
          <w:sz w:val="20"/>
        </w:rPr>
        <w:t xml:space="preserve">Finally, measuring the sound level in the room appears to give a consistently lower level than the sound level measured on the shoulder, where the dosimeter was worn. This difference was found to be 6 dBA for the trombone auditions and 3 dBA for the conductor. This could be explained by the body reflection and the proximity of the microphone to the body increasing the sound pressure. </w:t>
      </w:r>
    </w:p>
    <w:p w14:paraId="1B23AC75" w14:textId="77777777" w:rsidR="00164E93" w:rsidRDefault="00EB04DE" w:rsidP="004F4D6E">
      <w:pPr>
        <w:rPr>
          <w:ins w:id="0" w:author="Dell" w:date="2019-03-26T12:21:00Z"/>
          <w:sz w:val="20"/>
        </w:rPr>
      </w:pPr>
      <w:r>
        <w:rPr>
          <w:sz w:val="20"/>
        </w:rPr>
        <w:t xml:space="preserve"> </w:t>
      </w:r>
    </w:p>
    <w:p w14:paraId="429BCC6F" w14:textId="77777777" w:rsidR="00EC69A3" w:rsidRDefault="004F4D6E" w:rsidP="004F4D6E">
      <w:pPr>
        <w:pStyle w:val="Heading1"/>
      </w:pPr>
      <w:r>
        <w:t>ACKNOWLEDGEMENTS</w:t>
      </w:r>
    </w:p>
    <w:p w14:paraId="6DFEA68C" w14:textId="77777777" w:rsidR="004F4D6E" w:rsidRDefault="004F4D6E" w:rsidP="004F4D6E">
      <w:pPr>
        <w:rPr>
          <w:sz w:val="20"/>
        </w:rPr>
      </w:pPr>
      <w:r w:rsidRPr="004F4D6E">
        <w:rPr>
          <w:sz w:val="20"/>
        </w:rPr>
        <w:t>This work was partially funded by the EPRSC UK Acoustics Network (</w:t>
      </w:r>
      <w:r w:rsidRPr="004F4D6E">
        <w:rPr>
          <w:rFonts w:cs="Arial"/>
          <w:sz w:val="20"/>
        </w:rPr>
        <w:t>EP/R005001/1)</w:t>
      </w:r>
      <w:r w:rsidRPr="004F4D6E">
        <w:rPr>
          <w:sz w:val="20"/>
        </w:rPr>
        <w:t xml:space="preserve"> and London South Bank University.</w:t>
      </w:r>
    </w:p>
    <w:p w14:paraId="5D483C19" w14:textId="77777777" w:rsidR="004F4D6E" w:rsidRDefault="004F4D6E" w:rsidP="004F4D6E">
      <w:pPr>
        <w:rPr>
          <w:sz w:val="20"/>
        </w:rPr>
      </w:pPr>
    </w:p>
    <w:p w14:paraId="37367302" w14:textId="77777777" w:rsidR="004F4D6E" w:rsidRDefault="004F4D6E" w:rsidP="00865C45">
      <w:pPr>
        <w:pStyle w:val="Heading1"/>
        <w:spacing w:after="0"/>
      </w:pPr>
      <w:r>
        <w:t>REFERENCES</w:t>
      </w:r>
    </w:p>
    <w:p w14:paraId="3EE6EB18" w14:textId="77777777" w:rsidR="00865C45" w:rsidRPr="00865C45" w:rsidRDefault="00865C45" w:rsidP="00865C45">
      <w:pPr>
        <w:rPr>
          <w:lang w:val="en-GB"/>
        </w:rPr>
      </w:pPr>
    </w:p>
    <w:p w14:paraId="3BD5C99E" w14:textId="77777777" w:rsidR="003324C5" w:rsidRDefault="00250323" w:rsidP="003324C5">
      <w:pPr>
        <w:pStyle w:val="ListParagraph"/>
        <w:numPr>
          <w:ilvl w:val="0"/>
          <w:numId w:val="5"/>
        </w:numPr>
        <w:ind w:left="284" w:hanging="284"/>
        <w:rPr>
          <w:sz w:val="20"/>
        </w:rPr>
      </w:pPr>
      <w:r>
        <w:rPr>
          <w:sz w:val="20"/>
        </w:rPr>
        <w:t xml:space="preserve">Health and Safety Executive, </w:t>
      </w:r>
      <w:r w:rsidR="003324C5">
        <w:rPr>
          <w:sz w:val="20"/>
        </w:rPr>
        <w:t xml:space="preserve">Control of Noise at Work Regulations 2005, </w:t>
      </w:r>
    </w:p>
    <w:p w14:paraId="13A47A55" w14:textId="77777777" w:rsidR="003324C5" w:rsidRDefault="00250323" w:rsidP="003324C5">
      <w:pPr>
        <w:pStyle w:val="ListParagraph"/>
        <w:numPr>
          <w:ilvl w:val="0"/>
          <w:numId w:val="5"/>
        </w:numPr>
        <w:ind w:left="284" w:hanging="284"/>
        <w:rPr>
          <w:sz w:val="20"/>
        </w:rPr>
      </w:pPr>
      <w:proofErr w:type="spellStart"/>
      <w:proofErr w:type="gramStart"/>
      <w:r>
        <w:rPr>
          <w:sz w:val="20"/>
        </w:rPr>
        <w:t>S.Dance</w:t>
      </w:r>
      <w:proofErr w:type="spellEnd"/>
      <w:proofErr w:type="gramEnd"/>
      <w:r>
        <w:rPr>
          <w:sz w:val="20"/>
        </w:rPr>
        <w:t xml:space="preserve">, D. Shearer, </w:t>
      </w:r>
      <w:proofErr w:type="spellStart"/>
      <w:r>
        <w:rPr>
          <w:sz w:val="20"/>
        </w:rPr>
        <w:t>G.Zepidou</w:t>
      </w:r>
      <w:proofErr w:type="spellEnd"/>
      <w:r>
        <w:rPr>
          <w:sz w:val="20"/>
        </w:rPr>
        <w:t>, Face the Music: A 12 year study of the sound of performance and hearing of classical music students, Proc, International Congress on Acoustics, 2019 Aachen</w:t>
      </w:r>
    </w:p>
    <w:p w14:paraId="27F5D0BE" w14:textId="77777777" w:rsidR="003324C5" w:rsidRPr="003324C5" w:rsidRDefault="00250323" w:rsidP="003324C5">
      <w:pPr>
        <w:pStyle w:val="ListParagraph"/>
        <w:numPr>
          <w:ilvl w:val="0"/>
          <w:numId w:val="5"/>
        </w:numPr>
        <w:ind w:left="284" w:hanging="284"/>
        <w:rPr>
          <w:sz w:val="20"/>
        </w:rPr>
      </w:pPr>
      <w:r>
        <w:rPr>
          <w:sz w:val="20"/>
        </w:rPr>
        <w:t xml:space="preserve">S. Dance, G. </w:t>
      </w:r>
      <w:proofErr w:type="spellStart"/>
      <w:r>
        <w:rPr>
          <w:sz w:val="20"/>
        </w:rPr>
        <w:t>Zepidou</w:t>
      </w:r>
      <w:proofErr w:type="spellEnd"/>
      <w:r>
        <w:rPr>
          <w:sz w:val="20"/>
        </w:rPr>
        <w:t xml:space="preserve">, Sound Exposure of Choristers, Noise and Health, </w:t>
      </w:r>
      <w:r w:rsidR="00865C45">
        <w:rPr>
          <w:sz w:val="20"/>
        </w:rPr>
        <w:t xml:space="preserve">21(98), </w:t>
      </w:r>
      <w:r>
        <w:rPr>
          <w:sz w:val="20"/>
        </w:rPr>
        <w:t>2020</w:t>
      </w:r>
      <w:r w:rsidR="00327CA9" w:rsidRPr="003324C5">
        <w:rPr>
          <w:sz w:val="20"/>
        </w:rPr>
        <w:t xml:space="preserve"> </w:t>
      </w:r>
    </w:p>
    <w:p w14:paraId="23FBC055" w14:textId="3842058F" w:rsidR="009733BB" w:rsidRDefault="004F4D6E" w:rsidP="00F33A3C">
      <w:pPr>
        <w:pStyle w:val="ListParagraph"/>
        <w:numPr>
          <w:ilvl w:val="0"/>
          <w:numId w:val="5"/>
        </w:numPr>
        <w:ind w:left="284" w:hanging="284"/>
        <w:jc w:val="both"/>
      </w:pPr>
      <w:r w:rsidRPr="00F33A3C">
        <w:rPr>
          <w:sz w:val="20"/>
        </w:rPr>
        <w:t xml:space="preserve"> </w:t>
      </w:r>
      <w:r w:rsidR="003324C5" w:rsidRPr="00F33A3C">
        <w:rPr>
          <w:sz w:val="20"/>
        </w:rPr>
        <w:t>www.Audio-3.com. User manual [accessed 27-01-20]</w:t>
      </w:r>
    </w:p>
    <w:sectPr w:rsidR="009733BB" w:rsidSect="00105EB2">
      <w:headerReference w:type="default" r:id="rId14"/>
      <w:footerReference w:type="default" r:id="rId15"/>
      <w:headerReference w:type="first" r:id="rId16"/>
      <w:footerReference w:type="first" r:id="rId17"/>
      <w:pgSz w:w="11907" w:h="16840" w:code="9"/>
      <w:pgMar w:top="2268" w:right="1531" w:bottom="1418" w:left="153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5FF5" w14:textId="77777777" w:rsidR="00711B0B" w:rsidRDefault="00711B0B">
      <w:r>
        <w:separator/>
      </w:r>
    </w:p>
  </w:endnote>
  <w:endnote w:type="continuationSeparator" w:id="0">
    <w:p w14:paraId="0A212092" w14:textId="77777777" w:rsidR="00711B0B" w:rsidRDefault="0071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83AD" w14:textId="77777777" w:rsidR="0098109B" w:rsidRDefault="0098109B" w:rsidP="0098109B">
    <w:pPr>
      <w:pStyle w:val="Footer"/>
      <w:rPr>
        <w:b/>
        <w:sz w:val="20"/>
      </w:rPr>
    </w:pPr>
    <w:r>
      <w:rPr>
        <w:b/>
        <w:sz w:val="20"/>
      </w:rPr>
      <w:t>Vol. 41. Pt. 1. 2019</w:t>
    </w:r>
  </w:p>
  <w:p w14:paraId="32C64DF4" w14:textId="77777777" w:rsidR="00DF78B6" w:rsidRDefault="00DF78B6" w:rsidP="00DF78B6">
    <w:pPr>
      <w:pStyle w:val="Footer"/>
      <w:rPr>
        <w:b/>
        <w:sz w:val="20"/>
      </w:rPr>
    </w:pPr>
  </w:p>
  <w:p w14:paraId="7CA955C4" w14:textId="77777777" w:rsidR="00790736" w:rsidRDefault="00790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787A" w14:textId="77777777" w:rsidR="00790736" w:rsidRDefault="00790736">
    <w:pPr>
      <w:pStyle w:val="Footer"/>
      <w:rPr>
        <w:b/>
        <w:sz w:val="20"/>
      </w:rPr>
    </w:pPr>
    <w:r>
      <w:rPr>
        <w:b/>
        <w:sz w:val="20"/>
      </w:rPr>
      <w:t>V</w:t>
    </w:r>
    <w:r w:rsidR="0095333E">
      <w:rPr>
        <w:b/>
        <w:sz w:val="20"/>
      </w:rPr>
      <w:t>ol. 4</w:t>
    </w:r>
    <w:r w:rsidR="002459D7">
      <w:rPr>
        <w:b/>
        <w:sz w:val="20"/>
      </w:rPr>
      <w:t>2</w:t>
    </w:r>
    <w:r w:rsidR="0095333E">
      <w:rPr>
        <w:b/>
        <w:sz w:val="20"/>
      </w:rPr>
      <w:t>. Pt. 1. 20</w:t>
    </w:r>
    <w:r w:rsidR="002459D7">
      <w:rPr>
        <w:b/>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9E63" w14:textId="77777777" w:rsidR="00711B0B" w:rsidRDefault="00711B0B">
      <w:r>
        <w:separator/>
      </w:r>
    </w:p>
  </w:footnote>
  <w:footnote w:type="continuationSeparator" w:id="0">
    <w:p w14:paraId="32B9F86B" w14:textId="77777777" w:rsidR="00711B0B" w:rsidRDefault="0071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9462" w14:textId="77777777" w:rsidR="00790736" w:rsidRDefault="00790736">
    <w:pPr>
      <w:pStyle w:val="Header"/>
    </w:pPr>
    <w:r>
      <w:rPr>
        <w:b/>
      </w:rPr>
      <w:t>Proceedings of the Institute of Acoustics</w:t>
    </w:r>
  </w:p>
  <w:p w14:paraId="31596FC2" w14:textId="77777777" w:rsidR="00790736" w:rsidRDefault="00790736">
    <w:pPr>
      <w:pStyle w:val="Header"/>
    </w:pPr>
  </w:p>
  <w:p w14:paraId="4F213E7E" w14:textId="77777777" w:rsidR="00790736" w:rsidRDefault="00790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C589" w14:textId="77777777" w:rsidR="00790736" w:rsidRDefault="00790736">
    <w:pPr>
      <w:pStyle w:val="Header"/>
      <w:rPr>
        <w:b/>
      </w:rPr>
    </w:pPr>
    <w:r>
      <w:rPr>
        <w:b/>
      </w:rPr>
      <w:t>Proceedings of the Institute of Acoustics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B0074B4"/>
    <w:lvl w:ilvl="0">
      <w:start w:val="1"/>
      <w:numFmt w:val="decimal"/>
      <w:pStyle w:val="ListNumber"/>
      <w:lvlText w:val="%1."/>
      <w:lvlJc w:val="left"/>
      <w:pPr>
        <w:tabs>
          <w:tab w:val="num" w:pos="360"/>
        </w:tabs>
        <w:ind w:left="360" w:hanging="360"/>
      </w:pPr>
    </w:lvl>
  </w:abstractNum>
  <w:abstractNum w:abstractNumId="1" w15:restartNumberingAfterBreak="0">
    <w:nsid w:val="0EA5092A"/>
    <w:multiLevelType w:val="hybridMultilevel"/>
    <w:tmpl w:val="3E54AC02"/>
    <w:lvl w:ilvl="0" w:tplc="B5AACFD8">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FBD"/>
    <w:multiLevelType w:val="hybridMultilevel"/>
    <w:tmpl w:val="B1A8F51A"/>
    <w:lvl w:ilvl="0" w:tplc="197275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C0005E"/>
    <w:multiLevelType w:val="hybridMultilevel"/>
    <w:tmpl w:val="B55C1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566FA"/>
    <w:multiLevelType w:val="hybridMultilevel"/>
    <w:tmpl w:val="9B2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D6F2C"/>
    <w:multiLevelType w:val="multilevel"/>
    <w:tmpl w:val="46C0853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5C8A"/>
    <w:rsid w:val="00001BF2"/>
    <w:rsid w:val="00005EF0"/>
    <w:rsid w:val="000118D9"/>
    <w:rsid w:val="00013932"/>
    <w:rsid w:val="00040D80"/>
    <w:rsid w:val="000534D6"/>
    <w:rsid w:val="00053DC8"/>
    <w:rsid w:val="00060153"/>
    <w:rsid w:val="000A6D12"/>
    <w:rsid w:val="000C42CC"/>
    <w:rsid w:val="00105EB2"/>
    <w:rsid w:val="00124513"/>
    <w:rsid w:val="0015275D"/>
    <w:rsid w:val="00164E93"/>
    <w:rsid w:val="001C20A5"/>
    <w:rsid w:val="001C4BBD"/>
    <w:rsid w:val="002107FC"/>
    <w:rsid w:val="00213B44"/>
    <w:rsid w:val="002459D7"/>
    <w:rsid w:val="00247BCC"/>
    <w:rsid w:val="00250323"/>
    <w:rsid w:val="00252BE6"/>
    <w:rsid w:val="002631C2"/>
    <w:rsid w:val="00265430"/>
    <w:rsid w:val="002712B0"/>
    <w:rsid w:val="00275B6F"/>
    <w:rsid w:val="002933A2"/>
    <w:rsid w:val="002B1A34"/>
    <w:rsid w:val="002F133E"/>
    <w:rsid w:val="00301A63"/>
    <w:rsid w:val="00327CA9"/>
    <w:rsid w:val="003324C5"/>
    <w:rsid w:val="00350DC2"/>
    <w:rsid w:val="00356C31"/>
    <w:rsid w:val="00383A9E"/>
    <w:rsid w:val="003C2567"/>
    <w:rsid w:val="003F0465"/>
    <w:rsid w:val="003F2BD2"/>
    <w:rsid w:val="003F2C66"/>
    <w:rsid w:val="00406F73"/>
    <w:rsid w:val="004211C4"/>
    <w:rsid w:val="004219D3"/>
    <w:rsid w:val="00462EB2"/>
    <w:rsid w:val="004C282D"/>
    <w:rsid w:val="004F4626"/>
    <w:rsid w:val="004F4D6E"/>
    <w:rsid w:val="0052200D"/>
    <w:rsid w:val="00522069"/>
    <w:rsid w:val="00522F2F"/>
    <w:rsid w:val="0056470E"/>
    <w:rsid w:val="00594E6B"/>
    <w:rsid w:val="005C178B"/>
    <w:rsid w:val="005C66BC"/>
    <w:rsid w:val="005C6FA3"/>
    <w:rsid w:val="005D7633"/>
    <w:rsid w:val="005E14B7"/>
    <w:rsid w:val="00640774"/>
    <w:rsid w:val="00644277"/>
    <w:rsid w:val="00702D99"/>
    <w:rsid w:val="00711B0B"/>
    <w:rsid w:val="007131DA"/>
    <w:rsid w:val="007459A4"/>
    <w:rsid w:val="007479AF"/>
    <w:rsid w:val="00752B87"/>
    <w:rsid w:val="00755979"/>
    <w:rsid w:val="0075656F"/>
    <w:rsid w:val="007567ED"/>
    <w:rsid w:val="007646A6"/>
    <w:rsid w:val="007728A2"/>
    <w:rsid w:val="00790736"/>
    <w:rsid w:val="007E7DC8"/>
    <w:rsid w:val="008019DB"/>
    <w:rsid w:val="00801F4B"/>
    <w:rsid w:val="008272FD"/>
    <w:rsid w:val="00864C2A"/>
    <w:rsid w:val="00865C45"/>
    <w:rsid w:val="008B574D"/>
    <w:rsid w:val="008C6962"/>
    <w:rsid w:val="008D5E70"/>
    <w:rsid w:val="008E4A48"/>
    <w:rsid w:val="008F0501"/>
    <w:rsid w:val="00901697"/>
    <w:rsid w:val="0091032B"/>
    <w:rsid w:val="00912A2E"/>
    <w:rsid w:val="0095333E"/>
    <w:rsid w:val="00956C96"/>
    <w:rsid w:val="009733BB"/>
    <w:rsid w:val="0098109B"/>
    <w:rsid w:val="009A478C"/>
    <w:rsid w:val="009E3083"/>
    <w:rsid w:val="009E57FE"/>
    <w:rsid w:val="00A308B1"/>
    <w:rsid w:val="00A329E6"/>
    <w:rsid w:val="00A42B30"/>
    <w:rsid w:val="00A614D7"/>
    <w:rsid w:val="00A713EE"/>
    <w:rsid w:val="00AB4537"/>
    <w:rsid w:val="00AE4500"/>
    <w:rsid w:val="00B11DDA"/>
    <w:rsid w:val="00B4040B"/>
    <w:rsid w:val="00B7764B"/>
    <w:rsid w:val="00B94DAB"/>
    <w:rsid w:val="00B95660"/>
    <w:rsid w:val="00BB37CF"/>
    <w:rsid w:val="00BD2E96"/>
    <w:rsid w:val="00C20CAF"/>
    <w:rsid w:val="00C404F4"/>
    <w:rsid w:val="00C4061F"/>
    <w:rsid w:val="00C45809"/>
    <w:rsid w:val="00C53B4C"/>
    <w:rsid w:val="00C6421F"/>
    <w:rsid w:val="00C65D67"/>
    <w:rsid w:val="00C84B1B"/>
    <w:rsid w:val="00CA6C08"/>
    <w:rsid w:val="00CD3FA6"/>
    <w:rsid w:val="00CF1055"/>
    <w:rsid w:val="00D2314A"/>
    <w:rsid w:val="00D3535F"/>
    <w:rsid w:val="00D35C8A"/>
    <w:rsid w:val="00D64600"/>
    <w:rsid w:val="00D75AD4"/>
    <w:rsid w:val="00D75F7D"/>
    <w:rsid w:val="00D83279"/>
    <w:rsid w:val="00D83774"/>
    <w:rsid w:val="00DB13CB"/>
    <w:rsid w:val="00DC522C"/>
    <w:rsid w:val="00DE73AF"/>
    <w:rsid w:val="00DF78B6"/>
    <w:rsid w:val="00E04C75"/>
    <w:rsid w:val="00E168E3"/>
    <w:rsid w:val="00E337DE"/>
    <w:rsid w:val="00E62DDE"/>
    <w:rsid w:val="00E67AC4"/>
    <w:rsid w:val="00E7547A"/>
    <w:rsid w:val="00EA3754"/>
    <w:rsid w:val="00EB04DE"/>
    <w:rsid w:val="00EB7840"/>
    <w:rsid w:val="00EC1F8E"/>
    <w:rsid w:val="00EC69A3"/>
    <w:rsid w:val="00EE5250"/>
    <w:rsid w:val="00EF46A4"/>
    <w:rsid w:val="00F0252F"/>
    <w:rsid w:val="00F211FA"/>
    <w:rsid w:val="00F33A3C"/>
    <w:rsid w:val="00F532E0"/>
    <w:rsid w:val="00F65B15"/>
    <w:rsid w:val="00F74820"/>
    <w:rsid w:val="00FA3AAF"/>
    <w:rsid w:val="00FA3B5B"/>
    <w:rsid w:val="00FC38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A8FE41"/>
  <w15:docId w15:val="{25C1A3A2-3AC7-4E9D-B6C6-DC60CB5F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EB2"/>
    <w:rPr>
      <w:rFonts w:ascii="Arial" w:hAnsi="Arial"/>
      <w:sz w:val="24"/>
      <w:lang w:val="en-US" w:eastAsia="en-US"/>
    </w:rPr>
  </w:style>
  <w:style w:type="paragraph" w:styleId="Heading1">
    <w:name w:val="heading 1"/>
    <w:basedOn w:val="Normal"/>
    <w:next w:val="Normal"/>
    <w:qFormat/>
    <w:rsid w:val="00105EB2"/>
    <w:pPr>
      <w:numPr>
        <w:numId w:val="2"/>
      </w:numPr>
      <w:spacing w:after="200"/>
      <w:outlineLvl w:val="0"/>
    </w:pPr>
    <w:rPr>
      <w:b/>
      <w:caps/>
      <w:sz w:val="28"/>
      <w:lang w:val="en-GB"/>
    </w:rPr>
  </w:style>
  <w:style w:type="paragraph" w:styleId="Heading2">
    <w:name w:val="heading 2"/>
    <w:basedOn w:val="Normal"/>
    <w:next w:val="Normal"/>
    <w:qFormat/>
    <w:rsid w:val="00105EB2"/>
    <w:pPr>
      <w:keepNext/>
      <w:numPr>
        <w:ilvl w:val="1"/>
        <w:numId w:val="2"/>
      </w:numPr>
      <w:tabs>
        <w:tab w:val="clear" w:pos="576"/>
        <w:tab w:val="left" w:pos="709"/>
      </w:tabs>
      <w:spacing w:after="200"/>
      <w:ind w:left="0" w:firstLine="0"/>
      <w:jc w:val="both"/>
      <w:outlineLvl w:val="1"/>
    </w:pPr>
    <w:rPr>
      <w:b/>
      <w:lang w:val="en-GB"/>
    </w:rPr>
  </w:style>
  <w:style w:type="paragraph" w:styleId="Heading3">
    <w:name w:val="heading 3"/>
    <w:basedOn w:val="Normal"/>
    <w:next w:val="Normal"/>
    <w:qFormat/>
    <w:rsid w:val="00105EB2"/>
    <w:pPr>
      <w:keepNext/>
      <w:numPr>
        <w:ilvl w:val="2"/>
        <w:numId w:val="2"/>
      </w:numPr>
      <w:spacing w:after="200"/>
      <w:ind w:left="0" w:firstLine="0"/>
      <w:jc w:val="both"/>
      <w:outlineLvl w:val="2"/>
    </w:pPr>
    <w:rPr>
      <w:b/>
      <w:snapToGrid w:val="0"/>
      <w:lang w:val="en-GB"/>
    </w:rPr>
  </w:style>
  <w:style w:type="paragraph" w:styleId="Heading4">
    <w:name w:val="heading 4"/>
    <w:basedOn w:val="Normal"/>
    <w:next w:val="Normal"/>
    <w:qFormat/>
    <w:rsid w:val="00105EB2"/>
    <w:pPr>
      <w:keepNext/>
      <w:numPr>
        <w:ilvl w:val="3"/>
        <w:numId w:val="2"/>
      </w:numPr>
      <w:jc w:val="both"/>
      <w:outlineLvl w:val="3"/>
    </w:pPr>
    <w:rPr>
      <w:b/>
      <w:caps/>
      <w:lang w:val="en-GB"/>
    </w:rPr>
  </w:style>
  <w:style w:type="paragraph" w:styleId="Heading5">
    <w:name w:val="heading 5"/>
    <w:basedOn w:val="Normal"/>
    <w:next w:val="Normal"/>
    <w:qFormat/>
    <w:rsid w:val="00105EB2"/>
    <w:pPr>
      <w:numPr>
        <w:ilvl w:val="4"/>
        <w:numId w:val="2"/>
      </w:numPr>
      <w:jc w:val="both"/>
      <w:outlineLvl w:val="4"/>
    </w:pPr>
    <w:rPr>
      <w:b/>
      <w:caps/>
      <w:lang w:val="en-GB"/>
    </w:rPr>
  </w:style>
  <w:style w:type="paragraph" w:styleId="Heading6">
    <w:name w:val="heading 6"/>
    <w:basedOn w:val="Normal"/>
    <w:next w:val="Normal"/>
    <w:qFormat/>
    <w:rsid w:val="00105EB2"/>
    <w:pPr>
      <w:numPr>
        <w:ilvl w:val="5"/>
        <w:numId w:val="2"/>
      </w:numPr>
      <w:spacing w:before="240" w:after="60"/>
      <w:jc w:val="both"/>
      <w:outlineLvl w:val="5"/>
    </w:pPr>
    <w:rPr>
      <w:rFonts w:ascii="Times New Roman" w:hAnsi="Times New Roman"/>
      <w:b/>
      <w:sz w:val="22"/>
      <w:lang w:val="en-GB"/>
    </w:rPr>
  </w:style>
  <w:style w:type="paragraph" w:styleId="Heading7">
    <w:name w:val="heading 7"/>
    <w:basedOn w:val="Normal"/>
    <w:next w:val="Normal"/>
    <w:qFormat/>
    <w:rsid w:val="00105EB2"/>
    <w:pPr>
      <w:numPr>
        <w:ilvl w:val="6"/>
        <w:numId w:val="2"/>
      </w:numPr>
      <w:spacing w:before="240" w:after="60"/>
      <w:jc w:val="both"/>
      <w:outlineLvl w:val="6"/>
    </w:pPr>
    <w:rPr>
      <w:rFonts w:ascii="Times New Roman" w:hAnsi="Times New Roman"/>
      <w:lang w:val="en-GB"/>
    </w:rPr>
  </w:style>
  <w:style w:type="paragraph" w:styleId="Heading8">
    <w:name w:val="heading 8"/>
    <w:basedOn w:val="Normal"/>
    <w:next w:val="Normal"/>
    <w:qFormat/>
    <w:rsid w:val="00105EB2"/>
    <w:pPr>
      <w:numPr>
        <w:ilvl w:val="7"/>
        <w:numId w:val="2"/>
      </w:numPr>
      <w:spacing w:before="240" w:after="60"/>
      <w:jc w:val="both"/>
      <w:outlineLvl w:val="7"/>
    </w:pPr>
    <w:rPr>
      <w:rFonts w:ascii="Times New Roman" w:hAnsi="Times New Roman"/>
      <w:i/>
      <w:lang w:val="en-GB"/>
    </w:rPr>
  </w:style>
  <w:style w:type="paragraph" w:styleId="Heading9">
    <w:name w:val="heading 9"/>
    <w:basedOn w:val="Normal"/>
    <w:next w:val="Normal"/>
    <w:qFormat/>
    <w:rsid w:val="00105EB2"/>
    <w:pPr>
      <w:numPr>
        <w:ilvl w:val="8"/>
        <w:numId w:val="2"/>
      </w:numPr>
      <w:spacing w:before="240" w:after="60"/>
      <w:jc w:val="both"/>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EB2"/>
    <w:pPr>
      <w:tabs>
        <w:tab w:val="center" w:pos="4253"/>
        <w:tab w:val="right" w:pos="8505"/>
      </w:tabs>
    </w:pPr>
    <w:rPr>
      <w:sz w:val="20"/>
      <w:lang w:val="en-GB"/>
    </w:rPr>
  </w:style>
  <w:style w:type="paragraph" w:styleId="Title">
    <w:name w:val="Title"/>
    <w:basedOn w:val="Normal"/>
    <w:next w:val="Normal"/>
    <w:link w:val="TitleChar"/>
    <w:uiPriority w:val="10"/>
    <w:qFormat/>
    <w:rsid w:val="00105EB2"/>
    <w:pPr>
      <w:jc w:val="center"/>
    </w:pPr>
    <w:rPr>
      <w:b/>
      <w:caps/>
      <w:sz w:val="32"/>
      <w:lang w:val="en-GB"/>
    </w:rPr>
  </w:style>
  <w:style w:type="paragraph" w:customStyle="1" w:styleId="Authors">
    <w:name w:val="Authors"/>
    <w:basedOn w:val="Normal"/>
    <w:rsid w:val="00105EB2"/>
    <w:pPr>
      <w:jc w:val="both"/>
    </w:pPr>
    <w:rPr>
      <w:snapToGrid w:val="0"/>
      <w:sz w:val="20"/>
      <w:lang w:val="en-GB"/>
    </w:rPr>
  </w:style>
  <w:style w:type="paragraph" w:styleId="ListNumber">
    <w:name w:val="List Number"/>
    <w:basedOn w:val="Normal"/>
    <w:rsid w:val="00105EB2"/>
    <w:pPr>
      <w:numPr>
        <w:numId w:val="1"/>
      </w:numPr>
      <w:jc w:val="both"/>
    </w:pPr>
    <w:rPr>
      <w:sz w:val="20"/>
      <w:lang w:val="en-GB"/>
    </w:rPr>
  </w:style>
  <w:style w:type="paragraph" w:customStyle="1" w:styleId="Referencelist">
    <w:name w:val="Reference list"/>
    <w:basedOn w:val="ListNumber"/>
    <w:rsid w:val="00105EB2"/>
    <w:pPr>
      <w:tabs>
        <w:tab w:val="clear" w:pos="360"/>
        <w:tab w:val="left" w:pos="709"/>
      </w:tabs>
      <w:ind w:left="709" w:hanging="709"/>
    </w:pPr>
  </w:style>
  <w:style w:type="paragraph" w:styleId="Footer">
    <w:name w:val="footer"/>
    <w:basedOn w:val="Normal"/>
    <w:rsid w:val="00105EB2"/>
    <w:pPr>
      <w:tabs>
        <w:tab w:val="center" w:pos="4320"/>
        <w:tab w:val="right" w:pos="8640"/>
      </w:tabs>
    </w:pPr>
  </w:style>
  <w:style w:type="paragraph" w:styleId="DocumentMap">
    <w:name w:val="Document Map"/>
    <w:basedOn w:val="Normal"/>
    <w:semiHidden/>
    <w:rsid w:val="00105EB2"/>
    <w:pPr>
      <w:shd w:val="clear" w:color="auto" w:fill="000080"/>
    </w:pPr>
    <w:rPr>
      <w:rFonts w:ascii="Tahoma" w:hAnsi="Tahoma"/>
    </w:rPr>
  </w:style>
  <w:style w:type="paragraph" w:styleId="BalloonText">
    <w:name w:val="Balloon Text"/>
    <w:basedOn w:val="Normal"/>
    <w:link w:val="BalloonTextChar"/>
    <w:rsid w:val="002933A2"/>
    <w:rPr>
      <w:rFonts w:ascii="Segoe UI" w:hAnsi="Segoe UI" w:cs="Segoe UI"/>
      <w:sz w:val="18"/>
      <w:szCs w:val="18"/>
    </w:rPr>
  </w:style>
  <w:style w:type="character" w:customStyle="1" w:styleId="BalloonTextChar">
    <w:name w:val="Balloon Text Char"/>
    <w:link w:val="BalloonText"/>
    <w:rsid w:val="002933A2"/>
    <w:rPr>
      <w:rFonts w:ascii="Segoe UI" w:hAnsi="Segoe UI" w:cs="Segoe UI"/>
      <w:sz w:val="18"/>
      <w:szCs w:val="18"/>
      <w:lang w:val="en-US" w:eastAsia="en-US"/>
    </w:rPr>
  </w:style>
  <w:style w:type="character" w:customStyle="1" w:styleId="title-text">
    <w:name w:val="title-text"/>
    <w:basedOn w:val="DefaultParagraphFont"/>
    <w:rsid w:val="004F4D6E"/>
  </w:style>
  <w:style w:type="paragraph" w:styleId="Subtitle">
    <w:name w:val="Subtitle"/>
    <w:basedOn w:val="Normal"/>
    <w:next w:val="Normal"/>
    <w:link w:val="SubtitleChar"/>
    <w:qFormat/>
    <w:rsid w:val="00462E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2EB2"/>
    <w:rPr>
      <w:rFonts w:asciiTheme="minorHAnsi" w:eastAsiaTheme="minorEastAsia" w:hAnsiTheme="minorHAnsi" w:cstheme="minorBidi"/>
      <w:color w:val="5A5A5A" w:themeColor="text1" w:themeTint="A5"/>
      <w:spacing w:val="15"/>
      <w:sz w:val="22"/>
      <w:szCs w:val="22"/>
      <w:lang w:val="en-US" w:eastAsia="en-US"/>
    </w:rPr>
  </w:style>
  <w:style w:type="paragraph" w:styleId="NoSpacing">
    <w:name w:val="No Spacing"/>
    <w:uiPriority w:val="1"/>
    <w:qFormat/>
    <w:rsid w:val="00462EB2"/>
    <w:rPr>
      <w:rFonts w:ascii="Arial" w:hAnsi="Arial"/>
      <w:sz w:val="24"/>
      <w:lang w:val="en-US" w:eastAsia="en-US"/>
    </w:rPr>
  </w:style>
  <w:style w:type="paragraph" w:styleId="ListParagraph">
    <w:name w:val="List Paragraph"/>
    <w:basedOn w:val="Normal"/>
    <w:uiPriority w:val="34"/>
    <w:qFormat/>
    <w:rsid w:val="00702D99"/>
    <w:pPr>
      <w:ind w:left="720"/>
      <w:contextualSpacing/>
    </w:pPr>
  </w:style>
  <w:style w:type="table" w:styleId="TableGrid">
    <w:name w:val="Table Grid"/>
    <w:basedOn w:val="TableNormal"/>
    <w:uiPriority w:val="39"/>
    <w:rsid w:val="002459D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250323"/>
    <w:rPr>
      <w:rFonts w:ascii="Arial" w:hAnsi="Arial"/>
      <w:b/>
      <w:caps/>
      <w:sz w:val="32"/>
      <w:lang w:eastAsia="en-US"/>
    </w:rPr>
  </w:style>
  <w:style w:type="paragraph" w:styleId="Caption">
    <w:name w:val="caption"/>
    <w:basedOn w:val="Normal"/>
    <w:next w:val="Normal"/>
    <w:unhideWhenUsed/>
    <w:qFormat/>
    <w:rsid w:val="00F65B1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01594C3CAF97418643921FD54D99F8" ma:contentTypeVersion="0" ma:contentTypeDescription="Create a new document." ma:contentTypeScope="" ma:versionID="d4d5ce730d548657b8a99c622854f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FADF7-538F-4175-B628-FF28C063667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EE0638-1C05-4E16-A2A8-EB355004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47FE6E-C465-4475-BDD2-3F15F0EA26C6}">
  <ds:schemaRefs>
    <ds:schemaRef ds:uri="http://schemas.openxmlformats.org/officeDocument/2006/bibliography"/>
  </ds:schemaRefs>
</ds:datastoreItem>
</file>

<file path=customXml/itemProps4.xml><?xml version="1.0" encoding="utf-8"?>
<ds:datastoreItem xmlns:ds="http://schemas.openxmlformats.org/officeDocument/2006/customXml" ds:itemID="{CDEA2FAC-9EFA-47EA-9CD3-39AC62AB3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SPEECH RESEARCH AT THE UNIVERSITY OF ATLANTIS ##[3 LINES FOR TITLE, SOME MAY BE EMPTY, TITLE STYLE, CENTRED 16 POINT ARIAL BOLD UPPERCASE]</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RESEARCH AT THE UNIVERSITY OF ATLANTIS ##[3 LINES FOR TITLE, SOME MAY BE EMPTY, TITLE STYLE, CENTRED 16 POINT ARIAL BOLD UPPERCASE]</dc:title>
  <dc:creator>velvetdoug@gmail.com</dc:creator>
  <cp:lastModifiedBy>stephen dance</cp:lastModifiedBy>
  <cp:revision>11</cp:revision>
  <cp:lastPrinted>2018-01-19T11:14:00Z</cp:lastPrinted>
  <dcterms:created xsi:type="dcterms:W3CDTF">2020-01-29T13:59:00Z</dcterms:created>
  <dcterms:modified xsi:type="dcterms:W3CDTF">2020-08-17T13:42:00Z</dcterms:modified>
</cp:coreProperties>
</file>