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65" w:rsidRPr="00530D8C" w:rsidRDefault="00F94C1F" w:rsidP="008348F8">
      <w:pPr>
        <w:spacing w:after="0" w:line="480" w:lineRule="auto"/>
        <w:jc w:val="both"/>
        <w:rPr>
          <w:rFonts w:ascii="Times New Roman" w:hAnsi="Times New Roman" w:cs="Times New Roman"/>
          <w:b/>
          <w:sz w:val="24"/>
          <w:szCs w:val="24"/>
        </w:rPr>
      </w:pPr>
      <w:bookmarkStart w:id="0" w:name="_GoBack"/>
      <w:bookmarkEnd w:id="0"/>
      <w:r w:rsidRPr="00530D8C">
        <w:rPr>
          <w:rFonts w:ascii="Times New Roman" w:hAnsi="Times New Roman" w:cs="Times New Roman"/>
          <w:b/>
          <w:sz w:val="24"/>
          <w:szCs w:val="24"/>
        </w:rPr>
        <w:t>A</w:t>
      </w:r>
      <w:r w:rsidR="0097121A" w:rsidRPr="00530D8C">
        <w:rPr>
          <w:rFonts w:ascii="Times New Roman" w:hAnsi="Times New Roman" w:cs="Times New Roman"/>
          <w:b/>
          <w:sz w:val="24"/>
          <w:szCs w:val="24"/>
        </w:rPr>
        <w:t>ssess</w:t>
      </w:r>
      <w:r w:rsidR="007E3865" w:rsidRPr="00530D8C">
        <w:rPr>
          <w:rFonts w:ascii="Times New Roman" w:hAnsi="Times New Roman" w:cs="Times New Roman"/>
          <w:b/>
          <w:sz w:val="24"/>
          <w:szCs w:val="24"/>
        </w:rPr>
        <w:t>ing the relationship between</w:t>
      </w:r>
      <w:r w:rsidR="008348F8" w:rsidRPr="00530D8C">
        <w:rPr>
          <w:rFonts w:ascii="Times New Roman" w:hAnsi="Times New Roman" w:cs="Times New Roman"/>
          <w:b/>
          <w:sz w:val="24"/>
          <w:szCs w:val="24"/>
        </w:rPr>
        <w:t xml:space="preserve"> </w:t>
      </w:r>
      <w:r w:rsidR="0097121A" w:rsidRPr="00530D8C">
        <w:rPr>
          <w:rFonts w:ascii="Times New Roman" w:hAnsi="Times New Roman" w:cs="Times New Roman"/>
          <w:b/>
          <w:sz w:val="24"/>
          <w:szCs w:val="24"/>
        </w:rPr>
        <w:t xml:space="preserve">toxicity and </w:t>
      </w:r>
      <w:r w:rsidRPr="00530D8C">
        <w:rPr>
          <w:rFonts w:ascii="Times New Roman" w:hAnsi="Times New Roman" w:cs="Times New Roman"/>
          <w:b/>
          <w:sz w:val="24"/>
          <w:szCs w:val="24"/>
        </w:rPr>
        <w:t xml:space="preserve">economic </w:t>
      </w:r>
      <w:r w:rsidR="0097121A" w:rsidRPr="00530D8C">
        <w:rPr>
          <w:rFonts w:ascii="Times New Roman" w:hAnsi="Times New Roman" w:cs="Times New Roman"/>
          <w:b/>
          <w:sz w:val="24"/>
          <w:szCs w:val="24"/>
        </w:rPr>
        <w:t>cost of oncologica</w:t>
      </w:r>
      <w:r w:rsidR="00EF1AB5" w:rsidRPr="00530D8C">
        <w:rPr>
          <w:rFonts w:ascii="Times New Roman" w:hAnsi="Times New Roman" w:cs="Times New Roman"/>
          <w:b/>
          <w:sz w:val="24"/>
          <w:szCs w:val="24"/>
        </w:rPr>
        <w:t>l</w:t>
      </w:r>
      <w:r w:rsidR="0097121A" w:rsidRPr="00530D8C">
        <w:rPr>
          <w:rFonts w:ascii="Times New Roman" w:hAnsi="Times New Roman" w:cs="Times New Roman"/>
          <w:b/>
          <w:sz w:val="24"/>
          <w:szCs w:val="24"/>
        </w:rPr>
        <w:t xml:space="preserve"> target</w:t>
      </w:r>
      <w:r w:rsidR="008348F8" w:rsidRPr="00530D8C">
        <w:rPr>
          <w:rFonts w:ascii="Times New Roman" w:hAnsi="Times New Roman" w:cs="Times New Roman"/>
          <w:b/>
          <w:sz w:val="24"/>
          <w:szCs w:val="24"/>
        </w:rPr>
        <w:t xml:space="preserve"> a</w:t>
      </w:r>
      <w:r w:rsidR="0097121A" w:rsidRPr="00530D8C">
        <w:rPr>
          <w:rFonts w:ascii="Times New Roman" w:hAnsi="Times New Roman" w:cs="Times New Roman"/>
          <w:b/>
          <w:sz w:val="24"/>
          <w:szCs w:val="24"/>
        </w:rPr>
        <w:t>gents</w:t>
      </w:r>
      <w:r w:rsidR="009C7297" w:rsidRPr="00530D8C">
        <w:rPr>
          <w:rFonts w:ascii="Times New Roman" w:hAnsi="Times New Roman" w:cs="Times New Roman"/>
          <w:b/>
          <w:sz w:val="24"/>
          <w:szCs w:val="24"/>
        </w:rPr>
        <w:t>: a systematic review of clinical trials</w:t>
      </w:r>
    </w:p>
    <w:p w:rsidR="008348F8" w:rsidRPr="00530D8C" w:rsidRDefault="008348F8" w:rsidP="008348F8">
      <w:pPr>
        <w:spacing w:after="0" w:line="480" w:lineRule="auto"/>
        <w:jc w:val="both"/>
        <w:rPr>
          <w:rFonts w:ascii="Times New Roman" w:hAnsi="Times New Roman" w:cs="Times New Roman"/>
          <w:b/>
          <w:sz w:val="24"/>
          <w:szCs w:val="24"/>
        </w:rPr>
      </w:pPr>
    </w:p>
    <w:p w:rsidR="008348F8" w:rsidRPr="00530D8C" w:rsidRDefault="008348F8" w:rsidP="008348F8">
      <w:pPr>
        <w:spacing w:after="0" w:line="480" w:lineRule="auto"/>
        <w:jc w:val="both"/>
        <w:rPr>
          <w:rFonts w:ascii="Times New Roman" w:hAnsi="Times New Roman" w:cs="Times New Roman"/>
          <w:b/>
          <w:sz w:val="24"/>
          <w:szCs w:val="24"/>
        </w:rPr>
      </w:pPr>
      <w:r w:rsidRPr="00530D8C">
        <w:rPr>
          <w:rFonts w:ascii="Times New Roman" w:hAnsi="Times New Roman" w:cs="Times New Roman"/>
          <w:b/>
          <w:sz w:val="24"/>
          <w:szCs w:val="24"/>
        </w:rPr>
        <w:t>Short title: Toxicity and cost of oncological target agents</w:t>
      </w:r>
    </w:p>
    <w:p w:rsidR="00FC7C4A" w:rsidRPr="00530D8C" w:rsidRDefault="00FC7C4A" w:rsidP="008348F8">
      <w:pPr>
        <w:spacing w:after="0" w:line="480" w:lineRule="auto"/>
        <w:jc w:val="both"/>
        <w:rPr>
          <w:rFonts w:ascii="Times New Roman" w:hAnsi="Times New Roman" w:cs="Times New Roman"/>
          <w:b/>
          <w:sz w:val="24"/>
          <w:szCs w:val="24"/>
        </w:rPr>
      </w:pPr>
    </w:p>
    <w:p w:rsidR="002C350C" w:rsidRPr="00530D8C" w:rsidRDefault="00B0671E" w:rsidP="008348F8">
      <w:pPr>
        <w:spacing w:after="0" w:line="480" w:lineRule="auto"/>
        <w:jc w:val="both"/>
        <w:rPr>
          <w:rFonts w:ascii="Times New Roman" w:hAnsi="Times New Roman" w:cs="Times New Roman"/>
          <w:sz w:val="24"/>
          <w:szCs w:val="24"/>
          <w:vertAlign w:val="superscript"/>
        </w:rPr>
      </w:pPr>
      <w:r w:rsidRPr="00530D8C">
        <w:rPr>
          <w:rFonts w:ascii="Times New Roman" w:hAnsi="Times New Roman" w:cs="Times New Roman"/>
          <w:sz w:val="24"/>
          <w:szCs w:val="24"/>
        </w:rPr>
        <w:t>Francesca Tartari</w:t>
      </w:r>
      <w:r w:rsidRPr="00530D8C">
        <w:rPr>
          <w:rFonts w:ascii="Times New Roman" w:hAnsi="Times New Roman" w:cs="Times New Roman"/>
          <w:sz w:val="24"/>
          <w:szCs w:val="24"/>
          <w:vertAlign w:val="superscript"/>
        </w:rPr>
        <w:t>1</w:t>
      </w:r>
      <w:r w:rsidRPr="00530D8C">
        <w:rPr>
          <w:rFonts w:ascii="Times New Roman" w:hAnsi="Times New Roman" w:cs="Times New Roman"/>
          <w:sz w:val="24"/>
          <w:szCs w:val="24"/>
        </w:rPr>
        <w:t>, Alessandro Conti</w:t>
      </w:r>
      <w:r w:rsidRPr="00530D8C">
        <w:rPr>
          <w:rFonts w:ascii="Times New Roman" w:hAnsi="Times New Roman" w:cs="Times New Roman"/>
          <w:sz w:val="24"/>
          <w:szCs w:val="24"/>
          <w:vertAlign w:val="superscript"/>
        </w:rPr>
        <w:t>2</w:t>
      </w:r>
      <w:r w:rsidRPr="00530D8C">
        <w:rPr>
          <w:rFonts w:ascii="Times New Roman" w:hAnsi="Times New Roman" w:cs="Times New Roman"/>
          <w:sz w:val="24"/>
          <w:szCs w:val="24"/>
        </w:rPr>
        <w:t xml:space="preserve"> &amp;</w:t>
      </w:r>
      <w:r w:rsidR="002C350C" w:rsidRPr="00530D8C">
        <w:rPr>
          <w:rFonts w:ascii="Times New Roman" w:hAnsi="Times New Roman" w:cs="Times New Roman"/>
          <w:sz w:val="24"/>
          <w:szCs w:val="24"/>
        </w:rPr>
        <w:t xml:space="preserve"> Roy Cerqueti</w:t>
      </w:r>
      <w:r w:rsidRPr="00530D8C">
        <w:rPr>
          <w:rFonts w:ascii="Times New Roman" w:hAnsi="Times New Roman" w:cs="Times New Roman"/>
          <w:sz w:val="24"/>
          <w:szCs w:val="24"/>
          <w:vertAlign w:val="superscript"/>
        </w:rPr>
        <w:t>1</w:t>
      </w:r>
      <w:r w:rsidR="001A13F0" w:rsidRPr="00530D8C">
        <w:rPr>
          <w:rFonts w:ascii="Times New Roman" w:hAnsi="Times New Roman" w:cs="Times New Roman"/>
          <w:sz w:val="24"/>
          <w:szCs w:val="24"/>
          <w:vertAlign w:val="superscript"/>
        </w:rPr>
        <w:t>*</w:t>
      </w:r>
    </w:p>
    <w:p w:rsidR="002C350C" w:rsidRPr="00530D8C" w:rsidRDefault="00B0671E" w:rsidP="008348F8">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vertAlign w:val="superscript"/>
        </w:rPr>
        <w:t>1</w:t>
      </w:r>
      <w:r w:rsidR="00242524" w:rsidRPr="00530D8C">
        <w:rPr>
          <w:rFonts w:ascii="Times New Roman" w:hAnsi="Times New Roman" w:cs="Times New Roman"/>
          <w:sz w:val="24"/>
          <w:szCs w:val="24"/>
        </w:rPr>
        <w:t>Department of Economics and Law, University of Macerata. Via Crescimbeni, 20, I-62100</w:t>
      </w:r>
      <w:ins w:id="1" w:author="Francesca" w:date="2017-08-11T13:09:00Z">
        <w:r w:rsidR="00F624B3">
          <w:rPr>
            <w:rFonts w:ascii="Times New Roman" w:hAnsi="Times New Roman" w:cs="Times New Roman"/>
            <w:sz w:val="24"/>
            <w:szCs w:val="24"/>
          </w:rPr>
          <w:t>, Macerata, Italy</w:t>
        </w:r>
      </w:ins>
      <w:r w:rsidR="002C350C" w:rsidRPr="00530D8C">
        <w:rPr>
          <w:rFonts w:ascii="Times New Roman" w:hAnsi="Times New Roman" w:cs="Times New Roman"/>
          <w:sz w:val="24"/>
          <w:szCs w:val="24"/>
        </w:rPr>
        <w:t xml:space="preserve"> </w:t>
      </w:r>
    </w:p>
    <w:p w:rsidR="006742C6" w:rsidRPr="00530D8C" w:rsidRDefault="00B0671E" w:rsidP="008348F8">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vertAlign w:val="superscript"/>
        </w:rPr>
        <w:t>2</w:t>
      </w:r>
      <w:r w:rsidR="009C6709" w:rsidRPr="00530D8C">
        <w:rPr>
          <w:rFonts w:ascii="Times New Roman" w:hAnsi="Times New Roman" w:cs="Times New Roman"/>
          <w:sz w:val="24"/>
          <w:szCs w:val="24"/>
        </w:rPr>
        <w:t>Azienda Ospedaliera dell’Alto Adige</w:t>
      </w:r>
      <w:r w:rsidR="00736EF6" w:rsidRPr="00530D8C">
        <w:rPr>
          <w:rFonts w:ascii="Times New Roman" w:hAnsi="Times New Roman" w:cs="Times New Roman"/>
          <w:sz w:val="24"/>
          <w:szCs w:val="24"/>
        </w:rPr>
        <w:t>, Bressanone/Brissen Hospital</w:t>
      </w:r>
      <w:r w:rsidR="009E710D" w:rsidRPr="00530D8C">
        <w:rPr>
          <w:rFonts w:ascii="Times New Roman" w:hAnsi="Times New Roman" w:cs="Times New Roman"/>
          <w:sz w:val="24"/>
          <w:szCs w:val="24"/>
        </w:rPr>
        <w:t>. Via Dante, 51, 39042</w:t>
      </w:r>
      <w:ins w:id="2" w:author="Francesca" w:date="2017-08-11T13:10:00Z">
        <w:r w:rsidR="00F624B3">
          <w:rPr>
            <w:rFonts w:ascii="Times New Roman" w:hAnsi="Times New Roman" w:cs="Times New Roman"/>
            <w:sz w:val="24"/>
            <w:szCs w:val="24"/>
          </w:rPr>
          <w:t xml:space="preserve">, </w:t>
        </w:r>
        <w:r w:rsidR="00F624B3" w:rsidRPr="00530D8C">
          <w:rPr>
            <w:rFonts w:ascii="Times New Roman" w:hAnsi="Times New Roman" w:cs="Times New Roman"/>
            <w:sz w:val="24"/>
            <w:szCs w:val="24"/>
          </w:rPr>
          <w:t>Bressanone/Brissen</w:t>
        </w:r>
        <w:r w:rsidR="00F624B3">
          <w:rPr>
            <w:rFonts w:ascii="Times New Roman" w:hAnsi="Times New Roman" w:cs="Times New Roman"/>
            <w:sz w:val="24"/>
            <w:szCs w:val="24"/>
          </w:rPr>
          <w:t>, Italy</w:t>
        </w:r>
      </w:ins>
      <w:r w:rsidR="008A7B67" w:rsidRPr="00530D8C">
        <w:rPr>
          <w:rFonts w:ascii="Times New Roman" w:hAnsi="Times New Roman" w:cs="Times New Roman"/>
          <w:sz w:val="24"/>
          <w:szCs w:val="24"/>
        </w:rPr>
        <w:t xml:space="preserve"> </w:t>
      </w:r>
    </w:p>
    <w:p w:rsidR="002C350C" w:rsidRPr="00530D8C" w:rsidRDefault="002C350C" w:rsidP="008348F8">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Email: </w:t>
      </w:r>
      <w:r w:rsidR="007546B7" w:rsidRPr="00530D8C">
        <w:rPr>
          <w:rFonts w:ascii="Times New Roman" w:hAnsi="Times New Roman" w:cs="Times New Roman"/>
          <w:sz w:val="24"/>
          <w:szCs w:val="24"/>
        </w:rPr>
        <w:t>tartari.francy@gmail.com</w:t>
      </w:r>
      <w:r w:rsidRPr="00530D8C">
        <w:rPr>
          <w:rFonts w:ascii="Times New Roman" w:hAnsi="Times New Roman" w:cs="Times New Roman"/>
          <w:sz w:val="24"/>
          <w:szCs w:val="24"/>
        </w:rPr>
        <w:t>;</w:t>
      </w:r>
      <w:r w:rsidR="007546B7" w:rsidRPr="00530D8C">
        <w:rPr>
          <w:rFonts w:ascii="Times New Roman" w:hAnsi="Times New Roman" w:cs="Times New Roman"/>
          <w:sz w:val="24"/>
          <w:szCs w:val="24"/>
        </w:rPr>
        <w:t xml:space="preserve"> </w:t>
      </w:r>
      <w:r w:rsidR="00E20E3B" w:rsidRPr="00530D8C">
        <w:rPr>
          <w:rFonts w:ascii="Times New Roman" w:hAnsi="Times New Roman" w:cs="Times New Roman"/>
          <w:sz w:val="24"/>
          <w:szCs w:val="24"/>
        </w:rPr>
        <w:t>alessandro.conti@sabes.it;</w:t>
      </w:r>
      <w:r w:rsidRPr="00530D8C">
        <w:rPr>
          <w:rFonts w:ascii="Times New Roman" w:hAnsi="Times New Roman" w:cs="Times New Roman"/>
          <w:sz w:val="24"/>
          <w:szCs w:val="24"/>
        </w:rPr>
        <w:t xml:space="preserve"> roy.cerqueti@unimc.it</w:t>
      </w:r>
    </w:p>
    <w:p w:rsidR="002C350C" w:rsidRPr="00530D8C" w:rsidRDefault="002C350C" w:rsidP="00CA32BC">
      <w:pPr>
        <w:spacing w:after="0" w:line="480" w:lineRule="auto"/>
        <w:jc w:val="both"/>
        <w:rPr>
          <w:rFonts w:ascii="Times New Roman" w:hAnsi="Times New Roman" w:cs="Times New Roman"/>
          <w:b/>
          <w:sz w:val="24"/>
          <w:szCs w:val="24"/>
        </w:rPr>
      </w:pPr>
    </w:p>
    <w:p w:rsidR="00752B44" w:rsidRPr="00530D8C" w:rsidRDefault="00EB2809">
      <w:pPr>
        <w:rPr>
          <w:rFonts w:ascii="Times New Roman" w:hAnsi="Times New Roman" w:cs="Times New Roman"/>
          <w:b/>
          <w:sz w:val="24"/>
          <w:szCs w:val="24"/>
        </w:rPr>
      </w:pPr>
      <w:r w:rsidRPr="00530D8C">
        <w:rPr>
          <w:rFonts w:ascii="Times New Roman" w:hAnsi="Times New Roman" w:cs="Times New Roman"/>
          <w:b/>
          <w:sz w:val="24"/>
          <w:szCs w:val="24"/>
        </w:rPr>
        <w:t xml:space="preserve">* </w:t>
      </w:r>
      <w:r w:rsidR="00FC7C4A" w:rsidRPr="00530D8C">
        <w:rPr>
          <w:rFonts w:ascii="Times New Roman" w:hAnsi="Times New Roman" w:cs="Times New Roman"/>
          <w:b/>
          <w:sz w:val="24"/>
          <w:szCs w:val="24"/>
        </w:rPr>
        <w:t>Corresponding Author</w:t>
      </w:r>
    </w:p>
    <w:p w:rsidR="00483FC9" w:rsidRPr="00530D8C" w:rsidRDefault="003A30E4">
      <w:pPr>
        <w:rPr>
          <w:rFonts w:ascii="Times New Roman" w:hAnsi="Times New Roman" w:cs="Times New Roman"/>
          <w:b/>
          <w:sz w:val="24"/>
          <w:szCs w:val="24"/>
        </w:rPr>
      </w:pPr>
      <w:r w:rsidRPr="00530D8C">
        <w:rPr>
          <w:rFonts w:ascii="Times New Roman" w:hAnsi="Times New Roman" w:cs="Times New Roman"/>
          <w:sz w:val="24"/>
          <w:szCs w:val="24"/>
        </w:rPr>
        <w:t>Roy Cerqueti</w:t>
      </w:r>
      <w:r w:rsidR="00002F3A" w:rsidRPr="00530D8C">
        <w:rPr>
          <w:rFonts w:ascii="Times New Roman" w:hAnsi="Times New Roman" w:cs="Times New Roman"/>
          <w:b/>
          <w:sz w:val="24"/>
          <w:szCs w:val="24"/>
        </w:rPr>
        <w:t xml:space="preserve"> </w:t>
      </w:r>
    </w:p>
    <w:p w:rsidR="00483FC9" w:rsidRPr="00530D8C" w:rsidRDefault="00483FC9" w:rsidP="00483FC9">
      <w:pPr>
        <w:rPr>
          <w:rFonts w:ascii="Times New Roman" w:hAnsi="Times New Roman" w:cs="Times New Roman"/>
          <w:b/>
          <w:sz w:val="24"/>
          <w:szCs w:val="24"/>
        </w:rPr>
      </w:pPr>
      <w:r w:rsidRPr="00530D8C">
        <w:rPr>
          <w:rFonts w:ascii="Times New Roman" w:hAnsi="Times New Roman" w:cs="Times New Roman"/>
          <w:sz w:val="24"/>
          <w:szCs w:val="24"/>
        </w:rPr>
        <w:t>University of Macerata</w:t>
      </w:r>
      <w:r w:rsidRPr="00530D8C">
        <w:rPr>
          <w:rFonts w:ascii="Times New Roman" w:hAnsi="Times New Roman" w:cs="Times New Roman"/>
          <w:b/>
          <w:sz w:val="24"/>
          <w:szCs w:val="24"/>
        </w:rPr>
        <w:t xml:space="preserve"> - </w:t>
      </w:r>
      <w:r w:rsidRPr="00530D8C">
        <w:rPr>
          <w:rFonts w:ascii="Times New Roman" w:hAnsi="Times New Roman" w:cs="Times New Roman"/>
          <w:sz w:val="24"/>
          <w:szCs w:val="24"/>
        </w:rPr>
        <w:t xml:space="preserve">Department of Economics and Law </w:t>
      </w:r>
    </w:p>
    <w:p w:rsidR="00483FC9" w:rsidRPr="00530D8C" w:rsidRDefault="00483FC9" w:rsidP="00483FC9">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Via Crescimbeni, 20, I-62100, Macerata, Italy </w:t>
      </w:r>
    </w:p>
    <w:p w:rsidR="00483FC9" w:rsidRPr="00530D8C" w:rsidRDefault="00483FC9" w:rsidP="00483FC9">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Tel.: +39 0733 258 3246</w:t>
      </w:r>
    </w:p>
    <w:p w:rsidR="00483FC9" w:rsidRPr="00530D8C" w:rsidRDefault="00483FC9" w:rsidP="00483FC9">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Fax: +39 0733 258 3205</w:t>
      </w:r>
    </w:p>
    <w:p w:rsidR="00483FC9" w:rsidRPr="00530D8C" w:rsidRDefault="00483FC9" w:rsidP="00483FC9">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Email: </w:t>
      </w:r>
      <w:r w:rsidR="00123776" w:rsidRPr="00530D8C">
        <w:rPr>
          <w:rFonts w:ascii="Times New Roman" w:hAnsi="Times New Roman" w:cs="Times New Roman"/>
          <w:sz w:val="24"/>
          <w:szCs w:val="24"/>
        </w:rPr>
        <w:t>roy.cerqueti@unimc.it</w:t>
      </w:r>
    </w:p>
    <w:p w:rsidR="00123776" w:rsidRPr="00530D8C" w:rsidRDefault="00123776" w:rsidP="00483FC9">
      <w:pPr>
        <w:spacing w:after="0" w:line="480" w:lineRule="auto"/>
        <w:jc w:val="both"/>
        <w:rPr>
          <w:rFonts w:ascii="Times New Roman" w:hAnsi="Times New Roman" w:cs="Times New Roman"/>
          <w:sz w:val="24"/>
          <w:szCs w:val="24"/>
        </w:rPr>
      </w:pPr>
    </w:p>
    <w:p w:rsidR="00FC7C4A" w:rsidRPr="00530D8C" w:rsidRDefault="00FC7C4A">
      <w:pPr>
        <w:rPr>
          <w:rFonts w:ascii="Times New Roman" w:hAnsi="Times New Roman" w:cs="Times New Roman"/>
          <w:b/>
          <w:sz w:val="24"/>
          <w:szCs w:val="24"/>
        </w:rPr>
      </w:pPr>
      <w:r w:rsidRPr="00530D8C">
        <w:rPr>
          <w:rFonts w:ascii="Times New Roman" w:hAnsi="Times New Roman" w:cs="Times New Roman"/>
          <w:b/>
          <w:sz w:val="24"/>
          <w:szCs w:val="24"/>
        </w:rPr>
        <w:br w:type="page"/>
      </w:r>
    </w:p>
    <w:p w:rsidR="00504B0F" w:rsidRPr="00530D8C" w:rsidRDefault="00504B0F" w:rsidP="006E68A9">
      <w:pPr>
        <w:spacing w:after="0" w:line="480" w:lineRule="auto"/>
        <w:jc w:val="both"/>
        <w:rPr>
          <w:rFonts w:ascii="Times New Roman" w:hAnsi="Times New Roman" w:cs="Times New Roman"/>
          <w:b/>
          <w:sz w:val="36"/>
          <w:szCs w:val="36"/>
        </w:rPr>
      </w:pPr>
      <w:r w:rsidRPr="00530D8C">
        <w:rPr>
          <w:rFonts w:ascii="Times New Roman" w:hAnsi="Times New Roman" w:cs="Times New Roman"/>
          <w:b/>
          <w:sz w:val="36"/>
          <w:szCs w:val="36"/>
        </w:rPr>
        <w:lastRenderedPageBreak/>
        <w:t>Abstract</w:t>
      </w:r>
      <w:r w:rsidR="006E68A9" w:rsidRPr="00530D8C">
        <w:rPr>
          <w:rFonts w:ascii="Times New Roman" w:hAnsi="Times New Roman" w:cs="Times New Roman"/>
          <w:b/>
          <w:sz w:val="36"/>
          <w:szCs w:val="36"/>
        </w:rPr>
        <w:t xml:space="preserve"> </w:t>
      </w:r>
    </w:p>
    <w:p w:rsidR="00F55725" w:rsidRPr="00080ED1" w:rsidDel="006A29FA" w:rsidRDefault="00F55725" w:rsidP="00932053">
      <w:pPr>
        <w:spacing w:after="0" w:line="480" w:lineRule="auto"/>
        <w:jc w:val="both"/>
        <w:rPr>
          <w:del w:id="3" w:author="Francesca" w:date="2017-08-11T13:15:00Z"/>
          <w:rStyle w:val="Enfasigrassetto"/>
          <w:rFonts w:ascii="Times New Roman" w:hAnsi="Times New Roman" w:cs="Times New Roman"/>
          <w:b w:val="0"/>
          <w:sz w:val="24"/>
          <w:szCs w:val="24"/>
          <w:bdr w:val="none" w:sz="0" w:space="0" w:color="auto" w:frame="1"/>
          <w:shd w:val="clear" w:color="auto" w:fill="FFFFFF"/>
        </w:rPr>
      </w:pPr>
      <w:r w:rsidRPr="00080ED1">
        <w:rPr>
          <w:rStyle w:val="Enfasigrassetto"/>
          <w:rFonts w:ascii="Times New Roman" w:hAnsi="Times New Roman" w:cs="Times New Roman"/>
          <w:b w:val="0"/>
          <w:sz w:val="24"/>
          <w:szCs w:val="24"/>
          <w:bdr w:val="none" w:sz="0" w:space="0" w:color="auto" w:frame="1"/>
          <w:shd w:val="clear" w:color="auto" w:fill="FFFFFF"/>
        </w:rPr>
        <w:t>Target agents are peculiar oncological drugs which differ from the traditional therapies in their ability of recognizing specific molecules expressed by tumor cells and microenvironment. Thus, their toxicity is generally lower than that associated to chemotherapy, and they represent nowadays a new standard of care in a number of tumors.</w:t>
      </w:r>
      <w:ins w:id="4" w:author="Francesca" w:date="2017-08-11T13:15:00Z">
        <w:r w:rsidR="006A29FA" w:rsidRPr="00080ED1">
          <w:rPr>
            <w:rStyle w:val="Enfasigrassetto"/>
            <w:rFonts w:ascii="Times New Roman" w:hAnsi="Times New Roman" w:cs="Times New Roman"/>
            <w:b w:val="0"/>
            <w:sz w:val="24"/>
            <w:szCs w:val="24"/>
            <w:bdr w:val="none" w:sz="0" w:space="0" w:color="auto" w:frame="1"/>
            <w:shd w:val="clear" w:color="auto" w:fill="FFFFFF"/>
          </w:rPr>
          <w:t xml:space="preserve"> </w:t>
        </w:r>
      </w:ins>
    </w:p>
    <w:p w:rsidR="00F55725" w:rsidRPr="00080ED1" w:rsidDel="006A29FA" w:rsidRDefault="00F55725" w:rsidP="00932053">
      <w:pPr>
        <w:spacing w:after="0" w:line="480" w:lineRule="auto"/>
        <w:jc w:val="both"/>
        <w:rPr>
          <w:del w:id="5" w:author="Francesca" w:date="2017-08-11T13:16:00Z"/>
          <w:rStyle w:val="Enfasigrassetto"/>
          <w:rFonts w:ascii="Times New Roman" w:hAnsi="Times New Roman" w:cs="Times New Roman"/>
          <w:b w:val="0"/>
          <w:sz w:val="24"/>
          <w:szCs w:val="24"/>
          <w:bdr w:val="none" w:sz="0" w:space="0" w:color="auto" w:frame="1"/>
          <w:shd w:val="clear" w:color="auto" w:fill="FFFFFF"/>
        </w:rPr>
      </w:pPr>
      <w:r w:rsidRPr="00080ED1">
        <w:rPr>
          <w:rStyle w:val="Enfasigrassetto"/>
          <w:rFonts w:ascii="Times New Roman" w:hAnsi="Times New Roman" w:cs="Times New Roman"/>
          <w:b w:val="0"/>
          <w:sz w:val="24"/>
          <w:szCs w:val="24"/>
          <w:bdr w:val="none" w:sz="0" w:space="0" w:color="auto" w:frame="1"/>
          <w:shd w:val="clear" w:color="auto" w:fill="FFFFFF"/>
        </w:rPr>
        <w:t>This paper deals with the relationship between economic costs and toxicity of target agents.</w:t>
      </w:r>
      <w:ins w:id="6" w:author="Francesca" w:date="2017-08-11T13:16:00Z">
        <w:r w:rsidR="006A29FA" w:rsidRPr="00080ED1">
          <w:rPr>
            <w:rStyle w:val="Enfasigrassetto"/>
            <w:rFonts w:ascii="Times New Roman" w:hAnsi="Times New Roman" w:cs="Times New Roman"/>
            <w:b w:val="0"/>
            <w:sz w:val="24"/>
            <w:szCs w:val="24"/>
            <w:bdr w:val="none" w:sz="0" w:space="0" w:color="auto" w:frame="1"/>
            <w:shd w:val="clear" w:color="auto" w:fill="FFFFFF"/>
          </w:rPr>
          <w:t xml:space="preserve"> </w:t>
        </w:r>
      </w:ins>
    </w:p>
    <w:p w:rsidR="00F55725" w:rsidRPr="00080ED1" w:rsidDel="006A29FA" w:rsidRDefault="00F55725" w:rsidP="00932053">
      <w:pPr>
        <w:spacing w:after="0" w:line="480" w:lineRule="auto"/>
        <w:jc w:val="both"/>
        <w:rPr>
          <w:del w:id="7" w:author="Francesca" w:date="2017-08-11T13:16:00Z"/>
          <w:rStyle w:val="Enfasigrassetto"/>
          <w:rFonts w:ascii="Times New Roman" w:hAnsi="Times New Roman" w:cs="Times New Roman"/>
          <w:b w:val="0"/>
          <w:sz w:val="24"/>
          <w:szCs w:val="24"/>
          <w:bdr w:val="none" w:sz="0" w:space="0" w:color="auto" w:frame="1"/>
          <w:shd w:val="clear" w:color="auto" w:fill="FFFFFF"/>
        </w:rPr>
      </w:pPr>
      <w:r w:rsidRPr="00080ED1">
        <w:rPr>
          <w:rStyle w:val="Enfasigrassetto"/>
          <w:rFonts w:ascii="Times New Roman" w:hAnsi="Times New Roman" w:cs="Times New Roman"/>
          <w:b w:val="0"/>
          <w:sz w:val="24"/>
          <w:szCs w:val="24"/>
          <w:bdr w:val="none" w:sz="0" w:space="0" w:color="auto" w:frame="1"/>
          <w:shd w:val="clear" w:color="auto" w:fill="FFFFFF"/>
        </w:rPr>
        <w:t xml:space="preserve">At this aim, a cluster analysis-based exploration of the main features of a large collection of them is carried out, with a specific focus on the variables leading to the identification of their toxicity and related costs. The analysis of the toxicity is based on the Severe Adverse Events (SAE) and Discontinuation (D) rates </w:t>
      </w:r>
      <w:r w:rsidR="00E834F3" w:rsidRPr="00080ED1">
        <w:rPr>
          <w:rStyle w:val="Enfasigrassetto"/>
          <w:rFonts w:ascii="Times New Roman" w:hAnsi="Times New Roman" w:cs="Times New Roman"/>
          <w:b w:val="0"/>
          <w:sz w:val="24"/>
          <w:szCs w:val="24"/>
          <w:bdr w:val="none" w:sz="0" w:space="0" w:color="auto" w:frame="1"/>
          <w:shd w:val="clear" w:color="auto" w:fill="FFFFFF"/>
        </w:rPr>
        <w:t xml:space="preserve">of each target agent considering data published on PubMed from 1965 to </w:t>
      </w:r>
      <w:r w:rsidR="00DE08E9" w:rsidRPr="00080ED1">
        <w:rPr>
          <w:rStyle w:val="Enfasigrassetto"/>
          <w:rFonts w:ascii="Times New Roman" w:hAnsi="Times New Roman" w:cs="Times New Roman"/>
          <w:b w:val="0"/>
          <w:sz w:val="24"/>
          <w:szCs w:val="24"/>
          <w:bdr w:val="none" w:sz="0" w:space="0" w:color="auto" w:frame="1"/>
          <w:shd w:val="clear" w:color="auto" w:fill="FFFFFF"/>
        </w:rPr>
        <w:t>2016</w:t>
      </w:r>
      <w:r w:rsidR="00F01AE6" w:rsidRPr="00080ED1">
        <w:rPr>
          <w:rStyle w:val="Enfasigrassetto"/>
          <w:rFonts w:ascii="Times New Roman" w:hAnsi="Times New Roman" w:cs="Times New Roman"/>
          <w:b w:val="0"/>
          <w:sz w:val="24"/>
          <w:szCs w:val="24"/>
          <w:bdr w:val="none" w:sz="0" w:space="0" w:color="auto" w:frame="1"/>
          <w:shd w:val="clear" w:color="auto" w:fill="FFFFFF"/>
        </w:rPr>
        <w:t xml:space="preserve"> in the phase II and III studies that have led to the approval of these drug</w:t>
      </w:r>
      <w:r w:rsidR="001D3F01" w:rsidRPr="00080ED1">
        <w:rPr>
          <w:rStyle w:val="Enfasigrassetto"/>
          <w:rFonts w:ascii="Times New Roman" w:hAnsi="Times New Roman" w:cs="Times New Roman"/>
          <w:b w:val="0"/>
          <w:sz w:val="24"/>
          <w:szCs w:val="24"/>
          <w:bdr w:val="none" w:sz="0" w:space="0" w:color="auto" w:frame="1"/>
          <w:shd w:val="clear" w:color="auto" w:fill="FFFFFF"/>
        </w:rPr>
        <w:t>s for cancer patients by US Food and Drug Administration.</w:t>
      </w:r>
      <w:r w:rsidR="00F01AE6" w:rsidRPr="00080ED1">
        <w:rPr>
          <w:rStyle w:val="Enfasigrassetto"/>
          <w:rFonts w:ascii="Times New Roman" w:hAnsi="Times New Roman" w:cs="Times New Roman"/>
          <w:b w:val="0"/>
          <w:sz w:val="24"/>
          <w:szCs w:val="24"/>
          <w:bdr w:val="none" w:sz="0" w:space="0" w:color="auto" w:frame="1"/>
          <w:shd w:val="clear" w:color="auto" w:fill="FFFFFF"/>
        </w:rPr>
        <w:t xml:space="preserve"> </w:t>
      </w:r>
      <w:del w:id="8" w:author="Francesca" w:date="2017-08-11T13:16:00Z">
        <w:r w:rsidR="00F01AE6" w:rsidRPr="00080ED1" w:rsidDel="006A29FA">
          <w:rPr>
            <w:rStyle w:val="Enfasigrassetto"/>
            <w:rFonts w:ascii="Times New Roman" w:hAnsi="Times New Roman" w:cs="Times New Roman"/>
            <w:b w:val="0"/>
            <w:sz w:val="24"/>
            <w:szCs w:val="24"/>
            <w:bdr w:val="none" w:sz="0" w:space="0" w:color="auto" w:frame="1"/>
            <w:shd w:val="clear" w:color="auto" w:fill="FFFFFF"/>
          </w:rPr>
          <w:delText xml:space="preserve"> </w:delText>
        </w:r>
      </w:del>
    </w:p>
    <w:p w:rsidR="00F55725" w:rsidRPr="00080ED1" w:rsidDel="006A29FA" w:rsidRDefault="00F55725" w:rsidP="00932053">
      <w:pPr>
        <w:spacing w:after="0" w:line="480" w:lineRule="auto"/>
        <w:jc w:val="both"/>
        <w:rPr>
          <w:del w:id="9" w:author="Francesca" w:date="2017-08-11T13:16:00Z"/>
          <w:rStyle w:val="Enfasigrassetto"/>
          <w:rFonts w:ascii="Times New Roman" w:hAnsi="Times New Roman" w:cs="Times New Roman"/>
          <w:b w:val="0"/>
          <w:sz w:val="24"/>
          <w:szCs w:val="24"/>
          <w:bdr w:val="none" w:sz="0" w:space="0" w:color="auto" w:frame="1"/>
          <w:shd w:val="clear" w:color="auto" w:fill="FFFFFF"/>
        </w:rPr>
      </w:pPr>
      <w:r w:rsidRPr="00080ED1">
        <w:rPr>
          <w:rStyle w:val="Enfasigrassetto"/>
          <w:rFonts w:ascii="Times New Roman" w:hAnsi="Times New Roman" w:cs="Times New Roman"/>
          <w:b w:val="0"/>
          <w:sz w:val="24"/>
          <w:szCs w:val="24"/>
          <w:bdr w:val="none" w:sz="0" w:space="0" w:color="auto" w:frame="1"/>
          <w:shd w:val="clear" w:color="auto" w:fill="FFFFFF"/>
        </w:rPr>
        <w:t>The construction of the dataset represents a key step of the research, and is grounded on the critical analysis of a wide set of clinical studies. In order to capture different evaluation strategies of the toxicity, clustering is performed according to three different criteria (including Voronoi tessellation).</w:t>
      </w:r>
      <w:ins w:id="10" w:author="Francesca" w:date="2017-08-11T13:16:00Z">
        <w:r w:rsidR="006A29FA" w:rsidRPr="00080ED1">
          <w:rPr>
            <w:rStyle w:val="Enfasigrassetto"/>
            <w:rFonts w:ascii="Times New Roman" w:hAnsi="Times New Roman" w:cs="Times New Roman"/>
            <w:b w:val="0"/>
            <w:sz w:val="24"/>
            <w:szCs w:val="24"/>
            <w:bdr w:val="none" w:sz="0" w:space="0" w:color="auto" w:frame="1"/>
            <w:shd w:val="clear" w:color="auto" w:fill="FFFFFF"/>
          </w:rPr>
          <w:t xml:space="preserve"> </w:t>
        </w:r>
      </w:ins>
    </w:p>
    <w:p w:rsidR="00A95CD0" w:rsidRPr="00080ED1" w:rsidDel="006A29FA" w:rsidRDefault="00F55725" w:rsidP="00932053">
      <w:pPr>
        <w:spacing w:after="0" w:line="480" w:lineRule="auto"/>
        <w:jc w:val="both"/>
        <w:rPr>
          <w:del w:id="11" w:author="Francesca" w:date="2017-08-11T13:16:00Z"/>
          <w:rStyle w:val="Enfasigrassetto"/>
          <w:rFonts w:ascii="Times New Roman" w:hAnsi="Times New Roman" w:cs="Times New Roman"/>
          <w:b w:val="0"/>
          <w:sz w:val="24"/>
          <w:szCs w:val="24"/>
          <w:bdr w:val="none" w:sz="0" w:space="0" w:color="auto" w:frame="1"/>
          <w:shd w:val="clear" w:color="auto" w:fill="FFFFFF"/>
        </w:rPr>
      </w:pPr>
      <w:r w:rsidRPr="00080ED1">
        <w:rPr>
          <w:rStyle w:val="Enfasigrassetto"/>
          <w:rFonts w:ascii="Times New Roman" w:hAnsi="Times New Roman" w:cs="Times New Roman"/>
          <w:b w:val="0"/>
          <w:sz w:val="24"/>
          <w:szCs w:val="24"/>
          <w:bdr w:val="none" w:sz="0" w:space="0" w:color="auto" w:frame="1"/>
          <w:shd w:val="clear" w:color="auto" w:fill="FFFFFF"/>
        </w:rPr>
        <w:t xml:space="preserve">Our procedure allows us to identify 5 different groups of target agents pooled by similar SAE and D rates and, at the same time, 3 groups based on target agents’ costs for 1 month and for the median whole duration of therapy. Results highlight several specific regularities for toxicity and costs. </w:t>
      </w:r>
    </w:p>
    <w:p w:rsidR="00736E04" w:rsidRPr="00080ED1" w:rsidRDefault="00A95CD0">
      <w:pPr>
        <w:spacing w:after="0" w:line="480" w:lineRule="auto"/>
        <w:jc w:val="both"/>
        <w:rPr>
          <w:rFonts w:ascii="Times New Roman" w:hAnsi="Times New Roman" w:cs="Times New Roman"/>
          <w:bCs/>
          <w:sz w:val="24"/>
          <w:szCs w:val="24"/>
          <w:bdr w:val="none" w:sz="0" w:space="0" w:color="auto" w:frame="1"/>
          <w:shd w:val="clear" w:color="auto" w:fill="FFFFFF"/>
        </w:rPr>
        <w:pPrChange w:id="12" w:author="Francesca" w:date="2017-08-11T13:16:00Z">
          <w:pPr>
            <w:shd w:val="clear" w:color="auto" w:fill="FFFFFF"/>
            <w:spacing w:after="0" w:line="480" w:lineRule="auto"/>
            <w:jc w:val="both"/>
          </w:pPr>
        </w:pPrChange>
      </w:pPr>
      <w:r w:rsidRPr="00080ED1">
        <w:rPr>
          <w:rFonts w:ascii="Times New Roman" w:eastAsia="Times New Roman" w:hAnsi="Times New Roman" w:cs="Times New Roman"/>
          <w:sz w:val="24"/>
          <w:szCs w:val="24"/>
          <w:lang w:eastAsia="it-IT"/>
        </w:rPr>
        <w:t xml:space="preserve">This study present </w:t>
      </w:r>
      <w:r w:rsidR="00932053" w:rsidRPr="00080ED1">
        <w:rPr>
          <w:rFonts w:ascii="Times New Roman" w:eastAsia="Times New Roman" w:hAnsi="Times New Roman" w:cs="Times New Roman"/>
          <w:sz w:val="24"/>
          <w:szCs w:val="24"/>
          <w:lang w:eastAsia="it-IT"/>
        </w:rPr>
        <w:t xml:space="preserve">several limitations, being </w:t>
      </w:r>
      <w:r w:rsidRPr="00080ED1">
        <w:rPr>
          <w:rFonts w:ascii="Times New Roman" w:eastAsia="Times New Roman" w:hAnsi="Times New Roman" w:cs="Times New Roman"/>
          <w:sz w:val="24"/>
          <w:szCs w:val="24"/>
          <w:lang w:eastAsia="it-IT"/>
        </w:rPr>
        <w:t xml:space="preserve">realized starting from clinical trials and not from individual patients’ data. </w:t>
      </w:r>
      <w:r w:rsidR="00F55725" w:rsidRPr="00080ED1">
        <w:rPr>
          <w:rStyle w:val="Enfasigrassetto"/>
          <w:rFonts w:ascii="Times New Roman" w:hAnsi="Times New Roman" w:cs="Times New Roman"/>
          <w:b w:val="0"/>
          <w:sz w:val="24"/>
          <w:szCs w:val="24"/>
          <w:bdr w:val="none" w:sz="0" w:space="0" w:color="auto" w:frame="1"/>
          <w:shd w:val="clear" w:color="auto" w:fill="FFFFFF"/>
        </w:rPr>
        <w:t>However, a macroscopic perspective suggests that costs are rather heterogeneous, and they do not clearly follow the clustering based on SAE and D rates.</w:t>
      </w:r>
    </w:p>
    <w:p w:rsidR="002918AF" w:rsidRPr="00530D8C" w:rsidRDefault="002918AF" w:rsidP="006E68A9">
      <w:pPr>
        <w:spacing w:after="0" w:line="480" w:lineRule="auto"/>
        <w:jc w:val="both"/>
        <w:rPr>
          <w:rFonts w:ascii="Times New Roman" w:hAnsi="Times New Roman" w:cs="Times New Roman"/>
          <w:sz w:val="24"/>
          <w:szCs w:val="24"/>
        </w:rPr>
      </w:pPr>
    </w:p>
    <w:p w:rsidR="006254E6" w:rsidRPr="00530D8C" w:rsidRDefault="002B517E" w:rsidP="00CA32BC">
      <w:pPr>
        <w:spacing w:after="0" w:line="480" w:lineRule="auto"/>
        <w:jc w:val="both"/>
        <w:rPr>
          <w:rFonts w:ascii="Times New Roman" w:hAnsi="Times New Roman" w:cs="Times New Roman"/>
          <w:b/>
          <w:sz w:val="36"/>
          <w:szCs w:val="36"/>
        </w:rPr>
      </w:pPr>
      <w:r w:rsidRPr="00530D8C">
        <w:rPr>
          <w:rFonts w:ascii="Times New Roman" w:hAnsi="Times New Roman" w:cs="Times New Roman"/>
          <w:b/>
          <w:sz w:val="36"/>
          <w:szCs w:val="36"/>
        </w:rPr>
        <w:t>Keywords</w:t>
      </w:r>
    </w:p>
    <w:p w:rsidR="002B517E" w:rsidRPr="00530D8C" w:rsidRDefault="002B517E" w:rsidP="00CA32BC">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lastRenderedPageBreak/>
        <w:t xml:space="preserve">Pharmaeconomics, target agents, economic costs, toxicity, cluster analysis, Voronoi tessellation. </w:t>
      </w:r>
    </w:p>
    <w:p w:rsidR="00986CFE" w:rsidRDefault="00986CFE">
      <w:pPr>
        <w:rPr>
          <w:ins w:id="13" w:author="Francesca" w:date="2017-08-11T13:16:00Z"/>
          <w:rFonts w:ascii="Times New Roman" w:hAnsi="Times New Roman" w:cs="Times New Roman"/>
          <w:b/>
          <w:sz w:val="36"/>
          <w:szCs w:val="36"/>
        </w:rPr>
      </w:pPr>
      <w:ins w:id="14" w:author="Francesca" w:date="2017-08-11T13:16:00Z">
        <w:r>
          <w:rPr>
            <w:rFonts w:ascii="Times New Roman" w:hAnsi="Times New Roman" w:cs="Times New Roman"/>
            <w:b/>
            <w:sz w:val="36"/>
            <w:szCs w:val="36"/>
          </w:rPr>
          <w:br w:type="page"/>
        </w:r>
      </w:ins>
    </w:p>
    <w:p w:rsidR="00181BAE" w:rsidRPr="00530D8C" w:rsidRDefault="001E770D" w:rsidP="002F1BB6">
      <w:pPr>
        <w:spacing w:after="0" w:line="480" w:lineRule="auto"/>
        <w:jc w:val="both"/>
        <w:rPr>
          <w:rFonts w:ascii="Times New Roman" w:hAnsi="Times New Roman" w:cs="Times New Roman"/>
          <w:b/>
          <w:sz w:val="36"/>
          <w:szCs w:val="36"/>
        </w:rPr>
      </w:pPr>
      <w:r w:rsidRPr="00530D8C">
        <w:rPr>
          <w:rFonts w:ascii="Times New Roman" w:hAnsi="Times New Roman" w:cs="Times New Roman"/>
          <w:b/>
          <w:sz w:val="36"/>
          <w:szCs w:val="36"/>
        </w:rPr>
        <w:lastRenderedPageBreak/>
        <w:t>Introduction</w:t>
      </w:r>
    </w:p>
    <w:p w:rsidR="00F47973" w:rsidRPr="00530D8C" w:rsidRDefault="008F559C" w:rsidP="00C61CFB">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The present study aims at finding out wh</w:t>
      </w:r>
      <w:r w:rsidR="00735918" w:rsidRPr="00530D8C">
        <w:rPr>
          <w:rFonts w:ascii="Times New Roman" w:hAnsi="Times New Roman" w:cs="Times New Roman"/>
          <w:sz w:val="24"/>
          <w:szCs w:val="24"/>
          <w:shd w:val="clear" w:color="auto" w:fill="FFFFFB"/>
        </w:rPr>
        <w:t>e</w:t>
      </w:r>
      <w:r w:rsidRPr="00530D8C">
        <w:rPr>
          <w:rFonts w:ascii="Times New Roman" w:hAnsi="Times New Roman" w:cs="Times New Roman"/>
          <w:sz w:val="24"/>
          <w:szCs w:val="24"/>
          <w:shd w:val="clear" w:color="auto" w:fill="FFFFFB"/>
        </w:rPr>
        <w:t xml:space="preserve">ther there is a clear </w:t>
      </w:r>
      <w:r w:rsidR="00FA572D" w:rsidRPr="00530D8C">
        <w:rPr>
          <w:rFonts w:ascii="Times New Roman" w:hAnsi="Times New Roman" w:cs="Times New Roman"/>
          <w:sz w:val="24"/>
          <w:szCs w:val="24"/>
          <w:shd w:val="clear" w:color="auto" w:fill="FFFFFB"/>
        </w:rPr>
        <w:t>connection</w:t>
      </w:r>
      <w:r w:rsidRPr="00530D8C">
        <w:rPr>
          <w:rFonts w:ascii="Times New Roman" w:hAnsi="Times New Roman" w:cs="Times New Roman"/>
          <w:sz w:val="24"/>
          <w:szCs w:val="24"/>
          <w:shd w:val="clear" w:color="auto" w:fill="FFFFFB"/>
        </w:rPr>
        <w:t xml:space="preserve"> between the toxicity of novel anticancer</w:t>
      </w:r>
      <w:r w:rsidR="0040674B" w:rsidRPr="00530D8C">
        <w:rPr>
          <w:rFonts w:ascii="Times New Roman"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B"/>
        </w:rPr>
        <w:t xml:space="preserve">drugs and their cost. </w:t>
      </w:r>
      <w:r w:rsidR="0057529C" w:rsidRPr="00530D8C">
        <w:rPr>
          <w:rFonts w:ascii="Times New Roman" w:hAnsi="Times New Roman" w:cs="Times New Roman"/>
          <w:sz w:val="24"/>
          <w:szCs w:val="24"/>
          <w:shd w:val="clear" w:color="auto" w:fill="FFFFFB"/>
        </w:rPr>
        <w:t>To this end,</w:t>
      </w:r>
      <w:r w:rsidR="00A24E38" w:rsidRPr="00530D8C">
        <w:rPr>
          <w:rFonts w:ascii="Times New Roman" w:hAnsi="Times New Roman" w:cs="Times New Roman"/>
          <w:sz w:val="24"/>
          <w:szCs w:val="24"/>
          <w:shd w:val="clear" w:color="auto" w:fill="FFFFFB"/>
        </w:rPr>
        <w:t xml:space="preserve"> </w:t>
      </w:r>
      <w:r w:rsidR="00FA572D" w:rsidRPr="00530D8C">
        <w:rPr>
          <w:rFonts w:ascii="Times New Roman" w:hAnsi="Times New Roman" w:cs="Times New Roman"/>
          <w:sz w:val="24"/>
          <w:szCs w:val="24"/>
          <w:shd w:val="clear" w:color="auto" w:fill="FFFFFB"/>
        </w:rPr>
        <w:t xml:space="preserve">we explore the </w:t>
      </w:r>
      <w:r w:rsidR="00EE170E" w:rsidRPr="00530D8C">
        <w:rPr>
          <w:rFonts w:ascii="Times New Roman" w:hAnsi="Times New Roman" w:cs="Times New Roman"/>
          <w:sz w:val="24"/>
          <w:szCs w:val="24"/>
          <w:shd w:val="clear" w:color="auto" w:fill="FFFFFB"/>
        </w:rPr>
        <w:t>information</w:t>
      </w:r>
      <w:r w:rsidR="00A24E38" w:rsidRPr="00530D8C">
        <w:rPr>
          <w:rFonts w:ascii="Times New Roman" w:hAnsi="Times New Roman" w:cs="Times New Roman"/>
          <w:sz w:val="24"/>
          <w:szCs w:val="24"/>
          <w:shd w:val="clear" w:color="auto" w:fill="FFFFFB"/>
        </w:rPr>
        <w:t xml:space="preserve"> related to the rate of </w:t>
      </w:r>
      <w:r w:rsidR="00697B20" w:rsidRPr="00530D8C">
        <w:rPr>
          <w:rFonts w:ascii="Times New Roman" w:hAnsi="Times New Roman" w:cs="Times New Roman"/>
          <w:sz w:val="24"/>
          <w:szCs w:val="24"/>
          <w:shd w:val="clear" w:color="auto" w:fill="FFFFFB"/>
        </w:rPr>
        <w:t>S</w:t>
      </w:r>
      <w:r w:rsidR="00ED4581" w:rsidRPr="00530D8C">
        <w:rPr>
          <w:rFonts w:ascii="Times New Roman" w:hAnsi="Times New Roman" w:cs="Times New Roman"/>
          <w:sz w:val="24"/>
          <w:szCs w:val="24"/>
          <w:shd w:val="clear" w:color="auto" w:fill="FFFFFB"/>
        </w:rPr>
        <w:t>evere</w:t>
      </w:r>
      <w:r w:rsidR="00697B20" w:rsidRPr="00530D8C">
        <w:rPr>
          <w:rFonts w:ascii="Times New Roman" w:hAnsi="Times New Roman" w:cs="Times New Roman"/>
          <w:sz w:val="24"/>
          <w:szCs w:val="24"/>
          <w:shd w:val="clear" w:color="auto" w:fill="FFFFFB"/>
        </w:rPr>
        <w:t xml:space="preserve"> Adverse E</w:t>
      </w:r>
      <w:r w:rsidR="00A24E38" w:rsidRPr="00530D8C">
        <w:rPr>
          <w:rFonts w:ascii="Times New Roman" w:hAnsi="Times New Roman" w:cs="Times New Roman"/>
          <w:sz w:val="24"/>
          <w:szCs w:val="24"/>
          <w:shd w:val="clear" w:color="auto" w:fill="FFFFFB"/>
        </w:rPr>
        <w:t>vents</w:t>
      </w:r>
      <w:r w:rsidR="00D261A1" w:rsidRPr="00530D8C">
        <w:rPr>
          <w:rFonts w:ascii="Times New Roman" w:hAnsi="Times New Roman" w:cs="Times New Roman"/>
          <w:sz w:val="24"/>
          <w:szCs w:val="24"/>
          <w:shd w:val="clear" w:color="auto" w:fill="FFFFFB"/>
        </w:rPr>
        <w:t xml:space="preserve"> </w:t>
      </w:r>
      <w:r w:rsidR="00FE436E" w:rsidRPr="00530D8C">
        <w:rPr>
          <w:rFonts w:ascii="Times New Roman" w:hAnsi="Times New Roman" w:cs="Times New Roman"/>
          <w:sz w:val="24"/>
          <w:szCs w:val="24"/>
          <w:shd w:val="clear" w:color="auto" w:fill="FFFFFB"/>
        </w:rPr>
        <w:t xml:space="preserve">(SAE) </w:t>
      </w:r>
      <w:r w:rsidR="00D261A1" w:rsidRPr="00530D8C">
        <w:rPr>
          <w:rFonts w:ascii="Times New Roman" w:hAnsi="Times New Roman" w:cs="Times New Roman"/>
          <w:sz w:val="24"/>
          <w:szCs w:val="24"/>
          <w:shd w:val="clear" w:color="auto" w:fill="FFFFFB"/>
        </w:rPr>
        <w:t xml:space="preserve">and </w:t>
      </w:r>
      <w:r w:rsidR="00745B41" w:rsidRPr="00530D8C">
        <w:rPr>
          <w:rFonts w:ascii="Times New Roman" w:hAnsi="Times New Roman" w:cs="Times New Roman"/>
          <w:sz w:val="24"/>
          <w:szCs w:val="24"/>
          <w:shd w:val="clear" w:color="auto" w:fill="FFFFFB"/>
        </w:rPr>
        <w:t xml:space="preserve">the </w:t>
      </w:r>
      <w:r w:rsidR="00D261A1" w:rsidRPr="00530D8C">
        <w:rPr>
          <w:rFonts w:ascii="Times New Roman" w:hAnsi="Times New Roman" w:cs="Times New Roman"/>
          <w:sz w:val="24"/>
          <w:szCs w:val="24"/>
          <w:shd w:val="clear" w:color="auto" w:fill="FFFFFB"/>
        </w:rPr>
        <w:t xml:space="preserve">discontinuation </w:t>
      </w:r>
      <w:r w:rsidR="00FE436E" w:rsidRPr="00530D8C">
        <w:rPr>
          <w:rFonts w:ascii="Times New Roman" w:hAnsi="Times New Roman" w:cs="Times New Roman"/>
          <w:sz w:val="24"/>
          <w:szCs w:val="24"/>
          <w:shd w:val="clear" w:color="auto" w:fill="FFFFFB"/>
        </w:rPr>
        <w:t xml:space="preserve">(D) </w:t>
      </w:r>
      <w:r w:rsidR="00F47973" w:rsidRPr="00530D8C">
        <w:rPr>
          <w:rFonts w:ascii="Times New Roman" w:hAnsi="Times New Roman" w:cs="Times New Roman"/>
          <w:sz w:val="24"/>
          <w:szCs w:val="24"/>
          <w:shd w:val="clear" w:color="auto" w:fill="FFFFFB"/>
        </w:rPr>
        <w:t>of a qualified set of oncological drugs.</w:t>
      </w:r>
      <w:r w:rsidR="00E80E2B" w:rsidRPr="00530D8C">
        <w:rPr>
          <w:rFonts w:ascii="Times New Roman" w:hAnsi="Times New Roman" w:cs="Times New Roman"/>
          <w:sz w:val="24"/>
          <w:szCs w:val="24"/>
          <w:shd w:val="clear" w:color="auto" w:fill="FFFFFB"/>
        </w:rPr>
        <w:t xml:space="preserve"> Such rates contribute to the creation of a so-called Toxicity Index (TI).</w:t>
      </w:r>
      <w:r w:rsidR="00F47973" w:rsidRPr="00530D8C">
        <w:rPr>
          <w:rFonts w:ascii="Times New Roman" w:hAnsi="Times New Roman" w:cs="Times New Roman"/>
          <w:sz w:val="24"/>
          <w:szCs w:val="24"/>
          <w:shd w:val="clear" w:color="auto" w:fill="FFFFFB"/>
        </w:rPr>
        <w:t xml:space="preserve"> Specifically, we h</w:t>
      </w:r>
      <w:r w:rsidR="00E80E2B" w:rsidRPr="00530D8C">
        <w:rPr>
          <w:rFonts w:ascii="Times New Roman" w:hAnsi="Times New Roman" w:cs="Times New Roman"/>
          <w:sz w:val="24"/>
          <w:szCs w:val="24"/>
          <w:shd w:val="clear" w:color="auto" w:fill="FFFFFB"/>
        </w:rPr>
        <w:t>ave created a high-quality data</w:t>
      </w:r>
      <w:r w:rsidR="00F47973" w:rsidRPr="00530D8C">
        <w:rPr>
          <w:rFonts w:ascii="Times New Roman" w:hAnsi="Times New Roman" w:cs="Times New Roman"/>
          <w:sz w:val="24"/>
          <w:szCs w:val="24"/>
          <w:shd w:val="clear" w:color="auto" w:fill="FFFFFB"/>
        </w:rPr>
        <w:t xml:space="preserve">set by investigating the phase III studies in the context of the approval by </w:t>
      </w:r>
      <w:r w:rsidR="008B6873" w:rsidRPr="00530D8C">
        <w:rPr>
          <w:rFonts w:ascii="Times New Roman" w:hAnsi="Times New Roman" w:cs="Times New Roman"/>
          <w:sz w:val="24"/>
          <w:szCs w:val="24"/>
        </w:rPr>
        <w:t>the US Food and Drug</w:t>
      </w:r>
      <w:r w:rsidR="00F47973" w:rsidRPr="00530D8C">
        <w:rPr>
          <w:rFonts w:ascii="Times New Roman" w:hAnsi="Times New Roman" w:cs="Times New Roman"/>
          <w:sz w:val="24"/>
          <w:szCs w:val="24"/>
        </w:rPr>
        <w:t xml:space="preserve"> Administration (FDA)</w:t>
      </w:r>
      <w:r w:rsidR="00F47973" w:rsidRPr="00530D8C">
        <w:rPr>
          <w:rFonts w:ascii="Times New Roman" w:hAnsi="Times New Roman" w:cs="Times New Roman"/>
          <w:sz w:val="24"/>
          <w:szCs w:val="24"/>
          <w:shd w:val="clear" w:color="auto" w:fill="FFFFFB"/>
        </w:rPr>
        <w:t xml:space="preserve"> of the target agents and of their introduction in the clinical practice.</w:t>
      </w:r>
    </w:p>
    <w:p w:rsidR="00C61CFB" w:rsidRPr="00530D8C" w:rsidRDefault="0083475E" w:rsidP="00C61CFB">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B"/>
        </w:rPr>
        <w:t>The motivation</w:t>
      </w:r>
      <w:r w:rsidR="00374882" w:rsidRPr="00530D8C">
        <w:rPr>
          <w:rFonts w:ascii="Times New Roman" w:hAnsi="Times New Roman" w:cs="Times New Roman"/>
          <w:sz w:val="24"/>
          <w:szCs w:val="24"/>
          <w:shd w:val="clear" w:color="auto" w:fill="FFFFFB"/>
        </w:rPr>
        <w:t>s</w:t>
      </w:r>
      <w:r w:rsidRPr="00530D8C">
        <w:rPr>
          <w:rFonts w:ascii="Times New Roman" w:hAnsi="Times New Roman" w:cs="Times New Roman"/>
          <w:sz w:val="24"/>
          <w:szCs w:val="24"/>
          <w:shd w:val="clear" w:color="auto" w:fill="FFFFFB"/>
        </w:rPr>
        <w:t xml:space="preserve"> for our study are of economic and social nature. In fact, cancer is</w:t>
      </w:r>
      <w:r w:rsidR="00181BAE" w:rsidRPr="00530D8C">
        <w:rPr>
          <w:rFonts w:ascii="Times New Roman" w:hAnsi="Times New Roman" w:cs="Times New Roman"/>
          <w:sz w:val="24"/>
          <w:szCs w:val="24"/>
          <w:shd w:val="clear" w:color="auto" w:fill="FFFFFB"/>
        </w:rPr>
        <w:t xml:space="preserve"> one of the most costly health</w:t>
      </w:r>
      <w:r w:rsidR="006F5058" w:rsidRPr="00530D8C">
        <w:rPr>
          <w:rFonts w:ascii="Times New Roman" w:hAnsi="Times New Roman" w:cs="Times New Roman"/>
          <w:sz w:val="24"/>
          <w:szCs w:val="24"/>
          <w:shd w:val="clear" w:color="auto" w:fill="FFFFFB"/>
        </w:rPr>
        <w:t xml:space="preserve"> conditions to manage </w:t>
      </w:r>
      <w:r w:rsidR="00181BAE" w:rsidRPr="00530D8C">
        <w:rPr>
          <w:rFonts w:ascii="Times New Roman" w:hAnsi="Times New Roman" w:cs="Times New Roman"/>
          <w:sz w:val="24"/>
          <w:szCs w:val="24"/>
          <w:shd w:val="clear" w:color="auto" w:fill="FFFFFB"/>
        </w:rPr>
        <w:t>worldwide</w:t>
      </w:r>
      <w:r w:rsidR="009863BC" w:rsidRPr="00530D8C">
        <w:rPr>
          <w:rFonts w:ascii="Times New Roman" w:hAnsi="Times New Roman" w:cs="Times New Roman"/>
          <w:sz w:val="24"/>
          <w:szCs w:val="24"/>
          <w:shd w:val="clear" w:color="auto" w:fill="FFFFFB"/>
        </w:rPr>
        <w:t xml:space="preserve"> </w:t>
      </w:r>
      <w:r w:rsidR="00E12D2F" w:rsidRPr="00530D8C">
        <w:rPr>
          <w:rFonts w:ascii="Times New Roman" w:hAnsi="Times New Roman" w:cs="Times New Roman"/>
          <w:sz w:val="24"/>
          <w:szCs w:val="24"/>
          <w:shd w:val="clear" w:color="auto" w:fill="FFFFFB"/>
        </w:rPr>
        <w:t>[</w:t>
      </w:r>
      <w:hyperlink r:id="rId9" w:anchor="cit/section_1.1" w:history="1">
        <w:r w:rsidR="00127456" w:rsidRPr="00530D8C">
          <w:rPr>
            <w:rStyle w:val="Collegamentoipertestuale"/>
            <w:rFonts w:ascii="Times New Roman" w:hAnsi="Times New Roman" w:cs="Times New Roman"/>
            <w:color w:val="auto"/>
            <w:sz w:val="24"/>
            <w:szCs w:val="24"/>
            <w:u w:val="none"/>
            <w:bdr w:val="none" w:sz="0" w:space="0" w:color="auto" w:frame="1"/>
            <w:shd w:val="clear" w:color="auto" w:fill="FFFFFB"/>
          </w:rPr>
          <w:t>1</w:t>
        </w:r>
      </w:hyperlink>
      <w:r w:rsidR="00E12D2F" w:rsidRPr="00530D8C">
        <w:rPr>
          <w:rFonts w:ascii="Times New Roman" w:hAnsi="Times New Roman" w:cs="Times New Roman"/>
          <w:sz w:val="24"/>
          <w:szCs w:val="24"/>
          <w:shd w:val="clear" w:color="auto" w:fill="FFFFFB"/>
        </w:rPr>
        <w:t>]</w:t>
      </w:r>
      <w:r w:rsidR="009863BC" w:rsidRPr="00530D8C">
        <w:rPr>
          <w:rFonts w:ascii="Times New Roman" w:hAnsi="Times New Roman" w:cs="Times New Roman"/>
          <w:sz w:val="24"/>
          <w:szCs w:val="24"/>
          <w:shd w:val="clear" w:color="auto" w:fill="FFFFFB"/>
        </w:rPr>
        <w:t>.</w:t>
      </w:r>
      <w:r w:rsidR="0085580D" w:rsidRPr="00530D8C">
        <w:rPr>
          <w:rFonts w:ascii="Times New Roman" w:hAnsi="Times New Roman" w:cs="Times New Roman"/>
          <w:sz w:val="24"/>
          <w:szCs w:val="24"/>
        </w:rPr>
        <w:t xml:space="preserve"> Anticancer agents have represented the 43% of new drugs approved by the </w:t>
      </w:r>
      <w:r w:rsidR="00E20BD9" w:rsidRPr="00530D8C">
        <w:rPr>
          <w:rFonts w:ascii="Times New Roman" w:hAnsi="Times New Roman" w:cs="Times New Roman"/>
          <w:sz w:val="24"/>
          <w:szCs w:val="24"/>
        </w:rPr>
        <w:t xml:space="preserve">FDA </w:t>
      </w:r>
      <w:r w:rsidR="0085580D" w:rsidRPr="00530D8C">
        <w:rPr>
          <w:rFonts w:ascii="Times New Roman" w:hAnsi="Times New Roman" w:cs="Times New Roman"/>
          <w:sz w:val="24"/>
          <w:szCs w:val="24"/>
        </w:rPr>
        <w:t xml:space="preserve">in the last decade </w:t>
      </w:r>
      <w:r w:rsidR="00E12D2F" w:rsidRPr="00530D8C">
        <w:rPr>
          <w:rFonts w:ascii="Times New Roman" w:hAnsi="Times New Roman" w:cs="Times New Roman"/>
          <w:sz w:val="24"/>
          <w:szCs w:val="24"/>
        </w:rPr>
        <w:t>[</w:t>
      </w:r>
      <w:r w:rsidR="0044628E" w:rsidRPr="00530D8C">
        <w:rPr>
          <w:rFonts w:ascii="Times New Roman" w:hAnsi="Times New Roman" w:cs="Times New Roman"/>
          <w:sz w:val="24"/>
          <w:szCs w:val="24"/>
        </w:rPr>
        <w:t>2</w:t>
      </w:r>
      <w:r w:rsidR="00E12D2F" w:rsidRPr="00530D8C">
        <w:rPr>
          <w:rFonts w:ascii="Times New Roman" w:hAnsi="Times New Roman" w:cs="Times New Roman"/>
          <w:sz w:val="24"/>
          <w:szCs w:val="24"/>
        </w:rPr>
        <w:t>]</w:t>
      </w:r>
      <w:r w:rsidR="0085580D" w:rsidRPr="00530D8C">
        <w:rPr>
          <w:rFonts w:ascii="Times New Roman" w:hAnsi="Times New Roman" w:cs="Times New Roman"/>
          <w:sz w:val="24"/>
          <w:szCs w:val="24"/>
        </w:rPr>
        <w:t>.</w:t>
      </w:r>
      <w:r w:rsidR="0044628E" w:rsidRPr="00530D8C">
        <w:rPr>
          <w:rFonts w:ascii="Times New Roman" w:hAnsi="Times New Roman" w:cs="Times New Roman"/>
          <w:sz w:val="24"/>
          <w:szCs w:val="24"/>
        </w:rPr>
        <w:t xml:space="preserve"> </w:t>
      </w:r>
      <w:r w:rsidR="00CF7875" w:rsidRPr="00530D8C">
        <w:rPr>
          <w:rFonts w:ascii="Times New Roman" w:hAnsi="Times New Roman" w:cs="Times New Roman"/>
          <w:sz w:val="24"/>
          <w:szCs w:val="24"/>
        </w:rPr>
        <w:t>The increase of</w:t>
      </w:r>
      <w:r w:rsidR="004D0E15" w:rsidRPr="00530D8C">
        <w:rPr>
          <w:rFonts w:ascii="Times New Roman" w:hAnsi="Times New Roman" w:cs="Times New Roman"/>
          <w:sz w:val="24"/>
          <w:szCs w:val="24"/>
        </w:rPr>
        <w:t xml:space="preserve"> drug spending in oncology is mainly due to the recent introduction of new targ</w:t>
      </w:r>
      <w:r w:rsidR="009863BC" w:rsidRPr="00530D8C">
        <w:rPr>
          <w:rFonts w:ascii="Times New Roman" w:hAnsi="Times New Roman" w:cs="Times New Roman"/>
          <w:sz w:val="24"/>
          <w:szCs w:val="24"/>
        </w:rPr>
        <w:t>et</w:t>
      </w:r>
      <w:r w:rsidR="0085580D" w:rsidRPr="00530D8C">
        <w:rPr>
          <w:rFonts w:ascii="Times New Roman" w:hAnsi="Times New Roman" w:cs="Times New Roman"/>
          <w:sz w:val="24"/>
          <w:szCs w:val="24"/>
        </w:rPr>
        <w:t>ed</w:t>
      </w:r>
      <w:r w:rsidR="009863BC" w:rsidRPr="00530D8C">
        <w:rPr>
          <w:rFonts w:ascii="Times New Roman" w:hAnsi="Times New Roman" w:cs="Times New Roman"/>
          <w:sz w:val="24"/>
          <w:szCs w:val="24"/>
        </w:rPr>
        <w:t xml:space="preserve"> </w:t>
      </w:r>
      <w:r w:rsidR="0085580D" w:rsidRPr="00530D8C">
        <w:rPr>
          <w:rFonts w:ascii="Times New Roman" w:hAnsi="Times New Roman" w:cs="Times New Roman"/>
          <w:sz w:val="24"/>
          <w:szCs w:val="24"/>
        </w:rPr>
        <w:t>and immunotherapy agent</w:t>
      </w:r>
      <w:r w:rsidR="009863BC" w:rsidRPr="00530D8C">
        <w:rPr>
          <w:rFonts w:ascii="Times New Roman" w:hAnsi="Times New Roman" w:cs="Times New Roman"/>
          <w:sz w:val="24"/>
          <w:szCs w:val="24"/>
        </w:rPr>
        <w:t xml:space="preserve">s </w:t>
      </w:r>
      <w:r w:rsidR="00E12D2F" w:rsidRPr="00530D8C">
        <w:rPr>
          <w:rFonts w:ascii="Times New Roman" w:hAnsi="Times New Roman" w:cs="Times New Roman"/>
          <w:sz w:val="24"/>
          <w:szCs w:val="24"/>
        </w:rPr>
        <w:t>[</w:t>
      </w:r>
      <w:r w:rsidR="0044628E" w:rsidRPr="00530D8C">
        <w:rPr>
          <w:rFonts w:ascii="Times New Roman" w:hAnsi="Times New Roman" w:cs="Times New Roman"/>
          <w:sz w:val="24"/>
          <w:szCs w:val="24"/>
        </w:rPr>
        <w:t>3</w:t>
      </w:r>
      <w:r w:rsidR="00E12D2F" w:rsidRPr="00530D8C">
        <w:rPr>
          <w:rFonts w:ascii="Times New Roman" w:hAnsi="Times New Roman" w:cs="Times New Roman"/>
          <w:sz w:val="24"/>
          <w:szCs w:val="24"/>
        </w:rPr>
        <w:t>]</w:t>
      </w:r>
      <w:r w:rsidR="0085580D" w:rsidRPr="00530D8C">
        <w:rPr>
          <w:rFonts w:ascii="Times New Roman" w:hAnsi="Times New Roman" w:cs="Times New Roman"/>
          <w:sz w:val="24"/>
          <w:szCs w:val="24"/>
        </w:rPr>
        <w:t xml:space="preserve">, which </w:t>
      </w:r>
      <w:r w:rsidR="009863BC" w:rsidRPr="00530D8C">
        <w:rPr>
          <w:rFonts w:ascii="Times New Roman" w:hAnsi="Times New Roman" w:cs="Times New Roman"/>
          <w:sz w:val="24"/>
          <w:szCs w:val="24"/>
        </w:rPr>
        <w:t xml:space="preserve">have improved </w:t>
      </w:r>
      <w:r w:rsidR="0085580D" w:rsidRPr="00530D8C">
        <w:rPr>
          <w:rFonts w:ascii="Times New Roman" w:hAnsi="Times New Roman" w:cs="Times New Roman"/>
          <w:sz w:val="24"/>
          <w:szCs w:val="24"/>
        </w:rPr>
        <w:t>the outcome</w:t>
      </w:r>
      <w:r w:rsidR="009863BC" w:rsidRPr="00530D8C">
        <w:rPr>
          <w:rFonts w:ascii="Times New Roman" w:hAnsi="Times New Roman" w:cs="Times New Roman"/>
          <w:sz w:val="24"/>
          <w:szCs w:val="24"/>
        </w:rPr>
        <w:t xml:space="preserve"> of cancer patients in terms of </w:t>
      </w:r>
      <w:r w:rsidR="0085580D" w:rsidRPr="00530D8C">
        <w:rPr>
          <w:rFonts w:ascii="Times New Roman" w:hAnsi="Times New Roman" w:cs="Times New Roman"/>
          <w:sz w:val="24"/>
          <w:szCs w:val="24"/>
        </w:rPr>
        <w:t>Overall Survival (</w:t>
      </w:r>
      <w:r w:rsidR="009863BC" w:rsidRPr="00530D8C">
        <w:rPr>
          <w:rFonts w:ascii="Times New Roman" w:hAnsi="Times New Roman" w:cs="Times New Roman"/>
          <w:sz w:val="24"/>
          <w:szCs w:val="24"/>
        </w:rPr>
        <w:t>OS</w:t>
      </w:r>
      <w:r w:rsidR="0085580D" w:rsidRPr="00530D8C">
        <w:rPr>
          <w:rFonts w:ascii="Times New Roman" w:hAnsi="Times New Roman" w:cs="Times New Roman"/>
          <w:sz w:val="24"/>
          <w:szCs w:val="24"/>
        </w:rPr>
        <w:t>)</w:t>
      </w:r>
      <w:r w:rsidR="009863BC" w:rsidRPr="00530D8C">
        <w:rPr>
          <w:rFonts w:ascii="Times New Roman" w:hAnsi="Times New Roman" w:cs="Times New Roman"/>
          <w:sz w:val="24"/>
          <w:szCs w:val="24"/>
        </w:rPr>
        <w:t xml:space="preserve"> and </w:t>
      </w:r>
      <w:r w:rsidR="0085580D" w:rsidRPr="00530D8C">
        <w:rPr>
          <w:rFonts w:ascii="Times New Roman" w:hAnsi="Times New Roman" w:cs="Times New Roman"/>
          <w:sz w:val="24"/>
          <w:szCs w:val="24"/>
        </w:rPr>
        <w:t>Progression-Free Survival (</w:t>
      </w:r>
      <w:r w:rsidR="009863BC" w:rsidRPr="00530D8C">
        <w:rPr>
          <w:rFonts w:ascii="Times New Roman" w:hAnsi="Times New Roman" w:cs="Times New Roman"/>
          <w:sz w:val="24"/>
          <w:szCs w:val="24"/>
        </w:rPr>
        <w:t>PFS</w:t>
      </w:r>
      <w:r w:rsidR="0085580D" w:rsidRPr="00530D8C">
        <w:rPr>
          <w:rFonts w:ascii="Times New Roman" w:hAnsi="Times New Roman" w:cs="Times New Roman"/>
          <w:sz w:val="24"/>
          <w:szCs w:val="24"/>
        </w:rPr>
        <w:t>)</w:t>
      </w:r>
      <w:r w:rsidR="009863BC" w:rsidRPr="00530D8C">
        <w:rPr>
          <w:rFonts w:ascii="Times New Roman" w:hAnsi="Times New Roman" w:cs="Times New Roman"/>
          <w:sz w:val="24"/>
          <w:szCs w:val="24"/>
        </w:rPr>
        <w:t xml:space="preserve"> compared </w:t>
      </w:r>
      <w:r w:rsidR="0085580D" w:rsidRPr="00530D8C">
        <w:rPr>
          <w:rFonts w:ascii="Times New Roman" w:hAnsi="Times New Roman" w:cs="Times New Roman"/>
          <w:sz w:val="24"/>
          <w:szCs w:val="24"/>
        </w:rPr>
        <w:t>to</w:t>
      </w:r>
      <w:r w:rsidR="009863BC" w:rsidRPr="00530D8C">
        <w:rPr>
          <w:rFonts w:ascii="Times New Roman" w:hAnsi="Times New Roman" w:cs="Times New Roman"/>
          <w:sz w:val="24"/>
          <w:szCs w:val="24"/>
        </w:rPr>
        <w:t xml:space="preserve"> conventional chemotherapy</w:t>
      </w:r>
      <w:r w:rsidR="0085580D" w:rsidRPr="00530D8C">
        <w:rPr>
          <w:rFonts w:ascii="Times New Roman" w:hAnsi="Times New Roman" w:cs="Times New Roman"/>
          <w:sz w:val="24"/>
          <w:szCs w:val="24"/>
        </w:rPr>
        <w:t xml:space="preserve">. Although these agents are generally associated with a </w:t>
      </w:r>
      <w:r w:rsidR="0044628E" w:rsidRPr="00530D8C">
        <w:rPr>
          <w:rFonts w:ascii="Times New Roman" w:hAnsi="Times New Roman" w:cs="Times New Roman"/>
          <w:sz w:val="24"/>
          <w:szCs w:val="24"/>
        </w:rPr>
        <w:t xml:space="preserve">lower rate of treatment </w:t>
      </w:r>
      <w:r w:rsidR="008F08E3" w:rsidRPr="00530D8C">
        <w:rPr>
          <w:rFonts w:ascii="Times New Roman" w:hAnsi="Times New Roman" w:cs="Times New Roman"/>
          <w:sz w:val="24"/>
          <w:szCs w:val="24"/>
        </w:rPr>
        <w:t>D</w:t>
      </w:r>
      <w:r w:rsidR="0044628E" w:rsidRPr="00530D8C">
        <w:rPr>
          <w:rFonts w:ascii="Times New Roman" w:hAnsi="Times New Roman" w:cs="Times New Roman"/>
          <w:sz w:val="24"/>
          <w:szCs w:val="24"/>
        </w:rPr>
        <w:t xml:space="preserve"> due to drug toxicity</w:t>
      </w:r>
      <w:r w:rsidR="009863BC" w:rsidRPr="00530D8C">
        <w:rPr>
          <w:rFonts w:ascii="Times New Roman" w:hAnsi="Times New Roman" w:cs="Times New Roman"/>
          <w:sz w:val="24"/>
          <w:szCs w:val="24"/>
        </w:rPr>
        <w:t xml:space="preserve">, </w:t>
      </w:r>
      <w:r w:rsidR="0044628E" w:rsidRPr="00530D8C">
        <w:rPr>
          <w:rFonts w:ascii="Times New Roman" w:hAnsi="Times New Roman" w:cs="Times New Roman"/>
          <w:sz w:val="24"/>
          <w:szCs w:val="24"/>
        </w:rPr>
        <w:t>thei</w:t>
      </w:r>
      <w:r w:rsidR="0018222A" w:rsidRPr="00530D8C">
        <w:rPr>
          <w:rFonts w:ascii="Times New Roman" w:hAnsi="Times New Roman" w:cs="Times New Roman"/>
          <w:sz w:val="24"/>
          <w:szCs w:val="24"/>
        </w:rPr>
        <w:t>r impact on patients' Quality of L</w:t>
      </w:r>
      <w:r w:rsidR="0044628E" w:rsidRPr="00530D8C">
        <w:rPr>
          <w:rFonts w:ascii="Times New Roman" w:hAnsi="Times New Roman" w:cs="Times New Roman"/>
          <w:sz w:val="24"/>
          <w:szCs w:val="24"/>
        </w:rPr>
        <w:t xml:space="preserve">ife (QoL) should not be </w:t>
      </w:r>
      <w:r w:rsidR="009863BC" w:rsidRPr="00530D8C">
        <w:rPr>
          <w:rFonts w:ascii="Times New Roman" w:hAnsi="Times New Roman" w:cs="Times New Roman"/>
          <w:sz w:val="24"/>
          <w:szCs w:val="24"/>
        </w:rPr>
        <w:t xml:space="preserve">overlooked. </w:t>
      </w:r>
      <w:r w:rsidR="00E87BF1" w:rsidRPr="00530D8C">
        <w:rPr>
          <w:rFonts w:ascii="Times New Roman" w:hAnsi="Times New Roman" w:cs="Times New Roman"/>
          <w:sz w:val="24"/>
          <w:szCs w:val="24"/>
        </w:rPr>
        <w:t>I</w:t>
      </w:r>
      <w:r w:rsidR="0008510C" w:rsidRPr="00530D8C">
        <w:rPr>
          <w:rFonts w:ascii="Times New Roman" w:hAnsi="Times New Roman" w:cs="Times New Roman"/>
          <w:sz w:val="24"/>
          <w:szCs w:val="24"/>
        </w:rPr>
        <w:t xml:space="preserve">mproving </w:t>
      </w:r>
      <w:r w:rsidR="0044628E" w:rsidRPr="00530D8C">
        <w:rPr>
          <w:rFonts w:ascii="Times New Roman" w:hAnsi="Times New Roman" w:cs="Times New Roman"/>
          <w:sz w:val="24"/>
          <w:szCs w:val="24"/>
        </w:rPr>
        <w:t>patients’ QoL and their compliance to treatments will represent</w:t>
      </w:r>
      <w:r w:rsidR="0008510C" w:rsidRPr="00530D8C">
        <w:rPr>
          <w:rFonts w:ascii="Times New Roman" w:hAnsi="Times New Roman" w:cs="Times New Roman"/>
          <w:sz w:val="24"/>
          <w:szCs w:val="24"/>
        </w:rPr>
        <w:t xml:space="preserve"> the challenge for </w:t>
      </w:r>
      <w:r w:rsidR="0044628E" w:rsidRPr="00530D8C">
        <w:rPr>
          <w:rFonts w:ascii="Times New Roman" w:hAnsi="Times New Roman" w:cs="Times New Roman"/>
          <w:sz w:val="24"/>
          <w:szCs w:val="24"/>
        </w:rPr>
        <w:t xml:space="preserve">cancer researchers in </w:t>
      </w:r>
      <w:r w:rsidR="0008510C" w:rsidRPr="00530D8C">
        <w:rPr>
          <w:rFonts w:ascii="Times New Roman" w:hAnsi="Times New Roman" w:cs="Times New Roman"/>
          <w:sz w:val="24"/>
          <w:szCs w:val="24"/>
        </w:rPr>
        <w:t>the future</w:t>
      </w:r>
      <w:r w:rsidR="0044628E" w:rsidRPr="00530D8C">
        <w:rPr>
          <w:rFonts w:ascii="Times New Roman" w:hAnsi="Times New Roman" w:cs="Times New Roman"/>
          <w:sz w:val="24"/>
          <w:szCs w:val="24"/>
        </w:rPr>
        <w:t xml:space="preserve"> years</w:t>
      </w:r>
      <w:r w:rsidR="0008510C" w:rsidRPr="00530D8C">
        <w:rPr>
          <w:rFonts w:ascii="Times New Roman" w:hAnsi="Times New Roman" w:cs="Times New Roman"/>
          <w:sz w:val="24"/>
          <w:szCs w:val="24"/>
        </w:rPr>
        <w:t>.</w:t>
      </w:r>
      <w:r w:rsidR="0044628E" w:rsidRPr="00530D8C">
        <w:rPr>
          <w:rFonts w:ascii="Times New Roman" w:hAnsi="Times New Roman" w:cs="Times New Roman"/>
          <w:sz w:val="24"/>
          <w:szCs w:val="24"/>
        </w:rPr>
        <w:t xml:space="preserve"> Indeed, </w:t>
      </w:r>
      <w:r w:rsidR="00E80E2B" w:rsidRPr="00530D8C">
        <w:rPr>
          <w:rFonts w:ascii="Times New Roman" w:hAnsi="Times New Roman" w:cs="Times New Roman"/>
          <w:sz w:val="24"/>
          <w:szCs w:val="24"/>
        </w:rPr>
        <w:t xml:space="preserve">by a purely economic perspective, </w:t>
      </w:r>
      <w:r w:rsidR="0044628E" w:rsidRPr="00530D8C">
        <w:rPr>
          <w:rFonts w:ascii="Times New Roman" w:hAnsi="Times New Roman" w:cs="Times New Roman"/>
          <w:sz w:val="24"/>
          <w:szCs w:val="24"/>
        </w:rPr>
        <w:t>reducing</w:t>
      </w:r>
      <w:r w:rsidR="0008510C" w:rsidRPr="00530D8C">
        <w:rPr>
          <w:rFonts w:ascii="Times New Roman" w:hAnsi="Times New Roman" w:cs="Times New Roman"/>
          <w:sz w:val="24"/>
          <w:szCs w:val="24"/>
        </w:rPr>
        <w:t xml:space="preserve"> the toxic effects of the</w:t>
      </w:r>
      <w:r w:rsidR="0044628E" w:rsidRPr="00530D8C">
        <w:rPr>
          <w:rFonts w:ascii="Times New Roman" w:hAnsi="Times New Roman" w:cs="Times New Roman"/>
          <w:sz w:val="24"/>
          <w:szCs w:val="24"/>
        </w:rPr>
        <w:t>se</w:t>
      </w:r>
      <w:r w:rsidR="0008510C" w:rsidRPr="00530D8C">
        <w:rPr>
          <w:rFonts w:ascii="Times New Roman" w:hAnsi="Times New Roman" w:cs="Times New Roman"/>
          <w:sz w:val="24"/>
          <w:szCs w:val="24"/>
        </w:rPr>
        <w:t xml:space="preserve"> treatment</w:t>
      </w:r>
      <w:r w:rsidR="0044628E" w:rsidRPr="00530D8C">
        <w:rPr>
          <w:rFonts w:ascii="Times New Roman" w:hAnsi="Times New Roman" w:cs="Times New Roman"/>
          <w:sz w:val="24"/>
          <w:szCs w:val="24"/>
        </w:rPr>
        <w:t>s</w:t>
      </w:r>
      <w:r w:rsidR="0008510C" w:rsidRPr="00530D8C">
        <w:rPr>
          <w:rFonts w:ascii="Times New Roman" w:hAnsi="Times New Roman" w:cs="Times New Roman"/>
          <w:sz w:val="24"/>
          <w:szCs w:val="24"/>
        </w:rPr>
        <w:t xml:space="preserve"> </w:t>
      </w:r>
      <w:r w:rsidR="0044628E" w:rsidRPr="00530D8C">
        <w:rPr>
          <w:rFonts w:ascii="Times New Roman" w:hAnsi="Times New Roman" w:cs="Times New Roman"/>
          <w:sz w:val="24"/>
          <w:szCs w:val="24"/>
        </w:rPr>
        <w:t xml:space="preserve">will allow </w:t>
      </w:r>
      <w:r w:rsidR="0008510C" w:rsidRPr="00530D8C">
        <w:rPr>
          <w:rFonts w:ascii="Times New Roman" w:hAnsi="Times New Roman" w:cs="Times New Roman"/>
          <w:sz w:val="24"/>
          <w:szCs w:val="24"/>
        </w:rPr>
        <w:t xml:space="preserve">to </w:t>
      </w:r>
      <w:r w:rsidR="0044628E" w:rsidRPr="00530D8C">
        <w:rPr>
          <w:rFonts w:ascii="Times New Roman" w:hAnsi="Times New Roman" w:cs="Times New Roman"/>
          <w:sz w:val="24"/>
          <w:szCs w:val="24"/>
        </w:rPr>
        <w:t>decrease the abstention from work days and to</w:t>
      </w:r>
      <w:r w:rsidR="0008510C" w:rsidRPr="00530D8C">
        <w:rPr>
          <w:rFonts w:ascii="Times New Roman" w:hAnsi="Times New Roman" w:cs="Times New Roman"/>
          <w:sz w:val="24"/>
          <w:szCs w:val="24"/>
        </w:rPr>
        <w:t xml:space="preserve"> increase productivity</w:t>
      </w:r>
      <w:r w:rsidR="00E80E2B" w:rsidRPr="00530D8C">
        <w:rPr>
          <w:rFonts w:ascii="Times New Roman" w:hAnsi="Times New Roman" w:cs="Times New Roman"/>
          <w:sz w:val="24"/>
          <w:szCs w:val="24"/>
        </w:rPr>
        <w:t>, hence leading to a wider</w:t>
      </w:r>
      <w:r w:rsidR="0008510C" w:rsidRPr="00530D8C">
        <w:rPr>
          <w:rFonts w:ascii="Times New Roman" w:hAnsi="Times New Roman" w:cs="Times New Roman"/>
          <w:sz w:val="24"/>
          <w:szCs w:val="24"/>
        </w:rPr>
        <w:t xml:space="preserve"> </w:t>
      </w:r>
      <w:r w:rsidR="0044628E" w:rsidRPr="00530D8C">
        <w:rPr>
          <w:rFonts w:ascii="Times New Roman" w:hAnsi="Times New Roman" w:cs="Times New Roman"/>
          <w:sz w:val="24"/>
          <w:szCs w:val="24"/>
        </w:rPr>
        <w:t xml:space="preserve">access to cures </w:t>
      </w:r>
      <w:r w:rsidR="00E80E2B" w:rsidRPr="00530D8C">
        <w:rPr>
          <w:rFonts w:ascii="Times New Roman" w:hAnsi="Times New Roman" w:cs="Times New Roman"/>
          <w:sz w:val="24"/>
          <w:szCs w:val="24"/>
        </w:rPr>
        <w:t>due</w:t>
      </w:r>
      <w:r w:rsidR="0044628E" w:rsidRPr="00530D8C">
        <w:rPr>
          <w:rFonts w:ascii="Times New Roman" w:hAnsi="Times New Roman" w:cs="Times New Roman"/>
          <w:sz w:val="24"/>
          <w:szCs w:val="24"/>
        </w:rPr>
        <w:t xml:space="preserve"> to</w:t>
      </w:r>
      <w:r w:rsidR="0008510C" w:rsidRPr="00530D8C">
        <w:rPr>
          <w:rFonts w:ascii="Times New Roman" w:hAnsi="Times New Roman" w:cs="Times New Roman"/>
          <w:sz w:val="24"/>
          <w:szCs w:val="24"/>
        </w:rPr>
        <w:t xml:space="preserve"> a </w:t>
      </w:r>
      <w:r w:rsidR="00E80E2B" w:rsidRPr="00530D8C">
        <w:rPr>
          <w:rFonts w:ascii="Times New Roman" w:hAnsi="Times New Roman" w:cs="Times New Roman"/>
          <w:sz w:val="24"/>
          <w:szCs w:val="24"/>
        </w:rPr>
        <w:t xml:space="preserve">better </w:t>
      </w:r>
      <w:r w:rsidR="0008510C" w:rsidRPr="00530D8C">
        <w:rPr>
          <w:rFonts w:ascii="Times New Roman" w:hAnsi="Times New Roman" w:cs="Times New Roman"/>
          <w:sz w:val="24"/>
          <w:szCs w:val="24"/>
        </w:rPr>
        <w:t xml:space="preserve">economic </w:t>
      </w:r>
      <w:r w:rsidR="00E80E2B" w:rsidRPr="00530D8C">
        <w:rPr>
          <w:rFonts w:ascii="Times New Roman" w:hAnsi="Times New Roman" w:cs="Times New Roman"/>
          <w:sz w:val="24"/>
          <w:szCs w:val="24"/>
        </w:rPr>
        <w:t>status</w:t>
      </w:r>
      <w:r w:rsidR="00C859C9" w:rsidRPr="00530D8C">
        <w:rPr>
          <w:rFonts w:ascii="Times New Roman" w:hAnsi="Times New Roman" w:cs="Times New Roman"/>
          <w:sz w:val="24"/>
          <w:szCs w:val="24"/>
        </w:rPr>
        <w:t xml:space="preserve"> </w:t>
      </w:r>
      <w:r w:rsidR="00E12D2F" w:rsidRPr="00530D8C">
        <w:rPr>
          <w:rFonts w:ascii="Times New Roman" w:hAnsi="Times New Roman" w:cs="Times New Roman"/>
          <w:sz w:val="24"/>
          <w:szCs w:val="24"/>
        </w:rPr>
        <w:t>[</w:t>
      </w:r>
      <w:r w:rsidR="00C859C9" w:rsidRPr="00530D8C">
        <w:rPr>
          <w:rFonts w:ascii="Times New Roman" w:hAnsi="Times New Roman" w:cs="Times New Roman"/>
          <w:sz w:val="24"/>
          <w:szCs w:val="24"/>
        </w:rPr>
        <w:t>4-8</w:t>
      </w:r>
      <w:r w:rsidR="00E12D2F" w:rsidRPr="00530D8C">
        <w:rPr>
          <w:rFonts w:ascii="Times New Roman" w:hAnsi="Times New Roman" w:cs="Times New Roman"/>
          <w:sz w:val="24"/>
          <w:szCs w:val="24"/>
        </w:rPr>
        <w:t>]</w:t>
      </w:r>
      <w:r w:rsidR="0008510C" w:rsidRPr="00530D8C">
        <w:rPr>
          <w:rFonts w:ascii="Times New Roman" w:hAnsi="Times New Roman" w:cs="Times New Roman"/>
          <w:sz w:val="24"/>
          <w:szCs w:val="24"/>
        </w:rPr>
        <w:t>.</w:t>
      </w:r>
    </w:p>
    <w:p w:rsidR="00023FF9" w:rsidRPr="00530D8C" w:rsidRDefault="00BC315B" w:rsidP="00023FF9">
      <w:pPr>
        <w:spacing w:after="0" w:line="480" w:lineRule="auto"/>
        <w:jc w:val="both"/>
        <w:rPr>
          <w:rFonts w:ascii="Times New Roman" w:eastAsia="Times New Roman" w:hAnsi="Times New Roman" w:cs="Times New Roman"/>
          <w:sz w:val="24"/>
          <w:szCs w:val="24"/>
          <w:lang w:eastAsia="it-IT"/>
        </w:rPr>
      </w:pPr>
      <w:r w:rsidRPr="00530D8C">
        <w:rPr>
          <w:rFonts w:ascii="Times New Roman" w:hAnsi="Times New Roman" w:cs="Times New Roman"/>
          <w:sz w:val="24"/>
          <w:szCs w:val="24"/>
        </w:rPr>
        <w:t>This paper can be properly inserted in the frame of pharmacoeconomics, which</w:t>
      </w:r>
      <w:r w:rsidR="00C859C9" w:rsidRPr="00530D8C">
        <w:rPr>
          <w:rFonts w:ascii="Times New Roman" w:hAnsi="Times New Roman" w:cs="Times New Roman"/>
          <w:sz w:val="24"/>
          <w:szCs w:val="24"/>
        </w:rPr>
        <w:t xml:space="preserve"> is a scientific discipline related to the cost and</w:t>
      </w:r>
      <w:r w:rsidR="006B4B20" w:rsidRPr="00530D8C">
        <w:rPr>
          <w:rFonts w:ascii="Times New Roman" w:hAnsi="Times New Roman" w:cs="Times New Roman"/>
          <w:sz w:val="24"/>
          <w:szCs w:val="24"/>
        </w:rPr>
        <w:t xml:space="preserve"> </w:t>
      </w:r>
      <w:r w:rsidR="006A100C" w:rsidRPr="00530D8C">
        <w:rPr>
          <w:rFonts w:ascii="Times New Roman" w:hAnsi="Times New Roman" w:cs="Times New Roman"/>
          <w:sz w:val="24"/>
          <w:szCs w:val="24"/>
        </w:rPr>
        <w:t xml:space="preserve">the </w:t>
      </w:r>
      <w:r w:rsidR="006B4B20" w:rsidRPr="00530D8C">
        <w:rPr>
          <w:rFonts w:ascii="Times New Roman" w:hAnsi="Times New Roman" w:cs="Times New Roman"/>
          <w:sz w:val="24"/>
          <w:szCs w:val="24"/>
        </w:rPr>
        <w:t>value of drugs</w:t>
      </w:r>
      <w:r w:rsidR="0072559D" w:rsidRPr="00530D8C">
        <w:rPr>
          <w:rFonts w:ascii="Times New Roman" w:hAnsi="Times New Roman" w:cs="Times New Roman"/>
          <w:sz w:val="24"/>
          <w:szCs w:val="24"/>
        </w:rPr>
        <w:t xml:space="preserve"> and provides suggestion for</w:t>
      </w:r>
      <w:r w:rsidR="006A100C" w:rsidRPr="00530D8C">
        <w:rPr>
          <w:rFonts w:ascii="Times New Roman" w:hAnsi="Times New Roman" w:cs="Times New Roman"/>
          <w:sz w:val="24"/>
          <w:szCs w:val="24"/>
        </w:rPr>
        <w:t xml:space="preserve"> the optimal allocation of the </w:t>
      </w:r>
      <w:r w:rsidR="00C859C9" w:rsidRPr="00530D8C">
        <w:rPr>
          <w:rFonts w:ascii="Times New Roman" w:hAnsi="Times New Roman" w:cs="Times New Roman"/>
          <w:sz w:val="24"/>
          <w:szCs w:val="24"/>
        </w:rPr>
        <w:t xml:space="preserve">healh care resources. </w:t>
      </w:r>
      <w:r w:rsidR="00DF4752" w:rsidRPr="00530D8C">
        <w:rPr>
          <w:rFonts w:ascii="Times New Roman" w:hAnsi="Times New Roman" w:cs="Times New Roman"/>
          <w:sz w:val="24"/>
          <w:szCs w:val="24"/>
        </w:rPr>
        <w:t xml:space="preserve">This </w:t>
      </w:r>
      <w:r w:rsidR="007E01B4" w:rsidRPr="00530D8C">
        <w:rPr>
          <w:rFonts w:ascii="Times New Roman" w:hAnsi="Times New Roman" w:cs="Times New Roman"/>
          <w:sz w:val="24"/>
          <w:szCs w:val="24"/>
        </w:rPr>
        <w:t>conceptualization</w:t>
      </w:r>
      <w:r w:rsidR="00DF4752" w:rsidRPr="00530D8C">
        <w:rPr>
          <w:rFonts w:ascii="Times New Roman" w:hAnsi="Times New Roman" w:cs="Times New Roman"/>
          <w:sz w:val="24"/>
          <w:szCs w:val="24"/>
        </w:rPr>
        <w:t xml:space="preserve"> </w:t>
      </w:r>
      <w:r w:rsidR="00F1184D" w:rsidRPr="00530D8C">
        <w:rPr>
          <w:rFonts w:ascii="Times New Roman" w:hAnsi="Times New Roman" w:cs="Times New Roman"/>
          <w:sz w:val="24"/>
          <w:szCs w:val="24"/>
        </w:rPr>
        <w:t>was</w:t>
      </w:r>
      <w:r w:rsidR="00DF4752" w:rsidRPr="00530D8C">
        <w:rPr>
          <w:rFonts w:ascii="Times New Roman" w:hAnsi="Times New Roman" w:cs="Times New Roman"/>
          <w:sz w:val="24"/>
          <w:szCs w:val="24"/>
        </w:rPr>
        <w:t xml:space="preserve"> proposed by Townsend in 1987</w:t>
      </w:r>
      <w:r w:rsidR="007E01B4" w:rsidRPr="00530D8C">
        <w:rPr>
          <w:rFonts w:ascii="Times New Roman" w:hAnsi="Times New Roman" w:cs="Times New Roman"/>
          <w:sz w:val="24"/>
          <w:szCs w:val="24"/>
        </w:rPr>
        <w:t xml:space="preserve"> </w:t>
      </w:r>
      <w:r w:rsidR="00E12D2F" w:rsidRPr="00530D8C">
        <w:rPr>
          <w:rFonts w:ascii="Times New Roman" w:hAnsi="Times New Roman" w:cs="Times New Roman"/>
          <w:sz w:val="24"/>
          <w:szCs w:val="24"/>
        </w:rPr>
        <w:t>[</w:t>
      </w:r>
      <w:r w:rsidR="007E01B4" w:rsidRPr="00530D8C">
        <w:rPr>
          <w:rFonts w:ascii="Times New Roman" w:hAnsi="Times New Roman" w:cs="Times New Roman"/>
          <w:sz w:val="24"/>
          <w:szCs w:val="24"/>
        </w:rPr>
        <w:t>9</w:t>
      </w:r>
      <w:r w:rsidR="00E12D2F" w:rsidRPr="00530D8C">
        <w:rPr>
          <w:rFonts w:ascii="Times New Roman" w:hAnsi="Times New Roman" w:cs="Times New Roman"/>
          <w:sz w:val="24"/>
          <w:szCs w:val="24"/>
        </w:rPr>
        <w:t>]</w:t>
      </w:r>
      <w:r w:rsidR="00F1184D" w:rsidRPr="00530D8C">
        <w:rPr>
          <w:rFonts w:ascii="Times New Roman" w:hAnsi="Times New Roman" w:cs="Times New Roman"/>
          <w:sz w:val="24"/>
          <w:szCs w:val="24"/>
        </w:rPr>
        <w:t>, who identified the Pharmacoeconomics as “the description and the analysis of costs of therapeutic approch</w:t>
      </w:r>
      <w:r w:rsidR="00897C6A" w:rsidRPr="00530D8C">
        <w:rPr>
          <w:rFonts w:ascii="Times New Roman" w:hAnsi="Times New Roman" w:cs="Times New Roman"/>
          <w:sz w:val="24"/>
          <w:szCs w:val="24"/>
        </w:rPr>
        <w:t xml:space="preserve"> substained by</w:t>
      </w:r>
      <w:r w:rsidR="007E01B4" w:rsidRPr="00530D8C">
        <w:rPr>
          <w:rFonts w:ascii="Times New Roman" w:hAnsi="Times New Roman" w:cs="Times New Roman"/>
          <w:sz w:val="24"/>
          <w:szCs w:val="24"/>
        </w:rPr>
        <w:t xml:space="preserve"> the Health System and Society”. </w:t>
      </w:r>
      <w:r w:rsidR="0061269F" w:rsidRPr="00530D8C">
        <w:rPr>
          <w:rFonts w:ascii="Times New Roman" w:hAnsi="Times New Roman" w:cs="Times New Roman"/>
          <w:sz w:val="24"/>
          <w:szCs w:val="24"/>
        </w:rPr>
        <w:t>However, the first definition of</w:t>
      </w:r>
      <w:r w:rsidR="0061269F" w:rsidRPr="00530D8C">
        <w:rPr>
          <w:rFonts w:ascii="Times New Roman" w:hAnsi="Times New Roman" w:cs="Times New Roman"/>
          <w:sz w:val="24"/>
          <w:szCs w:val="24"/>
          <w:shd w:val="clear" w:color="auto" w:fill="FFFFFB"/>
        </w:rPr>
        <w:t xml:space="preserve"> </w:t>
      </w:r>
      <w:r w:rsidR="0061269F" w:rsidRPr="00530D8C">
        <w:rPr>
          <w:rFonts w:ascii="Times New Roman" w:eastAsia="Times New Roman" w:hAnsi="Times New Roman" w:cs="Times New Roman"/>
          <w:sz w:val="24"/>
          <w:szCs w:val="24"/>
          <w:lang w:eastAsia="it-IT"/>
        </w:rPr>
        <w:lastRenderedPageBreak/>
        <w:t>Pharmacoeconomics dates back to 1977 when Weinstein and Stason</w:t>
      </w:r>
      <w:r w:rsidR="007A7910" w:rsidRPr="00530D8C">
        <w:rPr>
          <w:rFonts w:ascii="Times New Roman" w:eastAsia="Times New Roman" w:hAnsi="Times New Roman" w:cs="Times New Roman"/>
          <w:sz w:val="24"/>
          <w:szCs w:val="24"/>
          <w:lang w:eastAsia="it-IT"/>
        </w:rPr>
        <w:t xml:space="preserve"> </w:t>
      </w:r>
      <w:r w:rsidR="00E12D2F" w:rsidRPr="00530D8C">
        <w:rPr>
          <w:rFonts w:ascii="Times New Roman" w:eastAsia="Times New Roman" w:hAnsi="Times New Roman" w:cs="Times New Roman"/>
          <w:sz w:val="24"/>
          <w:szCs w:val="24"/>
          <w:lang w:eastAsia="it-IT"/>
        </w:rPr>
        <w:t>[</w:t>
      </w:r>
      <w:r w:rsidR="000B4A3B" w:rsidRPr="00530D8C">
        <w:rPr>
          <w:rFonts w:ascii="Times New Roman" w:eastAsia="Times New Roman" w:hAnsi="Times New Roman" w:cs="Times New Roman"/>
          <w:sz w:val="24"/>
          <w:szCs w:val="24"/>
          <w:lang w:eastAsia="it-IT"/>
        </w:rPr>
        <w:t>10</w:t>
      </w:r>
      <w:r w:rsidR="00E12D2F" w:rsidRPr="00530D8C">
        <w:rPr>
          <w:rFonts w:ascii="Times New Roman" w:eastAsia="Times New Roman" w:hAnsi="Times New Roman" w:cs="Times New Roman"/>
          <w:sz w:val="24"/>
          <w:szCs w:val="24"/>
          <w:lang w:eastAsia="it-IT"/>
        </w:rPr>
        <w:t>]</w:t>
      </w:r>
      <w:r w:rsidR="000B4A3B" w:rsidRPr="00530D8C">
        <w:rPr>
          <w:rFonts w:ascii="Times New Roman" w:eastAsia="Times New Roman" w:hAnsi="Times New Roman" w:cs="Times New Roman"/>
          <w:sz w:val="24"/>
          <w:szCs w:val="24"/>
          <w:lang w:eastAsia="it-IT"/>
        </w:rPr>
        <w:t xml:space="preserve"> </w:t>
      </w:r>
      <w:r w:rsidR="007A7910" w:rsidRPr="00530D8C">
        <w:rPr>
          <w:rFonts w:ascii="Times New Roman" w:eastAsia="Times New Roman" w:hAnsi="Times New Roman" w:cs="Times New Roman"/>
          <w:sz w:val="24"/>
          <w:szCs w:val="24"/>
          <w:lang w:eastAsia="it-IT"/>
        </w:rPr>
        <w:t>published a paper</w:t>
      </w:r>
      <w:r w:rsidR="000B4A3B" w:rsidRPr="00530D8C">
        <w:rPr>
          <w:rFonts w:ascii="Times New Roman" w:eastAsia="Times New Roman" w:hAnsi="Times New Roman" w:cs="Times New Roman"/>
          <w:sz w:val="24"/>
          <w:szCs w:val="24"/>
          <w:lang w:eastAsia="it-IT"/>
        </w:rPr>
        <w:t xml:space="preserve"> dealing</w:t>
      </w:r>
      <w:r w:rsidR="007A7910" w:rsidRPr="00530D8C">
        <w:rPr>
          <w:rFonts w:ascii="Times New Roman" w:eastAsia="Times New Roman" w:hAnsi="Times New Roman" w:cs="Times New Roman"/>
          <w:sz w:val="24"/>
          <w:szCs w:val="24"/>
          <w:lang w:eastAsia="it-IT"/>
        </w:rPr>
        <w:t xml:space="preserve"> </w:t>
      </w:r>
      <w:r w:rsidR="000B4A3B" w:rsidRPr="00530D8C">
        <w:rPr>
          <w:rFonts w:ascii="Times New Roman" w:eastAsia="Times New Roman" w:hAnsi="Times New Roman" w:cs="Times New Roman"/>
          <w:sz w:val="24"/>
          <w:szCs w:val="24"/>
          <w:lang w:eastAsia="it-IT"/>
        </w:rPr>
        <w:t xml:space="preserve">with </w:t>
      </w:r>
      <w:r w:rsidR="009A6BD7" w:rsidRPr="00530D8C">
        <w:rPr>
          <w:rFonts w:ascii="Times New Roman" w:eastAsia="Times New Roman" w:hAnsi="Times New Roman" w:cs="Times New Roman"/>
          <w:sz w:val="24"/>
          <w:szCs w:val="24"/>
          <w:lang w:eastAsia="it-IT"/>
        </w:rPr>
        <w:t xml:space="preserve">economic analysis </w:t>
      </w:r>
      <w:r w:rsidR="00D41DB9" w:rsidRPr="00530D8C">
        <w:rPr>
          <w:rFonts w:ascii="Times New Roman" w:eastAsia="Times New Roman" w:hAnsi="Times New Roman" w:cs="Times New Roman"/>
          <w:sz w:val="24"/>
          <w:szCs w:val="24"/>
          <w:lang w:eastAsia="it-IT"/>
        </w:rPr>
        <w:t>in health field.</w:t>
      </w:r>
    </w:p>
    <w:p w:rsidR="006A33ED" w:rsidRPr="00530D8C" w:rsidRDefault="00F40620" w:rsidP="00E80E2B">
      <w:pPr>
        <w:spacing w:after="0" w:line="480" w:lineRule="auto"/>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On the current scenario of rapidly rising health care costs, pharmaeconomic techniques are becoming increasingly relevant to analyze the cost-effectiveness and economic sustainability of emerging drugs</w:t>
      </w:r>
      <w:r w:rsidR="000E5F87" w:rsidRPr="00530D8C">
        <w:rPr>
          <w:rFonts w:ascii="Times New Roman" w:eastAsia="Times New Roman" w:hAnsi="Times New Roman" w:cs="Times New Roman"/>
          <w:sz w:val="24"/>
          <w:szCs w:val="24"/>
          <w:lang w:eastAsia="it-IT"/>
        </w:rPr>
        <w:t xml:space="preserve"> </w:t>
      </w:r>
      <w:r w:rsidR="00E12D2F" w:rsidRPr="00530D8C">
        <w:rPr>
          <w:rFonts w:ascii="Times New Roman" w:eastAsia="Times New Roman" w:hAnsi="Times New Roman" w:cs="Times New Roman"/>
          <w:sz w:val="24"/>
          <w:szCs w:val="24"/>
          <w:lang w:eastAsia="it-IT"/>
        </w:rPr>
        <w:t>[</w:t>
      </w:r>
      <w:r w:rsidR="00652A30" w:rsidRPr="00530D8C">
        <w:rPr>
          <w:rFonts w:ascii="Times New Roman" w:eastAsia="Times New Roman" w:hAnsi="Times New Roman" w:cs="Times New Roman"/>
          <w:sz w:val="24"/>
          <w:szCs w:val="24"/>
          <w:lang w:eastAsia="it-IT"/>
        </w:rPr>
        <w:t>11</w:t>
      </w:r>
      <w:r w:rsidR="00E12D2F" w:rsidRPr="00530D8C">
        <w:rPr>
          <w:rFonts w:ascii="Times New Roman" w:eastAsia="Times New Roman" w:hAnsi="Times New Roman" w:cs="Times New Roman"/>
          <w:sz w:val="24"/>
          <w:szCs w:val="24"/>
          <w:lang w:eastAsia="it-IT"/>
        </w:rPr>
        <w:t>]</w:t>
      </w:r>
      <w:r w:rsidR="000E5F87" w:rsidRPr="00530D8C">
        <w:rPr>
          <w:rFonts w:ascii="Times New Roman" w:eastAsia="Times New Roman" w:hAnsi="Times New Roman" w:cs="Times New Roman"/>
          <w:sz w:val="24"/>
          <w:szCs w:val="24"/>
          <w:lang w:eastAsia="it-IT"/>
        </w:rPr>
        <w:t xml:space="preserve">. </w:t>
      </w:r>
      <w:r w:rsidR="001251DC" w:rsidRPr="00530D8C">
        <w:rPr>
          <w:rFonts w:ascii="Times New Roman" w:eastAsia="Times New Roman" w:hAnsi="Times New Roman" w:cs="Times New Roman"/>
          <w:sz w:val="24"/>
          <w:szCs w:val="24"/>
          <w:lang w:eastAsia="it-IT"/>
        </w:rPr>
        <w:t xml:space="preserve">Among </w:t>
      </w:r>
      <w:r w:rsidR="00A079C1" w:rsidRPr="00530D8C">
        <w:rPr>
          <w:rFonts w:ascii="Times New Roman" w:eastAsia="Times New Roman" w:hAnsi="Times New Roman" w:cs="Times New Roman"/>
          <w:sz w:val="24"/>
          <w:szCs w:val="24"/>
          <w:lang w:eastAsia="it-IT"/>
        </w:rPr>
        <w:t>such</w:t>
      </w:r>
      <w:r w:rsidR="001251DC" w:rsidRPr="00530D8C">
        <w:rPr>
          <w:rFonts w:ascii="Times New Roman" w:eastAsia="Times New Roman" w:hAnsi="Times New Roman" w:cs="Times New Roman"/>
          <w:sz w:val="24"/>
          <w:szCs w:val="24"/>
          <w:lang w:eastAsia="it-IT"/>
        </w:rPr>
        <w:t xml:space="preserve"> techn</w:t>
      </w:r>
      <w:r w:rsidR="006B4B20" w:rsidRPr="00530D8C">
        <w:rPr>
          <w:rFonts w:ascii="Times New Roman" w:eastAsia="Times New Roman" w:hAnsi="Times New Roman" w:cs="Times New Roman"/>
          <w:sz w:val="24"/>
          <w:szCs w:val="24"/>
          <w:lang w:eastAsia="it-IT"/>
        </w:rPr>
        <w:t xml:space="preserve">iques, cluster analysis </w:t>
      </w:r>
      <w:r w:rsidR="00A079C1" w:rsidRPr="00530D8C">
        <w:rPr>
          <w:rFonts w:ascii="Times New Roman" w:eastAsia="Times New Roman" w:hAnsi="Times New Roman" w:cs="Times New Roman"/>
          <w:sz w:val="24"/>
          <w:szCs w:val="24"/>
          <w:lang w:eastAsia="it-IT"/>
        </w:rPr>
        <w:t xml:space="preserve">plays a relevant role. In fact, cluster analysis </w:t>
      </w:r>
      <w:r w:rsidR="006B4B20" w:rsidRPr="00530D8C">
        <w:rPr>
          <w:rFonts w:ascii="Times New Roman" w:eastAsia="Times New Roman" w:hAnsi="Times New Roman" w:cs="Times New Roman"/>
          <w:sz w:val="24"/>
          <w:szCs w:val="24"/>
          <w:lang w:eastAsia="it-IT"/>
        </w:rPr>
        <w:t xml:space="preserve">is </w:t>
      </w:r>
      <w:r w:rsidR="00BE5AEF" w:rsidRPr="00530D8C">
        <w:rPr>
          <w:rFonts w:ascii="Times New Roman" w:eastAsia="Times New Roman" w:hAnsi="Times New Roman" w:cs="Times New Roman"/>
          <w:sz w:val="24"/>
          <w:szCs w:val="24"/>
          <w:lang w:eastAsia="it-IT"/>
        </w:rPr>
        <w:t>used</w:t>
      </w:r>
      <w:r w:rsidR="006B4B20" w:rsidRPr="00530D8C">
        <w:rPr>
          <w:rFonts w:ascii="Times New Roman" w:eastAsia="Times New Roman" w:hAnsi="Times New Roman" w:cs="Times New Roman"/>
          <w:sz w:val="24"/>
          <w:szCs w:val="24"/>
          <w:lang w:eastAsia="it-IT"/>
        </w:rPr>
        <w:t xml:space="preserve"> to identify groups of similar data based on selected variables </w:t>
      </w:r>
      <w:r w:rsidR="0054490E" w:rsidRPr="00530D8C">
        <w:rPr>
          <w:rFonts w:ascii="Times New Roman" w:eastAsia="Times New Roman" w:hAnsi="Times New Roman" w:cs="Times New Roman"/>
          <w:sz w:val="24"/>
          <w:szCs w:val="24"/>
          <w:lang w:eastAsia="it-IT"/>
        </w:rPr>
        <w:t>and is particu</w:t>
      </w:r>
      <w:r w:rsidR="00CA2337" w:rsidRPr="00530D8C">
        <w:rPr>
          <w:rFonts w:ascii="Times New Roman" w:eastAsia="Times New Roman" w:hAnsi="Times New Roman" w:cs="Times New Roman"/>
          <w:sz w:val="24"/>
          <w:szCs w:val="24"/>
          <w:lang w:eastAsia="it-IT"/>
        </w:rPr>
        <w:t>larly suitable for their comparis</w:t>
      </w:r>
      <w:r w:rsidR="0054490E" w:rsidRPr="00530D8C">
        <w:rPr>
          <w:rFonts w:ascii="Times New Roman" w:eastAsia="Times New Roman" w:hAnsi="Times New Roman" w:cs="Times New Roman"/>
          <w:sz w:val="24"/>
          <w:szCs w:val="24"/>
          <w:lang w:eastAsia="it-IT"/>
        </w:rPr>
        <w:t xml:space="preserve">on. The versatility of such a statistical technique explains also its popularity in many fields of applied science </w:t>
      </w:r>
      <w:r w:rsidR="00E12D2F" w:rsidRPr="00530D8C">
        <w:rPr>
          <w:rFonts w:ascii="Times New Roman" w:eastAsia="Times New Roman" w:hAnsi="Times New Roman" w:cs="Times New Roman"/>
          <w:sz w:val="24"/>
          <w:szCs w:val="24"/>
          <w:lang w:eastAsia="it-IT"/>
        </w:rPr>
        <w:t>[</w:t>
      </w:r>
      <w:r w:rsidR="00652A30" w:rsidRPr="00530D8C">
        <w:rPr>
          <w:rFonts w:ascii="Times New Roman" w:eastAsia="Times New Roman" w:hAnsi="Times New Roman" w:cs="Times New Roman"/>
          <w:sz w:val="24"/>
          <w:szCs w:val="24"/>
          <w:lang w:eastAsia="it-IT"/>
        </w:rPr>
        <w:t>12</w:t>
      </w:r>
      <w:r w:rsidR="0054490E" w:rsidRPr="00530D8C">
        <w:rPr>
          <w:rFonts w:ascii="Times New Roman" w:eastAsia="Times New Roman" w:hAnsi="Times New Roman" w:cs="Times New Roman"/>
          <w:sz w:val="24"/>
          <w:szCs w:val="24"/>
          <w:lang w:eastAsia="it-IT"/>
        </w:rPr>
        <w:t>-</w:t>
      </w:r>
      <w:r w:rsidR="00AD6BAB" w:rsidRPr="00530D8C">
        <w:rPr>
          <w:rFonts w:ascii="Times New Roman" w:eastAsia="Times New Roman" w:hAnsi="Times New Roman" w:cs="Times New Roman"/>
          <w:sz w:val="24"/>
          <w:szCs w:val="24"/>
          <w:lang w:eastAsia="it-IT"/>
        </w:rPr>
        <w:t>20</w:t>
      </w:r>
      <w:r w:rsidR="00E12D2F" w:rsidRPr="00530D8C">
        <w:rPr>
          <w:rFonts w:ascii="Times New Roman" w:eastAsia="Times New Roman" w:hAnsi="Times New Roman" w:cs="Times New Roman"/>
          <w:sz w:val="24"/>
          <w:szCs w:val="24"/>
          <w:lang w:eastAsia="it-IT"/>
        </w:rPr>
        <w:t>]</w:t>
      </w:r>
      <w:r w:rsidR="0054490E" w:rsidRPr="00530D8C">
        <w:rPr>
          <w:rFonts w:ascii="Times New Roman" w:eastAsia="Times New Roman" w:hAnsi="Times New Roman" w:cs="Times New Roman"/>
          <w:sz w:val="24"/>
          <w:szCs w:val="24"/>
          <w:lang w:eastAsia="it-IT"/>
        </w:rPr>
        <w:t xml:space="preserve">. </w:t>
      </w:r>
      <w:r w:rsidR="008A78CC" w:rsidRPr="00530D8C">
        <w:rPr>
          <w:rFonts w:ascii="Times New Roman" w:eastAsia="Times New Roman" w:hAnsi="Times New Roman" w:cs="Times New Roman"/>
          <w:sz w:val="24"/>
          <w:szCs w:val="24"/>
          <w:lang w:eastAsia="it-IT"/>
        </w:rPr>
        <w:t>Indeed</w:t>
      </w:r>
      <w:r w:rsidR="0072559D" w:rsidRPr="00530D8C">
        <w:rPr>
          <w:rFonts w:ascii="Times New Roman" w:eastAsia="Times New Roman" w:hAnsi="Times New Roman" w:cs="Times New Roman"/>
          <w:sz w:val="24"/>
          <w:szCs w:val="24"/>
          <w:lang w:eastAsia="it-IT"/>
        </w:rPr>
        <w:t>,</w:t>
      </w:r>
      <w:r w:rsidR="008A78CC" w:rsidRPr="00530D8C">
        <w:rPr>
          <w:rFonts w:ascii="Times New Roman" w:eastAsia="Times New Roman" w:hAnsi="Times New Roman" w:cs="Times New Roman"/>
          <w:sz w:val="24"/>
          <w:szCs w:val="24"/>
          <w:lang w:eastAsia="it-IT"/>
        </w:rPr>
        <w:t xml:space="preserve"> cluster</w:t>
      </w:r>
      <w:r w:rsidR="00A65054" w:rsidRPr="00530D8C">
        <w:rPr>
          <w:rFonts w:ascii="Times New Roman" w:eastAsia="Times New Roman" w:hAnsi="Times New Roman" w:cs="Times New Roman"/>
          <w:sz w:val="24"/>
          <w:szCs w:val="24"/>
          <w:lang w:eastAsia="it-IT"/>
        </w:rPr>
        <w:t xml:space="preserve"> </w:t>
      </w:r>
      <w:r w:rsidR="002F6D3D" w:rsidRPr="00530D8C">
        <w:rPr>
          <w:rFonts w:ascii="Times New Roman" w:eastAsia="Times New Roman" w:hAnsi="Times New Roman" w:cs="Times New Roman"/>
          <w:sz w:val="24"/>
          <w:szCs w:val="24"/>
          <w:lang w:eastAsia="it-IT"/>
        </w:rPr>
        <w:t>analysis</w:t>
      </w:r>
      <w:r w:rsidR="00A65054" w:rsidRPr="00530D8C">
        <w:rPr>
          <w:rFonts w:ascii="Times New Roman" w:eastAsia="Times New Roman" w:hAnsi="Times New Roman" w:cs="Times New Roman"/>
          <w:sz w:val="24"/>
          <w:szCs w:val="24"/>
          <w:lang w:eastAsia="it-IT"/>
        </w:rPr>
        <w:t xml:space="preserve"> seems to be </w:t>
      </w:r>
      <w:r w:rsidR="008A78CC" w:rsidRPr="00530D8C">
        <w:rPr>
          <w:rFonts w:ascii="Times New Roman" w:eastAsia="Times New Roman" w:hAnsi="Times New Roman" w:cs="Times New Roman"/>
          <w:sz w:val="24"/>
          <w:szCs w:val="24"/>
          <w:lang w:eastAsia="it-IT"/>
        </w:rPr>
        <w:t>appropiate</w:t>
      </w:r>
      <w:r w:rsidR="00A65054" w:rsidRPr="00530D8C">
        <w:rPr>
          <w:rFonts w:ascii="Times New Roman" w:eastAsia="Times New Roman" w:hAnsi="Times New Roman" w:cs="Times New Roman"/>
          <w:sz w:val="24"/>
          <w:szCs w:val="24"/>
          <w:lang w:eastAsia="it-IT"/>
        </w:rPr>
        <w:t xml:space="preserve"> </w:t>
      </w:r>
      <w:r w:rsidR="008A78CC" w:rsidRPr="00530D8C">
        <w:rPr>
          <w:rFonts w:ascii="Times New Roman" w:eastAsia="Times New Roman" w:hAnsi="Times New Roman" w:cs="Times New Roman"/>
          <w:sz w:val="24"/>
          <w:szCs w:val="24"/>
          <w:lang w:eastAsia="it-IT"/>
        </w:rPr>
        <w:t>for</w:t>
      </w:r>
      <w:r w:rsidR="00A65054" w:rsidRPr="00530D8C">
        <w:rPr>
          <w:rFonts w:ascii="Times New Roman" w:eastAsia="Times New Roman" w:hAnsi="Times New Roman" w:cs="Times New Roman"/>
          <w:sz w:val="24"/>
          <w:szCs w:val="24"/>
          <w:lang w:eastAsia="it-IT"/>
        </w:rPr>
        <w:t xml:space="preserve"> performing a</w:t>
      </w:r>
      <w:r w:rsidR="00D34019" w:rsidRPr="00530D8C">
        <w:rPr>
          <w:rFonts w:ascii="Times New Roman" w:eastAsia="Times New Roman" w:hAnsi="Times New Roman" w:cs="Times New Roman"/>
          <w:sz w:val="24"/>
          <w:szCs w:val="24"/>
          <w:lang w:eastAsia="it-IT"/>
        </w:rPr>
        <w:t xml:space="preserve"> global </w:t>
      </w:r>
      <w:r w:rsidR="008A78CC" w:rsidRPr="00530D8C">
        <w:rPr>
          <w:rFonts w:ascii="Times New Roman" w:eastAsia="Times New Roman" w:hAnsi="Times New Roman" w:cs="Times New Roman"/>
          <w:sz w:val="24"/>
          <w:szCs w:val="24"/>
          <w:lang w:eastAsia="it-IT"/>
        </w:rPr>
        <w:t>study</w:t>
      </w:r>
      <w:r w:rsidR="00D34019" w:rsidRPr="00530D8C">
        <w:rPr>
          <w:rFonts w:ascii="Times New Roman" w:eastAsia="Times New Roman" w:hAnsi="Times New Roman" w:cs="Times New Roman"/>
          <w:sz w:val="24"/>
          <w:szCs w:val="24"/>
          <w:lang w:eastAsia="it-IT"/>
        </w:rPr>
        <w:t xml:space="preserve"> of the connection between drug effectiveness, toxicity and cost.</w:t>
      </w:r>
      <w:r w:rsidR="002657D6" w:rsidRPr="00530D8C">
        <w:rPr>
          <w:rFonts w:ascii="Times New Roman" w:eastAsia="Times New Roman" w:hAnsi="Times New Roman" w:cs="Times New Roman"/>
          <w:sz w:val="24"/>
          <w:szCs w:val="24"/>
          <w:lang w:eastAsia="it-IT"/>
        </w:rPr>
        <w:t xml:space="preserve"> </w:t>
      </w:r>
      <w:r w:rsidR="00A6469F" w:rsidRPr="00530D8C">
        <w:rPr>
          <w:rFonts w:ascii="Times New Roman" w:eastAsia="Times New Roman" w:hAnsi="Times New Roman" w:cs="Times New Roman"/>
          <w:sz w:val="24"/>
          <w:szCs w:val="24"/>
          <w:lang w:eastAsia="it-IT"/>
        </w:rPr>
        <w:t xml:space="preserve">In this context, it is worth mentioning Perrier et al </w:t>
      </w:r>
      <w:r w:rsidR="00E12D2F" w:rsidRPr="00530D8C">
        <w:rPr>
          <w:rFonts w:ascii="Times New Roman" w:eastAsia="Times New Roman" w:hAnsi="Times New Roman" w:cs="Times New Roman"/>
          <w:sz w:val="24"/>
          <w:szCs w:val="24"/>
          <w:lang w:eastAsia="it-IT"/>
        </w:rPr>
        <w:t>[</w:t>
      </w:r>
      <w:r w:rsidR="00A6469F" w:rsidRPr="00530D8C">
        <w:rPr>
          <w:rFonts w:ascii="Times New Roman" w:eastAsia="Times New Roman" w:hAnsi="Times New Roman" w:cs="Times New Roman"/>
          <w:sz w:val="24"/>
          <w:szCs w:val="24"/>
          <w:lang w:eastAsia="it-IT"/>
        </w:rPr>
        <w:t>14</w:t>
      </w:r>
      <w:r w:rsidR="00E12D2F" w:rsidRPr="00530D8C">
        <w:rPr>
          <w:rFonts w:ascii="Times New Roman" w:eastAsia="Times New Roman" w:hAnsi="Times New Roman" w:cs="Times New Roman"/>
          <w:sz w:val="24"/>
          <w:szCs w:val="24"/>
          <w:lang w:eastAsia="it-IT"/>
        </w:rPr>
        <w:t>]</w:t>
      </w:r>
      <w:r w:rsidR="00A6469F" w:rsidRPr="00530D8C">
        <w:rPr>
          <w:rFonts w:ascii="Times New Roman" w:eastAsia="Times New Roman" w:hAnsi="Times New Roman" w:cs="Times New Roman"/>
          <w:sz w:val="24"/>
          <w:szCs w:val="24"/>
          <w:lang w:eastAsia="it-IT"/>
        </w:rPr>
        <w:t xml:space="preserve">, who </w:t>
      </w:r>
      <w:r w:rsidR="000C56B9" w:rsidRPr="00530D8C">
        <w:rPr>
          <w:rFonts w:ascii="Times New Roman" w:eastAsia="Times New Roman" w:hAnsi="Times New Roman" w:cs="Times New Roman"/>
          <w:sz w:val="24"/>
          <w:szCs w:val="24"/>
          <w:lang w:eastAsia="it-IT"/>
        </w:rPr>
        <w:t>explored the transferability of health cost assessmen</w:t>
      </w:r>
      <w:r w:rsidR="00A761D6" w:rsidRPr="00530D8C">
        <w:rPr>
          <w:rFonts w:ascii="Times New Roman" w:eastAsia="Times New Roman" w:hAnsi="Times New Roman" w:cs="Times New Roman"/>
          <w:sz w:val="24"/>
          <w:szCs w:val="24"/>
          <w:lang w:eastAsia="it-IT"/>
        </w:rPr>
        <w:t>t between Italy and France. The authors</w:t>
      </w:r>
      <w:r w:rsidR="000C56B9" w:rsidRPr="00530D8C">
        <w:rPr>
          <w:rFonts w:ascii="Times New Roman" w:eastAsia="Times New Roman" w:hAnsi="Times New Roman" w:cs="Times New Roman"/>
          <w:sz w:val="24"/>
          <w:szCs w:val="24"/>
          <w:lang w:eastAsia="it-IT"/>
        </w:rPr>
        <w:t xml:space="preserve"> constructed a hierarchical structure using cluster analysis and identified four different clusters based on diagnosis, surgery, chemotherapy and follow-up. Their findings showed that a high variability was present between this two countries, suggesting a low transferability of cost evaluations across Italy and France</w:t>
      </w:r>
      <w:r w:rsidR="00F7401A" w:rsidRPr="00530D8C">
        <w:rPr>
          <w:rFonts w:ascii="Times New Roman" w:eastAsia="Times New Roman" w:hAnsi="Times New Roman" w:cs="Times New Roman"/>
          <w:sz w:val="24"/>
          <w:szCs w:val="24"/>
          <w:lang w:eastAsia="it-IT"/>
        </w:rPr>
        <w:t>.</w:t>
      </w:r>
      <w:r w:rsidR="000C56B9" w:rsidRPr="00530D8C">
        <w:rPr>
          <w:rFonts w:ascii="Times New Roman" w:eastAsia="Times New Roman" w:hAnsi="Times New Roman" w:cs="Times New Roman"/>
          <w:sz w:val="24"/>
          <w:szCs w:val="24"/>
          <w:lang w:eastAsia="it-IT"/>
        </w:rPr>
        <w:t xml:space="preserve"> </w:t>
      </w:r>
      <w:r w:rsidR="00F7401A" w:rsidRPr="00530D8C">
        <w:rPr>
          <w:rFonts w:ascii="Times New Roman" w:eastAsia="Times New Roman" w:hAnsi="Times New Roman" w:cs="Times New Roman"/>
          <w:sz w:val="24"/>
          <w:szCs w:val="24"/>
          <w:lang w:eastAsia="it-IT"/>
        </w:rPr>
        <w:t xml:space="preserve">Two years later, </w:t>
      </w:r>
      <w:r w:rsidR="00023FF9" w:rsidRPr="00530D8C">
        <w:rPr>
          <w:rFonts w:ascii="Times New Roman" w:eastAsia="Times New Roman" w:hAnsi="Times New Roman" w:cs="Times New Roman"/>
          <w:sz w:val="24"/>
          <w:szCs w:val="24"/>
          <w:lang w:eastAsia="it-IT"/>
        </w:rPr>
        <w:t xml:space="preserve">Liao et al. </w:t>
      </w:r>
      <w:r w:rsidR="00E12D2F" w:rsidRPr="00530D8C">
        <w:rPr>
          <w:rFonts w:ascii="Times New Roman" w:eastAsia="Times New Roman" w:hAnsi="Times New Roman" w:cs="Times New Roman"/>
          <w:sz w:val="24"/>
          <w:szCs w:val="24"/>
          <w:lang w:eastAsia="it-IT"/>
        </w:rPr>
        <w:t>[</w:t>
      </w:r>
      <w:r w:rsidR="001B491A" w:rsidRPr="00530D8C">
        <w:rPr>
          <w:rFonts w:ascii="Times New Roman" w:eastAsia="Times New Roman" w:hAnsi="Times New Roman" w:cs="Times New Roman"/>
          <w:sz w:val="24"/>
          <w:szCs w:val="24"/>
          <w:lang w:eastAsia="it-IT"/>
        </w:rPr>
        <w:t>15</w:t>
      </w:r>
      <w:r w:rsidR="00E12D2F" w:rsidRPr="00530D8C">
        <w:rPr>
          <w:rFonts w:ascii="Times New Roman" w:eastAsia="Times New Roman" w:hAnsi="Times New Roman" w:cs="Times New Roman"/>
          <w:sz w:val="24"/>
          <w:szCs w:val="24"/>
          <w:lang w:eastAsia="it-IT"/>
        </w:rPr>
        <w:t>]</w:t>
      </w:r>
      <w:r w:rsidR="001B491A" w:rsidRPr="00530D8C">
        <w:rPr>
          <w:rFonts w:ascii="Times New Roman" w:eastAsia="Times New Roman" w:hAnsi="Times New Roman" w:cs="Times New Roman"/>
          <w:sz w:val="24"/>
          <w:szCs w:val="24"/>
          <w:lang w:eastAsia="it-IT"/>
        </w:rPr>
        <w:t xml:space="preserve"> </w:t>
      </w:r>
      <w:r w:rsidR="00023FF9" w:rsidRPr="00530D8C">
        <w:rPr>
          <w:rFonts w:ascii="Times New Roman" w:eastAsia="Times New Roman" w:hAnsi="Times New Roman" w:cs="Times New Roman"/>
          <w:sz w:val="24"/>
          <w:szCs w:val="24"/>
          <w:lang w:eastAsia="it-IT"/>
        </w:rPr>
        <w:t>performed an observational study on 18,380 patients with end-stage renal disease who initiated hemodialysis. By using K-means and hierarchical cluster analyses with either flexible beta or Ward’s methods, they identified 4 clusters based on sample sizes and change of cost patterns, finding that higher costs were correlated with more increasing comorbidity scores.</w:t>
      </w:r>
    </w:p>
    <w:p w:rsidR="00644172" w:rsidRPr="00530D8C" w:rsidRDefault="00F728F0" w:rsidP="00816626">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In our study we are different from </w:t>
      </w:r>
      <w:r w:rsidR="00CA2337" w:rsidRPr="00530D8C">
        <w:rPr>
          <w:rFonts w:ascii="Times New Roman" w:hAnsi="Times New Roman" w:cs="Times New Roman"/>
          <w:sz w:val="24"/>
          <w:szCs w:val="24"/>
        </w:rPr>
        <w:t xml:space="preserve">the </w:t>
      </w:r>
      <w:r w:rsidRPr="00530D8C">
        <w:rPr>
          <w:rFonts w:ascii="Times New Roman" w:hAnsi="Times New Roman" w:cs="Times New Roman"/>
          <w:sz w:val="24"/>
          <w:szCs w:val="24"/>
        </w:rPr>
        <w:t>quoted papers since we</w:t>
      </w:r>
      <w:r w:rsidR="008F752E" w:rsidRPr="00530D8C">
        <w:rPr>
          <w:rFonts w:ascii="Times New Roman" w:hAnsi="Times New Roman" w:cs="Times New Roman"/>
          <w:sz w:val="24"/>
          <w:szCs w:val="24"/>
        </w:rPr>
        <w:t xml:space="preserve"> first create a dataset cont</w:t>
      </w:r>
      <w:r w:rsidR="00EF1AB5" w:rsidRPr="00530D8C">
        <w:rPr>
          <w:rFonts w:ascii="Times New Roman" w:hAnsi="Times New Roman" w:cs="Times New Roman"/>
          <w:sz w:val="24"/>
          <w:szCs w:val="24"/>
        </w:rPr>
        <w:t>a</w:t>
      </w:r>
      <w:r w:rsidR="008F752E" w:rsidRPr="00530D8C">
        <w:rPr>
          <w:rFonts w:ascii="Times New Roman" w:hAnsi="Times New Roman" w:cs="Times New Roman"/>
          <w:sz w:val="24"/>
          <w:szCs w:val="24"/>
        </w:rPr>
        <w:t>ining clinical and economic information ab</w:t>
      </w:r>
      <w:r w:rsidR="008B6873" w:rsidRPr="00530D8C">
        <w:rPr>
          <w:rFonts w:ascii="Times New Roman" w:hAnsi="Times New Roman" w:cs="Times New Roman"/>
          <w:sz w:val="24"/>
          <w:szCs w:val="24"/>
        </w:rPr>
        <w:t>o</w:t>
      </w:r>
      <w:r w:rsidR="008F752E" w:rsidRPr="00530D8C">
        <w:rPr>
          <w:rFonts w:ascii="Times New Roman" w:hAnsi="Times New Roman" w:cs="Times New Roman"/>
          <w:sz w:val="24"/>
          <w:szCs w:val="24"/>
        </w:rPr>
        <w:t xml:space="preserve">ut all the oncological target agents approved in clinical practice. </w:t>
      </w:r>
      <w:r w:rsidR="00116016" w:rsidRPr="00530D8C">
        <w:rPr>
          <w:rFonts w:ascii="Times New Roman" w:hAnsi="Times New Roman" w:cs="Times New Roman"/>
          <w:sz w:val="24"/>
          <w:szCs w:val="24"/>
        </w:rPr>
        <w:t xml:space="preserve">In this respect, it is important to </w:t>
      </w:r>
      <w:r w:rsidR="00E17CB2" w:rsidRPr="00530D8C">
        <w:rPr>
          <w:rFonts w:ascii="Times New Roman" w:hAnsi="Times New Roman" w:cs="Times New Roman"/>
          <w:sz w:val="24"/>
          <w:szCs w:val="24"/>
        </w:rPr>
        <w:t>recall</w:t>
      </w:r>
      <w:r w:rsidR="00116016" w:rsidRPr="00530D8C">
        <w:rPr>
          <w:rFonts w:ascii="Times New Roman" w:hAnsi="Times New Roman" w:cs="Times New Roman"/>
          <w:sz w:val="24"/>
          <w:szCs w:val="24"/>
        </w:rPr>
        <w:t xml:space="preserve"> that a target agent is a drug that is able to recognize one or more specific molecules expressed by tumor cells, immune cells or, more generally, by tumor microenvironment in cancer patients. The identification procedure has been rather complex -it mirrors the complexity of the faced problem- and represents a relevant step of the research. </w:t>
      </w:r>
    </w:p>
    <w:p w:rsidR="009162A5" w:rsidRPr="00530D8C" w:rsidRDefault="008F752E" w:rsidP="00303C3C">
      <w:pPr>
        <w:widowControl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Furthermore</w:t>
      </w:r>
      <w:r w:rsidR="00CA2337" w:rsidRPr="00530D8C">
        <w:rPr>
          <w:rFonts w:ascii="Times New Roman" w:hAnsi="Times New Roman" w:cs="Times New Roman"/>
          <w:sz w:val="24"/>
          <w:szCs w:val="24"/>
        </w:rPr>
        <w:t>,</w:t>
      </w:r>
      <w:r w:rsidRPr="00530D8C">
        <w:rPr>
          <w:rFonts w:ascii="Times New Roman" w:hAnsi="Times New Roman" w:cs="Times New Roman"/>
          <w:sz w:val="24"/>
          <w:szCs w:val="24"/>
        </w:rPr>
        <w:t xml:space="preserve"> we </w:t>
      </w:r>
      <w:r w:rsidR="00CA2337" w:rsidRPr="00530D8C">
        <w:rPr>
          <w:rFonts w:ascii="Times New Roman" w:hAnsi="Times New Roman" w:cs="Times New Roman"/>
          <w:sz w:val="24"/>
          <w:szCs w:val="24"/>
        </w:rPr>
        <w:t xml:space="preserve">have </w:t>
      </w:r>
      <w:r w:rsidR="00F728F0" w:rsidRPr="00530D8C">
        <w:rPr>
          <w:rFonts w:ascii="Times New Roman" w:hAnsi="Times New Roman" w:cs="Times New Roman"/>
          <w:sz w:val="24"/>
          <w:szCs w:val="24"/>
        </w:rPr>
        <w:t>employ</w:t>
      </w:r>
      <w:r w:rsidR="00CA2337" w:rsidRPr="00530D8C">
        <w:rPr>
          <w:rFonts w:ascii="Times New Roman" w:hAnsi="Times New Roman" w:cs="Times New Roman"/>
          <w:sz w:val="24"/>
          <w:szCs w:val="24"/>
        </w:rPr>
        <w:t>ed</w:t>
      </w:r>
      <w:r w:rsidR="00F728F0" w:rsidRPr="00530D8C">
        <w:rPr>
          <w:rFonts w:ascii="Times New Roman" w:hAnsi="Times New Roman" w:cs="Times New Roman"/>
          <w:sz w:val="24"/>
          <w:szCs w:val="24"/>
        </w:rPr>
        <w:t xml:space="preserve"> a method based on Voronoi tessellation </w:t>
      </w:r>
      <w:r w:rsidR="00E12D2F" w:rsidRPr="00530D8C">
        <w:rPr>
          <w:rFonts w:ascii="Times New Roman" w:hAnsi="Times New Roman" w:cs="Times New Roman"/>
          <w:sz w:val="24"/>
          <w:szCs w:val="24"/>
        </w:rPr>
        <w:t>[</w:t>
      </w:r>
      <w:r w:rsidR="00BE6072" w:rsidRPr="00530D8C">
        <w:rPr>
          <w:rFonts w:ascii="Times New Roman" w:hAnsi="Times New Roman" w:cs="Times New Roman"/>
          <w:sz w:val="24"/>
          <w:szCs w:val="24"/>
        </w:rPr>
        <w:t>2</w:t>
      </w:r>
      <w:r w:rsidR="00644172" w:rsidRPr="00530D8C">
        <w:rPr>
          <w:rFonts w:ascii="Times New Roman" w:hAnsi="Times New Roman" w:cs="Times New Roman"/>
          <w:sz w:val="24"/>
          <w:szCs w:val="24"/>
        </w:rPr>
        <w:t>1</w:t>
      </w:r>
      <w:r w:rsidR="00E12D2F" w:rsidRPr="00530D8C">
        <w:rPr>
          <w:rFonts w:ascii="Times New Roman" w:hAnsi="Times New Roman" w:cs="Times New Roman"/>
          <w:sz w:val="24"/>
          <w:szCs w:val="24"/>
        </w:rPr>
        <w:t>]</w:t>
      </w:r>
      <w:r w:rsidR="00CA2337" w:rsidRPr="00530D8C">
        <w:rPr>
          <w:rFonts w:ascii="Times New Roman" w:hAnsi="Times New Roman" w:cs="Times New Roman"/>
          <w:sz w:val="24"/>
          <w:szCs w:val="24"/>
        </w:rPr>
        <w:t>, which</w:t>
      </w:r>
      <w:r w:rsidR="00816626" w:rsidRPr="00530D8C">
        <w:rPr>
          <w:rFonts w:ascii="Times New Roman" w:hAnsi="Times New Roman" w:cs="Times New Roman"/>
          <w:sz w:val="24"/>
          <w:szCs w:val="24"/>
        </w:rPr>
        <w:t xml:space="preserve"> represents a </w:t>
      </w:r>
      <w:r w:rsidR="00816626" w:rsidRPr="00530D8C">
        <w:rPr>
          <w:rFonts w:ascii="Times New Roman" w:hAnsi="Times New Roman" w:cs="Times New Roman"/>
          <w:sz w:val="24"/>
          <w:szCs w:val="24"/>
        </w:rPr>
        <w:lastRenderedPageBreak/>
        <w:t xml:space="preserve">potential visualization of the subgroups identified by </w:t>
      </w:r>
      <w:r w:rsidR="00CA2337" w:rsidRPr="00530D8C">
        <w:rPr>
          <w:rFonts w:ascii="Times New Roman" w:hAnsi="Times New Roman" w:cs="Times New Roman"/>
          <w:sz w:val="24"/>
          <w:szCs w:val="24"/>
        </w:rPr>
        <w:t xml:space="preserve">the </w:t>
      </w:r>
      <w:r w:rsidR="00816626" w:rsidRPr="00530D8C">
        <w:rPr>
          <w:rFonts w:ascii="Times New Roman" w:hAnsi="Times New Roman" w:cs="Times New Roman"/>
          <w:sz w:val="24"/>
          <w:szCs w:val="24"/>
        </w:rPr>
        <w:t>cluster analysis. Voronoi diagram is a kind of decomposition of a given met</w:t>
      </w:r>
      <w:r w:rsidR="00CE4ED7" w:rsidRPr="00530D8C">
        <w:rPr>
          <w:rFonts w:ascii="Times New Roman" w:hAnsi="Times New Roman" w:cs="Times New Roman"/>
          <w:sz w:val="24"/>
          <w:szCs w:val="24"/>
        </w:rPr>
        <w:t>ric space based on the distance</w:t>
      </w:r>
      <w:r w:rsidR="00D21788" w:rsidRPr="00530D8C">
        <w:rPr>
          <w:rFonts w:ascii="Times New Roman" w:hAnsi="Times New Roman" w:cs="Times New Roman"/>
          <w:sz w:val="24"/>
          <w:szCs w:val="24"/>
        </w:rPr>
        <w:t xml:space="preserve"> </w:t>
      </w:r>
      <w:r w:rsidR="00EF1AB5" w:rsidRPr="00530D8C">
        <w:rPr>
          <w:rFonts w:ascii="Times New Roman" w:hAnsi="Times New Roman" w:cs="Times New Roman"/>
          <w:sz w:val="24"/>
          <w:szCs w:val="24"/>
        </w:rPr>
        <w:t xml:space="preserve">(which is Euclidean in the </w:t>
      </w:r>
      <w:r w:rsidR="008757A3" w:rsidRPr="00530D8C">
        <w:rPr>
          <w:rFonts w:ascii="Times New Roman" w:hAnsi="Times New Roman" w:cs="Times New Roman"/>
          <w:sz w:val="24"/>
          <w:szCs w:val="24"/>
        </w:rPr>
        <w:t>original</w:t>
      </w:r>
      <w:r w:rsidR="00D21788" w:rsidRPr="00530D8C">
        <w:rPr>
          <w:rFonts w:ascii="Times New Roman" w:hAnsi="Times New Roman" w:cs="Times New Roman"/>
          <w:sz w:val="24"/>
          <w:szCs w:val="24"/>
        </w:rPr>
        <w:t xml:space="preserve"> formulation of Voronoi)</w:t>
      </w:r>
      <w:r w:rsidR="00EF1AB5" w:rsidRPr="00530D8C">
        <w:rPr>
          <w:rFonts w:ascii="Times New Roman" w:hAnsi="Times New Roman" w:cs="Times New Roman"/>
          <w:sz w:val="24"/>
          <w:szCs w:val="24"/>
        </w:rPr>
        <w:t xml:space="preserve"> to</w:t>
      </w:r>
      <w:r w:rsidR="00816626" w:rsidRPr="00530D8C">
        <w:rPr>
          <w:rFonts w:ascii="Times New Roman" w:hAnsi="Times New Roman" w:cs="Times New Roman"/>
          <w:sz w:val="24"/>
          <w:szCs w:val="24"/>
        </w:rPr>
        <w:t xml:space="preserve"> specified </w:t>
      </w:r>
      <w:r w:rsidR="003762FC" w:rsidRPr="00530D8C">
        <w:rPr>
          <w:rFonts w:ascii="Times New Roman" w:hAnsi="Times New Roman" w:cs="Times New Roman"/>
          <w:sz w:val="24"/>
          <w:szCs w:val="24"/>
        </w:rPr>
        <w:t>sites</w:t>
      </w:r>
      <w:r w:rsidR="006B4F5B" w:rsidRPr="00530D8C">
        <w:rPr>
          <w:rFonts w:ascii="Times New Roman" w:hAnsi="Times New Roman" w:cs="Times New Roman"/>
          <w:sz w:val="24"/>
          <w:szCs w:val="24"/>
        </w:rPr>
        <w:t xml:space="preserve"> called centroids </w:t>
      </w:r>
      <w:r w:rsidR="00E12D2F" w:rsidRPr="00530D8C">
        <w:rPr>
          <w:rFonts w:ascii="Times New Roman" w:hAnsi="Times New Roman" w:cs="Times New Roman"/>
          <w:sz w:val="24"/>
          <w:szCs w:val="24"/>
        </w:rPr>
        <w:t>[</w:t>
      </w:r>
      <w:r w:rsidR="00BE6072" w:rsidRPr="00530D8C">
        <w:rPr>
          <w:rFonts w:ascii="Times New Roman" w:hAnsi="Times New Roman" w:cs="Times New Roman"/>
          <w:sz w:val="24"/>
          <w:szCs w:val="24"/>
        </w:rPr>
        <w:t>2</w:t>
      </w:r>
      <w:r w:rsidR="00644172" w:rsidRPr="00530D8C">
        <w:rPr>
          <w:rFonts w:ascii="Times New Roman" w:hAnsi="Times New Roman" w:cs="Times New Roman"/>
          <w:sz w:val="24"/>
          <w:szCs w:val="24"/>
        </w:rPr>
        <w:t>1</w:t>
      </w:r>
      <w:r w:rsidR="00E12D2F" w:rsidRPr="00530D8C">
        <w:rPr>
          <w:rFonts w:ascii="Times New Roman" w:hAnsi="Times New Roman" w:cs="Times New Roman"/>
          <w:sz w:val="24"/>
          <w:szCs w:val="24"/>
        </w:rPr>
        <w:t>]</w:t>
      </w:r>
      <w:r w:rsidR="00816626" w:rsidRPr="00530D8C">
        <w:rPr>
          <w:rFonts w:ascii="Times New Roman" w:hAnsi="Times New Roman" w:cs="Times New Roman"/>
          <w:sz w:val="24"/>
          <w:szCs w:val="24"/>
        </w:rPr>
        <w:t>.</w:t>
      </w:r>
      <w:r w:rsidR="002B1CB9" w:rsidRPr="00530D8C">
        <w:rPr>
          <w:rFonts w:ascii="Times New Roman" w:hAnsi="Times New Roman" w:cs="Times New Roman"/>
          <w:sz w:val="24"/>
          <w:szCs w:val="24"/>
        </w:rPr>
        <w:t xml:space="preserve"> Particular</w:t>
      </w:r>
      <w:r w:rsidR="001A54BF" w:rsidRPr="00530D8C">
        <w:rPr>
          <w:rFonts w:ascii="Times New Roman" w:hAnsi="Times New Roman" w:cs="Times New Roman"/>
          <w:sz w:val="24"/>
          <w:szCs w:val="24"/>
        </w:rPr>
        <w:t xml:space="preserve">ly, each centroid recognizes data that are nearer to it </w:t>
      </w:r>
      <w:r w:rsidR="009D2E34" w:rsidRPr="00530D8C">
        <w:rPr>
          <w:rFonts w:ascii="Times New Roman" w:hAnsi="Times New Roman" w:cs="Times New Roman"/>
          <w:sz w:val="24"/>
          <w:szCs w:val="24"/>
        </w:rPr>
        <w:t xml:space="preserve">than </w:t>
      </w:r>
      <w:r w:rsidR="001A54BF" w:rsidRPr="00530D8C">
        <w:rPr>
          <w:rFonts w:ascii="Times New Roman" w:hAnsi="Times New Roman" w:cs="Times New Roman"/>
          <w:sz w:val="24"/>
          <w:szCs w:val="24"/>
        </w:rPr>
        <w:t>to the other centroids</w:t>
      </w:r>
      <w:r w:rsidR="00BA5381" w:rsidRPr="00530D8C">
        <w:rPr>
          <w:rFonts w:ascii="Times New Roman" w:hAnsi="Times New Roman" w:cs="Times New Roman"/>
          <w:sz w:val="24"/>
          <w:szCs w:val="24"/>
        </w:rPr>
        <w:t xml:space="preserve"> in accord to the given distance.</w:t>
      </w:r>
      <w:r w:rsidR="00D67FCC" w:rsidRPr="00530D8C">
        <w:rPr>
          <w:rFonts w:ascii="Times New Roman" w:hAnsi="Times New Roman" w:cs="Times New Roman"/>
          <w:sz w:val="24"/>
          <w:szCs w:val="24"/>
        </w:rPr>
        <w:t xml:space="preserve"> By applying </w:t>
      </w:r>
      <w:r w:rsidR="004A16B5" w:rsidRPr="00530D8C">
        <w:rPr>
          <w:rFonts w:ascii="Times New Roman" w:hAnsi="Times New Roman" w:cs="Times New Roman"/>
          <w:sz w:val="24"/>
          <w:szCs w:val="24"/>
        </w:rPr>
        <w:t>this technique</w:t>
      </w:r>
      <w:r w:rsidR="00ED2FA3" w:rsidRPr="00530D8C">
        <w:rPr>
          <w:rFonts w:ascii="Times New Roman" w:hAnsi="Times New Roman" w:cs="Times New Roman"/>
          <w:sz w:val="24"/>
          <w:szCs w:val="24"/>
        </w:rPr>
        <w:t xml:space="preserve">, we are able </w:t>
      </w:r>
      <w:r w:rsidR="00C76430" w:rsidRPr="00530D8C">
        <w:rPr>
          <w:rFonts w:ascii="Times New Roman" w:hAnsi="Times New Roman" w:cs="Times New Roman"/>
          <w:sz w:val="24"/>
          <w:szCs w:val="24"/>
        </w:rPr>
        <w:t>to explore the way in which clusters</w:t>
      </w:r>
      <w:r w:rsidR="008757A3" w:rsidRPr="00530D8C">
        <w:rPr>
          <w:rFonts w:ascii="Times New Roman" w:hAnsi="Times New Roman" w:cs="Times New Roman"/>
          <w:sz w:val="24"/>
          <w:szCs w:val="24"/>
        </w:rPr>
        <w:t xml:space="preserve"> of toxicity and costs</w:t>
      </w:r>
      <w:r w:rsidR="00C76430" w:rsidRPr="00530D8C">
        <w:rPr>
          <w:rFonts w:ascii="Times New Roman" w:hAnsi="Times New Roman" w:cs="Times New Roman"/>
          <w:sz w:val="24"/>
          <w:szCs w:val="24"/>
        </w:rPr>
        <w:t xml:space="preserve"> overlap, hence giving </w:t>
      </w:r>
      <w:r w:rsidR="008757A3" w:rsidRPr="00530D8C">
        <w:rPr>
          <w:rFonts w:ascii="Times New Roman" w:hAnsi="Times New Roman" w:cs="Times New Roman"/>
          <w:sz w:val="24"/>
          <w:szCs w:val="24"/>
        </w:rPr>
        <w:t>information on</w:t>
      </w:r>
      <w:r w:rsidR="00C76430" w:rsidRPr="00530D8C">
        <w:rPr>
          <w:rFonts w:ascii="Times New Roman" w:hAnsi="Times New Roman" w:cs="Times New Roman"/>
          <w:sz w:val="24"/>
          <w:szCs w:val="24"/>
        </w:rPr>
        <w:t xml:space="preserve"> the</w:t>
      </w:r>
      <w:r w:rsidR="005D751F" w:rsidRPr="00530D8C">
        <w:rPr>
          <w:rFonts w:ascii="Times New Roman" w:hAnsi="Times New Roman" w:cs="Times New Roman"/>
          <w:sz w:val="24"/>
          <w:szCs w:val="24"/>
        </w:rPr>
        <w:t xml:space="preserve"> relationship between drug toxicity and related cost.</w:t>
      </w:r>
    </w:p>
    <w:p w:rsidR="0072559D" w:rsidRPr="00530D8C" w:rsidRDefault="008757A3" w:rsidP="00816626">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As we will see below, t</w:t>
      </w:r>
      <w:r w:rsidR="0072559D" w:rsidRPr="00530D8C">
        <w:rPr>
          <w:rFonts w:ascii="Times New Roman" w:hAnsi="Times New Roman" w:cs="Times New Roman"/>
          <w:sz w:val="24"/>
          <w:szCs w:val="24"/>
        </w:rPr>
        <w:t xml:space="preserve">o gain more insights we depart from the original formulation of Voronoi and consider also </w:t>
      </w:r>
      <w:r w:rsidR="00553A05" w:rsidRPr="00530D8C">
        <w:rPr>
          <w:rFonts w:ascii="Times New Roman" w:hAnsi="Times New Roman" w:cs="Times New Roman"/>
          <w:sz w:val="24"/>
          <w:szCs w:val="24"/>
        </w:rPr>
        <w:t>m</w:t>
      </w:r>
      <w:r w:rsidR="0072559D" w:rsidRPr="00530D8C">
        <w:rPr>
          <w:rFonts w:ascii="Times New Roman" w:hAnsi="Times New Roman" w:cs="Times New Roman"/>
          <w:sz w:val="24"/>
          <w:szCs w:val="24"/>
        </w:rPr>
        <w:t xml:space="preserve">inimum and </w:t>
      </w:r>
      <w:r w:rsidR="00553A05" w:rsidRPr="00530D8C">
        <w:rPr>
          <w:rFonts w:ascii="Times New Roman" w:hAnsi="Times New Roman" w:cs="Times New Roman"/>
          <w:sz w:val="24"/>
          <w:szCs w:val="24"/>
        </w:rPr>
        <w:t>m</w:t>
      </w:r>
      <w:r w:rsidR="0072559D" w:rsidRPr="00530D8C">
        <w:rPr>
          <w:rFonts w:ascii="Times New Roman" w:hAnsi="Times New Roman" w:cs="Times New Roman"/>
          <w:sz w:val="24"/>
          <w:szCs w:val="24"/>
        </w:rPr>
        <w:t>aximum distances.</w:t>
      </w:r>
    </w:p>
    <w:p w:rsidR="00F40620" w:rsidRPr="00530D8C" w:rsidRDefault="00E2391C" w:rsidP="00FD753D">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C</w:t>
      </w:r>
      <w:r w:rsidR="00CF7875" w:rsidRPr="00530D8C">
        <w:rPr>
          <w:rFonts w:ascii="Times New Roman" w:hAnsi="Times New Roman" w:cs="Times New Roman"/>
          <w:sz w:val="24"/>
          <w:szCs w:val="24"/>
        </w:rPr>
        <w:t xml:space="preserve">luster analysis, </w:t>
      </w:r>
      <w:r w:rsidRPr="00530D8C">
        <w:rPr>
          <w:rFonts w:ascii="Times New Roman" w:hAnsi="Times New Roman" w:cs="Times New Roman"/>
          <w:sz w:val="24"/>
          <w:szCs w:val="24"/>
        </w:rPr>
        <w:t xml:space="preserve">with a </w:t>
      </w:r>
      <w:r w:rsidR="000229D7" w:rsidRPr="00530D8C">
        <w:rPr>
          <w:rFonts w:ascii="Times New Roman" w:hAnsi="Times New Roman" w:cs="Times New Roman"/>
          <w:sz w:val="24"/>
          <w:szCs w:val="24"/>
        </w:rPr>
        <w:t xml:space="preserve">specific </w:t>
      </w:r>
      <w:r w:rsidRPr="00530D8C">
        <w:rPr>
          <w:rFonts w:ascii="Times New Roman" w:hAnsi="Times New Roman" w:cs="Times New Roman"/>
          <w:sz w:val="24"/>
          <w:szCs w:val="24"/>
        </w:rPr>
        <w:t>Voronoi diagrams appro</w:t>
      </w:r>
      <w:r w:rsidR="00733C27" w:rsidRPr="00530D8C">
        <w:rPr>
          <w:rFonts w:ascii="Times New Roman" w:hAnsi="Times New Roman" w:cs="Times New Roman"/>
          <w:sz w:val="24"/>
          <w:szCs w:val="24"/>
        </w:rPr>
        <w:t>a</w:t>
      </w:r>
      <w:r w:rsidRPr="00530D8C">
        <w:rPr>
          <w:rFonts w:ascii="Times New Roman" w:hAnsi="Times New Roman" w:cs="Times New Roman"/>
          <w:sz w:val="24"/>
          <w:szCs w:val="24"/>
        </w:rPr>
        <w:t>ch</w:t>
      </w:r>
      <w:r w:rsidR="00733C27" w:rsidRPr="00530D8C">
        <w:rPr>
          <w:rFonts w:ascii="Times New Roman" w:hAnsi="Times New Roman" w:cs="Times New Roman"/>
          <w:sz w:val="24"/>
          <w:szCs w:val="24"/>
        </w:rPr>
        <w:t>,</w:t>
      </w:r>
      <w:r w:rsidRPr="00530D8C">
        <w:rPr>
          <w:rFonts w:ascii="Times New Roman" w:hAnsi="Times New Roman" w:cs="Times New Roman"/>
          <w:sz w:val="24"/>
          <w:szCs w:val="24"/>
        </w:rPr>
        <w:t xml:space="preserve"> has</w:t>
      </w:r>
      <w:r w:rsidR="00CF7875" w:rsidRPr="00530D8C">
        <w:rPr>
          <w:rFonts w:ascii="Times New Roman" w:hAnsi="Times New Roman" w:cs="Times New Roman"/>
          <w:sz w:val="24"/>
          <w:szCs w:val="24"/>
        </w:rPr>
        <w:t xml:space="preserve"> been recently applied in the economic field </w:t>
      </w:r>
      <w:r w:rsidR="00E12D2F" w:rsidRPr="00530D8C">
        <w:rPr>
          <w:rFonts w:ascii="Times New Roman" w:hAnsi="Times New Roman" w:cs="Times New Roman"/>
          <w:sz w:val="24"/>
          <w:szCs w:val="24"/>
        </w:rPr>
        <w:t>[</w:t>
      </w:r>
      <w:r w:rsidR="00BE0EDA" w:rsidRPr="00530D8C">
        <w:rPr>
          <w:rFonts w:ascii="Times New Roman" w:hAnsi="Times New Roman" w:cs="Times New Roman"/>
          <w:sz w:val="24"/>
          <w:szCs w:val="24"/>
        </w:rPr>
        <w:t>2</w:t>
      </w:r>
      <w:r w:rsidR="00644172" w:rsidRPr="00530D8C">
        <w:rPr>
          <w:rFonts w:ascii="Times New Roman" w:hAnsi="Times New Roman" w:cs="Times New Roman"/>
          <w:sz w:val="24"/>
          <w:szCs w:val="24"/>
        </w:rPr>
        <w:t>2</w:t>
      </w:r>
      <w:r w:rsidR="0066460E" w:rsidRPr="00530D8C">
        <w:rPr>
          <w:rFonts w:ascii="Times New Roman" w:hAnsi="Times New Roman" w:cs="Times New Roman"/>
          <w:sz w:val="24"/>
          <w:szCs w:val="24"/>
        </w:rPr>
        <w:t>-2</w:t>
      </w:r>
      <w:r w:rsidR="00644172" w:rsidRPr="00530D8C">
        <w:rPr>
          <w:rFonts w:ascii="Times New Roman" w:hAnsi="Times New Roman" w:cs="Times New Roman"/>
          <w:sz w:val="24"/>
          <w:szCs w:val="24"/>
        </w:rPr>
        <w:t>5</w:t>
      </w:r>
      <w:r w:rsidR="00E12D2F" w:rsidRPr="00530D8C">
        <w:rPr>
          <w:rFonts w:ascii="Times New Roman" w:hAnsi="Times New Roman" w:cs="Times New Roman"/>
          <w:sz w:val="24"/>
          <w:szCs w:val="24"/>
        </w:rPr>
        <w:t>]</w:t>
      </w:r>
      <w:r w:rsidR="00CF7875" w:rsidRPr="00530D8C">
        <w:rPr>
          <w:rFonts w:ascii="Times New Roman" w:hAnsi="Times New Roman" w:cs="Times New Roman"/>
          <w:sz w:val="24"/>
          <w:szCs w:val="24"/>
        </w:rPr>
        <w:t xml:space="preserve">. </w:t>
      </w:r>
      <w:r w:rsidR="001D7D26" w:rsidRPr="00530D8C">
        <w:rPr>
          <w:rFonts w:ascii="Times New Roman" w:hAnsi="Times New Roman" w:cs="Times New Roman"/>
          <w:sz w:val="24"/>
          <w:szCs w:val="24"/>
        </w:rPr>
        <w:t>In 2009, Liu et al</w:t>
      </w:r>
      <w:r w:rsidR="001E206F" w:rsidRPr="00530D8C">
        <w:rPr>
          <w:rFonts w:ascii="Times New Roman" w:hAnsi="Times New Roman" w:cs="Times New Roman"/>
          <w:sz w:val="24"/>
          <w:szCs w:val="24"/>
        </w:rPr>
        <w:t>.</w:t>
      </w:r>
      <w:r w:rsidR="001D7D26" w:rsidRPr="00530D8C">
        <w:rPr>
          <w:rFonts w:ascii="Times New Roman" w:hAnsi="Times New Roman" w:cs="Times New Roman"/>
          <w:sz w:val="24"/>
          <w:szCs w:val="24"/>
        </w:rPr>
        <w:t xml:space="preserve"> </w:t>
      </w:r>
      <w:r w:rsidR="00E12D2F" w:rsidRPr="00530D8C">
        <w:rPr>
          <w:rFonts w:ascii="Times New Roman" w:hAnsi="Times New Roman" w:cs="Times New Roman"/>
          <w:sz w:val="24"/>
          <w:szCs w:val="24"/>
        </w:rPr>
        <w:t>[</w:t>
      </w:r>
      <w:r w:rsidR="00BE6072" w:rsidRPr="00530D8C">
        <w:rPr>
          <w:rFonts w:ascii="Times New Roman" w:hAnsi="Times New Roman" w:cs="Times New Roman"/>
          <w:sz w:val="24"/>
          <w:szCs w:val="24"/>
        </w:rPr>
        <w:t>2</w:t>
      </w:r>
      <w:r w:rsidR="00644172" w:rsidRPr="00530D8C">
        <w:rPr>
          <w:rFonts w:ascii="Times New Roman" w:hAnsi="Times New Roman" w:cs="Times New Roman"/>
          <w:sz w:val="24"/>
          <w:szCs w:val="24"/>
        </w:rPr>
        <w:t>2</w:t>
      </w:r>
      <w:r w:rsidR="00E12D2F" w:rsidRPr="00530D8C">
        <w:rPr>
          <w:rFonts w:ascii="Times New Roman" w:hAnsi="Times New Roman" w:cs="Times New Roman"/>
          <w:sz w:val="24"/>
          <w:szCs w:val="24"/>
        </w:rPr>
        <w:t>]</w:t>
      </w:r>
      <w:r w:rsidR="003D392D" w:rsidRPr="00530D8C">
        <w:rPr>
          <w:rFonts w:ascii="Times New Roman" w:hAnsi="Times New Roman" w:cs="Times New Roman"/>
          <w:sz w:val="24"/>
          <w:szCs w:val="24"/>
        </w:rPr>
        <w:t xml:space="preserve"> </w:t>
      </w:r>
      <w:r w:rsidR="001D7D26" w:rsidRPr="00530D8C">
        <w:rPr>
          <w:rFonts w:ascii="Times New Roman" w:hAnsi="Times New Roman" w:cs="Times New Roman"/>
          <w:sz w:val="24"/>
          <w:szCs w:val="24"/>
        </w:rPr>
        <w:t>explored the distribution of rural assessment using this technique. They showed that the distance from highways and rivers were the two factors</w:t>
      </w:r>
      <w:r w:rsidR="0016483D" w:rsidRPr="00530D8C">
        <w:rPr>
          <w:rFonts w:ascii="Times New Roman" w:hAnsi="Times New Roman" w:cs="Times New Roman"/>
          <w:sz w:val="24"/>
          <w:szCs w:val="24"/>
        </w:rPr>
        <w:t xml:space="preserve"> that majorly influenced the distribution of rural settlements</w:t>
      </w:r>
      <w:r w:rsidR="00C4129E" w:rsidRPr="00530D8C">
        <w:rPr>
          <w:rFonts w:ascii="Times New Roman" w:hAnsi="Times New Roman" w:cs="Times New Roman"/>
          <w:sz w:val="24"/>
          <w:szCs w:val="24"/>
        </w:rPr>
        <w:t xml:space="preserve">. More recently, </w:t>
      </w:r>
      <w:r w:rsidR="001E206F" w:rsidRPr="00530D8C">
        <w:rPr>
          <w:rFonts w:ascii="Times New Roman" w:hAnsi="Times New Roman" w:cs="Times New Roman"/>
          <w:sz w:val="24"/>
          <w:szCs w:val="24"/>
        </w:rPr>
        <w:t>Vaz et al.</w:t>
      </w:r>
      <w:r w:rsidR="003D392D" w:rsidRPr="00530D8C">
        <w:rPr>
          <w:rFonts w:ascii="Times New Roman" w:hAnsi="Times New Roman" w:cs="Times New Roman"/>
          <w:sz w:val="24"/>
          <w:szCs w:val="24"/>
        </w:rPr>
        <w:t xml:space="preserve"> </w:t>
      </w:r>
      <w:r w:rsidR="00E12D2F" w:rsidRPr="00530D8C">
        <w:rPr>
          <w:rFonts w:ascii="Times New Roman" w:hAnsi="Times New Roman" w:cs="Times New Roman"/>
          <w:sz w:val="24"/>
          <w:szCs w:val="24"/>
        </w:rPr>
        <w:t>[</w:t>
      </w:r>
      <w:r w:rsidR="00BE6072" w:rsidRPr="00530D8C">
        <w:rPr>
          <w:rFonts w:ascii="Times New Roman" w:hAnsi="Times New Roman" w:cs="Times New Roman"/>
          <w:sz w:val="24"/>
          <w:szCs w:val="24"/>
        </w:rPr>
        <w:t>2</w:t>
      </w:r>
      <w:r w:rsidR="00644172" w:rsidRPr="00530D8C">
        <w:rPr>
          <w:rFonts w:ascii="Times New Roman" w:hAnsi="Times New Roman" w:cs="Times New Roman"/>
          <w:sz w:val="24"/>
          <w:szCs w:val="24"/>
        </w:rPr>
        <w:t>3</w:t>
      </w:r>
      <w:r w:rsidR="00E12D2F" w:rsidRPr="00530D8C">
        <w:rPr>
          <w:rFonts w:ascii="Times New Roman" w:hAnsi="Times New Roman" w:cs="Times New Roman"/>
          <w:sz w:val="24"/>
          <w:szCs w:val="24"/>
        </w:rPr>
        <w:t>]</w:t>
      </w:r>
      <w:r w:rsidR="001E206F" w:rsidRPr="00530D8C">
        <w:rPr>
          <w:rFonts w:ascii="Times New Roman" w:hAnsi="Times New Roman" w:cs="Times New Roman"/>
          <w:sz w:val="24"/>
          <w:szCs w:val="24"/>
        </w:rPr>
        <w:t xml:space="preserve"> </w:t>
      </w:r>
      <w:r w:rsidR="00632220" w:rsidRPr="00530D8C">
        <w:rPr>
          <w:rFonts w:ascii="Times New Roman" w:hAnsi="Times New Roman" w:cs="Times New Roman"/>
          <w:sz w:val="24"/>
          <w:szCs w:val="24"/>
        </w:rPr>
        <w:t>reported a significant difference in term of regional innovation pattern</w:t>
      </w:r>
      <w:r w:rsidR="004D43B2" w:rsidRPr="00530D8C">
        <w:rPr>
          <w:rFonts w:ascii="Times New Roman" w:hAnsi="Times New Roman" w:cs="Times New Roman"/>
          <w:sz w:val="24"/>
          <w:szCs w:val="24"/>
        </w:rPr>
        <w:t xml:space="preserve">s </w:t>
      </w:r>
      <w:r w:rsidR="00632220" w:rsidRPr="00530D8C">
        <w:rPr>
          <w:rFonts w:ascii="Times New Roman" w:hAnsi="Times New Roman" w:cs="Times New Roman"/>
          <w:sz w:val="24"/>
          <w:szCs w:val="24"/>
        </w:rPr>
        <w:t>as a consequence of istitutional innovation profiles.</w:t>
      </w:r>
    </w:p>
    <w:p w:rsidR="005611B4" w:rsidRPr="00530D8C" w:rsidRDefault="004D43B2" w:rsidP="000D484B">
      <w:pPr>
        <w:widowControl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As already mentioned above, we here</w:t>
      </w:r>
      <w:r w:rsidR="00FD753D" w:rsidRPr="00530D8C">
        <w:rPr>
          <w:rFonts w:ascii="Times New Roman" w:hAnsi="Times New Roman" w:cs="Times New Roman"/>
          <w:sz w:val="24"/>
          <w:szCs w:val="24"/>
        </w:rPr>
        <w:t xml:space="preserve"> </w:t>
      </w:r>
      <w:r w:rsidR="006A33ED" w:rsidRPr="00530D8C">
        <w:rPr>
          <w:rFonts w:ascii="Times New Roman" w:hAnsi="Times New Roman" w:cs="Times New Roman"/>
          <w:sz w:val="24"/>
          <w:szCs w:val="24"/>
        </w:rPr>
        <w:t>investigate</w:t>
      </w:r>
      <w:r w:rsidR="00733C27" w:rsidRPr="00530D8C">
        <w:rPr>
          <w:rFonts w:ascii="Times New Roman" w:hAnsi="Times New Roman" w:cs="Times New Roman"/>
          <w:sz w:val="24"/>
          <w:szCs w:val="24"/>
        </w:rPr>
        <w:t xml:space="preserve">, through a </w:t>
      </w:r>
      <w:r w:rsidR="00CF7875" w:rsidRPr="00530D8C">
        <w:rPr>
          <w:rFonts w:ascii="Times New Roman" w:hAnsi="Times New Roman" w:cs="Times New Roman"/>
          <w:sz w:val="24"/>
          <w:szCs w:val="24"/>
        </w:rPr>
        <w:t>cluster analysis</w:t>
      </w:r>
      <w:r w:rsidR="00733C27" w:rsidRPr="00530D8C">
        <w:rPr>
          <w:rFonts w:ascii="Times New Roman" w:hAnsi="Times New Roman" w:cs="Times New Roman"/>
          <w:sz w:val="24"/>
          <w:szCs w:val="24"/>
        </w:rPr>
        <w:t xml:space="preserve"> procedure,</w:t>
      </w:r>
      <w:r w:rsidR="00CF7875" w:rsidRPr="00530D8C">
        <w:rPr>
          <w:rFonts w:ascii="Times New Roman" w:hAnsi="Times New Roman" w:cs="Times New Roman"/>
          <w:sz w:val="24"/>
          <w:szCs w:val="24"/>
        </w:rPr>
        <w:t xml:space="preserve"> </w:t>
      </w:r>
      <w:r w:rsidR="00624BE5" w:rsidRPr="00530D8C">
        <w:rPr>
          <w:rFonts w:ascii="Times New Roman" w:hAnsi="Times New Roman" w:cs="Times New Roman"/>
          <w:sz w:val="24"/>
          <w:szCs w:val="24"/>
        </w:rPr>
        <w:t>whether there is a co</w:t>
      </w:r>
      <w:r w:rsidR="0018222A" w:rsidRPr="00530D8C">
        <w:rPr>
          <w:rFonts w:ascii="Times New Roman" w:hAnsi="Times New Roman" w:cs="Times New Roman"/>
          <w:sz w:val="24"/>
          <w:szCs w:val="24"/>
        </w:rPr>
        <w:t>r</w:t>
      </w:r>
      <w:r w:rsidR="00624BE5" w:rsidRPr="00530D8C">
        <w:rPr>
          <w:rFonts w:ascii="Times New Roman" w:hAnsi="Times New Roman" w:cs="Times New Roman"/>
          <w:sz w:val="24"/>
          <w:szCs w:val="24"/>
        </w:rPr>
        <w:t xml:space="preserve">relation between the cost of molecularly targeted and immnotherapy agents and their </w:t>
      </w:r>
      <w:r w:rsidR="00CD5FBC" w:rsidRPr="00530D8C">
        <w:rPr>
          <w:rFonts w:ascii="Times New Roman" w:hAnsi="Times New Roman" w:cs="Times New Roman"/>
          <w:sz w:val="24"/>
          <w:szCs w:val="24"/>
        </w:rPr>
        <w:t>toxicity</w:t>
      </w:r>
      <w:r w:rsidR="00624BE5" w:rsidRPr="00530D8C">
        <w:rPr>
          <w:rFonts w:ascii="Times New Roman" w:hAnsi="Times New Roman" w:cs="Times New Roman"/>
          <w:sz w:val="24"/>
          <w:szCs w:val="24"/>
        </w:rPr>
        <w:t xml:space="preserve"> in terms of </w:t>
      </w:r>
      <w:r w:rsidR="00CA0849" w:rsidRPr="00530D8C">
        <w:rPr>
          <w:rFonts w:ascii="Times New Roman" w:hAnsi="Times New Roman" w:cs="Times New Roman"/>
          <w:sz w:val="24"/>
          <w:szCs w:val="24"/>
        </w:rPr>
        <w:t xml:space="preserve">SAE and </w:t>
      </w:r>
      <w:r w:rsidR="00FE436E" w:rsidRPr="00530D8C">
        <w:rPr>
          <w:rFonts w:ascii="Times New Roman" w:hAnsi="Times New Roman" w:cs="Times New Roman"/>
          <w:sz w:val="24"/>
          <w:szCs w:val="24"/>
        </w:rPr>
        <w:t xml:space="preserve">D </w:t>
      </w:r>
      <w:r w:rsidR="00624BE5" w:rsidRPr="00530D8C">
        <w:rPr>
          <w:rFonts w:ascii="Times New Roman" w:hAnsi="Times New Roman" w:cs="Times New Roman"/>
          <w:sz w:val="24"/>
          <w:szCs w:val="24"/>
        </w:rPr>
        <w:t>rate</w:t>
      </w:r>
      <w:r w:rsidR="00FE436E" w:rsidRPr="00530D8C">
        <w:rPr>
          <w:rFonts w:ascii="Times New Roman" w:hAnsi="Times New Roman" w:cs="Times New Roman"/>
          <w:sz w:val="24"/>
          <w:szCs w:val="24"/>
        </w:rPr>
        <w:t>s</w:t>
      </w:r>
      <w:r w:rsidR="00624BE5" w:rsidRPr="00530D8C">
        <w:rPr>
          <w:rFonts w:ascii="Times New Roman" w:hAnsi="Times New Roman" w:cs="Times New Roman"/>
          <w:sz w:val="24"/>
          <w:szCs w:val="24"/>
        </w:rPr>
        <w:t xml:space="preserve">. </w:t>
      </w:r>
    </w:p>
    <w:p w:rsidR="00733C27" w:rsidRPr="00530D8C" w:rsidRDefault="00733C27" w:rsidP="008353E9">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To the best of our knowledge, this is the first paper dealing with toxicity and cost of target agents in oncology through a cluster analysis. More than this, the construction of the dataset</w:t>
      </w:r>
      <w:r w:rsidR="004D43B2" w:rsidRPr="00530D8C">
        <w:rPr>
          <w:rFonts w:ascii="Times New Roman" w:hAnsi="Times New Roman" w:cs="Times New Roman"/>
          <w:sz w:val="24"/>
          <w:szCs w:val="24"/>
        </w:rPr>
        <w:t xml:space="preserve"> on the basis of an exhaustive literature review</w:t>
      </w:r>
      <w:r w:rsidRPr="00530D8C">
        <w:rPr>
          <w:rFonts w:ascii="Times New Roman" w:hAnsi="Times New Roman" w:cs="Times New Roman"/>
          <w:sz w:val="24"/>
          <w:szCs w:val="24"/>
        </w:rPr>
        <w:t xml:space="preserve"> is also a novelty in the oncological studies. </w:t>
      </w:r>
    </w:p>
    <w:p w:rsidR="00801E20" w:rsidRPr="00530D8C" w:rsidRDefault="002B517E" w:rsidP="004D43B2">
      <w:pPr>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The rest of the paper is organized as follows. </w:t>
      </w:r>
      <w:r w:rsidR="008353E9" w:rsidRPr="00530D8C">
        <w:rPr>
          <w:rFonts w:ascii="Times New Roman" w:hAnsi="Times New Roman" w:cs="Times New Roman"/>
          <w:sz w:val="24"/>
          <w:szCs w:val="24"/>
        </w:rPr>
        <w:t xml:space="preserve">Section </w:t>
      </w:r>
      <w:r w:rsidR="004D43B2" w:rsidRPr="00530D8C">
        <w:rPr>
          <w:rFonts w:ascii="Times New Roman" w:hAnsi="Times New Roman" w:cs="Times New Roman"/>
          <w:sz w:val="24"/>
          <w:szCs w:val="24"/>
        </w:rPr>
        <w:t>2</w:t>
      </w:r>
      <w:r w:rsidR="008353E9" w:rsidRPr="00530D8C">
        <w:rPr>
          <w:rFonts w:ascii="Times New Roman" w:hAnsi="Times New Roman" w:cs="Times New Roman"/>
          <w:sz w:val="24"/>
          <w:szCs w:val="24"/>
        </w:rPr>
        <w:t xml:space="preserve"> collects the results of the analysis</w:t>
      </w:r>
      <w:r w:rsidR="004D43B2" w:rsidRPr="00530D8C">
        <w:rPr>
          <w:rFonts w:ascii="Times New Roman" w:hAnsi="Times New Roman" w:cs="Times New Roman"/>
          <w:sz w:val="24"/>
          <w:szCs w:val="24"/>
        </w:rPr>
        <w:t>, while Section 3</w:t>
      </w:r>
      <w:r w:rsidR="008353E9" w:rsidRPr="00530D8C">
        <w:rPr>
          <w:rFonts w:ascii="Times New Roman" w:hAnsi="Times New Roman" w:cs="Times New Roman"/>
          <w:sz w:val="24"/>
          <w:szCs w:val="24"/>
        </w:rPr>
        <w:t xml:space="preserve"> provides a discussion of them. </w:t>
      </w:r>
      <w:r w:rsidR="004D43B2" w:rsidRPr="00530D8C">
        <w:rPr>
          <w:rFonts w:ascii="Times New Roman" w:hAnsi="Times New Roman" w:cs="Times New Roman"/>
          <w:sz w:val="24"/>
          <w:szCs w:val="24"/>
        </w:rPr>
        <w:t xml:space="preserve">In Section 4 we present how the used dataset has been constructed and illustrate its main statistical properties. Furthermore, Section 4 contains also the description of the employed methodological tools, with a detailed explanation of the cluster analysis. </w:t>
      </w:r>
    </w:p>
    <w:p w:rsidR="00E42B48" w:rsidRPr="00530D8C" w:rsidRDefault="00E42B48" w:rsidP="004D43B2">
      <w:pPr>
        <w:spacing w:after="0" w:line="480" w:lineRule="auto"/>
        <w:jc w:val="both"/>
        <w:rPr>
          <w:rFonts w:ascii="Times New Roman" w:hAnsi="Times New Roman" w:cs="Times New Roman"/>
          <w:sz w:val="24"/>
          <w:szCs w:val="24"/>
        </w:rPr>
      </w:pPr>
    </w:p>
    <w:p w:rsidR="00EC4490" w:rsidRPr="00530D8C" w:rsidRDefault="00EC4490" w:rsidP="00EC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b/>
          <w:sz w:val="36"/>
          <w:szCs w:val="36"/>
          <w:shd w:val="clear" w:color="auto" w:fill="FFFFFF"/>
        </w:rPr>
      </w:pPr>
      <w:r w:rsidRPr="00530D8C">
        <w:rPr>
          <w:rFonts w:ascii="Times New Roman" w:hAnsi="Times New Roman" w:cs="Times New Roman"/>
          <w:b/>
          <w:sz w:val="36"/>
          <w:szCs w:val="36"/>
          <w:shd w:val="clear" w:color="auto" w:fill="FFFFFF"/>
        </w:rPr>
        <w:t>Materials and Methods</w:t>
      </w:r>
    </w:p>
    <w:p w:rsidR="00EC4490" w:rsidRPr="00886E10" w:rsidRDefault="00EC4490" w:rsidP="00EC4490">
      <w:pPr>
        <w:spacing w:after="0" w:line="480" w:lineRule="auto"/>
        <w:jc w:val="both"/>
        <w:rPr>
          <w:rFonts w:ascii="Times New Roman" w:hAnsi="Times New Roman" w:cs="Times New Roman"/>
          <w:b/>
          <w:sz w:val="24"/>
          <w:szCs w:val="24"/>
          <w:shd w:val="clear" w:color="auto" w:fill="FFFFFB"/>
          <w:rPrChange w:id="15" w:author="Francesca" w:date="2017-08-11T15:07:00Z">
            <w:rPr>
              <w:rFonts w:ascii="Times New Roman" w:hAnsi="Times New Roman" w:cs="Times New Roman"/>
              <w:b/>
              <w:i/>
              <w:sz w:val="24"/>
              <w:szCs w:val="24"/>
              <w:shd w:val="clear" w:color="auto" w:fill="FFFFFB"/>
            </w:rPr>
          </w:rPrChange>
        </w:rPr>
      </w:pPr>
      <w:r w:rsidRPr="00886E10">
        <w:rPr>
          <w:rFonts w:ascii="Times New Roman" w:hAnsi="Times New Roman" w:cs="Times New Roman"/>
          <w:b/>
          <w:sz w:val="24"/>
          <w:szCs w:val="24"/>
          <w:shd w:val="clear" w:color="auto" w:fill="FFFFFB"/>
          <w:rPrChange w:id="16" w:author="Francesca" w:date="2017-08-11T15:07:00Z">
            <w:rPr>
              <w:rFonts w:ascii="Times New Roman" w:hAnsi="Times New Roman" w:cs="Times New Roman"/>
              <w:b/>
              <w:i/>
              <w:sz w:val="24"/>
              <w:szCs w:val="24"/>
              <w:shd w:val="clear" w:color="auto" w:fill="FFFFFB"/>
            </w:rPr>
          </w:rPrChange>
        </w:rPr>
        <w:t>Costruction of the dataset</w:t>
      </w:r>
    </w:p>
    <w:p w:rsidR="00EC4490" w:rsidRPr="00530D8C" w:rsidRDefault="00EC4490" w:rsidP="00EC4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shd w:val="clear" w:color="auto" w:fill="FFFFFF"/>
        </w:rPr>
      </w:pPr>
      <w:r w:rsidRPr="00530D8C">
        <w:rPr>
          <w:rFonts w:ascii="Times New Roman" w:hAnsi="Times New Roman" w:cs="Times New Roman"/>
          <w:sz w:val="24"/>
          <w:szCs w:val="24"/>
          <w:shd w:val="clear" w:color="auto" w:fill="FFFFFF"/>
        </w:rPr>
        <w:t>The construction of the dataset has been implemented through a critical analysis of a wide set of clinical studies.</w:t>
      </w:r>
    </w:p>
    <w:p w:rsidR="00EC4490" w:rsidRPr="00530D8C" w:rsidRDefault="00EC4490" w:rsidP="00EC4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hAnsi="Times New Roman" w:cs="Times New Roman"/>
          <w:sz w:val="24"/>
          <w:szCs w:val="24"/>
          <w:shd w:val="clear" w:color="auto" w:fill="FFFFFF"/>
        </w:rPr>
        <w:t>The selection of the relevant researchs has been carried out according to the instru</w:t>
      </w:r>
      <w:r w:rsidR="00E12D2F" w:rsidRPr="00530D8C">
        <w:rPr>
          <w:rFonts w:ascii="Times New Roman" w:hAnsi="Times New Roman" w:cs="Times New Roman"/>
          <w:sz w:val="24"/>
          <w:szCs w:val="24"/>
          <w:shd w:val="clear" w:color="auto" w:fill="FFFFFF"/>
        </w:rPr>
        <w:t>ctions contained in the PRISMA [2</w:t>
      </w:r>
      <w:r w:rsidR="00644172" w:rsidRPr="00530D8C">
        <w:rPr>
          <w:rFonts w:ascii="Times New Roman" w:hAnsi="Times New Roman" w:cs="Times New Roman"/>
          <w:sz w:val="24"/>
          <w:szCs w:val="24"/>
          <w:shd w:val="clear" w:color="auto" w:fill="FFFFFF"/>
        </w:rPr>
        <w:t>6</w:t>
      </w:r>
      <w:r w:rsidR="00E12D2F" w:rsidRPr="00530D8C">
        <w:rPr>
          <w:rFonts w:ascii="Times New Roman" w:hAnsi="Times New Roman" w:cs="Times New Roman"/>
          <w:sz w:val="24"/>
          <w:szCs w:val="24"/>
          <w:shd w:val="clear" w:color="auto" w:fill="FFFFFF"/>
        </w:rPr>
        <w:t>]</w:t>
      </w:r>
      <w:ins w:id="17" w:author="Francesca" w:date="2017-08-11T15:19:00Z">
        <w:r w:rsidR="00AF6EDD">
          <w:rPr>
            <w:rFonts w:ascii="Times New Roman" w:hAnsi="Times New Roman" w:cs="Times New Roman"/>
            <w:sz w:val="24"/>
            <w:szCs w:val="24"/>
            <w:shd w:val="clear" w:color="auto" w:fill="FFFFFF"/>
          </w:rPr>
          <w:t xml:space="preserve"> </w:t>
        </w:r>
      </w:ins>
      <w:ins w:id="18" w:author="Francesca" w:date="2017-08-11T15:20:00Z">
        <w:r w:rsidR="00AF6EDD">
          <w:rPr>
            <w:rFonts w:ascii="Times New Roman" w:hAnsi="Times New Roman" w:cs="Times New Roman"/>
            <w:sz w:val="24"/>
            <w:szCs w:val="24"/>
            <w:shd w:val="clear" w:color="auto" w:fill="FFFFFF"/>
          </w:rPr>
          <w:t>(</w:t>
        </w:r>
      </w:ins>
      <w:ins w:id="19" w:author="Francesca" w:date="2017-08-11T15:19:00Z">
        <w:r w:rsidR="00AF6EDD">
          <w:rPr>
            <w:rFonts w:ascii="Times New Roman" w:hAnsi="Times New Roman" w:cs="Times New Roman"/>
            <w:sz w:val="24"/>
            <w:szCs w:val="24"/>
            <w:shd w:val="clear" w:color="auto" w:fill="FFFFFF"/>
          </w:rPr>
          <w:t>S1 File</w:t>
        </w:r>
      </w:ins>
      <w:ins w:id="20" w:author="Francesca" w:date="2017-08-11T15:20:00Z">
        <w:r w:rsidR="00AF6EDD">
          <w:rPr>
            <w:rFonts w:ascii="Times New Roman" w:hAnsi="Times New Roman" w:cs="Times New Roman"/>
            <w:sz w:val="24"/>
            <w:szCs w:val="24"/>
            <w:shd w:val="clear" w:color="auto" w:fill="FFFFFF"/>
          </w:rPr>
          <w:t>)</w:t>
        </w:r>
      </w:ins>
      <w:r w:rsidRPr="00530D8C">
        <w:rPr>
          <w:rFonts w:ascii="Times New Roman" w:hAnsi="Times New Roman" w:cs="Times New Roman"/>
          <w:sz w:val="24"/>
          <w:szCs w:val="24"/>
          <w:shd w:val="clear" w:color="auto" w:fill="FFFFFF"/>
        </w:rPr>
        <w:t>.</w:t>
      </w:r>
      <w:r w:rsidRPr="00530D8C">
        <w:rPr>
          <w:rFonts w:ascii="Times New Roman" w:eastAsia="Times New Roman" w:hAnsi="Times New Roman" w:cs="Times New Roman"/>
          <w:sz w:val="24"/>
          <w:szCs w:val="24"/>
          <w:lang w:eastAsia="it-IT"/>
        </w:rPr>
        <w:t xml:space="preserve"> </w:t>
      </w:r>
      <w:r w:rsidRPr="00530D8C">
        <w:rPr>
          <w:rFonts w:ascii="Times New Roman" w:eastAsia="Times New Roman" w:hAnsi="Times New Roman" w:cs="Times New Roman"/>
          <w:sz w:val="24"/>
          <w:szCs w:val="24"/>
          <w:lang w:val="en" w:eastAsia="it-IT"/>
        </w:rPr>
        <w:t xml:space="preserve">The scientific literature of interest has been identified from keywords selections on the PubMed database, in a period ranging from 1965 to 2016. Specifically, </w:t>
      </w:r>
      <w:r w:rsidRPr="00530D8C">
        <w:rPr>
          <w:rFonts w:ascii="Times New Roman" w:hAnsi="Times New Roman" w:cs="Times New Roman"/>
          <w:sz w:val="24"/>
          <w:szCs w:val="24"/>
          <w:shd w:val="clear" w:color="auto" w:fill="FFFFFF"/>
        </w:rPr>
        <w:t>the research has been conducted by combining the words "cancer", "neoplasm", "solid tumor" and "clinical trial" wit</w:t>
      </w:r>
      <w:r w:rsidR="009D644A" w:rsidRPr="00530D8C">
        <w:rPr>
          <w:rFonts w:ascii="Times New Roman" w:hAnsi="Times New Roman" w:cs="Times New Roman"/>
          <w:sz w:val="24"/>
          <w:szCs w:val="24"/>
          <w:shd w:val="clear" w:color="auto" w:fill="FFFFFF"/>
        </w:rPr>
        <w:t>h the name of each target agent.</w:t>
      </w:r>
    </w:p>
    <w:p w:rsidR="00EC4490" w:rsidRPr="00530D8C" w:rsidRDefault="00EC4490" w:rsidP="00EC449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As a second step, we have identified the papers dealing with human studies and randomized trials published in English and meeting the following criteria: 1) phase III studies conducted in patients with cancer; 2) random assignment of participants to treatment with a target therapy or a control (standard of care, placebo or best supportive care). In case of several publications related to the same experiment, only the most recent one or the most complete referring to included trial has been considered. Phase I and phase II trials has been excluded because of their variability and the lack of sufficient controls.</w:t>
      </w:r>
    </w:p>
    <w:p w:rsidR="00EC4490" w:rsidRPr="00530D8C" w:rsidRDefault="00EC4490" w:rsidP="00EC44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 xml:space="preserve">For each of the obtained papers we have reported the scientific study, the name of all authors, the name of the journal, the reference year, the number of the volume and the reference pages. </w:t>
      </w:r>
    </w:p>
    <w:p w:rsidR="00EC4490" w:rsidRPr="00530D8C" w:rsidRDefault="005C647A" w:rsidP="00EC4490">
      <w:pPr>
        <w:widowControl w:val="0"/>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The resulting list of</w:t>
      </w:r>
      <w:r w:rsidR="00EC4490" w:rsidRPr="00530D8C">
        <w:rPr>
          <w:rFonts w:ascii="Times New Roman" w:hAnsi="Times New Roman" w:cs="Times New Roman"/>
          <w:sz w:val="24"/>
          <w:szCs w:val="24"/>
          <w:shd w:val="clear" w:color="auto" w:fill="FFFFFB"/>
        </w:rPr>
        <w:t xml:space="preserve"> studies on target agents has been explored to assess the variables of interest related to the specific agent, i.e.: number of patients treated with</w:t>
      </w:r>
      <w:r w:rsidR="00750332" w:rsidRPr="00530D8C">
        <w:rPr>
          <w:rFonts w:ascii="Times New Roman" w:hAnsi="Times New Roman" w:cs="Times New Roman"/>
          <w:sz w:val="24"/>
          <w:szCs w:val="24"/>
          <w:shd w:val="clear" w:color="auto" w:fill="FFFFFB"/>
        </w:rPr>
        <w:t xml:space="preserve"> target agents in the clinical </w:t>
      </w:r>
      <w:r w:rsidR="00EC4490" w:rsidRPr="00530D8C">
        <w:rPr>
          <w:rFonts w:ascii="Times New Roman" w:hAnsi="Times New Roman" w:cs="Times New Roman"/>
          <w:sz w:val="24"/>
          <w:szCs w:val="24"/>
          <w:shd w:val="clear" w:color="auto" w:fill="FFFFFB"/>
        </w:rPr>
        <w:t xml:space="preserve">studies, </w:t>
      </w:r>
      <w:r w:rsidR="00750332" w:rsidRPr="00530D8C">
        <w:rPr>
          <w:rFonts w:ascii="Times New Roman" w:hAnsi="Times New Roman" w:cs="Times New Roman"/>
          <w:sz w:val="24"/>
          <w:szCs w:val="24"/>
          <w:shd w:val="clear" w:color="auto" w:fill="FFFFFB"/>
        </w:rPr>
        <w:t xml:space="preserve">PFS (defined as the time from the start of therapy to disease progression or death), </w:t>
      </w:r>
      <w:r w:rsidR="00663406" w:rsidRPr="00530D8C">
        <w:rPr>
          <w:rFonts w:ascii="Times New Roman" w:hAnsi="Times New Roman" w:cs="Times New Roman"/>
          <w:sz w:val="24"/>
          <w:szCs w:val="24"/>
          <w:shd w:val="clear" w:color="auto" w:fill="FFFFFB"/>
        </w:rPr>
        <w:t xml:space="preserve">rate of all-grade AE and </w:t>
      </w:r>
      <w:r w:rsidR="00EC4490" w:rsidRPr="00530D8C">
        <w:rPr>
          <w:rFonts w:ascii="Times New Roman" w:hAnsi="Times New Roman" w:cs="Times New Roman"/>
          <w:sz w:val="24"/>
          <w:szCs w:val="24"/>
          <w:shd w:val="clear" w:color="auto" w:fill="FFFFFB"/>
        </w:rPr>
        <w:t>SAE (which leads to the necessity of medical assistence, hospitalization or drug interruption) and the D rate due to drug toxicity.</w:t>
      </w:r>
    </w:p>
    <w:p w:rsidR="00EC4490" w:rsidRPr="00530D8C" w:rsidRDefault="00EC4490" w:rsidP="009D763B">
      <w:pPr>
        <w:widowControl w:val="0"/>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 xml:space="preserve">For the present research, we consider as variables the rate of SAE and the D rate, leaving the other </w:t>
      </w:r>
      <w:r w:rsidRPr="00530D8C">
        <w:rPr>
          <w:rFonts w:ascii="Times New Roman" w:hAnsi="Times New Roman" w:cs="Times New Roman"/>
          <w:sz w:val="24"/>
          <w:szCs w:val="24"/>
          <w:shd w:val="clear" w:color="auto" w:fill="FFFFFB"/>
        </w:rPr>
        <w:lastRenderedPageBreak/>
        <w:t xml:space="preserve">ones for future studies. </w:t>
      </w:r>
    </w:p>
    <w:p w:rsidR="0018107D" w:rsidRPr="00530D8C" w:rsidRDefault="00EC4490" w:rsidP="00A7026C">
      <w:pPr>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 xml:space="preserve">Information on the costs of the target agents has been derived directly from their websites. All costs are expressed in American US Dollars. </w:t>
      </w:r>
    </w:p>
    <w:p w:rsidR="00EC4490" w:rsidRPr="00530D8C" w:rsidRDefault="00EC4490" w:rsidP="00EC4490">
      <w:pPr>
        <w:spacing w:after="0" w:line="480" w:lineRule="auto"/>
        <w:jc w:val="both"/>
        <w:rPr>
          <w:rFonts w:ascii="Times New Roman" w:hAnsi="Times New Roman" w:cs="Times New Roman"/>
          <w:b/>
          <w:i/>
          <w:sz w:val="24"/>
          <w:szCs w:val="24"/>
          <w:shd w:val="clear" w:color="auto" w:fill="FFFFFB"/>
        </w:rPr>
      </w:pPr>
    </w:p>
    <w:p w:rsidR="00EC4490" w:rsidRPr="00886E10" w:rsidRDefault="00EC4490" w:rsidP="00EC4490">
      <w:pPr>
        <w:widowControl w:val="0"/>
        <w:spacing w:after="0" w:line="480" w:lineRule="auto"/>
        <w:jc w:val="both"/>
        <w:rPr>
          <w:rFonts w:ascii="Times New Roman" w:hAnsi="Times New Roman" w:cs="Times New Roman"/>
          <w:b/>
          <w:sz w:val="24"/>
          <w:szCs w:val="24"/>
          <w:shd w:val="clear" w:color="auto" w:fill="FFFFFB"/>
          <w:rPrChange w:id="21" w:author="Francesca" w:date="2017-08-11T15:07:00Z">
            <w:rPr>
              <w:rFonts w:ascii="Times New Roman" w:hAnsi="Times New Roman" w:cs="Times New Roman"/>
              <w:b/>
              <w:i/>
              <w:sz w:val="24"/>
              <w:szCs w:val="24"/>
              <w:shd w:val="clear" w:color="auto" w:fill="FFFFFB"/>
            </w:rPr>
          </w:rPrChange>
        </w:rPr>
      </w:pPr>
      <w:r w:rsidRPr="00886E10">
        <w:rPr>
          <w:rFonts w:ascii="Times New Roman" w:hAnsi="Times New Roman" w:cs="Times New Roman"/>
          <w:b/>
          <w:sz w:val="24"/>
          <w:szCs w:val="24"/>
          <w:shd w:val="clear" w:color="auto" w:fill="FFFFFB"/>
          <w:rPrChange w:id="22" w:author="Francesca" w:date="2017-08-11T15:07:00Z">
            <w:rPr>
              <w:rFonts w:ascii="Times New Roman" w:hAnsi="Times New Roman" w:cs="Times New Roman"/>
              <w:b/>
              <w:i/>
              <w:sz w:val="24"/>
              <w:szCs w:val="24"/>
              <w:shd w:val="clear" w:color="auto" w:fill="FFFFFB"/>
            </w:rPr>
          </w:rPrChange>
        </w:rPr>
        <w:t>Cluster analysis</w:t>
      </w:r>
    </w:p>
    <w:p w:rsidR="00EC4490" w:rsidRPr="00530D8C" w:rsidRDefault="00EC4490" w:rsidP="00EC4490">
      <w:pPr>
        <w:widowControl w:val="0"/>
        <w:spacing w:after="0" w:line="480" w:lineRule="auto"/>
        <w:jc w:val="both"/>
        <w:rPr>
          <w:rFonts w:ascii="Times New Roman" w:hAnsi="Times New Roman" w:cs="Times New Roman"/>
          <w:sz w:val="24"/>
          <w:szCs w:val="24"/>
          <w:shd w:val="clear" w:color="auto" w:fill="FFFFFF"/>
        </w:rPr>
      </w:pPr>
      <w:r w:rsidRPr="00530D8C">
        <w:rPr>
          <w:rFonts w:ascii="Times New Roman" w:hAnsi="Times New Roman" w:cs="Times New Roman"/>
          <w:sz w:val="24"/>
          <w:szCs w:val="24"/>
          <w:shd w:val="clear" w:color="auto" w:fill="FFFFFB"/>
        </w:rPr>
        <w:t>Cluster analysis and Voronoi tesselation were performed by R software version 3.3.0</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for Windows (62 megabytes, 32/64 bit)</w:t>
      </w:r>
      <w:r w:rsidRPr="00530D8C">
        <w:rPr>
          <w:rFonts w:ascii="Times New Roman"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 xml:space="preserve">We have compared the clusters of target agents obtained when taking toxicity and when taking costs. </w:t>
      </w:r>
    </w:p>
    <w:p w:rsidR="00EC4490" w:rsidRPr="00530D8C" w:rsidRDefault="00EC4490" w:rsidP="00EC4490">
      <w:pPr>
        <w:widowControl w:val="0"/>
        <w:spacing w:after="0" w:line="480" w:lineRule="auto"/>
        <w:jc w:val="both"/>
        <w:rPr>
          <w:rFonts w:ascii="Times New Roman" w:hAnsi="Times New Roman" w:cs="Times New Roman"/>
          <w:sz w:val="24"/>
          <w:szCs w:val="24"/>
          <w:shd w:val="clear" w:color="auto" w:fill="FFFFFF"/>
        </w:rPr>
      </w:pPr>
      <w:r w:rsidRPr="00530D8C">
        <w:rPr>
          <w:rFonts w:ascii="Times New Roman" w:hAnsi="Times New Roman" w:cs="Times New Roman"/>
          <w:sz w:val="24"/>
          <w:szCs w:val="24"/>
          <w:shd w:val="clear" w:color="auto" w:fill="FFFFFF"/>
        </w:rPr>
        <w:t xml:space="preserve">For what concerns toxicity, we have considered SAE and D rates as relevant variables. They are the parameters concurring in our conceptualization of the </w:t>
      </w:r>
      <w:r w:rsidRPr="00530D8C">
        <w:rPr>
          <w:rFonts w:ascii="Times New Roman" w:hAnsi="Times New Roman" w:cs="Times New Roman"/>
          <w:i/>
          <w:sz w:val="24"/>
          <w:szCs w:val="24"/>
          <w:shd w:val="clear" w:color="auto" w:fill="FFFFFF"/>
        </w:rPr>
        <w:t>Toxicity Index</w:t>
      </w:r>
      <w:r w:rsidRPr="00530D8C">
        <w:rPr>
          <w:rFonts w:ascii="Times New Roman" w:hAnsi="Times New Roman" w:cs="Times New Roman"/>
          <w:sz w:val="24"/>
          <w:szCs w:val="24"/>
          <w:shd w:val="clear" w:color="auto" w:fill="FFFFFF"/>
        </w:rPr>
        <w:t xml:space="preserve"> (</w:t>
      </w:r>
      <w:r w:rsidRPr="00530D8C">
        <w:rPr>
          <w:rFonts w:ascii="Times New Roman" w:hAnsi="Times New Roman" w:cs="Times New Roman"/>
          <w:i/>
          <w:sz w:val="24"/>
          <w:szCs w:val="24"/>
          <w:shd w:val="clear" w:color="auto" w:fill="FFFFFF"/>
        </w:rPr>
        <w:t>TI</w:t>
      </w:r>
      <w:r w:rsidRPr="00530D8C">
        <w:rPr>
          <w:rFonts w:ascii="Times New Roman" w:hAnsi="Times New Roman" w:cs="Times New Roman"/>
          <w:sz w:val="24"/>
          <w:szCs w:val="24"/>
          <w:shd w:val="clear" w:color="auto" w:fill="FFFFFF"/>
        </w:rPr>
        <w:t xml:space="preserve">, hereafter). </w:t>
      </w:r>
    </w:p>
    <w:p w:rsidR="00EC4490" w:rsidRPr="00530D8C" w:rsidRDefault="00EC4490" w:rsidP="00EC4490">
      <w:pPr>
        <w:widowControl w:val="0"/>
        <w:spacing w:after="0" w:line="480" w:lineRule="auto"/>
        <w:jc w:val="both"/>
        <w:rPr>
          <w:rFonts w:ascii="Times New Roman" w:hAnsi="Times New Roman" w:cs="Times New Roman"/>
          <w:sz w:val="24"/>
          <w:szCs w:val="24"/>
          <w:shd w:val="clear" w:color="auto" w:fill="FFFFFF"/>
        </w:rPr>
      </w:pPr>
      <w:r w:rsidRPr="00530D8C">
        <w:rPr>
          <w:rFonts w:ascii="Times New Roman" w:hAnsi="Times New Roman" w:cs="Times New Roman"/>
          <w:sz w:val="24"/>
          <w:szCs w:val="24"/>
          <w:shd w:val="clear" w:color="auto" w:fill="FFFFFF"/>
        </w:rPr>
        <w:t xml:space="preserve">The procedure of centroids selection has been implemented accordingly to clinical and scientific criteria, in order to represent the most meaningful groups of combinations of the two variables. For this analysis, we have reasonably considered five centroids as follows: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1</m:t>
            </m:r>
          </m:sub>
        </m:sSub>
        <m:r>
          <w:rPr>
            <w:rFonts w:ascii="Cambria Math" w:hAnsi="Cambria Math" w:cs="Times New Roman"/>
            <w:sz w:val="24"/>
            <w:szCs w:val="24"/>
            <w:shd w:val="clear" w:color="auto" w:fill="FFFFFB"/>
          </w:rPr>
          <m:t>=</m:t>
        </m:r>
        <m:d>
          <m:dPr>
            <m:ctrlPr>
              <w:rPr>
                <w:rFonts w:ascii="Cambria Math" w:eastAsiaTheme="minorEastAsia" w:hAnsi="Cambria Math" w:cs="Times New Roman"/>
                <w:i/>
                <w:sz w:val="24"/>
                <w:szCs w:val="24"/>
                <w:shd w:val="clear" w:color="auto" w:fill="FFFFFB"/>
              </w:rPr>
            </m:ctrlPr>
          </m:dPr>
          <m:e>
            <m:r>
              <m:rPr>
                <m:sty m:val="p"/>
              </m:rPr>
              <w:rPr>
                <w:rFonts w:ascii="Cambria Math" w:hAnsi="Cambria Math" w:cs="Times New Roman"/>
                <w:sz w:val="24"/>
                <w:szCs w:val="24"/>
                <w:shd w:val="clear" w:color="auto" w:fill="FFFFFF"/>
              </w:rPr>
              <m:t>10,5</m:t>
            </m:r>
            <m:ctrlPr>
              <w:rPr>
                <w:rFonts w:ascii="Cambria Math" w:hAnsi="Cambria Math" w:cs="Times New Roman"/>
                <w:sz w:val="24"/>
                <w:szCs w:val="24"/>
                <w:shd w:val="clear" w:color="auto" w:fill="FFFFFF"/>
              </w:rPr>
            </m:ctrlPr>
          </m:e>
        </m:d>
        <m:r>
          <m:rPr>
            <m:sty m:val="p"/>
          </m:rPr>
          <w:rPr>
            <w:rFonts w:ascii="Cambria Math" w:hAnsi="Cambria Math" w:cs="Times New Roman"/>
            <w:sz w:val="24"/>
            <w:szCs w:val="24"/>
            <w:shd w:val="clear" w:color="auto" w:fill="FFFFFF"/>
          </w:rPr>
          <m:t>;</m:t>
        </m:r>
        <m:r>
          <w:rPr>
            <w:rFonts w:ascii="Cambria Math" w:hAnsi="Cambria Math" w:cs="Times New Roman"/>
            <w:sz w:val="24"/>
            <w:szCs w:val="24"/>
            <w:shd w:val="clear" w:color="auto" w:fill="FFFFFF"/>
          </w:rPr>
          <m:t xml:space="preserve"> </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2</m:t>
            </m:r>
          </m:sub>
        </m:sSub>
        <m:r>
          <w:rPr>
            <w:rFonts w:ascii="Cambria Math" w:hAnsi="Cambria Math" w:cs="Times New Roman"/>
            <w:sz w:val="24"/>
            <w:szCs w:val="24"/>
            <w:shd w:val="clear" w:color="auto" w:fill="FFFFFB"/>
          </w:rPr>
          <m:t>=</m:t>
        </m:r>
        <m:d>
          <m:dPr>
            <m:ctrlPr>
              <w:rPr>
                <w:rFonts w:ascii="Cambria Math" w:eastAsiaTheme="minorEastAsia" w:hAnsi="Cambria Math" w:cs="Times New Roman"/>
                <w:i/>
                <w:sz w:val="24"/>
                <w:szCs w:val="24"/>
                <w:shd w:val="clear" w:color="auto" w:fill="FFFFFB"/>
              </w:rPr>
            </m:ctrlPr>
          </m:dPr>
          <m:e>
            <m:r>
              <m:rPr>
                <m:sty m:val="p"/>
              </m:rPr>
              <w:rPr>
                <w:rFonts w:ascii="Cambria Math" w:hAnsi="Cambria Math" w:cs="Times New Roman"/>
                <w:sz w:val="24"/>
                <w:szCs w:val="24"/>
                <w:shd w:val="clear" w:color="auto" w:fill="FFFFFF"/>
              </w:rPr>
              <m:t>30,15</m:t>
            </m:r>
            <m:ctrlPr>
              <w:rPr>
                <w:rFonts w:ascii="Cambria Math" w:hAnsi="Cambria Math" w:cs="Times New Roman"/>
                <w:sz w:val="24"/>
                <w:szCs w:val="24"/>
                <w:shd w:val="clear" w:color="auto" w:fill="FFFFFF"/>
              </w:rPr>
            </m:ctrlPr>
          </m:e>
        </m:d>
        <m:r>
          <w:rPr>
            <w:rFonts w:ascii="Cambria Math" w:hAnsi="Cambria Math" w:cs="Times New Roman"/>
            <w:sz w:val="24"/>
            <w:szCs w:val="24"/>
            <w:shd w:val="clear" w:color="auto" w:fill="FFFFFF"/>
          </w:rPr>
          <m:t xml:space="preserve">; </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3</m:t>
            </m:r>
          </m:sub>
        </m:sSub>
        <m:r>
          <w:rPr>
            <w:rFonts w:ascii="Cambria Math" w:hAnsi="Cambria Math" w:cs="Times New Roman"/>
            <w:sz w:val="24"/>
            <w:szCs w:val="24"/>
            <w:shd w:val="clear" w:color="auto" w:fill="FFFFFB"/>
          </w:rPr>
          <m:t>=</m:t>
        </m:r>
        <m:d>
          <m:dPr>
            <m:ctrlPr>
              <w:rPr>
                <w:rFonts w:ascii="Cambria Math" w:eastAsiaTheme="minorEastAsia" w:hAnsi="Cambria Math" w:cs="Times New Roman"/>
                <w:i/>
                <w:sz w:val="24"/>
                <w:szCs w:val="24"/>
                <w:shd w:val="clear" w:color="auto" w:fill="FFFFFB"/>
              </w:rPr>
            </m:ctrlPr>
          </m:dPr>
          <m:e>
            <m:r>
              <m:rPr>
                <m:sty m:val="p"/>
              </m:rPr>
              <w:rPr>
                <w:rFonts w:ascii="Cambria Math" w:hAnsi="Cambria Math" w:cs="Times New Roman"/>
                <w:sz w:val="24"/>
                <w:szCs w:val="24"/>
                <w:shd w:val="clear" w:color="auto" w:fill="FFFFFF"/>
              </w:rPr>
              <m:t>45,10</m:t>
            </m:r>
            <m:ctrlPr>
              <w:rPr>
                <w:rFonts w:ascii="Cambria Math" w:hAnsi="Cambria Math" w:cs="Times New Roman"/>
                <w:sz w:val="24"/>
                <w:szCs w:val="24"/>
                <w:shd w:val="clear" w:color="auto" w:fill="FFFFFF"/>
              </w:rPr>
            </m:ctrlPr>
          </m:e>
        </m:d>
        <m:r>
          <w:rPr>
            <w:rFonts w:ascii="Cambria Math" w:hAnsi="Cambria Math" w:cs="Times New Roman"/>
            <w:sz w:val="24"/>
            <w:szCs w:val="24"/>
            <w:shd w:val="clear" w:color="auto" w:fill="FFFFFF"/>
          </w:rPr>
          <m:t xml:space="preserve">; </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4</m:t>
            </m:r>
          </m:sub>
        </m:sSub>
        <m:r>
          <w:rPr>
            <w:rFonts w:ascii="Cambria Math" w:hAnsi="Cambria Math" w:cs="Times New Roman"/>
            <w:sz w:val="24"/>
            <w:szCs w:val="24"/>
            <w:shd w:val="clear" w:color="auto" w:fill="FFFFFB"/>
          </w:rPr>
          <m:t>=</m:t>
        </m:r>
        <m:d>
          <m:dPr>
            <m:ctrlPr>
              <w:rPr>
                <w:rFonts w:ascii="Cambria Math" w:eastAsiaTheme="minorEastAsia" w:hAnsi="Cambria Math" w:cs="Times New Roman"/>
                <w:i/>
                <w:sz w:val="24"/>
                <w:szCs w:val="24"/>
                <w:shd w:val="clear" w:color="auto" w:fill="FFFFFB"/>
              </w:rPr>
            </m:ctrlPr>
          </m:dPr>
          <m:e>
            <m:r>
              <m:rPr>
                <m:sty m:val="p"/>
              </m:rPr>
              <w:rPr>
                <w:rFonts w:ascii="Cambria Math" w:hAnsi="Cambria Math" w:cs="Times New Roman"/>
                <w:sz w:val="24"/>
                <w:szCs w:val="24"/>
                <w:shd w:val="clear" w:color="auto" w:fill="FFFFFF"/>
              </w:rPr>
              <m:t>60,20</m:t>
            </m:r>
            <m:ctrlPr>
              <w:rPr>
                <w:rFonts w:ascii="Cambria Math" w:hAnsi="Cambria Math" w:cs="Times New Roman"/>
                <w:sz w:val="24"/>
                <w:szCs w:val="24"/>
                <w:shd w:val="clear" w:color="auto" w:fill="FFFFFF"/>
              </w:rPr>
            </m:ctrlPr>
          </m:e>
        </m:d>
        <m:r>
          <w:rPr>
            <w:rFonts w:ascii="Cambria Math" w:hAnsi="Cambria Math" w:cs="Times New Roman"/>
            <w:sz w:val="24"/>
            <w:szCs w:val="24"/>
            <w:shd w:val="clear" w:color="auto" w:fill="FFFFFF"/>
          </w:rPr>
          <m:t xml:space="preserve">; </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5</m:t>
            </m:r>
          </m:sub>
        </m:sSub>
        <m:r>
          <w:rPr>
            <w:rFonts w:ascii="Cambria Math" w:hAnsi="Cambria Math" w:cs="Times New Roman"/>
            <w:sz w:val="24"/>
            <w:szCs w:val="24"/>
            <w:shd w:val="clear" w:color="auto" w:fill="FFFFFB"/>
          </w:rPr>
          <m:t>=</m:t>
        </m:r>
        <m:d>
          <m:dPr>
            <m:ctrlPr>
              <w:rPr>
                <w:rFonts w:ascii="Cambria Math" w:eastAsiaTheme="minorEastAsia" w:hAnsi="Cambria Math" w:cs="Times New Roman"/>
                <w:i/>
                <w:sz w:val="24"/>
                <w:szCs w:val="24"/>
                <w:shd w:val="clear" w:color="auto" w:fill="FFFFFB"/>
              </w:rPr>
            </m:ctrlPr>
          </m:dPr>
          <m:e>
            <m:r>
              <m:rPr>
                <m:sty m:val="p"/>
              </m:rPr>
              <w:rPr>
                <w:rFonts w:ascii="Cambria Math" w:hAnsi="Cambria Math" w:cs="Times New Roman"/>
                <w:sz w:val="24"/>
                <w:szCs w:val="24"/>
                <w:shd w:val="clear" w:color="auto" w:fill="FFFFFF"/>
              </w:rPr>
              <m:t>75,25</m:t>
            </m:r>
            <m:ctrlPr>
              <w:rPr>
                <w:rFonts w:ascii="Cambria Math" w:hAnsi="Cambria Math" w:cs="Times New Roman"/>
                <w:sz w:val="24"/>
                <w:szCs w:val="24"/>
                <w:shd w:val="clear" w:color="auto" w:fill="FFFFFF"/>
              </w:rPr>
            </m:ctrlPr>
          </m:e>
        </m:d>
      </m:oMath>
      <w:r w:rsidRPr="00530D8C">
        <w:rPr>
          <w:rFonts w:ascii="Times New Roman" w:eastAsiaTheme="minorEastAsia" w:hAnsi="Times New Roman" w:cs="Times New Roman"/>
          <w:sz w:val="24"/>
          <w:szCs w:val="24"/>
          <w:shd w:val="clear" w:color="auto" w:fill="FFFFFF"/>
        </w:rPr>
        <w:t xml:space="preserve">, where the first component is the SAE value while the second one represents the D rate. </w:t>
      </w:r>
      <w:r w:rsidRPr="00530D8C">
        <w:rPr>
          <w:rFonts w:ascii="Times New Roman" w:hAnsi="Times New Roman" w:cs="Times New Roman"/>
          <w:sz w:val="24"/>
          <w:szCs w:val="24"/>
          <w:shd w:val="clear" w:color="auto" w:fill="FFFFFF"/>
        </w:rPr>
        <w:t xml:space="preserve">In particular, centroid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1</m:t>
            </m:r>
          </m:sub>
        </m:sSub>
      </m:oMath>
      <w:r w:rsidRPr="00530D8C">
        <w:rPr>
          <w:rFonts w:ascii="Times New Roman" w:eastAsiaTheme="minorEastAsia"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 xml:space="preserve">is associated with low rate of SAE and low D rate, which leads to a low TI;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2</m:t>
            </m:r>
          </m:sub>
        </m:sSub>
      </m:oMath>
      <w:r w:rsidRPr="00530D8C">
        <w:rPr>
          <w:rFonts w:ascii="Times New Roman" w:eastAsiaTheme="minorEastAsia"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 xml:space="preserve">has low-medium rate of SAE and medium D rate, which means low-medium TI;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3</m:t>
            </m:r>
          </m:sub>
        </m:sSub>
      </m:oMath>
      <w:r w:rsidRPr="00530D8C">
        <w:rPr>
          <w:rFonts w:ascii="Times New Roman" w:eastAsiaTheme="minorEastAsia"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 xml:space="preserve">has medium rate of SAE and low-medium D rate (medium TI);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4</m:t>
            </m:r>
          </m:sub>
        </m:sSub>
      </m:oMath>
      <w:r w:rsidRPr="00530D8C">
        <w:rPr>
          <w:rFonts w:ascii="Times New Roman" w:eastAsiaTheme="minorEastAsia"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 xml:space="preserve">represents medium-high rate of SAE and medium-high D rate (medium-high TI);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5</m:t>
            </m:r>
          </m:sub>
        </m:sSub>
      </m:oMath>
      <w:r w:rsidRPr="00530D8C">
        <w:rPr>
          <w:rFonts w:ascii="Times New Roman" w:eastAsiaTheme="minorEastAsia" w:hAnsi="Times New Roman" w:cs="Times New Roman"/>
          <w:sz w:val="24"/>
          <w:szCs w:val="24"/>
          <w:shd w:val="clear" w:color="auto" w:fill="FFFFFB"/>
        </w:rPr>
        <w:t xml:space="preserve"> identifies</w:t>
      </w:r>
      <w:r w:rsidRPr="00530D8C">
        <w:rPr>
          <w:rFonts w:ascii="Times New Roman" w:hAnsi="Times New Roman" w:cs="Times New Roman"/>
          <w:sz w:val="24"/>
          <w:szCs w:val="24"/>
          <w:shd w:val="clear" w:color="auto" w:fill="FFFFFF"/>
        </w:rPr>
        <w:t xml:space="preserve"> a cluster with high rate of SAE and high D rate (high TI). The cluster obtained by centroid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h</m:t>
            </m:r>
          </m:sub>
        </m:sSub>
      </m:oMath>
      <w:r w:rsidRPr="00530D8C">
        <w:rPr>
          <w:rFonts w:ascii="Times New Roman" w:eastAsiaTheme="minorEastAsia" w:hAnsi="Times New Roman" w:cs="Times New Roman"/>
          <w:sz w:val="24"/>
          <w:szCs w:val="24"/>
          <w:shd w:val="clear" w:color="auto" w:fill="FFFFFB"/>
        </w:rPr>
        <w:t xml:space="preserve"> will be denoted by </w:t>
      </w:r>
      <m:oMath>
        <m:sSub>
          <m:sSubPr>
            <m:ctrlPr>
              <w:rPr>
                <w:rFonts w:ascii="Cambria Math" w:eastAsiaTheme="minorEastAsia" w:hAnsi="Cambria Math" w:cs="Times New Roman"/>
                <w:i/>
                <w:sz w:val="24"/>
                <w:szCs w:val="24"/>
                <w:shd w:val="clear" w:color="auto" w:fill="FFFFFB"/>
              </w:rPr>
            </m:ctrlPr>
          </m:sSubPr>
          <m:e>
            <m:r>
              <w:rPr>
                <w:rFonts w:ascii="Cambria Math" w:eastAsiaTheme="minorEastAsia" w:hAnsi="Cambria Math" w:cs="Times New Roman"/>
                <w:sz w:val="24"/>
                <w:szCs w:val="24"/>
                <w:shd w:val="clear" w:color="auto" w:fill="FFFFFB"/>
              </w:rPr>
              <m:t>C</m:t>
            </m:r>
          </m:e>
          <m:sub>
            <m:r>
              <w:rPr>
                <w:rFonts w:ascii="Cambria Math" w:eastAsiaTheme="minorEastAsia" w:hAnsi="Cambria Math" w:cs="Times New Roman"/>
                <w:sz w:val="24"/>
                <w:szCs w:val="24"/>
                <w:shd w:val="clear" w:color="auto" w:fill="FFFFFB"/>
              </w:rPr>
              <m:t>h</m:t>
            </m:r>
          </m:sub>
        </m:sSub>
      </m:oMath>
      <w:r w:rsidRPr="00530D8C">
        <w:rPr>
          <w:rFonts w:ascii="Times New Roman" w:eastAsiaTheme="minorEastAsia" w:hAnsi="Times New Roman" w:cs="Times New Roman"/>
          <w:sz w:val="24"/>
          <w:szCs w:val="24"/>
          <w:shd w:val="clear" w:color="auto" w:fill="FFFFFB"/>
        </w:rPr>
        <w:t xml:space="preserve">, for each </w:t>
      </w:r>
      <m:oMath>
        <m:r>
          <w:rPr>
            <w:rFonts w:ascii="Cambria Math" w:hAnsi="Cambria Math" w:cs="Times New Roman"/>
            <w:sz w:val="24"/>
            <w:szCs w:val="24"/>
            <w:shd w:val="clear" w:color="auto" w:fill="FFFFFB"/>
          </w:rPr>
          <m:t>h=1,2,3,4,5.</m:t>
        </m:r>
      </m:oMath>
      <w:r w:rsidRPr="00530D8C">
        <w:rPr>
          <w:rFonts w:ascii="Times New Roman" w:eastAsiaTheme="minorEastAsia" w:hAnsi="Times New Roman" w:cs="Times New Roman"/>
          <w:sz w:val="24"/>
          <w:szCs w:val="24"/>
          <w:shd w:val="clear" w:color="auto" w:fill="FFFFFB"/>
        </w:rPr>
        <w:t xml:space="preserve"> Moreover, by denoting the observations of SAE and D rates by the variables </w:t>
      </w:r>
      <m:oMath>
        <m:r>
          <w:rPr>
            <w:rFonts w:ascii="Cambria Math" w:hAnsi="Cambria Math" w:cs="Times New Roman"/>
            <w:sz w:val="24"/>
            <w:szCs w:val="24"/>
            <w:shd w:val="clear" w:color="auto" w:fill="FFFFFB"/>
          </w:rPr>
          <m:t>x</m:t>
        </m:r>
      </m:oMath>
      <w:r w:rsidRPr="00530D8C">
        <w:rPr>
          <w:rFonts w:ascii="Times New Roman" w:eastAsiaTheme="minorEastAsia" w:hAnsi="Times New Roman" w:cs="Times New Roman"/>
          <w:sz w:val="24"/>
          <w:szCs w:val="24"/>
          <w:shd w:val="clear" w:color="auto" w:fill="FFFFFB"/>
        </w:rPr>
        <w:t xml:space="preserve"> and </w:t>
      </w:r>
      <m:oMath>
        <m:r>
          <w:rPr>
            <w:rFonts w:ascii="Cambria Math" w:hAnsi="Cambria Math" w:cs="Times New Roman"/>
            <w:sz w:val="24"/>
            <w:szCs w:val="24"/>
            <w:shd w:val="clear" w:color="auto" w:fill="FFFFFB"/>
          </w:rPr>
          <m:t>y</m:t>
        </m:r>
      </m:oMath>
      <w:r w:rsidRPr="00530D8C">
        <w:rPr>
          <w:rFonts w:ascii="Times New Roman" w:eastAsiaTheme="minorEastAsia" w:hAnsi="Times New Roman" w:cs="Times New Roman"/>
          <w:sz w:val="24"/>
          <w:szCs w:val="24"/>
          <w:shd w:val="clear" w:color="auto" w:fill="FFFFFB"/>
        </w:rPr>
        <w:t xml:space="preserve">, respectively, we also denote components of the centroid </w:t>
      </w:r>
      <m:oMath>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h</m:t>
            </m:r>
          </m:sub>
        </m:sSub>
        <m:r>
          <w:rPr>
            <w:rFonts w:ascii="Cambria Math" w:eastAsiaTheme="minorEastAsia" w:hAnsi="Cambria Math" w:cs="Times New Roman"/>
            <w:sz w:val="24"/>
            <w:szCs w:val="24"/>
            <w:shd w:val="clear" w:color="auto" w:fill="FFFFFB"/>
          </w:rPr>
          <m:t>=(</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h,x</m:t>
            </m:r>
          </m:sub>
        </m:sSub>
        <m:r>
          <w:rPr>
            <w:rFonts w:ascii="Cambria Math" w:eastAsiaTheme="minorEastAsia" w:hAnsi="Cambria Math" w:cs="Times New Roman"/>
            <w:sz w:val="24"/>
            <w:szCs w:val="24"/>
            <w:shd w:val="clear" w:color="auto" w:fill="FFFFFB"/>
          </w:rPr>
          <m:t>,</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h,y</m:t>
            </m:r>
          </m:sub>
        </m:sSub>
        <m:r>
          <w:rPr>
            <w:rFonts w:ascii="Cambria Math" w:eastAsiaTheme="minorEastAsia" w:hAnsi="Cambria Math" w:cs="Times New Roman"/>
            <w:sz w:val="24"/>
            <w:szCs w:val="24"/>
            <w:shd w:val="clear" w:color="auto" w:fill="FFFFFB"/>
          </w:rPr>
          <m:t>)</m:t>
        </m:r>
      </m:oMath>
      <w:r w:rsidRPr="00530D8C">
        <w:rPr>
          <w:rFonts w:ascii="Times New Roman" w:eastAsiaTheme="minorEastAsia" w:hAnsi="Times New Roman" w:cs="Times New Roman"/>
          <w:sz w:val="24"/>
          <w:szCs w:val="24"/>
          <w:shd w:val="clear" w:color="auto" w:fill="FFFFFB"/>
        </w:rPr>
        <w:t xml:space="preserve">, for each </w:t>
      </w:r>
      <m:oMath>
        <m:r>
          <w:rPr>
            <w:rFonts w:ascii="Cambria Math" w:hAnsi="Cambria Math" w:cs="Times New Roman"/>
            <w:sz w:val="24"/>
            <w:szCs w:val="24"/>
            <w:shd w:val="clear" w:color="auto" w:fill="FFFFFB"/>
          </w:rPr>
          <m:t>h=1,2,3,4,5.</m:t>
        </m:r>
      </m:oMath>
    </w:p>
    <w:p w:rsidR="00EC4490" w:rsidRPr="00530D8C" w:rsidRDefault="00EC4490" w:rsidP="00EC4490">
      <w:pPr>
        <w:spacing w:after="0" w:line="480" w:lineRule="auto"/>
        <w:jc w:val="both"/>
        <w:rPr>
          <w:rFonts w:ascii="Times New Roman" w:hAnsi="Times New Roman" w:cs="Times New Roman"/>
          <w:sz w:val="24"/>
          <w:szCs w:val="24"/>
          <w:shd w:val="clear" w:color="auto" w:fill="FFFFFF"/>
        </w:rPr>
      </w:pPr>
      <w:r w:rsidRPr="00530D8C">
        <w:rPr>
          <w:rFonts w:ascii="Times New Roman" w:hAnsi="Times New Roman" w:cs="Times New Roman"/>
          <w:sz w:val="24"/>
          <w:szCs w:val="24"/>
          <w:shd w:val="clear" w:color="auto" w:fill="FFFFFF"/>
        </w:rPr>
        <w:t>Clusters are identified by t</w:t>
      </w:r>
      <w:r w:rsidR="00A76079" w:rsidRPr="00530D8C">
        <w:rPr>
          <w:rFonts w:ascii="Times New Roman" w:hAnsi="Times New Roman" w:cs="Times New Roman"/>
          <w:sz w:val="24"/>
          <w:szCs w:val="24"/>
          <w:shd w:val="clear" w:color="auto" w:fill="FFFFFF"/>
        </w:rPr>
        <w:t>he nearness of the target agent</w:t>
      </w:r>
      <w:r w:rsidRPr="00530D8C">
        <w:rPr>
          <w:rFonts w:ascii="Times New Roman" w:hAnsi="Times New Roman" w:cs="Times New Roman"/>
          <w:sz w:val="24"/>
          <w:szCs w:val="24"/>
          <w:shd w:val="clear" w:color="auto" w:fill="FFFFFF"/>
        </w:rPr>
        <w:t xml:space="preserve"> toxicity with the centroids. At this aim, we apply three different concepts of distance: an Euclidean one –in accord to the original model of </w:t>
      </w:r>
      <w:r w:rsidRPr="00530D8C">
        <w:rPr>
          <w:rFonts w:ascii="Times New Roman" w:hAnsi="Times New Roman" w:cs="Times New Roman"/>
          <w:sz w:val="24"/>
          <w:szCs w:val="24"/>
          <w:shd w:val="clear" w:color="auto" w:fill="FFFFFF"/>
        </w:rPr>
        <w:lastRenderedPageBreak/>
        <w:t xml:space="preserve">Voronoi-, the maximum and the minimum. Formally, for any given target agent </w:t>
      </w:r>
      <m:oMath>
        <m:r>
          <w:rPr>
            <w:rFonts w:ascii="Cambria Math" w:hAnsi="Cambria Math" w:cs="Times New Roman"/>
            <w:sz w:val="24"/>
            <w:szCs w:val="24"/>
            <w:shd w:val="clear" w:color="auto" w:fill="FFFFFF"/>
          </w:rPr>
          <m:t>j=1,2,…,37</m:t>
        </m:r>
      </m:oMath>
      <w:r w:rsidRPr="00530D8C">
        <w:rPr>
          <w:rFonts w:ascii="Times New Roman" w:eastAsiaTheme="minorEastAsia" w:hAnsi="Times New Roman" w:cs="Times New Roman"/>
          <w:sz w:val="24"/>
          <w:szCs w:val="24"/>
          <w:shd w:val="clear" w:color="auto" w:fill="FFFFFF"/>
        </w:rPr>
        <w:t xml:space="preserve"> with SAE rate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x</m:t>
            </m:r>
          </m:e>
          <m:sub>
            <m:r>
              <w:rPr>
                <w:rFonts w:ascii="Cambria Math" w:hAnsi="Cambria Math" w:cs="Times New Roman"/>
                <w:sz w:val="24"/>
                <w:szCs w:val="24"/>
                <w:shd w:val="clear" w:color="auto" w:fill="FFFFFF"/>
              </w:rPr>
              <m:t>j</m:t>
            </m:r>
          </m:sub>
        </m:sSub>
      </m:oMath>
      <w:r w:rsidRPr="00530D8C">
        <w:rPr>
          <w:rFonts w:ascii="Times New Roman" w:eastAsiaTheme="minorEastAsia" w:hAnsi="Times New Roman" w:cs="Times New Roman"/>
          <w:sz w:val="24"/>
          <w:szCs w:val="24"/>
          <w:shd w:val="clear" w:color="auto" w:fill="FFFFFF"/>
        </w:rPr>
        <w:t xml:space="preserve"> and D rate </w:t>
      </w:r>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y</m:t>
            </m:r>
          </m:e>
          <m:sub>
            <m:r>
              <w:rPr>
                <w:rFonts w:ascii="Cambria Math" w:hAnsi="Cambria Math" w:cs="Times New Roman"/>
                <w:sz w:val="24"/>
                <w:szCs w:val="24"/>
                <w:shd w:val="clear" w:color="auto" w:fill="FFFFFF"/>
              </w:rPr>
              <m:t>j</m:t>
            </m:r>
          </m:sub>
        </m:sSub>
      </m:oMath>
      <w:r w:rsidRPr="00530D8C">
        <w:rPr>
          <w:rFonts w:ascii="Times New Roman" w:eastAsiaTheme="minorEastAsia" w:hAnsi="Times New Roman" w:cs="Times New Roman"/>
          <w:sz w:val="24"/>
          <w:szCs w:val="24"/>
          <w:shd w:val="clear" w:color="auto" w:fill="FFFFFF"/>
        </w:rPr>
        <w:t xml:space="preserve">, </w:t>
      </w:r>
      <w:r w:rsidRPr="00530D8C">
        <w:rPr>
          <w:rFonts w:ascii="Times New Roman" w:hAnsi="Times New Roman" w:cs="Times New Roman"/>
          <w:sz w:val="24"/>
          <w:szCs w:val="24"/>
          <w:shd w:val="clear" w:color="auto" w:fill="FFFFFF"/>
        </w:rPr>
        <w:t>we define</w:t>
      </w:r>
    </w:p>
    <w:p w:rsidR="00EC4490" w:rsidRPr="00530D8C" w:rsidRDefault="000517AF" w:rsidP="00EC4490">
      <w:pPr>
        <w:spacing w:after="0" w:line="480" w:lineRule="auto"/>
        <w:jc w:val="both"/>
        <w:rPr>
          <w:rFonts w:ascii="Times New Roman" w:eastAsiaTheme="minorEastAsia" w:hAnsi="Times New Roman" w:cs="Times New Roman"/>
          <w:sz w:val="24"/>
          <w:szCs w:val="24"/>
          <w:shd w:val="clear" w:color="auto" w:fill="FFFFFF"/>
        </w:rPr>
      </w:pPr>
      <m:oMathPara>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d</m:t>
              </m:r>
            </m:e>
            <m:sub>
              <m:r>
                <w:rPr>
                  <w:rFonts w:ascii="Cambria Math" w:hAnsi="Cambria Math" w:cs="Times New Roman"/>
                  <w:sz w:val="24"/>
                  <w:szCs w:val="24"/>
                  <w:shd w:val="clear" w:color="auto" w:fill="FFFFFF"/>
                </w:rPr>
                <m:t>E</m:t>
              </m:r>
            </m:sub>
          </m:sSub>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j,</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m:t>
                  </m:r>
                </m:sub>
              </m:sSub>
            </m:e>
          </m:d>
          <m:r>
            <w:rPr>
              <w:rFonts w:ascii="Cambria Math" w:hAnsi="Cambria Math" w:cs="Times New Roman"/>
              <w:sz w:val="24"/>
              <w:szCs w:val="24"/>
              <w:shd w:val="clear" w:color="auto" w:fill="FFFFFF"/>
            </w:rPr>
            <m:t>=</m:t>
          </m:r>
          <m:rad>
            <m:radPr>
              <m:degHide m:val="1"/>
              <m:ctrlPr>
                <w:rPr>
                  <w:rFonts w:ascii="Cambria Math" w:hAnsi="Cambria Math" w:cs="Times New Roman"/>
                  <w:i/>
                  <w:sz w:val="24"/>
                  <w:szCs w:val="24"/>
                  <w:shd w:val="clear" w:color="auto" w:fill="FFFFFF"/>
                </w:rPr>
              </m:ctrlPr>
            </m:radPr>
            <m:deg/>
            <m:e>
              <m:sSup>
                <m:sSupPr>
                  <m:ctrlPr>
                    <w:rPr>
                      <w:rFonts w:ascii="Cambria Math" w:eastAsiaTheme="minorEastAsia" w:hAnsi="Cambria Math" w:cs="Times New Roman"/>
                      <w:i/>
                      <w:sz w:val="24"/>
                      <w:szCs w:val="24"/>
                      <w:shd w:val="clear" w:color="auto" w:fill="FFFFFF"/>
                    </w:rPr>
                  </m:ctrlPr>
                </m:sSupPr>
                <m:e>
                  <m:d>
                    <m:dPr>
                      <m:ctrlPr>
                        <w:rPr>
                          <w:rFonts w:ascii="Cambria Math" w:eastAsiaTheme="minorEastAsia" w:hAnsi="Cambria Math" w:cs="Times New Roman"/>
                          <w:i/>
                          <w:sz w:val="24"/>
                          <w:szCs w:val="24"/>
                          <w:shd w:val="clear" w:color="auto" w:fill="FFFFFF"/>
                        </w:rPr>
                      </m:ctrlPr>
                    </m:dPr>
                    <m:e>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x</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h,x</m:t>
                          </m:r>
                        </m:sub>
                      </m:sSub>
                    </m:e>
                  </m:d>
                </m:e>
                <m:sup>
                  <m:r>
                    <w:rPr>
                      <w:rFonts w:ascii="Cambria Math" w:eastAsiaTheme="minorEastAsia" w:hAnsi="Cambria Math" w:cs="Times New Roman"/>
                      <w:sz w:val="24"/>
                      <w:szCs w:val="24"/>
                      <w:shd w:val="clear" w:color="auto" w:fill="FFFFFF"/>
                    </w:rPr>
                    <m:t>2</m:t>
                  </m:r>
                </m:sup>
              </m:sSup>
              <m:r>
                <w:rPr>
                  <w:rFonts w:ascii="Cambria Math" w:eastAsiaTheme="minorEastAsia" w:hAnsi="Cambria Math" w:cs="Times New Roman"/>
                  <w:sz w:val="24"/>
                  <w:szCs w:val="24"/>
                  <w:shd w:val="clear" w:color="auto" w:fill="FFFFFF"/>
                </w:rPr>
                <m:t>+</m:t>
              </m:r>
              <m:sSup>
                <m:sSupPr>
                  <m:ctrlPr>
                    <w:rPr>
                      <w:rFonts w:ascii="Cambria Math" w:eastAsiaTheme="minorEastAsia" w:hAnsi="Cambria Math" w:cs="Times New Roman"/>
                      <w:i/>
                      <w:sz w:val="24"/>
                      <w:szCs w:val="24"/>
                      <w:shd w:val="clear" w:color="auto" w:fill="FFFFFF"/>
                    </w:rPr>
                  </m:ctrlPr>
                </m:sSupPr>
                <m:e>
                  <m:d>
                    <m:dPr>
                      <m:ctrlPr>
                        <w:rPr>
                          <w:rFonts w:ascii="Cambria Math" w:eastAsiaTheme="minorEastAsia" w:hAnsi="Cambria Math" w:cs="Times New Roman"/>
                          <w:i/>
                          <w:sz w:val="24"/>
                          <w:szCs w:val="24"/>
                          <w:shd w:val="clear" w:color="auto" w:fill="FFFFFF"/>
                        </w:rPr>
                      </m:ctrlPr>
                    </m:dPr>
                    <m:e>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h,y</m:t>
                          </m:r>
                        </m:sub>
                      </m:sSub>
                    </m:e>
                  </m:d>
                </m:e>
                <m:sup>
                  <m:r>
                    <w:rPr>
                      <w:rFonts w:ascii="Cambria Math" w:eastAsiaTheme="minorEastAsia" w:hAnsi="Cambria Math" w:cs="Times New Roman"/>
                      <w:sz w:val="24"/>
                      <w:szCs w:val="24"/>
                      <w:shd w:val="clear" w:color="auto" w:fill="FFFFFF"/>
                    </w:rPr>
                    <m:t>2</m:t>
                  </m:r>
                </m:sup>
              </m:sSup>
            </m:e>
          </m:rad>
        </m:oMath>
      </m:oMathPara>
    </w:p>
    <w:p w:rsidR="00EC4490" w:rsidRPr="00530D8C" w:rsidRDefault="000517AF" w:rsidP="00EC4490">
      <w:pPr>
        <w:spacing w:after="0" w:line="480" w:lineRule="auto"/>
        <w:jc w:val="both"/>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d</m:t>
              </m:r>
            </m:e>
            <m:sub>
              <m:r>
                <w:rPr>
                  <w:rFonts w:ascii="Cambria Math" w:hAnsi="Cambria Math" w:cs="Times New Roman"/>
                  <w:sz w:val="24"/>
                  <w:szCs w:val="24"/>
                  <w:shd w:val="clear" w:color="auto" w:fill="FFFFFF"/>
                </w:rPr>
                <m:t>M</m:t>
              </m:r>
            </m:sub>
          </m:sSub>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j,</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m:t>
                  </m:r>
                </m:sub>
              </m:sSub>
            </m:e>
          </m:d>
          <m:r>
            <w:rPr>
              <w:rFonts w:ascii="Cambria Math" w:hAnsi="Cambria Math" w:cs="Times New Roman"/>
              <w:sz w:val="24"/>
              <w:szCs w:val="24"/>
              <w:shd w:val="clear" w:color="auto" w:fill="FFFFFF"/>
            </w:rPr>
            <m:t>=max</m:t>
          </m:r>
          <m:d>
            <m:dPr>
              <m:begChr m:val="{"/>
              <m:endChr m:val="}"/>
              <m:ctrlPr>
                <w:rPr>
                  <w:rFonts w:ascii="Cambria Math" w:hAnsi="Cambria Math" w:cs="Times New Roman"/>
                  <w:i/>
                  <w:sz w:val="24"/>
                  <w:szCs w:val="24"/>
                  <w:shd w:val="clear" w:color="auto" w:fill="FFFFFF"/>
                </w:rPr>
              </m:ctrlPr>
            </m:dPr>
            <m:e>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|x</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h,x</m:t>
                  </m:r>
                </m:sub>
              </m:sSub>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h,y</m:t>
                  </m:r>
                </m:sub>
              </m:sSub>
              <m:r>
                <w:rPr>
                  <w:rFonts w:ascii="Cambria Math" w:eastAsiaTheme="minorEastAsia" w:hAnsi="Cambria Math" w:cs="Times New Roman"/>
                  <w:sz w:val="24"/>
                  <w:szCs w:val="24"/>
                  <w:shd w:val="clear" w:color="auto" w:fill="FFFFFF"/>
                </w:rPr>
                <m:t>|</m:t>
              </m:r>
            </m:e>
          </m:d>
        </m:oMath>
      </m:oMathPara>
    </w:p>
    <w:p w:rsidR="00EC4490" w:rsidRPr="00530D8C" w:rsidRDefault="000517AF" w:rsidP="00EC4490">
      <w:pPr>
        <w:spacing w:after="0" w:line="480" w:lineRule="auto"/>
        <w:jc w:val="both"/>
        <w:rPr>
          <w:rFonts w:ascii="Times New Roman" w:hAnsi="Times New Roman" w:cs="Times New Roman"/>
          <w:sz w:val="24"/>
          <w:szCs w:val="24"/>
          <w:shd w:val="clear" w:color="auto" w:fill="FFFFFF"/>
        </w:rPr>
      </w:pPr>
      <m:oMathPara>
        <m:oMath>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d</m:t>
              </m:r>
            </m:e>
            <m:sub>
              <m:r>
                <w:rPr>
                  <w:rFonts w:ascii="Cambria Math" w:hAnsi="Cambria Math" w:cs="Times New Roman"/>
                  <w:sz w:val="24"/>
                  <w:szCs w:val="24"/>
                  <w:shd w:val="clear" w:color="auto" w:fill="FFFFFF"/>
                </w:rPr>
                <m:t>m</m:t>
              </m:r>
            </m:sub>
          </m:sSub>
          <m:d>
            <m:dPr>
              <m:ctrlPr>
                <w:rPr>
                  <w:rFonts w:ascii="Cambria Math" w:hAnsi="Cambria Math" w:cs="Times New Roman"/>
                  <w:i/>
                  <w:sz w:val="24"/>
                  <w:szCs w:val="24"/>
                  <w:shd w:val="clear" w:color="auto" w:fill="FFFFFF"/>
                </w:rPr>
              </m:ctrlPr>
            </m:dPr>
            <m:e>
              <m:r>
                <w:rPr>
                  <w:rFonts w:ascii="Cambria Math" w:hAnsi="Cambria Math" w:cs="Times New Roman"/>
                  <w:sz w:val="24"/>
                  <w:szCs w:val="24"/>
                  <w:shd w:val="clear" w:color="auto" w:fill="FFFFFF"/>
                </w:rPr>
                <m:t>j,</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m:t>
                  </m:r>
                </m:sub>
              </m:sSub>
            </m:e>
          </m:d>
          <m:r>
            <w:rPr>
              <w:rFonts w:ascii="Cambria Math" w:hAnsi="Cambria Math" w:cs="Times New Roman"/>
              <w:sz w:val="24"/>
              <w:szCs w:val="24"/>
              <w:shd w:val="clear" w:color="auto" w:fill="FFFFFF"/>
            </w:rPr>
            <m:t>=min</m:t>
          </m:r>
          <m:d>
            <m:dPr>
              <m:begChr m:val="{"/>
              <m:endChr m:val="}"/>
              <m:ctrlPr>
                <w:rPr>
                  <w:rFonts w:ascii="Cambria Math" w:hAnsi="Cambria Math" w:cs="Times New Roman"/>
                  <w:i/>
                  <w:sz w:val="24"/>
                  <w:szCs w:val="24"/>
                  <w:shd w:val="clear" w:color="auto" w:fill="FFFFFF"/>
                </w:rPr>
              </m:ctrlPr>
            </m:dPr>
            <m:e>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|x</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h,x</m:t>
                  </m:r>
                </m:sub>
              </m:sSub>
              <m:r>
                <w:rPr>
                  <w:rFonts w:ascii="Cambria Math" w:eastAsiaTheme="minorEastAsia" w:hAnsi="Cambria Math" w:cs="Times New Roman"/>
                  <w:sz w:val="24"/>
                  <w:szCs w:val="24"/>
                  <w:shd w:val="clear" w:color="auto" w:fill="FFFFFF"/>
                </w:rPr>
                <m:t>|,|</m:t>
              </m:r>
              <m:sSub>
                <m:sSubPr>
                  <m:ctrlPr>
                    <w:rPr>
                      <w:rFonts w:ascii="Cambria Math" w:eastAsiaTheme="minorEastAsia" w:hAnsi="Cambria Math" w:cs="Times New Roman"/>
                      <w:i/>
                      <w:sz w:val="24"/>
                      <w:szCs w:val="24"/>
                      <w:shd w:val="clear" w:color="auto" w:fill="FFFFFF"/>
                    </w:rPr>
                  </m:ctrlPr>
                </m:sSubPr>
                <m:e>
                  <m:r>
                    <w:rPr>
                      <w:rFonts w:ascii="Cambria Math" w:eastAsiaTheme="minorEastAsia" w:hAnsi="Cambria Math" w:cs="Times New Roman"/>
                      <w:sz w:val="24"/>
                      <w:szCs w:val="24"/>
                      <w:shd w:val="clear" w:color="auto" w:fill="FFFFFF"/>
                    </w:rPr>
                    <m:t>y</m:t>
                  </m:r>
                </m:e>
                <m:sub>
                  <m:r>
                    <w:rPr>
                      <w:rFonts w:ascii="Cambria Math" w:eastAsiaTheme="minorEastAsia" w:hAnsi="Cambria Math" w:cs="Times New Roman"/>
                      <w:sz w:val="24"/>
                      <w:szCs w:val="24"/>
                      <w:shd w:val="clear" w:color="auto" w:fill="FFFFFF"/>
                    </w:rPr>
                    <m:t>j</m:t>
                  </m:r>
                </m:sub>
              </m:sSub>
              <m:r>
                <w:rPr>
                  <w:rFonts w:ascii="Cambria Math" w:eastAsiaTheme="minorEastAsia" w:hAnsi="Cambria Math" w:cs="Times New Roman"/>
                  <w:sz w:val="24"/>
                  <w:szCs w:val="24"/>
                  <w:shd w:val="clear" w:color="auto" w:fill="FFFFFF"/>
                </w:rPr>
                <m:t>-</m:t>
              </m:r>
              <m:sSub>
                <m:sSubPr>
                  <m:ctrlPr>
                    <w:rPr>
                      <w:rFonts w:ascii="Cambria Math" w:hAnsi="Cambria Math" w:cs="Times New Roman"/>
                      <w:i/>
                      <w:sz w:val="24"/>
                      <w:szCs w:val="24"/>
                      <w:shd w:val="clear" w:color="auto" w:fill="FFFFFF"/>
                    </w:rPr>
                  </m:ctrlPr>
                </m:sSubPr>
                <m:e>
                  <m:r>
                    <w:rPr>
                      <w:rFonts w:ascii="Cambria Math" w:hAnsi="Cambria Math" w:cs="Times New Roman"/>
                      <w:sz w:val="24"/>
                      <w:szCs w:val="24"/>
                      <w:shd w:val="clear" w:color="auto" w:fill="FFFFFF"/>
                    </w:rPr>
                    <m:t>ϕ</m:t>
                  </m:r>
                </m:e>
                <m:sub>
                  <m:r>
                    <w:rPr>
                      <w:rFonts w:ascii="Cambria Math" w:hAnsi="Cambria Math" w:cs="Times New Roman"/>
                      <w:sz w:val="24"/>
                      <w:szCs w:val="24"/>
                      <w:shd w:val="clear" w:color="auto" w:fill="FFFFFF"/>
                    </w:rPr>
                    <m:t>h,y</m:t>
                  </m:r>
                </m:sub>
              </m:sSub>
              <m:r>
                <w:rPr>
                  <w:rFonts w:ascii="Cambria Math" w:eastAsiaTheme="minorEastAsia" w:hAnsi="Cambria Math" w:cs="Times New Roman"/>
                  <w:sz w:val="24"/>
                  <w:szCs w:val="24"/>
                  <w:shd w:val="clear" w:color="auto" w:fill="FFFFFF"/>
                </w:rPr>
                <m:t>|</m:t>
              </m:r>
            </m:e>
          </m:d>
        </m:oMath>
      </m:oMathPara>
    </w:p>
    <w:p w:rsidR="00EC4490" w:rsidRPr="00530D8C" w:rsidRDefault="00EC4490" w:rsidP="00EC4490">
      <w:pPr>
        <w:spacing w:after="0" w:line="240" w:lineRule="auto"/>
        <w:jc w:val="both"/>
        <w:rPr>
          <w:rFonts w:ascii="Times New Roman" w:hAnsi="Times New Roman" w:cs="Times New Roman"/>
          <w:sz w:val="24"/>
          <w:szCs w:val="24"/>
          <w:shd w:val="clear" w:color="auto" w:fill="FFFFFF"/>
        </w:rPr>
      </w:pPr>
    </w:p>
    <w:p w:rsidR="00EC4490" w:rsidRPr="00530D8C" w:rsidRDefault="00EC4490" w:rsidP="00EC4490">
      <w:pPr>
        <w:widowControl w:val="0"/>
        <w:spacing w:after="0" w:line="480" w:lineRule="auto"/>
        <w:jc w:val="both"/>
        <w:rPr>
          <w:rFonts w:ascii="Times New Roman" w:hAnsi="Times New Roman" w:cs="Times New Roman"/>
          <w:b/>
          <w:i/>
          <w:sz w:val="24"/>
          <w:szCs w:val="24"/>
          <w:shd w:val="clear" w:color="auto" w:fill="FFFFFB"/>
        </w:rPr>
      </w:pPr>
      <w:r w:rsidRPr="00530D8C">
        <w:rPr>
          <w:rFonts w:ascii="Times New Roman" w:hAnsi="Times New Roman" w:cs="Times New Roman"/>
          <w:sz w:val="24"/>
          <w:szCs w:val="24"/>
          <w:shd w:val="clear" w:color="auto" w:fill="FFFFFF"/>
        </w:rPr>
        <w:t>According to the specific metric selected, we derive the clusters of target agents as follows:</w:t>
      </w:r>
    </w:p>
    <w:p w:rsidR="00EC4490" w:rsidRPr="00530D8C" w:rsidRDefault="000517AF" w:rsidP="00EC4490">
      <w:pPr>
        <w:spacing w:after="0" w:line="480" w:lineRule="auto"/>
        <w:jc w:val="both"/>
        <w:rPr>
          <w:rFonts w:ascii="Times New Roman" w:eastAsiaTheme="minorEastAsia" w:hAnsi="Times New Roman" w:cs="Times New Roman"/>
          <w:i/>
          <w:sz w:val="24"/>
          <w:szCs w:val="24"/>
          <w:shd w:val="clear" w:color="auto" w:fill="FFFFFB"/>
        </w:rPr>
      </w:pPr>
      <m:oMathPara>
        <m:oMath>
          <m:sSubSup>
            <m:sSubSupPr>
              <m:ctrlPr>
                <w:rPr>
                  <w:rFonts w:ascii="Cambria Math" w:eastAsiaTheme="minorEastAsia" w:hAnsi="Cambria Math" w:cs="Times New Roman"/>
                  <w:i/>
                  <w:sz w:val="24"/>
                  <w:szCs w:val="24"/>
                  <w:shd w:val="clear" w:color="auto" w:fill="FFFFFB"/>
                </w:rPr>
              </m:ctrlPr>
            </m:sSubSupPr>
            <m:e>
              <m:r>
                <w:rPr>
                  <w:rFonts w:ascii="Cambria Math" w:eastAsiaTheme="minorEastAsia" w:hAnsi="Cambria Math" w:cs="Times New Roman"/>
                  <w:sz w:val="24"/>
                  <w:szCs w:val="24"/>
                  <w:shd w:val="clear" w:color="auto" w:fill="FFFFFB"/>
                </w:rPr>
                <m:t>C</m:t>
              </m:r>
            </m:e>
            <m:sub>
              <m:r>
                <w:rPr>
                  <w:rFonts w:ascii="Cambria Math" w:eastAsiaTheme="minorEastAsia" w:hAnsi="Cambria Math" w:cs="Times New Roman"/>
                  <w:sz w:val="24"/>
                  <w:szCs w:val="24"/>
                  <w:shd w:val="clear" w:color="auto" w:fill="FFFFFB"/>
                </w:rPr>
                <m:t>h</m:t>
              </m:r>
            </m:sub>
            <m:sup>
              <m:r>
                <w:rPr>
                  <w:rFonts w:ascii="Cambria Math" w:eastAsiaTheme="minorEastAsia" w:hAnsi="Cambria Math" w:cs="Times New Roman"/>
                  <w:sz w:val="24"/>
                  <w:szCs w:val="24"/>
                  <w:shd w:val="clear" w:color="auto" w:fill="FFFFFB"/>
                </w:rPr>
                <m:t>K</m:t>
              </m:r>
            </m:sup>
          </m:sSubSup>
          <m:r>
            <w:rPr>
              <w:rFonts w:ascii="Cambria Math" w:hAnsi="Cambria Math" w:cs="Times New Roman"/>
              <w:sz w:val="24"/>
              <w:szCs w:val="24"/>
              <w:shd w:val="clear" w:color="auto" w:fill="FFFFFB"/>
            </w:rPr>
            <m:t xml:space="preserve">= </m:t>
          </m:r>
          <m:d>
            <m:dPr>
              <m:begChr m:val="{"/>
              <m:endChr m:val="}"/>
              <m:ctrlPr>
                <w:rPr>
                  <w:rFonts w:ascii="Cambria Math" w:hAnsi="Cambria Math" w:cs="Times New Roman"/>
                  <w:i/>
                  <w:sz w:val="24"/>
                  <w:szCs w:val="24"/>
                  <w:shd w:val="clear" w:color="auto" w:fill="FFFFFB"/>
                </w:rPr>
              </m:ctrlPr>
            </m:dPr>
            <m:e>
              <m:r>
                <w:rPr>
                  <w:rFonts w:ascii="Cambria Math" w:hAnsi="Cambria Math" w:cs="Times New Roman"/>
                  <w:sz w:val="24"/>
                  <w:szCs w:val="24"/>
                  <w:shd w:val="clear" w:color="auto" w:fill="FFFFFB"/>
                </w:rPr>
                <m:t>j=1,…,</m:t>
              </m:r>
              <m:d>
                <m:dPr>
                  <m:begChr m:val=""/>
                  <m:endChr m:val="|"/>
                  <m:ctrlPr>
                    <w:rPr>
                      <w:rFonts w:ascii="Cambria Math" w:hAnsi="Cambria Math" w:cs="Times New Roman"/>
                      <w:i/>
                      <w:sz w:val="24"/>
                      <w:szCs w:val="24"/>
                      <w:shd w:val="clear" w:color="auto" w:fill="FFFFFB"/>
                    </w:rPr>
                  </m:ctrlPr>
                </m:dPr>
                <m:e>
                  <m:r>
                    <w:rPr>
                      <w:rFonts w:ascii="Cambria Math" w:hAnsi="Cambria Math" w:cs="Times New Roman"/>
                      <w:sz w:val="24"/>
                      <w:szCs w:val="24"/>
                      <w:shd w:val="clear" w:color="auto" w:fill="FFFFFB"/>
                    </w:rPr>
                    <m:t>37</m:t>
                  </m:r>
                </m:e>
              </m:d>
              <m:r>
                <w:rPr>
                  <w:rFonts w:ascii="Cambria Math" w:hAnsi="Cambria Math" w:cs="Times New Roman"/>
                  <w:sz w:val="24"/>
                  <w:szCs w:val="24"/>
                  <w:shd w:val="clear" w:color="auto" w:fill="FFFFFB"/>
                </w:rPr>
                <m:t xml:space="preserve"> </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d</m:t>
                  </m:r>
                </m:e>
                <m:sub>
                  <m:r>
                    <w:rPr>
                      <w:rFonts w:ascii="Cambria Math" w:hAnsi="Cambria Math" w:cs="Times New Roman"/>
                      <w:sz w:val="24"/>
                      <w:szCs w:val="24"/>
                      <w:shd w:val="clear" w:color="auto" w:fill="FFFFFB"/>
                    </w:rPr>
                    <m:t>K</m:t>
                  </m:r>
                </m:sub>
              </m:sSub>
              <m:d>
                <m:dPr>
                  <m:ctrlPr>
                    <w:rPr>
                      <w:rFonts w:ascii="Cambria Math" w:hAnsi="Cambria Math" w:cs="Times New Roman"/>
                      <w:i/>
                      <w:sz w:val="24"/>
                      <w:szCs w:val="24"/>
                      <w:shd w:val="clear" w:color="auto" w:fill="FFFFFB"/>
                    </w:rPr>
                  </m:ctrlPr>
                </m:dPr>
                <m:e>
                  <m:r>
                    <w:rPr>
                      <w:rFonts w:ascii="Cambria Math" w:hAnsi="Cambria Math" w:cs="Times New Roman"/>
                      <w:sz w:val="24"/>
                      <w:szCs w:val="24"/>
                      <w:shd w:val="clear" w:color="auto" w:fill="FFFFFB"/>
                    </w:rPr>
                    <m:t>j,</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r>
                        <w:rPr>
                          <w:rFonts w:ascii="Cambria Math" w:hAnsi="Cambria Math" w:cs="Times New Roman"/>
                          <w:sz w:val="24"/>
                          <w:szCs w:val="24"/>
                          <w:shd w:val="clear" w:color="auto" w:fill="FFFFFB"/>
                        </w:rPr>
                        <m:t>h</m:t>
                      </m:r>
                    </m:sub>
                  </m:sSub>
                </m:e>
              </m:d>
              <m:r>
                <w:rPr>
                  <w:rFonts w:ascii="Cambria Math" w:hAnsi="Cambria Math" w:cs="Times New Roman"/>
                  <w:sz w:val="24"/>
                  <w:szCs w:val="24"/>
                  <w:shd w:val="clear" w:color="auto" w:fill="FFFFFB"/>
                </w:rPr>
                <m:t>&lt;</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d</m:t>
                  </m:r>
                </m:e>
                <m:sub>
                  <m:r>
                    <w:rPr>
                      <w:rFonts w:ascii="Cambria Math" w:hAnsi="Cambria Math" w:cs="Times New Roman"/>
                      <w:sz w:val="24"/>
                      <w:szCs w:val="24"/>
                      <w:shd w:val="clear" w:color="auto" w:fill="FFFFFB"/>
                    </w:rPr>
                    <m:t>K</m:t>
                  </m:r>
                </m:sub>
              </m:sSub>
              <m:d>
                <m:dPr>
                  <m:ctrlPr>
                    <w:rPr>
                      <w:rFonts w:ascii="Cambria Math" w:hAnsi="Cambria Math" w:cs="Times New Roman"/>
                      <w:i/>
                      <w:sz w:val="24"/>
                      <w:szCs w:val="24"/>
                      <w:shd w:val="clear" w:color="auto" w:fill="FFFFFB"/>
                    </w:rPr>
                  </m:ctrlPr>
                </m:dPr>
                <m:e>
                  <m:r>
                    <w:rPr>
                      <w:rFonts w:ascii="Cambria Math" w:hAnsi="Cambria Math" w:cs="Times New Roman"/>
                      <w:sz w:val="24"/>
                      <w:szCs w:val="24"/>
                      <w:shd w:val="clear" w:color="auto" w:fill="FFFFFB"/>
                    </w:rPr>
                    <m:t>j,</m:t>
                  </m:r>
                  <m:sSub>
                    <m:sSubPr>
                      <m:ctrlPr>
                        <w:rPr>
                          <w:rFonts w:ascii="Cambria Math" w:hAnsi="Cambria Math" w:cs="Times New Roman"/>
                          <w:i/>
                          <w:sz w:val="24"/>
                          <w:szCs w:val="24"/>
                          <w:shd w:val="clear" w:color="auto" w:fill="FFFFFB"/>
                        </w:rPr>
                      </m:ctrlPr>
                    </m:sSubPr>
                    <m:e>
                      <m:r>
                        <w:rPr>
                          <w:rFonts w:ascii="Cambria Math" w:hAnsi="Cambria Math" w:cs="Times New Roman"/>
                          <w:sz w:val="24"/>
                          <w:szCs w:val="24"/>
                          <w:shd w:val="clear" w:color="auto" w:fill="FFFFFB"/>
                        </w:rPr>
                        <m:t>ϕ</m:t>
                      </m:r>
                    </m:e>
                    <m:sub>
                      <m:acc>
                        <m:accPr>
                          <m:chr m:val="̅"/>
                          <m:ctrlPr>
                            <w:rPr>
                              <w:rFonts w:ascii="Cambria Math" w:hAnsi="Cambria Math" w:cs="Times New Roman"/>
                              <w:i/>
                              <w:sz w:val="24"/>
                              <w:szCs w:val="24"/>
                              <w:shd w:val="clear" w:color="auto" w:fill="FFFFFB"/>
                            </w:rPr>
                          </m:ctrlPr>
                        </m:accPr>
                        <m:e>
                          <m:r>
                            <w:rPr>
                              <w:rFonts w:ascii="Cambria Math" w:hAnsi="Cambria Math" w:cs="Times New Roman"/>
                              <w:sz w:val="24"/>
                              <w:szCs w:val="24"/>
                              <w:shd w:val="clear" w:color="auto" w:fill="FFFFFB"/>
                            </w:rPr>
                            <m:t>h</m:t>
                          </m:r>
                        </m:e>
                      </m:acc>
                    </m:sub>
                  </m:sSub>
                </m:e>
              </m:d>
              <m:r>
                <w:rPr>
                  <w:rFonts w:ascii="Cambria Math" w:hAnsi="Cambria Math" w:cs="Times New Roman"/>
                  <w:sz w:val="24"/>
                  <w:szCs w:val="24"/>
                  <w:shd w:val="clear" w:color="auto" w:fill="FFFFFB"/>
                </w:rPr>
                <m:t>,∀</m:t>
              </m:r>
              <m:acc>
                <m:accPr>
                  <m:chr m:val="̅"/>
                  <m:ctrlPr>
                    <w:rPr>
                      <w:rFonts w:ascii="Cambria Math" w:hAnsi="Cambria Math" w:cs="Times New Roman"/>
                      <w:i/>
                      <w:sz w:val="24"/>
                      <w:szCs w:val="24"/>
                      <w:shd w:val="clear" w:color="auto" w:fill="FFFFFB"/>
                    </w:rPr>
                  </m:ctrlPr>
                </m:accPr>
                <m:e>
                  <m:r>
                    <w:rPr>
                      <w:rFonts w:ascii="Cambria Math" w:hAnsi="Cambria Math" w:cs="Times New Roman"/>
                      <w:sz w:val="24"/>
                      <w:szCs w:val="24"/>
                      <w:shd w:val="clear" w:color="auto" w:fill="FFFFFB"/>
                    </w:rPr>
                    <m:t>h</m:t>
                  </m:r>
                </m:e>
              </m:acc>
              <m:r>
                <w:rPr>
                  <w:rFonts w:ascii="Cambria Math" w:hAnsi="Cambria Math" w:cs="Times New Roman"/>
                  <w:sz w:val="24"/>
                  <w:szCs w:val="24"/>
                  <w:shd w:val="clear" w:color="auto" w:fill="FFFFFB"/>
                </w:rPr>
                <m:t>≠h</m:t>
              </m:r>
            </m:e>
          </m:d>
          <m:r>
            <w:rPr>
              <w:rFonts w:ascii="Cambria Math" w:eastAsiaTheme="minorEastAsia" w:hAnsi="Cambria Math" w:cs="Times New Roman"/>
              <w:sz w:val="24"/>
              <w:szCs w:val="24"/>
              <w:shd w:val="clear" w:color="auto" w:fill="FFFFFB"/>
            </w:rPr>
            <m:t>,   ∀ K=E,M,m,  ∀ h=</m:t>
          </m:r>
          <m:r>
            <w:rPr>
              <w:rFonts w:ascii="Cambria Math" w:eastAsiaTheme="minorEastAsia" w:hAnsi="Cambria Math" w:cs="Times New Roman"/>
              <w:sz w:val="24"/>
              <w:szCs w:val="24"/>
              <w:shd w:val="clear" w:color="auto" w:fill="FFFFFB"/>
            </w:rPr>
            <m:t>1,2,3,4,5.</m:t>
          </m:r>
        </m:oMath>
      </m:oMathPara>
    </w:p>
    <w:p w:rsidR="00EC4490" w:rsidRPr="00530D8C" w:rsidRDefault="00EC4490" w:rsidP="00EC4490">
      <w:pPr>
        <w:autoSpaceDE w:val="0"/>
        <w:autoSpaceDN w:val="0"/>
        <w:adjustRightInd w:val="0"/>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 xml:space="preserve">For what concerns the costs of the target agents, we have implemented two simple clusterings based on two variables. First, we have grouped the investigated drugs into three groups </w:t>
      </w:r>
      <w:r w:rsidRPr="00530D8C">
        <w:rPr>
          <w:rFonts w:ascii="Times New Roman" w:hAnsi="Times New Roman" w:cs="Times New Roman"/>
          <w:sz w:val="24"/>
          <w:szCs w:val="24"/>
          <w:shd w:val="clear" w:color="auto" w:fill="FFFFFF"/>
        </w:rPr>
        <w:t>on the basis of 1-month cost patterns</w:t>
      </w:r>
      <w:r w:rsidRPr="00530D8C">
        <w:rPr>
          <w:rFonts w:ascii="Times New Roman" w:hAnsi="Times New Roman" w:cs="Times New Roman"/>
          <w:sz w:val="24"/>
          <w:szCs w:val="24"/>
          <w:shd w:val="clear" w:color="auto" w:fill="FFFFFB"/>
        </w:rPr>
        <w:t>: cost less than 7,000$ (Group A), cost ranging from 7,000 to 11,000$ (Group B) and cost greater than 11,000$ (Group C). In the same way, drugs were grouped according to their costs extimated for the complete treatment for each patient within 3 groups: cost less than 40,000$ (Group D), cost ranging from 40,000$ to 80,000$ (Group E) and cost greater than 80,000$ (Group F).</w:t>
      </w:r>
    </w:p>
    <w:p w:rsidR="00595DE3" w:rsidRPr="00530D8C" w:rsidRDefault="00595DE3" w:rsidP="00EC4490">
      <w:pPr>
        <w:autoSpaceDE w:val="0"/>
        <w:autoSpaceDN w:val="0"/>
        <w:adjustRightInd w:val="0"/>
        <w:spacing w:after="0" w:line="480" w:lineRule="auto"/>
        <w:jc w:val="both"/>
        <w:rPr>
          <w:rFonts w:ascii="Times New Roman" w:hAnsi="Times New Roman" w:cs="Times New Roman"/>
          <w:sz w:val="24"/>
          <w:szCs w:val="24"/>
          <w:shd w:val="clear" w:color="auto" w:fill="FFFFFB"/>
        </w:rPr>
      </w:pPr>
    </w:p>
    <w:p w:rsidR="00890812" w:rsidRPr="00530D8C" w:rsidRDefault="00890812" w:rsidP="00890812">
      <w:pPr>
        <w:spacing w:after="0" w:line="480" w:lineRule="auto"/>
        <w:jc w:val="both"/>
        <w:rPr>
          <w:rFonts w:ascii="Times New Roman" w:hAnsi="Times New Roman" w:cs="Times New Roman"/>
          <w:b/>
          <w:sz w:val="36"/>
          <w:szCs w:val="36"/>
        </w:rPr>
      </w:pPr>
      <w:r w:rsidRPr="00530D8C">
        <w:rPr>
          <w:rFonts w:ascii="Times New Roman" w:hAnsi="Times New Roman" w:cs="Times New Roman"/>
          <w:b/>
          <w:sz w:val="36"/>
          <w:szCs w:val="36"/>
        </w:rPr>
        <w:t>Results</w:t>
      </w:r>
    </w:p>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 xml:space="preserve">At the end of text analysis, we have obtained 4,803 studies concerning the use of molecular targeted drugs in cancer patients </w:t>
      </w:r>
      <w:r w:rsidRPr="00530D8C">
        <w:rPr>
          <w:rFonts w:ascii="Times New Roman" w:hAnsi="Times New Roman" w:cs="Times New Roman"/>
          <w:sz w:val="24"/>
          <w:szCs w:val="24"/>
          <w:shd w:val="clear" w:color="auto" w:fill="FFFFFF"/>
        </w:rPr>
        <w:t xml:space="preserve">(the list of drugs is reported in the first column of Table 1). </w:t>
      </w:r>
      <w:r w:rsidRPr="00530D8C">
        <w:rPr>
          <w:rFonts w:ascii="Times New Roman" w:eastAsia="Times New Roman" w:hAnsi="Times New Roman" w:cs="Times New Roman"/>
          <w:sz w:val="24"/>
          <w:szCs w:val="24"/>
          <w:lang w:val="en" w:eastAsia="it-IT"/>
        </w:rPr>
        <w:t xml:space="preserve"> </w:t>
      </w:r>
    </w:p>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p>
    <w:p w:rsidR="00890812" w:rsidRPr="00530D8C" w:rsidRDefault="00890812" w:rsidP="00890812">
      <w:pPr>
        <w:spacing w:after="0" w:line="480" w:lineRule="auto"/>
        <w:jc w:val="both"/>
        <w:rPr>
          <w:rFonts w:ascii="Times New Roman" w:eastAsia="Times New Roman" w:hAnsi="Times New Roman" w:cs="Times New Roman"/>
          <w:sz w:val="24"/>
          <w:szCs w:val="24"/>
          <w:lang w:val="en" w:eastAsia="it-IT"/>
        </w:rPr>
      </w:pPr>
      <w:r w:rsidRPr="00530D8C">
        <w:rPr>
          <w:rFonts w:ascii="Times New Roman" w:hAnsi="Times New Roman" w:cs="Times New Roman"/>
          <w:b/>
          <w:sz w:val="24"/>
          <w:szCs w:val="24"/>
          <w:shd w:val="clear" w:color="auto" w:fill="FFFFFB"/>
        </w:rPr>
        <w:t>Table 1.</w:t>
      </w:r>
      <w:r w:rsidRPr="00530D8C">
        <w:rPr>
          <w:rFonts w:ascii="Times New Roman" w:hAnsi="Times New Roman" w:cs="Times New Roman"/>
          <w:sz w:val="24"/>
          <w:szCs w:val="24"/>
          <w:shd w:val="clear" w:color="auto" w:fill="FFFFFB"/>
        </w:rPr>
        <w:t xml:space="preserve"> List of target agents employed in oncological patients. Their characteristics are related to drug efficacy in terms of median Progression-Free Survival (PFS) and drug toxicity in terms of rate of all-grade, severe adverse events and discontinuation rate. BCC = Basal-cell Carcinoma; GIST = </w:t>
      </w:r>
      <w:r w:rsidRPr="00530D8C">
        <w:rPr>
          <w:rFonts w:ascii="Times New Roman" w:hAnsi="Times New Roman" w:cs="Times New Roman"/>
          <w:sz w:val="24"/>
          <w:szCs w:val="24"/>
          <w:shd w:val="clear" w:color="auto" w:fill="FFFFFB"/>
        </w:rPr>
        <w:lastRenderedPageBreak/>
        <w:t>Gastrointestinal Stromal Tumor; NSCLC = Non Small Cell Lung Cancer; RCC = Renal Cell Carcinoma.</w:t>
      </w:r>
    </w:p>
    <w:p w:rsidR="00890812" w:rsidRPr="00530D8C" w:rsidRDefault="00890812" w:rsidP="00890812"/>
    <w:tbl>
      <w:tblPr>
        <w:tblStyle w:val="Grigliatabella"/>
        <w:tblW w:w="9483" w:type="dxa"/>
        <w:jc w:val="center"/>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550"/>
        <w:gridCol w:w="1134"/>
        <w:gridCol w:w="1134"/>
        <w:gridCol w:w="1134"/>
        <w:gridCol w:w="850"/>
        <w:gridCol w:w="856"/>
        <w:gridCol w:w="840"/>
        <w:gridCol w:w="1134"/>
        <w:gridCol w:w="851"/>
      </w:tblGrid>
      <w:tr w:rsidR="00530D8C" w:rsidRPr="00530D8C" w:rsidTr="00BA722E">
        <w:trPr>
          <w:trHeight w:val="1125"/>
          <w:jc w:val="center"/>
        </w:trPr>
        <w:tc>
          <w:tcPr>
            <w:tcW w:w="1550"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Target Agent</w:t>
            </w:r>
          </w:p>
        </w:tc>
        <w:tc>
          <w:tcPr>
            <w:tcW w:w="1134"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jc w:val="center"/>
              <w:rPr>
                <w:rStyle w:val="apple-converted-space"/>
                <w:rFonts w:ascii="Times New Roman" w:hAnsi="Times New Roman" w:cs="Times New Roman"/>
                <w:b/>
                <w:sz w:val="20"/>
                <w:szCs w:val="20"/>
                <w:shd w:val="clear" w:color="auto" w:fill="F5F5F5"/>
              </w:rPr>
            </w:pPr>
            <w:r w:rsidRPr="00530D8C">
              <w:rPr>
                <w:rFonts w:ascii="Times New Roman" w:hAnsi="Times New Roman" w:cs="Times New Roman"/>
                <w:b/>
                <w:bCs/>
                <w:sz w:val="16"/>
                <w:szCs w:val="16"/>
                <w:shd w:val="clear" w:color="auto" w:fill="FFFFFB"/>
              </w:rPr>
              <w:t>First Authors, Year</w:t>
            </w:r>
          </w:p>
        </w:tc>
        <w:tc>
          <w:tcPr>
            <w:tcW w:w="1134"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jc w:val="center"/>
              <w:rPr>
                <w:rStyle w:val="apple-converted-space"/>
                <w:rFonts w:ascii="Times New Roman" w:hAnsi="Times New Roman" w:cs="Times New Roman"/>
                <w:b/>
                <w:sz w:val="20"/>
                <w:szCs w:val="20"/>
                <w:shd w:val="clear" w:color="auto" w:fill="F5F5F5"/>
              </w:rPr>
            </w:pPr>
            <w:r w:rsidRPr="00530D8C">
              <w:rPr>
                <w:rFonts w:ascii="Times New Roman" w:hAnsi="Times New Roman" w:cs="Times New Roman"/>
                <w:b/>
                <w:bCs/>
                <w:sz w:val="16"/>
                <w:szCs w:val="16"/>
                <w:shd w:val="clear" w:color="auto" w:fill="FFFFFB"/>
              </w:rPr>
              <w:t>Reference</w:t>
            </w:r>
          </w:p>
        </w:tc>
        <w:tc>
          <w:tcPr>
            <w:tcW w:w="1134" w:type="dxa"/>
            <w:tcBorders>
              <w:top w:val="single" w:sz="12" w:space="0" w:color="auto"/>
              <w:left w:val="single" w:sz="12" w:space="0" w:color="auto"/>
              <w:bottom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Cancer Type</w:t>
            </w:r>
          </w:p>
        </w:tc>
        <w:tc>
          <w:tcPr>
            <w:tcW w:w="850"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Number of Patients</w:t>
            </w:r>
          </w:p>
        </w:tc>
        <w:tc>
          <w:tcPr>
            <w:tcW w:w="856"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Median PFS (Months)</w:t>
            </w:r>
          </w:p>
        </w:tc>
        <w:tc>
          <w:tcPr>
            <w:tcW w:w="840" w:type="dxa"/>
            <w:tcBorders>
              <w:top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All grade Adverse Events (%)</w:t>
            </w:r>
          </w:p>
        </w:tc>
        <w:tc>
          <w:tcPr>
            <w:tcW w:w="1134"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Severe Adverse Events(%)</w:t>
            </w:r>
          </w:p>
        </w:tc>
        <w:tc>
          <w:tcPr>
            <w:tcW w:w="851"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D Rate (%)</w:t>
            </w:r>
          </w:p>
        </w:tc>
      </w:tr>
      <w:tr w:rsidR="00530D8C" w:rsidRPr="00530D8C" w:rsidTr="00BA722E">
        <w:trPr>
          <w:trHeight w:val="290"/>
          <w:jc w:val="center"/>
        </w:trPr>
        <w:tc>
          <w:tcPr>
            <w:tcW w:w="1550" w:type="dxa"/>
            <w:tcBorders>
              <w:top w:val="single" w:sz="12" w:space="0" w:color="auto"/>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Abiraterone acetate (first line therapy)</w:t>
            </w:r>
          </w:p>
        </w:tc>
        <w:tc>
          <w:tcPr>
            <w:tcW w:w="1134" w:type="dxa"/>
            <w:tcBorders>
              <w:top w:val="single" w:sz="12" w:space="0" w:color="auto"/>
            </w:tcBorders>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Charles JR, 2013</w:t>
            </w:r>
          </w:p>
        </w:tc>
        <w:tc>
          <w:tcPr>
            <w:tcW w:w="1134" w:type="dxa"/>
            <w:tcBorders>
              <w:top w:val="single" w:sz="12" w:space="0" w:color="auto"/>
            </w:tcBorders>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27</w:t>
            </w:r>
          </w:p>
        </w:tc>
        <w:tc>
          <w:tcPr>
            <w:tcW w:w="1134" w:type="dxa"/>
            <w:tcBorders>
              <w:top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850" w:type="dxa"/>
            <w:tcBorders>
              <w:top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546</w:t>
            </w:r>
          </w:p>
        </w:tc>
        <w:tc>
          <w:tcPr>
            <w:tcW w:w="856" w:type="dxa"/>
            <w:tcBorders>
              <w:top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16.5</w:t>
            </w:r>
          </w:p>
        </w:tc>
        <w:tc>
          <w:tcPr>
            <w:tcW w:w="840" w:type="dxa"/>
            <w:tcBorders>
              <w:top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99</w:t>
            </w:r>
          </w:p>
        </w:tc>
        <w:tc>
          <w:tcPr>
            <w:tcW w:w="1134" w:type="dxa"/>
            <w:tcBorders>
              <w:top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48</w:t>
            </w:r>
          </w:p>
        </w:tc>
        <w:tc>
          <w:tcPr>
            <w:tcW w:w="851" w:type="dxa"/>
            <w:tcBorders>
              <w:top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Abiraterone acetate (successive line-therapy)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de Bono S, 2011</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28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 xml:space="preserve">Prostate </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797</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5.6</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23</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19</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Afatinib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Sequist LV, 2013</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29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230</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11.1</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49</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Friedman HS, 2009</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30</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Glioblastoma</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82</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5.6</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100</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65.8</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17.7</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Escudier B, 2007</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31</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327</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10.2</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97</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29</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 (first line 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Hurwitz H, 2004</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32</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411</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10.6</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84,9</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8.4</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 (successive line-therapy)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Bennouna J, 2013</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409</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5.7</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98</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64</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Cabozantinib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Eisei R, 2013</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34</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Thyroid</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219</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11.2</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69</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Cetuximab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Vermorken JB, 2008</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35</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Head and Neck</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222</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5.5</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82</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20</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Cobimetinib + Vemurafenib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Larkin J, 2014</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36</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247</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9.9</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95</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62</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12</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Crizotinib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Shaw AT, 2013</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37</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173</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7.7</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33</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Enzalutamide (first line 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Beer TM,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800</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8.3</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34</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28</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 xml:space="preserve">Enzalutamide (successive line-therapy) </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Scher HI, 2012</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39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872</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5.7</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97</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43</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 xml:space="preserve">Erlotinib </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Moore MJ, 2007</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40</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Pancreas</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282</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3.8</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100</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61</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Erlotinib (first line 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Rosell R, 2012</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41</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86</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9.7</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98</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45</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13</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Erlotinib (maintainance therapy)</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Cappuzzo F, 2010</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42</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438</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2.9</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Everolimus</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Baselga J, 2012</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482</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7.8</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23</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19</w:t>
            </w:r>
          </w:p>
        </w:tc>
      </w:tr>
      <w:tr w:rsidR="00530D8C" w:rsidRPr="00530D8C" w:rsidTr="00BA722E">
        <w:trPr>
          <w:trHeight w:val="28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Lenvatinib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Schlumberger M,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44</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Thyroid</w:t>
            </w:r>
          </w:p>
        </w:tc>
        <w:tc>
          <w:tcPr>
            <w:tcW w:w="85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261</w:t>
            </w:r>
          </w:p>
        </w:tc>
        <w:tc>
          <w:tcPr>
            <w:tcW w:w="856"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14.7</w:t>
            </w:r>
          </w:p>
        </w:tc>
        <w:tc>
          <w:tcPr>
            <w:tcW w:w="840"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97.3</w:t>
            </w:r>
          </w:p>
        </w:tc>
        <w:tc>
          <w:tcPr>
            <w:tcW w:w="1134" w:type="dxa"/>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75.9</w:t>
            </w:r>
          </w:p>
        </w:tc>
        <w:tc>
          <w:tcPr>
            <w:tcW w:w="851" w:type="dxa"/>
            <w:tcBorders>
              <w:right w:val="single" w:sz="12" w:space="0" w:color="auto"/>
            </w:tcBorders>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14.2</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Brahmer J,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45</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Squamous NSCLC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135</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3.5</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Borghaei H,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46</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Non-Squamous NSCLC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292</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2.3</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Robert C,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47</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210</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5.1</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74.3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11.7</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2.4</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Motzer RJ,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410</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4.6</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19</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Palbociclib (+letrozole)</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Finn RS,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49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84</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20.2</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76</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33</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Palbociclib (+fulvestrant)</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Turner NC,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50</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347</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9.2</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97.7</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69,3</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2.6</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Pembrolizumab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Robert C,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51</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277</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4.1</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72.9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75</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6.9</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lastRenderedPageBreak/>
              <w:t>Ramucirumab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Fuchs CS, 2014</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52</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Gastric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238</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2.1</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94</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57</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Ramucirumab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Garon EB, 2014</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628</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4.5</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79</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15</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Ramucirumab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Tabernero J,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54</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536</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5.7</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36</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Regorafenib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Grothey A, 2013</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55</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505</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1.9</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54</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44.8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Sonidegib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Midgen MR, 2015</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56</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BCC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79</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13.1</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95</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31</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22</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Sorafenib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Escudier B, 2007</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57</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451</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5.5</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34</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10</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Sunitinib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Motzer RJ, 2009</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58</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375</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38</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Sunitinib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Demetri GD, 2006</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59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GIST</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207</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6.4</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83</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20</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T-DM1</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Verma S, 2012</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60</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495</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9.6</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95.9</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15,5</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5</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Temsirolimus</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Hudes G, 2007</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61</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209</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3.8</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NA</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11</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7</w:t>
            </w:r>
          </w:p>
        </w:tc>
      </w:tr>
      <w:tr w:rsidR="00530D8C" w:rsidRPr="00530D8C" w:rsidTr="00BA722E">
        <w:trPr>
          <w:trHeight w:val="290"/>
          <w:jc w:val="center"/>
        </w:trPr>
        <w:tc>
          <w:tcPr>
            <w:tcW w:w="1550" w:type="dxa"/>
            <w:tcBorders>
              <w:lef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Trametinib + Dabrafenib</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Long GV, 2014</w:t>
            </w:r>
          </w:p>
        </w:tc>
        <w:tc>
          <w:tcPr>
            <w:tcW w:w="1134" w:type="dxa"/>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62</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85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211</w:t>
            </w:r>
          </w:p>
        </w:tc>
        <w:tc>
          <w:tcPr>
            <w:tcW w:w="856"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9.3</w:t>
            </w:r>
          </w:p>
        </w:tc>
        <w:tc>
          <w:tcPr>
            <w:tcW w:w="840"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95</w:t>
            </w:r>
          </w:p>
        </w:tc>
        <w:tc>
          <w:tcPr>
            <w:tcW w:w="1134" w:type="dxa"/>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32</w:t>
            </w:r>
          </w:p>
        </w:tc>
        <w:tc>
          <w:tcPr>
            <w:tcW w:w="851" w:type="dxa"/>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w:t>
            </w:r>
          </w:p>
        </w:tc>
      </w:tr>
      <w:tr w:rsidR="00890812" w:rsidRPr="00530D8C" w:rsidTr="00BA722E">
        <w:trPr>
          <w:trHeight w:val="300"/>
          <w:jc w:val="center"/>
        </w:trPr>
        <w:tc>
          <w:tcPr>
            <w:tcW w:w="1550" w:type="dxa"/>
            <w:tcBorders>
              <w:left w:val="single" w:sz="12" w:space="0" w:color="auto"/>
              <w:bottom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Ziv-Aflibercept</w:t>
            </w:r>
          </w:p>
        </w:tc>
        <w:tc>
          <w:tcPr>
            <w:tcW w:w="1134" w:type="dxa"/>
            <w:tcBorders>
              <w:bottom w:val="single" w:sz="12" w:space="0" w:color="auto"/>
            </w:tcBorders>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Van Cutsem E, 2012</w:t>
            </w:r>
          </w:p>
        </w:tc>
        <w:tc>
          <w:tcPr>
            <w:tcW w:w="1134" w:type="dxa"/>
            <w:tcBorders>
              <w:bottom w:val="single" w:sz="12" w:space="0" w:color="auto"/>
            </w:tcBorders>
            <w:vAlign w:val="center"/>
          </w:tcPr>
          <w:p w:rsidR="00890812" w:rsidRPr="00530D8C" w:rsidRDefault="00890812" w:rsidP="00BA722E">
            <w:pPr>
              <w:jc w:val="center"/>
              <w:rPr>
                <w:rFonts w:ascii="Times New Roman" w:eastAsia="Times New Roman" w:hAnsi="Times New Roman" w:cs="Times New Roman"/>
                <w:sz w:val="16"/>
                <w:szCs w:val="16"/>
                <w:lang w:eastAsia="it-IT"/>
              </w:rPr>
            </w:pPr>
            <w:r w:rsidRPr="00530D8C">
              <w:rPr>
                <w:rFonts w:ascii="Times New Roman" w:eastAsia="Times New Roman" w:hAnsi="Times New Roman" w:cs="Times New Roman"/>
                <w:sz w:val="16"/>
                <w:szCs w:val="16"/>
                <w:lang w:eastAsia="it-IT"/>
              </w:rPr>
              <w:t>63</w:t>
            </w:r>
          </w:p>
        </w:tc>
        <w:tc>
          <w:tcPr>
            <w:tcW w:w="1134"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850"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612</w:t>
            </w:r>
          </w:p>
        </w:tc>
        <w:tc>
          <w:tcPr>
            <w:tcW w:w="856"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6.9</w:t>
            </w:r>
          </w:p>
        </w:tc>
        <w:tc>
          <w:tcPr>
            <w:tcW w:w="840"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99.2</w:t>
            </w:r>
          </w:p>
        </w:tc>
        <w:tc>
          <w:tcPr>
            <w:tcW w:w="1134"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83,5</w:t>
            </w:r>
          </w:p>
        </w:tc>
        <w:tc>
          <w:tcPr>
            <w:tcW w:w="851" w:type="dxa"/>
            <w:tcBorders>
              <w:bottom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26.8</w:t>
            </w:r>
          </w:p>
        </w:tc>
      </w:tr>
    </w:tbl>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p>
    <w:p w:rsidR="00890812" w:rsidRPr="00530D8C" w:rsidRDefault="00890812" w:rsidP="00890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 xml:space="preserve">Therefore, 2,914 of the 4,083 original papers have been excluded because of phase I studies, observational, in vitro, reviews or letters about targeted therapies. Of the 1,889 remained studies, 1,852 were excluded because dealing with phase II or because not containing data on the SAE and D rates. </w:t>
      </w:r>
    </w:p>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As a result, we have found 23 target agents </w:t>
      </w:r>
      <w:r w:rsidR="0058491B" w:rsidRPr="00530D8C">
        <w:rPr>
          <w:rFonts w:ascii="Times New Roman" w:hAnsi="Times New Roman" w:cs="Times New Roman"/>
          <w:sz w:val="24"/>
          <w:szCs w:val="24"/>
        </w:rPr>
        <w:t>that</w:t>
      </w:r>
      <w:r w:rsidRPr="00530D8C">
        <w:rPr>
          <w:rFonts w:ascii="Times New Roman" w:hAnsi="Times New Roman" w:cs="Times New Roman"/>
          <w:sz w:val="24"/>
          <w:szCs w:val="24"/>
        </w:rPr>
        <w:t xml:space="preserve"> are used in 37 different therapeutic settings [27-63] (Table 1).</w:t>
      </w:r>
    </w:p>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p>
    <w:p w:rsidR="00890812" w:rsidRPr="00530D8C" w:rsidRDefault="00890812" w:rsidP="0089081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t>The identification of the relevant papers is described in Fig 1, where it is presented a block diagram of the PRISMA procedure.</w:t>
      </w:r>
    </w:p>
    <w:p w:rsidR="00890812" w:rsidRPr="00530D8C" w:rsidRDefault="00890812" w:rsidP="00890812">
      <w:pPr>
        <w:widowControl w:val="0"/>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B"/>
        </w:rPr>
        <w:t xml:space="preserve">Table 2 contains the main statistical indicators of the dataset. </w:t>
      </w:r>
      <w:r w:rsidRPr="00530D8C">
        <w:rPr>
          <w:rFonts w:ascii="Times New Roman" w:hAnsi="Times New Roman" w:cs="Times New Roman"/>
          <w:sz w:val="24"/>
          <w:szCs w:val="24"/>
        </w:rPr>
        <w:t>The mean/std. dev. ratio allows additional considerations about the h</w:t>
      </w:r>
      <w:r w:rsidRPr="00530D8C">
        <w:rPr>
          <w:rFonts w:ascii="Times New Roman" w:hAnsi="Times New Roman" w:cs="Times New Roman"/>
          <w:sz w:val="24"/>
          <w:szCs w:val="24"/>
          <w:shd w:val="clear" w:color="auto" w:fill="FFFFFB"/>
        </w:rPr>
        <w:t>eterogeneity</w:t>
      </w:r>
      <w:r w:rsidRPr="00530D8C">
        <w:rPr>
          <w:rFonts w:ascii="Times New Roman" w:hAnsi="Times New Roman" w:cs="Times New Roman"/>
          <w:sz w:val="24"/>
          <w:szCs w:val="24"/>
        </w:rPr>
        <w:t xml:space="preserve"> within the clusters, which is low, supporting that each cluster includes similar drugs both in terms of SAE and D rates.</w:t>
      </w:r>
    </w:p>
    <w:p w:rsidR="00890812" w:rsidRPr="00530D8C" w:rsidRDefault="00890812" w:rsidP="00890812">
      <w:pPr>
        <w:widowControl w:val="0"/>
        <w:autoSpaceDE w:val="0"/>
        <w:autoSpaceDN w:val="0"/>
        <w:adjustRightInd w:val="0"/>
        <w:spacing w:after="0" w:line="480" w:lineRule="auto"/>
        <w:jc w:val="both"/>
        <w:rPr>
          <w:rFonts w:ascii="Times New Roman" w:hAnsi="Times New Roman" w:cs="Times New Roman"/>
          <w:sz w:val="24"/>
          <w:szCs w:val="24"/>
        </w:rPr>
      </w:pPr>
    </w:p>
    <w:p w:rsidR="00890812" w:rsidRPr="00530D8C" w:rsidRDefault="00890812" w:rsidP="00890812">
      <w:pPr>
        <w:spacing w:after="0" w:line="480" w:lineRule="auto"/>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Table 2.</w:t>
      </w:r>
      <w:r w:rsidRPr="00530D8C">
        <w:rPr>
          <w:rFonts w:ascii="Times New Roman" w:hAnsi="Times New Roman" w:cs="Times New Roman"/>
          <w:sz w:val="24"/>
          <w:szCs w:val="24"/>
          <w:shd w:val="clear" w:color="auto" w:fill="FFFFFB"/>
        </w:rPr>
        <w:t xml:space="preserve"> Main statistical indicators of the dataset.</w:t>
      </w:r>
    </w:p>
    <w:tbl>
      <w:tblPr>
        <w:tblStyle w:val="Grigliatabella"/>
        <w:tblW w:w="0" w:type="auto"/>
        <w:jc w:val="center"/>
        <w:tblLook w:val="04A0" w:firstRow="1" w:lastRow="0" w:firstColumn="1" w:lastColumn="0" w:noHBand="0" w:noVBand="1"/>
      </w:tblPr>
      <w:tblGrid>
        <w:gridCol w:w="1413"/>
        <w:gridCol w:w="889"/>
        <w:gridCol w:w="1532"/>
        <w:gridCol w:w="13"/>
        <w:gridCol w:w="1376"/>
        <w:gridCol w:w="1237"/>
        <w:gridCol w:w="1360"/>
        <w:gridCol w:w="13"/>
      </w:tblGrid>
      <w:tr w:rsidR="00530D8C" w:rsidRPr="00530D8C" w:rsidTr="00BA722E">
        <w:trPr>
          <w:gridAfter w:val="1"/>
          <w:wAfter w:w="13" w:type="dxa"/>
          <w:trHeight w:val="500"/>
          <w:jc w:val="center"/>
        </w:trPr>
        <w:tc>
          <w:tcPr>
            <w:tcW w:w="1413" w:type="dxa"/>
            <w:tcBorders>
              <w:top w:val="single" w:sz="8" w:space="0" w:color="auto"/>
              <w:left w:val="single" w:sz="12" w:space="0" w:color="auto"/>
              <w:bottom w:val="nil"/>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p>
        </w:tc>
        <w:tc>
          <w:tcPr>
            <w:tcW w:w="889" w:type="dxa"/>
            <w:vMerge w:val="restart"/>
            <w:tcBorders>
              <w:top w:val="single" w:sz="8" w:space="0" w:color="auto"/>
              <w:left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 xml:space="preserve">Number of </w:t>
            </w:r>
            <w:r w:rsidRPr="00530D8C">
              <w:rPr>
                <w:rFonts w:ascii="Times New Roman" w:hAnsi="Times New Roman" w:cs="Times New Roman"/>
                <w:b/>
                <w:bCs/>
                <w:sz w:val="16"/>
                <w:szCs w:val="16"/>
                <w:shd w:val="clear" w:color="auto" w:fill="FFFFFB"/>
              </w:rPr>
              <w:lastRenderedPageBreak/>
              <w:t>patients</w:t>
            </w:r>
          </w:p>
        </w:tc>
        <w:tc>
          <w:tcPr>
            <w:tcW w:w="1484" w:type="dxa"/>
            <w:tcBorders>
              <w:top w:val="single" w:sz="8" w:space="0" w:color="auto"/>
              <w:left w:val="single" w:sz="12" w:space="0" w:color="auto"/>
              <w:bottom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lastRenderedPageBreak/>
              <w:t>DRUG EFFECTIVENESS</w:t>
            </w:r>
          </w:p>
        </w:tc>
        <w:tc>
          <w:tcPr>
            <w:tcW w:w="3986" w:type="dxa"/>
            <w:gridSpan w:val="4"/>
            <w:tcBorders>
              <w:top w:val="single" w:sz="8" w:space="0" w:color="auto"/>
              <w:left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DRUG TOXICITY</w:t>
            </w:r>
          </w:p>
        </w:tc>
      </w:tr>
      <w:tr w:rsidR="00530D8C" w:rsidRPr="00530D8C" w:rsidTr="00BA722E">
        <w:trPr>
          <w:trHeight w:val="620"/>
          <w:jc w:val="center"/>
        </w:trPr>
        <w:tc>
          <w:tcPr>
            <w:tcW w:w="1413" w:type="dxa"/>
            <w:tcBorders>
              <w:top w:val="nil"/>
              <w:left w:val="single" w:sz="12" w:space="0" w:color="auto"/>
              <w:bottom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p>
        </w:tc>
        <w:tc>
          <w:tcPr>
            <w:tcW w:w="889" w:type="dxa"/>
            <w:vMerge/>
            <w:tcBorders>
              <w:left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p>
        </w:tc>
        <w:tc>
          <w:tcPr>
            <w:tcW w:w="1497" w:type="dxa"/>
            <w:gridSpan w:val="2"/>
            <w:tcBorders>
              <w:top w:val="single" w:sz="12" w:space="0" w:color="auto"/>
              <w:left w:val="single" w:sz="12" w:space="0" w:color="auto"/>
              <w:bottom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Median PFS (months)</w:t>
            </w:r>
          </w:p>
        </w:tc>
        <w:tc>
          <w:tcPr>
            <w:tcW w:w="1376" w:type="dxa"/>
            <w:tcBorders>
              <w:top w:val="single" w:sz="12" w:space="0" w:color="auto"/>
              <w:left w:val="single" w:sz="12" w:space="0" w:color="auto"/>
              <w:bottom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All grade adverse events (%)</w:t>
            </w:r>
          </w:p>
        </w:tc>
        <w:tc>
          <w:tcPr>
            <w:tcW w:w="1237" w:type="dxa"/>
            <w:tcBorders>
              <w:top w:val="single" w:sz="12" w:space="0" w:color="auto"/>
              <w:bottom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Severe  adverse events (%)</w:t>
            </w:r>
          </w:p>
        </w:tc>
        <w:tc>
          <w:tcPr>
            <w:tcW w:w="1373" w:type="dxa"/>
            <w:gridSpan w:val="2"/>
            <w:tcBorders>
              <w:top w:val="single" w:sz="12" w:space="0" w:color="auto"/>
              <w:bottom w:val="single" w:sz="12" w:space="0" w:color="auto"/>
              <w:right w:val="single" w:sz="12" w:space="0" w:color="auto"/>
            </w:tcBorders>
            <w:vAlign w:val="center"/>
            <w:hideMark/>
          </w:tcPr>
          <w:p w:rsidR="00890812" w:rsidRPr="00530D8C" w:rsidRDefault="00890812" w:rsidP="00BA722E">
            <w:pPr>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Discontinuation rate (%)</w:t>
            </w:r>
          </w:p>
        </w:tc>
      </w:tr>
      <w:tr w:rsidR="00530D8C" w:rsidRPr="00530D8C" w:rsidTr="00BA722E">
        <w:trPr>
          <w:trHeight w:val="320"/>
          <w:jc w:val="center"/>
        </w:trPr>
        <w:tc>
          <w:tcPr>
            <w:tcW w:w="1413" w:type="dxa"/>
            <w:tcBorders>
              <w:top w:val="single" w:sz="12" w:space="0" w:color="auto"/>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lastRenderedPageBreak/>
              <w:t>Mean</w:t>
            </w:r>
          </w:p>
        </w:tc>
        <w:tc>
          <w:tcPr>
            <w:tcW w:w="889" w:type="dxa"/>
            <w:tcBorders>
              <w:top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356</w:t>
            </w:r>
          </w:p>
        </w:tc>
        <w:tc>
          <w:tcPr>
            <w:tcW w:w="1497" w:type="dxa"/>
            <w:gridSpan w:val="2"/>
            <w:tcBorders>
              <w:top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7.60</w:t>
            </w:r>
          </w:p>
        </w:tc>
        <w:tc>
          <w:tcPr>
            <w:tcW w:w="1376" w:type="dxa"/>
            <w:tcBorders>
              <w:top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86</w:t>
            </w:r>
          </w:p>
        </w:tc>
        <w:tc>
          <w:tcPr>
            <w:tcW w:w="1237" w:type="dxa"/>
            <w:tcBorders>
              <w:top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w:t>
            </w:r>
          </w:p>
        </w:tc>
        <w:tc>
          <w:tcPr>
            <w:tcW w:w="1373" w:type="dxa"/>
            <w:gridSpan w:val="2"/>
            <w:tcBorders>
              <w:top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Std. Dev.</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205</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4.14</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26</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10</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Mean/Std. Dev.</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1.73</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1.84</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4.30</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1.68</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1.42</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Min</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79</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1.9</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23</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2.4</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Max</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872</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20.2</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100</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84.9</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45</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Median</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292</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6.4</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95</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43</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11</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Skewness</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0.83</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1.03</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-2.06</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0.10</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1.48</w:t>
            </w:r>
          </w:p>
        </w:tc>
      </w:tr>
      <w:tr w:rsidR="00530D8C" w:rsidRPr="00530D8C" w:rsidTr="00BA722E">
        <w:trPr>
          <w:trHeight w:val="31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Kurtosis</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0.23</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1.21</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3.95</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-1.38</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2.19</w:t>
            </w:r>
          </w:p>
        </w:tc>
      </w:tr>
      <w:tr w:rsidR="00530D8C" w:rsidRPr="00530D8C" w:rsidTr="00BA722E">
        <w:trPr>
          <w:trHeight w:val="280"/>
          <w:jc w:val="center"/>
        </w:trPr>
        <w:tc>
          <w:tcPr>
            <w:tcW w:w="1413" w:type="dxa"/>
            <w:tcBorders>
              <w:lef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Q1</w:t>
            </w:r>
          </w:p>
        </w:tc>
        <w:tc>
          <w:tcPr>
            <w:tcW w:w="889"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211</w:t>
            </w:r>
          </w:p>
        </w:tc>
        <w:tc>
          <w:tcPr>
            <w:tcW w:w="1497" w:type="dxa"/>
            <w:gridSpan w:val="2"/>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4.6</w:t>
            </w:r>
          </w:p>
        </w:tc>
        <w:tc>
          <w:tcPr>
            <w:tcW w:w="1376"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81</w:t>
            </w:r>
          </w:p>
        </w:tc>
        <w:tc>
          <w:tcPr>
            <w:tcW w:w="1237" w:type="dxa"/>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w:t>
            </w:r>
          </w:p>
        </w:tc>
        <w:tc>
          <w:tcPr>
            <w:tcW w:w="1373" w:type="dxa"/>
            <w:gridSpan w:val="2"/>
            <w:tcBorders>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w:t>
            </w:r>
          </w:p>
        </w:tc>
      </w:tr>
      <w:tr w:rsidR="00890812" w:rsidRPr="00530D8C" w:rsidTr="00BA722E">
        <w:trPr>
          <w:trHeight w:val="320"/>
          <w:jc w:val="center"/>
        </w:trPr>
        <w:tc>
          <w:tcPr>
            <w:tcW w:w="1413" w:type="dxa"/>
            <w:tcBorders>
              <w:left w:val="single" w:sz="12" w:space="0" w:color="auto"/>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Q3</w:t>
            </w:r>
          </w:p>
        </w:tc>
        <w:tc>
          <w:tcPr>
            <w:tcW w:w="889"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482</w:t>
            </w:r>
          </w:p>
        </w:tc>
        <w:tc>
          <w:tcPr>
            <w:tcW w:w="1497" w:type="dxa"/>
            <w:gridSpan w:val="2"/>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9.9</w:t>
            </w:r>
          </w:p>
        </w:tc>
        <w:tc>
          <w:tcPr>
            <w:tcW w:w="1376"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98</w:t>
            </w:r>
          </w:p>
        </w:tc>
        <w:tc>
          <w:tcPr>
            <w:tcW w:w="1237" w:type="dxa"/>
            <w:tcBorders>
              <w:bottom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65.8</w:t>
            </w:r>
          </w:p>
        </w:tc>
        <w:tc>
          <w:tcPr>
            <w:tcW w:w="1373" w:type="dxa"/>
            <w:gridSpan w:val="2"/>
            <w:tcBorders>
              <w:bottom w:val="single" w:sz="12" w:space="0" w:color="auto"/>
              <w:right w:val="single" w:sz="12" w:space="0" w:color="auto"/>
            </w:tcBorders>
            <w:noWrap/>
            <w:vAlign w:val="center"/>
            <w:hideMark/>
          </w:tcPr>
          <w:p w:rsidR="00890812" w:rsidRPr="00530D8C" w:rsidRDefault="00890812" w:rsidP="00BA722E">
            <w:pPr>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17.7</w:t>
            </w:r>
          </w:p>
        </w:tc>
      </w:tr>
    </w:tbl>
    <w:p w:rsidR="00890812" w:rsidRPr="00530D8C" w:rsidRDefault="00890812" w:rsidP="00890812">
      <w:pPr>
        <w:widowControl w:val="0"/>
        <w:autoSpaceDE w:val="0"/>
        <w:autoSpaceDN w:val="0"/>
        <w:adjustRightInd w:val="0"/>
        <w:spacing w:after="0" w:line="480" w:lineRule="auto"/>
        <w:jc w:val="both"/>
        <w:rPr>
          <w:rFonts w:ascii="Times New Roman" w:hAnsi="Times New Roman" w:cs="Times New Roman"/>
          <w:sz w:val="24"/>
          <w:szCs w:val="24"/>
        </w:rPr>
      </w:pP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Concerning skewness, it is relevant to note that only the rate of all grade adverse events is negative (-2.06) with a curve of distribution characterized by a longer left tail with a median of patients developing at least an adverse event (95%) that overcross the mean of patients (86%). Further information can be added by observing the leptokurtic distribution of all grade adverse events (curtosis is 3.95), while the distribution of SAE is platykurtic (curtosis is -1.38). </w:t>
      </w: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It is also important to observe the response rates reported by target agents, which range from 1% to 80% (Table 2). Such a result underlines the extreme variety of actions of these new generation agents that can improve patient survival without reducing tumour sizes. </w:t>
      </w: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Figs 2</w:t>
      </w:r>
      <w:r w:rsidRPr="00530D8C">
        <w:rPr>
          <w:rFonts w:ascii="Times New Roman" w:hAnsi="Times New Roman" w:cs="Times New Roman"/>
          <w:i/>
          <w:sz w:val="24"/>
          <w:szCs w:val="24"/>
        </w:rPr>
        <w:t>A</w:t>
      </w:r>
      <w:r w:rsidRPr="00530D8C">
        <w:rPr>
          <w:rFonts w:ascii="Times New Roman" w:hAnsi="Times New Roman" w:cs="Times New Roman"/>
          <w:sz w:val="24"/>
          <w:szCs w:val="24"/>
        </w:rPr>
        <w:t xml:space="preserve">, </w:t>
      </w:r>
      <w:r w:rsidRPr="00530D8C">
        <w:rPr>
          <w:rFonts w:ascii="Times New Roman" w:hAnsi="Times New Roman" w:cs="Times New Roman"/>
          <w:i/>
          <w:sz w:val="24"/>
          <w:szCs w:val="24"/>
        </w:rPr>
        <w:t>B</w:t>
      </w:r>
      <w:r w:rsidRPr="00530D8C">
        <w:rPr>
          <w:rFonts w:ascii="Times New Roman" w:hAnsi="Times New Roman" w:cs="Times New Roman"/>
          <w:sz w:val="24"/>
          <w:szCs w:val="24"/>
        </w:rPr>
        <w:t xml:space="preserve"> and </w:t>
      </w:r>
      <w:r w:rsidRPr="00530D8C">
        <w:rPr>
          <w:rFonts w:ascii="Times New Roman" w:hAnsi="Times New Roman" w:cs="Times New Roman"/>
          <w:i/>
          <w:sz w:val="24"/>
          <w:szCs w:val="24"/>
        </w:rPr>
        <w:t>C</w:t>
      </w:r>
      <w:r w:rsidRPr="00530D8C">
        <w:rPr>
          <w:rFonts w:ascii="Times New Roman" w:hAnsi="Times New Roman" w:cs="Times New Roman"/>
          <w:sz w:val="24"/>
          <w:szCs w:val="24"/>
        </w:rPr>
        <w:t xml:space="preserve"> show the clusters based on Euclidean distance, maximum distance and minimum distance, respectively. A spatial representation of the dynamic fields related to cluster analysis by Euclidean distance has been obtained by Voronoi diagram as reported in Fig 3.</w:t>
      </w: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The results of cluster analys</w:t>
      </w:r>
      <w:r w:rsidR="008356FF" w:rsidRPr="00530D8C">
        <w:rPr>
          <w:rFonts w:ascii="Times New Roman" w:hAnsi="Times New Roman" w:cs="Times New Roman"/>
          <w:sz w:val="24"/>
          <w:szCs w:val="24"/>
        </w:rPr>
        <w:t>is with Euclidean distance show</w:t>
      </w:r>
      <w:r w:rsidRPr="00530D8C">
        <w:rPr>
          <w:rFonts w:ascii="Times New Roman" w:hAnsi="Times New Roman" w:cs="Times New Roman"/>
          <w:sz w:val="24"/>
          <w:szCs w:val="24"/>
        </w:rPr>
        <w:t xml:space="preserve"> a major similarity with the findings obtained by the maximum distance. In particular, such clustering criteria place in two different clusters only two drugs (Regorafenib, charaterized by SAE and D rates of 54 and 44.8, respectively, and Pembrolizumab, with SAE and D rates of 75 and 6.9, respectively. They belong to cluster 4 based on Euclidean distance and to cluster 5 according to the maximum distance). Differently, the clusters based on minimum distance </w:t>
      </w:r>
      <w:r w:rsidR="00AD088F" w:rsidRPr="00530D8C">
        <w:rPr>
          <w:rFonts w:ascii="Times New Roman" w:hAnsi="Times New Roman" w:cs="Times New Roman"/>
          <w:sz w:val="24"/>
          <w:szCs w:val="24"/>
        </w:rPr>
        <w:t>are</w:t>
      </w:r>
      <w:r w:rsidRPr="00530D8C">
        <w:rPr>
          <w:rFonts w:ascii="Times New Roman" w:hAnsi="Times New Roman" w:cs="Times New Roman"/>
          <w:sz w:val="24"/>
          <w:szCs w:val="24"/>
        </w:rPr>
        <w:t xml:space="preserve"> markedly different from both the other analyses. </w:t>
      </w:r>
    </w:p>
    <w:p w:rsidR="00890812" w:rsidRPr="00530D8C" w:rsidRDefault="00890812" w:rsidP="00890812">
      <w:pPr>
        <w:spacing w:after="0" w:line="480" w:lineRule="auto"/>
        <w:jc w:val="both"/>
        <w:rPr>
          <w:rFonts w:ascii="Times New Roman" w:eastAsia="Times New Roman" w:hAnsi="Times New Roman" w:cs="Times New Roman"/>
          <w:sz w:val="24"/>
          <w:szCs w:val="24"/>
          <w:lang w:val="en" w:eastAsia="it-IT"/>
        </w:rPr>
      </w:pPr>
      <w:r w:rsidRPr="00530D8C">
        <w:rPr>
          <w:rFonts w:ascii="Times New Roman" w:eastAsia="Times New Roman" w:hAnsi="Times New Roman" w:cs="Times New Roman"/>
          <w:sz w:val="24"/>
          <w:szCs w:val="24"/>
          <w:lang w:val="en" w:eastAsia="it-IT"/>
        </w:rPr>
        <w:lastRenderedPageBreak/>
        <w:t>It is interesting to note that the highest cost for a month and per PFS are represented by the combination of Cobimetinib and Vemurafenib and the lowest by Erlotinib (when used for patients with pancreatic cancer). The mean and median montly costs are 9,366 $ and 8,627 $, respectively. On the other hand, the mean and median costs per PFS are 73,154 $ and 49,500 $, respectively (Table 3).</w:t>
      </w:r>
    </w:p>
    <w:p w:rsidR="00890812" w:rsidRPr="00530D8C" w:rsidRDefault="00890812" w:rsidP="008908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sz w:val="24"/>
          <w:szCs w:val="24"/>
          <w:lang w:val="en" w:eastAsia="it-IT"/>
        </w:rPr>
      </w:pPr>
    </w:p>
    <w:p w:rsidR="00890812" w:rsidRPr="00530D8C" w:rsidRDefault="00890812" w:rsidP="00890812">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Table 3.</w:t>
      </w:r>
      <w:r w:rsidR="00581421" w:rsidRPr="00530D8C">
        <w:rPr>
          <w:rFonts w:ascii="Times New Roman"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F"/>
        </w:rPr>
        <w:t>List of target agents approved for their use in cancer patients and related costs</w:t>
      </w:r>
      <w:r w:rsidRPr="00530D8C">
        <w:rPr>
          <w:rFonts w:ascii="Times New Roman" w:hAnsi="Times New Roman" w:cs="Times New Roman"/>
          <w:sz w:val="24"/>
          <w:szCs w:val="24"/>
          <w:shd w:val="clear" w:color="auto" w:fill="FFFFFB"/>
        </w:rPr>
        <w:t>. BCC = Basal-cell Carcinoma; GIST = Gastrointestinal Stromal Tumor; NSCLC = Non Small Cell Lung Cancer; RCC = Renal Cell Carcinoma.</w:t>
      </w:r>
    </w:p>
    <w:p w:rsidR="00890812" w:rsidRPr="00530D8C" w:rsidRDefault="00890812" w:rsidP="00890812">
      <w:pPr>
        <w:spacing w:after="0" w:line="480" w:lineRule="auto"/>
        <w:jc w:val="both"/>
        <w:rPr>
          <w:rFonts w:ascii="Times New Roman" w:eastAsia="Times New Roman" w:hAnsi="Times New Roman" w:cs="Times New Roman"/>
          <w:sz w:val="24"/>
          <w:szCs w:val="24"/>
          <w:lang w:val="en" w:eastAsia="it-IT"/>
        </w:rPr>
      </w:pPr>
    </w:p>
    <w:p w:rsidR="00890812" w:rsidRPr="00530D8C" w:rsidRDefault="00890812" w:rsidP="00890812"/>
    <w:tbl>
      <w:tblPr>
        <w:tblStyle w:val="Grigliatabella"/>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2122"/>
        <w:gridCol w:w="1559"/>
        <w:gridCol w:w="1418"/>
        <w:gridCol w:w="1418"/>
      </w:tblGrid>
      <w:tr w:rsidR="00530D8C" w:rsidRPr="00530D8C" w:rsidTr="00BA722E">
        <w:trPr>
          <w:trHeight w:val="814"/>
          <w:jc w:val="center"/>
        </w:trPr>
        <w:tc>
          <w:tcPr>
            <w:tcW w:w="2122"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spacing w:line="276" w:lineRule="auto"/>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Target Agent</w:t>
            </w:r>
          </w:p>
        </w:tc>
        <w:tc>
          <w:tcPr>
            <w:tcW w:w="1559"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jc w:val="center"/>
              <w:rPr>
                <w:rFonts w:ascii="Times New Roman" w:hAnsi="Times New Roman" w:cs="Times New Roman"/>
                <w:b/>
                <w:bCs/>
                <w:sz w:val="16"/>
                <w:szCs w:val="16"/>
              </w:rPr>
            </w:pPr>
            <w:r w:rsidRPr="00530D8C">
              <w:rPr>
                <w:rFonts w:ascii="Times New Roman" w:hAnsi="Times New Roman" w:cs="Times New Roman"/>
                <w:b/>
                <w:bCs/>
                <w:sz w:val="16"/>
                <w:szCs w:val="16"/>
              </w:rPr>
              <w:t>Cancer Type</w:t>
            </w:r>
          </w:p>
        </w:tc>
        <w:tc>
          <w:tcPr>
            <w:tcW w:w="1418" w:type="dxa"/>
            <w:tcBorders>
              <w:top w:val="single" w:sz="12" w:space="0" w:color="auto"/>
              <w:left w:val="single" w:sz="12" w:space="0" w:color="auto"/>
              <w:bottom w:val="single" w:sz="12" w:space="0" w:color="auto"/>
              <w:right w:val="single" w:sz="12" w:space="0" w:color="auto"/>
            </w:tcBorders>
            <w:vAlign w:val="center"/>
            <w:hideMark/>
          </w:tcPr>
          <w:p w:rsidR="00890812" w:rsidRPr="00530D8C" w:rsidRDefault="00890812" w:rsidP="00BA722E">
            <w:pPr>
              <w:spacing w:line="276" w:lineRule="auto"/>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Monthly cost ($)</w:t>
            </w:r>
          </w:p>
        </w:tc>
        <w:tc>
          <w:tcPr>
            <w:tcW w:w="1418"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b/>
                <w:bCs/>
                <w:sz w:val="16"/>
                <w:szCs w:val="16"/>
                <w:shd w:val="clear" w:color="auto" w:fill="FFFFFB"/>
              </w:rPr>
            </w:pPr>
            <w:r w:rsidRPr="00530D8C">
              <w:rPr>
                <w:rFonts w:ascii="Times New Roman" w:hAnsi="Times New Roman" w:cs="Times New Roman"/>
                <w:b/>
                <w:bCs/>
                <w:sz w:val="16"/>
                <w:szCs w:val="16"/>
                <w:shd w:val="clear" w:color="auto" w:fill="FFFFFB"/>
              </w:rPr>
              <w:t>Cost per PFS ($)</w:t>
            </w:r>
          </w:p>
        </w:tc>
      </w:tr>
      <w:tr w:rsidR="00530D8C" w:rsidRPr="00530D8C" w:rsidTr="00BA722E">
        <w:trPr>
          <w:trHeight w:val="397"/>
          <w:jc w:val="center"/>
        </w:trPr>
        <w:tc>
          <w:tcPr>
            <w:tcW w:w="2122" w:type="dxa"/>
            <w:tcBorders>
              <w:top w:val="single" w:sz="12" w:space="0" w:color="auto"/>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Abiraterone acetate (first line therapy)</w:t>
            </w:r>
          </w:p>
        </w:tc>
        <w:tc>
          <w:tcPr>
            <w:tcW w:w="1559" w:type="dxa"/>
            <w:tcBorders>
              <w:top w:val="single" w:sz="12" w:space="0" w:color="auto"/>
            </w:tcBorders>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1418" w:type="dxa"/>
            <w:tcBorders>
              <w:top w:val="single" w:sz="12" w:space="0" w:color="auto"/>
            </w:tcBorders>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8,627</w:t>
            </w:r>
          </w:p>
        </w:tc>
        <w:tc>
          <w:tcPr>
            <w:tcW w:w="1418" w:type="dxa"/>
            <w:tcBorders>
              <w:top w:val="single" w:sz="12" w:space="0" w:color="auto"/>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142,346</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Abiraterone acetate (successive line-therapy)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 xml:space="preserve">Prostate </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8,627</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48,311</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Afatinib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6,970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77,367</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Glioblastoma</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24,640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44,880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 (first line 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2,680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28,408</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Bevacizumab (successive line-therapy)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2,680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15,276</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Cabozantinib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Thyroid</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14,300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160,160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Cetuximab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Head and Neck</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38,500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Cobimetinib + Vemurafenib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26,300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260,370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Crizotinib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11,500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88,550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Enzalutamide (first line 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7,450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61,835</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Enzalutamide (successive line-therapy)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Prostate</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7,450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42,465</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 xml:space="preserve">Erlotinib </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Pancreas</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2,450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9,310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Erlotinib (first line thrapy)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29,100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Erlotinib (maintainance therapy)</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8,700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Everolimus</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54,600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lastRenderedPageBreak/>
              <w:t>Lenvatinib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Thyroid</w:t>
            </w:r>
          </w:p>
        </w:tc>
        <w:tc>
          <w:tcPr>
            <w:tcW w:w="1418" w:type="dxa"/>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13,945</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204,992</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Squamous NSCLC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12,600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44,100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Non-Squamous NSCLC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12,600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28,980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12,600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64,260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Nivolumab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6,984</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32,126</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Palbociclib (+letrozole)</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9,850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198,970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Palbociclib (+fulvestrant)</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9,850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90,620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Pembrolizumab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23,017</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94,370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Ramucirumab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Gastric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13,000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27,300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Ramucirumab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NSCLC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11,000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49,500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Ramucirumab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13,000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74,100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Regorafenib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7,600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14,440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Sonidegib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BCC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12,000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157,200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Sorafenib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6,600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36,300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Sunitinib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77,000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Sunitinib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GIST</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7,000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44,800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T-DM1</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Breast</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9,800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94,080</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Temsirolimus</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RCC</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2,960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11,248</w:t>
            </w:r>
          </w:p>
        </w:tc>
      </w:tr>
      <w:tr w:rsidR="00530D8C" w:rsidRPr="00530D8C" w:rsidTr="00BA722E">
        <w:trPr>
          <w:trHeight w:val="397"/>
          <w:jc w:val="center"/>
        </w:trPr>
        <w:tc>
          <w:tcPr>
            <w:tcW w:w="2122" w:type="dxa"/>
            <w:tcBorders>
              <w:left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Trametinib + Dabrafenib</w:t>
            </w:r>
          </w:p>
        </w:tc>
        <w:tc>
          <w:tcPr>
            <w:tcW w:w="1559" w:type="dxa"/>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Melanoma</w:t>
            </w:r>
          </w:p>
        </w:tc>
        <w:tc>
          <w:tcPr>
            <w:tcW w:w="1418" w:type="dxa"/>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16,300</w:t>
            </w:r>
          </w:p>
        </w:tc>
        <w:tc>
          <w:tcPr>
            <w:tcW w:w="1418" w:type="dxa"/>
            <w:tcBorders>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151,590</w:t>
            </w:r>
          </w:p>
        </w:tc>
      </w:tr>
      <w:tr w:rsidR="00890812" w:rsidRPr="00530D8C" w:rsidTr="00BA722E">
        <w:trPr>
          <w:trHeight w:val="397"/>
          <w:jc w:val="center"/>
        </w:trPr>
        <w:tc>
          <w:tcPr>
            <w:tcW w:w="2122" w:type="dxa"/>
            <w:tcBorders>
              <w:left w:val="single" w:sz="12" w:space="0" w:color="auto"/>
              <w:bottom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Ziv-Aflibercept</w:t>
            </w:r>
          </w:p>
        </w:tc>
        <w:tc>
          <w:tcPr>
            <w:tcW w:w="1559" w:type="dxa"/>
            <w:tcBorders>
              <w:bottom w:val="single" w:sz="12" w:space="0" w:color="auto"/>
            </w:tcBorders>
            <w:vAlign w:val="center"/>
          </w:tcPr>
          <w:p w:rsidR="00890812" w:rsidRPr="00530D8C" w:rsidRDefault="00890812" w:rsidP="00BA722E">
            <w:pPr>
              <w:jc w:val="center"/>
              <w:rPr>
                <w:rFonts w:ascii="Times New Roman" w:hAnsi="Times New Roman" w:cs="Times New Roman"/>
                <w:sz w:val="16"/>
                <w:szCs w:val="16"/>
              </w:rPr>
            </w:pPr>
            <w:r w:rsidRPr="00530D8C">
              <w:rPr>
                <w:rFonts w:ascii="Times New Roman" w:hAnsi="Times New Roman" w:cs="Times New Roman"/>
                <w:sz w:val="16"/>
                <w:szCs w:val="16"/>
              </w:rPr>
              <w:t>Colorectal</w:t>
            </w:r>
          </w:p>
        </w:tc>
        <w:tc>
          <w:tcPr>
            <w:tcW w:w="1418" w:type="dxa"/>
            <w:tcBorders>
              <w:bottom w:val="single" w:sz="12" w:space="0" w:color="auto"/>
            </w:tcBorders>
            <w:noWrap/>
            <w:vAlign w:val="center"/>
            <w:hideMark/>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11,000</w:t>
            </w:r>
          </w:p>
        </w:tc>
        <w:tc>
          <w:tcPr>
            <w:tcW w:w="1418" w:type="dxa"/>
            <w:tcBorders>
              <w:bottom w:val="single" w:sz="12" w:space="0" w:color="auto"/>
              <w:right w:val="single" w:sz="12" w:space="0" w:color="auto"/>
            </w:tcBorders>
            <w:vAlign w:val="center"/>
          </w:tcPr>
          <w:p w:rsidR="00890812" w:rsidRPr="00530D8C" w:rsidRDefault="00890812" w:rsidP="00BA722E">
            <w:pPr>
              <w:spacing w:line="276" w:lineRule="auto"/>
              <w:jc w:val="center"/>
              <w:rPr>
                <w:rFonts w:ascii="Times New Roman" w:hAnsi="Times New Roman" w:cs="Times New Roman"/>
                <w:sz w:val="16"/>
                <w:szCs w:val="16"/>
                <w:shd w:val="clear" w:color="auto" w:fill="FFFFFB"/>
              </w:rPr>
            </w:pPr>
            <w:r w:rsidRPr="00530D8C">
              <w:rPr>
                <w:rFonts w:ascii="Times New Roman" w:hAnsi="Times New Roman" w:cs="Times New Roman"/>
                <w:sz w:val="16"/>
                <w:szCs w:val="16"/>
                <w:shd w:val="clear" w:color="auto" w:fill="FFFFFB"/>
              </w:rPr>
              <w:t>75,900</w:t>
            </w:r>
          </w:p>
        </w:tc>
      </w:tr>
    </w:tbl>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Both Figs </w:t>
      </w:r>
      <w:r w:rsidR="00F45C07" w:rsidRPr="00530D8C">
        <w:rPr>
          <w:rFonts w:ascii="Times New Roman" w:hAnsi="Times New Roman" w:cs="Times New Roman"/>
          <w:sz w:val="24"/>
          <w:szCs w:val="24"/>
        </w:rPr>
        <w:t>4</w:t>
      </w:r>
      <w:r w:rsidRPr="00530D8C">
        <w:rPr>
          <w:rFonts w:ascii="Times New Roman" w:hAnsi="Times New Roman" w:cs="Times New Roman"/>
          <w:i/>
          <w:sz w:val="24"/>
          <w:szCs w:val="24"/>
        </w:rPr>
        <w:t>A</w:t>
      </w:r>
      <w:r w:rsidRPr="00530D8C">
        <w:rPr>
          <w:rFonts w:ascii="Times New Roman" w:hAnsi="Times New Roman" w:cs="Times New Roman"/>
          <w:sz w:val="24"/>
          <w:szCs w:val="24"/>
        </w:rPr>
        <w:t xml:space="preserve"> and </w:t>
      </w:r>
      <w:r w:rsidRPr="00530D8C">
        <w:rPr>
          <w:rFonts w:ascii="Times New Roman" w:hAnsi="Times New Roman" w:cs="Times New Roman"/>
          <w:i/>
          <w:sz w:val="24"/>
          <w:szCs w:val="24"/>
        </w:rPr>
        <w:t>B</w:t>
      </w:r>
      <w:r w:rsidRPr="00530D8C">
        <w:rPr>
          <w:rFonts w:ascii="Times New Roman" w:hAnsi="Times New Roman" w:cs="Times New Roman"/>
          <w:sz w:val="24"/>
          <w:szCs w:val="24"/>
        </w:rPr>
        <w:t xml:space="preserve"> show that heterogeneous cost distribution that doesn’t clearly follow the cluster division based on TI. However, some illustrations of the relationship between toxicity and costs can be carried out at the single clusters level. For instance, as for the 1-month cost, the higher rate of drugs from Group C belongs to Cluster 5, whilst the higher percentage of drugs from Group A are included in Cluster 3. Concerning the total cost estimated for a single patient for the whole treatment, the higher rate of drugs belonging to Group D belongs to Cluster 4, whilst the higher percentage of drugs from Group F are in Cluster 5. The complete distribution of costs within the 5 clusters is reported in Table 4</w:t>
      </w:r>
      <w:r w:rsidR="00350F0F" w:rsidRPr="00530D8C">
        <w:rPr>
          <w:rFonts w:ascii="Times New Roman" w:hAnsi="Times New Roman" w:cs="Times New Roman"/>
          <w:sz w:val="24"/>
          <w:szCs w:val="24"/>
        </w:rPr>
        <w:t xml:space="preserve"> </w:t>
      </w:r>
      <w:r w:rsidR="00F45C07" w:rsidRPr="00530D8C">
        <w:rPr>
          <w:rFonts w:ascii="Times New Roman" w:hAnsi="Times New Roman" w:cs="Times New Roman"/>
          <w:sz w:val="24"/>
          <w:szCs w:val="24"/>
        </w:rPr>
        <w:t>and Fig</w:t>
      </w:r>
      <w:r w:rsidR="00350F0F" w:rsidRPr="00530D8C">
        <w:rPr>
          <w:rFonts w:ascii="Times New Roman" w:hAnsi="Times New Roman" w:cs="Times New Roman"/>
          <w:sz w:val="24"/>
          <w:szCs w:val="24"/>
        </w:rPr>
        <w:t xml:space="preserve"> 5.</w:t>
      </w:r>
    </w:p>
    <w:p w:rsidR="00890812" w:rsidRPr="00530D8C" w:rsidRDefault="00890812" w:rsidP="00890812">
      <w:pPr>
        <w:autoSpaceDE w:val="0"/>
        <w:autoSpaceDN w:val="0"/>
        <w:adjustRightInd w:val="0"/>
        <w:spacing w:after="0" w:line="480" w:lineRule="auto"/>
        <w:jc w:val="both"/>
        <w:rPr>
          <w:rFonts w:ascii="Times New Roman" w:hAnsi="Times New Roman" w:cs="Times New Roman"/>
          <w:sz w:val="24"/>
          <w:szCs w:val="24"/>
        </w:rPr>
      </w:pPr>
    </w:p>
    <w:p w:rsidR="00890812" w:rsidRPr="00530D8C" w:rsidRDefault="00890812" w:rsidP="00890812">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Table 4.</w:t>
      </w:r>
      <w:r w:rsidRPr="00530D8C">
        <w:rPr>
          <w:rFonts w:ascii="Times New Roman" w:hAnsi="Times New Roman" w:cs="Times New Roman"/>
          <w:sz w:val="24"/>
          <w:szCs w:val="24"/>
          <w:shd w:val="clear" w:color="auto" w:fill="FFFFFB"/>
        </w:rPr>
        <w:t xml:space="preserve"> Distribution of costs within the 5 clusters based on TI.</w:t>
      </w:r>
    </w:p>
    <w:tbl>
      <w:tblPr>
        <w:tblStyle w:val="Grigliatabella"/>
        <w:tblW w:w="9913" w:type="dxa"/>
        <w:tblLook w:val="04A0" w:firstRow="1" w:lastRow="0" w:firstColumn="1" w:lastColumn="0" w:noHBand="0" w:noVBand="1"/>
      </w:tblPr>
      <w:tblGrid>
        <w:gridCol w:w="1441"/>
        <w:gridCol w:w="1423"/>
        <w:gridCol w:w="1424"/>
        <w:gridCol w:w="1424"/>
        <w:gridCol w:w="1302"/>
        <w:gridCol w:w="1481"/>
        <w:gridCol w:w="1418"/>
      </w:tblGrid>
      <w:tr w:rsidR="00530D8C" w:rsidRPr="00530D8C" w:rsidTr="00BA722E">
        <w:trPr>
          <w:trHeight w:val="625"/>
        </w:trPr>
        <w:tc>
          <w:tcPr>
            <w:tcW w:w="1441" w:type="dxa"/>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p>
        </w:tc>
        <w:tc>
          <w:tcPr>
            <w:tcW w:w="4271" w:type="dxa"/>
            <w:gridSpan w:val="3"/>
            <w:tcBorders>
              <w:top w:val="single" w:sz="12" w:space="0" w:color="auto"/>
              <w:left w:val="single" w:sz="12" w:space="0" w:color="auto"/>
              <w:bottom w:val="single" w:sz="8" w:space="0" w:color="auto"/>
              <w:right w:val="single" w:sz="12" w:space="0" w:color="auto"/>
            </w:tcBorders>
            <w:vAlign w:val="center"/>
          </w:tcPr>
          <w:p w:rsidR="00890812" w:rsidRPr="00530D8C" w:rsidRDefault="00890812" w:rsidP="00BA722E">
            <w:pPr>
              <w:jc w:val="center"/>
              <w:rPr>
                <w:rFonts w:ascii="Times New Roman" w:hAnsi="Times New Roman" w:cs="Times New Roman"/>
                <w:b/>
                <w:sz w:val="20"/>
                <w:szCs w:val="20"/>
                <w:shd w:val="clear" w:color="auto" w:fill="FFFFFB"/>
              </w:rPr>
            </w:pPr>
            <w:r w:rsidRPr="00530D8C">
              <w:rPr>
                <w:rFonts w:ascii="Times New Roman" w:hAnsi="Times New Roman" w:cs="Times New Roman"/>
                <w:b/>
                <w:sz w:val="20"/>
                <w:szCs w:val="20"/>
                <w:shd w:val="clear" w:color="auto" w:fill="FFFFFB"/>
              </w:rPr>
              <w:t>1-month treatment cost</w:t>
            </w:r>
          </w:p>
        </w:tc>
        <w:tc>
          <w:tcPr>
            <w:tcW w:w="4201" w:type="dxa"/>
            <w:gridSpan w:val="3"/>
            <w:tcBorders>
              <w:top w:val="single" w:sz="12" w:space="0" w:color="auto"/>
              <w:left w:val="single" w:sz="12" w:space="0" w:color="auto"/>
              <w:bottom w:val="single" w:sz="12" w:space="0" w:color="auto"/>
              <w:right w:val="single" w:sz="12" w:space="0" w:color="auto"/>
            </w:tcBorders>
            <w:vAlign w:val="center"/>
          </w:tcPr>
          <w:p w:rsidR="00890812" w:rsidRPr="00530D8C" w:rsidRDefault="00890812" w:rsidP="00BA722E">
            <w:pPr>
              <w:jc w:val="center"/>
              <w:rPr>
                <w:rFonts w:ascii="Times New Roman" w:hAnsi="Times New Roman" w:cs="Times New Roman"/>
                <w:b/>
                <w:sz w:val="20"/>
                <w:szCs w:val="20"/>
                <w:shd w:val="clear" w:color="auto" w:fill="FFFFFB"/>
              </w:rPr>
            </w:pPr>
            <w:r w:rsidRPr="00530D8C">
              <w:rPr>
                <w:rFonts w:ascii="Times New Roman" w:hAnsi="Times New Roman" w:cs="Times New Roman"/>
                <w:b/>
                <w:sz w:val="20"/>
                <w:szCs w:val="20"/>
                <w:shd w:val="clear" w:color="auto" w:fill="FFFFFB"/>
              </w:rPr>
              <w:t>Total cost for a single patient (estimated by PFS)</w:t>
            </w:r>
          </w:p>
        </w:tc>
      </w:tr>
      <w:tr w:rsidR="00530D8C" w:rsidRPr="00530D8C" w:rsidTr="00BA722E">
        <w:trPr>
          <w:trHeight w:val="317"/>
        </w:trPr>
        <w:tc>
          <w:tcPr>
            <w:tcW w:w="1441" w:type="dxa"/>
            <w:tcBorders>
              <w:top w:val="single" w:sz="12" w:space="0" w:color="auto"/>
              <w:lef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p>
        </w:tc>
        <w:tc>
          <w:tcPr>
            <w:tcW w:w="1423" w:type="dxa"/>
            <w:tcBorders>
              <w:top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Group A (%)</w:t>
            </w:r>
          </w:p>
        </w:tc>
        <w:tc>
          <w:tcPr>
            <w:tcW w:w="1424" w:type="dxa"/>
            <w:tcBorders>
              <w:top w:val="single" w:sz="12" w:space="0" w:color="auto"/>
            </w:tcBorders>
            <w:vAlign w:val="center"/>
          </w:tcPr>
          <w:p w:rsidR="00890812" w:rsidRPr="00530D8C" w:rsidRDefault="00581421"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Group B</w:t>
            </w:r>
            <w:r w:rsidR="00890812" w:rsidRPr="00530D8C">
              <w:rPr>
                <w:rFonts w:ascii="Times New Roman" w:hAnsi="Times New Roman" w:cs="Times New Roman"/>
                <w:i/>
                <w:sz w:val="20"/>
                <w:szCs w:val="20"/>
                <w:shd w:val="clear" w:color="auto" w:fill="FFFFFB"/>
              </w:rPr>
              <w:t xml:space="preserve"> (%)</w:t>
            </w:r>
          </w:p>
        </w:tc>
        <w:tc>
          <w:tcPr>
            <w:tcW w:w="1424" w:type="dxa"/>
            <w:tcBorders>
              <w:top w:val="single" w:sz="12" w:space="0" w:color="auto"/>
            </w:tcBorders>
            <w:vAlign w:val="center"/>
          </w:tcPr>
          <w:p w:rsidR="00890812" w:rsidRPr="00530D8C" w:rsidRDefault="00581421"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 xml:space="preserve">Group C </w:t>
            </w:r>
            <w:r w:rsidR="00890812" w:rsidRPr="00530D8C">
              <w:rPr>
                <w:rFonts w:ascii="Times New Roman" w:hAnsi="Times New Roman" w:cs="Times New Roman"/>
                <w:i/>
                <w:sz w:val="20"/>
                <w:szCs w:val="20"/>
                <w:shd w:val="clear" w:color="auto" w:fill="FFFFFB"/>
              </w:rPr>
              <w:t>(%)</w:t>
            </w:r>
          </w:p>
        </w:tc>
        <w:tc>
          <w:tcPr>
            <w:tcW w:w="1302" w:type="dxa"/>
            <w:tcBorders>
              <w:top w:val="single" w:sz="12" w:space="0" w:color="auto"/>
            </w:tcBorders>
            <w:vAlign w:val="center"/>
          </w:tcPr>
          <w:p w:rsidR="00890812" w:rsidRPr="00530D8C" w:rsidRDefault="00581421"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 xml:space="preserve">Group D </w:t>
            </w:r>
            <w:r w:rsidR="00890812" w:rsidRPr="00530D8C">
              <w:rPr>
                <w:rFonts w:ascii="Times New Roman" w:hAnsi="Times New Roman" w:cs="Times New Roman"/>
                <w:i/>
                <w:sz w:val="20"/>
                <w:szCs w:val="20"/>
                <w:shd w:val="clear" w:color="auto" w:fill="FFFFFB"/>
              </w:rPr>
              <w:t>(%)</w:t>
            </w:r>
          </w:p>
        </w:tc>
        <w:tc>
          <w:tcPr>
            <w:tcW w:w="1481" w:type="dxa"/>
            <w:tcBorders>
              <w:top w:val="single" w:sz="12" w:space="0" w:color="auto"/>
            </w:tcBorders>
            <w:vAlign w:val="center"/>
          </w:tcPr>
          <w:p w:rsidR="00890812" w:rsidRPr="00530D8C" w:rsidRDefault="00581421"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 xml:space="preserve">Group E </w:t>
            </w:r>
            <w:r w:rsidR="00890812" w:rsidRPr="00530D8C">
              <w:rPr>
                <w:rFonts w:ascii="Times New Roman" w:hAnsi="Times New Roman" w:cs="Times New Roman"/>
                <w:i/>
                <w:sz w:val="20"/>
                <w:szCs w:val="20"/>
                <w:shd w:val="clear" w:color="auto" w:fill="FFFFFB"/>
              </w:rPr>
              <w:t>(%)</w:t>
            </w:r>
          </w:p>
        </w:tc>
        <w:tc>
          <w:tcPr>
            <w:tcW w:w="1418" w:type="dxa"/>
            <w:tcBorders>
              <w:top w:val="single" w:sz="12" w:space="0" w:color="auto"/>
              <w:right w:val="single" w:sz="12" w:space="0" w:color="auto"/>
            </w:tcBorders>
            <w:vAlign w:val="center"/>
          </w:tcPr>
          <w:p w:rsidR="00890812" w:rsidRPr="00530D8C" w:rsidRDefault="00581421"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 xml:space="preserve">Group F </w:t>
            </w:r>
            <w:r w:rsidR="00890812" w:rsidRPr="00530D8C">
              <w:rPr>
                <w:rFonts w:ascii="Times New Roman" w:hAnsi="Times New Roman" w:cs="Times New Roman"/>
                <w:i/>
                <w:sz w:val="20"/>
                <w:szCs w:val="20"/>
                <w:shd w:val="clear" w:color="auto" w:fill="FFFFFB"/>
              </w:rPr>
              <w:t>(%)</w:t>
            </w:r>
          </w:p>
        </w:tc>
      </w:tr>
      <w:tr w:rsidR="00530D8C" w:rsidRPr="00530D8C" w:rsidTr="00BA722E">
        <w:tc>
          <w:tcPr>
            <w:tcW w:w="1441" w:type="dxa"/>
            <w:tcBorders>
              <w:left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Cluster 1</w:t>
            </w:r>
          </w:p>
        </w:tc>
        <w:tc>
          <w:tcPr>
            <w:tcW w:w="1423"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33</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33</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34</w:t>
            </w:r>
          </w:p>
        </w:tc>
        <w:tc>
          <w:tcPr>
            <w:tcW w:w="1302"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44</w:t>
            </w:r>
          </w:p>
        </w:tc>
        <w:tc>
          <w:tcPr>
            <w:tcW w:w="1481"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44</w:t>
            </w:r>
          </w:p>
        </w:tc>
        <w:tc>
          <w:tcPr>
            <w:tcW w:w="1418" w:type="dxa"/>
            <w:tcBorders>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12</w:t>
            </w:r>
          </w:p>
        </w:tc>
      </w:tr>
      <w:tr w:rsidR="00530D8C" w:rsidRPr="00530D8C" w:rsidTr="00BA722E">
        <w:tc>
          <w:tcPr>
            <w:tcW w:w="1441" w:type="dxa"/>
            <w:tcBorders>
              <w:left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Cluster 2</w:t>
            </w:r>
          </w:p>
        </w:tc>
        <w:tc>
          <w:tcPr>
            <w:tcW w:w="1423"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22</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34</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44</w:t>
            </w:r>
          </w:p>
        </w:tc>
        <w:tc>
          <w:tcPr>
            <w:tcW w:w="1302"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11</w:t>
            </w:r>
          </w:p>
        </w:tc>
        <w:tc>
          <w:tcPr>
            <w:tcW w:w="1481"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56</w:t>
            </w:r>
          </w:p>
        </w:tc>
        <w:tc>
          <w:tcPr>
            <w:tcW w:w="1418" w:type="dxa"/>
            <w:tcBorders>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33</w:t>
            </w:r>
          </w:p>
        </w:tc>
      </w:tr>
      <w:tr w:rsidR="00530D8C" w:rsidRPr="00530D8C" w:rsidTr="00BA722E">
        <w:tc>
          <w:tcPr>
            <w:tcW w:w="1441" w:type="dxa"/>
            <w:tcBorders>
              <w:left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Cluster 3</w:t>
            </w:r>
          </w:p>
        </w:tc>
        <w:tc>
          <w:tcPr>
            <w:tcW w:w="1423"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50</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50</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0</w:t>
            </w:r>
          </w:p>
        </w:tc>
        <w:tc>
          <w:tcPr>
            <w:tcW w:w="1302"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25</w:t>
            </w:r>
          </w:p>
        </w:tc>
        <w:tc>
          <w:tcPr>
            <w:tcW w:w="1481"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50</w:t>
            </w:r>
          </w:p>
        </w:tc>
        <w:tc>
          <w:tcPr>
            <w:tcW w:w="1418" w:type="dxa"/>
            <w:tcBorders>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25</w:t>
            </w:r>
          </w:p>
        </w:tc>
      </w:tr>
      <w:tr w:rsidR="00530D8C" w:rsidRPr="00530D8C" w:rsidTr="00BA722E">
        <w:tc>
          <w:tcPr>
            <w:tcW w:w="1441" w:type="dxa"/>
            <w:tcBorders>
              <w:left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Cluster 4</w:t>
            </w:r>
          </w:p>
        </w:tc>
        <w:tc>
          <w:tcPr>
            <w:tcW w:w="1423"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38</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24</w:t>
            </w:r>
          </w:p>
        </w:tc>
        <w:tc>
          <w:tcPr>
            <w:tcW w:w="1424"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38</w:t>
            </w:r>
          </w:p>
        </w:tc>
        <w:tc>
          <w:tcPr>
            <w:tcW w:w="1302"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63</w:t>
            </w:r>
          </w:p>
        </w:tc>
        <w:tc>
          <w:tcPr>
            <w:tcW w:w="1481" w:type="dxa"/>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0</w:t>
            </w:r>
          </w:p>
        </w:tc>
        <w:tc>
          <w:tcPr>
            <w:tcW w:w="1418" w:type="dxa"/>
            <w:tcBorders>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37</w:t>
            </w:r>
          </w:p>
        </w:tc>
      </w:tr>
      <w:tr w:rsidR="00890812" w:rsidRPr="00530D8C" w:rsidTr="00BA722E">
        <w:tc>
          <w:tcPr>
            <w:tcW w:w="1441" w:type="dxa"/>
            <w:tcBorders>
              <w:left w:val="single" w:sz="12" w:space="0" w:color="auto"/>
              <w:bottom w:val="single" w:sz="12" w:space="0" w:color="auto"/>
            </w:tcBorders>
            <w:vAlign w:val="center"/>
          </w:tcPr>
          <w:p w:rsidR="00890812" w:rsidRPr="00530D8C" w:rsidRDefault="00890812" w:rsidP="00BA722E">
            <w:pPr>
              <w:jc w:val="center"/>
              <w:rPr>
                <w:rFonts w:ascii="Times New Roman" w:hAnsi="Times New Roman" w:cs="Times New Roman"/>
                <w:i/>
                <w:sz w:val="20"/>
                <w:szCs w:val="20"/>
                <w:shd w:val="clear" w:color="auto" w:fill="FFFFFB"/>
              </w:rPr>
            </w:pPr>
            <w:r w:rsidRPr="00530D8C">
              <w:rPr>
                <w:rFonts w:ascii="Times New Roman" w:hAnsi="Times New Roman" w:cs="Times New Roman"/>
                <w:i/>
                <w:sz w:val="20"/>
                <w:szCs w:val="20"/>
                <w:shd w:val="clear" w:color="auto" w:fill="FFFFFB"/>
              </w:rPr>
              <w:t>Cluster 5</w:t>
            </w:r>
          </w:p>
        </w:tc>
        <w:tc>
          <w:tcPr>
            <w:tcW w:w="1423" w:type="dxa"/>
            <w:tcBorders>
              <w:bottom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14</w:t>
            </w:r>
          </w:p>
        </w:tc>
        <w:tc>
          <w:tcPr>
            <w:tcW w:w="1424" w:type="dxa"/>
            <w:tcBorders>
              <w:bottom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28</w:t>
            </w:r>
          </w:p>
        </w:tc>
        <w:tc>
          <w:tcPr>
            <w:tcW w:w="1424" w:type="dxa"/>
            <w:tcBorders>
              <w:bottom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58</w:t>
            </w:r>
          </w:p>
        </w:tc>
        <w:tc>
          <w:tcPr>
            <w:tcW w:w="1302" w:type="dxa"/>
            <w:tcBorders>
              <w:bottom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29</w:t>
            </w:r>
          </w:p>
        </w:tc>
        <w:tc>
          <w:tcPr>
            <w:tcW w:w="1481" w:type="dxa"/>
            <w:tcBorders>
              <w:bottom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29</w:t>
            </w:r>
          </w:p>
        </w:tc>
        <w:tc>
          <w:tcPr>
            <w:tcW w:w="1418" w:type="dxa"/>
            <w:tcBorders>
              <w:bottom w:val="single" w:sz="12" w:space="0" w:color="auto"/>
              <w:right w:val="single" w:sz="12" w:space="0" w:color="auto"/>
            </w:tcBorders>
            <w:vAlign w:val="center"/>
          </w:tcPr>
          <w:p w:rsidR="00890812" w:rsidRPr="00530D8C" w:rsidRDefault="00890812" w:rsidP="00BA722E">
            <w:pPr>
              <w:jc w:val="center"/>
              <w:rPr>
                <w:rFonts w:ascii="Times New Roman" w:hAnsi="Times New Roman" w:cs="Times New Roman"/>
                <w:sz w:val="20"/>
                <w:szCs w:val="20"/>
                <w:shd w:val="clear" w:color="auto" w:fill="FFFFFB"/>
              </w:rPr>
            </w:pPr>
            <w:r w:rsidRPr="00530D8C">
              <w:rPr>
                <w:rFonts w:ascii="Times New Roman" w:hAnsi="Times New Roman" w:cs="Times New Roman"/>
                <w:sz w:val="20"/>
                <w:szCs w:val="20"/>
                <w:shd w:val="clear" w:color="auto" w:fill="FFFFFB"/>
              </w:rPr>
              <w:t>42</w:t>
            </w:r>
          </w:p>
        </w:tc>
      </w:tr>
    </w:tbl>
    <w:p w:rsidR="009C7FF4" w:rsidRPr="00530D8C" w:rsidRDefault="009C7FF4" w:rsidP="009C7FF4"/>
    <w:p w:rsidR="002F1BB6" w:rsidRPr="00530D8C" w:rsidRDefault="002F1BB6" w:rsidP="00E80E2B">
      <w:pPr>
        <w:autoSpaceDE w:val="0"/>
        <w:autoSpaceDN w:val="0"/>
        <w:adjustRightInd w:val="0"/>
        <w:spacing w:after="0" w:line="480" w:lineRule="auto"/>
        <w:jc w:val="both"/>
        <w:rPr>
          <w:rFonts w:ascii="Times New Roman" w:hAnsi="Times New Roman" w:cs="Times New Roman"/>
          <w:sz w:val="24"/>
          <w:szCs w:val="24"/>
        </w:rPr>
      </w:pPr>
    </w:p>
    <w:p w:rsidR="007F2ABD" w:rsidRPr="00530D8C" w:rsidRDefault="00D119E2" w:rsidP="002F1BB6">
      <w:pPr>
        <w:widowControl w:val="0"/>
        <w:spacing w:after="0" w:line="480" w:lineRule="auto"/>
        <w:jc w:val="both"/>
        <w:rPr>
          <w:rFonts w:ascii="Times New Roman" w:hAnsi="Times New Roman" w:cs="Times New Roman"/>
          <w:b/>
          <w:sz w:val="36"/>
          <w:szCs w:val="36"/>
          <w:shd w:val="clear" w:color="auto" w:fill="FFFFFB"/>
        </w:rPr>
      </w:pPr>
      <w:r w:rsidRPr="00530D8C">
        <w:rPr>
          <w:rFonts w:ascii="Times New Roman" w:hAnsi="Times New Roman" w:cs="Times New Roman"/>
          <w:b/>
          <w:sz w:val="36"/>
          <w:szCs w:val="36"/>
          <w:shd w:val="clear" w:color="auto" w:fill="FFFFFB"/>
        </w:rPr>
        <w:t>D</w:t>
      </w:r>
      <w:r w:rsidR="001E770D" w:rsidRPr="00530D8C">
        <w:rPr>
          <w:rFonts w:ascii="Times New Roman" w:hAnsi="Times New Roman" w:cs="Times New Roman"/>
          <w:b/>
          <w:sz w:val="36"/>
          <w:szCs w:val="36"/>
          <w:shd w:val="clear" w:color="auto" w:fill="FFFFFB"/>
        </w:rPr>
        <w:t>iscussion</w:t>
      </w:r>
    </w:p>
    <w:p w:rsidR="005C318D" w:rsidRPr="00530D8C" w:rsidRDefault="00832FFB" w:rsidP="002F1BB6">
      <w:pPr>
        <w:widowControl w:val="0"/>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Our </w:t>
      </w:r>
      <w:r w:rsidR="005C318D" w:rsidRPr="00530D8C">
        <w:rPr>
          <w:rFonts w:ascii="Times New Roman" w:hAnsi="Times New Roman" w:cs="Times New Roman"/>
          <w:sz w:val="24"/>
          <w:szCs w:val="24"/>
        </w:rPr>
        <w:t>paper</w:t>
      </w:r>
      <w:r w:rsidRPr="00530D8C">
        <w:rPr>
          <w:rFonts w:ascii="Times New Roman" w:hAnsi="Times New Roman" w:cs="Times New Roman"/>
          <w:sz w:val="24"/>
          <w:szCs w:val="24"/>
        </w:rPr>
        <w:t xml:space="preserve"> concerns the study </w:t>
      </w:r>
      <w:r w:rsidR="005C318D" w:rsidRPr="00530D8C">
        <w:rPr>
          <w:rFonts w:ascii="Times New Roman" w:hAnsi="Times New Roman" w:cs="Times New Roman"/>
          <w:sz w:val="24"/>
          <w:szCs w:val="24"/>
        </w:rPr>
        <w:t xml:space="preserve">of the relationship between the toxicity and cost of newly approved target agents in the Oncology field. All the drugs approved by FDA </w:t>
      </w:r>
      <w:r w:rsidR="00670488" w:rsidRPr="00530D8C">
        <w:rPr>
          <w:rFonts w:ascii="Times New Roman" w:hAnsi="Times New Roman" w:cs="Times New Roman"/>
          <w:sz w:val="24"/>
          <w:szCs w:val="24"/>
        </w:rPr>
        <w:t>have</w:t>
      </w:r>
      <w:r w:rsidR="009C2A28" w:rsidRPr="00530D8C">
        <w:rPr>
          <w:rFonts w:ascii="Times New Roman" w:hAnsi="Times New Roman" w:cs="Times New Roman"/>
          <w:sz w:val="24"/>
          <w:szCs w:val="24"/>
        </w:rPr>
        <w:t xml:space="preserve"> been</w:t>
      </w:r>
      <w:r w:rsidR="005C318D" w:rsidRPr="00530D8C">
        <w:rPr>
          <w:rFonts w:ascii="Times New Roman" w:hAnsi="Times New Roman" w:cs="Times New Roman"/>
          <w:sz w:val="24"/>
          <w:szCs w:val="24"/>
        </w:rPr>
        <w:t xml:space="preserve"> considered. Variables related to SAE and D rates </w:t>
      </w:r>
      <w:r w:rsidR="009C2A28" w:rsidRPr="00530D8C">
        <w:rPr>
          <w:rFonts w:ascii="Times New Roman" w:hAnsi="Times New Roman" w:cs="Times New Roman"/>
          <w:sz w:val="24"/>
          <w:szCs w:val="24"/>
        </w:rPr>
        <w:t>ha</w:t>
      </w:r>
      <w:r w:rsidR="00670488" w:rsidRPr="00530D8C">
        <w:rPr>
          <w:rFonts w:ascii="Times New Roman" w:hAnsi="Times New Roman" w:cs="Times New Roman"/>
          <w:sz w:val="24"/>
          <w:szCs w:val="24"/>
        </w:rPr>
        <w:t>ve</w:t>
      </w:r>
      <w:r w:rsidR="009C2A28" w:rsidRPr="00530D8C">
        <w:rPr>
          <w:rFonts w:ascii="Times New Roman" w:hAnsi="Times New Roman" w:cs="Times New Roman"/>
          <w:sz w:val="24"/>
          <w:szCs w:val="24"/>
        </w:rPr>
        <w:t xml:space="preserve"> been</w:t>
      </w:r>
      <w:r w:rsidR="005C318D" w:rsidRPr="00530D8C">
        <w:rPr>
          <w:rFonts w:ascii="Times New Roman" w:hAnsi="Times New Roman" w:cs="Times New Roman"/>
          <w:sz w:val="24"/>
          <w:szCs w:val="24"/>
        </w:rPr>
        <w:t xml:space="preserve"> collected from published phase III studies.</w:t>
      </w:r>
    </w:p>
    <w:p w:rsidR="001F14B8" w:rsidRPr="00530D8C" w:rsidRDefault="005C318D" w:rsidP="00633137">
      <w:pPr>
        <w:widowControl w:val="0"/>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C</w:t>
      </w:r>
      <w:r w:rsidR="00832FFB" w:rsidRPr="00530D8C">
        <w:rPr>
          <w:rFonts w:ascii="Times New Roman" w:hAnsi="Times New Roman" w:cs="Times New Roman"/>
          <w:sz w:val="24"/>
          <w:szCs w:val="24"/>
        </w:rPr>
        <w:t xml:space="preserve">luster analysis </w:t>
      </w:r>
      <w:r w:rsidR="00362952" w:rsidRPr="00530D8C">
        <w:rPr>
          <w:rFonts w:ascii="Times New Roman" w:hAnsi="Times New Roman" w:cs="Times New Roman"/>
          <w:sz w:val="24"/>
          <w:szCs w:val="24"/>
        </w:rPr>
        <w:t>has been</w:t>
      </w:r>
      <w:r w:rsidRPr="00530D8C">
        <w:rPr>
          <w:rFonts w:ascii="Times New Roman" w:hAnsi="Times New Roman" w:cs="Times New Roman"/>
          <w:sz w:val="24"/>
          <w:szCs w:val="24"/>
        </w:rPr>
        <w:t xml:space="preserve"> employed to explo</w:t>
      </w:r>
      <w:r w:rsidR="001F14B8" w:rsidRPr="00530D8C">
        <w:rPr>
          <w:rFonts w:ascii="Times New Roman" w:hAnsi="Times New Roman" w:cs="Times New Roman"/>
          <w:sz w:val="24"/>
          <w:szCs w:val="24"/>
        </w:rPr>
        <w:t xml:space="preserve">re such </w:t>
      </w:r>
      <w:r w:rsidR="009C2A28" w:rsidRPr="00530D8C">
        <w:rPr>
          <w:rFonts w:ascii="Times New Roman" w:hAnsi="Times New Roman" w:cs="Times New Roman"/>
          <w:sz w:val="24"/>
          <w:szCs w:val="24"/>
        </w:rPr>
        <w:t xml:space="preserve">a </w:t>
      </w:r>
      <w:r w:rsidR="001F14B8" w:rsidRPr="00530D8C">
        <w:rPr>
          <w:rFonts w:ascii="Times New Roman" w:hAnsi="Times New Roman" w:cs="Times New Roman"/>
          <w:sz w:val="24"/>
          <w:szCs w:val="24"/>
        </w:rPr>
        <w:t xml:space="preserve">relationship. </w:t>
      </w:r>
      <w:r w:rsidR="00362952" w:rsidRPr="00530D8C">
        <w:rPr>
          <w:rFonts w:ascii="Times New Roman" w:hAnsi="Times New Roman" w:cs="Times New Roman"/>
          <w:sz w:val="24"/>
          <w:szCs w:val="24"/>
        </w:rPr>
        <w:t>Specifical</w:t>
      </w:r>
      <w:r w:rsidR="009C2A28" w:rsidRPr="00530D8C">
        <w:rPr>
          <w:rFonts w:ascii="Times New Roman" w:hAnsi="Times New Roman" w:cs="Times New Roman"/>
          <w:sz w:val="24"/>
          <w:szCs w:val="24"/>
        </w:rPr>
        <w:t xml:space="preserve">ly, three different clustering criteria </w:t>
      </w:r>
      <w:r w:rsidR="001F14B8" w:rsidRPr="00530D8C">
        <w:rPr>
          <w:rFonts w:ascii="Times New Roman" w:hAnsi="Times New Roman" w:cs="Times New Roman"/>
          <w:sz w:val="24"/>
          <w:szCs w:val="24"/>
        </w:rPr>
        <w:t>based on</w:t>
      </w:r>
      <w:r w:rsidR="009C2A28" w:rsidRPr="00530D8C">
        <w:rPr>
          <w:rFonts w:ascii="Times New Roman" w:hAnsi="Times New Roman" w:cs="Times New Roman"/>
          <w:sz w:val="24"/>
          <w:szCs w:val="24"/>
        </w:rPr>
        <w:t xml:space="preserve"> the</w:t>
      </w:r>
      <w:r w:rsidR="001F14B8" w:rsidRPr="00530D8C">
        <w:rPr>
          <w:rFonts w:ascii="Times New Roman" w:hAnsi="Times New Roman" w:cs="Times New Roman"/>
          <w:sz w:val="24"/>
          <w:szCs w:val="24"/>
        </w:rPr>
        <w:t xml:space="preserve"> Euclidean</w:t>
      </w:r>
      <w:r w:rsidR="00362952" w:rsidRPr="00530D8C">
        <w:rPr>
          <w:rFonts w:ascii="Times New Roman" w:hAnsi="Times New Roman" w:cs="Times New Roman"/>
          <w:sz w:val="24"/>
          <w:szCs w:val="24"/>
        </w:rPr>
        <w:t xml:space="preserve"> distance –in accord to the standard Voronoi tessellation definition- and</w:t>
      </w:r>
      <w:r w:rsidR="00553A05" w:rsidRPr="00530D8C">
        <w:rPr>
          <w:rFonts w:ascii="Times New Roman" w:hAnsi="Times New Roman" w:cs="Times New Roman"/>
          <w:sz w:val="24"/>
          <w:szCs w:val="24"/>
        </w:rPr>
        <w:t xml:space="preserve"> m</w:t>
      </w:r>
      <w:r w:rsidR="001F14B8" w:rsidRPr="00530D8C">
        <w:rPr>
          <w:rFonts w:ascii="Times New Roman" w:hAnsi="Times New Roman" w:cs="Times New Roman"/>
          <w:sz w:val="24"/>
          <w:szCs w:val="24"/>
        </w:rPr>
        <w:t xml:space="preserve">aximum and </w:t>
      </w:r>
      <w:r w:rsidR="00553A05" w:rsidRPr="00530D8C">
        <w:rPr>
          <w:rFonts w:ascii="Times New Roman" w:hAnsi="Times New Roman" w:cs="Times New Roman"/>
          <w:sz w:val="24"/>
          <w:szCs w:val="24"/>
        </w:rPr>
        <w:t>m</w:t>
      </w:r>
      <w:r w:rsidR="001F14B8" w:rsidRPr="00530D8C">
        <w:rPr>
          <w:rFonts w:ascii="Times New Roman" w:hAnsi="Times New Roman" w:cs="Times New Roman"/>
          <w:sz w:val="24"/>
          <w:szCs w:val="24"/>
        </w:rPr>
        <w:t xml:space="preserve">inimum distances </w:t>
      </w:r>
      <w:r w:rsidR="00362952" w:rsidRPr="00530D8C">
        <w:rPr>
          <w:rFonts w:ascii="Times New Roman" w:hAnsi="Times New Roman" w:cs="Times New Roman"/>
          <w:sz w:val="24"/>
          <w:szCs w:val="24"/>
        </w:rPr>
        <w:t>ha</w:t>
      </w:r>
      <w:r w:rsidR="003E739F" w:rsidRPr="00530D8C">
        <w:rPr>
          <w:rFonts w:ascii="Times New Roman" w:hAnsi="Times New Roman" w:cs="Times New Roman"/>
          <w:sz w:val="24"/>
          <w:szCs w:val="24"/>
        </w:rPr>
        <w:t>ve</w:t>
      </w:r>
      <w:r w:rsidR="00362952" w:rsidRPr="00530D8C">
        <w:rPr>
          <w:rFonts w:ascii="Times New Roman" w:hAnsi="Times New Roman" w:cs="Times New Roman"/>
          <w:sz w:val="24"/>
          <w:szCs w:val="24"/>
        </w:rPr>
        <w:t xml:space="preserve"> been</w:t>
      </w:r>
      <w:r w:rsidR="001F14B8" w:rsidRPr="00530D8C">
        <w:rPr>
          <w:rFonts w:ascii="Times New Roman" w:hAnsi="Times New Roman" w:cs="Times New Roman"/>
          <w:sz w:val="24"/>
          <w:szCs w:val="24"/>
        </w:rPr>
        <w:t xml:space="preserve"> considered.</w:t>
      </w:r>
    </w:p>
    <w:p w:rsidR="009C2A28" w:rsidRPr="00530D8C" w:rsidRDefault="009C2A28" w:rsidP="00E80E2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To interpret the outcomes of the analysis, we need to provide an intuitie description of the clustering criteria. </w:t>
      </w:r>
    </w:p>
    <w:p w:rsidR="009C2A28" w:rsidRPr="00530D8C" w:rsidRDefault="009C2A28" w:rsidP="00E80E2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 xml:space="preserve">The minimum distance is the one </w:t>
      </w:r>
      <w:r w:rsidR="00942495" w:rsidRPr="00530D8C">
        <w:rPr>
          <w:rFonts w:ascii="Times New Roman" w:hAnsi="Times New Roman" w:cs="Times New Roman"/>
          <w:sz w:val="24"/>
          <w:szCs w:val="24"/>
        </w:rPr>
        <w:t>that</w:t>
      </w:r>
      <w:r w:rsidRPr="00530D8C">
        <w:rPr>
          <w:rFonts w:ascii="Times New Roman" w:hAnsi="Times New Roman" w:cs="Times New Roman"/>
          <w:sz w:val="24"/>
          <w:szCs w:val="24"/>
        </w:rPr>
        <w:t xml:space="preserve"> underestimate the toxicity level, in that it may </w:t>
      </w:r>
      <w:r w:rsidR="004A6705" w:rsidRPr="00530D8C">
        <w:rPr>
          <w:rFonts w:ascii="Times New Roman" w:hAnsi="Times New Roman" w:cs="Times New Roman"/>
          <w:sz w:val="24"/>
          <w:szCs w:val="24"/>
        </w:rPr>
        <w:t>place a drug in a</w:t>
      </w:r>
      <w:r w:rsidRPr="00530D8C">
        <w:rPr>
          <w:rFonts w:ascii="Times New Roman" w:hAnsi="Times New Roman" w:cs="Times New Roman"/>
          <w:sz w:val="24"/>
          <w:szCs w:val="24"/>
        </w:rPr>
        <w:t xml:space="preserve"> low-toxicity cluster even if some related parameters are of remarkable high level. </w:t>
      </w:r>
    </w:p>
    <w:p w:rsidR="004A6705" w:rsidRPr="00530D8C" w:rsidRDefault="009C2A28" w:rsidP="00E80E2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Differently, the maximum distance is more “</w:t>
      </w:r>
      <w:r w:rsidR="004A6705" w:rsidRPr="00530D8C">
        <w:rPr>
          <w:rFonts w:ascii="Times New Roman" w:hAnsi="Times New Roman" w:cs="Times New Roman"/>
          <w:sz w:val="24"/>
          <w:szCs w:val="24"/>
        </w:rPr>
        <w:t>cautios</w:t>
      </w:r>
      <w:r w:rsidRPr="00530D8C">
        <w:rPr>
          <w:rFonts w:ascii="Times New Roman" w:hAnsi="Times New Roman" w:cs="Times New Roman"/>
          <w:sz w:val="24"/>
          <w:szCs w:val="24"/>
        </w:rPr>
        <w:t>”</w:t>
      </w:r>
      <w:r w:rsidR="004A6705" w:rsidRPr="00530D8C">
        <w:rPr>
          <w:rFonts w:ascii="Times New Roman" w:hAnsi="Times New Roman" w:cs="Times New Roman"/>
          <w:sz w:val="24"/>
          <w:szCs w:val="24"/>
        </w:rPr>
        <w:t xml:space="preserve"> and overestimate</w:t>
      </w:r>
      <w:r w:rsidR="00970C28" w:rsidRPr="00530D8C">
        <w:rPr>
          <w:rFonts w:ascii="Times New Roman" w:hAnsi="Times New Roman" w:cs="Times New Roman"/>
          <w:sz w:val="24"/>
          <w:szCs w:val="24"/>
        </w:rPr>
        <w:t>s</w:t>
      </w:r>
      <w:r w:rsidR="004A6705" w:rsidRPr="00530D8C">
        <w:rPr>
          <w:rFonts w:ascii="Times New Roman" w:hAnsi="Times New Roman" w:cs="Times New Roman"/>
          <w:sz w:val="24"/>
          <w:szCs w:val="24"/>
        </w:rPr>
        <w:t xml:space="preserve"> the level of toxicity</w:t>
      </w:r>
      <w:r w:rsidRPr="00530D8C">
        <w:rPr>
          <w:rFonts w:ascii="Times New Roman" w:hAnsi="Times New Roman" w:cs="Times New Roman"/>
          <w:sz w:val="24"/>
          <w:szCs w:val="24"/>
        </w:rPr>
        <w:t xml:space="preserve">, </w:t>
      </w:r>
      <w:r w:rsidR="004A6705" w:rsidRPr="00530D8C">
        <w:rPr>
          <w:rFonts w:ascii="Times New Roman" w:hAnsi="Times New Roman" w:cs="Times New Roman"/>
          <w:sz w:val="24"/>
          <w:szCs w:val="24"/>
        </w:rPr>
        <w:t>since it may insert an agent into a high-toxicity cluster even when some toxicity parameters exhibit a low value.</w:t>
      </w:r>
    </w:p>
    <w:p w:rsidR="00B212B8" w:rsidRPr="00530D8C" w:rsidRDefault="004A6705" w:rsidP="00B212B8">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hAnsi="Times New Roman" w:cs="Times New Roman"/>
          <w:sz w:val="24"/>
          <w:szCs w:val="24"/>
        </w:rPr>
        <w:t xml:space="preserve">The “fair” situation is captured by the Euclidean distance, which is the one used in the original Voronoi model. The comparison among the results of the clustering proedures suggests that taking a definition of toxicity </w:t>
      </w:r>
      <w:r w:rsidR="00757301" w:rsidRPr="00530D8C">
        <w:rPr>
          <w:rFonts w:ascii="Times New Roman" w:hAnsi="Times New Roman" w:cs="Times New Roman"/>
          <w:sz w:val="24"/>
          <w:szCs w:val="24"/>
        </w:rPr>
        <w:t>that</w:t>
      </w:r>
      <w:r w:rsidRPr="00530D8C">
        <w:rPr>
          <w:rFonts w:ascii="Times New Roman" w:hAnsi="Times New Roman" w:cs="Times New Roman"/>
          <w:sz w:val="24"/>
          <w:szCs w:val="24"/>
        </w:rPr>
        <w:t xml:space="preserve"> may imply its overestimation is closer to fairness than dealing with an understimation criterion.</w:t>
      </w:r>
      <w:r w:rsidR="00E84643" w:rsidRPr="00530D8C">
        <w:rPr>
          <w:rFonts w:ascii="Times New Roman" w:eastAsia="Times New Roman" w:hAnsi="Times New Roman" w:cs="Times New Roman"/>
          <w:sz w:val="24"/>
          <w:szCs w:val="24"/>
          <w:lang w:eastAsia="it-IT"/>
        </w:rPr>
        <w:t xml:space="preserve"> </w:t>
      </w:r>
    </w:p>
    <w:p w:rsidR="00D812F5" w:rsidRPr="00530D8C" w:rsidRDefault="00F20374" w:rsidP="00D812F5">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eastAsia="Times New Roman" w:hAnsi="Times New Roman" w:cs="Times New Roman"/>
          <w:sz w:val="24"/>
          <w:szCs w:val="24"/>
          <w:lang w:eastAsia="it-IT"/>
        </w:rPr>
        <w:lastRenderedPageBreak/>
        <w:t>It is important to note that the toxicity associated with oncological drugs implicates a high-cost management</w:t>
      </w:r>
      <w:r w:rsidR="00E03F2F" w:rsidRPr="00530D8C">
        <w:rPr>
          <w:rFonts w:ascii="Times New Roman" w:eastAsia="Times New Roman" w:hAnsi="Times New Roman" w:cs="Times New Roman"/>
          <w:sz w:val="24"/>
          <w:szCs w:val="24"/>
          <w:lang w:eastAsia="it-IT"/>
        </w:rPr>
        <w:t xml:space="preserve">. </w:t>
      </w:r>
      <w:r w:rsidR="003D64C2" w:rsidRPr="00530D8C">
        <w:rPr>
          <w:rFonts w:ascii="Times New Roman" w:eastAsia="Times New Roman" w:hAnsi="Times New Roman" w:cs="Times New Roman"/>
          <w:sz w:val="24"/>
          <w:szCs w:val="24"/>
          <w:lang w:eastAsia="it-IT"/>
        </w:rPr>
        <w:t>In</w:t>
      </w:r>
      <w:r w:rsidR="00E03F2F" w:rsidRPr="00530D8C">
        <w:rPr>
          <w:rFonts w:ascii="Times New Roman" w:eastAsia="Times New Roman" w:hAnsi="Times New Roman" w:cs="Times New Roman"/>
          <w:sz w:val="24"/>
          <w:szCs w:val="24"/>
          <w:lang w:eastAsia="it-IT"/>
        </w:rPr>
        <w:t xml:space="preserve"> this regard, p</w:t>
      </w:r>
      <w:r w:rsidRPr="00530D8C">
        <w:rPr>
          <w:rFonts w:ascii="Times New Roman" w:eastAsia="Times New Roman" w:hAnsi="Times New Roman" w:cs="Times New Roman"/>
          <w:sz w:val="24"/>
          <w:szCs w:val="24"/>
          <w:lang w:eastAsia="it-IT"/>
        </w:rPr>
        <w:t xml:space="preserve">revious studies have </w:t>
      </w:r>
      <w:r w:rsidR="00CF0FBC" w:rsidRPr="00530D8C">
        <w:rPr>
          <w:rFonts w:ascii="Times New Roman" w:eastAsia="Times New Roman" w:hAnsi="Times New Roman" w:cs="Times New Roman"/>
          <w:sz w:val="24"/>
          <w:szCs w:val="24"/>
          <w:lang w:eastAsia="it-IT"/>
        </w:rPr>
        <w:t xml:space="preserve">tried to </w:t>
      </w:r>
      <w:r w:rsidRPr="00530D8C">
        <w:rPr>
          <w:rFonts w:ascii="Times New Roman" w:eastAsia="Times New Roman" w:hAnsi="Times New Roman" w:cs="Times New Roman"/>
          <w:sz w:val="24"/>
          <w:szCs w:val="24"/>
          <w:lang w:eastAsia="it-IT"/>
        </w:rPr>
        <w:t>quantif</w:t>
      </w:r>
      <w:r w:rsidR="00CF0FBC" w:rsidRPr="00530D8C">
        <w:rPr>
          <w:rFonts w:ascii="Times New Roman" w:eastAsia="Times New Roman" w:hAnsi="Times New Roman" w:cs="Times New Roman"/>
          <w:sz w:val="24"/>
          <w:szCs w:val="24"/>
          <w:lang w:eastAsia="it-IT"/>
        </w:rPr>
        <w:t>y</w:t>
      </w:r>
      <w:r w:rsidRPr="00530D8C">
        <w:rPr>
          <w:rFonts w:ascii="Times New Roman" w:eastAsia="Times New Roman" w:hAnsi="Times New Roman" w:cs="Times New Roman"/>
          <w:sz w:val="24"/>
          <w:szCs w:val="24"/>
          <w:lang w:eastAsia="it-IT"/>
        </w:rPr>
        <w:t xml:space="preserve"> this amount</w:t>
      </w:r>
      <w:r w:rsidR="00BA722E" w:rsidRPr="00530D8C">
        <w:rPr>
          <w:rFonts w:ascii="Times New Roman" w:eastAsia="Times New Roman" w:hAnsi="Times New Roman" w:cs="Times New Roman"/>
          <w:sz w:val="24"/>
          <w:szCs w:val="24"/>
          <w:lang w:eastAsia="it-IT"/>
        </w:rPr>
        <w:t xml:space="preserve">. For example, </w:t>
      </w:r>
      <w:r w:rsidRPr="00530D8C">
        <w:rPr>
          <w:rFonts w:ascii="Times New Roman" w:eastAsia="Times New Roman" w:hAnsi="Times New Roman" w:cs="Times New Roman"/>
          <w:sz w:val="24"/>
          <w:szCs w:val="24"/>
          <w:lang w:eastAsia="it-IT"/>
        </w:rPr>
        <w:t xml:space="preserve">Roncato et al. </w:t>
      </w:r>
      <w:r w:rsidR="005D0193" w:rsidRPr="00530D8C">
        <w:rPr>
          <w:rFonts w:ascii="Times New Roman" w:eastAsia="Times New Roman" w:hAnsi="Times New Roman" w:cs="Times New Roman"/>
          <w:sz w:val="24"/>
          <w:szCs w:val="24"/>
          <w:lang w:eastAsia="it-IT"/>
        </w:rPr>
        <w:t xml:space="preserve">[64] </w:t>
      </w:r>
      <w:r w:rsidR="00B212B8" w:rsidRPr="00530D8C">
        <w:rPr>
          <w:rFonts w:ascii="Times New Roman" w:eastAsia="Times New Roman" w:hAnsi="Times New Roman" w:cs="Times New Roman"/>
          <w:sz w:val="24"/>
          <w:szCs w:val="24"/>
          <w:lang w:eastAsia="it-IT"/>
        </w:rPr>
        <w:t>evalu</w:t>
      </w:r>
      <w:r w:rsidR="00561DCF" w:rsidRPr="00530D8C">
        <w:rPr>
          <w:rFonts w:ascii="Times New Roman" w:eastAsia="Times New Roman" w:hAnsi="Times New Roman" w:cs="Times New Roman"/>
          <w:sz w:val="24"/>
          <w:szCs w:val="24"/>
          <w:lang w:eastAsia="it-IT"/>
        </w:rPr>
        <w:t>a</w:t>
      </w:r>
      <w:r w:rsidR="00B212B8" w:rsidRPr="00530D8C">
        <w:rPr>
          <w:rFonts w:ascii="Times New Roman" w:eastAsia="Times New Roman" w:hAnsi="Times New Roman" w:cs="Times New Roman"/>
          <w:sz w:val="24"/>
          <w:szCs w:val="24"/>
          <w:lang w:eastAsia="it-IT"/>
        </w:rPr>
        <w:t xml:space="preserve">ted the </w:t>
      </w:r>
      <w:r w:rsidR="003A1543" w:rsidRPr="00530D8C">
        <w:rPr>
          <w:rFonts w:ascii="Times New Roman" w:eastAsia="Times New Roman" w:hAnsi="Times New Roman" w:cs="Times New Roman"/>
          <w:sz w:val="24"/>
          <w:szCs w:val="24"/>
          <w:lang w:eastAsia="it-IT"/>
        </w:rPr>
        <w:t xml:space="preserve">economic burden </w:t>
      </w:r>
      <w:r w:rsidR="00B212B8" w:rsidRPr="00530D8C">
        <w:rPr>
          <w:rFonts w:ascii="Times New Roman" w:eastAsia="Times New Roman" w:hAnsi="Times New Roman" w:cs="Times New Roman"/>
          <w:sz w:val="24"/>
          <w:szCs w:val="24"/>
          <w:lang w:eastAsia="it-IT"/>
        </w:rPr>
        <w:t>of Irinotecan-related toxicity in patients with metastatic colorectal cancer, revealing that the mean predicted cost per patient was 4,886 €.</w:t>
      </w:r>
      <w:r w:rsidR="001873ED" w:rsidRPr="00530D8C">
        <w:rPr>
          <w:rFonts w:ascii="Times New Roman" w:eastAsia="Times New Roman" w:hAnsi="Times New Roman" w:cs="Times New Roman"/>
          <w:sz w:val="24"/>
          <w:szCs w:val="24"/>
          <w:lang w:eastAsia="it-IT"/>
        </w:rPr>
        <w:t xml:space="preserve"> On the other hand, </w:t>
      </w:r>
      <w:r w:rsidR="00C320E7" w:rsidRPr="00530D8C">
        <w:rPr>
          <w:rFonts w:ascii="Times New Roman" w:eastAsia="Times New Roman" w:hAnsi="Times New Roman" w:cs="Times New Roman"/>
          <w:sz w:val="24"/>
          <w:szCs w:val="24"/>
          <w:lang w:eastAsia="it-IT"/>
        </w:rPr>
        <w:t>Arondekar et al.</w:t>
      </w:r>
      <w:r w:rsidR="005D0193" w:rsidRPr="00530D8C">
        <w:rPr>
          <w:rFonts w:ascii="Times New Roman" w:eastAsia="Times New Roman" w:hAnsi="Times New Roman" w:cs="Times New Roman"/>
          <w:sz w:val="24"/>
          <w:szCs w:val="24"/>
          <w:lang w:eastAsia="it-IT"/>
        </w:rPr>
        <w:t xml:space="preserve"> [65]</w:t>
      </w:r>
      <w:r w:rsidR="00C320E7" w:rsidRPr="00530D8C">
        <w:rPr>
          <w:rFonts w:ascii="Times New Roman" w:eastAsia="Times New Roman" w:hAnsi="Times New Roman" w:cs="Times New Roman"/>
          <w:sz w:val="24"/>
          <w:szCs w:val="24"/>
          <w:lang w:eastAsia="it-IT"/>
        </w:rPr>
        <w:t xml:space="preserve"> investigated </w:t>
      </w:r>
      <w:r w:rsidR="00561DCF" w:rsidRPr="00530D8C">
        <w:rPr>
          <w:rFonts w:ascii="Times New Roman" w:eastAsia="Times New Roman" w:hAnsi="Times New Roman" w:cs="Times New Roman"/>
          <w:sz w:val="24"/>
          <w:szCs w:val="24"/>
          <w:lang w:eastAsia="it-IT"/>
        </w:rPr>
        <w:t xml:space="preserve">the costs of AEs in 2,621 patients with metastatic melanoma </w:t>
      </w:r>
      <w:r w:rsidR="00C320E7" w:rsidRPr="00530D8C">
        <w:rPr>
          <w:rFonts w:ascii="Times New Roman" w:eastAsia="Times New Roman" w:hAnsi="Times New Roman" w:cs="Times New Roman"/>
          <w:sz w:val="24"/>
          <w:szCs w:val="24"/>
          <w:lang w:eastAsia="it-IT"/>
        </w:rPr>
        <w:t>by</w:t>
      </w:r>
      <w:r w:rsidR="00561DCF" w:rsidRPr="00530D8C">
        <w:rPr>
          <w:rFonts w:ascii="Times New Roman" w:eastAsia="Times New Roman" w:hAnsi="Times New Roman" w:cs="Times New Roman"/>
          <w:sz w:val="24"/>
          <w:szCs w:val="24"/>
          <w:lang w:eastAsia="it-IT"/>
        </w:rPr>
        <w:t xml:space="preserve"> employing</w:t>
      </w:r>
      <w:r w:rsidR="00C320E7" w:rsidRPr="00530D8C">
        <w:rPr>
          <w:rFonts w:ascii="Times New Roman" w:eastAsia="Times New Roman" w:hAnsi="Times New Roman" w:cs="Times New Roman"/>
          <w:sz w:val="24"/>
          <w:szCs w:val="24"/>
          <w:lang w:eastAsia="it-IT"/>
        </w:rPr>
        <w:t xml:space="preserve"> multivariate generalized linear models (GLMs) with a log-link function and gamma distribution</w:t>
      </w:r>
      <w:r w:rsidR="00581421" w:rsidRPr="00530D8C">
        <w:rPr>
          <w:rFonts w:ascii="Times New Roman" w:eastAsia="Times New Roman" w:hAnsi="Times New Roman" w:cs="Times New Roman"/>
          <w:sz w:val="24"/>
          <w:szCs w:val="24"/>
          <w:lang w:eastAsia="it-IT"/>
        </w:rPr>
        <w:t xml:space="preserve">. </w:t>
      </w:r>
      <w:r w:rsidR="00C320E7" w:rsidRPr="00530D8C">
        <w:rPr>
          <w:rFonts w:ascii="Times New Roman" w:eastAsia="Times New Roman" w:hAnsi="Times New Roman" w:cs="Times New Roman"/>
          <w:sz w:val="24"/>
          <w:szCs w:val="24"/>
          <w:lang w:eastAsia="it-IT"/>
        </w:rPr>
        <w:t xml:space="preserve">They reported a 30-day incremental </w:t>
      </w:r>
      <w:r w:rsidR="00781611" w:rsidRPr="00530D8C">
        <w:rPr>
          <w:rFonts w:ascii="Times New Roman" w:eastAsia="Times New Roman" w:hAnsi="Times New Roman" w:cs="Times New Roman"/>
          <w:sz w:val="24"/>
          <w:szCs w:val="24"/>
          <w:lang w:eastAsia="it-IT"/>
        </w:rPr>
        <w:t xml:space="preserve">cost of over 9,000 $ for metabolic AEs, 8,450 $ for hematologic, 6,476 $ for cardiovascular and 6,338 $ for gastrointestinal AEs [65]. </w:t>
      </w:r>
    </w:p>
    <w:p w:rsidR="00D2681B" w:rsidRPr="00530D8C" w:rsidRDefault="00D2681B" w:rsidP="00D812F5">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eastAsia="Times New Roman" w:hAnsi="Times New Roman" w:cs="Times New Roman"/>
          <w:sz w:val="24"/>
          <w:szCs w:val="24"/>
          <w:lang w:eastAsia="it-IT"/>
        </w:rPr>
        <w:t>Similarly,</w:t>
      </w:r>
      <w:r w:rsidR="00781611" w:rsidRPr="00530D8C">
        <w:rPr>
          <w:rFonts w:ascii="Times New Roman" w:eastAsia="Times New Roman" w:hAnsi="Times New Roman" w:cs="Times New Roman"/>
          <w:sz w:val="24"/>
          <w:szCs w:val="24"/>
          <w:lang w:eastAsia="it-IT"/>
        </w:rPr>
        <w:t xml:space="preserve"> </w:t>
      </w:r>
      <w:r w:rsidR="001873ED" w:rsidRPr="00530D8C">
        <w:rPr>
          <w:rFonts w:ascii="Times New Roman" w:eastAsia="Times New Roman" w:hAnsi="Times New Roman" w:cs="Times New Roman"/>
          <w:sz w:val="24"/>
          <w:szCs w:val="24"/>
          <w:lang w:eastAsia="it-IT"/>
        </w:rPr>
        <w:t>Bilir et al.</w:t>
      </w:r>
      <w:r w:rsidRPr="00530D8C">
        <w:rPr>
          <w:rFonts w:ascii="Times New Roman" w:eastAsia="Times New Roman" w:hAnsi="Times New Roman" w:cs="Times New Roman"/>
          <w:sz w:val="24"/>
          <w:szCs w:val="24"/>
          <w:lang w:eastAsia="it-IT"/>
        </w:rPr>
        <w:t xml:space="preserve"> </w:t>
      </w:r>
      <w:r w:rsidR="00D812F5" w:rsidRPr="00530D8C">
        <w:rPr>
          <w:rFonts w:ascii="Times New Roman" w:eastAsia="Times New Roman" w:hAnsi="Times New Roman" w:cs="Times New Roman"/>
          <w:sz w:val="24"/>
          <w:szCs w:val="24"/>
          <w:lang w:eastAsia="it-IT"/>
        </w:rPr>
        <w:t>[66]</w:t>
      </w:r>
      <w:r w:rsidR="001873ED" w:rsidRPr="00530D8C">
        <w:rPr>
          <w:rFonts w:ascii="Times New Roman" w:eastAsia="Times New Roman" w:hAnsi="Times New Roman" w:cs="Times New Roman"/>
          <w:sz w:val="24"/>
          <w:szCs w:val="24"/>
          <w:lang w:eastAsia="it-IT"/>
        </w:rPr>
        <w:t xml:space="preserve"> </w:t>
      </w:r>
      <w:r w:rsidRPr="00530D8C">
        <w:rPr>
          <w:rFonts w:ascii="Times New Roman" w:eastAsia="Times New Roman" w:hAnsi="Times New Roman" w:cs="Times New Roman"/>
          <w:sz w:val="24"/>
          <w:szCs w:val="24"/>
          <w:lang w:eastAsia="it-IT"/>
        </w:rPr>
        <w:t xml:space="preserve">studied the economic burden of </w:t>
      </w:r>
      <w:r w:rsidRPr="00530D8C">
        <w:rPr>
          <w:rFonts w:ascii="Times New Roman" w:eastAsia="Times New Roman" w:hAnsi="Times New Roman" w:cs="Times New Roman"/>
          <w:bCs/>
          <w:kern w:val="36"/>
          <w:sz w:val="24"/>
          <w:szCs w:val="24"/>
          <w:lang w:eastAsia="it-IT"/>
        </w:rPr>
        <w:t>toxicities associated with treating metastatic melanoma in the United States. They registered that t</w:t>
      </w:r>
      <w:r w:rsidRPr="00530D8C">
        <w:rPr>
          <w:rFonts w:ascii="Times New Roman" w:eastAsia="Times New Roman" w:hAnsi="Times New Roman" w:cs="Times New Roman"/>
          <w:sz w:val="24"/>
          <w:szCs w:val="24"/>
          <w:lang w:eastAsia="it-IT"/>
        </w:rPr>
        <w:t xml:space="preserve">he highest mean in patient costs for an AE were associated with acute myocardial infarction, sepsis, and coma, ranging from 31,682 $ to 47,069 $. </w:t>
      </w:r>
      <w:r w:rsidR="00D812F5" w:rsidRPr="00530D8C">
        <w:rPr>
          <w:rFonts w:ascii="Times New Roman" w:eastAsia="Times New Roman" w:hAnsi="Times New Roman" w:cs="Times New Roman"/>
          <w:sz w:val="24"/>
          <w:szCs w:val="24"/>
          <w:lang w:eastAsia="it-IT"/>
        </w:rPr>
        <w:t>In addition, the mean cost for hospitalization due to other AEs ranged from 19,122 $ to 26,861 $</w:t>
      </w:r>
      <w:r w:rsidR="005D0193" w:rsidRPr="00530D8C">
        <w:rPr>
          <w:rFonts w:ascii="Times New Roman" w:eastAsia="Times New Roman" w:hAnsi="Times New Roman" w:cs="Times New Roman"/>
          <w:sz w:val="24"/>
          <w:szCs w:val="24"/>
          <w:lang w:eastAsia="it-IT"/>
        </w:rPr>
        <w:t xml:space="preserve"> [66]</w:t>
      </w:r>
      <w:r w:rsidR="00D812F5" w:rsidRPr="00530D8C">
        <w:rPr>
          <w:rFonts w:ascii="Times New Roman" w:eastAsia="Times New Roman" w:hAnsi="Times New Roman" w:cs="Times New Roman"/>
          <w:sz w:val="24"/>
          <w:szCs w:val="24"/>
          <w:lang w:eastAsia="it-IT"/>
        </w:rPr>
        <w:t>.</w:t>
      </w:r>
      <w:r w:rsidRPr="00530D8C">
        <w:rPr>
          <w:rFonts w:ascii="Times New Roman" w:eastAsia="Times New Roman" w:hAnsi="Times New Roman" w:cs="Times New Roman"/>
          <w:sz w:val="24"/>
          <w:szCs w:val="24"/>
          <w:lang w:eastAsia="it-IT"/>
        </w:rPr>
        <w:t xml:space="preserve"> </w:t>
      </w:r>
    </w:p>
    <w:p w:rsidR="00156A54" w:rsidRPr="00530D8C" w:rsidRDefault="00B411BE" w:rsidP="00D812F5">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eastAsia="Times New Roman" w:hAnsi="Times New Roman" w:cs="Times New Roman"/>
          <w:sz w:val="24"/>
          <w:szCs w:val="24"/>
          <w:lang w:eastAsia="it-IT"/>
        </w:rPr>
        <w:t xml:space="preserve">The quantification of the economic impact related to the toxicity of target agents will represent a major step forward in the </w:t>
      </w:r>
      <w:r w:rsidR="00247AE6" w:rsidRPr="00530D8C">
        <w:rPr>
          <w:rFonts w:ascii="Times New Roman" w:eastAsia="Times New Roman" w:hAnsi="Times New Roman" w:cs="Times New Roman"/>
          <w:sz w:val="24"/>
          <w:szCs w:val="24"/>
          <w:lang w:eastAsia="it-IT"/>
        </w:rPr>
        <w:t xml:space="preserve">phases </w:t>
      </w:r>
      <w:r w:rsidRPr="00530D8C">
        <w:rPr>
          <w:rFonts w:ascii="Times New Roman" w:eastAsia="Times New Roman" w:hAnsi="Times New Roman" w:cs="Times New Roman"/>
          <w:sz w:val="24"/>
          <w:szCs w:val="24"/>
          <w:lang w:eastAsia="it-IT"/>
        </w:rPr>
        <w:t>of drug approval and cost establishement</w:t>
      </w:r>
      <w:r w:rsidR="00247AE6" w:rsidRPr="00530D8C">
        <w:rPr>
          <w:rFonts w:ascii="Times New Roman" w:eastAsia="Times New Roman" w:hAnsi="Times New Roman" w:cs="Times New Roman"/>
          <w:sz w:val="24"/>
          <w:szCs w:val="24"/>
          <w:lang w:eastAsia="it-IT"/>
        </w:rPr>
        <w:t xml:space="preserve">, representing a fundamental parameter that </w:t>
      </w:r>
      <w:r w:rsidR="005559A2" w:rsidRPr="00530D8C">
        <w:rPr>
          <w:rFonts w:ascii="Times New Roman" w:eastAsia="Times New Roman" w:hAnsi="Times New Roman" w:cs="Times New Roman"/>
          <w:sz w:val="24"/>
          <w:szCs w:val="24"/>
          <w:lang w:eastAsia="it-IT"/>
        </w:rPr>
        <w:t>must be considered during these processes.</w:t>
      </w:r>
      <w:r w:rsidR="00156A54" w:rsidRPr="00530D8C">
        <w:rPr>
          <w:rFonts w:ascii="Times New Roman" w:eastAsia="Times New Roman" w:hAnsi="Times New Roman" w:cs="Times New Roman"/>
          <w:sz w:val="24"/>
          <w:szCs w:val="24"/>
          <w:lang w:eastAsia="it-IT"/>
        </w:rPr>
        <w:t xml:space="preserve"> </w:t>
      </w:r>
    </w:p>
    <w:p w:rsidR="00C264FC" w:rsidRPr="00530D8C" w:rsidRDefault="00156A54" w:rsidP="00945CF0">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eastAsia="Times New Roman" w:hAnsi="Times New Roman" w:cs="Times New Roman"/>
          <w:sz w:val="24"/>
          <w:szCs w:val="24"/>
          <w:lang w:eastAsia="it-IT"/>
        </w:rPr>
        <w:t xml:space="preserve">In </w:t>
      </w:r>
      <w:r w:rsidR="00945CF0" w:rsidRPr="00530D8C">
        <w:rPr>
          <w:rFonts w:ascii="Times New Roman" w:eastAsia="Times New Roman" w:hAnsi="Times New Roman" w:cs="Times New Roman"/>
          <w:sz w:val="24"/>
          <w:szCs w:val="24"/>
          <w:lang w:eastAsia="it-IT"/>
        </w:rPr>
        <w:t xml:space="preserve">the last years, </w:t>
      </w:r>
      <w:r w:rsidRPr="00530D8C">
        <w:rPr>
          <w:rFonts w:ascii="Times New Roman" w:eastAsia="Times New Roman" w:hAnsi="Times New Roman" w:cs="Times New Roman"/>
          <w:sz w:val="24"/>
          <w:szCs w:val="24"/>
          <w:lang w:eastAsia="it-IT"/>
        </w:rPr>
        <w:t xml:space="preserve">several techniques of drug reimboursement have been introduced in the pharmacoeconomic </w:t>
      </w:r>
      <w:r w:rsidR="00EA7CCD" w:rsidRPr="00530D8C">
        <w:rPr>
          <w:rFonts w:ascii="Times New Roman" w:eastAsia="Times New Roman" w:hAnsi="Times New Roman" w:cs="Times New Roman"/>
          <w:sz w:val="24"/>
          <w:szCs w:val="24"/>
          <w:lang w:eastAsia="it-IT"/>
        </w:rPr>
        <w:t>scenario</w:t>
      </w:r>
      <w:r w:rsidR="00CA58FC" w:rsidRPr="00530D8C">
        <w:rPr>
          <w:rFonts w:ascii="Times New Roman" w:eastAsia="Times New Roman" w:hAnsi="Times New Roman" w:cs="Times New Roman"/>
          <w:sz w:val="24"/>
          <w:szCs w:val="24"/>
          <w:lang w:eastAsia="it-IT"/>
        </w:rPr>
        <w:t xml:space="preserve"> </w:t>
      </w:r>
      <w:r w:rsidR="00945CF0" w:rsidRPr="00530D8C">
        <w:rPr>
          <w:rFonts w:ascii="Times New Roman" w:eastAsia="Times New Roman" w:hAnsi="Times New Roman" w:cs="Times New Roman"/>
          <w:sz w:val="24"/>
          <w:szCs w:val="24"/>
          <w:lang w:eastAsia="it-IT"/>
        </w:rPr>
        <w:t>and are currently employed in the oncological field.</w:t>
      </w:r>
      <w:r w:rsidR="00CA58FC" w:rsidRPr="00530D8C">
        <w:rPr>
          <w:rFonts w:ascii="Times New Roman" w:eastAsia="Times New Roman" w:hAnsi="Times New Roman" w:cs="Times New Roman"/>
          <w:sz w:val="24"/>
          <w:szCs w:val="24"/>
          <w:lang w:eastAsia="it-IT"/>
        </w:rPr>
        <w:t xml:space="preserve"> These modali</w:t>
      </w:r>
      <w:r w:rsidR="00EA7CCD" w:rsidRPr="00530D8C">
        <w:rPr>
          <w:rFonts w:ascii="Times New Roman" w:eastAsia="Times New Roman" w:hAnsi="Times New Roman" w:cs="Times New Roman"/>
          <w:sz w:val="24"/>
          <w:szCs w:val="24"/>
          <w:lang w:eastAsia="it-IT"/>
        </w:rPr>
        <w:t>ties include: (1) payment by results, which consist</w:t>
      </w:r>
      <w:r w:rsidR="00DD6709" w:rsidRPr="00530D8C">
        <w:rPr>
          <w:rFonts w:ascii="Times New Roman" w:eastAsia="Times New Roman" w:hAnsi="Times New Roman" w:cs="Times New Roman"/>
          <w:sz w:val="24"/>
          <w:szCs w:val="24"/>
          <w:lang w:eastAsia="it-IT"/>
        </w:rPr>
        <w:t>s</w:t>
      </w:r>
      <w:r w:rsidR="00EA7CCD" w:rsidRPr="00530D8C">
        <w:rPr>
          <w:rFonts w:ascii="Times New Roman" w:eastAsia="Times New Roman" w:hAnsi="Times New Roman" w:cs="Times New Roman"/>
          <w:sz w:val="24"/>
          <w:szCs w:val="24"/>
          <w:lang w:eastAsia="it-IT"/>
        </w:rPr>
        <w:t xml:space="preserve"> </w:t>
      </w:r>
      <w:r w:rsidR="00181496" w:rsidRPr="00530D8C">
        <w:rPr>
          <w:rFonts w:ascii="Times New Roman" w:eastAsia="Times New Roman" w:hAnsi="Times New Roman" w:cs="Times New Roman"/>
          <w:sz w:val="24"/>
          <w:szCs w:val="24"/>
          <w:lang w:eastAsia="it-IT"/>
        </w:rPr>
        <w:t>in the total refund by the manyfacturer for non-responding patients; (2)</w:t>
      </w:r>
      <w:r w:rsidR="00CA58FC" w:rsidRPr="00530D8C">
        <w:rPr>
          <w:rFonts w:ascii="Times New Roman" w:eastAsia="Times New Roman" w:hAnsi="Times New Roman" w:cs="Times New Roman"/>
          <w:sz w:val="24"/>
          <w:szCs w:val="24"/>
          <w:lang w:eastAsia="it-IT"/>
        </w:rPr>
        <w:t xml:space="preserve"> risk sharing</w:t>
      </w:r>
      <w:r w:rsidR="00181496" w:rsidRPr="00530D8C">
        <w:rPr>
          <w:rFonts w:ascii="Times New Roman" w:eastAsia="Times New Roman" w:hAnsi="Times New Roman" w:cs="Times New Roman"/>
          <w:sz w:val="24"/>
          <w:szCs w:val="24"/>
          <w:lang w:eastAsia="it-IT"/>
        </w:rPr>
        <w:t>, which provide</w:t>
      </w:r>
      <w:r w:rsidR="00DD6709" w:rsidRPr="00530D8C">
        <w:rPr>
          <w:rFonts w:ascii="Times New Roman" w:eastAsia="Times New Roman" w:hAnsi="Times New Roman" w:cs="Times New Roman"/>
          <w:sz w:val="24"/>
          <w:szCs w:val="24"/>
          <w:lang w:eastAsia="it-IT"/>
        </w:rPr>
        <w:t>s</w:t>
      </w:r>
      <w:r w:rsidR="00181496" w:rsidRPr="00530D8C">
        <w:rPr>
          <w:rFonts w:ascii="Times New Roman" w:eastAsia="Times New Roman" w:hAnsi="Times New Roman" w:cs="Times New Roman"/>
          <w:sz w:val="24"/>
          <w:szCs w:val="24"/>
          <w:lang w:eastAsia="it-IT"/>
        </w:rPr>
        <w:t xml:space="preserve"> for a partial refund for non-responding patient</w:t>
      </w:r>
      <w:r w:rsidR="00DD6709" w:rsidRPr="00530D8C">
        <w:rPr>
          <w:rFonts w:ascii="Times New Roman" w:eastAsia="Times New Roman" w:hAnsi="Times New Roman" w:cs="Times New Roman"/>
          <w:sz w:val="24"/>
          <w:szCs w:val="24"/>
          <w:lang w:eastAsia="it-IT"/>
        </w:rPr>
        <w:t>s</w:t>
      </w:r>
      <w:r w:rsidR="00181496" w:rsidRPr="00530D8C">
        <w:rPr>
          <w:rFonts w:ascii="Times New Roman" w:eastAsia="Times New Roman" w:hAnsi="Times New Roman" w:cs="Times New Roman"/>
          <w:sz w:val="24"/>
          <w:szCs w:val="24"/>
          <w:lang w:eastAsia="it-IT"/>
        </w:rPr>
        <w:t xml:space="preserve"> after a clinical/radiological evalutation; (3) cost sharing, which sets an initial discount for all treated patients.</w:t>
      </w:r>
      <w:r w:rsidR="009144FB" w:rsidRPr="00530D8C">
        <w:rPr>
          <w:rFonts w:ascii="Times New Roman" w:eastAsia="Times New Roman" w:hAnsi="Times New Roman" w:cs="Times New Roman"/>
          <w:sz w:val="24"/>
          <w:szCs w:val="24"/>
          <w:lang w:eastAsia="it-IT"/>
        </w:rPr>
        <w:t xml:space="preserve"> </w:t>
      </w:r>
      <w:r w:rsidR="000F366A" w:rsidRPr="00530D8C">
        <w:rPr>
          <w:rFonts w:ascii="Times New Roman" w:eastAsia="Times New Roman" w:hAnsi="Times New Roman" w:cs="Times New Roman"/>
          <w:sz w:val="24"/>
          <w:szCs w:val="24"/>
          <w:lang w:eastAsia="it-IT"/>
        </w:rPr>
        <w:t xml:space="preserve">These techniques </w:t>
      </w:r>
      <w:r w:rsidR="00522776" w:rsidRPr="00530D8C">
        <w:rPr>
          <w:rFonts w:ascii="Times New Roman" w:eastAsia="Times New Roman" w:hAnsi="Times New Roman" w:cs="Times New Roman"/>
          <w:sz w:val="24"/>
          <w:szCs w:val="24"/>
          <w:lang w:eastAsia="it-IT"/>
        </w:rPr>
        <w:t>have</w:t>
      </w:r>
      <w:r w:rsidR="000F366A" w:rsidRPr="00530D8C">
        <w:rPr>
          <w:rFonts w:ascii="Times New Roman" w:eastAsia="Times New Roman" w:hAnsi="Times New Roman" w:cs="Times New Roman"/>
          <w:sz w:val="24"/>
          <w:szCs w:val="24"/>
          <w:lang w:eastAsia="it-IT"/>
        </w:rPr>
        <w:t xml:space="preserve"> </w:t>
      </w:r>
      <w:r w:rsidR="00522776" w:rsidRPr="00530D8C">
        <w:rPr>
          <w:rFonts w:ascii="Times New Roman" w:eastAsia="Times New Roman" w:hAnsi="Times New Roman" w:cs="Times New Roman"/>
          <w:sz w:val="24"/>
          <w:szCs w:val="24"/>
          <w:lang w:eastAsia="it-IT"/>
        </w:rPr>
        <w:t>become</w:t>
      </w:r>
      <w:r w:rsidR="00002EFB" w:rsidRPr="00530D8C">
        <w:rPr>
          <w:rFonts w:ascii="Times New Roman" w:eastAsia="Times New Roman" w:hAnsi="Times New Roman" w:cs="Times New Roman"/>
          <w:sz w:val="24"/>
          <w:szCs w:val="24"/>
          <w:lang w:eastAsia="it-IT"/>
        </w:rPr>
        <w:t xml:space="preserve"> </w:t>
      </w:r>
      <w:r w:rsidR="00805EC7" w:rsidRPr="00530D8C">
        <w:rPr>
          <w:rFonts w:ascii="Times New Roman" w:eastAsia="Times New Roman" w:hAnsi="Times New Roman" w:cs="Times New Roman"/>
          <w:sz w:val="24"/>
          <w:szCs w:val="24"/>
          <w:lang w:eastAsia="it-IT"/>
        </w:rPr>
        <w:t xml:space="preserve">even more fundamental </w:t>
      </w:r>
      <w:r w:rsidR="00522776" w:rsidRPr="00530D8C">
        <w:rPr>
          <w:rFonts w:ascii="Times New Roman" w:eastAsia="Times New Roman" w:hAnsi="Times New Roman" w:cs="Times New Roman"/>
          <w:sz w:val="24"/>
          <w:szCs w:val="24"/>
          <w:lang w:eastAsia="it-IT"/>
        </w:rPr>
        <w:t>after</w:t>
      </w:r>
      <w:r w:rsidR="00FB10EC" w:rsidRPr="00530D8C">
        <w:rPr>
          <w:rFonts w:ascii="Times New Roman" w:eastAsia="Times New Roman" w:hAnsi="Times New Roman" w:cs="Times New Roman"/>
          <w:sz w:val="24"/>
          <w:szCs w:val="24"/>
          <w:lang w:eastAsia="it-IT"/>
        </w:rPr>
        <w:t xml:space="preserve"> the introduction of immunotherapy in the therapeutic armamentarium of cancer patients. </w:t>
      </w:r>
      <w:r w:rsidR="007665E2" w:rsidRPr="00530D8C">
        <w:rPr>
          <w:rFonts w:ascii="Times New Roman" w:eastAsia="Times New Roman" w:hAnsi="Times New Roman" w:cs="Times New Roman"/>
          <w:sz w:val="24"/>
          <w:szCs w:val="24"/>
          <w:lang w:eastAsia="it-IT"/>
        </w:rPr>
        <w:t xml:space="preserve">In fact, these agents are characterized by both </w:t>
      </w:r>
      <w:r w:rsidR="00924189" w:rsidRPr="00530D8C">
        <w:rPr>
          <w:rFonts w:ascii="Times New Roman" w:eastAsia="Times New Roman" w:hAnsi="Times New Roman" w:cs="Times New Roman"/>
          <w:sz w:val="24"/>
          <w:szCs w:val="24"/>
          <w:lang w:eastAsia="it-IT"/>
        </w:rPr>
        <w:t xml:space="preserve">relevant </w:t>
      </w:r>
      <w:r w:rsidR="00A31D2F" w:rsidRPr="00530D8C">
        <w:rPr>
          <w:rFonts w:ascii="Times New Roman" w:eastAsia="Times New Roman" w:hAnsi="Times New Roman" w:cs="Times New Roman"/>
          <w:sz w:val="24"/>
          <w:szCs w:val="24"/>
          <w:lang w:eastAsia="it-IT"/>
        </w:rPr>
        <w:t>cost</w:t>
      </w:r>
      <w:r w:rsidR="004204EA" w:rsidRPr="00530D8C">
        <w:rPr>
          <w:rFonts w:ascii="Times New Roman" w:eastAsia="Times New Roman" w:hAnsi="Times New Roman" w:cs="Times New Roman"/>
          <w:sz w:val="24"/>
          <w:szCs w:val="24"/>
          <w:lang w:eastAsia="it-IT"/>
        </w:rPr>
        <w:t xml:space="preserve"> and </w:t>
      </w:r>
      <w:r w:rsidR="00924189" w:rsidRPr="00530D8C">
        <w:rPr>
          <w:rFonts w:ascii="Times New Roman" w:eastAsia="Times New Roman" w:hAnsi="Times New Roman" w:cs="Times New Roman"/>
          <w:sz w:val="24"/>
          <w:szCs w:val="24"/>
          <w:lang w:eastAsia="it-IT"/>
        </w:rPr>
        <w:t xml:space="preserve">high </w:t>
      </w:r>
      <w:r w:rsidR="004204EA" w:rsidRPr="00530D8C">
        <w:rPr>
          <w:rFonts w:ascii="Times New Roman" w:eastAsia="Times New Roman" w:hAnsi="Times New Roman" w:cs="Times New Roman"/>
          <w:sz w:val="24"/>
          <w:szCs w:val="24"/>
          <w:lang w:eastAsia="it-IT"/>
        </w:rPr>
        <w:t>efficacy</w:t>
      </w:r>
      <w:r w:rsidR="00961679" w:rsidRPr="00530D8C">
        <w:rPr>
          <w:rFonts w:ascii="Times New Roman" w:eastAsia="Times New Roman" w:hAnsi="Times New Roman" w:cs="Times New Roman"/>
          <w:sz w:val="24"/>
          <w:szCs w:val="24"/>
          <w:lang w:eastAsia="it-IT"/>
        </w:rPr>
        <w:t xml:space="preserve">, supporting the research for new tools aimed to optimize </w:t>
      </w:r>
      <w:r w:rsidR="00F80845" w:rsidRPr="00530D8C">
        <w:rPr>
          <w:rFonts w:ascii="Times New Roman" w:eastAsia="Times New Roman" w:hAnsi="Times New Roman" w:cs="Times New Roman"/>
          <w:sz w:val="24"/>
          <w:szCs w:val="24"/>
          <w:lang w:eastAsia="it-IT"/>
        </w:rPr>
        <w:t xml:space="preserve">the use of economic resources in the health system. </w:t>
      </w:r>
      <w:r w:rsidR="00561DCF" w:rsidRPr="00530D8C">
        <w:rPr>
          <w:rFonts w:ascii="Times New Roman" w:eastAsia="Times New Roman" w:hAnsi="Times New Roman" w:cs="Times New Roman"/>
          <w:sz w:val="24"/>
          <w:szCs w:val="24"/>
          <w:lang w:eastAsia="it-IT"/>
        </w:rPr>
        <w:t>In this respect</w:t>
      </w:r>
      <w:r w:rsidR="00FD50B9" w:rsidRPr="00530D8C">
        <w:rPr>
          <w:rFonts w:ascii="Times New Roman" w:eastAsia="Times New Roman" w:hAnsi="Times New Roman" w:cs="Times New Roman"/>
          <w:sz w:val="24"/>
          <w:szCs w:val="24"/>
          <w:lang w:eastAsia="it-IT"/>
        </w:rPr>
        <w:t>, Russi et al. [67]</w:t>
      </w:r>
      <w:r w:rsidR="00C264FC" w:rsidRPr="00530D8C">
        <w:rPr>
          <w:rFonts w:ascii="Times New Roman" w:eastAsia="Times New Roman" w:hAnsi="Times New Roman" w:cs="Times New Roman"/>
          <w:sz w:val="24"/>
          <w:szCs w:val="24"/>
          <w:lang w:eastAsia="it-IT"/>
        </w:rPr>
        <w:t xml:space="preserve"> </w:t>
      </w:r>
      <w:r w:rsidR="00C264FC" w:rsidRPr="00530D8C">
        <w:rPr>
          <w:rFonts w:ascii="Times New Roman" w:eastAsia="Times New Roman" w:hAnsi="Times New Roman" w:cs="Times New Roman"/>
          <w:sz w:val="24"/>
          <w:szCs w:val="24"/>
          <w:lang w:eastAsia="it-IT"/>
        </w:rPr>
        <w:lastRenderedPageBreak/>
        <w:t xml:space="preserve">proposed a new </w:t>
      </w:r>
      <w:r w:rsidR="00656E14" w:rsidRPr="00530D8C">
        <w:rPr>
          <w:rFonts w:ascii="Times New Roman" w:eastAsia="Times New Roman" w:hAnsi="Times New Roman" w:cs="Times New Roman"/>
          <w:sz w:val="24"/>
          <w:szCs w:val="24"/>
          <w:lang w:eastAsia="it-IT"/>
        </w:rPr>
        <w:t xml:space="preserve">cost-containmet strategy </w:t>
      </w:r>
      <w:r w:rsidR="00C91D3D" w:rsidRPr="00530D8C">
        <w:rPr>
          <w:rFonts w:ascii="Times New Roman" w:eastAsia="Times New Roman" w:hAnsi="Times New Roman" w:cs="Times New Roman"/>
          <w:sz w:val="24"/>
          <w:szCs w:val="24"/>
          <w:lang w:eastAsia="it-IT"/>
        </w:rPr>
        <w:t xml:space="preserve">for the use of immunotherapic agent ipilimumab </w:t>
      </w:r>
      <w:r w:rsidR="003129FA" w:rsidRPr="00530D8C">
        <w:rPr>
          <w:rFonts w:ascii="Times New Roman" w:eastAsia="Times New Roman" w:hAnsi="Times New Roman" w:cs="Times New Roman"/>
          <w:sz w:val="24"/>
          <w:szCs w:val="24"/>
          <w:lang w:eastAsia="it-IT"/>
        </w:rPr>
        <w:t xml:space="preserve">for </w:t>
      </w:r>
      <w:r w:rsidR="00422AFB" w:rsidRPr="00530D8C">
        <w:rPr>
          <w:rFonts w:ascii="Times New Roman" w:eastAsia="Times New Roman" w:hAnsi="Times New Roman" w:cs="Times New Roman"/>
          <w:sz w:val="24"/>
          <w:szCs w:val="24"/>
          <w:lang w:eastAsia="it-IT"/>
        </w:rPr>
        <w:t xml:space="preserve">patients with melanoma </w:t>
      </w:r>
      <w:r w:rsidR="003129FA" w:rsidRPr="00530D8C">
        <w:rPr>
          <w:rFonts w:ascii="Times New Roman" w:eastAsia="Times New Roman" w:hAnsi="Times New Roman" w:cs="Times New Roman"/>
          <w:sz w:val="24"/>
          <w:szCs w:val="24"/>
          <w:lang w:eastAsia="it-IT"/>
        </w:rPr>
        <w:t>in Italy</w:t>
      </w:r>
      <w:r w:rsidR="00372B30" w:rsidRPr="00530D8C">
        <w:rPr>
          <w:rFonts w:ascii="Times New Roman" w:eastAsia="Times New Roman" w:hAnsi="Times New Roman" w:cs="Times New Roman"/>
          <w:sz w:val="24"/>
          <w:szCs w:val="24"/>
          <w:lang w:eastAsia="it-IT"/>
        </w:rPr>
        <w:t>. This model</w:t>
      </w:r>
      <w:r w:rsidR="003129FA" w:rsidRPr="00530D8C">
        <w:rPr>
          <w:rFonts w:ascii="Times New Roman" w:eastAsia="Times New Roman" w:hAnsi="Times New Roman" w:cs="Times New Roman"/>
          <w:sz w:val="24"/>
          <w:szCs w:val="24"/>
          <w:lang w:eastAsia="it-IT"/>
        </w:rPr>
        <w:t xml:space="preserve"> </w:t>
      </w:r>
      <w:r w:rsidR="00372B30" w:rsidRPr="00530D8C">
        <w:rPr>
          <w:rFonts w:ascii="Times New Roman" w:eastAsia="Times New Roman" w:hAnsi="Times New Roman" w:cs="Times New Roman"/>
          <w:sz w:val="24"/>
          <w:szCs w:val="24"/>
          <w:lang w:eastAsia="it-IT"/>
        </w:rPr>
        <w:t>included</w:t>
      </w:r>
      <w:r w:rsidR="00C91D3D" w:rsidRPr="00530D8C">
        <w:rPr>
          <w:rFonts w:ascii="Times New Roman" w:eastAsia="Times New Roman" w:hAnsi="Times New Roman" w:cs="Times New Roman"/>
          <w:sz w:val="24"/>
          <w:szCs w:val="24"/>
          <w:lang w:eastAsia="it-IT"/>
        </w:rPr>
        <w:t>,</w:t>
      </w:r>
      <w:r w:rsidR="00656E14" w:rsidRPr="00530D8C">
        <w:rPr>
          <w:rFonts w:ascii="Times New Roman" w:eastAsia="Times New Roman" w:hAnsi="Times New Roman" w:cs="Times New Roman"/>
          <w:sz w:val="24"/>
          <w:szCs w:val="24"/>
          <w:lang w:eastAsia="it-IT"/>
        </w:rPr>
        <w:t xml:space="preserve"> </w:t>
      </w:r>
      <w:r w:rsidR="00C91D3D" w:rsidRPr="00530D8C">
        <w:rPr>
          <w:rFonts w:ascii="Times New Roman" w:eastAsia="Times New Roman" w:hAnsi="Times New Roman" w:cs="Times New Roman"/>
          <w:sz w:val="24"/>
          <w:szCs w:val="24"/>
          <w:lang w:eastAsia="it-IT"/>
        </w:rPr>
        <w:t xml:space="preserve">by one side, drug-day and </w:t>
      </w:r>
      <w:r w:rsidR="00656E14" w:rsidRPr="00530D8C">
        <w:rPr>
          <w:rFonts w:ascii="Times New Roman" w:eastAsia="Times New Roman" w:hAnsi="Times New Roman" w:cs="Times New Roman"/>
          <w:sz w:val="24"/>
          <w:szCs w:val="24"/>
          <w:lang w:eastAsia="it-IT"/>
        </w:rPr>
        <w:t xml:space="preserve">centralization of compounding </w:t>
      </w:r>
      <w:r w:rsidR="00C91D3D" w:rsidRPr="00530D8C">
        <w:rPr>
          <w:rFonts w:ascii="Times New Roman" w:eastAsia="Times New Roman" w:hAnsi="Times New Roman" w:cs="Times New Roman"/>
          <w:sz w:val="24"/>
          <w:szCs w:val="24"/>
          <w:lang w:eastAsia="it-IT"/>
        </w:rPr>
        <w:t>(accounting for</w:t>
      </w:r>
      <w:r w:rsidR="007473F8" w:rsidRPr="00530D8C">
        <w:rPr>
          <w:rFonts w:ascii="Times New Roman" w:eastAsia="Times New Roman" w:hAnsi="Times New Roman" w:cs="Times New Roman"/>
          <w:sz w:val="24"/>
          <w:szCs w:val="24"/>
          <w:lang w:eastAsia="it-IT"/>
        </w:rPr>
        <w:t xml:space="preserve"> a reduction of </w:t>
      </w:r>
      <w:r w:rsidR="00F52C00" w:rsidRPr="00530D8C">
        <w:rPr>
          <w:rFonts w:ascii="Times New Roman" w:eastAsia="Times New Roman" w:hAnsi="Times New Roman" w:cs="Times New Roman"/>
          <w:sz w:val="24"/>
          <w:szCs w:val="24"/>
          <w:lang w:eastAsia="it-IT"/>
        </w:rPr>
        <w:t>-</w:t>
      </w:r>
      <w:r w:rsidR="007473F8" w:rsidRPr="00530D8C">
        <w:rPr>
          <w:rFonts w:ascii="Times New Roman" w:eastAsia="Times New Roman" w:hAnsi="Times New Roman" w:cs="Times New Roman"/>
          <w:sz w:val="24"/>
          <w:szCs w:val="24"/>
          <w:lang w:eastAsia="it-IT"/>
        </w:rPr>
        <w:t>11.1% of drug cost)</w:t>
      </w:r>
      <w:r w:rsidR="00C91D3D" w:rsidRPr="00530D8C">
        <w:rPr>
          <w:rFonts w:ascii="Times New Roman" w:eastAsia="Times New Roman" w:hAnsi="Times New Roman" w:cs="Times New Roman"/>
          <w:sz w:val="24"/>
          <w:szCs w:val="24"/>
          <w:lang w:eastAsia="it-IT"/>
        </w:rPr>
        <w:t xml:space="preserve"> </w:t>
      </w:r>
      <w:r w:rsidR="00656E14" w:rsidRPr="00530D8C">
        <w:rPr>
          <w:rFonts w:ascii="Times New Roman" w:eastAsia="Times New Roman" w:hAnsi="Times New Roman" w:cs="Times New Roman"/>
          <w:sz w:val="24"/>
          <w:szCs w:val="24"/>
          <w:lang w:eastAsia="it-IT"/>
        </w:rPr>
        <w:t>and</w:t>
      </w:r>
      <w:r w:rsidR="000250B1" w:rsidRPr="00530D8C">
        <w:rPr>
          <w:rFonts w:ascii="Times New Roman" w:eastAsia="Times New Roman" w:hAnsi="Times New Roman" w:cs="Times New Roman"/>
          <w:sz w:val="24"/>
          <w:szCs w:val="24"/>
          <w:lang w:eastAsia="it-IT"/>
        </w:rPr>
        <w:t>, by the other side</w:t>
      </w:r>
      <w:r w:rsidR="00F8183A" w:rsidRPr="00530D8C">
        <w:rPr>
          <w:rFonts w:ascii="Times New Roman" w:eastAsia="Times New Roman" w:hAnsi="Times New Roman" w:cs="Times New Roman"/>
          <w:sz w:val="24"/>
          <w:szCs w:val="24"/>
          <w:lang w:eastAsia="it-IT"/>
        </w:rPr>
        <w:t>,</w:t>
      </w:r>
      <w:r w:rsidR="00656E14" w:rsidRPr="00530D8C">
        <w:rPr>
          <w:rFonts w:ascii="Times New Roman" w:eastAsia="Times New Roman" w:hAnsi="Times New Roman" w:cs="Times New Roman"/>
          <w:sz w:val="24"/>
          <w:szCs w:val="24"/>
          <w:lang w:eastAsia="it-IT"/>
        </w:rPr>
        <w:t xml:space="preserve"> payback systems</w:t>
      </w:r>
      <w:r w:rsidR="007473F8" w:rsidRPr="00530D8C">
        <w:rPr>
          <w:rFonts w:ascii="Times New Roman" w:eastAsia="Times New Roman" w:hAnsi="Times New Roman" w:cs="Times New Roman"/>
          <w:sz w:val="24"/>
          <w:szCs w:val="24"/>
          <w:lang w:eastAsia="it-IT"/>
        </w:rPr>
        <w:t xml:space="preserve"> designed by AIFA</w:t>
      </w:r>
      <w:r w:rsidR="00F52C00" w:rsidRPr="00530D8C">
        <w:rPr>
          <w:rFonts w:ascii="Times New Roman" w:eastAsia="Times New Roman" w:hAnsi="Times New Roman" w:cs="Times New Roman"/>
          <w:sz w:val="24"/>
          <w:szCs w:val="24"/>
          <w:lang w:eastAsia="it-IT"/>
        </w:rPr>
        <w:t xml:space="preserve"> (resulting in additional -6.2%)</w:t>
      </w:r>
      <w:r w:rsidR="00706EE5" w:rsidRPr="00530D8C">
        <w:rPr>
          <w:rFonts w:ascii="Times New Roman" w:eastAsia="Times New Roman" w:hAnsi="Times New Roman" w:cs="Times New Roman"/>
          <w:sz w:val="24"/>
          <w:szCs w:val="24"/>
          <w:lang w:eastAsia="it-IT"/>
        </w:rPr>
        <w:t xml:space="preserve"> [67]</w:t>
      </w:r>
      <w:r w:rsidR="00812330" w:rsidRPr="00530D8C">
        <w:rPr>
          <w:rFonts w:ascii="Times New Roman" w:eastAsia="Times New Roman" w:hAnsi="Times New Roman" w:cs="Times New Roman"/>
          <w:sz w:val="24"/>
          <w:szCs w:val="24"/>
          <w:lang w:eastAsia="it-IT"/>
        </w:rPr>
        <w:t>.</w:t>
      </w:r>
    </w:p>
    <w:p w:rsidR="00C5720B" w:rsidRPr="00530D8C" w:rsidRDefault="00812330" w:rsidP="00C5720B">
      <w:pPr>
        <w:autoSpaceDE w:val="0"/>
        <w:autoSpaceDN w:val="0"/>
        <w:adjustRightInd w:val="0"/>
        <w:spacing w:after="0" w:line="480" w:lineRule="auto"/>
        <w:jc w:val="both"/>
        <w:rPr>
          <w:rFonts w:ascii="Times New Roman" w:eastAsia="Times New Roman" w:hAnsi="Times New Roman" w:cs="Times New Roman"/>
          <w:sz w:val="24"/>
          <w:szCs w:val="24"/>
          <w:lang w:eastAsia="it-IT"/>
        </w:rPr>
      </w:pPr>
      <w:r w:rsidRPr="00530D8C">
        <w:rPr>
          <w:rFonts w:ascii="Times New Roman" w:eastAsia="Times New Roman" w:hAnsi="Times New Roman" w:cs="Times New Roman"/>
          <w:sz w:val="24"/>
          <w:szCs w:val="24"/>
          <w:lang w:eastAsia="it-IT"/>
        </w:rPr>
        <w:t>Our</w:t>
      </w:r>
      <w:r w:rsidR="00E84643" w:rsidRPr="00530D8C">
        <w:rPr>
          <w:rFonts w:ascii="Times New Roman" w:eastAsia="Times New Roman" w:hAnsi="Times New Roman" w:cs="Times New Roman"/>
          <w:sz w:val="24"/>
          <w:szCs w:val="24"/>
          <w:lang w:eastAsia="it-IT"/>
        </w:rPr>
        <w:t xml:space="preserve"> study present several limitations. First of all it is a systematic review realized starting from clinical trials and not from individual patients’ data. Thus, data on drug toxicity might be influenced by confounding factors such </w:t>
      </w:r>
      <w:r w:rsidR="00A522FC" w:rsidRPr="00530D8C">
        <w:rPr>
          <w:rFonts w:ascii="Times New Roman" w:eastAsia="Times New Roman" w:hAnsi="Times New Roman" w:cs="Times New Roman"/>
          <w:sz w:val="24"/>
          <w:szCs w:val="24"/>
          <w:lang w:eastAsia="it-IT"/>
        </w:rPr>
        <w:t>a</w:t>
      </w:r>
      <w:r w:rsidR="00E84643" w:rsidRPr="00530D8C">
        <w:rPr>
          <w:rFonts w:ascii="Times New Roman" w:eastAsia="Times New Roman" w:hAnsi="Times New Roman" w:cs="Times New Roman"/>
          <w:sz w:val="24"/>
          <w:szCs w:val="24"/>
          <w:lang w:eastAsia="it-IT"/>
        </w:rPr>
        <w:t xml:space="preserve">s </w:t>
      </w:r>
      <w:r w:rsidR="00A522FC" w:rsidRPr="00530D8C">
        <w:rPr>
          <w:rFonts w:ascii="Times New Roman" w:eastAsia="Times New Roman" w:hAnsi="Times New Roman" w:cs="Times New Roman"/>
          <w:sz w:val="24"/>
          <w:szCs w:val="24"/>
          <w:lang w:eastAsia="it-IT"/>
        </w:rPr>
        <w:t xml:space="preserve">the presence of different tumors, </w:t>
      </w:r>
      <w:r w:rsidR="00E84643" w:rsidRPr="00530D8C">
        <w:rPr>
          <w:rFonts w:ascii="Times New Roman" w:eastAsia="Times New Roman" w:hAnsi="Times New Roman" w:cs="Times New Roman"/>
          <w:sz w:val="24"/>
          <w:szCs w:val="24"/>
          <w:lang w:eastAsia="it-IT"/>
        </w:rPr>
        <w:t>patients</w:t>
      </w:r>
      <w:r w:rsidR="00A522FC" w:rsidRPr="00530D8C">
        <w:rPr>
          <w:rFonts w:ascii="Times New Roman" w:eastAsia="Times New Roman" w:hAnsi="Times New Roman" w:cs="Times New Roman"/>
          <w:sz w:val="24"/>
          <w:szCs w:val="24"/>
          <w:lang w:eastAsia="it-IT"/>
        </w:rPr>
        <w:t>’</w:t>
      </w:r>
      <w:r w:rsidR="00E84643" w:rsidRPr="00530D8C">
        <w:rPr>
          <w:rFonts w:ascii="Times New Roman" w:eastAsia="Times New Roman" w:hAnsi="Times New Roman" w:cs="Times New Roman"/>
          <w:sz w:val="24"/>
          <w:szCs w:val="24"/>
          <w:lang w:eastAsia="it-IT"/>
        </w:rPr>
        <w:t xml:space="preserve"> comorbidities or simultaneous treatments. Furthermore, patients eligible for clinical trials mostly show fair organ functions, leading to a potential </w:t>
      </w:r>
      <w:r w:rsidR="00E84643" w:rsidRPr="00530D8C">
        <w:rPr>
          <w:rFonts w:ascii="Times New Roman" w:hAnsi="Times New Roman" w:cs="Times New Roman"/>
          <w:sz w:val="24"/>
          <w:szCs w:val="24"/>
          <w:shd w:val="clear" w:color="auto" w:fill="FFFFFF"/>
        </w:rPr>
        <w:t>underestimation of drug toxicity compared to clinical practice.</w:t>
      </w:r>
      <w:r w:rsidR="00C5720B" w:rsidRPr="00530D8C">
        <w:rPr>
          <w:rFonts w:ascii="Times New Roman" w:hAnsi="Times New Roman" w:cs="Times New Roman"/>
          <w:sz w:val="24"/>
          <w:szCs w:val="24"/>
          <w:shd w:val="clear" w:color="auto" w:fill="FFFFFF"/>
        </w:rPr>
        <w:t xml:space="preserve"> </w:t>
      </w:r>
      <w:r w:rsidR="00A522FC" w:rsidRPr="00530D8C">
        <w:rPr>
          <w:rFonts w:ascii="Times New Roman" w:hAnsi="Times New Roman" w:cs="Times New Roman"/>
          <w:sz w:val="24"/>
          <w:szCs w:val="24"/>
          <w:shd w:val="clear" w:color="auto" w:fill="FFFFFF"/>
        </w:rPr>
        <w:t>Finally, w</w:t>
      </w:r>
      <w:r w:rsidR="00C5720B" w:rsidRPr="00530D8C">
        <w:rPr>
          <w:rFonts w:ascii="Times New Roman" w:eastAsia="Times New Roman" w:hAnsi="Times New Roman" w:cs="Times New Roman"/>
          <w:sz w:val="24"/>
          <w:szCs w:val="24"/>
          <w:lang w:eastAsia="it-IT"/>
        </w:rPr>
        <w:t xml:space="preserve">e are awared that the various toxicities considered in our analysis may have a different impact on patient </w:t>
      </w:r>
      <w:r w:rsidR="00A522FC" w:rsidRPr="00530D8C">
        <w:rPr>
          <w:rFonts w:ascii="Times New Roman" w:eastAsia="Times New Roman" w:hAnsi="Times New Roman" w:cs="Times New Roman"/>
          <w:sz w:val="24"/>
          <w:szCs w:val="24"/>
          <w:lang w:eastAsia="it-IT"/>
        </w:rPr>
        <w:t>QoL</w:t>
      </w:r>
      <w:r w:rsidR="00C5720B" w:rsidRPr="00530D8C">
        <w:rPr>
          <w:rFonts w:ascii="Times New Roman" w:eastAsia="Times New Roman" w:hAnsi="Times New Roman" w:cs="Times New Roman"/>
          <w:sz w:val="24"/>
          <w:szCs w:val="24"/>
          <w:lang w:eastAsia="it-IT"/>
        </w:rPr>
        <w:t xml:space="preserve"> and a wide</w:t>
      </w:r>
      <w:r w:rsidR="00A522FC" w:rsidRPr="00530D8C">
        <w:rPr>
          <w:rFonts w:ascii="Times New Roman" w:eastAsia="Times New Roman" w:hAnsi="Times New Roman" w:cs="Times New Roman"/>
          <w:sz w:val="24"/>
          <w:szCs w:val="24"/>
          <w:lang w:eastAsia="it-IT"/>
        </w:rPr>
        <w:t xml:space="preserve"> range of clinical consequences, although</w:t>
      </w:r>
      <w:r w:rsidR="00C5720B" w:rsidRPr="00530D8C">
        <w:rPr>
          <w:rFonts w:ascii="Times New Roman" w:eastAsia="Times New Roman" w:hAnsi="Times New Roman" w:cs="Times New Roman"/>
          <w:sz w:val="24"/>
          <w:szCs w:val="24"/>
          <w:lang w:eastAsia="it-IT"/>
        </w:rPr>
        <w:t xml:space="preserve"> </w:t>
      </w:r>
      <w:r w:rsidR="00A522FC" w:rsidRPr="00530D8C">
        <w:rPr>
          <w:rFonts w:ascii="Times New Roman" w:eastAsia="Times New Roman" w:hAnsi="Times New Roman" w:cs="Times New Roman"/>
          <w:sz w:val="24"/>
          <w:szCs w:val="24"/>
          <w:lang w:eastAsia="it-IT"/>
        </w:rPr>
        <w:t>we considered only SAEs that</w:t>
      </w:r>
      <w:r w:rsidR="00C5720B" w:rsidRPr="00530D8C">
        <w:rPr>
          <w:rFonts w:ascii="Times New Roman" w:eastAsia="Times New Roman" w:hAnsi="Times New Roman" w:cs="Times New Roman"/>
          <w:sz w:val="24"/>
          <w:szCs w:val="24"/>
          <w:lang w:eastAsia="it-IT"/>
        </w:rPr>
        <w:t xml:space="preserve"> lead to patient hospitalization and/or medical int</w:t>
      </w:r>
      <w:r w:rsidR="00A522FC" w:rsidRPr="00530D8C">
        <w:rPr>
          <w:rFonts w:ascii="Times New Roman" w:eastAsia="Times New Roman" w:hAnsi="Times New Roman" w:cs="Times New Roman"/>
          <w:sz w:val="24"/>
          <w:szCs w:val="24"/>
          <w:lang w:eastAsia="it-IT"/>
        </w:rPr>
        <w:t>erventions and the D rate</w:t>
      </w:r>
      <w:r w:rsidR="00C5720B" w:rsidRPr="00530D8C">
        <w:rPr>
          <w:rFonts w:ascii="Times New Roman" w:eastAsia="Times New Roman" w:hAnsi="Times New Roman" w:cs="Times New Roman"/>
          <w:sz w:val="24"/>
          <w:szCs w:val="24"/>
          <w:lang w:eastAsia="it-IT"/>
        </w:rPr>
        <w:t xml:space="preserve">. </w:t>
      </w:r>
    </w:p>
    <w:p w:rsidR="001F14B8" w:rsidRPr="00530D8C" w:rsidRDefault="00471064" w:rsidP="00E80E2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In face of these limitations</w:t>
      </w:r>
      <w:r w:rsidR="004A6705" w:rsidRPr="00530D8C">
        <w:rPr>
          <w:rFonts w:ascii="Times New Roman" w:hAnsi="Times New Roman" w:cs="Times New Roman"/>
          <w:sz w:val="24"/>
          <w:szCs w:val="24"/>
        </w:rPr>
        <w:t>, at a macroscopic level, o</w:t>
      </w:r>
      <w:r w:rsidR="001F14B8" w:rsidRPr="00530D8C">
        <w:rPr>
          <w:rFonts w:ascii="Times New Roman" w:hAnsi="Times New Roman" w:cs="Times New Roman"/>
          <w:sz w:val="24"/>
          <w:szCs w:val="24"/>
        </w:rPr>
        <w:t>ur analysis highlights that there is a</w:t>
      </w:r>
      <w:r w:rsidR="00362952" w:rsidRPr="00530D8C">
        <w:rPr>
          <w:rFonts w:ascii="Times New Roman" w:hAnsi="Times New Roman" w:cs="Times New Roman"/>
          <w:sz w:val="24"/>
          <w:szCs w:val="24"/>
        </w:rPr>
        <w:t xml:space="preserve"> not straightforward</w:t>
      </w:r>
      <w:r w:rsidR="001F14B8" w:rsidRPr="00530D8C">
        <w:rPr>
          <w:rFonts w:ascii="Times New Roman" w:hAnsi="Times New Roman" w:cs="Times New Roman"/>
          <w:sz w:val="24"/>
          <w:szCs w:val="24"/>
        </w:rPr>
        <w:t xml:space="preserve"> relationship between the toxicity of target agents and their relative costs for 1-month or the whole treatment duration. </w:t>
      </w:r>
      <w:r w:rsidR="00553A05" w:rsidRPr="00530D8C">
        <w:rPr>
          <w:rFonts w:ascii="Times New Roman" w:hAnsi="Times New Roman" w:cs="Times New Roman"/>
          <w:sz w:val="24"/>
          <w:szCs w:val="24"/>
        </w:rPr>
        <w:t>However, we can notice that</w:t>
      </w:r>
      <w:r w:rsidR="001F14B8" w:rsidRPr="00530D8C">
        <w:rPr>
          <w:rFonts w:ascii="Times New Roman" w:hAnsi="Times New Roman" w:cs="Times New Roman"/>
          <w:sz w:val="24"/>
          <w:szCs w:val="24"/>
        </w:rPr>
        <w:t xml:space="preserve"> the </w:t>
      </w:r>
      <w:r w:rsidR="005611B4" w:rsidRPr="00530D8C">
        <w:rPr>
          <w:rFonts w:ascii="Times New Roman" w:hAnsi="Times New Roman" w:cs="Times New Roman"/>
          <w:sz w:val="24"/>
          <w:szCs w:val="24"/>
        </w:rPr>
        <w:t>number</w:t>
      </w:r>
      <w:r w:rsidR="005D6B2A" w:rsidRPr="00530D8C">
        <w:rPr>
          <w:rFonts w:ascii="Times New Roman" w:hAnsi="Times New Roman" w:cs="Times New Roman"/>
          <w:sz w:val="24"/>
          <w:szCs w:val="24"/>
        </w:rPr>
        <w:t xml:space="preserve"> of</w:t>
      </w:r>
      <w:r w:rsidR="005611B4" w:rsidRPr="00530D8C">
        <w:rPr>
          <w:rFonts w:ascii="Times New Roman" w:hAnsi="Times New Roman" w:cs="Times New Roman"/>
          <w:sz w:val="24"/>
          <w:szCs w:val="24"/>
        </w:rPr>
        <w:t xml:space="preserve"> target agents with</w:t>
      </w:r>
      <w:r w:rsidR="005D6B2A" w:rsidRPr="00530D8C">
        <w:rPr>
          <w:rFonts w:ascii="Times New Roman" w:hAnsi="Times New Roman" w:cs="Times New Roman"/>
          <w:sz w:val="24"/>
          <w:szCs w:val="24"/>
        </w:rPr>
        <w:t xml:space="preserve"> </w:t>
      </w:r>
      <w:r w:rsidR="005611B4" w:rsidRPr="00530D8C">
        <w:rPr>
          <w:rFonts w:ascii="Times New Roman" w:hAnsi="Times New Roman" w:cs="Times New Roman"/>
          <w:sz w:val="24"/>
          <w:szCs w:val="24"/>
        </w:rPr>
        <w:t>high costs</w:t>
      </w:r>
      <w:r w:rsidR="001F14B8" w:rsidRPr="00530D8C">
        <w:rPr>
          <w:rFonts w:ascii="Times New Roman" w:hAnsi="Times New Roman" w:cs="Times New Roman"/>
          <w:sz w:val="24"/>
          <w:szCs w:val="24"/>
        </w:rPr>
        <w:t xml:space="preserve"> </w:t>
      </w:r>
      <w:r w:rsidR="005611B4" w:rsidRPr="00530D8C">
        <w:rPr>
          <w:rFonts w:ascii="Times New Roman" w:hAnsi="Times New Roman" w:cs="Times New Roman"/>
          <w:sz w:val="24"/>
          <w:szCs w:val="24"/>
        </w:rPr>
        <w:t>result</w:t>
      </w:r>
      <w:r w:rsidR="005D6B2A" w:rsidRPr="00530D8C">
        <w:rPr>
          <w:rFonts w:ascii="Times New Roman" w:hAnsi="Times New Roman" w:cs="Times New Roman"/>
          <w:sz w:val="24"/>
          <w:szCs w:val="24"/>
        </w:rPr>
        <w:t xml:space="preserve">s more relevant in </w:t>
      </w:r>
      <w:r w:rsidR="001F14B8" w:rsidRPr="00530D8C">
        <w:rPr>
          <w:rFonts w:ascii="Times New Roman" w:hAnsi="Times New Roman" w:cs="Times New Roman"/>
          <w:sz w:val="24"/>
          <w:szCs w:val="24"/>
        </w:rPr>
        <w:t>the cluster</w:t>
      </w:r>
      <w:r w:rsidR="005D6B2A" w:rsidRPr="00530D8C">
        <w:rPr>
          <w:rFonts w:ascii="Times New Roman" w:hAnsi="Times New Roman" w:cs="Times New Roman"/>
          <w:sz w:val="24"/>
          <w:szCs w:val="24"/>
        </w:rPr>
        <w:t>s</w:t>
      </w:r>
      <w:r w:rsidR="001F14B8" w:rsidRPr="00530D8C">
        <w:rPr>
          <w:rFonts w:ascii="Times New Roman" w:hAnsi="Times New Roman" w:cs="Times New Roman"/>
          <w:sz w:val="24"/>
          <w:szCs w:val="24"/>
        </w:rPr>
        <w:t xml:space="preserve"> </w:t>
      </w:r>
      <w:r w:rsidR="005611B4" w:rsidRPr="00530D8C">
        <w:rPr>
          <w:rFonts w:ascii="Times New Roman" w:hAnsi="Times New Roman" w:cs="Times New Roman"/>
          <w:sz w:val="24"/>
          <w:szCs w:val="24"/>
        </w:rPr>
        <w:t xml:space="preserve">associated with the worst drug-tolerability (high SAE and D rates), although they </w:t>
      </w:r>
      <w:r w:rsidR="00553A05" w:rsidRPr="00530D8C">
        <w:rPr>
          <w:rFonts w:ascii="Times New Roman" w:hAnsi="Times New Roman" w:cs="Times New Roman"/>
          <w:sz w:val="24"/>
          <w:szCs w:val="24"/>
        </w:rPr>
        <w:t>belong</w:t>
      </w:r>
      <w:r w:rsidR="005611B4" w:rsidRPr="00530D8C">
        <w:rPr>
          <w:rFonts w:ascii="Times New Roman" w:hAnsi="Times New Roman" w:cs="Times New Roman"/>
          <w:sz w:val="24"/>
          <w:szCs w:val="24"/>
        </w:rPr>
        <w:t xml:space="preserve"> also </w:t>
      </w:r>
      <w:r w:rsidR="00553A05" w:rsidRPr="00530D8C">
        <w:rPr>
          <w:rFonts w:ascii="Times New Roman" w:hAnsi="Times New Roman" w:cs="Times New Roman"/>
          <w:sz w:val="24"/>
          <w:szCs w:val="24"/>
        </w:rPr>
        <w:t>to</w:t>
      </w:r>
      <w:r w:rsidR="005611B4" w:rsidRPr="00530D8C">
        <w:rPr>
          <w:rFonts w:ascii="Times New Roman" w:hAnsi="Times New Roman" w:cs="Times New Roman"/>
          <w:sz w:val="24"/>
          <w:szCs w:val="24"/>
        </w:rPr>
        <w:t xml:space="preserve"> the cluster characterized by better safety (low SAE and D rates).</w:t>
      </w:r>
    </w:p>
    <w:p w:rsidR="003E739F" w:rsidRPr="00530D8C" w:rsidRDefault="003E739F" w:rsidP="00E80E2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Interestin</w:t>
      </w:r>
      <w:r w:rsidR="00F60FFF" w:rsidRPr="00530D8C">
        <w:rPr>
          <w:rFonts w:ascii="Times New Roman" w:hAnsi="Times New Roman" w:cs="Times New Roman"/>
          <w:sz w:val="24"/>
          <w:szCs w:val="24"/>
        </w:rPr>
        <w:t>g</w:t>
      </w:r>
      <w:r w:rsidRPr="00530D8C">
        <w:rPr>
          <w:rFonts w:ascii="Times New Roman" w:hAnsi="Times New Roman" w:cs="Times New Roman"/>
          <w:sz w:val="24"/>
          <w:szCs w:val="24"/>
        </w:rPr>
        <w:t xml:space="preserve">ly, </w:t>
      </w:r>
      <w:r w:rsidR="00F60FFF" w:rsidRPr="00530D8C">
        <w:rPr>
          <w:rFonts w:ascii="Times New Roman" w:hAnsi="Times New Roman" w:cs="Times New Roman"/>
          <w:sz w:val="24"/>
          <w:szCs w:val="24"/>
        </w:rPr>
        <w:t xml:space="preserve">data on kurtosis and skewness underline that </w:t>
      </w:r>
      <w:r w:rsidR="00553A05" w:rsidRPr="00530D8C">
        <w:rPr>
          <w:rFonts w:ascii="Times New Roman" w:hAnsi="Times New Roman" w:cs="Times New Roman"/>
          <w:sz w:val="24"/>
          <w:szCs w:val="24"/>
        </w:rPr>
        <w:t>a high percentage of</w:t>
      </w:r>
      <w:r w:rsidR="00F60FFF" w:rsidRPr="00530D8C">
        <w:rPr>
          <w:rFonts w:ascii="Times New Roman" w:hAnsi="Times New Roman" w:cs="Times New Roman"/>
          <w:sz w:val="24"/>
          <w:szCs w:val="24"/>
        </w:rPr>
        <w:t xml:space="preserve"> cancer patients treated with molecularly target agents do experience at least one </w:t>
      </w:r>
      <w:r w:rsidR="00D323F8" w:rsidRPr="00530D8C">
        <w:rPr>
          <w:rFonts w:ascii="Times New Roman" w:hAnsi="Times New Roman" w:cs="Times New Roman"/>
          <w:sz w:val="24"/>
          <w:szCs w:val="24"/>
        </w:rPr>
        <w:t>all grade adverse event</w:t>
      </w:r>
      <w:r w:rsidR="00F60FFF" w:rsidRPr="00530D8C">
        <w:rPr>
          <w:rFonts w:ascii="Times New Roman" w:hAnsi="Times New Roman" w:cs="Times New Roman"/>
          <w:sz w:val="24"/>
          <w:szCs w:val="24"/>
        </w:rPr>
        <w:t xml:space="preserve">. </w:t>
      </w:r>
      <w:r w:rsidR="00553A05" w:rsidRPr="00530D8C">
        <w:rPr>
          <w:rFonts w:ascii="Times New Roman" w:hAnsi="Times New Roman" w:cs="Times New Roman"/>
          <w:sz w:val="24"/>
          <w:szCs w:val="24"/>
        </w:rPr>
        <w:t>The tox</w:t>
      </w:r>
      <w:r w:rsidR="001C25E3" w:rsidRPr="00530D8C">
        <w:rPr>
          <w:rFonts w:ascii="Times New Roman" w:hAnsi="Times New Roman" w:cs="Times New Roman"/>
          <w:sz w:val="24"/>
          <w:szCs w:val="24"/>
        </w:rPr>
        <w:t>icity of these drugs, altough lower than that associated with chemotherapy, suggest that the costs of management of adverse events must be considered during the phases of approval and price negotiation</w:t>
      </w:r>
      <w:r w:rsidR="00922F93" w:rsidRPr="00530D8C">
        <w:rPr>
          <w:rFonts w:ascii="Times New Roman" w:hAnsi="Times New Roman" w:cs="Times New Roman"/>
          <w:sz w:val="24"/>
          <w:szCs w:val="24"/>
        </w:rPr>
        <w:t xml:space="preserve">. </w:t>
      </w:r>
    </w:p>
    <w:p w:rsidR="00C5720B" w:rsidRPr="00530D8C" w:rsidRDefault="00553A05" w:rsidP="00C5720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sz w:val="24"/>
          <w:szCs w:val="24"/>
        </w:rPr>
        <w:t>To sum up</w:t>
      </w:r>
      <w:r w:rsidR="002E518D" w:rsidRPr="00530D8C">
        <w:rPr>
          <w:rFonts w:ascii="Times New Roman" w:hAnsi="Times New Roman" w:cs="Times New Roman"/>
          <w:sz w:val="24"/>
          <w:szCs w:val="24"/>
        </w:rPr>
        <w:t xml:space="preserve">, the relationship between the cost and the efficacy and </w:t>
      </w:r>
      <w:r w:rsidR="00D64CD1" w:rsidRPr="00530D8C">
        <w:rPr>
          <w:rFonts w:ascii="Times New Roman" w:hAnsi="Times New Roman" w:cs="Times New Roman"/>
          <w:sz w:val="24"/>
          <w:szCs w:val="24"/>
        </w:rPr>
        <w:t>toxicity</w:t>
      </w:r>
      <w:r w:rsidR="002E518D" w:rsidRPr="00530D8C">
        <w:rPr>
          <w:rFonts w:ascii="Times New Roman" w:hAnsi="Times New Roman" w:cs="Times New Roman"/>
          <w:sz w:val="24"/>
          <w:szCs w:val="24"/>
        </w:rPr>
        <w:t xml:space="preserve"> of new generation drugs </w:t>
      </w:r>
      <w:r w:rsidRPr="00530D8C">
        <w:rPr>
          <w:rFonts w:ascii="Times New Roman" w:hAnsi="Times New Roman" w:cs="Times New Roman"/>
          <w:sz w:val="24"/>
          <w:szCs w:val="24"/>
        </w:rPr>
        <w:t xml:space="preserve">does not follows a regular path. However, the constructed database and the findings here obtained </w:t>
      </w:r>
      <w:r w:rsidRPr="00530D8C">
        <w:rPr>
          <w:rFonts w:ascii="Times New Roman" w:hAnsi="Times New Roman" w:cs="Times New Roman"/>
          <w:sz w:val="24"/>
          <w:szCs w:val="24"/>
        </w:rPr>
        <w:lastRenderedPageBreak/>
        <w:t>can be efficiently used for the development of a unified theory on</w:t>
      </w:r>
      <w:r w:rsidR="00DA5C7E" w:rsidRPr="00530D8C">
        <w:rPr>
          <w:rFonts w:ascii="Times New Roman" w:hAnsi="Times New Roman" w:cs="Times New Roman"/>
          <w:sz w:val="24"/>
          <w:szCs w:val="24"/>
        </w:rPr>
        <w:t xml:space="preserve"> the cost management of treating cancer patients and </w:t>
      </w:r>
      <w:r w:rsidRPr="00530D8C">
        <w:rPr>
          <w:rFonts w:ascii="Times New Roman" w:hAnsi="Times New Roman" w:cs="Times New Roman"/>
          <w:sz w:val="24"/>
          <w:szCs w:val="24"/>
        </w:rPr>
        <w:t>on the study of</w:t>
      </w:r>
      <w:r w:rsidR="00DA5C7E" w:rsidRPr="00530D8C">
        <w:rPr>
          <w:rFonts w:ascii="Times New Roman" w:hAnsi="Times New Roman" w:cs="Times New Roman"/>
          <w:sz w:val="24"/>
          <w:szCs w:val="24"/>
        </w:rPr>
        <w:t xml:space="preserve"> the impact </w:t>
      </w:r>
      <w:r w:rsidR="00D64CD1" w:rsidRPr="00530D8C">
        <w:rPr>
          <w:rFonts w:ascii="Times New Roman" w:hAnsi="Times New Roman" w:cs="Times New Roman"/>
          <w:sz w:val="24"/>
          <w:szCs w:val="24"/>
        </w:rPr>
        <w:t xml:space="preserve">of these agents </w:t>
      </w:r>
      <w:r w:rsidR="00DA5C7E" w:rsidRPr="00530D8C">
        <w:rPr>
          <w:rFonts w:ascii="Times New Roman" w:hAnsi="Times New Roman" w:cs="Times New Roman"/>
          <w:sz w:val="24"/>
          <w:szCs w:val="24"/>
        </w:rPr>
        <w:t>on their Qo</w:t>
      </w:r>
      <w:r w:rsidRPr="00530D8C">
        <w:rPr>
          <w:rFonts w:ascii="Times New Roman" w:hAnsi="Times New Roman" w:cs="Times New Roman"/>
          <w:sz w:val="24"/>
          <w:szCs w:val="24"/>
        </w:rPr>
        <w:t>L</w:t>
      </w:r>
      <w:r w:rsidR="00DA5C7E" w:rsidRPr="00530D8C">
        <w:rPr>
          <w:rFonts w:ascii="Times New Roman" w:hAnsi="Times New Roman" w:cs="Times New Roman"/>
          <w:sz w:val="24"/>
          <w:szCs w:val="24"/>
        </w:rPr>
        <w:t xml:space="preserve">. </w:t>
      </w:r>
    </w:p>
    <w:p w:rsidR="00C5720B" w:rsidRPr="00530D8C" w:rsidRDefault="00C5720B">
      <w:pPr>
        <w:rPr>
          <w:rFonts w:ascii="Times New Roman" w:hAnsi="Times New Roman" w:cs="Times New Roman"/>
          <w:sz w:val="24"/>
          <w:szCs w:val="24"/>
        </w:rPr>
      </w:pPr>
      <w:r w:rsidRPr="00530D8C">
        <w:rPr>
          <w:rFonts w:ascii="Times New Roman" w:hAnsi="Times New Roman" w:cs="Times New Roman"/>
          <w:sz w:val="24"/>
          <w:szCs w:val="24"/>
        </w:rPr>
        <w:br w:type="page"/>
      </w:r>
    </w:p>
    <w:p w:rsidR="00663406" w:rsidRPr="00530D8C" w:rsidRDefault="00663406" w:rsidP="00C5720B">
      <w:pPr>
        <w:autoSpaceDE w:val="0"/>
        <w:autoSpaceDN w:val="0"/>
        <w:adjustRightInd w:val="0"/>
        <w:spacing w:after="0" w:line="480" w:lineRule="auto"/>
        <w:jc w:val="both"/>
        <w:rPr>
          <w:rFonts w:ascii="Times New Roman" w:hAnsi="Times New Roman" w:cs="Times New Roman"/>
          <w:sz w:val="24"/>
          <w:szCs w:val="24"/>
        </w:rPr>
      </w:pPr>
      <w:r w:rsidRPr="00530D8C">
        <w:rPr>
          <w:rFonts w:ascii="Times New Roman" w:hAnsi="Times New Roman" w:cs="Times New Roman"/>
          <w:b/>
          <w:sz w:val="36"/>
          <w:szCs w:val="36"/>
          <w:shd w:val="clear" w:color="auto" w:fill="FFFFFB"/>
        </w:rPr>
        <w:lastRenderedPageBreak/>
        <w:t>Acknoledgement</w:t>
      </w:r>
    </w:p>
    <w:p w:rsidR="00663406" w:rsidRPr="00530D8C" w:rsidRDefault="00663406" w:rsidP="00663406">
      <w:pPr>
        <w:spacing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 xml:space="preserve">We thank Dr. Matteo Santoni for his support in the revision of the oncological data employed in this analysis. </w:t>
      </w:r>
    </w:p>
    <w:p w:rsidR="00663406" w:rsidRPr="00530D8C" w:rsidRDefault="00663406" w:rsidP="002A1410">
      <w:pPr>
        <w:rPr>
          <w:rFonts w:ascii="Times New Roman" w:hAnsi="Times New Roman" w:cs="Times New Roman"/>
          <w:b/>
          <w:sz w:val="24"/>
          <w:szCs w:val="24"/>
          <w:shd w:val="clear" w:color="auto" w:fill="FFFFFB"/>
        </w:rPr>
      </w:pPr>
    </w:p>
    <w:p w:rsidR="008C6AB5" w:rsidRPr="00530D8C" w:rsidRDefault="008C6AB5" w:rsidP="002A1410">
      <w:pPr>
        <w:rPr>
          <w:rFonts w:ascii="Times New Roman" w:hAnsi="Times New Roman" w:cs="Times New Roman"/>
          <w:b/>
          <w:sz w:val="36"/>
          <w:szCs w:val="36"/>
          <w:shd w:val="clear" w:color="auto" w:fill="FFFFFB"/>
        </w:rPr>
      </w:pPr>
      <w:r w:rsidRPr="00530D8C">
        <w:rPr>
          <w:rFonts w:ascii="Times New Roman" w:hAnsi="Times New Roman" w:cs="Times New Roman"/>
          <w:b/>
          <w:sz w:val="36"/>
          <w:szCs w:val="36"/>
          <w:shd w:val="clear" w:color="auto" w:fill="FFFFFB"/>
        </w:rPr>
        <w:t>F</w:t>
      </w:r>
      <w:r w:rsidR="00E21A16" w:rsidRPr="00530D8C">
        <w:rPr>
          <w:rFonts w:ascii="Times New Roman" w:hAnsi="Times New Roman" w:cs="Times New Roman"/>
          <w:b/>
          <w:sz w:val="36"/>
          <w:szCs w:val="36"/>
          <w:shd w:val="clear" w:color="auto" w:fill="FFFFFB"/>
        </w:rPr>
        <w:t>unding</w:t>
      </w:r>
    </w:p>
    <w:p w:rsidR="008C6AB5" w:rsidRPr="00530D8C" w:rsidRDefault="008C6AB5" w:rsidP="002A1410">
      <w:pPr>
        <w:rPr>
          <w:rFonts w:ascii="Times New Roman" w:hAnsi="Times New Roman" w:cs="Times New Roman"/>
          <w:sz w:val="24"/>
          <w:szCs w:val="24"/>
          <w:shd w:val="clear" w:color="auto" w:fill="FFFFFB"/>
        </w:rPr>
      </w:pPr>
      <w:r w:rsidRPr="00530D8C">
        <w:rPr>
          <w:rFonts w:ascii="Times New Roman" w:hAnsi="Times New Roman" w:cs="Times New Roman"/>
          <w:sz w:val="24"/>
          <w:szCs w:val="24"/>
          <w:shd w:val="clear" w:color="auto" w:fill="FFFFFB"/>
        </w:rPr>
        <w:t>None to declare</w:t>
      </w:r>
    </w:p>
    <w:p w:rsidR="008C6AB5" w:rsidRPr="00530D8C" w:rsidRDefault="008C6AB5" w:rsidP="002A1410">
      <w:pPr>
        <w:rPr>
          <w:rFonts w:ascii="Times New Roman" w:hAnsi="Times New Roman" w:cs="Times New Roman"/>
          <w:b/>
          <w:sz w:val="24"/>
          <w:szCs w:val="24"/>
          <w:shd w:val="clear" w:color="auto" w:fill="FFFFFB"/>
        </w:rPr>
      </w:pPr>
    </w:p>
    <w:p w:rsidR="00C360B7" w:rsidRPr="00530D8C" w:rsidRDefault="00CD48E1" w:rsidP="002A1410">
      <w:pPr>
        <w:rPr>
          <w:rFonts w:ascii="Times New Roman" w:hAnsi="Times New Roman" w:cs="Times New Roman"/>
          <w:b/>
          <w:sz w:val="36"/>
          <w:szCs w:val="36"/>
          <w:highlight w:val="yellow"/>
          <w:shd w:val="clear" w:color="auto" w:fill="FFFFFB"/>
        </w:rPr>
      </w:pPr>
      <w:r w:rsidRPr="00530D8C">
        <w:rPr>
          <w:rFonts w:ascii="Times New Roman" w:hAnsi="Times New Roman" w:cs="Times New Roman"/>
          <w:b/>
          <w:sz w:val="36"/>
          <w:szCs w:val="36"/>
          <w:shd w:val="clear" w:color="auto" w:fill="FFFFFB"/>
        </w:rPr>
        <w:t>R</w:t>
      </w:r>
      <w:r w:rsidR="001E770D" w:rsidRPr="00530D8C">
        <w:rPr>
          <w:rFonts w:ascii="Times New Roman" w:hAnsi="Times New Roman" w:cs="Times New Roman"/>
          <w:b/>
          <w:sz w:val="36"/>
          <w:szCs w:val="36"/>
          <w:shd w:val="clear" w:color="auto" w:fill="FFFFFB"/>
        </w:rPr>
        <w:t>eferences</w:t>
      </w:r>
    </w:p>
    <w:p w:rsidR="00251A20" w:rsidRPr="00530D8C" w:rsidRDefault="006F5058" w:rsidP="00474B3D">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B"/>
        </w:rPr>
        <w:t>Soni A</w:t>
      </w:r>
      <w:r w:rsidR="00474B3D" w:rsidRPr="00530D8C">
        <w:rPr>
          <w:rFonts w:ascii="Times New Roman" w:hAnsi="Times New Roman" w:cs="Times New Roman"/>
          <w:sz w:val="24"/>
          <w:szCs w:val="24"/>
          <w:shd w:val="clear" w:color="auto" w:fill="FFFFFB"/>
        </w:rPr>
        <w:t xml:space="preserve">. </w:t>
      </w:r>
      <w:r w:rsidRPr="00530D8C">
        <w:rPr>
          <w:rFonts w:ascii="Times New Roman" w:hAnsi="Times New Roman" w:cs="Times New Roman"/>
          <w:sz w:val="24"/>
          <w:szCs w:val="24"/>
          <w:shd w:val="clear" w:color="auto" w:fill="FFFFFB"/>
        </w:rPr>
        <w:t>Trends in the Five Most Costly Conditions among the U.S. Civilian Institutionalized Population, 2002 and 2012. Statistical Brief 470. Rockville, Md: Agency for Healthcare Research and Quality</w:t>
      </w:r>
      <w:r w:rsidR="00640546" w:rsidRPr="00530D8C">
        <w:rPr>
          <w:rFonts w:ascii="Times New Roman" w:hAnsi="Times New Roman" w:cs="Times New Roman"/>
          <w:sz w:val="24"/>
          <w:szCs w:val="24"/>
          <w:shd w:val="clear" w:color="auto" w:fill="FFFFFB"/>
        </w:rPr>
        <w:t xml:space="preserve">; </w:t>
      </w:r>
      <w:r w:rsidR="00474B3D" w:rsidRPr="00530D8C">
        <w:rPr>
          <w:rFonts w:ascii="Times New Roman" w:hAnsi="Times New Roman" w:cs="Times New Roman"/>
          <w:sz w:val="24"/>
          <w:szCs w:val="24"/>
          <w:shd w:val="clear" w:color="auto" w:fill="FFFFFB"/>
        </w:rPr>
        <w:t>2015</w:t>
      </w:r>
      <w:r w:rsidR="00640546" w:rsidRPr="00530D8C">
        <w:rPr>
          <w:rFonts w:ascii="Times New Roman" w:hAnsi="Times New Roman" w:cs="Times New Roman"/>
          <w:sz w:val="24"/>
          <w:szCs w:val="24"/>
          <w:shd w:val="clear" w:color="auto" w:fill="FFFFFB"/>
        </w:rPr>
        <w:t>.</w:t>
      </w:r>
    </w:p>
    <w:p w:rsidR="00A51110" w:rsidRPr="00530D8C" w:rsidRDefault="006609C8" w:rsidP="00A51110">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http://www.fda.gov; accessed on December 10th, 2016</w:t>
      </w:r>
    </w:p>
    <w:p w:rsidR="00A51110" w:rsidRPr="00530D8C" w:rsidRDefault="00E164F1" w:rsidP="00A51110">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Bradley CJ,</w:t>
      </w:r>
      <w:r w:rsidR="00722A4E" w:rsidRPr="00530D8C">
        <w:rPr>
          <w:rFonts w:ascii="Times New Roman" w:hAnsi="Times New Roman" w:cs="Times New Roman"/>
          <w:sz w:val="24"/>
          <w:szCs w:val="24"/>
        </w:rPr>
        <w:t xml:space="preserve"> Yabroff KR, Warren JL, Zeruto C, Chawla N, Lamont EB</w:t>
      </w:r>
      <w:r w:rsidR="00936DC5" w:rsidRPr="00530D8C">
        <w:rPr>
          <w:rFonts w:ascii="Times New Roman" w:hAnsi="Times New Roman" w:cs="Times New Roman"/>
          <w:sz w:val="24"/>
          <w:szCs w:val="24"/>
        </w:rPr>
        <w:t xml:space="preserve">. </w:t>
      </w:r>
      <w:r w:rsidRPr="00530D8C">
        <w:rPr>
          <w:rFonts w:ascii="Times New Roman" w:hAnsi="Times New Roman" w:cs="Times New Roman"/>
          <w:sz w:val="24"/>
          <w:szCs w:val="24"/>
        </w:rPr>
        <w:t>Trends in the Treatment of Metastatic Colon and Rectal Cancer in Elderly Patients. Med Care</w:t>
      </w:r>
      <w:r w:rsidR="00384E9D" w:rsidRPr="00530D8C">
        <w:rPr>
          <w:rFonts w:ascii="Times New Roman" w:hAnsi="Times New Roman" w:cs="Times New Roman"/>
          <w:sz w:val="24"/>
          <w:szCs w:val="24"/>
        </w:rPr>
        <w:t>.</w:t>
      </w:r>
      <w:r w:rsidRPr="00530D8C">
        <w:rPr>
          <w:rFonts w:ascii="Times New Roman" w:hAnsi="Times New Roman" w:cs="Times New Roman"/>
          <w:sz w:val="24"/>
          <w:szCs w:val="24"/>
        </w:rPr>
        <w:t xml:space="preserve"> </w:t>
      </w:r>
      <w:r w:rsidR="00936DC5" w:rsidRPr="00530D8C">
        <w:rPr>
          <w:rFonts w:ascii="Times New Roman" w:hAnsi="Times New Roman" w:cs="Times New Roman"/>
          <w:sz w:val="24"/>
          <w:szCs w:val="24"/>
        </w:rPr>
        <w:t>2016;54</w:t>
      </w:r>
      <w:r w:rsidR="009D188A" w:rsidRPr="00530D8C">
        <w:rPr>
          <w:rFonts w:ascii="Times New Roman" w:hAnsi="Times New Roman" w:cs="Times New Roman"/>
          <w:sz w:val="24"/>
          <w:szCs w:val="24"/>
        </w:rPr>
        <w:t>:</w:t>
      </w:r>
      <w:r w:rsidR="00936DC5" w:rsidRPr="00530D8C">
        <w:rPr>
          <w:rFonts w:ascii="Times New Roman" w:hAnsi="Times New Roman" w:cs="Times New Roman"/>
          <w:sz w:val="24"/>
          <w:szCs w:val="24"/>
        </w:rPr>
        <w:t xml:space="preserve"> </w:t>
      </w:r>
      <w:r w:rsidR="004D62E1" w:rsidRPr="00530D8C">
        <w:rPr>
          <w:rFonts w:ascii="Times New Roman" w:hAnsi="Times New Roman" w:cs="Times New Roman"/>
          <w:sz w:val="24"/>
          <w:szCs w:val="24"/>
        </w:rPr>
        <w:t>490-497.</w:t>
      </w:r>
    </w:p>
    <w:p w:rsidR="009B510D" w:rsidRPr="00530D8C" w:rsidRDefault="00E164F1" w:rsidP="009B510D">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Shih YC, Smieliauskas F, Geynisman DM, </w:t>
      </w:r>
      <w:r w:rsidR="009D188A" w:rsidRPr="00530D8C">
        <w:rPr>
          <w:rFonts w:ascii="Times New Roman" w:hAnsi="Times New Roman" w:cs="Times New Roman"/>
          <w:sz w:val="24"/>
          <w:szCs w:val="24"/>
        </w:rPr>
        <w:t>Kelly RJ, Smith TJ</w:t>
      </w:r>
      <w:r w:rsidR="00384E9D" w:rsidRPr="00530D8C">
        <w:rPr>
          <w:rFonts w:ascii="Times New Roman" w:hAnsi="Times New Roman" w:cs="Times New Roman"/>
          <w:sz w:val="24"/>
          <w:szCs w:val="24"/>
        </w:rPr>
        <w:t xml:space="preserve">. </w:t>
      </w:r>
      <w:r w:rsidRPr="00530D8C">
        <w:rPr>
          <w:rFonts w:ascii="Times New Roman" w:hAnsi="Times New Roman" w:cs="Times New Roman"/>
          <w:sz w:val="24"/>
          <w:szCs w:val="24"/>
        </w:rPr>
        <w:t>Trends in the Cost and Use of Targeted Cancer Therapies for the Privately Insured Nonelderly: 2001 to 2011. J Clin Oncol</w:t>
      </w:r>
      <w:r w:rsidR="00384E9D" w:rsidRPr="00530D8C">
        <w:rPr>
          <w:rFonts w:ascii="Times New Roman" w:hAnsi="Times New Roman" w:cs="Times New Roman"/>
          <w:sz w:val="24"/>
          <w:szCs w:val="24"/>
        </w:rPr>
        <w:t>.</w:t>
      </w:r>
      <w:r w:rsidR="009D188A" w:rsidRPr="00530D8C">
        <w:rPr>
          <w:rFonts w:ascii="Times New Roman" w:hAnsi="Times New Roman" w:cs="Times New Roman"/>
          <w:sz w:val="24"/>
          <w:szCs w:val="24"/>
        </w:rPr>
        <w:t xml:space="preserve"> </w:t>
      </w:r>
      <w:r w:rsidR="00384E9D" w:rsidRPr="00530D8C">
        <w:rPr>
          <w:rFonts w:ascii="Times New Roman" w:hAnsi="Times New Roman" w:cs="Times New Roman"/>
          <w:sz w:val="24"/>
          <w:szCs w:val="24"/>
        </w:rPr>
        <w:t>2015;33</w:t>
      </w:r>
      <w:r w:rsidR="009D188A" w:rsidRPr="00530D8C">
        <w:rPr>
          <w:rFonts w:ascii="Times New Roman" w:hAnsi="Times New Roman" w:cs="Times New Roman"/>
          <w:sz w:val="24"/>
          <w:szCs w:val="24"/>
        </w:rPr>
        <w:t>:</w:t>
      </w:r>
      <w:r w:rsidR="00384E9D" w:rsidRPr="00530D8C">
        <w:rPr>
          <w:rFonts w:ascii="Times New Roman" w:hAnsi="Times New Roman" w:cs="Times New Roman"/>
          <w:sz w:val="24"/>
          <w:szCs w:val="24"/>
        </w:rPr>
        <w:t xml:space="preserve"> </w:t>
      </w:r>
      <w:r w:rsidR="009D188A" w:rsidRPr="00530D8C">
        <w:rPr>
          <w:rFonts w:ascii="Times New Roman" w:hAnsi="Times New Roman" w:cs="Times New Roman"/>
          <w:sz w:val="24"/>
          <w:szCs w:val="24"/>
        </w:rPr>
        <w:t>2190-2196.</w:t>
      </w:r>
    </w:p>
    <w:p w:rsidR="00E34463" w:rsidRPr="00530D8C" w:rsidRDefault="0008510C" w:rsidP="00E34463">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Ekwueme DU, </w:t>
      </w:r>
      <w:r w:rsidR="002B5FC7" w:rsidRPr="00530D8C">
        <w:rPr>
          <w:rFonts w:ascii="Times New Roman" w:hAnsi="Times New Roman" w:cs="Times New Roman"/>
          <w:sz w:val="24"/>
          <w:szCs w:val="24"/>
        </w:rPr>
        <w:t xml:space="preserve">Yabroff KR, Guy GP Jr, Banegas MP, de Moor JS, Li C, </w:t>
      </w:r>
      <w:r w:rsidRPr="00530D8C">
        <w:rPr>
          <w:rFonts w:ascii="Times New Roman" w:hAnsi="Times New Roman" w:cs="Times New Roman"/>
          <w:sz w:val="24"/>
          <w:szCs w:val="24"/>
        </w:rPr>
        <w:t>et al</w:t>
      </w:r>
      <w:r w:rsidR="002B5FC7" w:rsidRPr="00530D8C">
        <w:rPr>
          <w:rFonts w:ascii="Times New Roman" w:hAnsi="Times New Roman" w:cs="Times New Roman"/>
          <w:sz w:val="24"/>
          <w:szCs w:val="24"/>
        </w:rPr>
        <w:t>.</w:t>
      </w:r>
      <w:r w:rsidR="009B510D" w:rsidRPr="00530D8C">
        <w:rPr>
          <w:rFonts w:ascii="Times New Roman" w:hAnsi="Times New Roman" w:cs="Times New Roman"/>
          <w:sz w:val="24"/>
          <w:szCs w:val="24"/>
        </w:rPr>
        <w:t xml:space="preserve"> </w:t>
      </w:r>
      <w:r w:rsidRPr="00530D8C">
        <w:rPr>
          <w:rFonts w:ascii="Times New Roman" w:hAnsi="Times New Roman" w:cs="Times New Roman"/>
          <w:sz w:val="24"/>
          <w:szCs w:val="24"/>
        </w:rPr>
        <w:t xml:space="preserve">Medical costs and productivity losses of cancer </w:t>
      </w:r>
      <w:r w:rsidR="009B510D" w:rsidRPr="00530D8C">
        <w:rPr>
          <w:rFonts w:ascii="Times New Roman" w:hAnsi="Times New Roman" w:cs="Times New Roman"/>
          <w:sz w:val="24"/>
          <w:szCs w:val="24"/>
        </w:rPr>
        <w:t xml:space="preserve">survivors </w:t>
      </w:r>
      <w:r w:rsidRPr="00530D8C">
        <w:rPr>
          <w:rFonts w:ascii="Times New Roman" w:hAnsi="Times New Roman" w:cs="Times New Roman"/>
          <w:sz w:val="24"/>
          <w:szCs w:val="24"/>
        </w:rPr>
        <w:t>United States, 2008-2011. MMWR Morb Mortal Wkly Rep</w:t>
      </w:r>
      <w:r w:rsidR="00394678" w:rsidRPr="00530D8C">
        <w:rPr>
          <w:rFonts w:ascii="Times New Roman" w:hAnsi="Times New Roman" w:cs="Times New Roman"/>
          <w:sz w:val="24"/>
          <w:szCs w:val="24"/>
        </w:rPr>
        <w:t>. 2014;63</w:t>
      </w:r>
      <w:r w:rsidR="009B510D" w:rsidRPr="00530D8C">
        <w:rPr>
          <w:rFonts w:ascii="Times New Roman" w:hAnsi="Times New Roman" w:cs="Times New Roman"/>
          <w:sz w:val="24"/>
          <w:szCs w:val="24"/>
        </w:rPr>
        <w:t>:</w:t>
      </w:r>
      <w:r w:rsidR="00394678" w:rsidRPr="00530D8C">
        <w:rPr>
          <w:rFonts w:ascii="Times New Roman" w:hAnsi="Times New Roman" w:cs="Times New Roman"/>
          <w:sz w:val="24"/>
          <w:szCs w:val="24"/>
        </w:rPr>
        <w:t xml:space="preserve"> </w:t>
      </w:r>
      <w:r w:rsidRPr="00530D8C">
        <w:rPr>
          <w:rFonts w:ascii="Times New Roman" w:hAnsi="Times New Roman" w:cs="Times New Roman"/>
          <w:sz w:val="24"/>
          <w:szCs w:val="24"/>
        </w:rPr>
        <w:t>505-</w:t>
      </w:r>
      <w:r w:rsidR="00C74AAB" w:rsidRPr="00530D8C">
        <w:rPr>
          <w:rFonts w:ascii="Times New Roman" w:hAnsi="Times New Roman" w:cs="Times New Roman"/>
          <w:sz w:val="24"/>
          <w:szCs w:val="24"/>
        </w:rPr>
        <w:t>5</w:t>
      </w:r>
      <w:r w:rsidRPr="00530D8C">
        <w:rPr>
          <w:rFonts w:ascii="Times New Roman" w:hAnsi="Times New Roman" w:cs="Times New Roman"/>
          <w:sz w:val="24"/>
          <w:szCs w:val="24"/>
        </w:rPr>
        <w:t>10. </w:t>
      </w:r>
      <w:r w:rsidR="00D64B0D" w:rsidRPr="00530D8C">
        <w:rPr>
          <w:rFonts w:ascii="Times New Roman" w:hAnsi="Times New Roman" w:cs="Times New Roman"/>
          <w:sz w:val="24"/>
          <w:szCs w:val="24"/>
        </w:rPr>
        <w:t xml:space="preserve"> </w:t>
      </w:r>
    </w:p>
    <w:p w:rsidR="001F71DB" w:rsidRPr="00530D8C" w:rsidRDefault="0008510C" w:rsidP="001F71DB">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Guy GP Jr, </w:t>
      </w:r>
      <w:r w:rsidR="00612382" w:rsidRPr="00530D8C">
        <w:rPr>
          <w:rFonts w:ascii="Times New Roman" w:hAnsi="Times New Roman" w:cs="Times New Roman"/>
          <w:sz w:val="24"/>
          <w:szCs w:val="24"/>
        </w:rPr>
        <w:t xml:space="preserve">Ekwueme DU, Yabroff KR, Dowling EC, Li C, Rodriguez JL, </w:t>
      </w:r>
      <w:r w:rsidR="002B5FC7" w:rsidRPr="00530D8C">
        <w:rPr>
          <w:rFonts w:ascii="Times New Roman" w:hAnsi="Times New Roman" w:cs="Times New Roman"/>
          <w:sz w:val="24"/>
          <w:szCs w:val="24"/>
        </w:rPr>
        <w:t>et al .</w:t>
      </w:r>
      <w:r w:rsidR="00612382" w:rsidRPr="00530D8C">
        <w:rPr>
          <w:rFonts w:ascii="Times New Roman" w:hAnsi="Times New Roman" w:cs="Times New Roman"/>
          <w:sz w:val="24"/>
          <w:szCs w:val="24"/>
        </w:rPr>
        <w:t xml:space="preserve"> </w:t>
      </w:r>
      <w:r w:rsidRPr="00530D8C">
        <w:rPr>
          <w:rFonts w:ascii="Times New Roman" w:hAnsi="Times New Roman" w:cs="Times New Roman"/>
          <w:sz w:val="24"/>
          <w:szCs w:val="24"/>
        </w:rPr>
        <w:t>Economic burden of cancer survivorship among adults in the United States. J Cli</w:t>
      </w:r>
      <w:r w:rsidR="005A296E" w:rsidRPr="00530D8C">
        <w:rPr>
          <w:rFonts w:ascii="Times New Roman" w:hAnsi="Times New Roman" w:cs="Times New Roman"/>
          <w:sz w:val="24"/>
          <w:szCs w:val="24"/>
        </w:rPr>
        <w:t>n Oncol</w:t>
      </w:r>
      <w:r w:rsidR="002B5FC7" w:rsidRPr="00530D8C">
        <w:rPr>
          <w:rFonts w:ascii="Times New Roman" w:hAnsi="Times New Roman" w:cs="Times New Roman"/>
          <w:sz w:val="24"/>
          <w:szCs w:val="24"/>
        </w:rPr>
        <w:t>. 2013;31</w:t>
      </w:r>
      <w:r w:rsidR="00E34463" w:rsidRPr="00530D8C">
        <w:rPr>
          <w:rFonts w:ascii="Times New Roman" w:hAnsi="Times New Roman" w:cs="Times New Roman"/>
          <w:sz w:val="24"/>
          <w:szCs w:val="24"/>
        </w:rPr>
        <w:t>:</w:t>
      </w:r>
      <w:r w:rsidR="002B5FC7" w:rsidRPr="00530D8C">
        <w:rPr>
          <w:rFonts w:ascii="Times New Roman" w:hAnsi="Times New Roman" w:cs="Times New Roman"/>
          <w:sz w:val="24"/>
          <w:szCs w:val="24"/>
        </w:rPr>
        <w:t xml:space="preserve"> </w:t>
      </w:r>
      <w:r w:rsidR="00E34463" w:rsidRPr="00530D8C">
        <w:rPr>
          <w:rFonts w:ascii="Times New Roman" w:hAnsi="Times New Roman" w:cs="Times New Roman"/>
          <w:sz w:val="24"/>
          <w:szCs w:val="24"/>
        </w:rPr>
        <w:t>3749-</w:t>
      </w:r>
      <w:r w:rsidR="00C74AAB" w:rsidRPr="00530D8C">
        <w:rPr>
          <w:rFonts w:ascii="Times New Roman" w:hAnsi="Times New Roman" w:cs="Times New Roman"/>
          <w:sz w:val="24"/>
          <w:szCs w:val="24"/>
        </w:rPr>
        <w:t>37</w:t>
      </w:r>
      <w:r w:rsidR="00E34463" w:rsidRPr="00530D8C">
        <w:rPr>
          <w:rFonts w:ascii="Times New Roman" w:hAnsi="Times New Roman" w:cs="Times New Roman"/>
          <w:sz w:val="24"/>
          <w:szCs w:val="24"/>
        </w:rPr>
        <w:t>57.</w:t>
      </w:r>
    </w:p>
    <w:p w:rsidR="00DD19AE" w:rsidRPr="00530D8C" w:rsidRDefault="0008510C" w:rsidP="00DD19AE">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lastRenderedPageBreak/>
        <w:t xml:space="preserve">Guy GP Jr, </w:t>
      </w:r>
      <w:r w:rsidR="00845119" w:rsidRPr="00530D8C">
        <w:rPr>
          <w:rFonts w:ascii="Times New Roman" w:hAnsi="Times New Roman" w:cs="Times New Roman"/>
          <w:sz w:val="24"/>
          <w:szCs w:val="24"/>
        </w:rPr>
        <w:t xml:space="preserve">Yabroff KR, Ekwueme DU, Smith AW, Dowling EC, Rechis R, </w:t>
      </w:r>
      <w:r w:rsidR="002B5FC7" w:rsidRPr="00530D8C">
        <w:rPr>
          <w:rFonts w:ascii="Times New Roman" w:hAnsi="Times New Roman" w:cs="Times New Roman"/>
          <w:sz w:val="24"/>
          <w:szCs w:val="24"/>
        </w:rPr>
        <w:t xml:space="preserve">et al. </w:t>
      </w:r>
      <w:r w:rsidRPr="00530D8C">
        <w:rPr>
          <w:rFonts w:ascii="Times New Roman" w:hAnsi="Times New Roman" w:cs="Times New Roman"/>
          <w:sz w:val="24"/>
          <w:szCs w:val="24"/>
        </w:rPr>
        <w:t>Estimating the health and economic burden of cancer among those diagnosed as adolescents and young adults. Health Aff (Millwood)</w:t>
      </w:r>
      <w:r w:rsidR="002B5FC7" w:rsidRPr="00530D8C">
        <w:rPr>
          <w:rFonts w:ascii="Times New Roman" w:hAnsi="Times New Roman" w:cs="Times New Roman"/>
          <w:sz w:val="24"/>
          <w:szCs w:val="24"/>
        </w:rPr>
        <w:t>.</w:t>
      </w:r>
      <w:r w:rsidR="001F71DB" w:rsidRPr="00530D8C">
        <w:rPr>
          <w:rFonts w:ascii="Times New Roman" w:hAnsi="Times New Roman" w:cs="Times New Roman"/>
          <w:sz w:val="24"/>
          <w:szCs w:val="24"/>
        </w:rPr>
        <w:t xml:space="preserve"> </w:t>
      </w:r>
      <w:r w:rsidR="002B5FC7" w:rsidRPr="00530D8C">
        <w:rPr>
          <w:rFonts w:ascii="Times New Roman" w:hAnsi="Times New Roman" w:cs="Times New Roman"/>
          <w:sz w:val="24"/>
          <w:szCs w:val="24"/>
        </w:rPr>
        <w:t>2014;33</w:t>
      </w:r>
      <w:r w:rsidR="001F71DB" w:rsidRPr="00530D8C">
        <w:rPr>
          <w:rFonts w:ascii="Times New Roman" w:hAnsi="Times New Roman" w:cs="Times New Roman"/>
          <w:sz w:val="24"/>
          <w:szCs w:val="24"/>
        </w:rPr>
        <w:t>:</w:t>
      </w:r>
      <w:r w:rsidR="002B5FC7" w:rsidRPr="00530D8C">
        <w:rPr>
          <w:rFonts w:ascii="Times New Roman" w:hAnsi="Times New Roman" w:cs="Times New Roman"/>
          <w:sz w:val="24"/>
          <w:szCs w:val="24"/>
        </w:rPr>
        <w:t xml:space="preserve"> </w:t>
      </w:r>
      <w:r w:rsidRPr="00530D8C">
        <w:rPr>
          <w:rFonts w:ascii="Times New Roman" w:hAnsi="Times New Roman" w:cs="Times New Roman"/>
          <w:sz w:val="24"/>
          <w:szCs w:val="24"/>
        </w:rPr>
        <w:t>1024-</w:t>
      </w:r>
      <w:r w:rsidR="00C74AAB" w:rsidRPr="00530D8C">
        <w:rPr>
          <w:rFonts w:ascii="Times New Roman" w:hAnsi="Times New Roman" w:cs="Times New Roman"/>
          <w:sz w:val="24"/>
          <w:szCs w:val="24"/>
        </w:rPr>
        <w:t>10</w:t>
      </w:r>
      <w:r w:rsidRPr="00530D8C">
        <w:rPr>
          <w:rFonts w:ascii="Times New Roman" w:hAnsi="Times New Roman" w:cs="Times New Roman"/>
          <w:sz w:val="24"/>
          <w:szCs w:val="24"/>
        </w:rPr>
        <w:t>31</w:t>
      </w:r>
      <w:r w:rsidR="001F71DB" w:rsidRPr="00530D8C">
        <w:rPr>
          <w:rFonts w:ascii="Times New Roman" w:hAnsi="Times New Roman" w:cs="Times New Roman"/>
          <w:sz w:val="24"/>
          <w:szCs w:val="24"/>
        </w:rPr>
        <w:t>.</w:t>
      </w:r>
    </w:p>
    <w:p w:rsidR="0094688E" w:rsidRPr="00530D8C" w:rsidRDefault="00DD19AE" w:rsidP="00C5720B">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F"/>
        </w:rPr>
        <w:t>Guy GP Jr,</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Yabroff KR,</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Ekwueme DU,</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Virgo KS,</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Han X,</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 xml:space="preserve">Banegas MP, </w:t>
      </w:r>
      <w:r w:rsidR="0008510C" w:rsidRPr="00530D8C">
        <w:rPr>
          <w:rFonts w:ascii="Times New Roman" w:hAnsi="Times New Roman" w:cs="Times New Roman"/>
          <w:sz w:val="24"/>
          <w:szCs w:val="24"/>
        </w:rPr>
        <w:t>et al</w:t>
      </w:r>
      <w:r w:rsidR="003B50DB" w:rsidRPr="00530D8C">
        <w:rPr>
          <w:rFonts w:ascii="Times New Roman" w:hAnsi="Times New Roman" w:cs="Times New Roman"/>
          <w:sz w:val="24"/>
          <w:szCs w:val="24"/>
        </w:rPr>
        <w:t>.</w:t>
      </w:r>
      <w:r w:rsidR="00C74AAB" w:rsidRPr="00530D8C">
        <w:rPr>
          <w:rFonts w:ascii="Times New Roman" w:hAnsi="Times New Roman" w:cs="Times New Roman"/>
          <w:sz w:val="24"/>
          <w:szCs w:val="24"/>
        </w:rPr>
        <w:t> </w:t>
      </w:r>
      <w:r w:rsidR="0008510C" w:rsidRPr="00530D8C">
        <w:rPr>
          <w:rFonts w:ascii="Times New Roman" w:hAnsi="Times New Roman" w:cs="Times New Roman"/>
          <w:sz w:val="24"/>
          <w:szCs w:val="24"/>
        </w:rPr>
        <w:t>Healthcare Expenditure Burden Among Non-elderly Cancer Survivors, 2008-2012. Am J Prev Med</w:t>
      </w:r>
      <w:r w:rsidR="003B50DB" w:rsidRPr="00530D8C">
        <w:rPr>
          <w:rFonts w:ascii="Times New Roman" w:hAnsi="Times New Roman" w:cs="Times New Roman"/>
          <w:sz w:val="24"/>
          <w:szCs w:val="24"/>
        </w:rPr>
        <w:t>. 2015;</w:t>
      </w:r>
      <w:r w:rsidR="0008510C" w:rsidRPr="00530D8C">
        <w:rPr>
          <w:rFonts w:ascii="Times New Roman" w:hAnsi="Times New Roman" w:cs="Times New Roman"/>
          <w:sz w:val="24"/>
          <w:szCs w:val="24"/>
        </w:rPr>
        <w:t>49</w:t>
      </w:r>
      <w:r w:rsidR="00DD7A4F" w:rsidRPr="00530D8C">
        <w:rPr>
          <w:rFonts w:ascii="Times New Roman" w:hAnsi="Times New Roman" w:cs="Times New Roman"/>
          <w:sz w:val="24"/>
          <w:szCs w:val="24"/>
        </w:rPr>
        <w:t>:</w:t>
      </w:r>
      <w:r w:rsidR="003B50DB" w:rsidRPr="00530D8C">
        <w:rPr>
          <w:rFonts w:ascii="Times New Roman" w:hAnsi="Times New Roman" w:cs="Times New Roman"/>
          <w:sz w:val="24"/>
          <w:szCs w:val="24"/>
        </w:rPr>
        <w:t xml:space="preserve"> </w:t>
      </w:r>
      <w:r w:rsidR="00C74AAB" w:rsidRPr="00530D8C">
        <w:rPr>
          <w:rFonts w:ascii="Times New Roman" w:hAnsi="Times New Roman" w:cs="Times New Roman"/>
          <w:sz w:val="24"/>
          <w:szCs w:val="24"/>
        </w:rPr>
        <w:t>S489-</w:t>
      </w:r>
      <w:r w:rsidR="00DD7A4F" w:rsidRPr="00530D8C">
        <w:rPr>
          <w:rFonts w:ascii="Times New Roman" w:hAnsi="Times New Roman" w:cs="Times New Roman"/>
          <w:sz w:val="24"/>
          <w:szCs w:val="24"/>
        </w:rPr>
        <w:t>4</w:t>
      </w:r>
      <w:r w:rsidR="00C74AAB" w:rsidRPr="00530D8C">
        <w:rPr>
          <w:rFonts w:ascii="Times New Roman" w:hAnsi="Times New Roman" w:cs="Times New Roman"/>
          <w:sz w:val="24"/>
          <w:szCs w:val="24"/>
        </w:rPr>
        <w:t>97</w:t>
      </w:r>
      <w:r w:rsidR="00652084" w:rsidRPr="00530D8C">
        <w:rPr>
          <w:rFonts w:ascii="Times New Roman" w:hAnsi="Times New Roman" w:cs="Times New Roman"/>
          <w:sz w:val="24"/>
          <w:szCs w:val="24"/>
        </w:rPr>
        <w:t>.</w:t>
      </w:r>
    </w:p>
    <w:p w:rsidR="0046261D" w:rsidRPr="00530D8C" w:rsidRDefault="00897C6A" w:rsidP="0046261D">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bCs/>
          <w:sz w:val="24"/>
          <w:szCs w:val="24"/>
          <w:lang w:val="en-GB"/>
        </w:rPr>
        <w:t>T</w:t>
      </w:r>
      <w:r w:rsidR="003B50DB" w:rsidRPr="00530D8C">
        <w:rPr>
          <w:rFonts w:ascii="Times New Roman" w:hAnsi="Times New Roman" w:cs="Times New Roman"/>
          <w:bCs/>
          <w:sz w:val="24"/>
          <w:szCs w:val="24"/>
          <w:lang w:val="en-GB"/>
        </w:rPr>
        <w:t xml:space="preserve">ownsend RJ. </w:t>
      </w:r>
      <w:r w:rsidRPr="00530D8C">
        <w:rPr>
          <w:rFonts w:ascii="Times New Roman" w:hAnsi="Times New Roman" w:cs="Times New Roman"/>
          <w:bCs/>
          <w:sz w:val="24"/>
          <w:szCs w:val="24"/>
          <w:lang w:val="en-GB"/>
        </w:rPr>
        <w:t>Post-marketing drug research and development. Drug Intell Clin Pharm</w:t>
      </w:r>
      <w:r w:rsidR="003B50DB" w:rsidRPr="00530D8C">
        <w:rPr>
          <w:rFonts w:ascii="Times New Roman" w:hAnsi="Times New Roman" w:cs="Times New Roman"/>
          <w:bCs/>
          <w:sz w:val="24"/>
          <w:szCs w:val="24"/>
          <w:lang w:val="en-GB"/>
        </w:rPr>
        <w:t>. 1987;</w:t>
      </w:r>
      <w:r w:rsidRPr="00530D8C">
        <w:rPr>
          <w:rFonts w:ascii="Times New Roman" w:hAnsi="Times New Roman" w:cs="Times New Roman"/>
          <w:bCs/>
          <w:sz w:val="24"/>
          <w:szCs w:val="24"/>
          <w:lang w:val="en-GB"/>
        </w:rPr>
        <w:t>21:</w:t>
      </w:r>
      <w:r w:rsidR="003B50DB" w:rsidRPr="00530D8C">
        <w:rPr>
          <w:rFonts w:ascii="Times New Roman" w:hAnsi="Times New Roman" w:cs="Times New Roman"/>
          <w:bCs/>
          <w:sz w:val="24"/>
          <w:szCs w:val="24"/>
          <w:lang w:val="en-GB"/>
        </w:rPr>
        <w:t xml:space="preserve"> </w:t>
      </w:r>
      <w:r w:rsidRPr="00530D8C">
        <w:rPr>
          <w:rFonts w:ascii="Times New Roman" w:hAnsi="Times New Roman" w:cs="Times New Roman"/>
          <w:bCs/>
          <w:sz w:val="24"/>
          <w:szCs w:val="24"/>
          <w:lang w:val="en-GB"/>
        </w:rPr>
        <w:t>134</w:t>
      </w:r>
      <w:r w:rsidR="0094688E" w:rsidRPr="00530D8C">
        <w:rPr>
          <w:rFonts w:ascii="Times New Roman" w:hAnsi="Times New Roman" w:cs="Times New Roman"/>
          <w:bCs/>
          <w:sz w:val="24"/>
          <w:szCs w:val="24"/>
          <w:lang w:val="en-GB"/>
        </w:rPr>
        <w:t>-</w:t>
      </w:r>
      <w:r w:rsidR="00C55689" w:rsidRPr="00530D8C">
        <w:rPr>
          <w:rFonts w:ascii="Times New Roman" w:hAnsi="Times New Roman" w:cs="Times New Roman"/>
          <w:bCs/>
          <w:sz w:val="24"/>
          <w:szCs w:val="24"/>
          <w:lang w:val="en-GB"/>
        </w:rPr>
        <w:t>13</w:t>
      </w:r>
      <w:r w:rsidRPr="00530D8C">
        <w:rPr>
          <w:rFonts w:ascii="Times New Roman" w:hAnsi="Times New Roman" w:cs="Times New Roman"/>
          <w:bCs/>
          <w:sz w:val="24"/>
          <w:szCs w:val="24"/>
          <w:lang w:val="en-GB"/>
        </w:rPr>
        <w:t>6.</w:t>
      </w:r>
    </w:p>
    <w:p w:rsidR="0037664E" w:rsidRPr="00530D8C" w:rsidRDefault="00D41DB9" w:rsidP="0037664E">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bCs/>
          <w:sz w:val="24"/>
          <w:szCs w:val="24"/>
          <w:lang w:val="en-GB"/>
        </w:rPr>
        <w:t>W</w:t>
      </w:r>
      <w:r w:rsidR="003B50DB" w:rsidRPr="00530D8C">
        <w:rPr>
          <w:rFonts w:ascii="Times New Roman" w:hAnsi="Times New Roman" w:cs="Times New Roman"/>
          <w:bCs/>
          <w:sz w:val="24"/>
          <w:szCs w:val="24"/>
          <w:lang w:val="en-GB"/>
        </w:rPr>
        <w:t xml:space="preserve">einstein MC, Stason WB. </w:t>
      </w:r>
      <w:r w:rsidRPr="00530D8C">
        <w:rPr>
          <w:rFonts w:ascii="Times New Roman" w:hAnsi="Times New Roman" w:cs="Times New Roman"/>
          <w:bCs/>
          <w:sz w:val="24"/>
          <w:szCs w:val="24"/>
          <w:lang w:val="en-GB"/>
        </w:rPr>
        <w:t>Foundations of costo-effectiveness analysis for health and medical practices. N Engl J Med</w:t>
      </w:r>
      <w:r w:rsidR="003B50DB" w:rsidRPr="00530D8C">
        <w:rPr>
          <w:rFonts w:ascii="Times New Roman" w:hAnsi="Times New Roman" w:cs="Times New Roman"/>
          <w:bCs/>
          <w:sz w:val="24"/>
          <w:szCs w:val="24"/>
          <w:lang w:val="en-GB"/>
        </w:rPr>
        <w:t>. 1977;</w:t>
      </w:r>
      <w:r w:rsidRPr="00530D8C">
        <w:rPr>
          <w:rFonts w:ascii="Times New Roman" w:hAnsi="Times New Roman" w:cs="Times New Roman"/>
          <w:bCs/>
          <w:sz w:val="24"/>
          <w:szCs w:val="24"/>
          <w:lang w:val="en-GB"/>
        </w:rPr>
        <w:t>296:</w:t>
      </w:r>
      <w:r w:rsidR="003B50DB" w:rsidRPr="00530D8C">
        <w:rPr>
          <w:rFonts w:ascii="Times New Roman" w:hAnsi="Times New Roman" w:cs="Times New Roman"/>
          <w:bCs/>
          <w:sz w:val="24"/>
          <w:szCs w:val="24"/>
          <w:lang w:val="en-GB"/>
        </w:rPr>
        <w:t xml:space="preserve"> </w:t>
      </w:r>
      <w:r w:rsidRPr="00530D8C">
        <w:rPr>
          <w:rFonts w:ascii="Times New Roman" w:hAnsi="Times New Roman" w:cs="Times New Roman"/>
          <w:bCs/>
          <w:sz w:val="24"/>
          <w:szCs w:val="24"/>
          <w:lang w:val="en-GB"/>
        </w:rPr>
        <w:t>716</w:t>
      </w:r>
      <w:r w:rsidR="00C55689" w:rsidRPr="00530D8C">
        <w:rPr>
          <w:rFonts w:ascii="Times New Roman" w:hAnsi="Times New Roman" w:cs="Times New Roman"/>
          <w:bCs/>
          <w:sz w:val="24"/>
          <w:szCs w:val="24"/>
          <w:lang w:val="en-GB"/>
        </w:rPr>
        <w:t>-</w:t>
      </w:r>
      <w:r w:rsidRPr="00530D8C">
        <w:rPr>
          <w:rFonts w:ascii="Times New Roman" w:hAnsi="Times New Roman" w:cs="Times New Roman"/>
          <w:bCs/>
          <w:sz w:val="24"/>
          <w:szCs w:val="24"/>
          <w:lang w:val="en-GB"/>
        </w:rPr>
        <w:t>721.</w:t>
      </w:r>
    </w:p>
    <w:p w:rsidR="00323916" w:rsidRPr="00530D8C" w:rsidRDefault="005E6B4A" w:rsidP="00323916">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F"/>
        </w:rPr>
        <w:t>Zanfina A,</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Hansoo K,</w:t>
      </w:r>
      <w:r w:rsidRPr="00530D8C">
        <w:rPr>
          <w:rFonts w:ascii="Times New Roman" w:hAnsi="Times New Roman" w:cs="Times New Roman"/>
          <w:sz w:val="24"/>
          <w:szCs w:val="24"/>
          <w:shd w:val="clear" w:color="auto" w:fill="FFFFFF"/>
          <w:vertAlign w:val="superscript"/>
        </w:rPr>
        <w:t xml:space="preserve"> </w:t>
      </w:r>
      <w:r w:rsidRPr="00530D8C">
        <w:rPr>
          <w:rFonts w:ascii="Times New Roman" w:hAnsi="Times New Roman" w:cs="Times New Roman"/>
          <w:sz w:val="24"/>
          <w:szCs w:val="24"/>
          <w:shd w:val="clear" w:color="auto" w:fill="FFFFFF"/>
        </w:rPr>
        <w:t>Ella Z,</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Christopher MR,</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Bruce H, Danny L</w:t>
      </w:r>
      <w:r w:rsidR="003B50DB" w:rsidRPr="00530D8C">
        <w:rPr>
          <w:rFonts w:ascii="Times New Roman" w:hAnsi="Times New Roman" w:cs="Times New Roman"/>
          <w:sz w:val="24"/>
          <w:szCs w:val="24"/>
        </w:rPr>
        <w:t xml:space="preserve">. </w:t>
      </w:r>
      <w:r w:rsidR="006C7DA1" w:rsidRPr="00530D8C">
        <w:rPr>
          <w:rFonts w:ascii="Times New Roman" w:hAnsi="Times New Roman" w:cs="Times New Roman"/>
          <w:sz w:val="24"/>
          <w:szCs w:val="24"/>
        </w:rPr>
        <w:t>Overview of pharmacoeconomic modelling methods</w:t>
      </w:r>
      <w:r w:rsidR="0046261D" w:rsidRPr="00530D8C">
        <w:rPr>
          <w:rFonts w:ascii="Times New Roman" w:hAnsi="Times New Roman" w:cs="Times New Roman"/>
          <w:sz w:val="24"/>
          <w:szCs w:val="24"/>
        </w:rPr>
        <w:t>.</w:t>
      </w:r>
      <w:r w:rsidR="006C7DA1" w:rsidRPr="00530D8C">
        <w:rPr>
          <w:rFonts w:ascii="Times New Roman" w:hAnsi="Times New Roman" w:cs="Times New Roman"/>
          <w:sz w:val="24"/>
          <w:szCs w:val="24"/>
        </w:rPr>
        <w:t xml:space="preserve"> </w:t>
      </w:r>
      <w:r w:rsidR="006C7DA1" w:rsidRPr="00530D8C">
        <w:rPr>
          <w:rFonts w:ascii="Times New Roman" w:hAnsi="Times New Roman" w:cs="Times New Roman"/>
          <w:sz w:val="24"/>
          <w:szCs w:val="24"/>
          <w:shd w:val="clear" w:color="auto" w:fill="FFFFFF"/>
        </w:rPr>
        <w:t xml:space="preserve">Br J </w:t>
      </w:r>
      <w:r w:rsidR="00EF4681" w:rsidRPr="00530D8C">
        <w:rPr>
          <w:rFonts w:ascii="Times New Roman" w:hAnsi="Times New Roman" w:cs="Times New Roman"/>
          <w:sz w:val="24"/>
          <w:szCs w:val="24"/>
          <w:shd w:val="clear" w:color="auto" w:fill="FFFFFF"/>
        </w:rPr>
        <w:t>Clin Pharmacol</w:t>
      </w:r>
      <w:r w:rsidR="003B50DB" w:rsidRPr="00530D8C">
        <w:rPr>
          <w:rFonts w:ascii="Times New Roman" w:hAnsi="Times New Roman" w:cs="Times New Roman"/>
          <w:sz w:val="24"/>
          <w:szCs w:val="24"/>
          <w:shd w:val="clear" w:color="auto" w:fill="FFFFFF"/>
        </w:rPr>
        <w:t>. 2013;75</w:t>
      </w:r>
      <w:r w:rsidR="0046261D" w:rsidRPr="00530D8C">
        <w:rPr>
          <w:rFonts w:ascii="Times New Roman" w:hAnsi="Times New Roman" w:cs="Times New Roman"/>
          <w:sz w:val="24"/>
          <w:szCs w:val="24"/>
          <w:shd w:val="clear" w:color="auto" w:fill="FFFFFF"/>
        </w:rPr>
        <w:t>:</w:t>
      </w:r>
      <w:r w:rsidR="003B50DB" w:rsidRPr="00530D8C">
        <w:rPr>
          <w:rFonts w:ascii="Times New Roman" w:hAnsi="Times New Roman" w:cs="Times New Roman"/>
          <w:sz w:val="24"/>
          <w:szCs w:val="24"/>
          <w:shd w:val="clear" w:color="auto" w:fill="FFFFFF"/>
        </w:rPr>
        <w:t xml:space="preserve"> </w:t>
      </w:r>
      <w:r w:rsidR="006C7DA1" w:rsidRPr="00530D8C">
        <w:rPr>
          <w:rFonts w:ascii="Times New Roman" w:hAnsi="Times New Roman" w:cs="Times New Roman"/>
          <w:sz w:val="24"/>
          <w:szCs w:val="24"/>
          <w:shd w:val="clear" w:color="auto" w:fill="FFFFFF"/>
        </w:rPr>
        <w:t>944</w:t>
      </w:r>
      <w:r w:rsidR="0046261D" w:rsidRPr="00530D8C">
        <w:rPr>
          <w:rFonts w:ascii="Times New Roman" w:hAnsi="Times New Roman" w:cs="Times New Roman"/>
          <w:sz w:val="24"/>
          <w:szCs w:val="24"/>
          <w:shd w:val="clear" w:color="auto" w:fill="FFFFFF"/>
        </w:rPr>
        <w:t>-</w:t>
      </w:r>
      <w:r w:rsidR="006C7DA1" w:rsidRPr="00530D8C">
        <w:rPr>
          <w:rFonts w:ascii="Times New Roman" w:hAnsi="Times New Roman" w:cs="Times New Roman"/>
          <w:sz w:val="24"/>
          <w:szCs w:val="24"/>
          <w:shd w:val="clear" w:color="auto" w:fill="FFFFFF"/>
        </w:rPr>
        <w:t>950</w:t>
      </w:r>
      <w:r w:rsidR="001954E0" w:rsidRPr="00530D8C">
        <w:rPr>
          <w:rFonts w:ascii="Times New Roman" w:hAnsi="Times New Roman" w:cs="Times New Roman"/>
          <w:sz w:val="24"/>
          <w:szCs w:val="24"/>
          <w:shd w:val="clear" w:color="auto" w:fill="FFFFFF"/>
        </w:rPr>
        <w:t>.</w:t>
      </w:r>
    </w:p>
    <w:p w:rsidR="008E61C0" w:rsidRPr="00530D8C" w:rsidRDefault="002B4A2A" w:rsidP="008E61C0">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H</w:t>
      </w:r>
      <w:r w:rsidR="003B50DB" w:rsidRPr="00530D8C">
        <w:rPr>
          <w:rFonts w:ascii="Times New Roman" w:hAnsi="Times New Roman" w:cs="Times New Roman"/>
          <w:sz w:val="24"/>
          <w:szCs w:val="24"/>
        </w:rPr>
        <w:t xml:space="preserve">ana Řezanková. </w:t>
      </w:r>
      <w:r w:rsidRPr="00530D8C">
        <w:rPr>
          <w:rFonts w:ascii="Times New Roman" w:hAnsi="Times New Roman" w:cs="Times New Roman"/>
          <w:sz w:val="24"/>
          <w:szCs w:val="24"/>
        </w:rPr>
        <w:t>Cluster Analysis</w:t>
      </w:r>
      <w:r w:rsidR="00CB7D59" w:rsidRPr="00530D8C">
        <w:rPr>
          <w:rFonts w:ascii="Times New Roman" w:hAnsi="Times New Roman" w:cs="Times New Roman"/>
          <w:sz w:val="24"/>
          <w:szCs w:val="24"/>
        </w:rPr>
        <w:t xml:space="preserve"> </w:t>
      </w:r>
      <w:r w:rsidRPr="00530D8C">
        <w:rPr>
          <w:rFonts w:ascii="Times New Roman" w:hAnsi="Times New Roman" w:cs="Times New Roman"/>
          <w:sz w:val="24"/>
          <w:szCs w:val="24"/>
        </w:rPr>
        <w:t>of Economic Data</w:t>
      </w:r>
      <w:r w:rsidR="00CB7D59" w:rsidRPr="00530D8C">
        <w:rPr>
          <w:rFonts w:ascii="Times New Roman" w:hAnsi="Times New Roman" w:cs="Times New Roman"/>
          <w:sz w:val="24"/>
          <w:szCs w:val="24"/>
        </w:rPr>
        <w:t xml:space="preserve">. STATISTIKA </w:t>
      </w:r>
      <w:r w:rsidR="00323916" w:rsidRPr="00530D8C">
        <w:rPr>
          <w:rFonts w:ascii="Times New Roman" w:hAnsi="Times New Roman" w:cs="Times New Roman"/>
          <w:sz w:val="24"/>
          <w:szCs w:val="24"/>
        </w:rPr>
        <w:t>94</w:t>
      </w:r>
      <w:r w:rsidR="00CB7D59" w:rsidRPr="00530D8C">
        <w:rPr>
          <w:rFonts w:ascii="Times New Roman" w:hAnsi="Times New Roman" w:cs="Times New Roman"/>
          <w:sz w:val="24"/>
          <w:szCs w:val="24"/>
        </w:rPr>
        <w:t>(1)</w:t>
      </w:r>
      <w:r w:rsidR="003B50DB" w:rsidRPr="00530D8C">
        <w:rPr>
          <w:rFonts w:ascii="Times New Roman" w:hAnsi="Times New Roman" w:cs="Times New Roman"/>
          <w:sz w:val="24"/>
          <w:szCs w:val="24"/>
        </w:rPr>
        <w:t>; 2014</w:t>
      </w:r>
      <w:r w:rsidR="00CB7D59" w:rsidRPr="00530D8C">
        <w:rPr>
          <w:rFonts w:ascii="Times New Roman" w:hAnsi="Times New Roman" w:cs="Times New Roman"/>
          <w:sz w:val="24"/>
          <w:szCs w:val="24"/>
        </w:rPr>
        <w:t>.</w:t>
      </w:r>
    </w:p>
    <w:p w:rsidR="00247F73" w:rsidRPr="00530D8C" w:rsidRDefault="00EC632A" w:rsidP="00247F73">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Eisen</w:t>
      </w:r>
      <w:r w:rsidR="004A4C70" w:rsidRPr="00530D8C">
        <w:rPr>
          <w:rFonts w:ascii="Times New Roman" w:hAnsi="Times New Roman" w:cs="Times New Roman"/>
          <w:sz w:val="24"/>
          <w:szCs w:val="24"/>
        </w:rPr>
        <w:t xml:space="preserve"> MB</w:t>
      </w:r>
      <w:r w:rsidR="00587F89" w:rsidRPr="00530D8C">
        <w:rPr>
          <w:rFonts w:ascii="Times New Roman" w:hAnsi="Times New Roman" w:cs="Times New Roman"/>
          <w:sz w:val="24"/>
          <w:szCs w:val="24"/>
        </w:rPr>
        <w:t xml:space="preserve">, </w:t>
      </w:r>
      <w:r w:rsidRPr="00530D8C">
        <w:rPr>
          <w:rFonts w:ascii="Times New Roman" w:hAnsi="Times New Roman" w:cs="Times New Roman"/>
          <w:sz w:val="24"/>
          <w:szCs w:val="24"/>
        </w:rPr>
        <w:t>Spellman</w:t>
      </w:r>
      <w:r w:rsidR="00867FE0" w:rsidRPr="00530D8C">
        <w:rPr>
          <w:rFonts w:ascii="Times New Roman" w:hAnsi="Times New Roman" w:cs="Times New Roman"/>
          <w:sz w:val="24"/>
          <w:szCs w:val="24"/>
        </w:rPr>
        <w:t xml:space="preserve"> PT</w:t>
      </w:r>
      <w:r w:rsidR="00587F89" w:rsidRPr="00530D8C">
        <w:rPr>
          <w:rFonts w:ascii="Times New Roman" w:hAnsi="Times New Roman" w:cs="Times New Roman"/>
          <w:sz w:val="24"/>
          <w:szCs w:val="24"/>
        </w:rPr>
        <w:t xml:space="preserve">, </w:t>
      </w:r>
      <w:r w:rsidRPr="00530D8C">
        <w:rPr>
          <w:rFonts w:ascii="Times New Roman" w:hAnsi="Times New Roman" w:cs="Times New Roman"/>
          <w:sz w:val="24"/>
          <w:szCs w:val="24"/>
        </w:rPr>
        <w:t>Brown</w:t>
      </w:r>
      <w:r w:rsidR="00867FE0" w:rsidRPr="00530D8C">
        <w:rPr>
          <w:rFonts w:ascii="Times New Roman" w:hAnsi="Times New Roman" w:cs="Times New Roman"/>
          <w:sz w:val="24"/>
          <w:szCs w:val="24"/>
        </w:rPr>
        <w:t xml:space="preserve"> PO</w:t>
      </w:r>
      <w:r w:rsidR="00587F89" w:rsidRPr="00530D8C">
        <w:rPr>
          <w:rFonts w:ascii="Times New Roman" w:hAnsi="Times New Roman" w:cs="Times New Roman"/>
          <w:sz w:val="24"/>
          <w:szCs w:val="24"/>
        </w:rPr>
        <w:t>,</w:t>
      </w:r>
      <w:r w:rsidR="00FC62E5" w:rsidRPr="00530D8C">
        <w:rPr>
          <w:rFonts w:ascii="Times New Roman" w:hAnsi="Times New Roman" w:cs="Times New Roman"/>
          <w:sz w:val="24"/>
          <w:szCs w:val="24"/>
        </w:rPr>
        <w:t xml:space="preserve"> Botstein </w:t>
      </w:r>
      <w:r w:rsidR="00F46E66" w:rsidRPr="00530D8C">
        <w:rPr>
          <w:rFonts w:ascii="Times New Roman" w:hAnsi="Times New Roman" w:cs="Times New Roman"/>
          <w:sz w:val="24"/>
          <w:szCs w:val="24"/>
        </w:rPr>
        <w:t xml:space="preserve">D. </w:t>
      </w:r>
      <w:r w:rsidR="00587F89" w:rsidRPr="00530D8C">
        <w:rPr>
          <w:rFonts w:ascii="Times New Roman" w:hAnsi="Times New Roman" w:cs="Times New Roman"/>
          <w:sz w:val="24"/>
          <w:szCs w:val="24"/>
        </w:rPr>
        <w:t xml:space="preserve">Genetics Cluster analysis and display of genome-wide </w:t>
      </w:r>
      <w:r w:rsidR="008E61C0" w:rsidRPr="00530D8C">
        <w:rPr>
          <w:rFonts w:ascii="Times New Roman" w:hAnsi="Times New Roman" w:cs="Times New Roman"/>
          <w:sz w:val="24"/>
          <w:szCs w:val="24"/>
        </w:rPr>
        <w:t xml:space="preserve">expression patterns. </w:t>
      </w:r>
      <w:r w:rsidR="00587F89" w:rsidRPr="00530D8C">
        <w:rPr>
          <w:rFonts w:ascii="Times New Roman" w:hAnsi="Times New Roman" w:cs="Times New Roman"/>
          <w:sz w:val="24"/>
          <w:szCs w:val="24"/>
        </w:rPr>
        <w:t>Proc Natl Acad Sci</w:t>
      </w:r>
      <w:r w:rsidR="00943C4C" w:rsidRPr="00530D8C">
        <w:rPr>
          <w:rFonts w:ascii="Times New Roman" w:hAnsi="Times New Roman" w:cs="Times New Roman"/>
          <w:sz w:val="24"/>
          <w:szCs w:val="24"/>
        </w:rPr>
        <w:t xml:space="preserve"> </w:t>
      </w:r>
      <w:r w:rsidR="00F46E66" w:rsidRPr="00530D8C">
        <w:rPr>
          <w:rFonts w:ascii="Times New Roman" w:hAnsi="Times New Roman" w:cs="Times New Roman"/>
          <w:sz w:val="24"/>
          <w:szCs w:val="24"/>
        </w:rPr>
        <w:t>USA.</w:t>
      </w:r>
      <w:r w:rsidR="008E61C0" w:rsidRPr="00530D8C">
        <w:rPr>
          <w:rFonts w:ascii="Times New Roman" w:hAnsi="Times New Roman" w:cs="Times New Roman"/>
          <w:sz w:val="24"/>
          <w:szCs w:val="24"/>
        </w:rPr>
        <w:t xml:space="preserve"> pp.</w:t>
      </w:r>
      <w:r w:rsidR="00587F89" w:rsidRPr="00530D8C">
        <w:rPr>
          <w:rFonts w:ascii="Times New Roman" w:hAnsi="Times New Roman" w:cs="Times New Roman"/>
          <w:sz w:val="24"/>
          <w:szCs w:val="24"/>
        </w:rPr>
        <w:t>14863</w:t>
      </w:r>
      <w:r w:rsidR="008E61C0" w:rsidRPr="00530D8C">
        <w:rPr>
          <w:rFonts w:ascii="Times New Roman" w:hAnsi="Times New Roman" w:cs="Times New Roman"/>
          <w:sz w:val="24"/>
          <w:szCs w:val="24"/>
        </w:rPr>
        <w:t>-</w:t>
      </w:r>
      <w:r w:rsidR="00587F89" w:rsidRPr="00530D8C">
        <w:rPr>
          <w:rFonts w:ascii="Times New Roman" w:hAnsi="Times New Roman" w:cs="Times New Roman"/>
          <w:sz w:val="24"/>
          <w:szCs w:val="24"/>
        </w:rPr>
        <w:t>14868</w:t>
      </w:r>
      <w:r w:rsidR="00F46E66" w:rsidRPr="00530D8C">
        <w:rPr>
          <w:rFonts w:ascii="Times New Roman" w:hAnsi="Times New Roman" w:cs="Times New Roman"/>
          <w:sz w:val="24"/>
          <w:szCs w:val="24"/>
        </w:rPr>
        <w:t>; 1998.</w:t>
      </w:r>
    </w:p>
    <w:p w:rsidR="000613EA" w:rsidRPr="00530D8C" w:rsidRDefault="00247F73" w:rsidP="00247F73">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Lionel P, Alessandra B, Giuseppe M, Patrick SB, Françoise D, Petrus JP</w:t>
      </w:r>
      <w:r w:rsidR="00F7401A" w:rsidRPr="00530D8C">
        <w:rPr>
          <w:rFonts w:ascii="Times New Roman" w:hAnsi="Times New Roman" w:cs="Times New Roman"/>
          <w:sz w:val="24"/>
          <w:szCs w:val="24"/>
          <w:shd w:val="clear" w:color="auto" w:fill="FFFFFF"/>
        </w:rPr>
        <w:t>,</w:t>
      </w:r>
      <w:r w:rsidR="00F7401A" w:rsidRPr="00530D8C">
        <w:rPr>
          <w:rStyle w:val="apple-converted-space"/>
          <w:rFonts w:ascii="Times New Roman" w:hAnsi="Times New Roman" w:cs="Times New Roman"/>
          <w:sz w:val="24"/>
          <w:szCs w:val="24"/>
          <w:shd w:val="clear" w:color="auto" w:fill="FFFFFF"/>
        </w:rPr>
        <w:t> </w:t>
      </w:r>
      <w:r w:rsidR="009F136C" w:rsidRPr="00530D8C">
        <w:rPr>
          <w:rStyle w:val="apple-converted-space"/>
          <w:rFonts w:ascii="Times New Roman" w:hAnsi="Times New Roman" w:cs="Times New Roman"/>
          <w:sz w:val="24"/>
          <w:szCs w:val="24"/>
          <w:shd w:val="clear" w:color="auto" w:fill="FFFFFF"/>
        </w:rPr>
        <w:t xml:space="preserve">et al. </w:t>
      </w:r>
      <w:r w:rsidR="00F7401A" w:rsidRPr="00530D8C">
        <w:rPr>
          <w:rFonts w:ascii="Times New Roman" w:hAnsi="Times New Roman" w:cs="Times New Roman"/>
          <w:sz w:val="24"/>
          <w:szCs w:val="24"/>
        </w:rPr>
        <w:t xml:space="preserve">Transferability of health cost evaluation across locations in oncology: cluster and principal component analysis as an explorative tool. </w:t>
      </w:r>
      <w:r w:rsidR="00F7401A" w:rsidRPr="00530D8C">
        <w:rPr>
          <w:rFonts w:ascii="Times New Roman" w:hAnsi="Times New Roman" w:cs="Times New Roman"/>
          <w:sz w:val="24"/>
          <w:szCs w:val="24"/>
          <w:shd w:val="clear" w:color="auto" w:fill="FFFFFF"/>
        </w:rPr>
        <w:t>BMC Health Serv Res</w:t>
      </w:r>
      <w:r w:rsidR="009F136C" w:rsidRPr="00530D8C">
        <w:rPr>
          <w:rFonts w:ascii="Times New Roman" w:hAnsi="Times New Roman" w:cs="Times New Roman"/>
          <w:sz w:val="24"/>
          <w:szCs w:val="24"/>
          <w:shd w:val="clear" w:color="auto" w:fill="FFFFFF"/>
        </w:rPr>
        <w:t>. 2014;</w:t>
      </w:r>
      <w:r w:rsidR="00F820E8" w:rsidRPr="00530D8C">
        <w:rPr>
          <w:rFonts w:ascii="Times New Roman" w:hAnsi="Times New Roman" w:cs="Times New Roman"/>
          <w:sz w:val="24"/>
          <w:szCs w:val="24"/>
          <w:shd w:val="clear" w:color="auto" w:fill="FFFFFF"/>
        </w:rPr>
        <w:t>14:</w:t>
      </w:r>
      <w:r w:rsidR="009F136C" w:rsidRPr="00530D8C">
        <w:rPr>
          <w:rFonts w:ascii="Times New Roman" w:hAnsi="Times New Roman" w:cs="Times New Roman"/>
          <w:sz w:val="24"/>
          <w:szCs w:val="24"/>
          <w:shd w:val="clear" w:color="auto" w:fill="FFFFFF"/>
        </w:rPr>
        <w:t xml:space="preserve"> </w:t>
      </w:r>
      <w:r w:rsidR="00F7401A" w:rsidRPr="00530D8C">
        <w:rPr>
          <w:rFonts w:ascii="Times New Roman" w:hAnsi="Times New Roman" w:cs="Times New Roman"/>
          <w:sz w:val="24"/>
          <w:szCs w:val="24"/>
          <w:shd w:val="clear" w:color="auto" w:fill="FFFFFF"/>
        </w:rPr>
        <w:t>537</w:t>
      </w:r>
      <w:r w:rsidR="00F820E8" w:rsidRPr="00530D8C">
        <w:rPr>
          <w:rFonts w:ascii="Times New Roman" w:hAnsi="Times New Roman" w:cs="Times New Roman"/>
          <w:sz w:val="24"/>
          <w:szCs w:val="24"/>
          <w:shd w:val="clear" w:color="auto" w:fill="FFFFFF"/>
        </w:rPr>
        <w:t>.</w:t>
      </w:r>
    </w:p>
    <w:p w:rsidR="00900324" w:rsidRPr="00530D8C" w:rsidRDefault="00CB7D59" w:rsidP="00900324">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F"/>
        </w:rPr>
        <w:t>Liao</w:t>
      </w:r>
      <w:r w:rsidR="00943C4C" w:rsidRPr="00530D8C">
        <w:rPr>
          <w:rFonts w:ascii="Times New Roman" w:hAnsi="Times New Roman" w:cs="Times New Roman"/>
          <w:sz w:val="24"/>
          <w:szCs w:val="24"/>
          <w:shd w:val="clear" w:color="auto" w:fill="FFFFFF"/>
        </w:rPr>
        <w:t xml:space="preserve"> M</w:t>
      </w:r>
      <w:r w:rsidRPr="00530D8C">
        <w:rPr>
          <w:rFonts w:ascii="Times New Roman" w:hAnsi="Times New Roman" w:cs="Times New Roman"/>
          <w:sz w:val="24"/>
          <w:szCs w:val="24"/>
          <w:shd w:val="clear" w:color="auto" w:fill="FFFFFF"/>
        </w:rPr>
        <w:t>, Li</w:t>
      </w:r>
      <w:r w:rsidR="00943C4C" w:rsidRPr="00530D8C">
        <w:rPr>
          <w:rFonts w:ascii="Times New Roman" w:hAnsi="Times New Roman" w:cs="Times New Roman"/>
          <w:sz w:val="24"/>
          <w:szCs w:val="24"/>
          <w:shd w:val="clear" w:color="auto" w:fill="FFFFFF"/>
        </w:rPr>
        <w:t xml:space="preserve"> Y</w:t>
      </w:r>
      <w:r w:rsidRPr="00530D8C">
        <w:rPr>
          <w:rFonts w:ascii="Times New Roman" w:hAnsi="Times New Roman" w:cs="Times New Roman"/>
          <w:sz w:val="24"/>
          <w:szCs w:val="24"/>
          <w:shd w:val="clear" w:color="auto" w:fill="FFFFFF"/>
        </w:rPr>
        <w:t>, Kianifard</w:t>
      </w:r>
      <w:r w:rsidR="00943C4C" w:rsidRPr="00530D8C">
        <w:rPr>
          <w:rFonts w:ascii="Times New Roman" w:hAnsi="Times New Roman" w:cs="Times New Roman"/>
          <w:sz w:val="24"/>
          <w:szCs w:val="24"/>
          <w:shd w:val="clear" w:color="auto" w:fill="FFFFFF"/>
        </w:rPr>
        <w:t xml:space="preserve"> F</w:t>
      </w:r>
      <w:r w:rsidRPr="00530D8C">
        <w:rPr>
          <w:rFonts w:ascii="Times New Roman" w:hAnsi="Times New Roman" w:cs="Times New Roman"/>
          <w:sz w:val="24"/>
          <w:szCs w:val="24"/>
          <w:shd w:val="clear" w:color="auto" w:fill="FFFFFF"/>
        </w:rPr>
        <w:t>, Obi</w:t>
      </w:r>
      <w:r w:rsidR="00943C4C" w:rsidRPr="00530D8C">
        <w:rPr>
          <w:rFonts w:ascii="Times New Roman" w:hAnsi="Times New Roman" w:cs="Times New Roman"/>
          <w:sz w:val="24"/>
          <w:szCs w:val="24"/>
          <w:shd w:val="clear" w:color="auto" w:fill="FFFFFF"/>
        </w:rPr>
        <w:t xml:space="preserve"> E</w:t>
      </w:r>
      <w:r w:rsidRPr="00530D8C">
        <w:rPr>
          <w:rFonts w:ascii="Times New Roman" w:hAnsi="Times New Roman" w:cs="Times New Roman"/>
          <w:sz w:val="24"/>
          <w:szCs w:val="24"/>
          <w:shd w:val="clear" w:color="auto" w:fill="FFFFFF"/>
        </w:rPr>
        <w:t>, Arcona</w:t>
      </w:r>
      <w:r w:rsidR="00943C4C" w:rsidRPr="00530D8C">
        <w:rPr>
          <w:rFonts w:ascii="Times New Roman" w:hAnsi="Times New Roman" w:cs="Times New Roman"/>
          <w:sz w:val="24"/>
          <w:szCs w:val="24"/>
          <w:shd w:val="clear" w:color="auto" w:fill="FFFFFF"/>
        </w:rPr>
        <w:t xml:space="preserve"> S</w:t>
      </w:r>
      <w:r w:rsidR="009F136C" w:rsidRPr="00530D8C">
        <w:rPr>
          <w:rFonts w:ascii="Times New Roman" w:hAnsi="Times New Roman" w:cs="Times New Roman"/>
          <w:sz w:val="24"/>
          <w:szCs w:val="24"/>
          <w:shd w:val="clear" w:color="auto" w:fill="FFFFFF"/>
        </w:rPr>
        <w:t xml:space="preserve">. </w:t>
      </w:r>
      <w:r w:rsidRPr="00530D8C">
        <w:rPr>
          <w:rFonts w:ascii="Times New Roman" w:hAnsi="Times New Roman" w:cs="Times New Roman"/>
          <w:sz w:val="24"/>
          <w:szCs w:val="24"/>
        </w:rPr>
        <w:t xml:space="preserve">Cluster analysis and its application to healthcare claims data: a study of end-stage renal disease patients who initiated hemodialysis. </w:t>
      </w:r>
      <w:r w:rsidR="009F136C" w:rsidRPr="00530D8C">
        <w:rPr>
          <w:rFonts w:ascii="Times New Roman" w:hAnsi="Times New Roman" w:cs="Times New Roman"/>
          <w:sz w:val="24"/>
          <w:szCs w:val="24"/>
          <w:shd w:val="clear" w:color="auto" w:fill="FFFFFF"/>
        </w:rPr>
        <w:t>BMC Nephrol. 2016;</w:t>
      </w:r>
      <w:r w:rsidR="000613EA" w:rsidRPr="00530D8C">
        <w:rPr>
          <w:rFonts w:ascii="Times New Roman" w:hAnsi="Times New Roman" w:cs="Times New Roman"/>
          <w:sz w:val="24"/>
          <w:szCs w:val="24"/>
          <w:shd w:val="clear" w:color="auto" w:fill="FFFFFF"/>
        </w:rPr>
        <w:t>17:</w:t>
      </w:r>
      <w:r w:rsidR="009F136C" w:rsidRPr="00530D8C">
        <w:rPr>
          <w:rFonts w:ascii="Times New Roman" w:hAnsi="Times New Roman" w:cs="Times New Roman"/>
          <w:sz w:val="24"/>
          <w:szCs w:val="24"/>
          <w:shd w:val="clear" w:color="auto" w:fill="FFFFFF"/>
        </w:rPr>
        <w:t xml:space="preserve"> </w:t>
      </w:r>
      <w:r w:rsidRPr="00530D8C">
        <w:rPr>
          <w:rFonts w:ascii="Times New Roman" w:hAnsi="Times New Roman" w:cs="Times New Roman"/>
          <w:sz w:val="24"/>
          <w:szCs w:val="24"/>
          <w:shd w:val="clear" w:color="auto" w:fill="FFFFFF"/>
        </w:rPr>
        <w:t>25.</w:t>
      </w:r>
    </w:p>
    <w:p w:rsidR="00F94CAC" w:rsidRPr="00530D8C" w:rsidRDefault="00CB7D59" w:rsidP="00F94CAC">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F"/>
        </w:rPr>
        <w:t>Requia WJ,</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Koutrakis P,</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Roig HL,</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Adams MD,</w:t>
      </w:r>
      <w:r w:rsidRPr="00530D8C">
        <w:rPr>
          <w:rStyle w:val="apple-converted-space"/>
          <w:rFonts w:ascii="Times New Roman" w:hAnsi="Times New Roman" w:cs="Times New Roman"/>
          <w:sz w:val="24"/>
          <w:szCs w:val="24"/>
          <w:shd w:val="clear" w:color="auto" w:fill="FFFFFF"/>
        </w:rPr>
        <w:t> </w:t>
      </w:r>
      <w:r w:rsidRPr="00530D8C">
        <w:rPr>
          <w:rFonts w:ascii="Times New Roman" w:hAnsi="Times New Roman" w:cs="Times New Roman"/>
          <w:sz w:val="24"/>
          <w:szCs w:val="24"/>
          <w:shd w:val="clear" w:color="auto" w:fill="FFFFFF"/>
        </w:rPr>
        <w:t>Santos CM</w:t>
      </w:r>
      <w:r w:rsidR="009F136C" w:rsidRPr="00530D8C">
        <w:rPr>
          <w:rStyle w:val="Collegamentoipertestuale"/>
          <w:rFonts w:ascii="Times New Roman" w:hAnsi="Times New Roman" w:cs="Times New Roman"/>
          <w:color w:val="auto"/>
          <w:sz w:val="24"/>
          <w:szCs w:val="24"/>
          <w:u w:val="none"/>
          <w:shd w:val="clear" w:color="auto" w:fill="FFFFFF"/>
        </w:rPr>
        <w:t xml:space="preserve">. </w:t>
      </w:r>
      <w:r w:rsidRPr="00530D8C">
        <w:rPr>
          <w:rFonts w:ascii="Times New Roman" w:hAnsi="Times New Roman" w:cs="Times New Roman"/>
          <w:sz w:val="24"/>
          <w:szCs w:val="24"/>
        </w:rPr>
        <w:t xml:space="preserve">Association between vehicular emissions and cardiorespiratory disease risk in Brazil and its variation by spatial clustering of socio-economic factors. </w:t>
      </w:r>
      <w:hyperlink r:id="rId10" w:tooltip="Environmental research." w:history="1">
        <w:r w:rsidRPr="00530D8C">
          <w:rPr>
            <w:rStyle w:val="Collegamentoipertestuale"/>
            <w:rFonts w:ascii="Times New Roman" w:hAnsi="Times New Roman" w:cs="Times New Roman"/>
            <w:color w:val="auto"/>
            <w:sz w:val="24"/>
            <w:szCs w:val="24"/>
            <w:u w:val="none"/>
            <w:shd w:val="clear" w:color="auto" w:fill="FFFFFF"/>
          </w:rPr>
          <w:t>Environ Res</w:t>
        </w:r>
      </w:hyperlink>
      <w:r w:rsidR="009F136C" w:rsidRPr="00530D8C">
        <w:rPr>
          <w:rStyle w:val="Collegamentoipertestuale"/>
          <w:rFonts w:ascii="Times New Roman" w:hAnsi="Times New Roman" w:cs="Times New Roman"/>
          <w:color w:val="auto"/>
          <w:sz w:val="24"/>
          <w:szCs w:val="24"/>
          <w:u w:val="none"/>
          <w:shd w:val="clear" w:color="auto" w:fill="FFFFFF"/>
        </w:rPr>
        <w:t xml:space="preserve">. </w:t>
      </w:r>
      <w:r w:rsidR="009F136C" w:rsidRPr="00530D8C">
        <w:rPr>
          <w:rFonts w:ascii="Times New Roman" w:hAnsi="Times New Roman" w:cs="Times New Roman"/>
          <w:sz w:val="24"/>
          <w:szCs w:val="24"/>
          <w:shd w:val="clear" w:color="auto" w:fill="FFFFFF"/>
        </w:rPr>
        <w:t>2016;</w:t>
      </w:r>
      <w:r w:rsidRPr="00530D8C">
        <w:rPr>
          <w:rFonts w:ascii="Times New Roman" w:hAnsi="Times New Roman" w:cs="Times New Roman"/>
          <w:sz w:val="24"/>
          <w:szCs w:val="24"/>
          <w:shd w:val="clear" w:color="auto" w:fill="FFFFFF"/>
        </w:rPr>
        <w:t>150:</w:t>
      </w:r>
      <w:r w:rsidR="009F136C" w:rsidRPr="00530D8C">
        <w:rPr>
          <w:rFonts w:ascii="Times New Roman" w:hAnsi="Times New Roman" w:cs="Times New Roman"/>
          <w:sz w:val="24"/>
          <w:szCs w:val="24"/>
          <w:shd w:val="clear" w:color="auto" w:fill="FFFFFF"/>
        </w:rPr>
        <w:t xml:space="preserve"> </w:t>
      </w:r>
      <w:r w:rsidRPr="00530D8C">
        <w:rPr>
          <w:rFonts w:ascii="Times New Roman" w:hAnsi="Times New Roman" w:cs="Times New Roman"/>
          <w:sz w:val="24"/>
          <w:szCs w:val="24"/>
          <w:shd w:val="clear" w:color="auto" w:fill="FFFFFF"/>
        </w:rPr>
        <w:t>452-</w:t>
      </w:r>
      <w:r w:rsidR="00900324" w:rsidRPr="00530D8C">
        <w:rPr>
          <w:rFonts w:ascii="Times New Roman" w:hAnsi="Times New Roman" w:cs="Times New Roman"/>
          <w:sz w:val="24"/>
          <w:szCs w:val="24"/>
          <w:shd w:val="clear" w:color="auto" w:fill="FFFFFF"/>
        </w:rPr>
        <w:t>4</w:t>
      </w:r>
      <w:r w:rsidRPr="00530D8C">
        <w:rPr>
          <w:rFonts w:ascii="Times New Roman" w:hAnsi="Times New Roman" w:cs="Times New Roman"/>
          <w:sz w:val="24"/>
          <w:szCs w:val="24"/>
          <w:shd w:val="clear" w:color="auto" w:fill="FFFFFF"/>
        </w:rPr>
        <w:t>60.</w:t>
      </w:r>
    </w:p>
    <w:p w:rsidR="00EF4681" w:rsidRPr="00530D8C" w:rsidRDefault="001E1C21" w:rsidP="00EF4681">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bCs/>
          <w:sz w:val="24"/>
          <w:szCs w:val="24"/>
        </w:rPr>
        <w:lastRenderedPageBreak/>
        <w:t>Blanco MR</w:t>
      </w:r>
      <w:r w:rsidRPr="00530D8C">
        <w:rPr>
          <w:rFonts w:ascii="Times New Roman" w:hAnsi="Times New Roman" w:cs="Times New Roman"/>
          <w:sz w:val="24"/>
          <w:szCs w:val="24"/>
        </w:rPr>
        <w:t xml:space="preserve">, Martin JS, Kahlscheuer ML, Krishnan R, Abelson J, Laederach A, </w:t>
      </w:r>
      <w:r w:rsidR="003724EC" w:rsidRPr="00530D8C">
        <w:rPr>
          <w:rFonts w:ascii="Times New Roman" w:hAnsi="Times New Roman" w:cs="Times New Roman"/>
          <w:sz w:val="24"/>
          <w:szCs w:val="24"/>
        </w:rPr>
        <w:t xml:space="preserve">et al. </w:t>
      </w:r>
      <w:r w:rsidR="004A5A2F" w:rsidRPr="00530D8C">
        <w:rPr>
          <w:rFonts w:ascii="Times New Roman" w:hAnsi="Times New Roman" w:cs="Times New Roman"/>
          <w:bCs/>
          <w:sz w:val="24"/>
          <w:szCs w:val="24"/>
        </w:rPr>
        <w:t>Single</w:t>
      </w:r>
      <w:r w:rsidR="002F1BB6" w:rsidRPr="00530D8C">
        <w:rPr>
          <w:rStyle w:val="apple-converted-space"/>
          <w:rFonts w:ascii="Times New Roman" w:hAnsi="Times New Roman" w:cs="Times New Roman"/>
          <w:sz w:val="24"/>
          <w:szCs w:val="24"/>
        </w:rPr>
        <w:t xml:space="preserve"> </w:t>
      </w:r>
      <w:r w:rsidR="004A5A2F" w:rsidRPr="00530D8C">
        <w:rPr>
          <w:rFonts w:ascii="Times New Roman" w:hAnsi="Times New Roman" w:cs="Times New Roman"/>
          <w:bCs/>
          <w:sz w:val="24"/>
          <w:szCs w:val="24"/>
        </w:rPr>
        <w:t>Molecule</w:t>
      </w:r>
      <w:r w:rsidR="004A5A2F" w:rsidRPr="00530D8C">
        <w:rPr>
          <w:rStyle w:val="apple-converted-space"/>
          <w:rFonts w:ascii="Times New Roman" w:hAnsi="Times New Roman" w:cs="Times New Roman"/>
          <w:sz w:val="24"/>
          <w:szCs w:val="24"/>
        </w:rPr>
        <w:t> </w:t>
      </w:r>
      <w:r w:rsidR="002F1BB6" w:rsidRPr="00530D8C">
        <w:rPr>
          <w:rFonts w:ascii="Times New Roman" w:hAnsi="Times New Roman" w:cs="Times New Roman"/>
          <w:bCs/>
          <w:sz w:val="24"/>
          <w:szCs w:val="24"/>
        </w:rPr>
        <w:t xml:space="preserve">Cluster </w:t>
      </w:r>
      <w:r w:rsidR="004A5A2F" w:rsidRPr="00530D8C">
        <w:rPr>
          <w:rFonts w:ascii="Times New Roman" w:hAnsi="Times New Roman" w:cs="Times New Roman"/>
          <w:bCs/>
          <w:sz w:val="24"/>
          <w:szCs w:val="24"/>
        </w:rPr>
        <w:t>Analysis</w:t>
      </w:r>
      <w:r w:rsidR="004A5A2F" w:rsidRPr="00530D8C">
        <w:rPr>
          <w:rStyle w:val="apple-converted-space"/>
          <w:rFonts w:ascii="Times New Roman" w:hAnsi="Times New Roman" w:cs="Times New Roman"/>
          <w:sz w:val="24"/>
          <w:szCs w:val="24"/>
        </w:rPr>
        <w:t> </w:t>
      </w:r>
      <w:r w:rsidR="004A5A2F" w:rsidRPr="00530D8C">
        <w:rPr>
          <w:rFonts w:ascii="Times New Roman" w:hAnsi="Times New Roman" w:cs="Times New Roman"/>
          <w:sz w:val="24"/>
          <w:szCs w:val="24"/>
        </w:rPr>
        <w:t xml:space="preserve">dissects splicing pathway conformational dynamics. </w:t>
      </w:r>
      <w:r w:rsidR="004A5A2F" w:rsidRPr="00530D8C">
        <w:rPr>
          <w:rStyle w:val="jrnl"/>
          <w:rFonts w:ascii="Times New Roman" w:hAnsi="Times New Roman" w:cs="Times New Roman"/>
          <w:sz w:val="24"/>
          <w:szCs w:val="24"/>
        </w:rPr>
        <w:t>Nat Methods</w:t>
      </w:r>
      <w:r w:rsidR="003724EC" w:rsidRPr="00530D8C">
        <w:rPr>
          <w:rFonts w:ascii="Times New Roman" w:hAnsi="Times New Roman" w:cs="Times New Roman"/>
          <w:sz w:val="24"/>
          <w:szCs w:val="24"/>
        </w:rPr>
        <w:t>. 2015;12</w:t>
      </w:r>
      <w:r w:rsidR="004A5A2F" w:rsidRPr="00530D8C">
        <w:rPr>
          <w:rFonts w:ascii="Times New Roman" w:hAnsi="Times New Roman" w:cs="Times New Roman"/>
          <w:sz w:val="24"/>
          <w:szCs w:val="24"/>
        </w:rPr>
        <w:t>:</w:t>
      </w:r>
      <w:r w:rsidR="003724EC" w:rsidRPr="00530D8C">
        <w:rPr>
          <w:rFonts w:ascii="Times New Roman" w:hAnsi="Times New Roman" w:cs="Times New Roman"/>
          <w:sz w:val="24"/>
          <w:szCs w:val="24"/>
        </w:rPr>
        <w:t xml:space="preserve"> </w:t>
      </w:r>
      <w:r w:rsidR="004A5A2F" w:rsidRPr="00530D8C">
        <w:rPr>
          <w:rFonts w:ascii="Times New Roman" w:hAnsi="Times New Roman" w:cs="Times New Roman"/>
          <w:sz w:val="24"/>
          <w:szCs w:val="24"/>
        </w:rPr>
        <w:t>1077-</w:t>
      </w:r>
      <w:r w:rsidR="00F94CAC" w:rsidRPr="00530D8C">
        <w:rPr>
          <w:rFonts w:ascii="Times New Roman" w:hAnsi="Times New Roman" w:cs="Times New Roman"/>
          <w:sz w:val="24"/>
          <w:szCs w:val="24"/>
        </w:rPr>
        <w:t>10</w:t>
      </w:r>
      <w:r w:rsidR="004A5A2F" w:rsidRPr="00530D8C">
        <w:rPr>
          <w:rFonts w:ascii="Times New Roman" w:hAnsi="Times New Roman" w:cs="Times New Roman"/>
          <w:sz w:val="24"/>
          <w:szCs w:val="24"/>
        </w:rPr>
        <w:t>84.</w:t>
      </w:r>
    </w:p>
    <w:p w:rsidR="00EF4681" w:rsidRPr="00530D8C" w:rsidRDefault="004A5A2F" w:rsidP="00EF4681">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bCs/>
          <w:sz w:val="24"/>
          <w:szCs w:val="24"/>
        </w:rPr>
        <w:t>Gerber</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S, Horenko I</w:t>
      </w:r>
      <w:r w:rsidR="003724EC" w:rsidRPr="00530D8C">
        <w:rPr>
          <w:rFonts w:ascii="Times New Roman" w:hAnsi="Times New Roman" w:cs="Times New Roman"/>
          <w:sz w:val="24"/>
          <w:szCs w:val="24"/>
        </w:rPr>
        <w:t xml:space="preserve">. </w:t>
      </w:r>
      <w:r w:rsidRPr="00530D8C">
        <w:rPr>
          <w:rFonts w:ascii="Times New Roman" w:hAnsi="Times New Roman" w:cs="Times New Roman"/>
          <w:bCs/>
          <w:sz w:val="24"/>
          <w:szCs w:val="24"/>
        </w:rPr>
        <w:t>Improving</w:t>
      </w:r>
      <w:r w:rsidRPr="00530D8C">
        <w:rPr>
          <w:rStyle w:val="apple-converted-space"/>
          <w:rFonts w:ascii="Times New Roman" w:hAnsi="Times New Roman" w:cs="Times New Roman"/>
          <w:sz w:val="24"/>
          <w:szCs w:val="24"/>
        </w:rPr>
        <w:t> </w:t>
      </w:r>
      <w:r w:rsidRPr="00530D8C">
        <w:rPr>
          <w:rFonts w:ascii="Times New Roman" w:hAnsi="Times New Roman" w:cs="Times New Roman"/>
          <w:bCs/>
          <w:sz w:val="24"/>
          <w:szCs w:val="24"/>
        </w:rPr>
        <w:t>clustering</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 xml:space="preserve">by imposing network information. </w:t>
      </w:r>
      <w:r w:rsidRPr="00530D8C">
        <w:rPr>
          <w:rStyle w:val="jrnl"/>
          <w:rFonts w:ascii="Times New Roman" w:hAnsi="Times New Roman" w:cs="Times New Roman"/>
          <w:sz w:val="24"/>
          <w:szCs w:val="24"/>
        </w:rPr>
        <w:t>Sci Adv</w:t>
      </w:r>
      <w:r w:rsidR="003724EC" w:rsidRPr="00530D8C">
        <w:rPr>
          <w:rStyle w:val="jrnl"/>
          <w:rFonts w:ascii="Times New Roman" w:hAnsi="Times New Roman" w:cs="Times New Roman"/>
          <w:sz w:val="24"/>
          <w:szCs w:val="24"/>
        </w:rPr>
        <w:t>. 2015;</w:t>
      </w:r>
      <w:r w:rsidR="003724EC" w:rsidRPr="00530D8C">
        <w:rPr>
          <w:rFonts w:ascii="Times New Roman" w:hAnsi="Times New Roman" w:cs="Times New Roman"/>
          <w:sz w:val="24"/>
          <w:szCs w:val="24"/>
        </w:rPr>
        <w:t>1</w:t>
      </w:r>
      <w:r w:rsidRPr="00530D8C">
        <w:rPr>
          <w:rFonts w:ascii="Times New Roman" w:hAnsi="Times New Roman" w:cs="Times New Roman"/>
          <w:sz w:val="24"/>
          <w:szCs w:val="24"/>
        </w:rPr>
        <w:t>:</w:t>
      </w:r>
      <w:r w:rsidR="003724EC" w:rsidRPr="00530D8C">
        <w:rPr>
          <w:rFonts w:ascii="Times New Roman" w:hAnsi="Times New Roman" w:cs="Times New Roman"/>
          <w:sz w:val="24"/>
          <w:szCs w:val="24"/>
        </w:rPr>
        <w:t xml:space="preserve"> </w:t>
      </w:r>
      <w:r w:rsidRPr="00530D8C">
        <w:rPr>
          <w:rFonts w:ascii="Times New Roman" w:hAnsi="Times New Roman" w:cs="Times New Roman"/>
          <w:sz w:val="24"/>
          <w:szCs w:val="24"/>
        </w:rPr>
        <w:t xml:space="preserve">e1500163. </w:t>
      </w:r>
    </w:p>
    <w:p w:rsidR="000E352B" w:rsidRPr="00530D8C" w:rsidRDefault="001E1C21" w:rsidP="000E352B">
      <w:pPr>
        <w:pStyle w:val="Paragrafoelenco"/>
        <w:numPr>
          <w:ilvl w:val="0"/>
          <w:numId w:val="16"/>
        </w:numPr>
        <w:spacing w:after="0" w:line="480" w:lineRule="auto"/>
        <w:ind w:left="284"/>
        <w:jc w:val="both"/>
        <w:rPr>
          <w:rStyle w:val="apple-converted-space"/>
          <w:rFonts w:ascii="Times New Roman" w:hAnsi="Times New Roman" w:cs="Times New Roman"/>
          <w:sz w:val="24"/>
          <w:szCs w:val="24"/>
        </w:rPr>
      </w:pPr>
      <w:r w:rsidRPr="00530D8C">
        <w:rPr>
          <w:rFonts w:ascii="Times New Roman" w:hAnsi="Times New Roman" w:cs="Times New Roman"/>
          <w:bCs/>
          <w:sz w:val="24"/>
          <w:szCs w:val="24"/>
        </w:rPr>
        <w:t>Bailly S</w:t>
      </w:r>
      <w:r w:rsidRPr="00530D8C">
        <w:rPr>
          <w:rFonts w:ascii="Times New Roman" w:hAnsi="Times New Roman" w:cs="Times New Roman"/>
          <w:sz w:val="24"/>
          <w:szCs w:val="24"/>
        </w:rPr>
        <w:t xml:space="preserve">, Destors M, Grillet Y, Richard P, Stach B, Vivodtzev I, et al </w:t>
      </w:r>
      <w:r w:rsidR="008F0E45" w:rsidRPr="00530D8C">
        <w:rPr>
          <w:rFonts w:ascii="Times New Roman" w:hAnsi="Times New Roman" w:cs="Times New Roman"/>
          <w:sz w:val="24"/>
          <w:szCs w:val="24"/>
        </w:rPr>
        <w:t xml:space="preserve">. </w:t>
      </w:r>
      <w:r w:rsidR="004A5A2F" w:rsidRPr="00530D8C">
        <w:rPr>
          <w:rFonts w:ascii="Times New Roman" w:hAnsi="Times New Roman" w:cs="Times New Roman"/>
          <w:sz w:val="24"/>
          <w:szCs w:val="24"/>
        </w:rPr>
        <w:t xml:space="preserve">scientific council and investigators of the French national sleep apnea registry (OSFP). Obstructive Sleep Apnea: A Cluster Analysis at Time of Diagnosis. </w:t>
      </w:r>
      <w:r w:rsidR="004A5A2F" w:rsidRPr="00530D8C">
        <w:rPr>
          <w:rStyle w:val="jrnl"/>
          <w:rFonts w:ascii="Times New Roman" w:hAnsi="Times New Roman" w:cs="Times New Roman"/>
          <w:sz w:val="24"/>
          <w:szCs w:val="24"/>
        </w:rPr>
        <w:t>PLoS One</w:t>
      </w:r>
      <w:r w:rsidR="008F0E45" w:rsidRPr="00530D8C">
        <w:rPr>
          <w:rStyle w:val="jrnl"/>
          <w:rFonts w:ascii="Times New Roman" w:hAnsi="Times New Roman" w:cs="Times New Roman"/>
          <w:sz w:val="24"/>
          <w:szCs w:val="24"/>
        </w:rPr>
        <w:t>. 2016;</w:t>
      </w:r>
      <w:r w:rsidR="008F0E45" w:rsidRPr="00530D8C">
        <w:rPr>
          <w:rFonts w:ascii="Times New Roman" w:hAnsi="Times New Roman" w:cs="Times New Roman"/>
          <w:sz w:val="24"/>
          <w:szCs w:val="24"/>
        </w:rPr>
        <w:t>11</w:t>
      </w:r>
      <w:r w:rsidR="004A5A2F" w:rsidRPr="00530D8C">
        <w:rPr>
          <w:rFonts w:ascii="Times New Roman" w:hAnsi="Times New Roman" w:cs="Times New Roman"/>
          <w:sz w:val="24"/>
          <w:szCs w:val="24"/>
        </w:rPr>
        <w:t>:</w:t>
      </w:r>
      <w:r w:rsidR="008F0E45" w:rsidRPr="00530D8C">
        <w:rPr>
          <w:rFonts w:ascii="Times New Roman" w:hAnsi="Times New Roman" w:cs="Times New Roman"/>
          <w:sz w:val="24"/>
          <w:szCs w:val="24"/>
        </w:rPr>
        <w:t xml:space="preserve"> </w:t>
      </w:r>
      <w:r w:rsidR="004A5A2F" w:rsidRPr="00530D8C">
        <w:rPr>
          <w:rFonts w:ascii="Times New Roman" w:hAnsi="Times New Roman" w:cs="Times New Roman"/>
          <w:sz w:val="24"/>
          <w:szCs w:val="24"/>
        </w:rPr>
        <w:t>e0157318.</w:t>
      </w:r>
      <w:r w:rsidR="004A5A2F" w:rsidRPr="00530D8C">
        <w:rPr>
          <w:rStyle w:val="apple-converted-space"/>
          <w:rFonts w:ascii="Times New Roman" w:hAnsi="Times New Roman" w:cs="Times New Roman"/>
          <w:sz w:val="24"/>
          <w:szCs w:val="24"/>
        </w:rPr>
        <w:t> </w:t>
      </w:r>
    </w:p>
    <w:p w:rsidR="00FC35ED" w:rsidRPr="00530D8C" w:rsidRDefault="002D06C0" w:rsidP="00FC35ED">
      <w:pPr>
        <w:pStyle w:val="Paragrafoelenco"/>
        <w:numPr>
          <w:ilvl w:val="0"/>
          <w:numId w:val="16"/>
        </w:numPr>
        <w:spacing w:after="0" w:line="480" w:lineRule="auto"/>
        <w:ind w:left="284"/>
        <w:jc w:val="both"/>
        <w:rPr>
          <w:rStyle w:val="apple-converted-space"/>
          <w:rFonts w:ascii="Times New Roman" w:hAnsi="Times New Roman" w:cs="Times New Roman"/>
          <w:sz w:val="24"/>
          <w:szCs w:val="24"/>
        </w:rPr>
      </w:pPr>
      <w:r w:rsidRPr="00530D8C">
        <w:rPr>
          <w:rFonts w:ascii="Times New Roman" w:hAnsi="Times New Roman" w:cs="Times New Roman"/>
          <w:sz w:val="24"/>
          <w:szCs w:val="24"/>
        </w:rPr>
        <w:t>Wong NS, Huang S, Chen L, Zhao P, Tucker JD, Yang LG</w:t>
      </w:r>
      <w:r w:rsidR="004A5A2F" w:rsidRPr="00530D8C">
        <w:rPr>
          <w:rFonts w:ascii="Times New Roman" w:hAnsi="Times New Roman" w:cs="Times New Roman"/>
          <w:sz w:val="24"/>
          <w:szCs w:val="24"/>
        </w:rPr>
        <w:t xml:space="preserve">, </w:t>
      </w:r>
      <w:r w:rsidRPr="00530D8C">
        <w:rPr>
          <w:rFonts w:ascii="Times New Roman" w:hAnsi="Times New Roman" w:cs="Times New Roman"/>
          <w:sz w:val="24"/>
          <w:szCs w:val="24"/>
        </w:rPr>
        <w:t xml:space="preserve">et al. </w:t>
      </w:r>
      <w:r w:rsidR="004A5A2F" w:rsidRPr="00530D8C">
        <w:rPr>
          <w:rFonts w:ascii="Times New Roman" w:hAnsi="Times New Roman" w:cs="Times New Roman"/>
          <w:bCs/>
          <w:sz w:val="24"/>
          <w:szCs w:val="24"/>
        </w:rPr>
        <w:t>Spatiotemporal</w:t>
      </w:r>
      <w:r w:rsidR="004A5A2F" w:rsidRPr="00530D8C">
        <w:rPr>
          <w:rStyle w:val="apple-converted-space"/>
          <w:rFonts w:ascii="Times New Roman" w:hAnsi="Times New Roman" w:cs="Times New Roman"/>
          <w:sz w:val="24"/>
          <w:szCs w:val="24"/>
        </w:rPr>
        <w:t> </w:t>
      </w:r>
      <w:r w:rsidR="004A5A2F" w:rsidRPr="00530D8C">
        <w:rPr>
          <w:rFonts w:ascii="Times New Roman" w:hAnsi="Times New Roman" w:cs="Times New Roman"/>
          <w:sz w:val="24"/>
          <w:szCs w:val="24"/>
        </w:rPr>
        <w:t xml:space="preserve">clusters of primary and secondary syphilis cases in south China: an observational study. </w:t>
      </w:r>
      <w:r w:rsidR="004A5A2F" w:rsidRPr="00530D8C">
        <w:rPr>
          <w:rStyle w:val="jrnl"/>
          <w:rFonts w:ascii="Times New Roman" w:hAnsi="Times New Roman" w:cs="Times New Roman"/>
          <w:bCs/>
          <w:sz w:val="24"/>
          <w:szCs w:val="24"/>
        </w:rPr>
        <w:t>Lancet</w:t>
      </w:r>
      <w:r w:rsidRPr="00530D8C">
        <w:rPr>
          <w:rStyle w:val="jrnl"/>
          <w:rFonts w:ascii="Times New Roman" w:hAnsi="Times New Roman" w:cs="Times New Roman"/>
          <w:bCs/>
          <w:sz w:val="24"/>
          <w:szCs w:val="24"/>
        </w:rPr>
        <w:t>. 2016;</w:t>
      </w:r>
      <w:r w:rsidR="004A5A2F" w:rsidRPr="00530D8C">
        <w:rPr>
          <w:rFonts w:ascii="Times New Roman" w:hAnsi="Times New Roman" w:cs="Times New Roman"/>
          <w:sz w:val="24"/>
          <w:szCs w:val="24"/>
        </w:rPr>
        <w:t>388 Suppl 1:</w:t>
      </w:r>
      <w:r w:rsidR="00173B0F" w:rsidRPr="00530D8C">
        <w:rPr>
          <w:rFonts w:ascii="Times New Roman" w:hAnsi="Times New Roman" w:cs="Times New Roman"/>
          <w:sz w:val="24"/>
          <w:szCs w:val="24"/>
        </w:rPr>
        <w:t xml:space="preserve"> </w:t>
      </w:r>
      <w:r w:rsidR="004A5A2F" w:rsidRPr="00530D8C">
        <w:rPr>
          <w:rFonts w:ascii="Times New Roman" w:hAnsi="Times New Roman" w:cs="Times New Roman"/>
          <w:sz w:val="24"/>
          <w:szCs w:val="24"/>
        </w:rPr>
        <w:t>S90.</w:t>
      </w:r>
      <w:r w:rsidR="004A5A2F" w:rsidRPr="00530D8C">
        <w:rPr>
          <w:rStyle w:val="apple-converted-space"/>
          <w:rFonts w:ascii="Times New Roman" w:hAnsi="Times New Roman" w:cs="Times New Roman"/>
          <w:sz w:val="24"/>
          <w:szCs w:val="24"/>
        </w:rPr>
        <w:t> </w:t>
      </w:r>
    </w:p>
    <w:p w:rsidR="00412979" w:rsidRPr="00530D8C" w:rsidRDefault="003B302C" w:rsidP="00412979">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Voronoi </w:t>
      </w:r>
      <w:r w:rsidR="00494487" w:rsidRPr="00530D8C">
        <w:rPr>
          <w:rFonts w:ascii="Times New Roman" w:hAnsi="Times New Roman" w:cs="Times New Roman"/>
          <w:sz w:val="24"/>
          <w:szCs w:val="24"/>
        </w:rPr>
        <w:t>GF</w:t>
      </w:r>
      <w:r w:rsidR="000D7ED0" w:rsidRPr="00530D8C">
        <w:rPr>
          <w:rFonts w:ascii="Times New Roman" w:hAnsi="Times New Roman" w:cs="Times New Roman"/>
          <w:sz w:val="24"/>
          <w:szCs w:val="24"/>
        </w:rPr>
        <w:t>.</w:t>
      </w:r>
      <w:r w:rsidR="00494487" w:rsidRPr="00530D8C">
        <w:rPr>
          <w:rFonts w:ascii="Times New Roman" w:hAnsi="Times New Roman" w:cs="Times New Roman"/>
          <w:sz w:val="24"/>
          <w:szCs w:val="24"/>
        </w:rPr>
        <w:t xml:space="preserve"> </w:t>
      </w:r>
      <w:r w:rsidR="000C56B9" w:rsidRPr="00530D8C">
        <w:rPr>
          <w:rFonts w:ascii="Times New Roman" w:hAnsi="Times New Roman" w:cs="Times New Roman"/>
          <w:sz w:val="24"/>
          <w:szCs w:val="24"/>
        </w:rPr>
        <w:t>Nouvelles applications des paramtres continus la thorie</w:t>
      </w:r>
      <w:r w:rsidR="00FD672C" w:rsidRPr="00530D8C">
        <w:rPr>
          <w:rFonts w:ascii="Times New Roman" w:hAnsi="Times New Roman" w:cs="Times New Roman"/>
          <w:sz w:val="24"/>
          <w:szCs w:val="24"/>
        </w:rPr>
        <w:t xml:space="preserve"> </w:t>
      </w:r>
      <w:r w:rsidR="000C56B9" w:rsidRPr="00530D8C">
        <w:rPr>
          <w:rFonts w:ascii="Times New Roman" w:hAnsi="Times New Roman" w:cs="Times New Roman"/>
          <w:sz w:val="24"/>
          <w:szCs w:val="24"/>
        </w:rPr>
        <w:t>de formes quadratiques, Journal fÄur die reine und angewandte Mathematik</w:t>
      </w:r>
      <w:r w:rsidR="000D7ED0" w:rsidRPr="00530D8C">
        <w:rPr>
          <w:rFonts w:ascii="Times New Roman" w:hAnsi="Times New Roman" w:cs="Times New Roman"/>
          <w:sz w:val="24"/>
          <w:szCs w:val="24"/>
        </w:rPr>
        <w:t xml:space="preserve">. 1908;134: </w:t>
      </w:r>
      <w:r w:rsidR="000C56B9" w:rsidRPr="00530D8C">
        <w:rPr>
          <w:rFonts w:ascii="Times New Roman" w:hAnsi="Times New Roman" w:cs="Times New Roman"/>
          <w:sz w:val="24"/>
          <w:szCs w:val="24"/>
        </w:rPr>
        <w:t>198-287.</w:t>
      </w:r>
    </w:p>
    <w:p w:rsidR="00521217" w:rsidRPr="00530D8C" w:rsidRDefault="00190F52" w:rsidP="00F06CBE">
      <w:pPr>
        <w:pStyle w:val="Paragrafoelenco"/>
        <w:widowControl w:val="0"/>
        <w:numPr>
          <w:ilvl w:val="0"/>
          <w:numId w:val="16"/>
        </w:numPr>
        <w:spacing w:after="0" w:line="480" w:lineRule="auto"/>
        <w:ind w:left="283" w:hanging="357"/>
        <w:jc w:val="both"/>
        <w:rPr>
          <w:rFonts w:ascii="Times New Roman" w:hAnsi="Times New Roman" w:cs="Times New Roman"/>
          <w:sz w:val="24"/>
          <w:szCs w:val="24"/>
        </w:rPr>
      </w:pPr>
      <w:r w:rsidRPr="00530D8C">
        <w:rPr>
          <w:rFonts w:ascii="Times New Roman" w:hAnsi="Times New Roman" w:cs="Times New Roman"/>
          <w:sz w:val="24"/>
          <w:szCs w:val="24"/>
        </w:rPr>
        <w:t>L</w:t>
      </w:r>
      <w:r w:rsidR="00CA739E" w:rsidRPr="00530D8C">
        <w:rPr>
          <w:rFonts w:ascii="Times New Roman" w:hAnsi="Times New Roman" w:cs="Times New Roman"/>
          <w:sz w:val="24"/>
          <w:szCs w:val="24"/>
        </w:rPr>
        <w:t xml:space="preserve">iu XT, Zheng XQ, Li DB. </w:t>
      </w:r>
      <w:r w:rsidRPr="00530D8C">
        <w:rPr>
          <w:rFonts w:ascii="Times New Roman" w:hAnsi="Times New Roman" w:cs="Times New Roman"/>
          <w:sz w:val="24"/>
          <w:szCs w:val="24"/>
        </w:rPr>
        <w:t>Voronoi Diagram-Based Research on Spatial Distribution Characteristics of Rural Settlements and Its A®ecting FactorsA Case Study of</w:t>
      </w:r>
      <w:r w:rsidR="00412979" w:rsidRPr="00530D8C">
        <w:rPr>
          <w:rFonts w:ascii="Times New Roman" w:hAnsi="Times New Roman" w:cs="Times New Roman"/>
          <w:sz w:val="24"/>
          <w:szCs w:val="24"/>
        </w:rPr>
        <w:t xml:space="preserve"> Changping District, Beijing</w:t>
      </w:r>
      <w:r w:rsidRPr="00530D8C">
        <w:rPr>
          <w:rFonts w:ascii="Times New Roman" w:hAnsi="Times New Roman" w:cs="Times New Roman"/>
          <w:sz w:val="24"/>
          <w:szCs w:val="24"/>
        </w:rPr>
        <w:t>. Journal of Ecology and Rural Environment</w:t>
      </w:r>
      <w:r w:rsidR="00412979" w:rsidRPr="00530D8C">
        <w:rPr>
          <w:rFonts w:ascii="Times New Roman" w:hAnsi="Times New Roman" w:cs="Times New Roman"/>
          <w:sz w:val="24"/>
          <w:szCs w:val="24"/>
        </w:rPr>
        <w:t xml:space="preserve"> 2,</w:t>
      </w:r>
      <w:r w:rsidR="00CA739E" w:rsidRPr="00530D8C">
        <w:rPr>
          <w:rFonts w:ascii="Times New Roman" w:hAnsi="Times New Roman" w:cs="Times New Roman"/>
          <w:sz w:val="24"/>
          <w:szCs w:val="24"/>
        </w:rPr>
        <w:t>007; 2009.</w:t>
      </w:r>
    </w:p>
    <w:p w:rsidR="00330E27" w:rsidRPr="00530D8C" w:rsidRDefault="000934B2" w:rsidP="00330E2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Vaz E, de Noronha Vaz T, Galindo PV</w:t>
      </w:r>
      <w:r w:rsidR="00B85ADF" w:rsidRPr="00530D8C">
        <w:rPr>
          <w:rFonts w:ascii="Times New Roman" w:hAnsi="Times New Roman" w:cs="Times New Roman"/>
          <w:sz w:val="24"/>
          <w:szCs w:val="24"/>
        </w:rPr>
        <w:t>, Ni</w:t>
      </w:r>
      <w:r w:rsidR="00CA739E" w:rsidRPr="00530D8C">
        <w:rPr>
          <w:rFonts w:ascii="Times New Roman" w:hAnsi="Times New Roman" w:cs="Times New Roman"/>
          <w:sz w:val="24"/>
          <w:szCs w:val="24"/>
        </w:rPr>
        <w:t xml:space="preserve">jkamp P. </w:t>
      </w:r>
      <w:r w:rsidR="00B85ADF" w:rsidRPr="00530D8C">
        <w:rPr>
          <w:rFonts w:ascii="Times New Roman" w:hAnsi="Times New Roman" w:cs="Times New Roman"/>
          <w:sz w:val="24"/>
          <w:szCs w:val="24"/>
        </w:rPr>
        <w:t>Modelling innovation support systems for regional developmentanalysis of cluster structures in innovation in Portugal. Entrepreneurship and Regional Development</w:t>
      </w:r>
      <w:r w:rsidR="00CA739E" w:rsidRPr="00530D8C">
        <w:rPr>
          <w:rFonts w:ascii="Times New Roman" w:hAnsi="Times New Roman" w:cs="Times New Roman"/>
          <w:sz w:val="24"/>
          <w:szCs w:val="24"/>
        </w:rPr>
        <w:t>. 2014;</w:t>
      </w:r>
      <w:r w:rsidRPr="00530D8C">
        <w:rPr>
          <w:rFonts w:ascii="Times New Roman" w:hAnsi="Times New Roman" w:cs="Times New Roman"/>
          <w:sz w:val="24"/>
          <w:szCs w:val="24"/>
        </w:rPr>
        <w:t>26:</w:t>
      </w:r>
      <w:r w:rsidR="00CA739E" w:rsidRPr="00530D8C">
        <w:rPr>
          <w:rFonts w:ascii="Times New Roman" w:hAnsi="Times New Roman" w:cs="Times New Roman"/>
          <w:sz w:val="24"/>
          <w:szCs w:val="24"/>
        </w:rPr>
        <w:t xml:space="preserve"> </w:t>
      </w:r>
      <w:r w:rsidR="00B85ADF" w:rsidRPr="00530D8C">
        <w:rPr>
          <w:rFonts w:ascii="Times New Roman" w:hAnsi="Times New Roman" w:cs="Times New Roman"/>
          <w:sz w:val="24"/>
          <w:szCs w:val="24"/>
        </w:rPr>
        <w:t>23-46.</w:t>
      </w:r>
    </w:p>
    <w:p w:rsidR="00330E27" w:rsidRPr="00530D8C" w:rsidRDefault="006609C8" w:rsidP="00330E2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https://howmuch.net/articles/us-economy-summarized-in-one-diagram; accessed on December 10th, 2016</w:t>
      </w:r>
    </w:p>
    <w:p w:rsidR="00330E27" w:rsidRPr="00530D8C" w:rsidRDefault="006609C8" w:rsidP="00330E2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http://www.relativelyinteresting.com/world-economy-visualized-one-brilliant-diagram; accessed on December 10th, 2016</w:t>
      </w:r>
    </w:p>
    <w:p w:rsidR="00644172" w:rsidRPr="00530D8C" w:rsidRDefault="00644172" w:rsidP="00644172">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heme="minorEastAsia" w:hAnsi="Times New Roman" w:cs="Times New Roman"/>
          <w:iCs/>
          <w:sz w:val="24"/>
          <w:szCs w:val="24"/>
          <w:lang w:val="en-GB" w:eastAsia="it-IT"/>
        </w:rPr>
        <w:t>Moher D, Liberati A, Tetzlaff J, Altman DG for the PRISMA Group</w:t>
      </w:r>
      <w:r w:rsidRPr="00530D8C">
        <w:rPr>
          <w:rFonts w:ascii="Times New Roman" w:eastAsiaTheme="minorEastAsia" w:hAnsi="Times New Roman" w:cs="Times New Roman"/>
          <w:sz w:val="24"/>
          <w:szCs w:val="24"/>
          <w:lang w:val="en-GB" w:eastAsia="it-IT"/>
        </w:rPr>
        <w:t>. Preferred reporting items for systematic reviews and meta-analyses: the PRISMA statement.</w:t>
      </w:r>
      <w:r w:rsidRPr="00530D8C">
        <w:rPr>
          <w:rFonts w:ascii="Times New Roman" w:eastAsiaTheme="minorEastAsia" w:hAnsi="Times New Roman" w:cs="Times New Roman"/>
          <w:iCs/>
          <w:sz w:val="24"/>
          <w:szCs w:val="24"/>
          <w:lang w:val="en-GB" w:eastAsia="it-IT"/>
        </w:rPr>
        <w:t xml:space="preserve"> </w:t>
      </w:r>
      <w:r w:rsidRPr="00530D8C">
        <w:rPr>
          <w:rFonts w:ascii="Times New Roman" w:eastAsiaTheme="minorEastAsia" w:hAnsi="Times New Roman" w:cs="Times New Roman"/>
          <w:iCs/>
          <w:sz w:val="24"/>
          <w:szCs w:val="24"/>
          <w:lang w:eastAsia="it-IT"/>
        </w:rPr>
        <w:t>BMJ</w:t>
      </w:r>
      <w:r w:rsidRPr="00530D8C">
        <w:rPr>
          <w:rFonts w:ascii="Times New Roman" w:eastAsiaTheme="minorEastAsia" w:hAnsi="Times New Roman" w:cs="Times New Roman"/>
          <w:sz w:val="24"/>
          <w:szCs w:val="24"/>
          <w:lang w:eastAsia="it-IT"/>
        </w:rPr>
        <w:t>. 2009;339: 25-35.</w:t>
      </w:r>
    </w:p>
    <w:p w:rsidR="00050B97" w:rsidRPr="00530D8C" w:rsidRDefault="000517AF" w:rsidP="00050B97">
      <w:pPr>
        <w:pStyle w:val="Paragrafoelenco"/>
        <w:numPr>
          <w:ilvl w:val="0"/>
          <w:numId w:val="16"/>
        </w:numPr>
        <w:spacing w:after="0" w:line="480" w:lineRule="auto"/>
        <w:ind w:left="284"/>
        <w:jc w:val="both"/>
        <w:rPr>
          <w:rFonts w:ascii="Times New Roman" w:hAnsi="Times New Roman" w:cs="Times New Roman"/>
          <w:sz w:val="24"/>
          <w:szCs w:val="24"/>
        </w:rPr>
      </w:pPr>
      <w:hyperlink r:id="rId11" w:history="1">
        <w:r w:rsidR="00B73ABC" w:rsidRPr="00530D8C">
          <w:rPr>
            <w:rFonts w:ascii="Times New Roman" w:eastAsia="Times New Roman" w:hAnsi="Times New Roman" w:cs="Times New Roman"/>
            <w:sz w:val="24"/>
            <w:szCs w:val="24"/>
            <w:lang w:eastAsia="it-IT"/>
          </w:rPr>
          <w:t>Ryan CJ</w:t>
        </w:r>
      </w:hyperlink>
      <w:r w:rsidR="00B73ABC" w:rsidRPr="00530D8C">
        <w:rPr>
          <w:rFonts w:ascii="Times New Roman" w:eastAsia="Times New Roman" w:hAnsi="Times New Roman" w:cs="Times New Roman"/>
          <w:sz w:val="24"/>
          <w:szCs w:val="24"/>
          <w:lang w:eastAsia="it-IT"/>
        </w:rPr>
        <w:t>, </w:t>
      </w:r>
      <w:hyperlink r:id="rId12" w:history="1">
        <w:r w:rsidR="00B73ABC" w:rsidRPr="00530D8C">
          <w:rPr>
            <w:rFonts w:ascii="Times New Roman" w:eastAsia="Times New Roman" w:hAnsi="Times New Roman" w:cs="Times New Roman"/>
            <w:sz w:val="24"/>
            <w:szCs w:val="24"/>
            <w:lang w:eastAsia="it-IT"/>
          </w:rPr>
          <w:t>Smith MR</w:t>
        </w:r>
      </w:hyperlink>
      <w:r w:rsidR="00B73ABC" w:rsidRPr="00530D8C">
        <w:rPr>
          <w:rFonts w:ascii="Times New Roman" w:eastAsia="Times New Roman" w:hAnsi="Times New Roman" w:cs="Times New Roman"/>
          <w:sz w:val="24"/>
          <w:szCs w:val="24"/>
          <w:lang w:eastAsia="it-IT"/>
        </w:rPr>
        <w:t>, de Bono JS, </w:t>
      </w:r>
      <w:hyperlink r:id="rId13" w:history="1">
        <w:r w:rsidR="00B73ABC" w:rsidRPr="00530D8C">
          <w:rPr>
            <w:rFonts w:ascii="Times New Roman" w:eastAsia="Times New Roman" w:hAnsi="Times New Roman" w:cs="Times New Roman"/>
            <w:sz w:val="24"/>
            <w:szCs w:val="24"/>
            <w:lang w:eastAsia="it-IT"/>
          </w:rPr>
          <w:t>Molina A</w:t>
        </w:r>
      </w:hyperlink>
      <w:r w:rsidR="00B73ABC" w:rsidRPr="00530D8C">
        <w:rPr>
          <w:rFonts w:ascii="Times New Roman" w:eastAsia="Times New Roman" w:hAnsi="Times New Roman" w:cs="Times New Roman"/>
          <w:sz w:val="24"/>
          <w:szCs w:val="24"/>
          <w:lang w:eastAsia="it-IT"/>
        </w:rPr>
        <w:t>, </w:t>
      </w:r>
      <w:hyperlink r:id="rId14" w:history="1">
        <w:r w:rsidR="00B73ABC" w:rsidRPr="00530D8C">
          <w:rPr>
            <w:rFonts w:ascii="Times New Roman" w:eastAsia="Times New Roman" w:hAnsi="Times New Roman" w:cs="Times New Roman"/>
            <w:sz w:val="24"/>
            <w:szCs w:val="24"/>
            <w:lang w:eastAsia="it-IT"/>
          </w:rPr>
          <w:t>Logothetis CJ</w:t>
        </w:r>
      </w:hyperlink>
      <w:r w:rsidR="00B73ABC" w:rsidRPr="00530D8C">
        <w:rPr>
          <w:rFonts w:ascii="Times New Roman" w:eastAsia="Times New Roman" w:hAnsi="Times New Roman" w:cs="Times New Roman"/>
          <w:sz w:val="24"/>
          <w:szCs w:val="24"/>
          <w:lang w:eastAsia="it-IT"/>
        </w:rPr>
        <w:t>, </w:t>
      </w:r>
      <w:hyperlink r:id="rId15" w:history="1">
        <w:r w:rsidR="00B73ABC" w:rsidRPr="00530D8C">
          <w:rPr>
            <w:rFonts w:ascii="Times New Roman" w:eastAsia="Times New Roman" w:hAnsi="Times New Roman" w:cs="Times New Roman"/>
            <w:sz w:val="24"/>
            <w:szCs w:val="24"/>
            <w:lang w:eastAsia="it-IT"/>
          </w:rPr>
          <w:t>de Souza P</w:t>
        </w:r>
      </w:hyperlink>
      <w:r w:rsidR="00B73ABC" w:rsidRPr="00530D8C">
        <w:rPr>
          <w:rFonts w:ascii="Times New Roman" w:eastAsia="Times New Roman" w:hAnsi="Times New Roman" w:cs="Times New Roman"/>
          <w:sz w:val="24"/>
          <w:szCs w:val="24"/>
          <w:lang w:eastAsia="it-IT"/>
        </w:rPr>
        <w:t xml:space="preserve">, </w:t>
      </w:r>
      <w:r w:rsidR="00B73ABC" w:rsidRPr="00530D8C">
        <w:rPr>
          <w:rFonts w:ascii="Times New Roman" w:hAnsi="Times New Roman" w:cs="Times New Roman"/>
          <w:sz w:val="24"/>
          <w:szCs w:val="24"/>
        </w:rPr>
        <w:t>et al</w:t>
      </w:r>
      <w:r w:rsidR="00CA739E" w:rsidRPr="00530D8C">
        <w:rPr>
          <w:rFonts w:ascii="Times New Roman" w:hAnsi="Times New Roman" w:cs="Times New Roman"/>
          <w:sz w:val="24"/>
          <w:szCs w:val="24"/>
        </w:rPr>
        <w:t xml:space="preserve">. </w:t>
      </w:r>
      <w:r w:rsidR="002C0510" w:rsidRPr="00530D8C">
        <w:rPr>
          <w:rFonts w:ascii="Times New Roman" w:eastAsia="Times New Roman" w:hAnsi="Times New Roman" w:cs="Times New Roman"/>
          <w:bCs/>
          <w:kern w:val="36"/>
          <w:sz w:val="24"/>
          <w:szCs w:val="24"/>
          <w:lang w:eastAsia="it-IT"/>
        </w:rPr>
        <w:t>Abiraterone in metastatic prostate cancer without previous chemotherapy.</w:t>
      </w:r>
      <w:r w:rsidR="002C0510" w:rsidRPr="00530D8C">
        <w:rPr>
          <w:rFonts w:ascii="Times New Roman" w:eastAsia="Times New Roman" w:hAnsi="Times New Roman" w:cs="Times New Roman"/>
          <w:sz w:val="24"/>
          <w:szCs w:val="24"/>
          <w:lang w:eastAsia="it-IT"/>
        </w:rPr>
        <w:t xml:space="preserve"> N Engl J Med</w:t>
      </w:r>
      <w:r w:rsidR="00CA739E" w:rsidRPr="00530D8C">
        <w:rPr>
          <w:rFonts w:ascii="Times New Roman" w:eastAsia="Times New Roman" w:hAnsi="Times New Roman" w:cs="Times New Roman"/>
          <w:sz w:val="24"/>
          <w:szCs w:val="24"/>
          <w:lang w:eastAsia="it-IT"/>
        </w:rPr>
        <w:t>. 2013;</w:t>
      </w:r>
      <w:r w:rsidR="00D22776" w:rsidRPr="00530D8C">
        <w:rPr>
          <w:rFonts w:ascii="Times New Roman" w:eastAsia="Times New Roman" w:hAnsi="Times New Roman" w:cs="Times New Roman"/>
          <w:sz w:val="24"/>
          <w:szCs w:val="24"/>
          <w:lang w:eastAsia="it-IT"/>
        </w:rPr>
        <w:t>3</w:t>
      </w:r>
      <w:r w:rsidR="00CA739E" w:rsidRPr="00530D8C">
        <w:rPr>
          <w:rFonts w:ascii="Times New Roman" w:eastAsia="Times New Roman" w:hAnsi="Times New Roman" w:cs="Times New Roman"/>
          <w:sz w:val="24"/>
          <w:szCs w:val="24"/>
          <w:lang w:eastAsia="it-IT"/>
        </w:rPr>
        <w:t>68</w:t>
      </w:r>
      <w:r w:rsidR="00D22776" w:rsidRPr="00530D8C">
        <w:rPr>
          <w:rFonts w:ascii="Times New Roman" w:eastAsia="Times New Roman" w:hAnsi="Times New Roman" w:cs="Times New Roman"/>
          <w:sz w:val="24"/>
          <w:szCs w:val="24"/>
          <w:lang w:eastAsia="it-IT"/>
        </w:rPr>
        <w:t>:</w:t>
      </w:r>
      <w:r w:rsidR="00CA739E" w:rsidRPr="00530D8C">
        <w:rPr>
          <w:rFonts w:ascii="Times New Roman" w:eastAsia="Times New Roman" w:hAnsi="Times New Roman" w:cs="Times New Roman"/>
          <w:sz w:val="24"/>
          <w:szCs w:val="24"/>
          <w:lang w:eastAsia="it-IT"/>
        </w:rPr>
        <w:t xml:space="preserve"> </w:t>
      </w:r>
      <w:r w:rsidR="00D22776" w:rsidRPr="00530D8C">
        <w:rPr>
          <w:rFonts w:ascii="Times New Roman" w:eastAsia="Times New Roman" w:hAnsi="Times New Roman" w:cs="Times New Roman"/>
          <w:sz w:val="24"/>
          <w:szCs w:val="24"/>
          <w:lang w:eastAsia="it-IT"/>
        </w:rPr>
        <w:t>138-48.</w:t>
      </w:r>
    </w:p>
    <w:p w:rsidR="004833A2" w:rsidRPr="00530D8C" w:rsidRDefault="00050B97" w:rsidP="00050B9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de Bono JS</w:t>
      </w:r>
      <w:r w:rsidR="00270297" w:rsidRPr="00530D8C">
        <w:rPr>
          <w:rFonts w:ascii="Times New Roman" w:eastAsia="Times New Roman" w:hAnsi="Times New Roman" w:cs="Times New Roman"/>
          <w:sz w:val="24"/>
          <w:szCs w:val="24"/>
          <w:lang w:eastAsia="it-IT"/>
        </w:rPr>
        <w:t xml:space="preserve">, </w:t>
      </w:r>
      <w:r w:rsidRPr="00530D8C">
        <w:rPr>
          <w:rFonts w:ascii="Times New Roman" w:eastAsia="Times New Roman" w:hAnsi="Times New Roman" w:cs="Times New Roman"/>
          <w:sz w:val="24"/>
          <w:szCs w:val="24"/>
          <w:lang w:eastAsia="it-IT"/>
        </w:rPr>
        <w:t>Logothetis CJ, </w:t>
      </w:r>
      <w:hyperlink r:id="rId16" w:history="1">
        <w:r w:rsidRPr="00530D8C">
          <w:rPr>
            <w:rFonts w:ascii="Times New Roman" w:eastAsia="Times New Roman" w:hAnsi="Times New Roman" w:cs="Times New Roman"/>
            <w:sz w:val="24"/>
            <w:szCs w:val="24"/>
            <w:lang w:eastAsia="it-IT"/>
          </w:rPr>
          <w:t>Molina A</w:t>
        </w:r>
      </w:hyperlink>
      <w:r w:rsidRPr="00530D8C">
        <w:rPr>
          <w:rFonts w:ascii="Times New Roman" w:eastAsia="Times New Roman" w:hAnsi="Times New Roman" w:cs="Times New Roman"/>
          <w:sz w:val="24"/>
          <w:szCs w:val="24"/>
          <w:lang w:eastAsia="it-IT"/>
        </w:rPr>
        <w:t>, </w:t>
      </w:r>
      <w:hyperlink r:id="rId17" w:history="1">
        <w:r w:rsidRPr="00530D8C">
          <w:rPr>
            <w:rFonts w:ascii="Times New Roman" w:eastAsia="Times New Roman" w:hAnsi="Times New Roman" w:cs="Times New Roman"/>
            <w:sz w:val="24"/>
            <w:szCs w:val="24"/>
            <w:lang w:eastAsia="it-IT"/>
          </w:rPr>
          <w:t>Fizazi K</w:t>
        </w:r>
      </w:hyperlink>
      <w:r w:rsidRPr="00530D8C">
        <w:rPr>
          <w:rFonts w:ascii="Times New Roman" w:eastAsia="Times New Roman" w:hAnsi="Times New Roman" w:cs="Times New Roman"/>
          <w:sz w:val="24"/>
          <w:szCs w:val="24"/>
          <w:lang w:eastAsia="it-IT"/>
        </w:rPr>
        <w:t>, </w:t>
      </w:r>
      <w:hyperlink r:id="rId18" w:history="1">
        <w:r w:rsidRPr="00530D8C">
          <w:rPr>
            <w:rFonts w:ascii="Times New Roman" w:eastAsia="Times New Roman" w:hAnsi="Times New Roman" w:cs="Times New Roman"/>
            <w:sz w:val="24"/>
            <w:szCs w:val="24"/>
            <w:lang w:eastAsia="it-IT"/>
          </w:rPr>
          <w:t>North S</w:t>
        </w:r>
      </w:hyperlink>
      <w:r w:rsidRPr="00530D8C">
        <w:rPr>
          <w:rFonts w:ascii="Times New Roman" w:eastAsia="Times New Roman" w:hAnsi="Times New Roman" w:cs="Times New Roman"/>
          <w:sz w:val="24"/>
          <w:szCs w:val="24"/>
          <w:lang w:eastAsia="it-IT"/>
        </w:rPr>
        <w:t>, </w:t>
      </w:r>
      <w:hyperlink r:id="rId19" w:history="1">
        <w:r w:rsidRPr="00530D8C">
          <w:rPr>
            <w:rFonts w:ascii="Times New Roman" w:eastAsia="Times New Roman" w:hAnsi="Times New Roman" w:cs="Times New Roman"/>
            <w:sz w:val="24"/>
            <w:szCs w:val="24"/>
            <w:lang w:eastAsia="it-IT"/>
          </w:rPr>
          <w:t>Chu L</w:t>
        </w:r>
      </w:hyperlink>
      <w:r w:rsidRPr="00530D8C">
        <w:rPr>
          <w:rFonts w:ascii="Times New Roman" w:eastAsia="Times New Roman" w:hAnsi="Times New Roman" w:cs="Times New Roman"/>
          <w:sz w:val="24"/>
          <w:szCs w:val="24"/>
          <w:lang w:eastAsia="it-IT"/>
        </w:rPr>
        <w:t>,</w:t>
      </w:r>
      <w:r w:rsidR="002C0510" w:rsidRPr="00530D8C">
        <w:rPr>
          <w:rFonts w:ascii="Times New Roman" w:eastAsia="Times New Roman" w:hAnsi="Times New Roman" w:cs="Times New Roman"/>
          <w:sz w:val="24"/>
          <w:szCs w:val="24"/>
          <w:lang w:eastAsia="it-IT"/>
        </w:rPr>
        <w:t> </w:t>
      </w:r>
      <w:r w:rsidR="00FD6EA8" w:rsidRPr="00530D8C">
        <w:rPr>
          <w:rFonts w:ascii="Times New Roman" w:hAnsi="Times New Roman" w:cs="Times New Roman"/>
          <w:sz w:val="24"/>
          <w:szCs w:val="24"/>
        </w:rPr>
        <w:t>et al</w:t>
      </w:r>
      <w:r w:rsidRPr="00530D8C">
        <w:rPr>
          <w:rFonts w:ascii="Times New Roman" w:hAnsi="Times New Roman" w:cs="Times New Roman"/>
          <w:sz w:val="24"/>
          <w:szCs w:val="24"/>
        </w:rPr>
        <w:t>.</w:t>
      </w:r>
      <w:r w:rsidR="00FD6EA8" w:rsidRPr="00530D8C">
        <w:rPr>
          <w:rFonts w:ascii="Times New Roman" w:hAnsi="Times New Roman" w:cs="Times New Roman"/>
          <w:sz w:val="24"/>
          <w:szCs w:val="24"/>
        </w:rPr>
        <w:t xml:space="preserve"> </w:t>
      </w:r>
      <w:r w:rsidR="002C0510" w:rsidRPr="00530D8C">
        <w:rPr>
          <w:rFonts w:ascii="Times New Roman" w:eastAsia="Times New Roman" w:hAnsi="Times New Roman" w:cs="Times New Roman"/>
          <w:bCs/>
          <w:kern w:val="36"/>
          <w:sz w:val="24"/>
          <w:szCs w:val="24"/>
          <w:lang w:eastAsia="it-IT"/>
        </w:rPr>
        <w:t>Abiraterone and increased survival in metastatic prostate cancer.</w:t>
      </w:r>
      <w:r w:rsidR="002C0510" w:rsidRPr="00530D8C">
        <w:rPr>
          <w:rFonts w:ascii="Times New Roman" w:eastAsia="Times New Roman" w:hAnsi="Times New Roman" w:cs="Times New Roman"/>
          <w:sz w:val="24"/>
          <w:szCs w:val="24"/>
          <w:lang w:eastAsia="it-IT"/>
        </w:rPr>
        <w:t xml:space="preserve"> N Engl J Med</w:t>
      </w:r>
      <w:r w:rsidR="001D484C" w:rsidRPr="00530D8C">
        <w:rPr>
          <w:rFonts w:ascii="Times New Roman" w:eastAsia="Times New Roman" w:hAnsi="Times New Roman" w:cs="Times New Roman"/>
          <w:sz w:val="24"/>
          <w:szCs w:val="24"/>
          <w:lang w:eastAsia="it-IT"/>
        </w:rPr>
        <w:t>. 2011;364</w:t>
      </w:r>
      <w:r w:rsidR="002C0510" w:rsidRPr="00530D8C">
        <w:rPr>
          <w:rFonts w:ascii="Times New Roman" w:eastAsia="Times New Roman" w:hAnsi="Times New Roman" w:cs="Times New Roman"/>
          <w:sz w:val="24"/>
          <w:szCs w:val="24"/>
          <w:lang w:eastAsia="it-IT"/>
        </w:rPr>
        <w:t>:</w:t>
      </w:r>
      <w:r w:rsidR="001D484C" w:rsidRPr="00530D8C">
        <w:rPr>
          <w:rFonts w:ascii="Times New Roman" w:eastAsia="Times New Roman" w:hAnsi="Times New Roman" w:cs="Times New Roman"/>
          <w:sz w:val="24"/>
          <w:szCs w:val="24"/>
          <w:lang w:eastAsia="it-IT"/>
        </w:rPr>
        <w:t xml:space="preserve"> </w:t>
      </w:r>
      <w:r w:rsidR="002C0510" w:rsidRPr="00530D8C">
        <w:rPr>
          <w:rFonts w:ascii="Times New Roman" w:eastAsia="Times New Roman" w:hAnsi="Times New Roman" w:cs="Times New Roman"/>
          <w:sz w:val="24"/>
          <w:szCs w:val="24"/>
          <w:lang w:eastAsia="it-IT"/>
        </w:rPr>
        <w:t xml:space="preserve">1995-2005. </w:t>
      </w:r>
    </w:p>
    <w:p w:rsidR="001A411B" w:rsidRPr="00530D8C" w:rsidRDefault="000517AF" w:rsidP="001A411B">
      <w:pPr>
        <w:pStyle w:val="Paragrafoelenco"/>
        <w:numPr>
          <w:ilvl w:val="0"/>
          <w:numId w:val="16"/>
        </w:numPr>
        <w:spacing w:after="0" w:line="480" w:lineRule="auto"/>
        <w:ind w:left="284"/>
        <w:jc w:val="both"/>
        <w:rPr>
          <w:rFonts w:ascii="Times New Roman" w:hAnsi="Times New Roman" w:cs="Times New Roman"/>
          <w:sz w:val="24"/>
          <w:szCs w:val="24"/>
        </w:rPr>
      </w:pPr>
      <w:hyperlink r:id="rId20" w:history="1">
        <w:r w:rsidR="007E7C65" w:rsidRPr="00530D8C">
          <w:rPr>
            <w:rFonts w:ascii="Times New Roman" w:eastAsia="Times New Roman" w:hAnsi="Times New Roman" w:cs="Times New Roman"/>
            <w:sz w:val="24"/>
            <w:szCs w:val="24"/>
            <w:lang w:eastAsia="it-IT"/>
          </w:rPr>
          <w:t>Sequist LV</w:t>
        </w:r>
      </w:hyperlink>
      <w:r w:rsidR="007E7C65" w:rsidRPr="00530D8C">
        <w:rPr>
          <w:rFonts w:ascii="Times New Roman" w:eastAsia="Times New Roman" w:hAnsi="Times New Roman" w:cs="Times New Roman"/>
          <w:sz w:val="24"/>
          <w:szCs w:val="24"/>
          <w:lang w:eastAsia="it-IT"/>
        </w:rPr>
        <w:t>, </w:t>
      </w:r>
      <w:hyperlink r:id="rId21" w:history="1">
        <w:r w:rsidR="007E7C65" w:rsidRPr="00530D8C">
          <w:rPr>
            <w:rFonts w:ascii="Times New Roman" w:eastAsia="Times New Roman" w:hAnsi="Times New Roman" w:cs="Times New Roman"/>
            <w:sz w:val="24"/>
            <w:szCs w:val="24"/>
            <w:lang w:eastAsia="it-IT"/>
          </w:rPr>
          <w:t>Yang JC</w:t>
        </w:r>
      </w:hyperlink>
      <w:r w:rsidR="007E7C65" w:rsidRPr="00530D8C">
        <w:rPr>
          <w:rFonts w:ascii="Times New Roman" w:eastAsia="Times New Roman" w:hAnsi="Times New Roman" w:cs="Times New Roman"/>
          <w:sz w:val="24"/>
          <w:szCs w:val="24"/>
          <w:lang w:eastAsia="it-IT"/>
        </w:rPr>
        <w:t>, </w:t>
      </w:r>
      <w:hyperlink r:id="rId22" w:history="1">
        <w:r w:rsidR="007E7C65" w:rsidRPr="00530D8C">
          <w:rPr>
            <w:rFonts w:ascii="Times New Roman" w:eastAsia="Times New Roman" w:hAnsi="Times New Roman" w:cs="Times New Roman"/>
            <w:sz w:val="24"/>
            <w:szCs w:val="24"/>
            <w:lang w:eastAsia="it-IT"/>
          </w:rPr>
          <w:t>Yamamoto N</w:t>
        </w:r>
      </w:hyperlink>
      <w:r w:rsidR="007E7C65" w:rsidRPr="00530D8C">
        <w:rPr>
          <w:rFonts w:ascii="Times New Roman" w:eastAsia="Times New Roman" w:hAnsi="Times New Roman" w:cs="Times New Roman"/>
          <w:sz w:val="24"/>
          <w:szCs w:val="24"/>
          <w:lang w:eastAsia="it-IT"/>
        </w:rPr>
        <w:t>, </w:t>
      </w:r>
      <w:hyperlink r:id="rId23" w:history="1">
        <w:r w:rsidR="007E7C65" w:rsidRPr="00530D8C">
          <w:rPr>
            <w:rFonts w:ascii="Times New Roman" w:eastAsia="Times New Roman" w:hAnsi="Times New Roman" w:cs="Times New Roman"/>
            <w:sz w:val="24"/>
            <w:szCs w:val="24"/>
            <w:lang w:eastAsia="it-IT"/>
          </w:rPr>
          <w:t>O'Byrne K</w:t>
        </w:r>
      </w:hyperlink>
      <w:r w:rsidR="007E7C65" w:rsidRPr="00530D8C">
        <w:rPr>
          <w:rFonts w:ascii="Times New Roman" w:eastAsia="Times New Roman" w:hAnsi="Times New Roman" w:cs="Times New Roman"/>
          <w:sz w:val="24"/>
          <w:szCs w:val="24"/>
          <w:lang w:eastAsia="it-IT"/>
        </w:rPr>
        <w:t>, </w:t>
      </w:r>
      <w:hyperlink r:id="rId24" w:history="1">
        <w:r w:rsidR="007E7C65" w:rsidRPr="00530D8C">
          <w:rPr>
            <w:rFonts w:ascii="Times New Roman" w:eastAsia="Times New Roman" w:hAnsi="Times New Roman" w:cs="Times New Roman"/>
            <w:sz w:val="24"/>
            <w:szCs w:val="24"/>
            <w:lang w:eastAsia="it-IT"/>
          </w:rPr>
          <w:t>Hirsh V</w:t>
        </w:r>
      </w:hyperlink>
      <w:r w:rsidR="007E7C65" w:rsidRPr="00530D8C">
        <w:rPr>
          <w:rFonts w:ascii="Times New Roman" w:eastAsia="Times New Roman" w:hAnsi="Times New Roman" w:cs="Times New Roman"/>
          <w:sz w:val="24"/>
          <w:szCs w:val="24"/>
          <w:lang w:eastAsia="it-IT"/>
        </w:rPr>
        <w:t>, </w:t>
      </w:r>
      <w:hyperlink r:id="rId25" w:history="1">
        <w:r w:rsidR="007E7C65" w:rsidRPr="00530D8C">
          <w:rPr>
            <w:rFonts w:ascii="Times New Roman" w:eastAsia="Times New Roman" w:hAnsi="Times New Roman" w:cs="Times New Roman"/>
            <w:sz w:val="24"/>
            <w:szCs w:val="24"/>
            <w:lang w:eastAsia="it-IT"/>
          </w:rPr>
          <w:t>Mok T</w:t>
        </w:r>
      </w:hyperlink>
      <w:r w:rsidR="006C39D8" w:rsidRPr="00530D8C">
        <w:rPr>
          <w:rFonts w:ascii="Times New Roman" w:eastAsia="Times New Roman" w:hAnsi="Times New Roman" w:cs="Times New Roman"/>
          <w:sz w:val="24"/>
          <w:szCs w:val="24"/>
          <w:lang w:eastAsia="it-IT"/>
        </w:rPr>
        <w:t xml:space="preserve">, et al. </w:t>
      </w:r>
      <w:r w:rsidR="004833A2" w:rsidRPr="00530D8C">
        <w:rPr>
          <w:rFonts w:ascii="Times New Roman" w:eastAsia="Times New Roman" w:hAnsi="Times New Roman" w:cs="Times New Roman"/>
          <w:sz w:val="24"/>
          <w:szCs w:val="24"/>
          <w:lang w:eastAsia="it-IT"/>
        </w:rPr>
        <w:t>Phase III study of afatinib or cisplatin plus pemetrexed in patients with metastatic lung denocarcinoma with EGFR mutations. J Clin Oncol</w:t>
      </w:r>
      <w:r w:rsidR="006C39D8" w:rsidRPr="00530D8C">
        <w:rPr>
          <w:rFonts w:ascii="Times New Roman" w:eastAsia="Times New Roman" w:hAnsi="Times New Roman" w:cs="Times New Roman"/>
          <w:sz w:val="24"/>
          <w:szCs w:val="24"/>
          <w:lang w:eastAsia="it-IT"/>
        </w:rPr>
        <w:t>. 2013;31</w:t>
      </w:r>
      <w:r w:rsidR="004833A2" w:rsidRPr="00530D8C">
        <w:rPr>
          <w:rFonts w:ascii="Times New Roman" w:eastAsia="Times New Roman" w:hAnsi="Times New Roman" w:cs="Times New Roman"/>
          <w:sz w:val="24"/>
          <w:szCs w:val="24"/>
          <w:lang w:eastAsia="it-IT"/>
        </w:rPr>
        <w:t>:</w:t>
      </w:r>
      <w:r w:rsidR="006C39D8" w:rsidRPr="00530D8C">
        <w:rPr>
          <w:rFonts w:ascii="Times New Roman" w:eastAsia="Times New Roman" w:hAnsi="Times New Roman" w:cs="Times New Roman"/>
          <w:sz w:val="24"/>
          <w:szCs w:val="24"/>
          <w:lang w:eastAsia="it-IT"/>
        </w:rPr>
        <w:t xml:space="preserve"> </w:t>
      </w:r>
      <w:r w:rsidR="004833A2" w:rsidRPr="00530D8C">
        <w:rPr>
          <w:rFonts w:ascii="Times New Roman" w:eastAsia="Times New Roman" w:hAnsi="Times New Roman" w:cs="Times New Roman"/>
          <w:sz w:val="24"/>
          <w:szCs w:val="24"/>
          <w:lang w:eastAsia="it-IT"/>
        </w:rPr>
        <w:t>3327-3334.</w:t>
      </w:r>
    </w:p>
    <w:p w:rsidR="001A411B" w:rsidRPr="00530D8C" w:rsidRDefault="000517AF" w:rsidP="001A411B">
      <w:pPr>
        <w:pStyle w:val="Paragrafoelenco"/>
        <w:numPr>
          <w:ilvl w:val="0"/>
          <w:numId w:val="16"/>
        </w:numPr>
        <w:spacing w:after="0" w:line="480" w:lineRule="auto"/>
        <w:ind w:left="284"/>
        <w:jc w:val="both"/>
        <w:rPr>
          <w:rFonts w:ascii="Times New Roman" w:hAnsi="Times New Roman" w:cs="Times New Roman"/>
          <w:sz w:val="24"/>
          <w:szCs w:val="24"/>
        </w:rPr>
      </w:pPr>
      <w:hyperlink r:id="rId26" w:history="1">
        <w:r w:rsidR="00A85D1A" w:rsidRPr="00530D8C">
          <w:rPr>
            <w:rFonts w:ascii="Times New Roman" w:eastAsia="Times New Roman" w:hAnsi="Times New Roman" w:cs="Times New Roman"/>
            <w:sz w:val="24"/>
            <w:szCs w:val="24"/>
            <w:lang w:eastAsia="it-IT"/>
          </w:rPr>
          <w:t>Friedman HS</w:t>
        </w:r>
      </w:hyperlink>
      <w:r w:rsidR="00A85D1A" w:rsidRPr="00530D8C">
        <w:rPr>
          <w:rFonts w:ascii="Times New Roman" w:eastAsia="Times New Roman" w:hAnsi="Times New Roman" w:cs="Times New Roman"/>
          <w:sz w:val="24"/>
          <w:szCs w:val="24"/>
          <w:lang w:eastAsia="it-IT"/>
        </w:rPr>
        <w:t>, </w:t>
      </w:r>
      <w:hyperlink r:id="rId27" w:history="1">
        <w:r w:rsidR="00A85D1A" w:rsidRPr="00530D8C">
          <w:rPr>
            <w:rFonts w:ascii="Times New Roman" w:eastAsia="Times New Roman" w:hAnsi="Times New Roman" w:cs="Times New Roman"/>
            <w:sz w:val="24"/>
            <w:szCs w:val="24"/>
            <w:lang w:eastAsia="it-IT"/>
          </w:rPr>
          <w:t>Prados MD</w:t>
        </w:r>
      </w:hyperlink>
      <w:r w:rsidR="00A85D1A" w:rsidRPr="00530D8C">
        <w:rPr>
          <w:rFonts w:ascii="Times New Roman" w:eastAsia="Times New Roman" w:hAnsi="Times New Roman" w:cs="Times New Roman"/>
          <w:sz w:val="24"/>
          <w:szCs w:val="24"/>
          <w:lang w:eastAsia="it-IT"/>
        </w:rPr>
        <w:t>, </w:t>
      </w:r>
      <w:hyperlink r:id="rId28" w:history="1">
        <w:r w:rsidR="00A85D1A" w:rsidRPr="00530D8C">
          <w:rPr>
            <w:rFonts w:ascii="Times New Roman" w:eastAsia="Times New Roman" w:hAnsi="Times New Roman" w:cs="Times New Roman"/>
            <w:sz w:val="24"/>
            <w:szCs w:val="24"/>
            <w:lang w:eastAsia="it-IT"/>
          </w:rPr>
          <w:t>Wen PY</w:t>
        </w:r>
      </w:hyperlink>
      <w:r w:rsidR="00A85D1A" w:rsidRPr="00530D8C">
        <w:rPr>
          <w:rFonts w:ascii="Times New Roman" w:eastAsia="Times New Roman" w:hAnsi="Times New Roman" w:cs="Times New Roman"/>
          <w:sz w:val="24"/>
          <w:szCs w:val="24"/>
          <w:lang w:eastAsia="it-IT"/>
        </w:rPr>
        <w:t>, </w:t>
      </w:r>
      <w:hyperlink r:id="rId29" w:history="1">
        <w:r w:rsidR="00A85D1A" w:rsidRPr="00530D8C">
          <w:rPr>
            <w:rFonts w:ascii="Times New Roman" w:eastAsia="Times New Roman" w:hAnsi="Times New Roman" w:cs="Times New Roman"/>
            <w:sz w:val="24"/>
            <w:szCs w:val="24"/>
            <w:lang w:eastAsia="it-IT"/>
          </w:rPr>
          <w:t>Mikkelsen T</w:t>
        </w:r>
      </w:hyperlink>
      <w:r w:rsidR="00A85D1A" w:rsidRPr="00530D8C">
        <w:rPr>
          <w:rFonts w:ascii="Times New Roman" w:eastAsia="Times New Roman" w:hAnsi="Times New Roman" w:cs="Times New Roman"/>
          <w:sz w:val="24"/>
          <w:szCs w:val="24"/>
          <w:lang w:eastAsia="it-IT"/>
        </w:rPr>
        <w:t>, </w:t>
      </w:r>
      <w:hyperlink r:id="rId30" w:history="1">
        <w:r w:rsidR="00A85D1A" w:rsidRPr="00530D8C">
          <w:rPr>
            <w:rFonts w:ascii="Times New Roman" w:eastAsia="Times New Roman" w:hAnsi="Times New Roman" w:cs="Times New Roman"/>
            <w:sz w:val="24"/>
            <w:szCs w:val="24"/>
            <w:lang w:eastAsia="it-IT"/>
          </w:rPr>
          <w:t>Schiff D</w:t>
        </w:r>
      </w:hyperlink>
      <w:r w:rsidR="00A85D1A" w:rsidRPr="00530D8C">
        <w:rPr>
          <w:rFonts w:ascii="Times New Roman" w:eastAsia="Times New Roman" w:hAnsi="Times New Roman" w:cs="Times New Roman"/>
          <w:sz w:val="24"/>
          <w:szCs w:val="24"/>
          <w:lang w:eastAsia="it-IT"/>
        </w:rPr>
        <w:t>, </w:t>
      </w:r>
      <w:hyperlink r:id="rId31" w:history="1">
        <w:r w:rsidR="00A85D1A" w:rsidRPr="00530D8C">
          <w:rPr>
            <w:rFonts w:ascii="Times New Roman" w:eastAsia="Times New Roman" w:hAnsi="Times New Roman" w:cs="Times New Roman"/>
            <w:sz w:val="24"/>
            <w:szCs w:val="24"/>
            <w:lang w:eastAsia="it-IT"/>
          </w:rPr>
          <w:t>Abrey LE</w:t>
        </w:r>
      </w:hyperlink>
      <w:r w:rsidR="00B56940" w:rsidRPr="00530D8C">
        <w:rPr>
          <w:rFonts w:ascii="Times New Roman" w:hAnsi="Times New Roman" w:cs="Times New Roman"/>
          <w:sz w:val="24"/>
          <w:szCs w:val="24"/>
        </w:rPr>
        <w:t xml:space="preserve">, et al. </w:t>
      </w:r>
      <w:r w:rsidR="001A411B" w:rsidRPr="00530D8C">
        <w:rPr>
          <w:rFonts w:ascii="Times New Roman" w:hAnsi="Times New Roman" w:cs="Times New Roman"/>
          <w:sz w:val="24"/>
          <w:szCs w:val="24"/>
        </w:rPr>
        <w:t>Bevacizumab alone and in combination with irinotecan in cur</w:t>
      </w:r>
      <w:r w:rsidR="00B56940" w:rsidRPr="00530D8C">
        <w:rPr>
          <w:rFonts w:ascii="Times New Roman" w:hAnsi="Times New Roman" w:cs="Times New Roman"/>
          <w:sz w:val="24"/>
          <w:szCs w:val="24"/>
        </w:rPr>
        <w:t>rent glioblastoma. J Clin Oncol. 2009;27</w:t>
      </w:r>
      <w:r w:rsidR="001A411B" w:rsidRPr="00530D8C">
        <w:rPr>
          <w:rFonts w:ascii="Times New Roman" w:hAnsi="Times New Roman" w:cs="Times New Roman"/>
          <w:sz w:val="24"/>
          <w:szCs w:val="24"/>
        </w:rPr>
        <w:t>:</w:t>
      </w:r>
      <w:r w:rsidR="00B56940" w:rsidRPr="00530D8C">
        <w:rPr>
          <w:rFonts w:ascii="Times New Roman" w:hAnsi="Times New Roman" w:cs="Times New Roman"/>
          <w:sz w:val="24"/>
          <w:szCs w:val="24"/>
        </w:rPr>
        <w:t xml:space="preserve"> 473-</w:t>
      </w:r>
      <w:r w:rsidR="001A411B" w:rsidRPr="00530D8C">
        <w:rPr>
          <w:rFonts w:ascii="Times New Roman" w:hAnsi="Times New Roman" w:cs="Times New Roman"/>
          <w:sz w:val="24"/>
          <w:szCs w:val="24"/>
        </w:rPr>
        <w:t>4740.</w:t>
      </w:r>
    </w:p>
    <w:p w:rsidR="00A64504" w:rsidRPr="00530D8C" w:rsidRDefault="000517AF" w:rsidP="00A64504">
      <w:pPr>
        <w:pStyle w:val="Paragrafoelenco"/>
        <w:numPr>
          <w:ilvl w:val="0"/>
          <w:numId w:val="16"/>
        </w:numPr>
        <w:spacing w:after="0" w:line="480" w:lineRule="auto"/>
        <w:ind w:left="284"/>
        <w:jc w:val="both"/>
        <w:rPr>
          <w:rFonts w:ascii="Times New Roman" w:hAnsi="Times New Roman" w:cs="Times New Roman"/>
          <w:sz w:val="24"/>
          <w:szCs w:val="24"/>
        </w:rPr>
      </w:pPr>
      <w:hyperlink r:id="rId32" w:history="1">
        <w:r w:rsidR="00DF391D" w:rsidRPr="00530D8C">
          <w:rPr>
            <w:rFonts w:ascii="Times New Roman" w:eastAsia="Times New Roman" w:hAnsi="Times New Roman" w:cs="Times New Roman"/>
            <w:sz w:val="24"/>
            <w:szCs w:val="24"/>
            <w:lang w:eastAsia="it-IT"/>
          </w:rPr>
          <w:t>Escudier B</w:t>
        </w:r>
      </w:hyperlink>
      <w:r w:rsidR="00DF391D" w:rsidRPr="00530D8C">
        <w:rPr>
          <w:rFonts w:ascii="Times New Roman" w:eastAsia="Times New Roman" w:hAnsi="Times New Roman" w:cs="Times New Roman"/>
          <w:sz w:val="24"/>
          <w:szCs w:val="24"/>
          <w:lang w:eastAsia="it-IT"/>
        </w:rPr>
        <w:t>, </w:t>
      </w:r>
      <w:hyperlink r:id="rId33" w:history="1">
        <w:r w:rsidR="00DF391D" w:rsidRPr="00530D8C">
          <w:rPr>
            <w:rFonts w:ascii="Times New Roman" w:eastAsia="Times New Roman" w:hAnsi="Times New Roman" w:cs="Times New Roman"/>
            <w:sz w:val="24"/>
            <w:szCs w:val="24"/>
            <w:lang w:eastAsia="it-IT"/>
          </w:rPr>
          <w:t>Pluzanska A</w:t>
        </w:r>
      </w:hyperlink>
      <w:r w:rsidR="00DF391D" w:rsidRPr="00530D8C">
        <w:rPr>
          <w:rFonts w:ascii="Times New Roman" w:eastAsia="Times New Roman" w:hAnsi="Times New Roman" w:cs="Times New Roman"/>
          <w:sz w:val="24"/>
          <w:szCs w:val="24"/>
          <w:lang w:eastAsia="it-IT"/>
        </w:rPr>
        <w:t>, </w:t>
      </w:r>
      <w:hyperlink r:id="rId34" w:history="1">
        <w:r w:rsidR="00DF391D" w:rsidRPr="00530D8C">
          <w:rPr>
            <w:rFonts w:ascii="Times New Roman" w:eastAsia="Times New Roman" w:hAnsi="Times New Roman" w:cs="Times New Roman"/>
            <w:sz w:val="24"/>
            <w:szCs w:val="24"/>
            <w:lang w:eastAsia="it-IT"/>
          </w:rPr>
          <w:t>Koralewski P</w:t>
        </w:r>
      </w:hyperlink>
      <w:r w:rsidR="00DF391D" w:rsidRPr="00530D8C">
        <w:rPr>
          <w:rFonts w:ascii="Times New Roman" w:eastAsia="Times New Roman" w:hAnsi="Times New Roman" w:cs="Times New Roman"/>
          <w:sz w:val="24"/>
          <w:szCs w:val="24"/>
          <w:lang w:eastAsia="it-IT"/>
        </w:rPr>
        <w:t>, </w:t>
      </w:r>
      <w:hyperlink r:id="rId35" w:history="1">
        <w:r w:rsidR="00DF391D" w:rsidRPr="00530D8C">
          <w:rPr>
            <w:rFonts w:ascii="Times New Roman" w:eastAsia="Times New Roman" w:hAnsi="Times New Roman" w:cs="Times New Roman"/>
            <w:sz w:val="24"/>
            <w:szCs w:val="24"/>
            <w:lang w:eastAsia="it-IT"/>
          </w:rPr>
          <w:t>Ravaud A</w:t>
        </w:r>
      </w:hyperlink>
      <w:r w:rsidR="00DF391D" w:rsidRPr="00530D8C">
        <w:rPr>
          <w:rFonts w:ascii="Times New Roman" w:eastAsia="Times New Roman" w:hAnsi="Times New Roman" w:cs="Times New Roman"/>
          <w:sz w:val="24"/>
          <w:szCs w:val="24"/>
          <w:lang w:eastAsia="it-IT"/>
        </w:rPr>
        <w:t>, </w:t>
      </w:r>
      <w:hyperlink r:id="rId36" w:history="1">
        <w:r w:rsidR="00DF391D" w:rsidRPr="00530D8C">
          <w:rPr>
            <w:rFonts w:ascii="Times New Roman" w:eastAsia="Times New Roman" w:hAnsi="Times New Roman" w:cs="Times New Roman"/>
            <w:sz w:val="24"/>
            <w:szCs w:val="24"/>
            <w:lang w:eastAsia="it-IT"/>
          </w:rPr>
          <w:t>Bracarda S</w:t>
        </w:r>
      </w:hyperlink>
      <w:r w:rsidR="00DF391D" w:rsidRPr="00530D8C">
        <w:rPr>
          <w:rFonts w:ascii="Times New Roman" w:eastAsia="Times New Roman" w:hAnsi="Times New Roman" w:cs="Times New Roman"/>
          <w:sz w:val="24"/>
          <w:szCs w:val="24"/>
          <w:lang w:eastAsia="it-IT"/>
        </w:rPr>
        <w:t>, </w:t>
      </w:r>
      <w:hyperlink r:id="rId37" w:history="1">
        <w:r w:rsidR="00DF391D" w:rsidRPr="00530D8C">
          <w:rPr>
            <w:rFonts w:ascii="Times New Roman" w:eastAsia="Times New Roman" w:hAnsi="Times New Roman" w:cs="Times New Roman"/>
            <w:sz w:val="24"/>
            <w:szCs w:val="24"/>
            <w:lang w:eastAsia="it-IT"/>
          </w:rPr>
          <w:t>Szczylik C</w:t>
        </w:r>
      </w:hyperlink>
      <w:r w:rsidR="00956A35" w:rsidRPr="00530D8C">
        <w:rPr>
          <w:rFonts w:ascii="Times New Roman" w:eastAsia="Times New Roman" w:hAnsi="Times New Roman" w:cs="Times New Roman"/>
          <w:sz w:val="24"/>
          <w:szCs w:val="24"/>
          <w:lang w:eastAsia="it-IT"/>
        </w:rPr>
        <w:t xml:space="preserve">, et al. </w:t>
      </w:r>
      <w:r w:rsidR="002C0510" w:rsidRPr="00530D8C">
        <w:rPr>
          <w:rFonts w:ascii="Times New Roman" w:eastAsia="Times New Roman" w:hAnsi="Times New Roman" w:cs="Times New Roman"/>
          <w:bCs/>
          <w:kern w:val="36"/>
          <w:sz w:val="24"/>
          <w:szCs w:val="24"/>
          <w:lang w:eastAsia="it-IT"/>
        </w:rPr>
        <w:t>Bevacizumab plus interferon alfa-2a for treatment of m</w:t>
      </w:r>
      <w:r w:rsidR="001A411B" w:rsidRPr="00530D8C">
        <w:rPr>
          <w:rFonts w:ascii="Times New Roman" w:eastAsia="Times New Roman" w:hAnsi="Times New Roman" w:cs="Times New Roman"/>
          <w:bCs/>
          <w:kern w:val="36"/>
          <w:sz w:val="24"/>
          <w:szCs w:val="24"/>
          <w:lang w:eastAsia="it-IT"/>
        </w:rPr>
        <w:t xml:space="preserve">etastatic renal cell carcinoma: </w:t>
      </w:r>
      <w:r w:rsidR="002C0510" w:rsidRPr="00530D8C">
        <w:rPr>
          <w:rFonts w:ascii="Times New Roman" w:eastAsia="Times New Roman" w:hAnsi="Times New Roman" w:cs="Times New Roman"/>
          <w:bCs/>
          <w:kern w:val="36"/>
          <w:sz w:val="24"/>
          <w:szCs w:val="24"/>
          <w:lang w:eastAsia="it-IT"/>
        </w:rPr>
        <w:t>a randomised, double-blind phase III trial.</w:t>
      </w:r>
      <w:r w:rsidR="002C0510" w:rsidRPr="00530D8C">
        <w:rPr>
          <w:rFonts w:ascii="Times New Roman" w:eastAsia="Times New Roman" w:hAnsi="Times New Roman" w:cs="Times New Roman"/>
          <w:sz w:val="24"/>
          <w:szCs w:val="24"/>
          <w:lang w:eastAsia="it-IT"/>
        </w:rPr>
        <w:t xml:space="preserve"> Lancet</w:t>
      </w:r>
      <w:r w:rsidR="00956A35" w:rsidRPr="00530D8C">
        <w:rPr>
          <w:rFonts w:ascii="Times New Roman" w:eastAsia="Times New Roman" w:hAnsi="Times New Roman" w:cs="Times New Roman"/>
          <w:sz w:val="24"/>
          <w:szCs w:val="24"/>
          <w:lang w:eastAsia="it-IT"/>
        </w:rPr>
        <w:t xml:space="preserve">. 2007; </w:t>
      </w:r>
      <w:r w:rsidR="002C0510" w:rsidRPr="00530D8C">
        <w:rPr>
          <w:rFonts w:ascii="Times New Roman" w:eastAsia="Times New Roman" w:hAnsi="Times New Roman" w:cs="Times New Roman"/>
          <w:sz w:val="24"/>
          <w:szCs w:val="24"/>
          <w:lang w:eastAsia="it-IT"/>
        </w:rPr>
        <w:t>370:</w:t>
      </w:r>
      <w:r w:rsidR="00956A35" w:rsidRPr="00530D8C">
        <w:rPr>
          <w:rFonts w:ascii="Times New Roman" w:eastAsia="Times New Roman" w:hAnsi="Times New Roman" w:cs="Times New Roman"/>
          <w:sz w:val="24"/>
          <w:szCs w:val="24"/>
          <w:lang w:eastAsia="it-IT"/>
        </w:rPr>
        <w:t xml:space="preserve"> </w:t>
      </w:r>
      <w:r w:rsidR="002C0510" w:rsidRPr="00530D8C">
        <w:rPr>
          <w:rFonts w:ascii="Times New Roman" w:eastAsia="Times New Roman" w:hAnsi="Times New Roman" w:cs="Times New Roman"/>
          <w:sz w:val="24"/>
          <w:szCs w:val="24"/>
          <w:lang w:eastAsia="it-IT"/>
        </w:rPr>
        <w:t>2103-</w:t>
      </w:r>
      <w:r w:rsidR="001A411B" w:rsidRPr="00530D8C">
        <w:rPr>
          <w:rFonts w:ascii="Times New Roman" w:eastAsia="Times New Roman" w:hAnsi="Times New Roman" w:cs="Times New Roman"/>
          <w:sz w:val="24"/>
          <w:szCs w:val="24"/>
          <w:lang w:eastAsia="it-IT"/>
        </w:rPr>
        <w:t>21</w:t>
      </w:r>
      <w:r w:rsidR="002C0510" w:rsidRPr="00530D8C">
        <w:rPr>
          <w:rFonts w:ascii="Times New Roman" w:eastAsia="Times New Roman" w:hAnsi="Times New Roman" w:cs="Times New Roman"/>
          <w:sz w:val="24"/>
          <w:szCs w:val="24"/>
          <w:lang w:eastAsia="it-IT"/>
        </w:rPr>
        <w:t>11.</w:t>
      </w:r>
    </w:p>
    <w:p w:rsidR="0018604D" w:rsidRPr="00530D8C" w:rsidRDefault="000925A3" w:rsidP="0018604D">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Hurwitz H,</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Fehrenbacher L,</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Novotny W,</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Cartwright T,</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Hainsworth J,</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Heim W</w:t>
      </w:r>
      <w:r w:rsidR="00B04A22" w:rsidRPr="00530D8C">
        <w:rPr>
          <w:rFonts w:ascii="Times New Roman" w:eastAsia="Times New Roman" w:hAnsi="Times New Roman" w:cs="Times New Roman"/>
          <w:sz w:val="24"/>
          <w:szCs w:val="24"/>
          <w:lang w:eastAsia="it-IT"/>
        </w:rPr>
        <w:t xml:space="preserve">, et al. </w:t>
      </w:r>
      <w:r w:rsidR="002C6F0E" w:rsidRPr="00530D8C">
        <w:rPr>
          <w:rFonts w:ascii="Times New Roman" w:eastAsia="Times New Roman" w:hAnsi="Times New Roman" w:cs="Times New Roman"/>
          <w:sz w:val="24"/>
          <w:szCs w:val="24"/>
          <w:lang w:eastAsia="it-IT"/>
        </w:rPr>
        <w:t>Bevacizumab plus irinotecan, fluorouracil, and leucovorin for metastatic colorectal cancer. N Engl J Med</w:t>
      </w:r>
      <w:r w:rsidR="00B04A22" w:rsidRPr="00530D8C">
        <w:rPr>
          <w:rFonts w:ascii="Times New Roman" w:eastAsia="Times New Roman" w:hAnsi="Times New Roman" w:cs="Times New Roman"/>
          <w:sz w:val="24"/>
          <w:szCs w:val="24"/>
          <w:lang w:eastAsia="it-IT"/>
        </w:rPr>
        <w:t>. 2004;350</w:t>
      </w:r>
      <w:r w:rsidR="002C6F0E" w:rsidRPr="00530D8C">
        <w:rPr>
          <w:rFonts w:ascii="Times New Roman" w:eastAsia="Times New Roman" w:hAnsi="Times New Roman" w:cs="Times New Roman"/>
          <w:sz w:val="24"/>
          <w:szCs w:val="24"/>
          <w:lang w:eastAsia="it-IT"/>
        </w:rPr>
        <w:t>:</w:t>
      </w:r>
      <w:r w:rsidR="00B04A22" w:rsidRPr="00530D8C">
        <w:rPr>
          <w:rFonts w:ascii="Times New Roman" w:eastAsia="Times New Roman" w:hAnsi="Times New Roman" w:cs="Times New Roman"/>
          <w:sz w:val="24"/>
          <w:szCs w:val="24"/>
          <w:lang w:eastAsia="it-IT"/>
        </w:rPr>
        <w:t xml:space="preserve"> </w:t>
      </w:r>
      <w:r w:rsidR="002C6F0E" w:rsidRPr="00530D8C">
        <w:rPr>
          <w:rFonts w:ascii="Times New Roman" w:eastAsia="Times New Roman" w:hAnsi="Times New Roman" w:cs="Times New Roman"/>
          <w:sz w:val="24"/>
          <w:szCs w:val="24"/>
          <w:lang w:eastAsia="it-IT"/>
        </w:rPr>
        <w:t>2335-2342</w:t>
      </w:r>
      <w:r w:rsidR="006C5115" w:rsidRPr="00530D8C">
        <w:rPr>
          <w:rFonts w:ascii="Times New Roman" w:eastAsia="Times New Roman" w:hAnsi="Times New Roman" w:cs="Times New Roman"/>
          <w:sz w:val="24"/>
          <w:szCs w:val="24"/>
          <w:lang w:eastAsia="it-IT"/>
        </w:rPr>
        <w:t>.</w:t>
      </w:r>
    </w:p>
    <w:p w:rsidR="006C5115" w:rsidRPr="00530D8C" w:rsidRDefault="00FF5AB2" w:rsidP="006C511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Bennouna J, Sastre J, Arnold D, Österlund P, Greil R, Van Cutsem E</w:t>
      </w:r>
      <w:r w:rsidR="00DB7A18" w:rsidRPr="00530D8C">
        <w:rPr>
          <w:rFonts w:ascii="Times New Roman" w:hAnsi="Times New Roman" w:cs="Times New Roman"/>
          <w:sz w:val="24"/>
          <w:szCs w:val="24"/>
        </w:rPr>
        <w:t xml:space="preserve">, </w:t>
      </w:r>
      <w:r w:rsidR="00BC11AE"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Continuation of bevacizumab after first progression in metastatic colorectal cancer (ML18147): a randomised phase 3 trial. Lancet Oncol</w:t>
      </w:r>
      <w:r w:rsidR="00BC11AE" w:rsidRPr="00530D8C">
        <w:rPr>
          <w:rFonts w:ascii="Times New Roman" w:hAnsi="Times New Roman" w:cs="Times New Roman"/>
          <w:sz w:val="24"/>
          <w:szCs w:val="24"/>
        </w:rPr>
        <w:t>. 2013;14</w:t>
      </w:r>
      <w:r w:rsidR="00DB7A18" w:rsidRPr="00530D8C">
        <w:rPr>
          <w:rFonts w:ascii="Times New Roman" w:hAnsi="Times New Roman" w:cs="Times New Roman"/>
          <w:sz w:val="24"/>
          <w:szCs w:val="24"/>
        </w:rPr>
        <w:t>:</w:t>
      </w:r>
      <w:r w:rsidR="00BC11AE"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29-37</w:t>
      </w:r>
      <w:r w:rsidR="006C5115" w:rsidRPr="00530D8C">
        <w:rPr>
          <w:rFonts w:ascii="Times New Roman" w:hAnsi="Times New Roman" w:cs="Times New Roman"/>
          <w:sz w:val="24"/>
          <w:szCs w:val="24"/>
        </w:rPr>
        <w:t>.</w:t>
      </w:r>
    </w:p>
    <w:p w:rsidR="006C5115" w:rsidRPr="00530D8C" w:rsidRDefault="00370702" w:rsidP="006C511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Elisei R, Schlumberger MJ, Müller SP, Schöffski P, Brose MS, Shah MH, </w:t>
      </w:r>
      <w:r w:rsidR="004220EA"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 xml:space="preserve">Cabozantinib in progressive medullary thyroid cancer. </w:t>
      </w:r>
      <w:r w:rsidR="006C5115" w:rsidRPr="00530D8C">
        <w:rPr>
          <w:rFonts w:ascii="Times New Roman" w:hAnsi="Times New Roman" w:cs="Times New Roman"/>
          <w:sz w:val="24"/>
          <w:szCs w:val="24"/>
        </w:rPr>
        <w:t>J Clin Oncol</w:t>
      </w:r>
      <w:r w:rsidR="004220EA" w:rsidRPr="00530D8C">
        <w:rPr>
          <w:rFonts w:ascii="Times New Roman" w:hAnsi="Times New Roman" w:cs="Times New Roman"/>
          <w:sz w:val="24"/>
          <w:szCs w:val="24"/>
        </w:rPr>
        <w:t>. 2013</w:t>
      </w:r>
      <w:r w:rsidR="006C5115"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(29):3639-</w:t>
      </w:r>
      <w:r w:rsidR="006C5115" w:rsidRPr="00530D8C">
        <w:rPr>
          <w:rFonts w:ascii="Times New Roman" w:hAnsi="Times New Roman" w:cs="Times New Roman"/>
          <w:sz w:val="24"/>
          <w:szCs w:val="24"/>
        </w:rPr>
        <w:t>36</w:t>
      </w:r>
      <w:r w:rsidR="00DB7A18" w:rsidRPr="00530D8C">
        <w:rPr>
          <w:rFonts w:ascii="Times New Roman" w:hAnsi="Times New Roman" w:cs="Times New Roman"/>
          <w:sz w:val="24"/>
          <w:szCs w:val="24"/>
        </w:rPr>
        <w:t>46</w:t>
      </w:r>
      <w:r w:rsidR="006C5115" w:rsidRPr="00530D8C">
        <w:rPr>
          <w:rFonts w:ascii="Times New Roman" w:hAnsi="Times New Roman" w:cs="Times New Roman"/>
          <w:sz w:val="24"/>
          <w:szCs w:val="24"/>
        </w:rPr>
        <w:t>.</w:t>
      </w:r>
    </w:p>
    <w:p w:rsidR="006C5115" w:rsidRPr="00530D8C" w:rsidRDefault="003F2BC5" w:rsidP="00F06CBE">
      <w:pPr>
        <w:pStyle w:val="Paragrafoelenco"/>
        <w:widowControl w:val="0"/>
        <w:numPr>
          <w:ilvl w:val="0"/>
          <w:numId w:val="16"/>
        </w:numPr>
        <w:spacing w:after="0" w:line="480" w:lineRule="auto"/>
        <w:ind w:left="283" w:hanging="357"/>
        <w:jc w:val="both"/>
        <w:rPr>
          <w:rFonts w:ascii="Times New Roman" w:hAnsi="Times New Roman" w:cs="Times New Roman"/>
          <w:sz w:val="24"/>
          <w:szCs w:val="24"/>
        </w:rPr>
      </w:pPr>
      <w:r w:rsidRPr="00530D8C">
        <w:rPr>
          <w:rFonts w:ascii="Times New Roman" w:hAnsi="Times New Roman" w:cs="Times New Roman"/>
          <w:sz w:val="24"/>
          <w:szCs w:val="24"/>
        </w:rPr>
        <w:t>Vermorken JB, Mesia R, Rivera F, Remenar E, Kawecki A, Rottey S</w:t>
      </w:r>
      <w:r w:rsidR="00DB7A18" w:rsidRPr="00530D8C">
        <w:rPr>
          <w:rFonts w:ascii="Times New Roman" w:hAnsi="Times New Roman" w:cs="Times New Roman"/>
          <w:sz w:val="24"/>
          <w:szCs w:val="24"/>
        </w:rPr>
        <w:t xml:space="preserve">, </w:t>
      </w:r>
      <w:r w:rsidR="00CF3EE2"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Platinum-based chemotherapy plus cetuximab in head and neck cancer. N Engl J Med</w:t>
      </w:r>
      <w:r w:rsidR="00CF3EE2" w:rsidRPr="00530D8C">
        <w:rPr>
          <w:rFonts w:ascii="Times New Roman" w:hAnsi="Times New Roman" w:cs="Times New Roman"/>
          <w:sz w:val="24"/>
          <w:szCs w:val="24"/>
        </w:rPr>
        <w:t>. 2008;359</w:t>
      </w:r>
      <w:r w:rsidR="00DB7A18" w:rsidRPr="00530D8C">
        <w:rPr>
          <w:rFonts w:ascii="Times New Roman" w:hAnsi="Times New Roman" w:cs="Times New Roman"/>
          <w:sz w:val="24"/>
          <w:szCs w:val="24"/>
        </w:rPr>
        <w:t>:</w:t>
      </w:r>
      <w:r w:rsidR="00CF3EE2"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1116-</w:t>
      </w:r>
      <w:r w:rsidR="006C5115" w:rsidRPr="00530D8C">
        <w:rPr>
          <w:rFonts w:ascii="Times New Roman" w:hAnsi="Times New Roman" w:cs="Times New Roman"/>
          <w:sz w:val="24"/>
          <w:szCs w:val="24"/>
        </w:rPr>
        <w:t>11</w:t>
      </w:r>
      <w:r w:rsidR="00DB7A18" w:rsidRPr="00530D8C">
        <w:rPr>
          <w:rFonts w:ascii="Times New Roman" w:hAnsi="Times New Roman" w:cs="Times New Roman"/>
          <w:sz w:val="24"/>
          <w:szCs w:val="24"/>
        </w:rPr>
        <w:t>27</w:t>
      </w:r>
      <w:r w:rsidR="006C5115" w:rsidRPr="00530D8C">
        <w:rPr>
          <w:rFonts w:ascii="Times New Roman" w:hAnsi="Times New Roman" w:cs="Times New Roman"/>
          <w:sz w:val="24"/>
          <w:szCs w:val="24"/>
        </w:rPr>
        <w:t>.</w:t>
      </w:r>
    </w:p>
    <w:p w:rsidR="006C5115" w:rsidRPr="00530D8C" w:rsidRDefault="00AB666B" w:rsidP="006C511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lastRenderedPageBreak/>
        <w:t>Larkin J, Ascierto PA, Dréno B, Atkinson V, Liszkay G, Maio M</w:t>
      </w:r>
      <w:r w:rsidR="00DB7A18" w:rsidRPr="00530D8C">
        <w:rPr>
          <w:rFonts w:ascii="Times New Roman" w:hAnsi="Times New Roman" w:cs="Times New Roman"/>
          <w:sz w:val="24"/>
          <w:szCs w:val="24"/>
        </w:rPr>
        <w:t xml:space="preserve">, </w:t>
      </w:r>
      <w:r w:rsidR="00B3128C"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Combined vemurafenib and cobimetinib in BRAF-mutated melanoma. N Engl J Med</w:t>
      </w:r>
      <w:r w:rsidR="00B3128C" w:rsidRPr="00530D8C">
        <w:rPr>
          <w:rFonts w:ascii="Times New Roman" w:hAnsi="Times New Roman" w:cs="Times New Roman"/>
          <w:sz w:val="24"/>
          <w:szCs w:val="24"/>
        </w:rPr>
        <w:t>. 2014;371</w:t>
      </w:r>
      <w:r w:rsidR="00DB7A18" w:rsidRPr="00530D8C">
        <w:rPr>
          <w:rFonts w:ascii="Times New Roman" w:hAnsi="Times New Roman" w:cs="Times New Roman"/>
          <w:sz w:val="24"/>
          <w:szCs w:val="24"/>
        </w:rPr>
        <w:t>:</w:t>
      </w:r>
      <w:r w:rsidR="00B3128C"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1867-</w:t>
      </w:r>
      <w:r w:rsidR="006C5115" w:rsidRPr="00530D8C">
        <w:rPr>
          <w:rFonts w:ascii="Times New Roman" w:hAnsi="Times New Roman" w:cs="Times New Roman"/>
          <w:sz w:val="24"/>
          <w:szCs w:val="24"/>
        </w:rPr>
        <w:t>18</w:t>
      </w:r>
      <w:r w:rsidR="00DB7A18" w:rsidRPr="00530D8C">
        <w:rPr>
          <w:rFonts w:ascii="Times New Roman" w:hAnsi="Times New Roman" w:cs="Times New Roman"/>
          <w:sz w:val="24"/>
          <w:szCs w:val="24"/>
        </w:rPr>
        <w:t xml:space="preserve">76. </w:t>
      </w:r>
    </w:p>
    <w:p w:rsidR="006C5115" w:rsidRPr="00530D8C" w:rsidRDefault="009C180F" w:rsidP="006C511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Shaw AT, Kim DW, Nakagawa K, Seto T, Crinó L, Ahn MJ</w:t>
      </w:r>
      <w:r w:rsidR="00DB7A18" w:rsidRPr="00530D8C">
        <w:rPr>
          <w:rFonts w:ascii="Times New Roman" w:hAnsi="Times New Roman" w:cs="Times New Roman"/>
          <w:sz w:val="24"/>
          <w:szCs w:val="24"/>
        </w:rPr>
        <w:t xml:space="preserve">, </w:t>
      </w:r>
      <w:r w:rsidR="00D87352"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Crizotinib versus chemotherapy in advanced ALK-positive lung cancer. N Engl J Med</w:t>
      </w:r>
      <w:r w:rsidR="00D87352" w:rsidRPr="00530D8C">
        <w:rPr>
          <w:rFonts w:ascii="Times New Roman" w:hAnsi="Times New Roman" w:cs="Times New Roman"/>
          <w:sz w:val="24"/>
          <w:szCs w:val="24"/>
        </w:rPr>
        <w:t>. 2013;368</w:t>
      </w:r>
      <w:r w:rsidR="00DB7A18" w:rsidRPr="00530D8C">
        <w:rPr>
          <w:rFonts w:ascii="Times New Roman" w:hAnsi="Times New Roman" w:cs="Times New Roman"/>
          <w:sz w:val="24"/>
          <w:szCs w:val="24"/>
        </w:rPr>
        <w:t>:</w:t>
      </w:r>
      <w:r w:rsidR="00D87352"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2385-</w:t>
      </w:r>
      <w:r w:rsidR="006C5115" w:rsidRPr="00530D8C">
        <w:rPr>
          <w:rFonts w:ascii="Times New Roman" w:hAnsi="Times New Roman" w:cs="Times New Roman"/>
          <w:sz w:val="24"/>
          <w:szCs w:val="24"/>
        </w:rPr>
        <w:t>23</w:t>
      </w:r>
      <w:r w:rsidR="00DB7A18" w:rsidRPr="00530D8C">
        <w:rPr>
          <w:rFonts w:ascii="Times New Roman" w:hAnsi="Times New Roman" w:cs="Times New Roman"/>
          <w:sz w:val="24"/>
          <w:szCs w:val="24"/>
        </w:rPr>
        <w:t>94.</w:t>
      </w:r>
    </w:p>
    <w:p w:rsidR="00AA5985" w:rsidRPr="00530D8C" w:rsidRDefault="00E365C7" w:rsidP="00AA598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Beer TM, Armstrong AJ, Rathkopf DE, Loriot Y, Sternberg CN, Higano CS, </w:t>
      </w:r>
      <w:r w:rsidR="00522147"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Enzalutamide in metastatic prostate cancer bef</w:t>
      </w:r>
      <w:r w:rsidR="006C5115" w:rsidRPr="00530D8C">
        <w:rPr>
          <w:rFonts w:ascii="Times New Roman" w:hAnsi="Times New Roman" w:cs="Times New Roman"/>
          <w:sz w:val="24"/>
          <w:szCs w:val="24"/>
        </w:rPr>
        <w:t>ore chemotherapy. N Engl J Med</w:t>
      </w:r>
      <w:r w:rsidR="00522147" w:rsidRPr="00530D8C">
        <w:rPr>
          <w:rFonts w:ascii="Times New Roman" w:hAnsi="Times New Roman" w:cs="Times New Roman"/>
          <w:sz w:val="24"/>
          <w:szCs w:val="24"/>
        </w:rPr>
        <w:t>. 2014;371</w:t>
      </w:r>
      <w:r w:rsidR="00DB7A18" w:rsidRPr="00530D8C">
        <w:rPr>
          <w:rFonts w:ascii="Times New Roman" w:hAnsi="Times New Roman" w:cs="Times New Roman"/>
          <w:sz w:val="24"/>
          <w:szCs w:val="24"/>
        </w:rPr>
        <w:t>:</w:t>
      </w:r>
      <w:r w:rsidR="00522147"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 xml:space="preserve">424-33. </w:t>
      </w:r>
    </w:p>
    <w:p w:rsidR="00AA5985" w:rsidRPr="00530D8C" w:rsidRDefault="00E76101" w:rsidP="00AA5985">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 xml:space="preserve">Scher HI, Fizazi K, Saad F, Taplin ME, Sternberg CN, Miller K, </w:t>
      </w:r>
      <w:r w:rsidR="00522147"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Increased survival with enzalutamide in prostate cancer after chemotherapy. N Engl J Me</w:t>
      </w:r>
      <w:r w:rsidR="00522147" w:rsidRPr="00530D8C">
        <w:rPr>
          <w:rFonts w:ascii="Times New Roman" w:hAnsi="Times New Roman" w:cs="Times New Roman"/>
          <w:sz w:val="24"/>
          <w:szCs w:val="24"/>
        </w:rPr>
        <w:t>d. 2012;367</w:t>
      </w:r>
      <w:r w:rsidR="002A6A50" w:rsidRPr="00530D8C">
        <w:rPr>
          <w:rFonts w:ascii="Times New Roman" w:hAnsi="Times New Roman" w:cs="Times New Roman"/>
          <w:sz w:val="24"/>
          <w:szCs w:val="24"/>
        </w:rPr>
        <w:t>:</w:t>
      </w:r>
      <w:r w:rsidR="00522147" w:rsidRPr="00530D8C">
        <w:rPr>
          <w:rFonts w:ascii="Times New Roman" w:hAnsi="Times New Roman" w:cs="Times New Roman"/>
          <w:sz w:val="24"/>
          <w:szCs w:val="24"/>
        </w:rPr>
        <w:t xml:space="preserve"> </w:t>
      </w:r>
      <w:r w:rsidR="002A6A50" w:rsidRPr="00530D8C">
        <w:rPr>
          <w:rFonts w:ascii="Times New Roman" w:hAnsi="Times New Roman" w:cs="Times New Roman"/>
          <w:sz w:val="24"/>
          <w:szCs w:val="24"/>
        </w:rPr>
        <w:t>1187-1197.</w:t>
      </w:r>
    </w:p>
    <w:p w:rsidR="00891326" w:rsidRPr="00530D8C" w:rsidRDefault="00E76101" w:rsidP="00891326">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Moore MJ, Goldstein D, Hamm J, Figer A, Hecht JR, Gallinger S</w:t>
      </w:r>
      <w:r w:rsidR="00207B8F"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Erlotinib plus gemcitabine compared with gemcitabine alone in patients with advanced pancreatic cancer: a phase III trial of the National Cancer Institute of Canada Clinical Trials Group. J Clin Oncol</w:t>
      </w:r>
      <w:r w:rsidR="00207B8F" w:rsidRPr="00530D8C">
        <w:rPr>
          <w:rFonts w:ascii="Times New Roman" w:hAnsi="Times New Roman" w:cs="Times New Roman"/>
          <w:sz w:val="24"/>
          <w:szCs w:val="24"/>
        </w:rPr>
        <w:t>. 2007;25</w:t>
      </w:r>
      <w:r w:rsidR="00DB7A18" w:rsidRPr="00530D8C">
        <w:rPr>
          <w:rFonts w:ascii="Times New Roman" w:hAnsi="Times New Roman" w:cs="Times New Roman"/>
          <w:sz w:val="24"/>
          <w:szCs w:val="24"/>
        </w:rPr>
        <w:t>:</w:t>
      </w:r>
      <w:r w:rsidR="00207B8F"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1960-</w:t>
      </w:r>
      <w:r w:rsidR="00AA5985" w:rsidRPr="00530D8C">
        <w:rPr>
          <w:rFonts w:ascii="Times New Roman" w:hAnsi="Times New Roman" w:cs="Times New Roman"/>
          <w:sz w:val="24"/>
          <w:szCs w:val="24"/>
        </w:rPr>
        <w:t>196</w:t>
      </w:r>
      <w:r w:rsidR="00DB7A18" w:rsidRPr="00530D8C">
        <w:rPr>
          <w:rFonts w:ascii="Times New Roman" w:hAnsi="Times New Roman" w:cs="Times New Roman"/>
          <w:sz w:val="24"/>
          <w:szCs w:val="24"/>
        </w:rPr>
        <w:t xml:space="preserve">6. </w:t>
      </w:r>
    </w:p>
    <w:p w:rsidR="00891326" w:rsidRPr="00530D8C" w:rsidRDefault="00E76101" w:rsidP="00891326">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Rosell R, Carcereny E, Gervais R, Vergnenegre A, Massuti B, Felip E</w:t>
      </w:r>
      <w:r w:rsidR="00DB7A18" w:rsidRPr="00530D8C">
        <w:rPr>
          <w:rFonts w:ascii="Times New Roman" w:hAnsi="Times New Roman" w:cs="Times New Roman"/>
          <w:sz w:val="24"/>
          <w:szCs w:val="24"/>
        </w:rPr>
        <w:t xml:space="preserve">, </w:t>
      </w:r>
      <w:r w:rsidR="00207B8F"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Erlotinib versus standard chemotherapy as first-line treatment for European patients with advanced EGFR mutation-positive non-small-cell lung cancer (EURTAC): a multicentre, open-label, randomised phase 3 trial. Lancet Oncol</w:t>
      </w:r>
      <w:r w:rsidR="00207B8F" w:rsidRPr="00530D8C">
        <w:rPr>
          <w:rFonts w:ascii="Times New Roman" w:hAnsi="Times New Roman" w:cs="Times New Roman"/>
          <w:sz w:val="24"/>
          <w:szCs w:val="24"/>
        </w:rPr>
        <w:t>. 2012;13</w:t>
      </w:r>
      <w:r w:rsidR="00DB7A18" w:rsidRPr="00530D8C">
        <w:rPr>
          <w:rFonts w:ascii="Times New Roman" w:hAnsi="Times New Roman" w:cs="Times New Roman"/>
          <w:sz w:val="24"/>
          <w:szCs w:val="24"/>
        </w:rPr>
        <w:t>:</w:t>
      </w:r>
      <w:r w:rsidR="00207B8F"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239-</w:t>
      </w:r>
      <w:r w:rsidR="006C1465" w:rsidRPr="00530D8C">
        <w:rPr>
          <w:rFonts w:ascii="Times New Roman" w:hAnsi="Times New Roman" w:cs="Times New Roman"/>
          <w:sz w:val="24"/>
          <w:szCs w:val="24"/>
        </w:rPr>
        <w:t>2</w:t>
      </w:r>
      <w:r w:rsidR="00DB7A18" w:rsidRPr="00530D8C">
        <w:rPr>
          <w:rFonts w:ascii="Times New Roman" w:hAnsi="Times New Roman" w:cs="Times New Roman"/>
          <w:sz w:val="24"/>
          <w:szCs w:val="24"/>
        </w:rPr>
        <w:t xml:space="preserve">46. </w:t>
      </w:r>
    </w:p>
    <w:p w:rsidR="00D2003A" w:rsidRPr="00530D8C" w:rsidRDefault="00F2346D" w:rsidP="00D2003A">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Cappuzzo F, Ciuleanu T, Stelmakh L, Cicenas S, Szczésna A, Juhász E,</w:t>
      </w:r>
      <w:r w:rsidR="00C07C5C"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Erlotinib as maintenance treatment in advanced non-small-cell lung cancer: a multicentre, randomised, placebo-control</w:t>
      </w:r>
      <w:r w:rsidR="00C07C5C" w:rsidRPr="00530D8C">
        <w:rPr>
          <w:rFonts w:ascii="Times New Roman" w:hAnsi="Times New Roman" w:cs="Times New Roman"/>
          <w:sz w:val="24"/>
          <w:szCs w:val="24"/>
        </w:rPr>
        <w:t>led phase 3 study. Lancet Oncol. 2010;11</w:t>
      </w:r>
      <w:r w:rsidR="00DB7A18" w:rsidRPr="00530D8C">
        <w:rPr>
          <w:rFonts w:ascii="Times New Roman" w:hAnsi="Times New Roman" w:cs="Times New Roman"/>
          <w:sz w:val="24"/>
          <w:szCs w:val="24"/>
        </w:rPr>
        <w:t>:</w:t>
      </w:r>
      <w:r w:rsidR="00C07C5C"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521-</w:t>
      </w:r>
      <w:r w:rsidR="00891326" w:rsidRPr="00530D8C">
        <w:rPr>
          <w:rFonts w:ascii="Times New Roman" w:hAnsi="Times New Roman" w:cs="Times New Roman"/>
          <w:sz w:val="24"/>
          <w:szCs w:val="24"/>
        </w:rPr>
        <w:t>52</w:t>
      </w:r>
      <w:r w:rsidR="00D2003A" w:rsidRPr="00530D8C">
        <w:rPr>
          <w:rFonts w:ascii="Times New Roman" w:hAnsi="Times New Roman" w:cs="Times New Roman"/>
          <w:sz w:val="24"/>
          <w:szCs w:val="24"/>
        </w:rPr>
        <w:t>9.</w:t>
      </w:r>
    </w:p>
    <w:p w:rsidR="00AE1C49" w:rsidRPr="00530D8C" w:rsidRDefault="00F2346D" w:rsidP="00AE1C49">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Baselga J1, Campone M, Piccart M, Burris HA 3rd, Rugo HS, Sahmoud T,</w:t>
      </w:r>
      <w:r w:rsidR="00C07C5C"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Everolimus in postmenopausal hormone-receptor-positive advanced breast cancer. N Engl J Med</w:t>
      </w:r>
      <w:r w:rsidR="00C07C5C" w:rsidRPr="00530D8C">
        <w:rPr>
          <w:rFonts w:ascii="Times New Roman" w:hAnsi="Times New Roman" w:cs="Times New Roman"/>
          <w:sz w:val="24"/>
          <w:szCs w:val="24"/>
        </w:rPr>
        <w:t>. 2012;366</w:t>
      </w:r>
      <w:r w:rsidR="00DB7A18" w:rsidRPr="00530D8C">
        <w:rPr>
          <w:rFonts w:ascii="Times New Roman" w:hAnsi="Times New Roman" w:cs="Times New Roman"/>
          <w:sz w:val="24"/>
          <w:szCs w:val="24"/>
        </w:rPr>
        <w:t>:</w:t>
      </w:r>
      <w:r w:rsidR="00C07C5C"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520-</w:t>
      </w:r>
      <w:r w:rsidR="00D2003A" w:rsidRPr="00530D8C">
        <w:rPr>
          <w:rFonts w:ascii="Times New Roman" w:hAnsi="Times New Roman" w:cs="Times New Roman"/>
          <w:sz w:val="24"/>
          <w:szCs w:val="24"/>
        </w:rPr>
        <w:t>52</w:t>
      </w:r>
      <w:r w:rsidR="00DB7A18" w:rsidRPr="00530D8C">
        <w:rPr>
          <w:rFonts w:ascii="Times New Roman" w:hAnsi="Times New Roman" w:cs="Times New Roman"/>
          <w:sz w:val="24"/>
          <w:szCs w:val="24"/>
        </w:rPr>
        <w:t xml:space="preserve">9. </w:t>
      </w:r>
    </w:p>
    <w:p w:rsidR="00332E8E" w:rsidRPr="00530D8C" w:rsidRDefault="00A53D2F" w:rsidP="00332E8E">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Schlumberger M, Tahara M, Wirth LJ, Robinson B, Brose MS, Elisei R</w:t>
      </w:r>
      <w:r w:rsidR="008B412A"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Lenvatinib versus placebo in radioiodine-refractor</w:t>
      </w:r>
      <w:r w:rsidR="008B412A" w:rsidRPr="00530D8C">
        <w:rPr>
          <w:rFonts w:ascii="Times New Roman" w:hAnsi="Times New Roman" w:cs="Times New Roman"/>
          <w:sz w:val="24"/>
          <w:szCs w:val="24"/>
        </w:rPr>
        <w:t>y thyroid cancer. N Engl J Med. 2015;372</w:t>
      </w:r>
      <w:r w:rsidR="00DB7A18" w:rsidRPr="00530D8C">
        <w:rPr>
          <w:rFonts w:ascii="Times New Roman" w:hAnsi="Times New Roman" w:cs="Times New Roman"/>
          <w:sz w:val="24"/>
          <w:szCs w:val="24"/>
        </w:rPr>
        <w:t>:</w:t>
      </w:r>
      <w:r w:rsidR="008B412A"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621-</w:t>
      </w:r>
      <w:r w:rsidR="00AE1C49" w:rsidRPr="00530D8C">
        <w:rPr>
          <w:rFonts w:ascii="Times New Roman" w:hAnsi="Times New Roman" w:cs="Times New Roman"/>
          <w:sz w:val="24"/>
          <w:szCs w:val="24"/>
        </w:rPr>
        <w:t>6</w:t>
      </w:r>
      <w:r w:rsidR="00DB7A18" w:rsidRPr="00530D8C">
        <w:rPr>
          <w:rFonts w:ascii="Times New Roman" w:hAnsi="Times New Roman" w:cs="Times New Roman"/>
          <w:sz w:val="24"/>
          <w:szCs w:val="24"/>
        </w:rPr>
        <w:t>30</w:t>
      </w:r>
      <w:r w:rsidR="00AE1C49" w:rsidRPr="00530D8C">
        <w:rPr>
          <w:rFonts w:ascii="Times New Roman" w:hAnsi="Times New Roman" w:cs="Times New Roman"/>
          <w:sz w:val="24"/>
          <w:szCs w:val="24"/>
        </w:rPr>
        <w:t>.</w:t>
      </w:r>
    </w:p>
    <w:p w:rsidR="00561E1C" w:rsidRPr="00530D8C" w:rsidRDefault="002651C9" w:rsidP="00561E1C">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lastRenderedPageBreak/>
        <w:t>Brahmer J, Reckamp KL, Baas P, Crinò L, Eberhardt WE, Poddubskaya E</w:t>
      </w:r>
      <w:r w:rsidR="00332E8E" w:rsidRPr="00530D8C">
        <w:rPr>
          <w:rFonts w:ascii="Times New Roman" w:hAnsi="Times New Roman" w:cs="Times New Roman"/>
          <w:sz w:val="24"/>
          <w:szCs w:val="24"/>
        </w:rPr>
        <w:t xml:space="preserve">, et </w:t>
      </w:r>
      <w:r w:rsidR="00561E1C" w:rsidRPr="00530D8C">
        <w:rPr>
          <w:rFonts w:ascii="Times New Roman" w:hAnsi="Times New Roman" w:cs="Times New Roman"/>
          <w:sz w:val="24"/>
          <w:szCs w:val="24"/>
        </w:rPr>
        <w:t>a</w:t>
      </w:r>
      <w:r w:rsidR="007B3107" w:rsidRPr="00530D8C">
        <w:rPr>
          <w:rFonts w:ascii="Times New Roman" w:hAnsi="Times New Roman" w:cs="Times New Roman"/>
          <w:sz w:val="24"/>
          <w:szCs w:val="24"/>
        </w:rPr>
        <w:t xml:space="preserve">l. </w:t>
      </w:r>
      <w:r w:rsidR="00DB7A18" w:rsidRPr="00530D8C">
        <w:rPr>
          <w:rFonts w:ascii="Times New Roman" w:hAnsi="Times New Roman" w:cs="Times New Roman"/>
          <w:sz w:val="24"/>
          <w:szCs w:val="24"/>
        </w:rPr>
        <w:t>Nivolumab versus Docetaxel in Advanced Squamous-Cell Non-Small-</w:t>
      </w:r>
      <w:r w:rsidR="00332E8E" w:rsidRPr="00530D8C">
        <w:rPr>
          <w:rFonts w:ascii="Times New Roman" w:hAnsi="Times New Roman" w:cs="Times New Roman"/>
          <w:sz w:val="24"/>
          <w:szCs w:val="24"/>
        </w:rPr>
        <w:t>Cell Lung Cancer. N Engl J Med</w:t>
      </w:r>
      <w:r w:rsidR="007B3107" w:rsidRPr="00530D8C">
        <w:rPr>
          <w:rFonts w:ascii="Times New Roman" w:hAnsi="Times New Roman" w:cs="Times New Roman"/>
          <w:sz w:val="24"/>
          <w:szCs w:val="24"/>
        </w:rPr>
        <w:t>. 2015;373</w:t>
      </w:r>
      <w:r w:rsidR="00DB7A18" w:rsidRPr="00530D8C">
        <w:rPr>
          <w:rFonts w:ascii="Times New Roman" w:hAnsi="Times New Roman" w:cs="Times New Roman"/>
          <w:sz w:val="24"/>
          <w:szCs w:val="24"/>
        </w:rPr>
        <w:t>:</w:t>
      </w:r>
      <w:r w:rsidR="007B3107"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123-</w:t>
      </w:r>
      <w:r w:rsidR="00332E8E" w:rsidRPr="00530D8C">
        <w:rPr>
          <w:rFonts w:ascii="Times New Roman" w:hAnsi="Times New Roman" w:cs="Times New Roman"/>
          <w:sz w:val="24"/>
          <w:szCs w:val="24"/>
        </w:rPr>
        <w:t>1</w:t>
      </w:r>
      <w:r w:rsidR="00DB7A18" w:rsidRPr="00530D8C">
        <w:rPr>
          <w:rFonts w:ascii="Times New Roman" w:hAnsi="Times New Roman" w:cs="Times New Roman"/>
          <w:sz w:val="24"/>
          <w:szCs w:val="24"/>
        </w:rPr>
        <w:t xml:space="preserve">35. </w:t>
      </w:r>
    </w:p>
    <w:p w:rsidR="001A3B52" w:rsidRPr="00530D8C" w:rsidRDefault="004672CF" w:rsidP="001A3B52">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Borghaei H, Paz-Ares L, Horn L, Spigel DR, Steins M, Ready NE</w:t>
      </w:r>
      <w:r w:rsidR="00CE27C4"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Nivolumab versus Docetaxel in Advanced Nonsquamous Non-Small-Cell Lung Cancer. N Engl J Med</w:t>
      </w:r>
      <w:r w:rsidR="00CE27C4" w:rsidRPr="00530D8C">
        <w:rPr>
          <w:rFonts w:ascii="Times New Roman" w:hAnsi="Times New Roman" w:cs="Times New Roman"/>
          <w:sz w:val="24"/>
          <w:szCs w:val="24"/>
        </w:rPr>
        <w:t>. 2015;373</w:t>
      </w:r>
      <w:r w:rsidR="00DB7A18" w:rsidRPr="00530D8C">
        <w:rPr>
          <w:rFonts w:ascii="Times New Roman" w:hAnsi="Times New Roman" w:cs="Times New Roman"/>
          <w:sz w:val="24"/>
          <w:szCs w:val="24"/>
        </w:rPr>
        <w:t>:</w:t>
      </w:r>
      <w:r w:rsidR="00CE27C4"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1627-</w:t>
      </w:r>
      <w:r w:rsidR="00561E1C" w:rsidRPr="00530D8C">
        <w:rPr>
          <w:rFonts w:ascii="Times New Roman" w:hAnsi="Times New Roman" w:cs="Times New Roman"/>
          <w:sz w:val="24"/>
          <w:szCs w:val="24"/>
        </w:rPr>
        <w:t>16</w:t>
      </w:r>
      <w:r w:rsidR="00DB7A18" w:rsidRPr="00530D8C">
        <w:rPr>
          <w:rFonts w:ascii="Times New Roman" w:hAnsi="Times New Roman" w:cs="Times New Roman"/>
          <w:sz w:val="24"/>
          <w:szCs w:val="24"/>
        </w:rPr>
        <w:t xml:space="preserve">39. </w:t>
      </w:r>
    </w:p>
    <w:p w:rsidR="00A14FFC" w:rsidRPr="00530D8C" w:rsidRDefault="00540E44" w:rsidP="00F06CBE">
      <w:pPr>
        <w:pStyle w:val="Paragrafoelenco"/>
        <w:widowControl w:val="0"/>
        <w:numPr>
          <w:ilvl w:val="0"/>
          <w:numId w:val="16"/>
        </w:numPr>
        <w:spacing w:after="0" w:line="480" w:lineRule="auto"/>
        <w:ind w:left="283" w:hanging="357"/>
        <w:jc w:val="both"/>
        <w:rPr>
          <w:rFonts w:ascii="Times New Roman" w:hAnsi="Times New Roman" w:cs="Times New Roman"/>
          <w:sz w:val="24"/>
          <w:szCs w:val="24"/>
        </w:rPr>
      </w:pPr>
      <w:r w:rsidRPr="00530D8C">
        <w:rPr>
          <w:rFonts w:ascii="Times New Roman" w:hAnsi="Times New Roman" w:cs="Times New Roman"/>
          <w:sz w:val="24"/>
          <w:szCs w:val="24"/>
        </w:rPr>
        <w:t>Robert C, Long GV, Brady B, Dutriaux C, Maio M, Mortier L</w:t>
      </w:r>
      <w:r w:rsidR="000D7F66" w:rsidRPr="00530D8C">
        <w:rPr>
          <w:rFonts w:ascii="Times New Roman" w:hAnsi="Times New Roman" w:cs="Times New Roman"/>
          <w:sz w:val="24"/>
          <w:szCs w:val="24"/>
        </w:rPr>
        <w:t xml:space="preserve">, et al. </w:t>
      </w:r>
      <w:r w:rsidR="00DB7A18" w:rsidRPr="00530D8C">
        <w:rPr>
          <w:rFonts w:ascii="Times New Roman" w:hAnsi="Times New Roman" w:cs="Times New Roman"/>
          <w:sz w:val="24"/>
          <w:szCs w:val="24"/>
        </w:rPr>
        <w:t>Nivolumab in previously untreated melanoma without BRAF mutation. N Engl J Med</w:t>
      </w:r>
      <w:r w:rsidR="000D7F66" w:rsidRPr="00530D8C">
        <w:rPr>
          <w:rFonts w:ascii="Times New Roman" w:hAnsi="Times New Roman" w:cs="Times New Roman"/>
          <w:sz w:val="24"/>
          <w:szCs w:val="24"/>
        </w:rPr>
        <w:t>. 2015;372</w:t>
      </w:r>
      <w:r w:rsidR="00DB7A18" w:rsidRPr="00530D8C">
        <w:rPr>
          <w:rFonts w:ascii="Times New Roman" w:hAnsi="Times New Roman" w:cs="Times New Roman"/>
          <w:sz w:val="24"/>
          <w:szCs w:val="24"/>
        </w:rPr>
        <w:t>:</w:t>
      </w:r>
      <w:r w:rsidR="000D7F66"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320-</w:t>
      </w:r>
      <w:r w:rsidR="001A3B52" w:rsidRPr="00530D8C">
        <w:rPr>
          <w:rFonts w:ascii="Times New Roman" w:hAnsi="Times New Roman" w:cs="Times New Roman"/>
          <w:sz w:val="24"/>
          <w:szCs w:val="24"/>
        </w:rPr>
        <w:t>3</w:t>
      </w:r>
      <w:r w:rsidR="00DB7A18" w:rsidRPr="00530D8C">
        <w:rPr>
          <w:rFonts w:ascii="Times New Roman" w:hAnsi="Times New Roman" w:cs="Times New Roman"/>
          <w:sz w:val="24"/>
          <w:szCs w:val="24"/>
        </w:rPr>
        <w:t xml:space="preserve">30. </w:t>
      </w:r>
    </w:p>
    <w:p w:rsidR="00540E44" w:rsidRPr="00530D8C" w:rsidRDefault="00540E44" w:rsidP="00540E44">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Motzer RJ, Escudier B, McDermott DF, George S, Hammers HJ, Srinivas S</w:t>
      </w:r>
      <w:r w:rsidR="00DB7A18" w:rsidRPr="00530D8C">
        <w:rPr>
          <w:rFonts w:ascii="Times New Roman" w:hAnsi="Times New Roman" w:cs="Times New Roman"/>
          <w:sz w:val="24"/>
          <w:szCs w:val="24"/>
        </w:rPr>
        <w:t xml:space="preserve">, </w:t>
      </w:r>
      <w:r w:rsidR="00536D54" w:rsidRPr="00530D8C">
        <w:rPr>
          <w:rFonts w:ascii="Times New Roman" w:hAnsi="Times New Roman" w:cs="Times New Roman"/>
          <w:sz w:val="24"/>
          <w:szCs w:val="24"/>
        </w:rPr>
        <w:t xml:space="preserve">et al. </w:t>
      </w:r>
      <w:r w:rsidR="00DB7A18" w:rsidRPr="00530D8C">
        <w:rPr>
          <w:rFonts w:ascii="Times New Roman" w:hAnsi="Times New Roman" w:cs="Times New Roman"/>
          <w:sz w:val="24"/>
          <w:szCs w:val="24"/>
        </w:rPr>
        <w:t>Nivolumab versus Everolimus in Advanced Ren</w:t>
      </w:r>
      <w:r w:rsidR="00E25AF4" w:rsidRPr="00530D8C">
        <w:rPr>
          <w:rFonts w:ascii="Times New Roman" w:hAnsi="Times New Roman" w:cs="Times New Roman"/>
          <w:sz w:val="24"/>
          <w:szCs w:val="24"/>
        </w:rPr>
        <w:t>al-Cell Carcinoma. N Engl J Med</w:t>
      </w:r>
      <w:r w:rsidR="00536D54" w:rsidRPr="00530D8C">
        <w:rPr>
          <w:rFonts w:ascii="Times New Roman" w:hAnsi="Times New Roman" w:cs="Times New Roman"/>
          <w:sz w:val="24"/>
          <w:szCs w:val="24"/>
        </w:rPr>
        <w:t>. 2015;</w:t>
      </w:r>
      <w:r w:rsidR="00DB7A18" w:rsidRPr="00530D8C">
        <w:rPr>
          <w:rFonts w:ascii="Times New Roman" w:hAnsi="Times New Roman" w:cs="Times New Roman"/>
          <w:sz w:val="24"/>
          <w:szCs w:val="24"/>
        </w:rPr>
        <w:t>3</w:t>
      </w:r>
      <w:r w:rsidR="00536D54" w:rsidRPr="00530D8C">
        <w:rPr>
          <w:rFonts w:ascii="Times New Roman" w:hAnsi="Times New Roman" w:cs="Times New Roman"/>
          <w:sz w:val="24"/>
          <w:szCs w:val="24"/>
        </w:rPr>
        <w:t>73</w:t>
      </w:r>
      <w:r w:rsidR="00DB7A18" w:rsidRPr="00530D8C">
        <w:rPr>
          <w:rFonts w:ascii="Times New Roman" w:hAnsi="Times New Roman" w:cs="Times New Roman"/>
          <w:sz w:val="24"/>
          <w:szCs w:val="24"/>
        </w:rPr>
        <w:t>:</w:t>
      </w:r>
      <w:r w:rsidR="00536D54" w:rsidRPr="00530D8C">
        <w:rPr>
          <w:rFonts w:ascii="Times New Roman" w:hAnsi="Times New Roman" w:cs="Times New Roman"/>
          <w:sz w:val="24"/>
          <w:szCs w:val="24"/>
        </w:rPr>
        <w:t xml:space="preserve"> </w:t>
      </w:r>
      <w:r w:rsidR="00DB7A18" w:rsidRPr="00530D8C">
        <w:rPr>
          <w:rFonts w:ascii="Times New Roman" w:hAnsi="Times New Roman" w:cs="Times New Roman"/>
          <w:sz w:val="24"/>
          <w:szCs w:val="24"/>
        </w:rPr>
        <w:t>1803-</w:t>
      </w:r>
      <w:r w:rsidR="005D4C68" w:rsidRPr="00530D8C">
        <w:rPr>
          <w:rFonts w:ascii="Times New Roman" w:hAnsi="Times New Roman" w:cs="Times New Roman"/>
          <w:sz w:val="24"/>
          <w:szCs w:val="24"/>
        </w:rPr>
        <w:t>18</w:t>
      </w:r>
      <w:r w:rsidR="00DB7A18" w:rsidRPr="00530D8C">
        <w:rPr>
          <w:rFonts w:ascii="Times New Roman" w:hAnsi="Times New Roman" w:cs="Times New Roman"/>
          <w:sz w:val="24"/>
          <w:szCs w:val="24"/>
        </w:rPr>
        <w:t>13</w:t>
      </w:r>
      <w:r w:rsidR="00E25AF4" w:rsidRPr="00530D8C">
        <w:rPr>
          <w:rFonts w:ascii="Times New Roman" w:hAnsi="Times New Roman" w:cs="Times New Roman"/>
          <w:sz w:val="24"/>
          <w:szCs w:val="24"/>
        </w:rPr>
        <w:t>.</w:t>
      </w:r>
    </w:p>
    <w:p w:rsidR="00D91981" w:rsidRPr="00530D8C" w:rsidRDefault="00540E44" w:rsidP="00540E44">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shd w:val="clear" w:color="auto" w:fill="FFFFFF"/>
        </w:rPr>
        <w:t>Finn RS, Crown JP, Lang I, Boer K, Bondarenko IM, Kulyk SO,</w:t>
      </w:r>
      <w:r w:rsidR="00536D54" w:rsidRPr="00530D8C">
        <w:rPr>
          <w:rFonts w:ascii="Times New Roman" w:hAnsi="Times New Roman" w:cs="Times New Roman"/>
          <w:sz w:val="24"/>
          <w:szCs w:val="24"/>
        </w:rPr>
        <w:t xml:space="preserve"> et al. </w:t>
      </w:r>
      <w:r w:rsidR="002C0510" w:rsidRPr="00530D8C">
        <w:rPr>
          <w:rFonts w:ascii="Times New Roman" w:hAnsi="Times New Roman" w:cs="Times New Roman"/>
          <w:sz w:val="24"/>
          <w:szCs w:val="24"/>
        </w:rPr>
        <w:t>The cyclin-dependent kinase 4/6 inhibitor</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palbociclib</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in combination with</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letrozole</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versus</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letrozole</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alone as first-line treatment of oestrogen receptor-positive, HER2-negative, advanced</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breast</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 xml:space="preserve">cancer (PALOMA-1/TRIO-18): a randomised phase 2 study. </w:t>
      </w:r>
      <w:r w:rsidR="000A7025" w:rsidRPr="00530D8C">
        <w:rPr>
          <w:rFonts w:ascii="Times New Roman" w:hAnsi="Times New Roman" w:cs="Times New Roman"/>
          <w:sz w:val="24"/>
          <w:szCs w:val="24"/>
        </w:rPr>
        <w:t>Lancet Oncol</w:t>
      </w:r>
      <w:r w:rsidR="00536D54" w:rsidRPr="00530D8C">
        <w:rPr>
          <w:rFonts w:ascii="Times New Roman" w:hAnsi="Times New Roman" w:cs="Times New Roman"/>
          <w:sz w:val="24"/>
          <w:szCs w:val="24"/>
        </w:rPr>
        <w:t>. 2015;16</w:t>
      </w:r>
      <w:r w:rsidR="002C0510" w:rsidRPr="00530D8C">
        <w:rPr>
          <w:rFonts w:ascii="Times New Roman" w:hAnsi="Times New Roman" w:cs="Times New Roman"/>
          <w:sz w:val="24"/>
          <w:szCs w:val="24"/>
        </w:rPr>
        <w:t>:</w:t>
      </w:r>
      <w:r w:rsidR="00536D54"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 xml:space="preserve">25-35. </w:t>
      </w:r>
    </w:p>
    <w:p w:rsidR="00F45BE7" w:rsidRPr="00530D8C" w:rsidRDefault="00540E44" w:rsidP="00F45BE7">
      <w:pPr>
        <w:pStyle w:val="Paragrafoelenco"/>
        <w:numPr>
          <w:ilvl w:val="0"/>
          <w:numId w:val="16"/>
        </w:numPr>
        <w:spacing w:after="0" w:line="480" w:lineRule="auto"/>
        <w:ind w:left="284"/>
        <w:jc w:val="both"/>
        <w:rPr>
          <w:rFonts w:ascii="Times New Roman" w:hAnsi="Times New Roman" w:cs="Times New Roman"/>
          <w:sz w:val="24"/>
          <w:szCs w:val="24"/>
        </w:rPr>
      </w:pPr>
      <w:r w:rsidRPr="00530D8C">
        <w:rPr>
          <w:rStyle w:val="highlight"/>
          <w:rFonts w:ascii="Times New Roman" w:hAnsi="Times New Roman" w:cs="Times New Roman"/>
          <w:sz w:val="24"/>
          <w:szCs w:val="24"/>
        </w:rPr>
        <w:t>Turner NC</w:t>
      </w:r>
      <w:r w:rsidRPr="00530D8C">
        <w:rPr>
          <w:rFonts w:ascii="Times New Roman" w:hAnsi="Times New Roman" w:cs="Times New Roman"/>
          <w:sz w:val="24"/>
          <w:szCs w:val="24"/>
        </w:rPr>
        <w:t>,</w:t>
      </w:r>
      <w:r w:rsidRPr="00530D8C">
        <w:rPr>
          <w:rStyle w:val="apple-converted-space"/>
          <w:sz w:val="24"/>
          <w:szCs w:val="24"/>
        </w:rPr>
        <w:t> </w:t>
      </w:r>
      <w:r w:rsidRPr="00530D8C">
        <w:rPr>
          <w:rFonts w:ascii="Times New Roman" w:hAnsi="Times New Roman" w:cs="Times New Roman"/>
          <w:sz w:val="24"/>
          <w:szCs w:val="24"/>
        </w:rPr>
        <w:t>Ro J,</w:t>
      </w:r>
      <w:r w:rsidRPr="00530D8C">
        <w:rPr>
          <w:rStyle w:val="apple-converted-space"/>
          <w:sz w:val="24"/>
          <w:szCs w:val="24"/>
        </w:rPr>
        <w:t> </w:t>
      </w:r>
      <w:r w:rsidRPr="00530D8C">
        <w:rPr>
          <w:rFonts w:ascii="Times New Roman" w:hAnsi="Times New Roman" w:cs="Times New Roman"/>
          <w:sz w:val="24"/>
          <w:szCs w:val="24"/>
        </w:rPr>
        <w:t>André F,</w:t>
      </w:r>
      <w:r w:rsidRPr="00530D8C">
        <w:rPr>
          <w:rStyle w:val="apple-converted-space"/>
          <w:sz w:val="24"/>
          <w:szCs w:val="24"/>
        </w:rPr>
        <w:t> </w:t>
      </w:r>
      <w:r w:rsidRPr="00530D8C">
        <w:rPr>
          <w:rFonts w:ascii="Times New Roman" w:hAnsi="Times New Roman" w:cs="Times New Roman"/>
          <w:sz w:val="24"/>
          <w:szCs w:val="24"/>
        </w:rPr>
        <w:t>Loi S,</w:t>
      </w:r>
      <w:r w:rsidRPr="00530D8C">
        <w:rPr>
          <w:rStyle w:val="apple-converted-space"/>
          <w:sz w:val="24"/>
          <w:szCs w:val="24"/>
        </w:rPr>
        <w:t> </w:t>
      </w:r>
      <w:r w:rsidRPr="00530D8C">
        <w:rPr>
          <w:rFonts w:ascii="Times New Roman" w:hAnsi="Times New Roman" w:cs="Times New Roman"/>
          <w:sz w:val="24"/>
          <w:szCs w:val="24"/>
        </w:rPr>
        <w:t>Verma S,</w:t>
      </w:r>
      <w:r w:rsidRPr="00530D8C">
        <w:rPr>
          <w:rStyle w:val="apple-converted-space"/>
          <w:sz w:val="24"/>
          <w:szCs w:val="24"/>
        </w:rPr>
        <w:t> </w:t>
      </w:r>
      <w:r w:rsidRPr="00530D8C">
        <w:rPr>
          <w:rFonts w:ascii="Times New Roman" w:hAnsi="Times New Roman" w:cs="Times New Roman"/>
          <w:sz w:val="24"/>
          <w:szCs w:val="24"/>
        </w:rPr>
        <w:t>Iwata H,</w:t>
      </w:r>
      <w:r w:rsidR="002C0510" w:rsidRPr="00530D8C">
        <w:rPr>
          <w:rStyle w:val="apple-converted-space"/>
          <w:rFonts w:ascii="Times New Roman" w:hAnsi="Times New Roman" w:cs="Times New Roman"/>
          <w:sz w:val="24"/>
          <w:szCs w:val="24"/>
        </w:rPr>
        <w:t> </w:t>
      </w:r>
      <w:r w:rsidR="004C7761" w:rsidRPr="00530D8C">
        <w:rPr>
          <w:rFonts w:ascii="Times New Roman" w:hAnsi="Times New Roman" w:cs="Times New Roman"/>
          <w:sz w:val="24"/>
          <w:szCs w:val="24"/>
        </w:rPr>
        <w:t xml:space="preserve">et al. </w:t>
      </w:r>
      <w:r w:rsidR="002C0510" w:rsidRPr="00530D8C">
        <w:rPr>
          <w:rStyle w:val="highlight"/>
          <w:rFonts w:ascii="Times New Roman" w:hAnsi="Times New Roman" w:cs="Times New Roman"/>
          <w:sz w:val="24"/>
          <w:szCs w:val="24"/>
        </w:rPr>
        <w:t>Palbociclib</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in Hormone-Receptor-Positive Advanced</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Breast</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 xml:space="preserve">Cancer. </w:t>
      </w:r>
      <w:r w:rsidR="000A7025" w:rsidRPr="00530D8C">
        <w:rPr>
          <w:rFonts w:ascii="Times New Roman" w:hAnsi="Times New Roman" w:cs="Times New Roman"/>
          <w:sz w:val="24"/>
          <w:szCs w:val="24"/>
        </w:rPr>
        <w:t>N Engl J Med</w:t>
      </w:r>
      <w:r w:rsidR="004C7761" w:rsidRPr="00530D8C">
        <w:rPr>
          <w:rFonts w:ascii="Times New Roman" w:hAnsi="Times New Roman" w:cs="Times New Roman"/>
          <w:sz w:val="24"/>
          <w:szCs w:val="24"/>
        </w:rPr>
        <w:t>. 2015;373</w:t>
      </w:r>
      <w:r w:rsidR="002C0510" w:rsidRPr="00530D8C">
        <w:rPr>
          <w:rFonts w:ascii="Times New Roman" w:hAnsi="Times New Roman" w:cs="Times New Roman"/>
          <w:sz w:val="24"/>
          <w:szCs w:val="24"/>
        </w:rPr>
        <w:t>:</w:t>
      </w:r>
      <w:r w:rsidR="004C7761"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209-</w:t>
      </w:r>
      <w:r w:rsidR="00D91981" w:rsidRPr="00530D8C">
        <w:rPr>
          <w:rFonts w:ascii="Times New Roman" w:hAnsi="Times New Roman" w:cs="Times New Roman"/>
          <w:sz w:val="24"/>
          <w:szCs w:val="24"/>
        </w:rPr>
        <w:t>2</w:t>
      </w:r>
      <w:r w:rsidR="002C0510" w:rsidRPr="00530D8C">
        <w:rPr>
          <w:rFonts w:ascii="Times New Roman" w:hAnsi="Times New Roman" w:cs="Times New Roman"/>
          <w:sz w:val="24"/>
          <w:szCs w:val="24"/>
        </w:rPr>
        <w:t xml:space="preserve">19. </w:t>
      </w:r>
    </w:p>
    <w:p w:rsidR="00D3659F" w:rsidRPr="00530D8C" w:rsidRDefault="00540E44" w:rsidP="00D3659F">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Robert C, Schachter J, Long GV, Arance A, Grob JJ, Mortier L,</w:t>
      </w:r>
      <w:r w:rsidR="002C0510" w:rsidRPr="00530D8C">
        <w:rPr>
          <w:rFonts w:ascii="Times New Roman" w:eastAsia="Times New Roman" w:hAnsi="Times New Roman" w:cs="Times New Roman"/>
          <w:sz w:val="24"/>
          <w:szCs w:val="24"/>
          <w:lang w:eastAsia="it-IT"/>
        </w:rPr>
        <w:t> </w:t>
      </w:r>
      <w:r w:rsidR="006430FB" w:rsidRPr="00530D8C">
        <w:rPr>
          <w:rFonts w:ascii="Times New Roman" w:hAnsi="Times New Roman" w:cs="Times New Roman"/>
          <w:sz w:val="24"/>
          <w:szCs w:val="24"/>
        </w:rPr>
        <w:t xml:space="preserve">et al. </w:t>
      </w:r>
      <w:r w:rsidR="002C0510" w:rsidRPr="00530D8C">
        <w:rPr>
          <w:rFonts w:ascii="Times New Roman" w:eastAsia="Times New Roman" w:hAnsi="Times New Roman" w:cs="Times New Roman"/>
          <w:bCs/>
          <w:kern w:val="36"/>
          <w:sz w:val="24"/>
          <w:szCs w:val="24"/>
          <w:lang w:eastAsia="it-IT"/>
        </w:rPr>
        <w:t>Pembrolizumab versus Ipilimumab in Advanced Melanoma.</w:t>
      </w:r>
      <w:r w:rsidR="002C0510" w:rsidRPr="00530D8C">
        <w:rPr>
          <w:rFonts w:ascii="Times New Roman" w:eastAsia="Times New Roman" w:hAnsi="Times New Roman" w:cs="Times New Roman"/>
          <w:sz w:val="24"/>
          <w:szCs w:val="24"/>
          <w:lang w:eastAsia="it-IT"/>
        </w:rPr>
        <w:t xml:space="preserve"> N Engl J Med</w:t>
      </w:r>
      <w:r w:rsidR="006430FB" w:rsidRPr="00530D8C">
        <w:rPr>
          <w:rFonts w:ascii="Times New Roman" w:eastAsia="Times New Roman" w:hAnsi="Times New Roman" w:cs="Times New Roman"/>
          <w:sz w:val="24"/>
          <w:szCs w:val="24"/>
          <w:lang w:eastAsia="it-IT"/>
        </w:rPr>
        <w:t>. 2015;372</w:t>
      </w:r>
      <w:r w:rsidR="002C0510" w:rsidRPr="00530D8C">
        <w:rPr>
          <w:rFonts w:ascii="Times New Roman" w:eastAsia="Times New Roman" w:hAnsi="Times New Roman" w:cs="Times New Roman"/>
          <w:sz w:val="24"/>
          <w:szCs w:val="24"/>
          <w:lang w:eastAsia="it-IT"/>
        </w:rPr>
        <w:t>:</w:t>
      </w:r>
      <w:r w:rsidR="006430FB" w:rsidRPr="00530D8C">
        <w:rPr>
          <w:rFonts w:ascii="Times New Roman" w:eastAsia="Times New Roman" w:hAnsi="Times New Roman" w:cs="Times New Roman"/>
          <w:sz w:val="24"/>
          <w:szCs w:val="24"/>
          <w:lang w:eastAsia="it-IT"/>
        </w:rPr>
        <w:t xml:space="preserve"> </w:t>
      </w:r>
      <w:r w:rsidR="002C0510" w:rsidRPr="00530D8C">
        <w:rPr>
          <w:rFonts w:ascii="Times New Roman" w:eastAsia="Times New Roman" w:hAnsi="Times New Roman" w:cs="Times New Roman"/>
          <w:sz w:val="24"/>
          <w:szCs w:val="24"/>
          <w:lang w:eastAsia="it-IT"/>
        </w:rPr>
        <w:t>2521-</w:t>
      </w:r>
      <w:r w:rsidR="00F45BE7" w:rsidRPr="00530D8C">
        <w:rPr>
          <w:rFonts w:ascii="Times New Roman" w:eastAsia="Times New Roman" w:hAnsi="Times New Roman" w:cs="Times New Roman"/>
          <w:sz w:val="24"/>
          <w:szCs w:val="24"/>
          <w:lang w:eastAsia="it-IT"/>
        </w:rPr>
        <w:t>25</w:t>
      </w:r>
      <w:r w:rsidR="002C0510" w:rsidRPr="00530D8C">
        <w:rPr>
          <w:rFonts w:ascii="Times New Roman" w:eastAsia="Times New Roman" w:hAnsi="Times New Roman" w:cs="Times New Roman"/>
          <w:sz w:val="24"/>
          <w:szCs w:val="24"/>
          <w:lang w:eastAsia="it-IT"/>
        </w:rPr>
        <w:t xml:space="preserve">32. </w:t>
      </w:r>
    </w:p>
    <w:p w:rsidR="00D3659F" w:rsidRPr="00530D8C" w:rsidRDefault="00D3659F" w:rsidP="00D3659F">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Fuchs CS, Tomasek J, Yong CJ, Dumitru F, Passalacqua R, Goswami C,</w:t>
      </w:r>
      <w:r w:rsidR="002C0510" w:rsidRPr="00530D8C">
        <w:rPr>
          <w:rStyle w:val="apple-converted-space"/>
          <w:rFonts w:ascii="Times New Roman" w:hAnsi="Times New Roman" w:cs="Times New Roman"/>
          <w:sz w:val="24"/>
          <w:szCs w:val="24"/>
        </w:rPr>
        <w:t> </w:t>
      </w:r>
      <w:r w:rsidR="006E229F" w:rsidRPr="00530D8C">
        <w:rPr>
          <w:rFonts w:ascii="Times New Roman" w:hAnsi="Times New Roman" w:cs="Times New Roman"/>
          <w:sz w:val="24"/>
          <w:szCs w:val="24"/>
        </w:rPr>
        <w:t xml:space="preserve">et al. </w:t>
      </w:r>
      <w:r w:rsidRPr="00530D8C">
        <w:rPr>
          <w:rFonts w:ascii="Times New Roman" w:hAnsi="Times New Roman" w:cs="Times New Roman"/>
          <w:sz w:val="24"/>
          <w:szCs w:val="24"/>
        </w:rPr>
        <w:t xml:space="preserve">Ramucirumab monotherapy for previously treated advanced gastric or gastro-oesophageal junction adenocarcinoma (REGARD): an international, randomised, multicentre, placebo-controlled, phase 3 trial. Lancet. 2014;383: 31-39.   </w:t>
      </w:r>
    </w:p>
    <w:p w:rsidR="00F45BE7" w:rsidRPr="00530D8C" w:rsidRDefault="008E4B6A" w:rsidP="00F45BE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 xml:space="preserve">Garon EB, Ciuleanu TE, Arrieta O, Prabhash K, Syrigos KN, Goksel T, et al. </w:t>
      </w:r>
      <w:r w:rsidR="002C0510" w:rsidRPr="00530D8C">
        <w:rPr>
          <w:rFonts w:ascii="Times New Roman" w:eastAsia="Times New Roman" w:hAnsi="Times New Roman" w:cs="Times New Roman"/>
          <w:bCs/>
          <w:kern w:val="36"/>
          <w:sz w:val="24"/>
          <w:szCs w:val="24"/>
          <w:lang w:eastAsia="it-IT"/>
        </w:rPr>
        <w:t>Ramucirumab plus docetaxel versus placebo plus docetaxel for second-line treatment of stage IV non-small-</w:t>
      </w:r>
      <w:r w:rsidR="002C0510" w:rsidRPr="00530D8C">
        <w:rPr>
          <w:rFonts w:ascii="Times New Roman" w:eastAsia="Times New Roman" w:hAnsi="Times New Roman" w:cs="Times New Roman"/>
          <w:bCs/>
          <w:kern w:val="36"/>
          <w:sz w:val="24"/>
          <w:szCs w:val="24"/>
          <w:lang w:eastAsia="it-IT"/>
        </w:rPr>
        <w:lastRenderedPageBreak/>
        <w:t>cell lung cancer after disease progression on platinum-based therapy (REVEL): a multicentre, double-blind, randomised phase 3 trial.</w:t>
      </w:r>
      <w:r w:rsidR="002C0510" w:rsidRPr="00530D8C">
        <w:rPr>
          <w:rFonts w:ascii="Times New Roman" w:eastAsia="Times New Roman" w:hAnsi="Times New Roman" w:cs="Times New Roman"/>
          <w:sz w:val="24"/>
          <w:szCs w:val="24"/>
          <w:lang w:eastAsia="it-IT"/>
        </w:rPr>
        <w:t xml:space="preserve"> </w:t>
      </w:r>
      <w:r w:rsidR="00F45BE7" w:rsidRPr="00530D8C">
        <w:rPr>
          <w:rFonts w:ascii="Times New Roman" w:eastAsia="Times New Roman" w:hAnsi="Times New Roman" w:cs="Times New Roman"/>
          <w:sz w:val="24"/>
          <w:szCs w:val="24"/>
          <w:lang w:eastAsia="it-IT"/>
        </w:rPr>
        <w:t>Lancet</w:t>
      </w:r>
      <w:r w:rsidR="00A528DA" w:rsidRPr="00530D8C">
        <w:rPr>
          <w:rFonts w:ascii="Times New Roman" w:eastAsia="Times New Roman" w:hAnsi="Times New Roman" w:cs="Times New Roman"/>
          <w:sz w:val="24"/>
          <w:szCs w:val="24"/>
          <w:lang w:eastAsia="it-IT"/>
        </w:rPr>
        <w:t>. 2014;384</w:t>
      </w:r>
      <w:r w:rsidR="002C0510" w:rsidRPr="00530D8C">
        <w:rPr>
          <w:rFonts w:ascii="Times New Roman" w:eastAsia="Times New Roman" w:hAnsi="Times New Roman" w:cs="Times New Roman"/>
          <w:sz w:val="24"/>
          <w:szCs w:val="24"/>
          <w:lang w:eastAsia="it-IT"/>
        </w:rPr>
        <w:t>:</w:t>
      </w:r>
      <w:r w:rsidR="00A528DA" w:rsidRPr="00530D8C">
        <w:rPr>
          <w:rFonts w:ascii="Times New Roman" w:eastAsia="Times New Roman" w:hAnsi="Times New Roman" w:cs="Times New Roman"/>
          <w:sz w:val="24"/>
          <w:szCs w:val="24"/>
          <w:lang w:eastAsia="it-IT"/>
        </w:rPr>
        <w:t xml:space="preserve"> </w:t>
      </w:r>
      <w:r w:rsidR="002C0510" w:rsidRPr="00530D8C">
        <w:rPr>
          <w:rFonts w:ascii="Times New Roman" w:eastAsia="Times New Roman" w:hAnsi="Times New Roman" w:cs="Times New Roman"/>
          <w:sz w:val="24"/>
          <w:szCs w:val="24"/>
          <w:lang w:eastAsia="it-IT"/>
        </w:rPr>
        <w:t>665-</w:t>
      </w:r>
      <w:r w:rsidR="00DC62E8" w:rsidRPr="00530D8C">
        <w:rPr>
          <w:rFonts w:ascii="Times New Roman" w:eastAsia="Times New Roman" w:hAnsi="Times New Roman" w:cs="Times New Roman"/>
          <w:sz w:val="24"/>
          <w:szCs w:val="24"/>
          <w:lang w:eastAsia="it-IT"/>
        </w:rPr>
        <w:t>6</w:t>
      </w:r>
      <w:r w:rsidR="002C0510" w:rsidRPr="00530D8C">
        <w:rPr>
          <w:rFonts w:ascii="Times New Roman" w:eastAsia="Times New Roman" w:hAnsi="Times New Roman" w:cs="Times New Roman"/>
          <w:sz w:val="24"/>
          <w:szCs w:val="24"/>
          <w:lang w:eastAsia="it-IT"/>
        </w:rPr>
        <w:t xml:space="preserve">73. </w:t>
      </w:r>
    </w:p>
    <w:p w:rsidR="00F45BE7" w:rsidRPr="00530D8C" w:rsidRDefault="00BC41A2" w:rsidP="00F45BE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Tabernero J, Yoshino T, Cohn AL, Obermannova R, Bodoky G, Garcia-Carbonero R,</w:t>
      </w:r>
      <w:r w:rsidR="002C0510" w:rsidRPr="00530D8C">
        <w:rPr>
          <w:rFonts w:ascii="Times New Roman" w:eastAsia="Times New Roman" w:hAnsi="Times New Roman" w:cs="Times New Roman"/>
          <w:sz w:val="24"/>
          <w:szCs w:val="24"/>
          <w:lang w:eastAsia="it-IT"/>
        </w:rPr>
        <w:t> </w:t>
      </w:r>
      <w:r w:rsidR="00F45BE7" w:rsidRPr="00530D8C">
        <w:rPr>
          <w:rFonts w:ascii="Times New Roman" w:hAnsi="Times New Roman" w:cs="Times New Roman"/>
          <w:sz w:val="24"/>
          <w:szCs w:val="24"/>
        </w:rPr>
        <w:t>et al</w:t>
      </w:r>
      <w:r w:rsidRPr="00530D8C">
        <w:rPr>
          <w:rFonts w:ascii="Times New Roman" w:hAnsi="Times New Roman" w:cs="Times New Roman"/>
          <w:sz w:val="24"/>
          <w:szCs w:val="24"/>
        </w:rPr>
        <w:t>.</w:t>
      </w:r>
      <w:r w:rsidR="00F45BE7" w:rsidRPr="00530D8C">
        <w:rPr>
          <w:rFonts w:ascii="Times New Roman" w:hAnsi="Times New Roman" w:cs="Times New Roman"/>
          <w:sz w:val="24"/>
          <w:szCs w:val="24"/>
        </w:rPr>
        <w:t xml:space="preserve"> </w:t>
      </w:r>
      <w:r w:rsidR="002C0510" w:rsidRPr="00530D8C">
        <w:rPr>
          <w:rFonts w:ascii="Times New Roman" w:eastAsia="Times New Roman" w:hAnsi="Times New Roman" w:cs="Times New Roman"/>
          <w:bCs/>
          <w:kern w:val="36"/>
          <w:sz w:val="24"/>
          <w:szCs w:val="24"/>
          <w:lang w:eastAsia="it-IT"/>
        </w:rPr>
        <w:t>Ramucirumab versus placebo in combination with second-line FOLFIRI in patients with metastatic colorectal carcinoma that progressed during or after first-line therapy with bevacizumab, oxaliplatin, and a fluoropyrimidine (RAISE): a randomised, double-blind, multicentre, phase 3 study.</w:t>
      </w:r>
      <w:r w:rsidR="002C0510" w:rsidRPr="00530D8C">
        <w:rPr>
          <w:rFonts w:ascii="Times New Roman" w:eastAsia="Times New Roman" w:hAnsi="Times New Roman" w:cs="Times New Roman"/>
          <w:sz w:val="24"/>
          <w:szCs w:val="24"/>
          <w:lang w:eastAsia="it-IT"/>
        </w:rPr>
        <w:t xml:space="preserve"> Lancet Oncol</w:t>
      </w:r>
      <w:r w:rsidRPr="00530D8C">
        <w:rPr>
          <w:rFonts w:ascii="Times New Roman" w:eastAsia="Times New Roman" w:hAnsi="Times New Roman" w:cs="Times New Roman"/>
          <w:sz w:val="24"/>
          <w:szCs w:val="24"/>
          <w:lang w:eastAsia="it-IT"/>
        </w:rPr>
        <w:t>. 2015;16</w:t>
      </w:r>
      <w:r w:rsidR="00F45BE7" w:rsidRPr="00530D8C">
        <w:rPr>
          <w:rFonts w:ascii="Times New Roman" w:eastAsia="Times New Roman" w:hAnsi="Times New Roman" w:cs="Times New Roman"/>
          <w:sz w:val="24"/>
          <w:szCs w:val="24"/>
          <w:lang w:eastAsia="it-IT"/>
        </w:rPr>
        <w:t>:</w:t>
      </w:r>
      <w:r w:rsidRPr="00530D8C">
        <w:rPr>
          <w:rFonts w:ascii="Times New Roman" w:eastAsia="Times New Roman" w:hAnsi="Times New Roman" w:cs="Times New Roman"/>
          <w:sz w:val="24"/>
          <w:szCs w:val="24"/>
          <w:lang w:eastAsia="it-IT"/>
        </w:rPr>
        <w:t xml:space="preserve"> </w:t>
      </w:r>
      <w:r w:rsidR="00F45BE7" w:rsidRPr="00530D8C">
        <w:rPr>
          <w:rFonts w:ascii="Times New Roman" w:eastAsia="Times New Roman" w:hAnsi="Times New Roman" w:cs="Times New Roman"/>
          <w:sz w:val="24"/>
          <w:szCs w:val="24"/>
          <w:lang w:eastAsia="it-IT"/>
        </w:rPr>
        <w:t>499-508.</w:t>
      </w:r>
    </w:p>
    <w:p w:rsidR="00577F07" w:rsidRPr="00530D8C" w:rsidRDefault="002C7EDC" w:rsidP="00F06CBE">
      <w:pPr>
        <w:pStyle w:val="Paragrafoelenco"/>
        <w:widowControl w:val="0"/>
        <w:numPr>
          <w:ilvl w:val="0"/>
          <w:numId w:val="16"/>
        </w:numPr>
        <w:spacing w:after="0" w:line="480" w:lineRule="auto"/>
        <w:ind w:left="283" w:hanging="357"/>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 xml:space="preserve">Grothey A, Van Cutsem E, Sobrero A, Siena S, Falcone A, Ychou M, et al. </w:t>
      </w:r>
      <w:r w:rsidR="00F45BE7" w:rsidRPr="00530D8C">
        <w:rPr>
          <w:rFonts w:ascii="Times New Roman" w:eastAsia="Times New Roman" w:hAnsi="Times New Roman" w:cs="Times New Roman"/>
          <w:sz w:val="24"/>
          <w:szCs w:val="24"/>
          <w:lang w:eastAsia="it-IT"/>
        </w:rPr>
        <w:t>Regorafenib monotherapy for previously treated metastatic colorectal cancer (CORRECT): an international, multicentre, randomised, placebo-controlled, phase 3 trial. Lancet</w:t>
      </w:r>
      <w:r w:rsidRPr="00530D8C">
        <w:rPr>
          <w:rFonts w:ascii="Times New Roman" w:eastAsia="Times New Roman" w:hAnsi="Times New Roman" w:cs="Times New Roman"/>
          <w:sz w:val="24"/>
          <w:szCs w:val="24"/>
          <w:lang w:eastAsia="it-IT"/>
        </w:rPr>
        <w:t>. 2013;</w:t>
      </w:r>
      <w:r w:rsidR="00F45BE7" w:rsidRPr="00530D8C">
        <w:rPr>
          <w:rFonts w:ascii="Times New Roman" w:eastAsia="Times New Roman" w:hAnsi="Times New Roman" w:cs="Times New Roman"/>
          <w:sz w:val="24"/>
          <w:szCs w:val="24"/>
          <w:lang w:eastAsia="it-IT"/>
        </w:rPr>
        <w:t>381:</w:t>
      </w:r>
      <w:r w:rsidRPr="00530D8C">
        <w:rPr>
          <w:rFonts w:ascii="Times New Roman" w:eastAsia="Times New Roman" w:hAnsi="Times New Roman" w:cs="Times New Roman"/>
          <w:sz w:val="24"/>
          <w:szCs w:val="24"/>
          <w:lang w:eastAsia="it-IT"/>
        </w:rPr>
        <w:t xml:space="preserve"> </w:t>
      </w:r>
      <w:r w:rsidR="00F45BE7" w:rsidRPr="00530D8C">
        <w:rPr>
          <w:rFonts w:ascii="Times New Roman" w:eastAsia="Times New Roman" w:hAnsi="Times New Roman" w:cs="Times New Roman"/>
          <w:sz w:val="24"/>
          <w:szCs w:val="24"/>
          <w:lang w:eastAsia="it-IT"/>
        </w:rPr>
        <w:t>303-312.</w:t>
      </w:r>
    </w:p>
    <w:p w:rsidR="00577F07" w:rsidRPr="00530D8C" w:rsidRDefault="00BB7C8E" w:rsidP="00577F07">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Migden MR,</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Guminski A,</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Gutzmer R,</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Dirix L,</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Lewis KD,</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 xml:space="preserve">Combemale P, et al. </w:t>
      </w:r>
      <w:r w:rsidR="002C0510" w:rsidRPr="00530D8C">
        <w:rPr>
          <w:rFonts w:ascii="Times New Roman" w:hAnsi="Times New Roman" w:cs="Times New Roman"/>
          <w:sz w:val="24"/>
          <w:szCs w:val="24"/>
        </w:rPr>
        <w:t>Treatment with two different doses of</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sonidegib</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in patients with locally advanced or metastatic basal cell carcinoma (BOLT): a multicentre, randomised, double-blind phase 2 trial. Lancet Oncol</w:t>
      </w:r>
      <w:r w:rsidRPr="00530D8C">
        <w:rPr>
          <w:rFonts w:ascii="Times New Roman" w:hAnsi="Times New Roman" w:cs="Times New Roman"/>
          <w:sz w:val="24"/>
          <w:szCs w:val="24"/>
        </w:rPr>
        <w:t>. 2015;16</w:t>
      </w:r>
      <w:r w:rsidR="002C0510" w:rsidRPr="00530D8C">
        <w:rPr>
          <w:rFonts w:ascii="Times New Roman" w:hAnsi="Times New Roman" w:cs="Times New Roman"/>
          <w:sz w:val="24"/>
          <w:szCs w:val="24"/>
        </w:rPr>
        <w:t>:</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716-</w:t>
      </w:r>
      <w:r w:rsidR="00577F07" w:rsidRPr="00530D8C">
        <w:rPr>
          <w:rFonts w:ascii="Times New Roman" w:hAnsi="Times New Roman" w:cs="Times New Roman"/>
          <w:sz w:val="24"/>
          <w:szCs w:val="24"/>
        </w:rPr>
        <w:t>7</w:t>
      </w:r>
      <w:r w:rsidR="002C0510" w:rsidRPr="00530D8C">
        <w:rPr>
          <w:rFonts w:ascii="Times New Roman" w:hAnsi="Times New Roman" w:cs="Times New Roman"/>
          <w:sz w:val="24"/>
          <w:szCs w:val="24"/>
        </w:rPr>
        <w:t>28</w:t>
      </w:r>
      <w:r w:rsidR="00687C9C" w:rsidRPr="00530D8C">
        <w:rPr>
          <w:rFonts w:ascii="Times New Roman" w:hAnsi="Times New Roman" w:cs="Times New Roman"/>
          <w:sz w:val="24"/>
          <w:szCs w:val="24"/>
        </w:rPr>
        <w:t>.</w:t>
      </w:r>
    </w:p>
    <w:p w:rsidR="00B523A9" w:rsidRPr="00530D8C" w:rsidRDefault="00016814" w:rsidP="00B523A9">
      <w:pPr>
        <w:pStyle w:val="Paragrafoelenco"/>
        <w:numPr>
          <w:ilvl w:val="0"/>
          <w:numId w:val="16"/>
        </w:numPr>
        <w:spacing w:after="0" w:line="480" w:lineRule="auto"/>
        <w:ind w:left="284"/>
        <w:jc w:val="both"/>
        <w:rPr>
          <w:rFonts w:ascii="Times New Roman" w:hAnsi="Times New Roman" w:cs="Times New Roman"/>
          <w:sz w:val="24"/>
          <w:szCs w:val="24"/>
        </w:rPr>
      </w:pPr>
      <w:r w:rsidRPr="00530D8C">
        <w:rPr>
          <w:rStyle w:val="highlight"/>
          <w:rFonts w:ascii="Times New Roman" w:hAnsi="Times New Roman" w:cs="Times New Roman"/>
          <w:sz w:val="24"/>
          <w:szCs w:val="24"/>
        </w:rPr>
        <w:t>Escudier B</w:t>
      </w:r>
      <w:r w:rsidRPr="00530D8C">
        <w:rPr>
          <w:rFonts w:ascii="Times New Roman" w:hAnsi="Times New Roman" w:cs="Times New Roman"/>
          <w:sz w:val="24"/>
          <w:szCs w:val="24"/>
        </w:rPr>
        <w:t>,</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Lassau N,</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Angevin E,</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Soria JC,</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Chami L,</w:t>
      </w:r>
      <w:r w:rsidRPr="00530D8C">
        <w:rPr>
          <w:rStyle w:val="apple-converted-space"/>
          <w:rFonts w:ascii="Times New Roman" w:hAnsi="Times New Roman" w:cs="Times New Roman"/>
          <w:sz w:val="24"/>
          <w:szCs w:val="24"/>
        </w:rPr>
        <w:t> </w:t>
      </w:r>
      <w:r w:rsidRPr="00530D8C">
        <w:rPr>
          <w:rFonts w:ascii="Times New Roman" w:hAnsi="Times New Roman" w:cs="Times New Roman"/>
          <w:sz w:val="24"/>
          <w:szCs w:val="24"/>
        </w:rPr>
        <w:t>Lamuraglia M,</w:t>
      </w:r>
      <w:r w:rsidRPr="00530D8C">
        <w:rPr>
          <w:rStyle w:val="apple-converted-space"/>
          <w:rFonts w:ascii="Times New Roman" w:hAnsi="Times New Roman" w:cs="Times New Roman"/>
          <w:sz w:val="24"/>
          <w:szCs w:val="24"/>
        </w:rPr>
        <w:t xml:space="preserve"> et al. </w:t>
      </w:r>
      <w:r w:rsidR="002C0510" w:rsidRPr="00530D8C">
        <w:rPr>
          <w:rFonts w:ascii="Times New Roman" w:hAnsi="Times New Roman" w:cs="Times New Roman"/>
          <w:sz w:val="24"/>
          <w:szCs w:val="24"/>
        </w:rPr>
        <w:t>Phase I trial of</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sorafenib</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 xml:space="preserve">in combination with IFN alpha-2a in patients with unresectable and/or metastatic renal cell carcinoma or malignant melanoma. </w:t>
      </w:r>
      <w:r w:rsidR="00577F07" w:rsidRPr="00530D8C">
        <w:rPr>
          <w:rFonts w:ascii="Times New Roman" w:hAnsi="Times New Roman" w:cs="Times New Roman"/>
          <w:sz w:val="24"/>
          <w:szCs w:val="24"/>
        </w:rPr>
        <w:t>Clin Cancer Res</w:t>
      </w:r>
      <w:r w:rsidRPr="00530D8C">
        <w:rPr>
          <w:rFonts w:ascii="Times New Roman" w:hAnsi="Times New Roman" w:cs="Times New Roman"/>
          <w:sz w:val="24"/>
          <w:szCs w:val="24"/>
        </w:rPr>
        <w:t>. 2007;13</w:t>
      </w:r>
      <w:r w:rsidR="002C0510" w:rsidRPr="00530D8C">
        <w:rPr>
          <w:rFonts w:ascii="Times New Roman" w:hAnsi="Times New Roman" w:cs="Times New Roman"/>
          <w:sz w:val="24"/>
          <w:szCs w:val="24"/>
        </w:rPr>
        <w:t>:</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1801-</w:t>
      </w:r>
      <w:r w:rsidR="00577F07" w:rsidRPr="00530D8C">
        <w:rPr>
          <w:rFonts w:ascii="Times New Roman" w:hAnsi="Times New Roman" w:cs="Times New Roman"/>
          <w:sz w:val="24"/>
          <w:szCs w:val="24"/>
        </w:rPr>
        <w:t>180</w:t>
      </w:r>
      <w:r w:rsidR="002C0510" w:rsidRPr="00530D8C">
        <w:rPr>
          <w:rFonts w:ascii="Times New Roman" w:hAnsi="Times New Roman" w:cs="Times New Roman"/>
          <w:sz w:val="24"/>
          <w:szCs w:val="24"/>
        </w:rPr>
        <w:t>9.</w:t>
      </w:r>
    </w:p>
    <w:p w:rsidR="00B523A9" w:rsidRPr="00530D8C" w:rsidRDefault="00DA79B3" w:rsidP="00B523A9">
      <w:pPr>
        <w:pStyle w:val="Paragrafoelenco"/>
        <w:numPr>
          <w:ilvl w:val="0"/>
          <w:numId w:val="16"/>
        </w:numPr>
        <w:spacing w:after="0" w:line="480" w:lineRule="auto"/>
        <w:ind w:left="284"/>
        <w:jc w:val="both"/>
        <w:rPr>
          <w:rFonts w:ascii="Times New Roman" w:hAnsi="Times New Roman" w:cs="Times New Roman"/>
          <w:sz w:val="24"/>
          <w:szCs w:val="24"/>
        </w:rPr>
      </w:pPr>
      <w:r w:rsidRPr="00530D8C">
        <w:rPr>
          <w:rStyle w:val="highlight"/>
          <w:rFonts w:ascii="Times New Roman" w:hAnsi="Times New Roman" w:cs="Times New Roman"/>
          <w:sz w:val="24"/>
          <w:szCs w:val="24"/>
        </w:rPr>
        <w:t>Motzer RJ</w:t>
      </w:r>
      <w:r w:rsidRPr="00530D8C">
        <w:rPr>
          <w:rFonts w:ascii="Times New Roman" w:hAnsi="Times New Roman" w:cs="Times New Roman"/>
          <w:sz w:val="24"/>
          <w:szCs w:val="24"/>
        </w:rPr>
        <w:t>,</w:t>
      </w:r>
      <w:r w:rsidRPr="00530D8C">
        <w:rPr>
          <w:rStyle w:val="apple-converted-space"/>
          <w:sz w:val="24"/>
          <w:szCs w:val="24"/>
        </w:rPr>
        <w:t> </w:t>
      </w:r>
      <w:r w:rsidRPr="00530D8C">
        <w:rPr>
          <w:rFonts w:ascii="Times New Roman" w:hAnsi="Times New Roman" w:cs="Times New Roman"/>
          <w:sz w:val="24"/>
          <w:szCs w:val="24"/>
        </w:rPr>
        <w:t>Hutson TE,</w:t>
      </w:r>
      <w:r w:rsidRPr="00530D8C">
        <w:rPr>
          <w:rStyle w:val="apple-converted-space"/>
          <w:sz w:val="24"/>
          <w:szCs w:val="24"/>
        </w:rPr>
        <w:t> </w:t>
      </w:r>
      <w:r w:rsidRPr="00530D8C">
        <w:rPr>
          <w:rFonts w:ascii="Times New Roman" w:hAnsi="Times New Roman" w:cs="Times New Roman"/>
          <w:sz w:val="24"/>
          <w:szCs w:val="24"/>
        </w:rPr>
        <w:t>Tomczak P,</w:t>
      </w:r>
      <w:r w:rsidRPr="00530D8C">
        <w:rPr>
          <w:rStyle w:val="apple-converted-space"/>
          <w:sz w:val="24"/>
          <w:szCs w:val="24"/>
        </w:rPr>
        <w:t> </w:t>
      </w:r>
      <w:r w:rsidRPr="00530D8C">
        <w:rPr>
          <w:rFonts w:ascii="Times New Roman" w:hAnsi="Times New Roman" w:cs="Times New Roman"/>
          <w:sz w:val="24"/>
          <w:szCs w:val="24"/>
        </w:rPr>
        <w:t>Michaelson MD,</w:t>
      </w:r>
      <w:r w:rsidRPr="00530D8C">
        <w:rPr>
          <w:rStyle w:val="apple-converted-space"/>
          <w:sz w:val="24"/>
          <w:szCs w:val="24"/>
        </w:rPr>
        <w:t> </w:t>
      </w:r>
      <w:r w:rsidRPr="00530D8C">
        <w:rPr>
          <w:rFonts w:ascii="Times New Roman" w:hAnsi="Times New Roman" w:cs="Times New Roman"/>
          <w:sz w:val="24"/>
          <w:szCs w:val="24"/>
        </w:rPr>
        <w:t>Bukowski RM,</w:t>
      </w:r>
      <w:r w:rsidRPr="00530D8C">
        <w:rPr>
          <w:rStyle w:val="apple-converted-space"/>
          <w:sz w:val="24"/>
          <w:szCs w:val="24"/>
        </w:rPr>
        <w:t> </w:t>
      </w:r>
      <w:r w:rsidRPr="00530D8C">
        <w:rPr>
          <w:rFonts w:ascii="Times New Roman" w:hAnsi="Times New Roman" w:cs="Times New Roman"/>
          <w:sz w:val="24"/>
          <w:szCs w:val="24"/>
        </w:rPr>
        <w:t>Oudard S, et al.</w:t>
      </w:r>
      <w:r w:rsidR="002C0510" w:rsidRPr="00530D8C">
        <w:rPr>
          <w:rFonts w:ascii="Times New Roman" w:hAnsi="Times New Roman" w:cs="Times New Roman"/>
          <w:sz w:val="24"/>
          <w:szCs w:val="24"/>
        </w:rPr>
        <w:t xml:space="preserve"> Overall survival and updated results for</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sunitinib</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 xml:space="preserve">compared with interferon alfa in patients with metastatic renal cell carcinoma. </w:t>
      </w:r>
      <w:r w:rsidR="000A7025" w:rsidRPr="00530D8C">
        <w:rPr>
          <w:rFonts w:ascii="Times New Roman" w:hAnsi="Times New Roman" w:cs="Times New Roman"/>
          <w:sz w:val="24"/>
          <w:szCs w:val="24"/>
        </w:rPr>
        <w:t>J Clin Oncol</w:t>
      </w:r>
      <w:r w:rsidRPr="00530D8C">
        <w:rPr>
          <w:rFonts w:ascii="Times New Roman" w:hAnsi="Times New Roman" w:cs="Times New Roman"/>
          <w:sz w:val="24"/>
          <w:szCs w:val="24"/>
        </w:rPr>
        <w:t>. 2009;</w:t>
      </w:r>
      <w:r w:rsidR="002C0510" w:rsidRPr="00530D8C">
        <w:rPr>
          <w:rFonts w:ascii="Times New Roman" w:hAnsi="Times New Roman" w:cs="Times New Roman"/>
          <w:sz w:val="24"/>
          <w:szCs w:val="24"/>
        </w:rPr>
        <w:t>27:</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3584-</w:t>
      </w:r>
      <w:r w:rsidR="00B523A9" w:rsidRPr="00530D8C">
        <w:rPr>
          <w:rFonts w:ascii="Times New Roman" w:hAnsi="Times New Roman" w:cs="Times New Roman"/>
          <w:sz w:val="24"/>
          <w:szCs w:val="24"/>
        </w:rPr>
        <w:t>35</w:t>
      </w:r>
      <w:r w:rsidR="002C0510" w:rsidRPr="00530D8C">
        <w:rPr>
          <w:rFonts w:ascii="Times New Roman" w:hAnsi="Times New Roman" w:cs="Times New Roman"/>
          <w:sz w:val="24"/>
          <w:szCs w:val="24"/>
        </w:rPr>
        <w:t xml:space="preserve">90. </w:t>
      </w:r>
    </w:p>
    <w:p w:rsidR="00B523A9" w:rsidRPr="00530D8C" w:rsidRDefault="006F084D" w:rsidP="00B523A9">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t>Demetri GD,</w:t>
      </w:r>
      <w:r w:rsidRPr="00530D8C">
        <w:rPr>
          <w:rStyle w:val="apple-converted-space"/>
          <w:sz w:val="24"/>
          <w:szCs w:val="24"/>
        </w:rPr>
        <w:t> </w:t>
      </w:r>
      <w:r w:rsidRPr="00530D8C">
        <w:rPr>
          <w:rFonts w:ascii="Times New Roman" w:hAnsi="Times New Roman" w:cs="Times New Roman"/>
          <w:sz w:val="24"/>
          <w:szCs w:val="24"/>
        </w:rPr>
        <w:t>van Oosterom AT,</w:t>
      </w:r>
      <w:r w:rsidRPr="00530D8C">
        <w:rPr>
          <w:rStyle w:val="apple-converted-space"/>
          <w:sz w:val="24"/>
          <w:szCs w:val="24"/>
        </w:rPr>
        <w:t> </w:t>
      </w:r>
      <w:r w:rsidRPr="00530D8C">
        <w:rPr>
          <w:rFonts w:ascii="Times New Roman" w:hAnsi="Times New Roman" w:cs="Times New Roman"/>
          <w:sz w:val="24"/>
          <w:szCs w:val="24"/>
        </w:rPr>
        <w:t>Garrett CR,</w:t>
      </w:r>
      <w:r w:rsidRPr="00530D8C">
        <w:rPr>
          <w:rStyle w:val="apple-converted-space"/>
          <w:sz w:val="24"/>
          <w:szCs w:val="24"/>
        </w:rPr>
        <w:t> </w:t>
      </w:r>
      <w:r w:rsidRPr="00530D8C">
        <w:rPr>
          <w:rFonts w:ascii="Times New Roman" w:hAnsi="Times New Roman" w:cs="Times New Roman"/>
          <w:sz w:val="24"/>
          <w:szCs w:val="24"/>
        </w:rPr>
        <w:t>Blackstein ME,</w:t>
      </w:r>
      <w:r w:rsidRPr="00530D8C">
        <w:rPr>
          <w:rStyle w:val="apple-converted-space"/>
          <w:sz w:val="24"/>
          <w:szCs w:val="24"/>
        </w:rPr>
        <w:t> </w:t>
      </w:r>
      <w:r w:rsidRPr="00530D8C">
        <w:rPr>
          <w:rFonts w:ascii="Times New Roman" w:hAnsi="Times New Roman" w:cs="Times New Roman"/>
          <w:sz w:val="24"/>
          <w:szCs w:val="24"/>
        </w:rPr>
        <w:t>Shah MH,</w:t>
      </w:r>
      <w:r w:rsidRPr="00530D8C">
        <w:rPr>
          <w:rStyle w:val="apple-converted-space"/>
          <w:sz w:val="24"/>
          <w:szCs w:val="24"/>
        </w:rPr>
        <w:t> </w:t>
      </w:r>
      <w:r w:rsidRPr="00530D8C">
        <w:rPr>
          <w:rFonts w:ascii="Times New Roman" w:hAnsi="Times New Roman" w:cs="Times New Roman"/>
          <w:sz w:val="24"/>
          <w:szCs w:val="24"/>
        </w:rPr>
        <w:t xml:space="preserve">Verweij J, et al. </w:t>
      </w:r>
      <w:r w:rsidR="002C0510" w:rsidRPr="00530D8C">
        <w:rPr>
          <w:rFonts w:ascii="Times New Roman" w:hAnsi="Times New Roman" w:cs="Times New Roman"/>
          <w:sz w:val="24"/>
          <w:szCs w:val="24"/>
        </w:rPr>
        <w:t xml:space="preserve">Efficacy and safety of sunitinib in patients with advanced gastrointestinal stromal tumour after failure of imatinib: a randomised controlled trial. </w:t>
      </w:r>
      <w:r w:rsidR="002C0510" w:rsidRPr="00530D8C">
        <w:rPr>
          <w:rStyle w:val="highlight"/>
          <w:rFonts w:ascii="Times New Roman" w:hAnsi="Times New Roman" w:cs="Times New Roman"/>
          <w:sz w:val="24"/>
          <w:szCs w:val="24"/>
        </w:rPr>
        <w:t>Lancet</w:t>
      </w:r>
      <w:r w:rsidRPr="00530D8C">
        <w:rPr>
          <w:rStyle w:val="apple-converted-space"/>
          <w:rFonts w:ascii="Times New Roman" w:hAnsi="Times New Roman" w:cs="Times New Roman"/>
          <w:sz w:val="24"/>
          <w:szCs w:val="24"/>
        </w:rPr>
        <w:t>. 2006;</w:t>
      </w:r>
      <w:r w:rsidRPr="00530D8C">
        <w:rPr>
          <w:rFonts w:ascii="Times New Roman" w:hAnsi="Times New Roman" w:cs="Times New Roman"/>
          <w:sz w:val="24"/>
          <w:szCs w:val="24"/>
        </w:rPr>
        <w:t>368</w:t>
      </w:r>
      <w:r w:rsidR="002C0510" w:rsidRPr="00530D8C">
        <w:rPr>
          <w:rFonts w:ascii="Times New Roman" w:hAnsi="Times New Roman" w:cs="Times New Roman"/>
          <w:sz w:val="24"/>
          <w:szCs w:val="24"/>
        </w:rPr>
        <w:t>:</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1329-</w:t>
      </w:r>
      <w:r w:rsidR="00B523A9" w:rsidRPr="00530D8C">
        <w:rPr>
          <w:rFonts w:ascii="Times New Roman" w:hAnsi="Times New Roman" w:cs="Times New Roman"/>
          <w:sz w:val="24"/>
          <w:szCs w:val="24"/>
        </w:rPr>
        <w:t>13</w:t>
      </w:r>
      <w:r w:rsidR="002C0510" w:rsidRPr="00530D8C">
        <w:rPr>
          <w:rFonts w:ascii="Times New Roman" w:hAnsi="Times New Roman" w:cs="Times New Roman"/>
          <w:sz w:val="24"/>
          <w:szCs w:val="24"/>
        </w:rPr>
        <w:t>38.</w:t>
      </w:r>
    </w:p>
    <w:p w:rsidR="00512071" w:rsidRPr="00530D8C" w:rsidRDefault="00072F06" w:rsidP="00512071">
      <w:pPr>
        <w:pStyle w:val="Paragrafoelenco"/>
        <w:numPr>
          <w:ilvl w:val="0"/>
          <w:numId w:val="16"/>
        </w:numPr>
        <w:spacing w:after="0" w:line="480" w:lineRule="auto"/>
        <w:ind w:left="284"/>
        <w:jc w:val="both"/>
        <w:rPr>
          <w:rFonts w:ascii="Times New Roman" w:hAnsi="Times New Roman" w:cs="Times New Roman"/>
          <w:sz w:val="24"/>
          <w:szCs w:val="24"/>
        </w:rPr>
      </w:pPr>
      <w:r w:rsidRPr="00530D8C">
        <w:rPr>
          <w:rStyle w:val="highlight"/>
          <w:rFonts w:ascii="Times New Roman" w:hAnsi="Times New Roman" w:cs="Times New Roman"/>
          <w:sz w:val="24"/>
          <w:szCs w:val="24"/>
        </w:rPr>
        <w:t>Verma S</w:t>
      </w:r>
      <w:r w:rsidRPr="00530D8C">
        <w:rPr>
          <w:rFonts w:ascii="Times New Roman" w:hAnsi="Times New Roman" w:cs="Times New Roman"/>
          <w:sz w:val="24"/>
          <w:szCs w:val="24"/>
        </w:rPr>
        <w:t>,</w:t>
      </w:r>
      <w:r w:rsidRPr="00530D8C">
        <w:rPr>
          <w:rStyle w:val="apple-converted-space"/>
          <w:sz w:val="24"/>
          <w:szCs w:val="24"/>
        </w:rPr>
        <w:t> </w:t>
      </w:r>
      <w:r w:rsidRPr="00530D8C">
        <w:rPr>
          <w:rFonts w:ascii="Times New Roman" w:hAnsi="Times New Roman" w:cs="Times New Roman"/>
          <w:sz w:val="24"/>
          <w:szCs w:val="24"/>
        </w:rPr>
        <w:t>Miles D,</w:t>
      </w:r>
      <w:r w:rsidRPr="00530D8C">
        <w:rPr>
          <w:rStyle w:val="apple-converted-space"/>
          <w:sz w:val="24"/>
          <w:szCs w:val="24"/>
        </w:rPr>
        <w:t> </w:t>
      </w:r>
      <w:r w:rsidRPr="00530D8C">
        <w:rPr>
          <w:rFonts w:ascii="Times New Roman" w:hAnsi="Times New Roman" w:cs="Times New Roman"/>
          <w:sz w:val="24"/>
          <w:szCs w:val="24"/>
        </w:rPr>
        <w:t>Gianni L,</w:t>
      </w:r>
      <w:r w:rsidRPr="00530D8C">
        <w:rPr>
          <w:rStyle w:val="apple-converted-space"/>
          <w:sz w:val="24"/>
          <w:szCs w:val="24"/>
        </w:rPr>
        <w:t> </w:t>
      </w:r>
      <w:r w:rsidRPr="00530D8C">
        <w:rPr>
          <w:rFonts w:ascii="Times New Roman" w:hAnsi="Times New Roman" w:cs="Times New Roman"/>
          <w:sz w:val="24"/>
          <w:szCs w:val="24"/>
        </w:rPr>
        <w:t>Krop IE,</w:t>
      </w:r>
      <w:r w:rsidRPr="00530D8C">
        <w:rPr>
          <w:rStyle w:val="apple-converted-space"/>
          <w:sz w:val="24"/>
          <w:szCs w:val="24"/>
        </w:rPr>
        <w:t> </w:t>
      </w:r>
      <w:r w:rsidRPr="00530D8C">
        <w:rPr>
          <w:rFonts w:ascii="Times New Roman" w:hAnsi="Times New Roman" w:cs="Times New Roman"/>
          <w:sz w:val="24"/>
          <w:szCs w:val="24"/>
        </w:rPr>
        <w:t>Welslau M,</w:t>
      </w:r>
      <w:r w:rsidRPr="00530D8C">
        <w:rPr>
          <w:rStyle w:val="apple-converted-space"/>
          <w:sz w:val="24"/>
          <w:szCs w:val="24"/>
        </w:rPr>
        <w:t> </w:t>
      </w:r>
      <w:r w:rsidRPr="00530D8C">
        <w:rPr>
          <w:rFonts w:ascii="Times New Roman" w:hAnsi="Times New Roman" w:cs="Times New Roman"/>
          <w:sz w:val="24"/>
          <w:szCs w:val="24"/>
        </w:rPr>
        <w:t xml:space="preserve">Baselga J, et al. </w:t>
      </w:r>
      <w:r w:rsidR="002C0510" w:rsidRPr="00530D8C">
        <w:rPr>
          <w:rFonts w:ascii="Times New Roman" w:hAnsi="Times New Roman" w:cs="Times New Roman"/>
          <w:sz w:val="24"/>
          <w:szCs w:val="24"/>
        </w:rPr>
        <w:t>Trastuzumab emtansine for HER2-positive advanced</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breast</w:t>
      </w:r>
      <w:r w:rsidR="002C0510" w:rsidRPr="00530D8C">
        <w:rPr>
          <w:rStyle w:val="apple-converted-space"/>
          <w:rFonts w:ascii="Times New Roman" w:hAnsi="Times New Roman" w:cs="Times New Roman"/>
          <w:sz w:val="24"/>
          <w:szCs w:val="24"/>
        </w:rPr>
        <w:t> </w:t>
      </w:r>
      <w:r w:rsidR="00B523A9" w:rsidRPr="00530D8C">
        <w:rPr>
          <w:rFonts w:ascii="Times New Roman" w:hAnsi="Times New Roman" w:cs="Times New Roman"/>
          <w:sz w:val="24"/>
          <w:szCs w:val="24"/>
        </w:rPr>
        <w:t>cancer. N Engl J Med</w:t>
      </w:r>
      <w:r w:rsidRPr="00530D8C">
        <w:rPr>
          <w:rFonts w:ascii="Times New Roman" w:hAnsi="Times New Roman" w:cs="Times New Roman"/>
          <w:sz w:val="24"/>
          <w:szCs w:val="24"/>
        </w:rPr>
        <w:t>. 2012;</w:t>
      </w:r>
      <w:r w:rsidR="002C0510" w:rsidRPr="00530D8C">
        <w:rPr>
          <w:rFonts w:ascii="Times New Roman" w:hAnsi="Times New Roman" w:cs="Times New Roman"/>
          <w:sz w:val="24"/>
          <w:szCs w:val="24"/>
        </w:rPr>
        <w:t>367:</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1783-</w:t>
      </w:r>
      <w:r w:rsidR="00B523A9" w:rsidRPr="00530D8C">
        <w:rPr>
          <w:rFonts w:ascii="Times New Roman" w:hAnsi="Times New Roman" w:cs="Times New Roman"/>
          <w:sz w:val="24"/>
          <w:szCs w:val="24"/>
        </w:rPr>
        <w:t>17</w:t>
      </w:r>
      <w:r w:rsidR="002C0510" w:rsidRPr="00530D8C">
        <w:rPr>
          <w:rFonts w:ascii="Times New Roman" w:hAnsi="Times New Roman" w:cs="Times New Roman"/>
          <w:sz w:val="24"/>
          <w:szCs w:val="24"/>
        </w:rPr>
        <w:t xml:space="preserve">91. </w:t>
      </w:r>
    </w:p>
    <w:p w:rsidR="00512071" w:rsidRPr="00530D8C" w:rsidRDefault="00072F06" w:rsidP="00512071">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sz w:val="24"/>
          <w:szCs w:val="24"/>
        </w:rPr>
        <w:lastRenderedPageBreak/>
        <w:t>Hudes G,</w:t>
      </w:r>
      <w:r w:rsidRPr="00530D8C">
        <w:rPr>
          <w:rStyle w:val="apple-converted-space"/>
          <w:sz w:val="24"/>
          <w:szCs w:val="24"/>
        </w:rPr>
        <w:t> </w:t>
      </w:r>
      <w:r w:rsidRPr="00530D8C">
        <w:rPr>
          <w:rFonts w:ascii="Times New Roman" w:hAnsi="Times New Roman" w:cs="Times New Roman"/>
          <w:sz w:val="24"/>
          <w:szCs w:val="24"/>
        </w:rPr>
        <w:t>Carducci M,</w:t>
      </w:r>
      <w:r w:rsidRPr="00530D8C">
        <w:rPr>
          <w:rStyle w:val="apple-converted-space"/>
          <w:sz w:val="24"/>
          <w:szCs w:val="24"/>
        </w:rPr>
        <w:t> </w:t>
      </w:r>
      <w:r w:rsidRPr="00530D8C">
        <w:rPr>
          <w:rFonts w:ascii="Times New Roman" w:hAnsi="Times New Roman" w:cs="Times New Roman"/>
          <w:sz w:val="24"/>
          <w:szCs w:val="24"/>
        </w:rPr>
        <w:t>Tomczak P,</w:t>
      </w:r>
      <w:r w:rsidRPr="00530D8C">
        <w:rPr>
          <w:rStyle w:val="apple-converted-space"/>
          <w:sz w:val="24"/>
          <w:szCs w:val="24"/>
        </w:rPr>
        <w:t> </w:t>
      </w:r>
      <w:r w:rsidRPr="00530D8C">
        <w:rPr>
          <w:rFonts w:ascii="Times New Roman" w:hAnsi="Times New Roman" w:cs="Times New Roman"/>
          <w:sz w:val="24"/>
          <w:szCs w:val="24"/>
        </w:rPr>
        <w:t>Dutcher J,</w:t>
      </w:r>
      <w:r w:rsidRPr="00530D8C">
        <w:rPr>
          <w:rStyle w:val="apple-converted-space"/>
          <w:sz w:val="24"/>
          <w:szCs w:val="24"/>
        </w:rPr>
        <w:t> </w:t>
      </w:r>
      <w:r w:rsidRPr="00530D8C">
        <w:rPr>
          <w:rFonts w:ascii="Times New Roman" w:hAnsi="Times New Roman" w:cs="Times New Roman"/>
          <w:sz w:val="24"/>
          <w:szCs w:val="24"/>
        </w:rPr>
        <w:t>Figlin R,</w:t>
      </w:r>
      <w:r w:rsidRPr="00530D8C">
        <w:rPr>
          <w:rStyle w:val="apple-converted-space"/>
          <w:sz w:val="24"/>
          <w:szCs w:val="24"/>
        </w:rPr>
        <w:t> </w:t>
      </w:r>
      <w:r w:rsidRPr="00530D8C">
        <w:rPr>
          <w:rFonts w:ascii="Times New Roman" w:hAnsi="Times New Roman" w:cs="Times New Roman"/>
          <w:sz w:val="24"/>
          <w:szCs w:val="24"/>
        </w:rPr>
        <w:t xml:space="preserve">Kapoor A, et al. </w:t>
      </w:r>
      <w:r w:rsidR="002C0510" w:rsidRPr="00530D8C">
        <w:rPr>
          <w:rStyle w:val="highlight"/>
          <w:rFonts w:ascii="Times New Roman" w:hAnsi="Times New Roman" w:cs="Times New Roman"/>
          <w:sz w:val="24"/>
          <w:szCs w:val="24"/>
        </w:rPr>
        <w:t>Temsirolimus</w:t>
      </w:r>
      <w:r w:rsidR="002C0510" w:rsidRPr="00530D8C">
        <w:rPr>
          <w:rFonts w:ascii="Times New Roman" w:hAnsi="Times New Roman" w:cs="Times New Roman"/>
          <w:sz w:val="24"/>
          <w:szCs w:val="24"/>
        </w:rPr>
        <w:t>,</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interferon alfa</w:t>
      </w:r>
      <w:r w:rsidR="002C0510" w:rsidRPr="00530D8C">
        <w:rPr>
          <w:rFonts w:ascii="Times New Roman" w:hAnsi="Times New Roman" w:cs="Times New Roman"/>
          <w:sz w:val="24"/>
          <w:szCs w:val="24"/>
        </w:rPr>
        <w:t>, or both for</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advanced</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renal-cell</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 xml:space="preserve">carcinoma. </w:t>
      </w:r>
      <w:r w:rsidR="000A7025" w:rsidRPr="00530D8C">
        <w:rPr>
          <w:rFonts w:ascii="Times New Roman" w:hAnsi="Times New Roman" w:cs="Times New Roman"/>
          <w:sz w:val="24"/>
          <w:szCs w:val="24"/>
        </w:rPr>
        <w:t xml:space="preserve">N </w:t>
      </w:r>
      <w:hyperlink r:id="rId38" w:tooltip="The New England journal of medicine." w:history="1">
        <w:r w:rsidR="002C0510" w:rsidRPr="00530D8C">
          <w:rPr>
            <w:rStyle w:val="highlight"/>
            <w:rFonts w:ascii="Times New Roman" w:hAnsi="Times New Roman" w:cs="Times New Roman"/>
            <w:sz w:val="24"/>
            <w:szCs w:val="24"/>
          </w:rPr>
          <w:t>Engl J</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Med</w:t>
        </w:r>
      </w:hyperlink>
      <w:r w:rsidRPr="00530D8C">
        <w:rPr>
          <w:rStyle w:val="highlight"/>
          <w:rFonts w:ascii="Times New Roman" w:hAnsi="Times New Roman" w:cs="Times New Roman"/>
          <w:sz w:val="24"/>
          <w:szCs w:val="24"/>
        </w:rPr>
        <w:t>. 2007;</w:t>
      </w:r>
      <w:r w:rsidR="002C0510" w:rsidRPr="00530D8C">
        <w:rPr>
          <w:rFonts w:ascii="Times New Roman" w:hAnsi="Times New Roman" w:cs="Times New Roman"/>
          <w:sz w:val="24"/>
          <w:szCs w:val="24"/>
        </w:rPr>
        <w:t>356:</w:t>
      </w:r>
      <w:r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2271-</w:t>
      </w:r>
      <w:r w:rsidR="00512071" w:rsidRPr="00530D8C">
        <w:rPr>
          <w:rFonts w:ascii="Times New Roman" w:hAnsi="Times New Roman" w:cs="Times New Roman"/>
          <w:sz w:val="24"/>
          <w:szCs w:val="24"/>
        </w:rPr>
        <w:t>22</w:t>
      </w:r>
      <w:r w:rsidR="002C0510" w:rsidRPr="00530D8C">
        <w:rPr>
          <w:rFonts w:ascii="Times New Roman" w:hAnsi="Times New Roman" w:cs="Times New Roman"/>
          <w:sz w:val="24"/>
          <w:szCs w:val="24"/>
        </w:rPr>
        <w:t>81.</w:t>
      </w:r>
    </w:p>
    <w:p w:rsidR="005470AE" w:rsidRPr="00530D8C" w:rsidRDefault="000517AF" w:rsidP="005470AE">
      <w:pPr>
        <w:pStyle w:val="Paragrafoelenco"/>
        <w:numPr>
          <w:ilvl w:val="0"/>
          <w:numId w:val="16"/>
        </w:numPr>
        <w:spacing w:after="0" w:line="480" w:lineRule="auto"/>
        <w:ind w:left="284"/>
        <w:jc w:val="both"/>
        <w:rPr>
          <w:rFonts w:ascii="Times New Roman" w:hAnsi="Times New Roman" w:cs="Times New Roman"/>
          <w:sz w:val="24"/>
          <w:szCs w:val="24"/>
        </w:rPr>
      </w:pPr>
      <w:hyperlink r:id="rId39" w:history="1">
        <w:r w:rsidR="00557BC6" w:rsidRPr="00530D8C">
          <w:rPr>
            <w:rStyle w:val="highlight"/>
            <w:rFonts w:ascii="Times New Roman" w:hAnsi="Times New Roman" w:cs="Times New Roman"/>
            <w:sz w:val="24"/>
            <w:szCs w:val="24"/>
          </w:rPr>
          <w:t>Long GV</w:t>
        </w:r>
      </w:hyperlink>
      <w:r w:rsidR="00557BC6" w:rsidRPr="00530D8C">
        <w:rPr>
          <w:rFonts w:ascii="Times New Roman" w:hAnsi="Times New Roman" w:cs="Times New Roman"/>
          <w:sz w:val="24"/>
          <w:szCs w:val="24"/>
        </w:rPr>
        <w:t>,</w:t>
      </w:r>
      <w:r w:rsidR="00557BC6" w:rsidRPr="00530D8C">
        <w:rPr>
          <w:rStyle w:val="apple-converted-space"/>
          <w:sz w:val="24"/>
          <w:szCs w:val="24"/>
        </w:rPr>
        <w:t> </w:t>
      </w:r>
      <w:r w:rsidR="00557BC6" w:rsidRPr="00530D8C">
        <w:rPr>
          <w:rFonts w:ascii="Times New Roman" w:hAnsi="Times New Roman" w:cs="Times New Roman"/>
          <w:sz w:val="24"/>
          <w:szCs w:val="24"/>
        </w:rPr>
        <w:t>Stroyakovskiy D,</w:t>
      </w:r>
      <w:r w:rsidR="00557BC6" w:rsidRPr="00530D8C">
        <w:rPr>
          <w:rStyle w:val="apple-converted-space"/>
          <w:sz w:val="24"/>
          <w:szCs w:val="24"/>
        </w:rPr>
        <w:t> </w:t>
      </w:r>
      <w:r w:rsidR="00557BC6" w:rsidRPr="00530D8C">
        <w:rPr>
          <w:rFonts w:ascii="Times New Roman" w:hAnsi="Times New Roman" w:cs="Times New Roman"/>
          <w:sz w:val="24"/>
          <w:szCs w:val="24"/>
        </w:rPr>
        <w:t>Gogas H,</w:t>
      </w:r>
      <w:r w:rsidR="00557BC6" w:rsidRPr="00530D8C">
        <w:rPr>
          <w:rStyle w:val="apple-converted-space"/>
          <w:sz w:val="24"/>
          <w:szCs w:val="24"/>
        </w:rPr>
        <w:t> </w:t>
      </w:r>
      <w:r w:rsidR="00557BC6" w:rsidRPr="00530D8C">
        <w:rPr>
          <w:rFonts w:ascii="Times New Roman" w:hAnsi="Times New Roman" w:cs="Times New Roman"/>
          <w:sz w:val="24"/>
          <w:szCs w:val="24"/>
        </w:rPr>
        <w:t>Levchenko E,</w:t>
      </w:r>
      <w:r w:rsidR="00557BC6" w:rsidRPr="00530D8C">
        <w:rPr>
          <w:rStyle w:val="apple-converted-space"/>
          <w:sz w:val="24"/>
          <w:szCs w:val="24"/>
        </w:rPr>
        <w:t> </w:t>
      </w:r>
      <w:r w:rsidR="00557BC6" w:rsidRPr="00530D8C">
        <w:rPr>
          <w:rFonts w:ascii="Times New Roman" w:hAnsi="Times New Roman" w:cs="Times New Roman"/>
          <w:sz w:val="24"/>
          <w:szCs w:val="24"/>
        </w:rPr>
        <w:t>de Braud F,</w:t>
      </w:r>
      <w:r w:rsidR="00557BC6" w:rsidRPr="00530D8C">
        <w:rPr>
          <w:rStyle w:val="apple-converted-space"/>
          <w:sz w:val="24"/>
          <w:szCs w:val="24"/>
        </w:rPr>
        <w:t> </w:t>
      </w:r>
      <w:r w:rsidR="00557BC6" w:rsidRPr="00530D8C">
        <w:rPr>
          <w:rFonts w:ascii="Times New Roman" w:hAnsi="Times New Roman" w:cs="Times New Roman"/>
          <w:sz w:val="24"/>
          <w:szCs w:val="24"/>
        </w:rPr>
        <w:t>Larkin J</w:t>
      </w:r>
      <w:r w:rsidR="00512071" w:rsidRPr="00530D8C">
        <w:rPr>
          <w:rFonts w:ascii="Times New Roman" w:hAnsi="Times New Roman" w:cs="Times New Roman"/>
          <w:sz w:val="24"/>
          <w:szCs w:val="24"/>
        </w:rPr>
        <w:t>, et</w:t>
      </w:r>
      <w:r w:rsidR="00557BC6" w:rsidRPr="00530D8C">
        <w:rPr>
          <w:rFonts w:ascii="Times New Roman" w:hAnsi="Times New Roman" w:cs="Times New Roman"/>
          <w:sz w:val="24"/>
          <w:szCs w:val="24"/>
        </w:rPr>
        <w:t xml:space="preserve"> al. </w:t>
      </w:r>
      <w:r w:rsidR="002C0510" w:rsidRPr="00530D8C">
        <w:rPr>
          <w:rFonts w:ascii="Times New Roman" w:hAnsi="Times New Roman" w:cs="Times New Roman"/>
          <w:sz w:val="24"/>
          <w:szCs w:val="24"/>
        </w:rPr>
        <w:t>Combined BRAF and MEK inhibition versus BRAF inhibition alone in</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melanoma</w:t>
      </w:r>
      <w:r w:rsidR="002C0510" w:rsidRPr="00530D8C">
        <w:rPr>
          <w:rFonts w:ascii="Times New Roman" w:hAnsi="Times New Roman" w:cs="Times New Roman"/>
          <w:sz w:val="24"/>
          <w:szCs w:val="24"/>
        </w:rPr>
        <w:t xml:space="preserve">. </w:t>
      </w:r>
      <w:r w:rsidR="00826674" w:rsidRPr="00530D8C">
        <w:rPr>
          <w:rFonts w:ascii="Times New Roman" w:hAnsi="Times New Roman" w:cs="Times New Roman"/>
          <w:sz w:val="24"/>
          <w:szCs w:val="24"/>
        </w:rPr>
        <w:t>N Engl J Med</w:t>
      </w:r>
      <w:r w:rsidR="00557BC6" w:rsidRPr="00530D8C">
        <w:rPr>
          <w:rFonts w:ascii="Times New Roman" w:hAnsi="Times New Roman" w:cs="Times New Roman"/>
          <w:sz w:val="24"/>
          <w:szCs w:val="24"/>
        </w:rPr>
        <w:t>. 2014;</w:t>
      </w:r>
      <w:r w:rsidR="002C0510" w:rsidRPr="00530D8C">
        <w:rPr>
          <w:rFonts w:ascii="Times New Roman" w:hAnsi="Times New Roman" w:cs="Times New Roman"/>
          <w:sz w:val="24"/>
          <w:szCs w:val="24"/>
        </w:rPr>
        <w:t>371:</w:t>
      </w:r>
      <w:r w:rsidR="00557BC6"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1877-</w:t>
      </w:r>
      <w:r w:rsidR="00512071" w:rsidRPr="00530D8C">
        <w:rPr>
          <w:rFonts w:ascii="Times New Roman" w:hAnsi="Times New Roman" w:cs="Times New Roman"/>
          <w:sz w:val="24"/>
          <w:szCs w:val="24"/>
        </w:rPr>
        <w:t>18</w:t>
      </w:r>
      <w:r w:rsidR="002C0510" w:rsidRPr="00530D8C">
        <w:rPr>
          <w:rFonts w:ascii="Times New Roman" w:hAnsi="Times New Roman" w:cs="Times New Roman"/>
          <w:sz w:val="24"/>
          <w:szCs w:val="24"/>
        </w:rPr>
        <w:t xml:space="preserve">88. </w:t>
      </w:r>
    </w:p>
    <w:p w:rsidR="00B212B8" w:rsidRPr="00530D8C" w:rsidRDefault="0028276E" w:rsidP="00B212B8">
      <w:pPr>
        <w:pStyle w:val="Paragrafoelenco"/>
        <w:numPr>
          <w:ilvl w:val="0"/>
          <w:numId w:val="16"/>
        </w:numPr>
        <w:spacing w:after="0" w:line="480" w:lineRule="auto"/>
        <w:ind w:left="284"/>
        <w:jc w:val="both"/>
        <w:rPr>
          <w:rFonts w:ascii="Times New Roman" w:hAnsi="Times New Roman" w:cs="Times New Roman"/>
          <w:sz w:val="24"/>
          <w:szCs w:val="24"/>
        </w:rPr>
      </w:pPr>
      <w:r w:rsidRPr="00530D8C">
        <w:rPr>
          <w:rStyle w:val="highlight"/>
          <w:rFonts w:ascii="Times New Roman" w:hAnsi="Times New Roman" w:cs="Times New Roman"/>
          <w:sz w:val="24"/>
          <w:szCs w:val="24"/>
        </w:rPr>
        <w:t>Van Cutsem E</w:t>
      </w:r>
      <w:r w:rsidRPr="00530D8C">
        <w:rPr>
          <w:rFonts w:ascii="Times New Roman" w:hAnsi="Times New Roman" w:cs="Times New Roman"/>
          <w:sz w:val="24"/>
          <w:szCs w:val="24"/>
        </w:rPr>
        <w:t>,</w:t>
      </w:r>
      <w:r w:rsidRPr="00530D8C">
        <w:rPr>
          <w:rStyle w:val="apple-converted-space"/>
          <w:sz w:val="24"/>
          <w:szCs w:val="24"/>
        </w:rPr>
        <w:t> </w:t>
      </w:r>
      <w:r w:rsidRPr="00530D8C">
        <w:rPr>
          <w:rFonts w:ascii="Times New Roman" w:hAnsi="Times New Roman" w:cs="Times New Roman"/>
          <w:sz w:val="24"/>
          <w:szCs w:val="24"/>
        </w:rPr>
        <w:t>Tabernero J,</w:t>
      </w:r>
      <w:r w:rsidRPr="00530D8C">
        <w:rPr>
          <w:rStyle w:val="apple-converted-space"/>
          <w:sz w:val="24"/>
          <w:szCs w:val="24"/>
        </w:rPr>
        <w:t> </w:t>
      </w:r>
      <w:r w:rsidRPr="00530D8C">
        <w:rPr>
          <w:rFonts w:ascii="Times New Roman" w:hAnsi="Times New Roman" w:cs="Times New Roman"/>
          <w:sz w:val="24"/>
          <w:szCs w:val="24"/>
        </w:rPr>
        <w:t>Lakomy R,</w:t>
      </w:r>
      <w:r w:rsidRPr="00530D8C">
        <w:rPr>
          <w:rStyle w:val="apple-converted-space"/>
          <w:sz w:val="24"/>
          <w:szCs w:val="24"/>
        </w:rPr>
        <w:t> </w:t>
      </w:r>
      <w:r w:rsidRPr="00530D8C">
        <w:rPr>
          <w:rFonts w:ascii="Times New Roman" w:hAnsi="Times New Roman" w:cs="Times New Roman"/>
          <w:sz w:val="24"/>
          <w:szCs w:val="24"/>
        </w:rPr>
        <w:t>Prenen H,</w:t>
      </w:r>
      <w:r w:rsidRPr="00530D8C">
        <w:rPr>
          <w:rStyle w:val="apple-converted-space"/>
          <w:sz w:val="24"/>
          <w:szCs w:val="24"/>
        </w:rPr>
        <w:t> </w:t>
      </w:r>
      <w:r w:rsidRPr="00530D8C">
        <w:rPr>
          <w:rFonts w:ascii="Times New Roman" w:hAnsi="Times New Roman" w:cs="Times New Roman"/>
          <w:sz w:val="24"/>
          <w:szCs w:val="24"/>
        </w:rPr>
        <w:t>Prausová J,</w:t>
      </w:r>
      <w:r w:rsidRPr="00530D8C">
        <w:rPr>
          <w:rStyle w:val="apple-converted-space"/>
          <w:sz w:val="24"/>
          <w:szCs w:val="24"/>
        </w:rPr>
        <w:t> </w:t>
      </w:r>
      <w:r w:rsidRPr="00530D8C">
        <w:rPr>
          <w:rFonts w:ascii="Times New Roman" w:hAnsi="Times New Roman" w:cs="Times New Roman"/>
          <w:sz w:val="24"/>
          <w:szCs w:val="24"/>
        </w:rPr>
        <w:t>Macarulla T,</w:t>
      </w:r>
      <w:r w:rsidR="005F7BA3" w:rsidRPr="00530D8C">
        <w:rPr>
          <w:rFonts w:ascii="Times New Roman" w:hAnsi="Times New Roman" w:cs="Times New Roman"/>
          <w:sz w:val="24"/>
          <w:szCs w:val="24"/>
        </w:rPr>
        <w:t xml:space="preserve"> et al. </w:t>
      </w:r>
      <w:r w:rsidR="002C0510" w:rsidRPr="00530D8C">
        <w:rPr>
          <w:rFonts w:ascii="Times New Roman" w:hAnsi="Times New Roman" w:cs="Times New Roman"/>
          <w:sz w:val="24"/>
          <w:szCs w:val="24"/>
        </w:rPr>
        <w:t>Addition of</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aflibercept</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to fluorouracil, leucovorin, and irinotecan improves survival in a phase III randomized trial in patients with metastatic</w:t>
      </w:r>
      <w:r w:rsidR="002C0510" w:rsidRPr="00530D8C">
        <w:rPr>
          <w:rStyle w:val="apple-converted-space"/>
          <w:rFonts w:ascii="Times New Roman" w:hAnsi="Times New Roman" w:cs="Times New Roman"/>
          <w:sz w:val="24"/>
          <w:szCs w:val="24"/>
        </w:rPr>
        <w:t> </w:t>
      </w:r>
      <w:r w:rsidR="002C0510" w:rsidRPr="00530D8C">
        <w:rPr>
          <w:rStyle w:val="highlight"/>
          <w:rFonts w:ascii="Times New Roman" w:hAnsi="Times New Roman" w:cs="Times New Roman"/>
          <w:sz w:val="24"/>
          <w:szCs w:val="24"/>
        </w:rPr>
        <w:t>colorectal</w:t>
      </w:r>
      <w:r w:rsidR="002C0510" w:rsidRPr="00530D8C">
        <w:rPr>
          <w:rStyle w:val="apple-converted-space"/>
          <w:rFonts w:ascii="Times New Roman" w:hAnsi="Times New Roman" w:cs="Times New Roman"/>
          <w:sz w:val="24"/>
          <w:szCs w:val="24"/>
        </w:rPr>
        <w:t> </w:t>
      </w:r>
      <w:r w:rsidR="002C0510" w:rsidRPr="00530D8C">
        <w:rPr>
          <w:rFonts w:ascii="Times New Roman" w:hAnsi="Times New Roman" w:cs="Times New Roman"/>
          <w:sz w:val="24"/>
          <w:szCs w:val="24"/>
        </w:rPr>
        <w:t>cancer previously treated with an oxaliplatin-based regimen. J Clin Oncol</w:t>
      </w:r>
      <w:r w:rsidR="005F7BA3" w:rsidRPr="00530D8C">
        <w:rPr>
          <w:rFonts w:ascii="Times New Roman" w:hAnsi="Times New Roman" w:cs="Times New Roman"/>
          <w:sz w:val="24"/>
          <w:szCs w:val="24"/>
        </w:rPr>
        <w:t>. 2012;</w:t>
      </w:r>
      <w:r w:rsidR="002C0510" w:rsidRPr="00530D8C">
        <w:rPr>
          <w:rFonts w:ascii="Times New Roman" w:hAnsi="Times New Roman" w:cs="Times New Roman"/>
          <w:sz w:val="24"/>
          <w:szCs w:val="24"/>
        </w:rPr>
        <w:t>(28):</w:t>
      </w:r>
      <w:r w:rsidR="005F7BA3" w:rsidRPr="00530D8C">
        <w:rPr>
          <w:rFonts w:ascii="Times New Roman" w:hAnsi="Times New Roman" w:cs="Times New Roman"/>
          <w:sz w:val="24"/>
          <w:szCs w:val="24"/>
        </w:rPr>
        <w:t xml:space="preserve"> </w:t>
      </w:r>
      <w:r w:rsidR="002C0510" w:rsidRPr="00530D8C">
        <w:rPr>
          <w:rFonts w:ascii="Times New Roman" w:hAnsi="Times New Roman" w:cs="Times New Roman"/>
          <w:sz w:val="24"/>
          <w:szCs w:val="24"/>
        </w:rPr>
        <w:t>3499-</w:t>
      </w:r>
      <w:r w:rsidR="005470AE" w:rsidRPr="00530D8C">
        <w:rPr>
          <w:rFonts w:ascii="Times New Roman" w:hAnsi="Times New Roman" w:cs="Times New Roman"/>
          <w:sz w:val="24"/>
          <w:szCs w:val="24"/>
        </w:rPr>
        <w:t>3</w:t>
      </w:r>
      <w:r w:rsidR="002C0510" w:rsidRPr="00530D8C">
        <w:rPr>
          <w:rFonts w:ascii="Times New Roman" w:hAnsi="Times New Roman" w:cs="Times New Roman"/>
          <w:sz w:val="24"/>
          <w:szCs w:val="24"/>
        </w:rPr>
        <w:t xml:space="preserve">506. </w:t>
      </w:r>
    </w:p>
    <w:p w:rsidR="00294892" w:rsidRPr="00530D8C" w:rsidRDefault="00B212B8" w:rsidP="00294892">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 xml:space="preserve">Roncato R, Cecchin E, Montico M, De Mattia E, Giodini L, Buonadonna A, et al. </w:t>
      </w:r>
      <w:r w:rsidRPr="00530D8C">
        <w:rPr>
          <w:rFonts w:ascii="Times New Roman" w:eastAsia="Times New Roman" w:hAnsi="Times New Roman" w:cs="Times New Roman"/>
          <w:bCs/>
          <w:kern w:val="36"/>
          <w:sz w:val="24"/>
          <w:szCs w:val="24"/>
          <w:lang w:eastAsia="it-IT"/>
        </w:rPr>
        <w:t xml:space="preserve">Cost Evaluation of Related Toxicities Associated With the UGT1A1*28 Patient Genotype. </w:t>
      </w:r>
      <w:r w:rsidR="00581421" w:rsidRPr="00530D8C">
        <w:rPr>
          <w:rFonts w:ascii="Times New Roman" w:eastAsia="Times New Roman" w:hAnsi="Times New Roman" w:cs="Times New Roman"/>
          <w:sz w:val="24"/>
          <w:szCs w:val="24"/>
          <w:lang w:eastAsia="it-IT"/>
        </w:rPr>
        <w:t>Clin Pharmacol Ther. </w:t>
      </w:r>
      <w:r w:rsidRPr="00530D8C">
        <w:rPr>
          <w:rFonts w:ascii="Times New Roman" w:eastAsia="Times New Roman" w:hAnsi="Times New Roman" w:cs="Times New Roman"/>
          <w:sz w:val="24"/>
          <w:szCs w:val="24"/>
          <w:lang w:eastAsia="it-IT"/>
        </w:rPr>
        <w:t xml:space="preserve">2017; doi: 10.1002/cpt.615. </w:t>
      </w:r>
    </w:p>
    <w:p w:rsidR="005A7F9B" w:rsidRPr="00530D8C" w:rsidRDefault="005A7F9B" w:rsidP="00294892">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hAnsi="Times New Roman" w:cs="Times New Roman"/>
          <w:bCs/>
          <w:sz w:val="24"/>
          <w:szCs w:val="24"/>
          <w:shd w:val="clear" w:color="auto" w:fill="FFFFFF"/>
        </w:rPr>
        <w:t>Arondekar B</w:t>
      </w:r>
      <w:r w:rsidRPr="00530D8C">
        <w:rPr>
          <w:rFonts w:ascii="Times New Roman" w:hAnsi="Times New Roman" w:cs="Times New Roman"/>
          <w:sz w:val="24"/>
          <w:szCs w:val="24"/>
          <w:shd w:val="clear" w:color="auto" w:fill="FFFFFF"/>
        </w:rPr>
        <w:t>, Curkendall S, Monberg M, Mirakhur B, Oglesby AK, Lenhart GM, et al. Economic burden associated with adverse events in patients with metastatic melanoma.</w:t>
      </w:r>
      <w:r w:rsidRPr="00530D8C">
        <w:rPr>
          <w:rFonts w:ascii="Times New Roman" w:hAnsi="Times New Roman" w:cs="Times New Roman"/>
          <w:sz w:val="24"/>
          <w:szCs w:val="24"/>
        </w:rPr>
        <w:t xml:space="preserve"> </w:t>
      </w:r>
      <w:r w:rsidRPr="00530D8C">
        <w:rPr>
          <w:rStyle w:val="jrnl"/>
          <w:rFonts w:ascii="Times New Roman" w:hAnsi="Times New Roman" w:cs="Times New Roman"/>
          <w:sz w:val="24"/>
          <w:szCs w:val="24"/>
          <w:shd w:val="clear" w:color="auto" w:fill="FFFFFF"/>
        </w:rPr>
        <w:t>J Manag Care Spec Pharm</w:t>
      </w:r>
      <w:r w:rsidR="00251F5C" w:rsidRPr="00530D8C">
        <w:rPr>
          <w:rFonts w:ascii="Times New Roman" w:hAnsi="Times New Roman" w:cs="Times New Roman"/>
          <w:sz w:val="24"/>
          <w:szCs w:val="24"/>
          <w:shd w:val="clear" w:color="auto" w:fill="FFFFFF"/>
        </w:rPr>
        <w:t>. 2015;</w:t>
      </w:r>
      <w:r w:rsidRPr="00530D8C">
        <w:rPr>
          <w:rFonts w:ascii="Times New Roman" w:hAnsi="Times New Roman" w:cs="Times New Roman"/>
          <w:sz w:val="24"/>
          <w:szCs w:val="24"/>
          <w:shd w:val="clear" w:color="auto" w:fill="FFFFFF"/>
        </w:rPr>
        <w:t>(2):</w:t>
      </w:r>
      <w:r w:rsidR="00251F5C" w:rsidRPr="00530D8C">
        <w:rPr>
          <w:rFonts w:ascii="Times New Roman" w:hAnsi="Times New Roman" w:cs="Times New Roman"/>
          <w:sz w:val="24"/>
          <w:szCs w:val="24"/>
          <w:shd w:val="clear" w:color="auto" w:fill="FFFFFF"/>
        </w:rPr>
        <w:t xml:space="preserve"> </w:t>
      </w:r>
      <w:r w:rsidRPr="00530D8C">
        <w:rPr>
          <w:rFonts w:ascii="Times New Roman" w:hAnsi="Times New Roman" w:cs="Times New Roman"/>
          <w:sz w:val="24"/>
          <w:szCs w:val="24"/>
          <w:shd w:val="clear" w:color="auto" w:fill="FFFFFF"/>
        </w:rPr>
        <w:t>158-</w:t>
      </w:r>
      <w:r w:rsidR="00251F5C" w:rsidRPr="00530D8C">
        <w:rPr>
          <w:rFonts w:ascii="Times New Roman" w:hAnsi="Times New Roman" w:cs="Times New Roman"/>
          <w:sz w:val="24"/>
          <w:szCs w:val="24"/>
          <w:shd w:val="clear" w:color="auto" w:fill="FFFFFF"/>
        </w:rPr>
        <w:t>1</w:t>
      </w:r>
      <w:r w:rsidRPr="00530D8C">
        <w:rPr>
          <w:rFonts w:ascii="Times New Roman" w:hAnsi="Times New Roman" w:cs="Times New Roman"/>
          <w:sz w:val="24"/>
          <w:szCs w:val="24"/>
          <w:shd w:val="clear" w:color="auto" w:fill="FFFFFF"/>
        </w:rPr>
        <w:t>64.</w:t>
      </w:r>
    </w:p>
    <w:p w:rsidR="007D1329" w:rsidRPr="00530D8C" w:rsidRDefault="00294892" w:rsidP="007D1329">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 xml:space="preserve">Bilir SP, Ma Q, Zhao Z, Wehler E, Munakata J, Barber B. </w:t>
      </w:r>
      <w:r w:rsidRPr="00530D8C">
        <w:rPr>
          <w:rFonts w:ascii="Times New Roman" w:eastAsia="Times New Roman" w:hAnsi="Times New Roman" w:cs="Times New Roman"/>
          <w:bCs/>
          <w:kern w:val="36"/>
          <w:sz w:val="24"/>
          <w:szCs w:val="24"/>
          <w:lang w:eastAsia="it-IT"/>
        </w:rPr>
        <w:t xml:space="preserve">Economic Burden of Toxicities Associated with Treating Metastatic Melanoma in the United States. </w:t>
      </w:r>
      <w:r w:rsidRPr="00530D8C">
        <w:rPr>
          <w:rFonts w:ascii="Times New Roman" w:eastAsia="Times New Roman" w:hAnsi="Times New Roman" w:cs="Times New Roman"/>
          <w:sz w:val="24"/>
          <w:szCs w:val="24"/>
          <w:lang w:eastAsia="it-IT"/>
        </w:rPr>
        <w:t>Am Health Drug Benefits.</w:t>
      </w:r>
      <w:r w:rsidR="00746281" w:rsidRPr="00530D8C">
        <w:rPr>
          <w:rFonts w:ascii="Times New Roman" w:eastAsia="Times New Roman" w:hAnsi="Times New Roman" w:cs="Times New Roman"/>
          <w:sz w:val="24"/>
          <w:szCs w:val="24"/>
          <w:lang w:eastAsia="it-IT"/>
        </w:rPr>
        <w:t> 2016</w:t>
      </w:r>
      <w:r w:rsidRPr="00530D8C">
        <w:rPr>
          <w:rFonts w:ascii="Times New Roman" w:eastAsia="Times New Roman" w:hAnsi="Times New Roman" w:cs="Times New Roman"/>
          <w:sz w:val="24"/>
          <w:szCs w:val="24"/>
          <w:lang w:eastAsia="it-IT"/>
        </w:rPr>
        <w:t>;</w:t>
      </w:r>
      <w:r w:rsidR="00746281" w:rsidRPr="00530D8C">
        <w:rPr>
          <w:rFonts w:ascii="Times New Roman" w:eastAsia="Times New Roman" w:hAnsi="Times New Roman" w:cs="Times New Roman"/>
          <w:sz w:val="24"/>
          <w:szCs w:val="24"/>
          <w:lang w:eastAsia="it-IT"/>
        </w:rPr>
        <w:t>(</w:t>
      </w:r>
      <w:r w:rsidRPr="00530D8C">
        <w:rPr>
          <w:rFonts w:ascii="Times New Roman" w:eastAsia="Times New Roman" w:hAnsi="Times New Roman" w:cs="Times New Roman"/>
          <w:sz w:val="24"/>
          <w:szCs w:val="24"/>
          <w:lang w:eastAsia="it-IT"/>
        </w:rPr>
        <w:t>4):</w:t>
      </w:r>
      <w:r w:rsidR="00746281" w:rsidRPr="00530D8C">
        <w:rPr>
          <w:rFonts w:ascii="Times New Roman" w:eastAsia="Times New Roman" w:hAnsi="Times New Roman" w:cs="Times New Roman"/>
          <w:sz w:val="24"/>
          <w:szCs w:val="24"/>
          <w:lang w:eastAsia="it-IT"/>
        </w:rPr>
        <w:t xml:space="preserve"> </w:t>
      </w:r>
      <w:r w:rsidRPr="00530D8C">
        <w:rPr>
          <w:rFonts w:ascii="Times New Roman" w:eastAsia="Times New Roman" w:hAnsi="Times New Roman" w:cs="Times New Roman"/>
          <w:sz w:val="24"/>
          <w:szCs w:val="24"/>
          <w:lang w:eastAsia="it-IT"/>
        </w:rPr>
        <w:t>203-</w:t>
      </w:r>
      <w:r w:rsidR="00251F5C" w:rsidRPr="00530D8C">
        <w:rPr>
          <w:rFonts w:ascii="Times New Roman" w:eastAsia="Times New Roman" w:hAnsi="Times New Roman" w:cs="Times New Roman"/>
          <w:sz w:val="24"/>
          <w:szCs w:val="24"/>
          <w:lang w:eastAsia="it-IT"/>
        </w:rPr>
        <w:t>2</w:t>
      </w:r>
      <w:r w:rsidRPr="00530D8C">
        <w:rPr>
          <w:rFonts w:ascii="Times New Roman" w:eastAsia="Times New Roman" w:hAnsi="Times New Roman" w:cs="Times New Roman"/>
          <w:sz w:val="24"/>
          <w:szCs w:val="24"/>
          <w:lang w:eastAsia="it-IT"/>
        </w:rPr>
        <w:t>13.</w:t>
      </w:r>
    </w:p>
    <w:p w:rsidR="007D1329" w:rsidRPr="00530D8C" w:rsidRDefault="007D1329" w:rsidP="007D1329">
      <w:pPr>
        <w:pStyle w:val="Paragrafoelenco"/>
        <w:numPr>
          <w:ilvl w:val="0"/>
          <w:numId w:val="16"/>
        </w:numPr>
        <w:spacing w:after="0" w:line="480" w:lineRule="auto"/>
        <w:ind w:left="284"/>
        <w:jc w:val="both"/>
        <w:rPr>
          <w:rFonts w:ascii="Times New Roman" w:hAnsi="Times New Roman" w:cs="Times New Roman"/>
          <w:sz w:val="24"/>
          <w:szCs w:val="24"/>
        </w:rPr>
      </w:pPr>
      <w:r w:rsidRPr="00530D8C">
        <w:rPr>
          <w:rFonts w:ascii="Times New Roman" w:eastAsia="Times New Roman" w:hAnsi="Times New Roman" w:cs="Times New Roman"/>
          <w:sz w:val="24"/>
          <w:szCs w:val="24"/>
          <w:lang w:eastAsia="it-IT"/>
        </w:rPr>
        <w:t xml:space="preserve">Russi A, Chiarion-Sileni V, Damuzzo V, Di Sarra F, Pigozzo J, Palozzo AC. Case study on an Ipilimumab cost-containment strategy in an Italian hospital. Int J Technol Assess Health Care. 2017;13: 1-7. </w:t>
      </w:r>
    </w:p>
    <w:p w:rsidR="00B212B8" w:rsidRPr="00530D8C" w:rsidRDefault="00B212B8" w:rsidP="00A62F16">
      <w:pPr>
        <w:pStyle w:val="Paragrafoelenco"/>
        <w:spacing w:after="0" w:line="480" w:lineRule="auto"/>
        <w:ind w:left="284"/>
        <w:jc w:val="both"/>
        <w:rPr>
          <w:rFonts w:ascii="Times New Roman" w:hAnsi="Times New Roman" w:cs="Times New Roman"/>
          <w:sz w:val="24"/>
          <w:szCs w:val="24"/>
        </w:rPr>
      </w:pPr>
    </w:p>
    <w:p w:rsidR="00C54C4E" w:rsidRPr="00530D8C" w:rsidRDefault="00C54C4E">
      <w:pPr>
        <w:rPr>
          <w:rFonts w:ascii="Times New Roman" w:hAnsi="Times New Roman" w:cs="Times New Roman"/>
          <w:sz w:val="24"/>
          <w:szCs w:val="24"/>
        </w:rPr>
      </w:pPr>
    </w:p>
    <w:p w:rsidR="00F06CBE" w:rsidRPr="00530D8C" w:rsidRDefault="00F06CBE">
      <w:pPr>
        <w:rPr>
          <w:rFonts w:ascii="Times New Roman" w:hAnsi="Times New Roman" w:cs="Times New Roman"/>
          <w:b/>
          <w:sz w:val="24"/>
          <w:szCs w:val="24"/>
        </w:rPr>
      </w:pPr>
      <w:r w:rsidRPr="00530D8C">
        <w:rPr>
          <w:rFonts w:ascii="Times New Roman" w:hAnsi="Times New Roman" w:cs="Times New Roman"/>
          <w:b/>
          <w:sz w:val="24"/>
          <w:szCs w:val="24"/>
        </w:rPr>
        <w:br w:type="page"/>
      </w:r>
    </w:p>
    <w:p w:rsidR="005D7ABC" w:rsidRPr="00B03BD1" w:rsidRDefault="005D7ABC" w:rsidP="005D7ABC">
      <w:pPr>
        <w:rPr>
          <w:rFonts w:ascii="Times New Roman" w:hAnsi="Times New Roman" w:cs="Times New Roman"/>
          <w:b/>
          <w:sz w:val="36"/>
          <w:szCs w:val="36"/>
          <w:rPrChange w:id="23" w:author="Francesca" w:date="2017-08-11T15:15:00Z">
            <w:rPr>
              <w:rFonts w:ascii="Times New Roman" w:hAnsi="Times New Roman" w:cs="Times New Roman"/>
              <w:b/>
              <w:sz w:val="24"/>
              <w:szCs w:val="24"/>
            </w:rPr>
          </w:rPrChange>
        </w:rPr>
      </w:pPr>
      <w:r w:rsidRPr="00B03BD1">
        <w:rPr>
          <w:rFonts w:ascii="Times New Roman" w:hAnsi="Times New Roman" w:cs="Times New Roman"/>
          <w:b/>
          <w:sz w:val="36"/>
          <w:szCs w:val="36"/>
          <w:rPrChange w:id="24" w:author="Francesca" w:date="2017-08-11T15:15:00Z">
            <w:rPr>
              <w:rFonts w:ascii="Times New Roman" w:hAnsi="Times New Roman" w:cs="Times New Roman"/>
              <w:b/>
              <w:sz w:val="24"/>
              <w:szCs w:val="24"/>
            </w:rPr>
          </w:rPrChange>
        </w:rPr>
        <w:lastRenderedPageBreak/>
        <w:t>Figure Legends</w:t>
      </w:r>
    </w:p>
    <w:p w:rsidR="0046656D" w:rsidRPr="00530D8C" w:rsidRDefault="0046656D" w:rsidP="0046656D">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Fig 1.</w:t>
      </w:r>
      <w:r w:rsidRPr="00530D8C">
        <w:rPr>
          <w:rFonts w:ascii="Times New Roman" w:hAnsi="Times New Roman" w:cs="Times New Roman"/>
          <w:sz w:val="24"/>
          <w:szCs w:val="24"/>
          <w:shd w:val="clear" w:color="auto" w:fill="FFFFFB"/>
        </w:rPr>
        <w:t xml:space="preserve"> Study selection according to PRISMA statement.</w:t>
      </w:r>
    </w:p>
    <w:p w:rsidR="005D7ABC" w:rsidRPr="00530D8C" w:rsidRDefault="005D7ABC" w:rsidP="00FD1BFB">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 xml:space="preserve">Fig </w:t>
      </w:r>
      <w:r w:rsidR="0046656D" w:rsidRPr="00530D8C">
        <w:rPr>
          <w:rFonts w:ascii="Times New Roman" w:hAnsi="Times New Roman" w:cs="Times New Roman"/>
          <w:b/>
          <w:sz w:val="24"/>
          <w:szCs w:val="24"/>
          <w:shd w:val="clear" w:color="auto" w:fill="FFFFFB"/>
        </w:rPr>
        <w:t>2</w:t>
      </w:r>
      <w:r w:rsidRPr="00530D8C">
        <w:rPr>
          <w:rFonts w:ascii="Times New Roman" w:hAnsi="Times New Roman" w:cs="Times New Roman"/>
          <w:b/>
          <w:sz w:val="24"/>
          <w:szCs w:val="24"/>
          <w:shd w:val="clear" w:color="auto" w:fill="FFFFFB"/>
        </w:rPr>
        <w:t>.</w:t>
      </w:r>
      <w:r w:rsidRPr="00530D8C">
        <w:rPr>
          <w:rFonts w:ascii="Times New Roman" w:hAnsi="Times New Roman" w:cs="Times New Roman"/>
          <w:sz w:val="24"/>
          <w:szCs w:val="24"/>
          <w:shd w:val="clear" w:color="auto" w:fill="FFFFFB"/>
        </w:rPr>
        <w:t xml:space="preserve"> Cluster analysis based on Toxicity Index (TI) considering Euclidean distance (A), </w:t>
      </w:r>
      <w:r w:rsidR="00553A05" w:rsidRPr="00530D8C">
        <w:rPr>
          <w:rFonts w:ascii="Times New Roman" w:hAnsi="Times New Roman" w:cs="Times New Roman"/>
          <w:sz w:val="24"/>
          <w:szCs w:val="24"/>
          <w:shd w:val="clear" w:color="auto" w:fill="FFFFFB"/>
        </w:rPr>
        <w:t>m</w:t>
      </w:r>
      <w:r w:rsidRPr="00530D8C">
        <w:rPr>
          <w:rFonts w:ascii="Times New Roman" w:hAnsi="Times New Roman" w:cs="Times New Roman"/>
          <w:sz w:val="24"/>
          <w:szCs w:val="24"/>
          <w:shd w:val="clear" w:color="auto" w:fill="FFFFFB"/>
        </w:rPr>
        <w:t xml:space="preserve">aximum distance (B) and </w:t>
      </w:r>
      <w:r w:rsidR="00553A05" w:rsidRPr="00530D8C">
        <w:rPr>
          <w:rFonts w:ascii="Times New Roman" w:hAnsi="Times New Roman" w:cs="Times New Roman"/>
          <w:sz w:val="24"/>
          <w:szCs w:val="24"/>
          <w:shd w:val="clear" w:color="auto" w:fill="FFFFFB"/>
        </w:rPr>
        <w:t>m</w:t>
      </w:r>
      <w:r w:rsidRPr="00530D8C">
        <w:rPr>
          <w:rFonts w:ascii="Times New Roman" w:hAnsi="Times New Roman" w:cs="Times New Roman"/>
          <w:sz w:val="24"/>
          <w:szCs w:val="24"/>
          <w:shd w:val="clear" w:color="auto" w:fill="FFFFFB"/>
        </w:rPr>
        <w:t>inimum distance (C)</w:t>
      </w:r>
      <w:r w:rsidR="00D77678" w:rsidRPr="00530D8C">
        <w:rPr>
          <w:rFonts w:ascii="Times New Roman" w:hAnsi="Times New Roman" w:cs="Times New Roman"/>
          <w:sz w:val="24"/>
          <w:szCs w:val="24"/>
          <w:shd w:val="clear" w:color="auto" w:fill="FFFFFB"/>
        </w:rPr>
        <w:t>. The “+” represent the centroids.</w:t>
      </w:r>
    </w:p>
    <w:p w:rsidR="005D7ABC" w:rsidRPr="00530D8C" w:rsidRDefault="005D7ABC" w:rsidP="00FD1BFB">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 xml:space="preserve">Fig </w:t>
      </w:r>
      <w:r w:rsidR="0046656D" w:rsidRPr="00530D8C">
        <w:rPr>
          <w:rFonts w:ascii="Times New Roman" w:hAnsi="Times New Roman" w:cs="Times New Roman"/>
          <w:b/>
          <w:sz w:val="24"/>
          <w:szCs w:val="24"/>
          <w:shd w:val="clear" w:color="auto" w:fill="FFFFFB"/>
        </w:rPr>
        <w:t>3</w:t>
      </w:r>
      <w:r w:rsidRPr="00530D8C">
        <w:rPr>
          <w:rFonts w:ascii="Times New Roman" w:hAnsi="Times New Roman" w:cs="Times New Roman"/>
          <w:b/>
          <w:sz w:val="24"/>
          <w:szCs w:val="24"/>
          <w:shd w:val="clear" w:color="auto" w:fill="FFFFFB"/>
        </w:rPr>
        <w:t>.</w:t>
      </w:r>
      <w:r w:rsidRPr="00530D8C">
        <w:rPr>
          <w:rFonts w:ascii="Times New Roman" w:hAnsi="Times New Roman" w:cs="Times New Roman"/>
          <w:sz w:val="24"/>
          <w:szCs w:val="24"/>
          <w:shd w:val="clear" w:color="auto" w:fill="FFFFFB"/>
        </w:rPr>
        <w:t xml:space="preserve"> Voronoi tesselation based on Toxicity Index (TI) considering Euclidean distance</w:t>
      </w:r>
    </w:p>
    <w:p w:rsidR="00761E02" w:rsidRPr="00530D8C" w:rsidRDefault="005D7ABC" w:rsidP="00761E02">
      <w:pPr>
        <w:spacing w:after="0" w:line="480" w:lineRule="auto"/>
        <w:jc w:val="both"/>
        <w:rPr>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 xml:space="preserve">Fig </w:t>
      </w:r>
      <w:r w:rsidR="0046656D" w:rsidRPr="00530D8C">
        <w:rPr>
          <w:rFonts w:ascii="Times New Roman" w:hAnsi="Times New Roman" w:cs="Times New Roman"/>
          <w:b/>
          <w:sz w:val="24"/>
          <w:szCs w:val="24"/>
          <w:shd w:val="clear" w:color="auto" w:fill="FFFFFB"/>
        </w:rPr>
        <w:t>4</w:t>
      </w:r>
      <w:r w:rsidRPr="00530D8C">
        <w:rPr>
          <w:rFonts w:ascii="Times New Roman" w:hAnsi="Times New Roman" w:cs="Times New Roman"/>
          <w:b/>
          <w:sz w:val="24"/>
          <w:szCs w:val="24"/>
          <w:shd w:val="clear" w:color="auto" w:fill="FFFFFB"/>
        </w:rPr>
        <w:t>.</w:t>
      </w:r>
      <w:r w:rsidRPr="00530D8C">
        <w:rPr>
          <w:rFonts w:ascii="Times New Roman" w:hAnsi="Times New Roman" w:cs="Times New Roman"/>
          <w:sz w:val="24"/>
          <w:szCs w:val="24"/>
          <w:shd w:val="clear" w:color="auto" w:fill="FFFFFB"/>
        </w:rPr>
        <w:t xml:space="preserve"> Cluster analysis based on Euclidean distance considering the drug costs for 1-month (A) or for the median total duration of therapy (B) for a single oncological patient. Green points represent drugs with low cost (Group A), violet points drugs with medium cost (Group B) and pink with high cost for 1-month of treatment (Group C).</w:t>
      </w:r>
    </w:p>
    <w:p w:rsidR="00E632E5" w:rsidRDefault="00350F0F" w:rsidP="00761E02">
      <w:pPr>
        <w:spacing w:after="0" w:line="480" w:lineRule="auto"/>
        <w:jc w:val="both"/>
        <w:rPr>
          <w:ins w:id="25" w:author="Francesca" w:date="2017-08-11T13:20:00Z"/>
          <w:rFonts w:ascii="Times New Roman" w:hAnsi="Times New Roman" w:cs="Times New Roman"/>
          <w:sz w:val="24"/>
          <w:szCs w:val="24"/>
          <w:shd w:val="clear" w:color="auto" w:fill="FFFFFB"/>
        </w:rPr>
      </w:pPr>
      <w:r w:rsidRPr="00530D8C">
        <w:rPr>
          <w:rFonts w:ascii="Times New Roman" w:hAnsi="Times New Roman" w:cs="Times New Roman"/>
          <w:b/>
          <w:sz w:val="24"/>
          <w:szCs w:val="24"/>
          <w:shd w:val="clear" w:color="auto" w:fill="FFFFFB"/>
        </w:rPr>
        <w:t xml:space="preserve">Fig 5. </w:t>
      </w:r>
      <w:r w:rsidR="00C32496" w:rsidRPr="00530D8C">
        <w:rPr>
          <w:rFonts w:ascii="Times New Roman" w:hAnsi="Times New Roman" w:cs="Times New Roman"/>
          <w:sz w:val="24"/>
          <w:szCs w:val="24"/>
          <w:shd w:val="clear" w:color="auto" w:fill="FFFFFB"/>
        </w:rPr>
        <w:t xml:space="preserve">The distribution of different clusters into the three cost categories related </w:t>
      </w:r>
      <w:r w:rsidR="00484D3B" w:rsidRPr="00530D8C">
        <w:rPr>
          <w:rFonts w:ascii="Times New Roman" w:hAnsi="Times New Roman" w:cs="Times New Roman"/>
          <w:sz w:val="24"/>
          <w:szCs w:val="24"/>
          <w:shd w:val="clear" w:color="auto" w:fill="FFFFFB"/>
        </w:rPr>
        <w:t xml:space="preserve">to the amount for </w:t>
      </w:r>
      <w:r w:rsidR="000F1CF3" w:rsidRPr="00530D8C">
        <w:rPr>
          <w:rFonts w:ascii="Times New Roman" w:hAnsi="Times New Roman" w:cs="Times New Roman"/>
          <w:sz w:val="24"/>
          <w:szCs w:val="24"/>
          <w:shd w:val="clear" w:color="auto" w:fill="FFFFFB"/>
        </w:rPr>
        <w:t xml:space="preserve">median </w:t>
      </w:r>
      <w:r w:rsidR="00484D3B" w:rsidRPr="00530D8C">
        <w:rPr>
          <w:rFonts w:ascii="Times New Roman" w:hAnsi="Times New Roman" w:cs="Times New Roman"/>
          <w:sz w:val="24"/>
          <w:szCs w:val="24"/>
          <w:shd w:val="clear" w:color="auto" w:fill="FFFFFB"/>
        </w:rPr>
        <w:t>Progression-Free Survival (PFS).</w:t>
      </w:r>
    </w:p>
    <w:p w:rsidR="00E632E5" w:rsidRDefault="00E632E5">
      <w:pPr>
        <w:rPr>
          <w:ins w:id="26" w:author="Francesca" w:date="2017-08-11T13:20:00Z"/>
          <w:rFonts w:ascii="Times New Roman" w:hAnsi="Times New Roman" w:cs="Times New Roman"/>
          <w:sz w:val="24"/>
          <w:szCs w:val="24"/>
          <w:shd w:val="clear" w:color="auto" w:fill="FFFFFB"/>
        </w:rPr>
      </w:pPr>
      <w:ins w:id="27" w:author="Francesca" w:date="2017-08-11T13:20:00Z">
        <w:r>
          <w:rPr>
            <w:rFonts w:ascii="Times New Roman" w:hAnsi="Times New Roman" w:cs="Times New Roman"/>
            <w:sz w:val="24"/>
            <w:szCs w:val="24"/>
            <w:shd w:val="clear" w:color="auto" w:fill="FFFFFB"/>
          </w:rPr>
          <w:br w:type="page"/>
        </w:r>
      </w:ins>
    </w:p>
    <w:p w:rsidR="009C6083" w:rsidRPr="00B03BD1" w:rsidRDefault="00E632E5" w:rsidP="00E632E5">
      <w:pPr>
        <w:spacing w:after="0" w:line="480" w:lineRule="auto"/>
        <w:jc w:val="both"/>
        <w:rPr>
          <w:ins w:id="28" w:author="Francesca" w:date="2017-08-11T13:20:00Z"/>
          <w:rFonts w:ascii="Times New Roman" w:hAnsi="Times New Roman" w:cs="Times New Roman"/>
          <w:b/>
          <w:color w:val="222222"/>
          <w:sz w:val="36"/>
          <w:szCs w:val="36"/>
          <w:shd w:val="clear" w:color="auto" w:fill="FFFFFF"/>
          <w:rPrChange w:id="29" w:author="Francesca" w:date="2017-08-11T15:15:00Z">
            <w:rPr>
              <w:ins w:id="30" w:author="Francesca" w:date="2017-08-11T13:20:00Z"/>
              <w:rFonts w:ascii="Arial" w:hAnsi="Arial" w:cs="Arial"/>
              <w:color w:val="222222"/>
              <w:sz w:val="19"/>
              <w:szCs w:val="19"/>
              <w:shd w:val="clear" w:color="auto" w:fill="FFFFFF"/>
            </w:rPr>
          </w:rPrChange>
        </w:rPr>
      </w:pPr>
      <w:ins w:id="31" w:author="Francesca" w:date="2017-08-11T13:20:00Z">
        <w:r w:rsidRPr="00B03BD1">
          <w:rPr>
            <w:rFonts w:ascii="Times New Roman" w:hAnsi="Times New Roman" w:cs="Times New Roman"/>
            <w:b/>
            <w:color w:val="222222"/>
            <w:sz w:val="36"/>
            <w:szCs w:val="36"/>
            <w:shd w:val="clear" w:color="auto" w:fill="FFFFFF"/>
            <w:rPrChange w:id="32" w:author="Francesca" w:date="2017-08-11T15:15:00Z">
              <w:rPr>
                <w:rFonts w:ascii="Arial" w:hAnsi="Arial" w:cs="Arial"/>
                <w:color w:val="222222"/>
                <w:sz w:val="19"/>
                <w:szCs w:val="19"/>
                <w:shd w:val="clear" w:color="auto" w:fill="FFFFFF"/>
              </w:rPr>
            </w:rPrChange>
          </w:rPr>
          <w:lastRenderedPageBreak/>
          <w:t xml:space="preserve">Supporting Information </w:t>
        </w:r>
        <w:r w:rsidR="00B03BD1" w:rsidRPr="00B03BD1">
          <w:rPr>
            <w:rFonts w:ascii="Times New Roman" w:hAnsi="Times New Roman" w:cs="Times New Roman"/>
            <w:b/>
            <w:color w:val="222222"/>
            <w:sz w:val="36"/>
            <w:szCs w:val="36"/>
            <w:shd w:val="clear" w:color="auto" w:fill="FFFFFF"/>
            <w:rPrChange w:id="33" w:author="Francesca" w:date="2017-08-11T15:15:00Z">
              <w:rPr>
                <w:rFonts w:ascii="Times New Roman" w:hAnsi="Times New Roman" w:cs="Times New Roman"/>
                <w:color w:val="222222"/>
                <w:sz w:val="24"/>
                <w:szCs w:val="24"/>
                <w:shd w:val="clear" w:color="auto" w:fill="FFFFFF"/>
              </w:rPr>
            </w:rPrChange>
          </w:rPr>
          <w:t>C</w:t>
        </w:r>
        <w:r w:rsidRPr="00B03BD1">
          <w:rPr>
            <w:rFonts w:ascii="Times New Roman" w:hAnsi="Times New Roman" w:cs="Times New Roman"/>
            <w:b/>
            <w:color w:val="222222"/>
            <w:sz w:val="36"/>
            <w:szCs w:val="36"/>
            <w:shd w:val="clear" w:color="auto" w:fill="FFFFFF"/>
            <w:rPrChange w:id="34" w:author="Francesca" w:date="2017-08-11T15:15:00Z">
              <w:rPr>
                <w:rFonts w:ascii="Arial" w:hAnsi="Arial" w:cs="Arial"/>
                <w:color w:val="222222"/>
                <w:sz w:val="19"/>
                <w:szCs w:val="19"/>
                <w:shd w:val="clear" w:color="auto" w:fill="FFFFFF"/>
              </w:rPr>
            </w:rPrChange>
          </w:rPr>
          <w:t>aption</w:t>
        </w:r>
      </w:ins>
      <w:ins w:id="35" w:author="Francesca" w:date="2017-08-11T15:10:00Z">
        <w:r w:rsidR="00B03BD1" w:rsidRPr="00B03BD1">
          <w:rPr>
            <w:rFonts w:ascii="Times New Roman" w:hAnsi="Times New Roman" w:cs="Times New Roman"/>
            <w:b/>
            <w:color w:val="222222"/>
            <w:sz w:val="36"/>
            <w:szCs w:val="36"/>
            <w:shd w:val="clear" w:color="auto" w:fill="FFFFFF"/>
            <w:rPrChange w:id="36" w:author="Francesca" w:date="2017-08-11T15:15:00Z">
              <w:rPr>
                <w:rFonts w:ascii="Times New Roman" w:hAnsi="Times New Roman" w:cs="Times New Roman"/>
                <w:color w:val="222222"/>
                <w:sz w:val="24"/>
                <w:szCs w:val="24"/>
                <w:shd w:val="clear" w:color="auto" w:fill="FFFFFF"/>
              </w:rPr>
            </w:rPrChange>
          </w:rPr>
          <w:t>s</w:t>
        </w:r>
      </w:ins>
    </w:p>
    <w:p w:rsidR="00E632E5" w:rsidRPr="00B03BD1" w:rsidRDefault="00B03BD1" w:rsidP="00E632E5">
      <w:pPr>
        <w:spacing w:after="0" w:line="480" w:lineRule="auto"/>
        <w:jc w:val="both"/>
        <w:rPr>
          <w:ins w:id="37" w:author="Francesca" w:date="2017-08-11T15:15:00Z"/>
          <w:rFonts w:ascii="Times New Roman" w:hAnsi="Times New Roman" w:cs="Times New Roman"/>
          <w:b/>
          <w:color w:val="222222"/>
          <w:sz w:val="24"/>
          <w:szCs w:val="24"/>
          <w:shd w:val="clear" w:color="auto" w:fill="FFFFFF"/>
          <w:rPrChange w:id="38" w:author="Francesca" w:date="2017-08-11T15:16:00Z">
            <w:rPr>
              <w:ins w:id="39" w:author="Francesca" w:date="2017-08-11T15:15:00Z"/>
              <w:rFonts w:ascii="Times New Roman" w:hAnsi="Times New Roman" w:cs="Times New Roman"/>
              <w:color w:val="222222"/>
              <w:sz w:val="24"/>
              <w:szCs w:val="24"/>
              <w:shd w:val="clear" w:color="auto" w:fill="FFFFFF"/>
            </w:rPr>
          </w:rPrChange>
        </w:rPr>
      </w:pPr>
      <w:ins w:id="40" w:author="Francesca" w:date="2017-08-11T15:15:00Z">
        <w:r w:rsidRPr="00B03BD1">
          <w:rPr>
            <w:rFonts w:ascii="Times New Roman" w:hAnsi="Times New Roman" w:cs="Times New Roman"/>
            <w:b/>
            <w:color w:val="222222"/>
            <w:sz w:val="24"/>
            <w:szCs w:val="24"/>
            <w:shd w:val="clear" w:color="auto" w:fill="FFFFFF"/>
            <w:rPrChange w:id="41" w:author="Francesca" w:date="2017-08-11T15:16:00Z">
              <w:rPr>
                <w:rFonts w:ascii="Times New Roman" w:hAnsi="Times New Roman" w:cs="Times New Roman"/>
                <w:color w:val="222222"/>
                <w:sz w:val="24"/>
                <w:szCs w:val="24"/>
                <w:shd w:val="clear" w:color="auto" w:fill="FFFFFF"/>
              </w:rPr>
            </w:rPrChange>
          </w:rPr>
          <w:t xml:space="preserve">S1 File. </w:t>
        </w:r>
      </w:ins>
      <w:ins w:id="42" w:author="Francesca" w:date="2017-08-11T15:13:00Z">
        <w:r w:rsidRPr="00B03BD1">
          <w:rPr>
            <w:rFonts w:ascii="Times New Roman" w:hAnsi="Times New Roman" w:cs="Times New Roman"/>
            <w:b/>
            <w:color w:val="222222"/>
            <w:sz w:val="24"/>
            <w:szCs w:val="24"/>
            <w:shd w:val="clear" w:color="auto" w:fill="FFFFFF"/>
            <w:rPrChange w:id="43" w:author="Francesca" w:date="2017-08-11T15:16:00Z">
              <w:rPr>
                <w:rFonts w:ascii="Arial" w:hAnsi="Arial" w:cs="Arial"/>
                <w:color w:val="222222"/>
                <w:sz w:val="19"/>
                <w:szCs w:val="19"/>
                <w:shd w:val="clear" w:color="auto" w:fill="FFFFFF"/>
              </w:rPr>
            </w:rPrChange>
          </w:rPr>
          <w:t>PRISMA 2009 checklist</w:t>
        </w:r>
      </w:ins>
      <w:ins w:id="44" w:author="Francesca" w:date="2017-08-11T15:16:00Z">
        <w:r w:rsidRPr="00B03BD1">
          <w:rPr>
            <w:rFonts w:ascii="Times New Roman" w:hAnsi="Times New Roman" w:cs="Times New Roman"/>
            <w:b/>
            <w:color w:val="222222"/>
            <w:sz w:val="24"/>
            <w:szCs w:val="24"/>
            <w:shd w:val="clear" w:color="auto" w:fill="FFFFFF"/>
            <w:rPrChange w:id="45" w:author="Francesca" w:date="2017-08-11T15:16:00Z">
              <w:rPr>
                <w:rFonts w:ascii="Times New Roman" w:hAnsi="Times New Roman" w:cs="Times New Roman"/>
                <w:color w:val="222222"/>
                <w:sz w:val="24"/>
                <w:szCs w:val="24"/>
                <w:shd w:val="clear" w:color="auto" w:fill="FFFFFF"/>
              </w:rPr>
            </w:rPrChange>
          </w:rPr>
          <w:t>.</w:t>
        </w:r>
      </w:ins>
      <w:ins w:id="46" w:author="Francesca" w:date="2017-08-11T15:17:00Z">
        <w:r>
          <w:rPr>
            <w:rFonts w:ascii="Times New Roman" w:hAnsi="Times New Roman" w:cs="Times New Roman"/>
            <w:b/>
            <w:color w:val="222222"/>
            <w:sz w:val="24"/>
            <w:szCs w:val="24"/>
            <w:shd w:val="clear" w:color="auto" w:fill="FFFFFF"/>
          </w:rPr>
          <w:t xml:space="preserve"> </w:t>
        </w:r>
        <w:r w:rsidRPr="006F2E2B">
          <w:rPr>
            <w:rFonts w:ascii="Times New Roman" w:hAnsi="Times New Roman" w:cs="Times New Roman"/>
            <w:color w:val="222222"/>
            <w:sz w:val="24"/>
            <w:szCs w:val="24"/>
            <w:shd w:val="clear" w:color="auto" w:fill="FFFFFF"/>
            <w:rPrChange w:id="47" w:author="Francesca" w:date="2017-08-11T15:19:00Z">
              <w:rPr>
                <w:rFonts w:ascii="Times New Roman" w:hAnsi="Times New Roman" w:cs="Times New Roman"/>
                <w:b/>
                <w:color w:val="222222"/>
                <w:sz w:val="24"/>
                <w:szCs w:val="24"/>
                <w:shd w:val="clear" w:color="auto" w:fill="FFFFFF"/>
              </w:rPr>
            </w:rPrChange>
          </w:rPr>
          <w:t xml:space="preserve">List of </w:t>
        </w:r>
        <w:r w:rsidR="006F2E2B" w:rsidRPr="006F2E2B">
          <w:rPr>
            <w:rFonts w:ascii="Times New Roman" w:hAnsi="Times New Roman" w:cs="Times New Roman"/>
            <w:color w:val="222222"/>
            <w:sz w:val="24"/>
            <w:szCs w:val="24"/>
            <w:shd w:val="clear" w:color="auto" w:fill="FFFFFF"/>
            <w:rPrChange w:id="48" w:author="Francesca" w:date="2017-08-11T15:19:00Z">
              <w:rPr>
                <w:rFonts w:ascii="Times New Roman" w:hAnsi="Times New Roman" w:cs="Times New Roman"/>
                <w:b/>
                <w:color w:val="222222"/>
                <w:sz w:val="24"/>
                <w:szCs w:val="24"/>
                <w:shd w:val="clear" w:color="auto" w:fill="FFFFFF"/>
              </w:rPr>
            </w:rPrChange>
          </w:rPr>
          <w:t>the indications provided by the “PRISMA statment” for the realization of meta-analyses and systematic revi</w:t>
        </w:r>
      </w:ins>
      <w:ins w:id="49" w:author="Francesca" w:date="2017-08-11T15:18:00Z">
        <w:r w:rsidR="006F2E2B" w:rsidRPr="006F2E2B">
          <w:rPr>
            <w:rFonts w:ascii="Times New Roman" w:hAnsi="Times New Roman" w:cs="Times New Roman"/>
            <w:color w:val="222222"/>
            <w:sz w:val="24"/>
            <w:szCs w:val="24"/>
            <w:shd w:val="clear" w:color="auto" w:fill="FFFFFF"/>
            <w:rPrChange w:id="50" w:author="Francesca" w:date="2017-08-11T15:19:00Z">
              <w:rPr>
                <w:rFonts w:ascii="Times New Roman" w:hAnsi="Times New Roman" w:cs="Times New Roman"/>
                <w:b/>
                <w:color w:val="222222"/>
                <w:sz w:val="24"/>
                <w:szCs w:val="24"/>
                <w:shd w:val="clear" w:color="auto" w:fill="FFFFFF"/>
              </w:rPr>
            </w:rPrChange>
          </w:rPr>
          <w:t>e</w:t>
        </w:r>
      </w:ins>
      <w:ins w:id="51" w:author="Francesca" w:date="2017-08-11T15:17:00Z">
        <w:r w:rsidR="006F2E2B" w:rsidRPr="006F2E2B">
          <w:rPr>
            <w:rFonts w:ascii="Times New Roman" w:hAnsi="Times New Roman" w:cs="Times New Roman"/>
            <w:color w:val="222222"/>
            <w:sz w:val="24"/>
            <w:szCs w:val="24"/>
            <w:shd w:val="clear" w:color="auto" w:fill="FFFFFF"/>
            <w:rPrChange w:id="52" w:author="Francesca" w:date="2017-08-11T15:19:00Z">
              <w:rPr>
                <w:rFonts w:ascii="Times New Roman" w:hAnsi="Times New Roman" w:cs="Times New Roman"/>
                <w:b/>
                <w:color w:val="222222"/>
                <w:sz w:val="24"/>
                <w:szCs w:val="24"/>
                <w:shd w:val="clear" w:color="auto" w:fill="FFFFFF"/>
              </w:rPr>
            </w:rPrChange>
          </w:rPr>
          <w:t>w.</w:t>
        </w:r>
      </w:ins>
    </w:p>
    <w:p w:rsidR="00B03BD1" w:rsidRPr="00B03BD1" w:rsidRDefault="00B03BD1" w:rsidP="00E632E5">
      <w:pPr>
        <w:spacing w:after="0" w:line="480" w:lineRule="auto"/>
        <w:jc w:val="both"/>
        <w:rPr>
          <w:rFonts w:ascii="Times New Roman" w:hAnsi="Times New Roman" w:cs="Times New Roman"/>
          <w:sz w:val="24"/>
          <w:szCs w:val="24"/>
          <w:shd w:val="clear" w:color="auto" w:fill="FFFFFB"/>
        </w:rPr>
      </w:pPr>
    </w:p>
    <w:p w:rsidR="00B15029" w:rsidRPr="00530D8C" w:rsidRDefault="00B15029" w:rsidP="00B15029">
      <w:pPr>
        <w:rPr>
          <w:rFonts w:ascii="Times New Roman" w:hAnsi="Times New Roman" w:cs="Times New Roman"/>
          <w:sz w:val="24"/>
          <w:szCs w:val="24"/>
        </w:rPr>
      </w:pPr>
    </w:p>
    <w:sectPr w:rsidR="00B15029" w:rsidRPr="00530D8C" w:rsidSect="00CD48E1">
      <w:footerReference w:type="default" r:id="rId40"/>
      <w:pgSz w:w="11906" w:h="16838"/>
      <w:pgMar w:top="1418" w:right="1134" w:bottom="14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7AF" w:rsidRDefault="000517AF" w:rsidP="007F6A0B">
      <w:pPr>
        <w:spacing w:after="0" w:line="240" w:lineRule="auto"/>
      </w:pPr>
      <w:r>
        <w:separator/>
      </w:r>
    </w:p>
  </w:endnote>
  <w:endnote w:type="continuationSeparator" w:id="0">
    <w:p w:rsidR="000517AF" w:rsidRDefault="000517AF" w:rsidP="007F6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648306"/>
      <w:docPartObj>
        <w:docPartGallery w:val="Page Numbers (Bottom of Page)"/>
        <w:docPartUnique/>
      </w:docPartObj>
    </w:sdtPr>
    <w:sdtEndPr>
      <w:rPr>
        <w:rFonts w:ascii="Times New Roman" w:hAnsi="Times New Roman" w:cs="Times New Roman"/>
        <w:sz w:val="24"/>
        <w:szCs w:val="24"/>
      </w:rPr>
    </w:sdtEndPr>
    <w:sdtContent>
      <w:p w:rsidR="00B03BD1" w:rsidRPr="007F6A0B" w:rsidRDefault="00B03BD1">
        <w:pPr>
          <w:pStyle w:val="Pidipagina"/>
          <w:jc w:val="center"/>
          <w:rPr>
            <w:rFonts w:ascii="Times New Roman" w:hAnsi="Times New Roman" w:cs="Times New Roman"/>
            <w:sz w:val="24"/>
            <w:szCs w:val="24"/>
          </w:rPr>
        </w:pPr>
        <w:r w:rsidRPr="007F6A0B">
          <w:rPr>
            <w:rFonts w:ascii="Times New Roman" w:hAnsi="Times New Roman" w:cs="Times New Roman"/>
            <w:sz w:val="24"/>
            <w:szCs w:val="24"/>
          </w:rPr>
          <w:fldChar w:fldCharType="begin"/>
        </w:r>
        <w:r w:rsidRPr="007F6A0B">
          <w:rPr>
            <w:rFonts w:ascii="Times New Roman" w:hAnsi="Times New Roman" w:cs="Times New Roman"/>
            <w:sz w:val="24"/>
            <w:szCs w:val="24"/>
          </w:rPr>
          <w:instrText>PAGE   \* MERGEFORMAT</w:instrText>
        </w:r>
        <w:r w:rsidRPr="007F6A0B">
          <w:rPr>
            <w:rFonts w:ascii="Times New Roman" w:hAnsi="Times New Roman" w:cs="Times New Roman"/>
            <w:sz w:val="24"/>
            <w:szCs w:val="24"/>
          </w:rPr>
          <w:fldChar w:fldCharType="separate"/>
        </w:r>
        <w:r w:rsidR="00351022">
          <w:rPr>
            <w:rFonts w:ascii="Times New Roman" w:hAnsi="Times New Roman" w:cs="Times New Roman"/>
            <w:noProof/>
            <w:sz w:val="24"/>
            <w:szCs w:val="24"/>
          </w:rPr>
          <w:t>1</w:t>
        </w:r>
        <w:r w:rsidRPr="007F6A0B">
          <w:rPr>
            <w:rFonts w:ascii="Times New Roman" w:hAnsi="Times New Roman" w:cs="Times New Roman"/>
            <w:sz w:val="24"/>
            <w:szCs w:val="24"/>
          </w:rPr>
          <w:fldChar w:fldCharType="end"/>
        </w:r>
      </w:p>
    </w:sdtContent>
  </w:sdt>
  <w:p w:rsidR="00B03BD1" w:rsidRDefault="00B03BD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7AF" w:rsidRDefault="000517AF" w:rsidP="007F6A0B">
      <w:pPr>
        <w:spacing w:after="0" w:line="240" w:lineRule="auto"/>
      </w:pPr>
      <w:r>
        <w:separator/>
      </w:r>
    </w:p>
  </w:footnote>
  <w:footnote w:type="continuationSeparator" w:id="0">
    <w:p w:rsidR="000517AF" w:rsidRDefault="000517AF" w:rsidP="007F6A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D250F"/>
    <w:multiLevelType w:val="multilevel"/>
    <w:tmpl w:val="E390B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B76147"/>
    <w:multiLevelType w:val="hybridMultilevel"/>
    <w:tmpl w:val="65C4A14A"/>
    <w:lvl w:ilvl="0" w:tplc="06C04ACC">
      <w:start w:val="1"/>
      <w:numFmt w:val="bullet"/>
      <w:lvlText w:val=""/>
      <w:lvlJc w:val="left"/>
      <w:pPr>
        <w:tabs>
          <w:tab w:val="num" w:pos="720"/>
        </w:tabs>
        <w:ind w:left="720" w:hanging="360"/>
      </w:pPr>
      <w:rPr>
        <w:rFonts w:ascii="Wingdings" w:hAnsi="Wingdings" w:hint="default"/>
      </w:rPr>
    </w:lvl>
    <w:lvl w:ilvl="1" w:tplc="C388D998" w:tentative="1">
      <w:start w:val="1"/>
      <w:numFmt w:val="bullet"/>
      <w:lvlText w:val=""/>
      <w:lvlJc w:val="left"/>
      <w:pPr>
        <w:tabs>
          <w:tab w:val="num" w:pos="1440"/>
        </w:tabs>
        <w:ind w:left="1440" w:hanging="360"/>
      </w:pPr>
      <w:rPr>
        <w:rFonts w:ascii="Wingdings" w:hAnsi="Wingdings" w:hint="default"/>
      </w:rPr>
    </w:lvl>
    <w:lvl w:ilvl="2" w:tplc="3272B74E" w:tentative="1">
      <w:start w:val="1"/>
      <w:numFmt w:val="bullet"/>
      <w:lvlText w:val=""/>
      <w:lvlJc w:val="left"/>
      <w:pPr>
        <w:tabs>
          <w:tab w:val="num" w:pos="2160"/>
        </w:tabs>
        <w:ind w:left="2160" w:hanging="360"/>
      </w:pPr>
      <w:rPr>
        <w:rFonts w:ascii="Wingdings" w:hAnsi="Wingdings" w:hint="default"/>
      </w:rPr>
    </w:lvl>
    <w:lvl w:ilvl="3" w:tplc="C050493C" w:tentative="1">
      <w:start w:val="1"/>
      <w:numFmt w:val="bullet"/>
      <w:lvlText w:val=""/>
      <w:lvlJc w:val="left"/>
      <w:pPr>
        <w:tabs>
          <w:tab w:val="num" w:pos="2880"/>
        </w:tabs>
        <w:ind w:left="2880" w:hanging="360"/>
      </w:pPr>
      <w:rPr>
        <w:rFonts w:ascii="Wingdings" w:hAnsi="Wingdings" w:hint="default"/>
      </w:rPr>
    </w:lvl>
    <w:lvl w:ilvl="4" w:tplc="0A9091A6" w:tentative="1">
      <w:start w:val="1"/>
      <w:numFmt w:val="bullet"/>
      <w:lvlText w:val=""/>
      <w:lvlJc w:val="left"/>
      <w:pPr>
        <w:tabs>
          <w:tab w:val="num" w:pos="3600"/>
        </w:tabs>
        <w:ind w:left="3600" w:hanging="360"/>
      </w:pPr>
      <w:rPr>
        <w:rFonts w:ascii="Wingdings" w:hAnsi="Wingdings" w:hint="default"/>
      </w:rPr>
    </w:lvl>
    <w:lvl w:ilvl="5" w:tplc="EF38CFE8" w:tentative="1">
      <w:start w:val="1"/>
      <w:numFmt w:val="bullet"/>
      <w:lvlText w:val=""/>
      <w:lvlJc w:val="left"/>
      <w:pPr>
        <w:tabs>
          <w:tab w:val="num" w:pos="4320"/>
        </w:tabs>
        <w:ind w:left="4320" w:hanging="360"/>
      </w:pPr>
      <w:rPr>
        <w:rFonts w:ascii="Wingdings" w:hAnsi="Wingdings" w:hint="default"/>
      </w:rPr>
    </w:lvl>
    <w:lvl w:ilvl="6" w:tplc="981A9FC2" w:tentative="1">
      <w:start w:val="1"/>
      <w:numFmt w:val="bullet"/>
      <w:lvlText w:val=""/>
      <w:lvlJc w:val="left"/>
      <w:pPr>
        <w:tabs>
          <w:tab w:val="num" w:pos="5040"/>
        </w:tabs>
        <w:ind w:left="5040" w:hanging="360"/>
      </w:pPr>
      <w:rPr>
        <w:rFonts w:ascii="Wingdings" w:hAnsi="Wingdings" w:hint="default"/>
      </w:rPr>
    </w:lvl>
    <w:lvl w:ilvl="7" w:tplc="49220E6E" w:tentative="1">
      <w:start w:val="1"/>
      <w:numFmt w:val="bullet"/>
      <w:lvlText w:val=""/>
      <w:lvlJc w:val="left"/>
      <w:pPr>
        <w:tabs>
          <w:tab w:val="num" w:pos="5760"/>
        </w:tabs>
        <w:ind w:left="5760" w:hanging="360"/>
      </w:pPr>
      <w:rPr>
        <w:rFonts w:ascii="Wingdings" w:hAnsi="Wingdings" w:hint="default"/>
      </w:rPr>
    </w:lvl>
    <w:lvl w:ilvl="8" w:tplc="0E9022A4" w:tentative="1">
      <w:start w:val="1"/>
      <w:numFmt w:val="bullet"/>
      <w:lvlText w:val=""/>
      <w:lvlJc w:val="left"/>
      <w:pPr>
        <w:tabs>
          <w:tab w:val="num" w:pos="6480"/>
        </w:tabs>
        <w:ind w:left="6480" w:hanging="360"/>
      </w:pPr>
      <w:rPr>
        <w:rFonts w:ascii="Wingdings" w:hAnsi="Wingdings" w:hint="default"/>
      </w:rPr>
    </w:lvl>
  </w:abstractNum>
  <w:abstractNum w:abstractNumId="2">
    <w:nsid w:val="2FBF5FD1"/>
    <w:multiLevelType w:val="hybridMultilevel"/>
    <w:tmpl w:val="DFCE75AC"/>
    <w:lvl w:ilvl="0" w:tplc="C03652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1371EC"/>
    <w:multiLevelType w:val="hybridMultilevel"/>
    <w:tmpl w:val="E7F415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85241C"/>
    <w:multiLevelType w:val="hybridMultilevel"/>
    <w:tmpl w:val="00F87506"/>
    <w:lvl w:ilvl="0" w:tplc="E69804E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2E75C01"/>
    <w:multiLevelType w:val="hybridMultilevel"/>
    <w:tmpl w:val="563A4F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76941A6"/>
    <w:multiLevelType w:val="hybridMultilevel"/>
    <w:tmpl w:val="9CAE4482"/>
    <w:lvl w:ilvl="0" w:tplc="AE48875C">
      <w:start w:val="1"/>
      <w:numFmt w:val="bullet"/>
      <w:lvlText w:val=""/>
      <w:lvlJc w:val="left"/>
      <w:pPr>
        <w:tabs>
          <w:tab w:val="num" w:pos="720"/>
        </w:tabs>
        <w:ind w:left="720" w:hanging="360"/>
      </w:pPr>
      <w:rPr>
        <w:rFonts w:ascii="Wingdings" w:hAnsi="Wingdings" w:hint="default"/>
      </w:rPr>
    </w:lvl>
    <w:lvl w:ilvl="1" w:tplc="36301E56" w:tentative="1">
      <w:start w:val="1"/>
      <w:numFmt w:val="bullet"/>
      <w:lvlText w:val=""/>
      <w:lvlJc w:val="left"/>
      <w:pPr>
        <w:tabs>
          <w:tab w:val="num" w:pos="1440"/>
        </w:tabs>
        <w:ind w:left="1440" w:hanging="360"/>
      </w:pPr>
      <w:rPr>
        <w:rFonts w:ascii="Wingdings" w:hAnsi="Wingdings" w:hint="default"/>
      </w:rPr>
    </w:lvl>
    <w:lvl w:ilvl="2" w:tplc="19984908" w:tentative="1">
      <w:start w:val="1"/>
      <w:numFmt w:val="bullet"/>
      <w:lvlText w:val=""/>
      <w:lvlJc w:val="left"/>
      <w:pPr>
        <w:tabs>
          <w:tab w:val="num" w:pos="2160"/>
        </w:tabs>
        <w:ind w:left="2160" w:hanging="360"/>
      </w:pPr>
      <w:rPr>
        <w:rFonts w:ascii="Wingdings" w:hAnsi="Wingdings" w:hint="default"/>
      </w:rPr>
    </w:lvl>
    <w:lvl w:ilvl="3" w:tplc="20DAD3AC" w:tentative="1">
      <w:start w:val="1"/>
      <w:numFmt w:val="bullet"/>
      <w:lvlText w:val=""/>
      <w:lvlJc w:val="left"/>
      <w:pPr>
        <w:tabs>
          <w:tab w:val="num" w:pos="2880"/>
        </w:tabs>
        <w:ind w:left="2880" w:hanging="360"/>
      </w:pPr>
      <w:rPr>
        <w:rFonts w:ascii="Wingdings" w:hAnsi="Wingdings" w:hint="default"/>
      </w:rPr>
    </w:lvl>
    <w:lvl w:ilvl="4" w:tplc="0BB471B2" w:tentative="1">
      <w:start w:val="1"/>
      <w:numFmt w:val="bullet"/>
      <w:lvlText w:val=""/>
      <w:lvlJc w:val="left"/>
      <w:pPr>
        <w:tabs>
          <w:tab w:val="num" w:pos="3600"/>
        </w:tabs>
        <w:ind w:left="3600" w:hanging="360"/>
      </w:pPr>
      <w:rPr>
        <w:rFonts w:ascii="Wingdings" w:hAnsi="Wingdings" w:hint="default"/>
      </w:rPr>
    </w:lvl>
    <w:lvl w:ilvl="5" w:tplc="33C681AC" w:tentative="1">
      <w:start w:val="1"/>
      <w:numFmt w:val="bullet"/>
      <w:lvlText w:val=""/>
      <w:lvlJc w:val="left"/>
      <w:pPr>
        <w:tabs>
          <w:tab w:val="num" w:pos="4320"/>
        </w:tabs>
        <w:ind w:left="4320" w:hanging="360"/>
      </w:pPr>
      <w:rPr>
        <w:rFonts w:ascii="Wingdings" w:hAnsi="Wingdings" w:hint="default"/>
      </w:rPr>
    </w:lvl>
    <w:lvl w:ilvl="6" w:tplc="315E5A60" w:tentative="1">
      <w:start w:val="1"/>
      <w:numFmt w:val="bullet"/>
      <w:lvlText w:val=""/>
      <w:lvlJc w:val="left"/>
      <w:pPr>
        <w:tabs>
          <w:tab w:val="num" w:pos="5040"/>
        </w:tabs>
        <w:ind w:left="5040" w:hanging="360"/>
      </w:pPr>
      <w:rPr>
        <w:rFonts w:ascii="Wingdings" w:hAnsi="Wingdings" w:hint="default"/>
      </w:rPr>
    </w:lvl>
    <w:lvl w:ilvl="7" w:tplc="70862A70" w:tentative="1">
      <w:start w:val="1"/>
      <w:numFmt w:val="bullet"/>
      <w:lvlText w:val=""/>
      <w:lvlJc w:val="left"/>
      <w:pPr>
        <w:tabs>
          <w:tab w:val="num" w:pos="5760"/>
        </w:tabs>
        <w:ind w:left="5760" w:hanging="360"/>
      </w:pPr>
      <w:rPr>
        <w:rFonts w:ascii="Wingdings" w:hAnsi="Wingdings" w:hint="default"/>
      </w:rPr>
    </w:lvl>
    <w:lvl w:ilvl="8" w:tplc="7CCC2F9E" w:tentative="1">
      <w:start w:val="1"/>
      <w:numFmt w:val="bullet"/>
      <w:lvlText w:val=""/>
      <w:lvlJc w:val="left"/>
      <w:pPr>
        <w:tabs>
          <w:tab w:val="num" w:pos="6480"/>
        </w:tabs>
        <w:ind w:left="6480" w:hanging="360"/>
      </w:pPr>
      <w:rPr>
        <w:rFonts w:ascii="Wingdings" w:hAnsi="Wingdings" w:hint="default"/>
      </w:rPr>
    </w:lvl>
  </w:abstractNum>
  <w:abstractNum w:abstractNumId="7">
    <w:nsid w:val="49BC7A8B"/>
    <w:multiLevelType w:val="hybridMultilevel"/>
    <w:tmpl w:val="11D810AA"/>
    <w:lvl w:ilvl="0" w:tplc="0410000F">
      <w:start w:val="1"/>
      <w:numFmt w:val="decimal"/>
      <w:lvlText w:val="%1."/>
      <w:lvlJc w:val="left"/>
      <w:pPr>
        <w:ind w:left="1211"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9F6A67"/>
    <w:multiLevelType w:val="hybridMultilevel"/>
    <w:tmpl w:val="95ECF2A8"/>
    <w:lvl w:ilvl="0" w:tplc="164CA17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6FD699A"/>
    <w:multiLevelType w:val="hybridMultilevel"/>
    <w:tmpl w:val="2110E2B0"/>
    <w:lvl w:ilvl="0" w:tplc="AF4223EA">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84A626B"/>
    <w:multiLevelType w:val="hybridMultilevel"/>
    <w:tmpl w:val="2110E2B0"/>
    <w:lvl w:ilvl="0" w:tplc="AF4223EA">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891003E"/>
    <w:multiLevelType w:val="multilevel"/>
    <w:tmpl w:val="08F86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7A41E2"/>
    <w:multiLevelType w:val="multilevel"/>
    <w:tmpl w:val="8B8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5F430B"/>
    <w:multiLevelType w:val="hybridMultilevel"/>
    <w:tmpl w:val="75AEFDD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8DE6501"/>
    <w:multiLevelType w:val="hybridMultilevel"/>
    <w:tmpl w:val="00F87506"/>
    <w:lvl w:ilvl="0" w:tplc="E69804E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9121C37"/>
    <w:multiLevelType w:val="hybridMultilevel"/>
    <w:tmpl w:val="00F87506"/>
    <w:lvl w:ilvl="0" w:tplc="E69804EC">
      <w:start w:val="1"/>
      <w:numFmt w:val="decimal"/>
      <w:lvlText w:val="%1"/>
      <w:lvlJc w:val="left"/>
      <w:pPr>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2E87EB3"/>
    <w:multiLevelType w:val="multilevel"/>
    <w:tmpl w:val="D8908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16"/>
  </w:num>
  <w:num w:numId="4">
    <w:abstractNumId w:val="12"/>
  </w:num>
  <w:num w:numId="5">
    <w:abstractNumId w:val="2"/>
  </w:num>
  <w:num w:numId="6">
    <w:abstractNumId w:val="8"/>
  </w:num>
  <w:num w:numId="7">
    <w:abstractNumId w:val="14"/>
  </w:num>
  <w:num w:numId="8">
    <w:abstractNumId w:val="4"/>
  </w:num>
  <w:num w:numId="9">
    <w:abstractNumId w:val="15"/>
  </w:num>
  <w:num w:numId="10">
    <w:abstractNumId w:val="13"/>
  </w:num>
  <w:num w:numId="11">
    <w:abstractNumId w:val="1"/>
  </w:num>
  <w:num w:numId="12">
    <w:abstractNumId w:val="6"/>
  </w:num>
  <w:num w:numId="13">
    <w:abstractNumId w:val="9"/>
  </w:num>
  <w:num w:numId="14">
    <w:abstractNumId w:val="0"/>
  </w:num>
  <w:num w:numId="15">
    <w:abstractNumId w:val="5"/>
  </w:num>
  <w:num w:numId="16">
    <w:abstractNumId w:val="7"/>
  </w:num>
  <w:num w:numId="1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rancesca">
    <w15:presenceInfo w15:providerId="None" w15:userId="Francesc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trackRevisions/>
  <w:documentProtection w:edit="trackedChanges" w:enforcement="1" w:cryptProviderType="rsaAES" w:cryptAlgorithmClass="hash" w:cryptAlgorithmType="typeAny" w:cryptAlgorithmSid="14" w:cryptSpinCount="100000" w:hash="Tpa7fvQj3hGaBga0oE4CH3KSHmZb7whV6ri7J7DCL4x3GLMflUNvhaTOaPM8s3f4rHenyh6bAZIIrkSlRYnM3w==" w:salt="CmtlXi2uQla+zTB3nwK0V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456"/>
    <w:rsid w:val="00002EFB"/>
    <w:rsid w:val="00002F3A"/>
    <w:rsid w:val="00004061"/>
    <w:rsid w:val="000079E4"/>
    <w:rsid w:val="00011DD6"/>
    <w:rsid w:val="0001214E"/>
    <w:rsid w:val="00013F4B"/>
    <w:rsid w:val="00015022"/>
    <w:rsid w:val="00015B65"/>
    <w:rsid w:val="00016814"/>
    <w:rsid w:val="000177EB"/>
    <w:rsid w:val="00020D1F"/>
    <w:rsid w:val="000229D7"/>
    <w:rsid w:val="00023BA4"/>
    <w:rsid w:val="00023FB1"/>
    <w:rsid w:val="00023FF9"/>
    <w:rsid w:val="000242AA"/>
    <w:rsid w:val="00024E9E"/>
    <w:rsid w:val="000250B1"/>
    <w:rsid w:val="00027B2D"/>
    <w:rsid w:val="00027B6B"/>
    <w:rsid w:val="00034DD6"/>
    <w:rsid w:val="00035A96"/>
    <w:rsid w:val="00037C40"/>
    <w:rsid w:val="00045509"/>
    <w:rsid w:val="00050B97"/>
    <w:rsid w:val="000517AF"/>
    <w:rsid w:val="000541E4"/>
    <w:rsid w:val="00056294"/>
    <w:rsid w:val="000605A3"/>
    <w:rsid w:val="000611EE"/>
    <w:rsid w:val="000613EA"/>
    <w:rsid w:val="000701EC"/>
    <w:rsid w:val="00071F08"/>
    <w:rsid w:val="00072F06"/>
    <w:rsid w:val="000741BF"/>
    <w:rsid w:val="0007596B"/>
    <w:rsid w:val="000805A5"/>
    <w:rsid w:val="00080ED1"/>
    <w:rsid w:val="000830F4"/>
    <w:rsid w:val="0008510C"/>
    <w:rsid w:val="000854A4"/>
    <w:rsid w:val="000925A3"/>
    <w:rsid w:val="00093070"/>
    <w:rsid w:val="000934B2"/>
    <w:rsid w:val="0009456A"/>
    <w:rsid w:val="00095024"/>
    <w:rsid w:val="0009612A"/>
    <w:rsid w:val="000A0ADF"/>
    <w:rsid w:val="000A6ACA"/>
    <w:rsid w:val="000A7025"/>
    <w:rsid w:val="000B3F16"/>
    <w:rsid w:val="000B4A3B"/>
    <w:rsid w:val="000C091C"/>
    <w:rsid w:val="000C1620"/>
    <w:rsid w:val="000C25EA"/>
    <w:rsid w:val="000C343B"/>
    <w:rsid w:val="000C56B9"/>
    <w:rsid w:val="000C5C7E"/>
    <w:rsid w:val="000D1C82"/>
    <w:rsid w:val="000D29A0"/>
    <w:rsid w:val="000D2D1D"/>
    <w:rsid w:val="000D484B"/>
    <w:rsid w:val="000D7ED0"/>
    <w:rsid w:val="000D7F66"/>
    <w:rsid w:val="000E1296"/>
    <w:rsid w:val="000E267D"/>
    <w:rsid w:val="000E352B"/>
    <w:rsid w:val="000E5AE6"/>
    <w:rsid w:val="000E5F87"/>
    <w:rsid w:val="000E6C9A"/>
    <w:rsid w:val="000F1912"/>
    <w:rsid w:val="000F1CF3"/>
    <w:rsid w:val="000F20F7"/>
    <w:rsid w:val="000F366A"/>
    <w:rsid w:val="000F5B30"/>
    <w:rsid w:val="000F7867"/>
    <w:rsid w:val="000F7F28"/>
    <w:rsid w:val="00100524"/>
    <w:rsid w:val="00106C3F"/>
    <w:rsid w:val="001102ED"/>
    <w:rsid w:val="001104EB"/>
    <w:rsid w:val="00112ABC"/>
    <w:rsid w:val="001159CC"/>
    <w:rsid w:val="00116016"/>
    <w:rsid w:val="001171A7"/>
    <w:rsid w:val="00121918"/>
    <w:rsid w:val="0012199B"/>
    <w:rsid w:val="00123776"/>
    <w:rsid w:val="00123F7F"/>
    <w:rsid w:val="00124DE9"/>
    <w:rsid w:val="001251DC"/>
    <w:rsid w:val="00127456"/>
    <w:rsid w:val="00127B32"/>
    <w:rsid w:val="00130495"/>
    <w:rsid w:val="00130C15"/>
    <w:rsid w:val="00130D28"/>
    <w:rsid w:val="00141DDB"/>
    <w:rsid w:val="00146BFE"/>
    <w:rsid w:val="001471D5"/>
    <w:rsid w:val="001479FD"/>
    <w:rsid w:val="0015395A"/>
    <w:rsid w:val="0015548B"/>
    <w:rsid w:val="00155DA1"/>
    <w:rsid w:val="00156A54"/>
    <w:rsid w:val="00161078"/>
    <w:rsid w:val="00163DC8"/>
    <w:rsid w:val="0016483D"/>
    <w:rsid w:val="0016691F"/>
    <w:rsid w:val="00171725"/>
    <w:rsid w:val="00173B0F"/>
    <w:rsid w:val="00177ECF"/>
    <w:rsid w:val="0018107D"/>
    <w:rsid w:val="00181496"/>
    <w:rsid w:val="001814AD"/>
    <w:rsid w:val="00181BAE"/>
    <w:rsid w:val="0018222A"/>
    <w:rsid w:val="00182308"/>
    <w:rsid w:val="0018604D"/>
    <w:rsid w:val="0018701D"/>
    <w:rsid w:val="001873ED"/>
    <w:rsid w:val="00190F52"/>
    <w:rsid w:val="00193D20"/>
    <w:rsid w:val="001946E6"/>
    <w:rsid w:val="0019547B"/>
    <w:rsid w:val="001954E0"/>
    <w:rsid w:val="0019599A"/>
    <w:rsid w:val="0019664B"/>
    <w:rsid w:val="00197A83"/>
    <w:rsid w:val="001A09D3"/>
    <w:rsid w:val="001A118C"/>
    <w:rsid w:val="001A13F0"/>
    <w:rsid w:val="001A3B52"/>
    <w:rsid w:val="001A411B"/>
    <w:rsid w:val="001A54BF"/>
    <w:rsid w:val="001A7334"/>
    <w:rsid w:val="001A763C"/>
    <w:rsid w:val="001B18AD"/>
    <w:rsid w:val="001B2C2A"/>
    <w:rsid w:val="001B491A"/>
    <w:rsid w:val="001C25E3"/>
    <w:rsid w:val="001C3E19"/>
    <w:rsid w:val="001C6828"/>
    <w:rsid w:val="001D2272"/>
    <w:rsid w:val="001D236C"/>
    <w:rsid w:val="001D3F01"/>
    <w:rsid w:val="001D477E"/>
    <w:rsid w:val="001D484C"/>
    <w:rsid w:val="001D514A"/>
    <w:rsid w:val="001D5BC7"/>
    <w:rsid w:val="001D79E7"/>
    <w:rsid w:val="001D7D26"/>
    <w:rsid w:val="001E1C21"/>
    <w:rsid w:val="001E1FED"/>
    <w:rsid w:val="001E206F"/>
    <w:rsid w:val="001E47E4"/>
    <w:rsid w:val="001E4FF1"/>
    <w:rsid w:val="001E770D"/>
    <w:rsid w:val="001F14B8"/>
    <w:rsid w:val="001F1FE6"/>
    <w:rsid w:val="001F2BB8"/>
    <w:rsid w:val="001F5412"/>
    <w:rsid w:val="001F71DB"/>
    <w:rsid w:val="00200C2C"/>
    <w:rsid w:val="0020321C"/>
    <w:rsid w:val="002051EE"/>
    <w:rsid w:val="00206264"/>
    <w:rsid w:val="00206D5E"/>
    <w:rsid w:val="00207B8F"/>
    <w:rsid w:val="00213344"/>
    <w:rsid w:val="0022419D"/>
    <w:rsid w:val="00224CA9"/>
    <w:rsid w:val="00230E63"/>
    <w:rsid w:val="00236904"/>
    <w:rsid w:val="00242524"/>
    <w:rsid w:val="0024335A"/>
    <w:rsid w:val="00243B68"/>
    <w:rsid w:val="00247AE6"/>
    <w:rsid w:val="00247F73"/>
    <w:rsid w:val="00251A20"/>
    <w:rsid w:val="00251F5C"/>
    <w:rsid w:val="002536E9"/>
    <w:rsid w:val="00255F89"/>
    <w:rsid w:val="002651C9"/>
    <w:rsid w:val="002657D6"/>
    <w:rsid w:val="00265D3D"/>
    <w:rsid w:val="002660ED"/>
    <w:rsid w:val="002665E5"/>
    <w:rsid w:val="00270297"/>
    <w:rsid w:val="002712D4"/>
    <w:rsid w:val="0027635D"/>
    <w:rsid w:val="00276D47"/>
    <w:rsid w:val="00277484"/>
    <w:rsid w:val="0028276E"/>
    <w:rsid w:val="00284503"/>
    <w:rsid w:val="002918AF"/>
    <w:rsid w:val="00292B1F"/>
    <w:rsid w:val="00294075"/>
    <w:rsid w:val="00294892"/>
    <w:rsid w:val="002951E7"/>
    <w:rsid w:val="002A1410"/>
    <w:rsid w:val="002A382B"/>
    <w:rsid w:val="002A6186"/>
    <w:rsid w:val="002A6A50"/>
    <w:rsid w:val="002B14F7"/>
    <w:rsid w:val="002B1CB9"/>
    <w:rsid w:val="002B2337"/>
    <w:rsid w:val="002B4476"/>
    <w:rsid w:val="002B4A2A"/>
    <w:rsid w:val="002B517E"/>
    <w:rsid w:val="002B5FC7"/>
    <w:rsid w:val="002B68C7"/>
    <w:rsid w:val="002C0510"/>
    <w:rsid w:val="002C11C4"/>
    <w:rsid w:val="002C3163"/>
    <w:rsid w:val="002C350C"/>
    <w:rsid w:val="002C6F0E"/>
    <w:rsid w:val="002C7554"/>
    <w:rsid w:val="002C7EDC"/>
    <w:rsid w:val="002D06C0"/>
    <w:rsid w:val="002D31A3"/>
    <w:rsid w:val="002D344C"/>
    <w:rsid w:val="002D4073"/>
    <w:rsid w:val="002E1CC2"/>
    <w:rsid w:val="002E3280"/>
    <w:rsid w:val="002E518D"/>
    <w:rsid w:val="002E6433"/>
    <w:rsid w:val="002E7EFE"/>
    <w:rsid w:val="002F025E"/>
    <w:rsid w:val="002F065A"/>
    <w:rsid w:val="002F1BB6"/>
    <w:rsid w:val="002F4B73"/>
    <w:rsid w:val="002F4FFC"/>
    <w:rsid w:val="002F6D3D"/>
    <w:rsid w:val="002F6EF5"/>
    <w:rsid w:val="002F7621"/>
    <w:rsid w:val="00301CAD"/>
    <w:rsid w:val="00301D99"/>
    <w:rsid w:val="00303359"/>
    <w:rsid w:val="003039C9"/>
    <w:rsid w:val="00303C3C"/>
    <w:rsid w:val="0030624B"/>
    <w:rsid w:val="00307DE1"/>
    <w:rsid w:val="003117D6"/>
    <w:rsid w:val="003129FA"/>
    <w:rsid w:val="00317B2D"/>
    <w:rsid w:val="00322347"/>
    <w:rsid w:val="00323916"/>
    <w:rsid w:val="003246C9"/>
    <w:rsid w:val="00330E27"/>
    <w:rsid w:val="00331F2F"/>
    <w:rsid w:val="00332E8E"/>
    <w:rsid w:val="0033356B"/>
    <w:rsid w:val="00335356"/>
    <w:rsid w:val="00346699"/>
    <w:rsid w:val="00350F0F"/>
    <w:rsid w:val="00351022"/>
    <w:rsid w:val="00361526"/>
    <w:rsid w:val="00362952"/>
    <w:rsid w:val="00366C79"/>
    <w:rsid w:val="00370702"/>
    <w:rsid w:val="00371BBC"/>
    <w:rsid w:val="003724EC"/>
    <w:rsid w:val="003728D5"/>
    <w:rsid w:val="00372B30"/>
    <w:rsid w:val="00373229"/>
    <w:rsid w:val="00374882"/>
    <w:rsid w:val="003748CA"/>
    <w:rsid w:val="00374D00"/>
    <w:rsid w:val="0037536B"/>
    <w:rsid w:val="00375B9D"/>
    <w:rsid w:val="00376223"/>
    <w:rsid w:val="003762FC"/>
    <w:rsid w:val="0037664E"/>
    <w:rsid w:val="00383621"/>
    <w:rsid w:val="00384E9D"/>
    <w:rsid w:val="00385DE7"/>
    <w:rsid w:val="00391FF8"/>
    <w:rsid w:val="0039449F"/>
    <w:rsid w:val="0039456A"/>
    <w:rsid w:val="00394608"/>
    <w:rsid w:val="00394678"/>
    <w:rsid w:val="003949E6"/>
    <w:rsid w:val="003972EA"/>
    <w:rsid w:val="003978FD"/>
    <w:rsid w:val="003A0B2E"/>
    <w:rsid w:val="003A1112"/>
    <w:rsid w:val="003A1543"/>
    <w:rsid w:val="003A30E4"/>
    <w:rsid w:val="003A3F20"/>
    <w:rsid w:val="003A4968"/>
    <w:rsid w:val="003B302C"/>
    <w:rsid w:val="003B50DB"/>
    <w:rsid w:val="003B539A"/>
    <w:rsid w:val="003B617A"/>
    <w:rsid w:val="003C0C8D"/>
    <w:rsid w:val="003D392D"/>
    <w:rsid w:val="003D3EBC"/>
    <w:rsid w:val="003D64C2"/>
    <w:rsid w:val="003D6561"/>
    <w:rsid w:val="003D7E3B"/>
    <w:rsid w:val="003E0E50"/>
    <w:rsid w:val="003E1D25"/>
    <w:rsid w:val="003E2E4C"/>
    <w:rsid w:val="003E4397"/>
    <w:rsid w:val="003E4EFE"/>
    <w:rsid w:val="003E72F4"/>
    <w:rsid w:val="003E739F"/>
    <w:rsid w:val="003F2BC5"/>
    <w:rsid w:val="003F4098"/>
    <w:rsid w:val="003F66DD"/>
    <w:rsid w:val="004021C4"/>
    <w:rsid w:val="00405EDC"/>
    <w:rsid w:val="0040674B"/>
    <w:rsid w:val="004070D6"/>
    <w:rsid w:val="00407616"/>
    <w:rsid w:val="00410D0A"/>
    <w:rsid w:val="004126FD"/>
    <w:rsid w:val="00412979"/>
    <w:rsid w:val="0041394F"/>
    <w:rsid w:val="00416879"/>
    <w:rsid w:val="004204EA"/>
    <w:rsid w:val="00420BF1"/>
    <w:rsid w:val="004220EA"/>
    <w:rsid w:val="00422AFB"/>
    <w:rsid w:val="00423199"/>
    <w:rsid w:val="00425C6F"/>
    <w:rsid w:val="004276FA"/>
    <w:rsid w:val="00430A7E"/>
    <w:rsid w:val="00433506"/>
    <w:rsid w:val="00433DC8"/>
    <w:rsid w:val="004352C1"/>
    <w:rsid w:val="00435DD9"/>
    <w:rsid w:val="00437E25"/>
    <w:rsid w:val="00442107"/>
    <w:rsid w:val="00442E2B"/>
    <w:rsid w:val="004438AA"/>
    <w:rsid w:val="00444BFC"/>
    <w:rsid w:val="00445EBE"/>
    <w:rsid w:val="0044628E"/>
    <w:rsid w:val="00446F13"/>
    <w:rsid w:val="0045344D"/>
    <w:rsid w:val="00456797"/>
    <w:rsid w:val="0046261D"/>
    <w:rsid w:val="0046656D"/>
    <w:rsid w:val="00466FEC"/>
    <w:rsid w:val="004672CF"/>
    <w:rsid w:val="00467C9C"/>
    <w:rsid w:val="00471064"/>
    <w:rsid w:val="00471208"/>
    <w:rsid w:val="00471799"/>
    <w:rsid w:val="00474B3D"/>
    <w:rsid w:val="00482BEC"/>
    <w:rsid w:val="004833A2"/>
    <w:rsid w:val="00483843"/>
    <w:rsid w:val="00483B14"/>
    <w:rsid w:val="00483FC9"/>
    <w:rsid w:val="00484D3B"/>
    <w:rsid w:val="004916B0"/>
    <w:rsid w:val="00494487"/>
    <w:rsid w:val="004A16B5"/>
    <w:rsid w:val="004A4C70"/>
    <w:rsid w:val="004A5A2F"/>
    <w:rsid w:val="004A6705"/>
    <w:rsid w:val="004A6C0E"/>
    <w:rsid w:val="004B2B65"/>
    <w:rsid w:val="004B3373"/>
    <w:rsid w:val="004B503F"/>
    <w:rsid w:val="004B72C4"/>
    <w:rsid w:val="004C1566"/>
    <w:rsid w:val="004C1AF6"/>
    <w:rsid w:val="004C3343"/>
    <w:rsid w:val="004C433E"/>
    <w:rsid w:val="004C44A7"/>
    <w:rsid w:val="004C4DA9"/>
    <w:rsid w:val="004C758E"/>
    <w:rsid w:val="004C7761"/>
    <w:rsid w:val="004C7DE7"/>
    <w:rsid w:val="004D09D6"/>
    <w:rsid w:val="004D0E15"/>
    <w:rsid w:val="004D193A"/>
    <w:rsid w:val="004D2F12"/>
    <w:rsid w:val="004D43B2"/>
    <w:rsid w:val="004D476B"/>
    <w:rsid w:val="004D4AA2"/>
    <w:rsid w:val="004D61FD"/>
    <w:rsid w:val="004D62E1"/>
    <w:rsid w:val="004E01E1"/>
    <w:rsid w:val="004F145B"/>
    <w:rsid w:val="004F1CA6"/>
    <w:rsid w:val="004F56C1"/>
    <w:rsid w:val="00504B0F"/>
    <w:rsid w:val="0050560B"/>
    <w:rsid w:val="00507A74"/>
    <w:rsid w:val="00512071"/>
    <w:rsid w:val="00512163"/>
    <w:rsid w:val="00512C9F"/>
    <w:rsid w:val="0051426A"/>
    <w:rsid w:val="00521217"/>
    <w:rsid w:val="00522147"/>
    <w:rsid w:val="00522709"/>
    <w:rsid w:val="00522776"/>
    <w:rsid w:val="00523454"/>
    <w:rsid w:val="005262D0"/>
    <w:rsid w:val="00526A48"/>
    <w:rsid w:val="00530D8C"/>
    <w:rsid w:val="00532B96"/>
    <w:rsid w:val="005333D6"/>
    <w:rsid w:val="00533FFF"/>
    <w:rsid w:val="0053435B"/>
    <w:rsid w:val="005343F5"/>
    <w:rsid w:val="00534EEF"/>
    <w:rsid w:val="00536D54"/>
    <w:rsid w:val="00540E44"/>
    <w:rsid w:val="005412DC"/>
    <w:rsid w:val="0054490E"/>
    <w:rsid w:val="005455DE"/>
    <w:rsid w:val="00546EB4"/>
    <w:rsid w:val="00546EF6"/>
    <w:rsid w:val="005470AE"/>
    <w:rsid w:val="00552098"/>
    <w:rsid w:val="00553A05"/>
    <w:rsid w:val="00554C0D"/>
    <w:rsid w:val="005559A2"/>
    <w:rsid w:val="00555B0C"/>
    <w:rsid w:val="00556C68"/>
    <w:rsid w:val="005575A1"/>
    <w:rsid w:val="00557BC6"/>
    <w:rsid w:val="005611B4"/>
    <w:rsid w:val="00561DCF"/>
    <w:rsid w:val="00561E1C"/>
    <w:rsid w:val="00562854"/>
    <w:rsid w:val="005663C6"/>
    <w:rsid w:val="00566BCB"/>
    <w:rsid w:val="005678D7"/>
    <w:rsid w:val="00573A25"/>
    <w:rsid w:val="005741F6"/>
    <w:rsid w:val="005746CA"/>
    <w:rsid w:val="0057529C"/>
    <w:rsid w:val="0057697C"/>
    <w:rsid w:val="00577F07"/>
    <w:rsid w:val="00580503"/>
    <w:rsid w:val="00581421"/>
    <w:rsid w:val="0058491B"/>
    <w:rsid w:val="0058771F"/>
    <w:rsid w:val="00587F89"/>
    <w:rsid w:val="0059452C"/>
    <w:rsid w:val="00595DE3"/>
    <w:rsid w:val="005A0BB5"/>
    <w:rsid w:val="005A296E"/>
    <w:rsid w:val="005A4019"/>
    <w:rsid w:val="005A7F9B"/>
    <w:rsid w:val="005B114B"/>
    <w:rsid w:val="005B13C5"/>
    <w:rsid w:val="005B13E1"/>
    <w:rsid w:val="005B1D8C"/>
    <w:rsid w:val="005B4C20"/>
    <w:rsid w:val="005B52AB"/>
    <w:rsid w:val="005C23C6"/>
    <w:rsid w:val="005C2CF8"/>
    <w:rsid w:val="005C318D"/>
    <w:rsid w:val="005C647A"/>
    <w:rsid w:val="005C7070"/>
    <w:rsid w:val="005D0193"/>
    <w:rsid w:val="005D386B"/>
    <w:rsid w:val="005D4C68"/>
    <w:rsid w:val="005D6B2A"/>
    <w:rsid w:val="005D751F"/>
    <w:rsid w:val="005D7ABC"/>
    <w:rsid w:val="005E48CE"/>
    <w:rsid w:val="005E5BE3"/>
    <w:rsid w:val="005E6B4A"/>
    <w:rsid w:val="005F411C"/>
    <w:rsid w:val="005F66A5"/>
    <w:rsid w:val="005F7BA3"/>
    <w:rsid w:val="00601964"/>
    <w:rsid w:val="00604707"/>
    <w:rsid w:val="006100E7"/>
    <w:rsid w:val="00610A70"/>
    <w:rsid w:val="00611C40"/>
    <w:rsid w:val="006121C0"/>
    <w:rsid w:val="00612382"/>
    <w:rsid w:val="0061269F"/>
    <w:rsid w:val="0061428A"/>
    <w:rsid w:val="00616F51"/>
    <w:rsid w:val="00621C49"/>
    <w:rsid w:val="00622C7B"/>
    <w:rsid w:val="00624BE5"/>
    <w:rsid w:val="00624EA7"/>
    <w:rsid w:val="006254E6"/>
    <w:rsid w:val="00625A7C"/>
    <w:rsid w:val="00625E3F"/>
    <w:rsid w:val="00627FFB"/>
    <w:rsid w:val="00630684"/>
    <w:rsid w:val="00631DD6"/>
    <w:rsid w:val="00632220"/>
    <w:rsid w:val="006324D9"/>
    <w:rsid w:val="00633137"/>
    <w:rsid w:val="00637CF9"/>
    <w:rsid w:val="00640546"/>
    <w:rsid w:val="00640E14"/>
    <w:rsid w:val="006430FB"/>
    <w:rsid w:val="00644172"/>
    <w:rsid w:val="00650B10"/>
    <w:rsid w:val="00651CF0"/>
    <w:rsid w:val="00652084"/>
    <w:rsid w:val="00652A30"/>
    <w:rsid w:val="00652D62"/>
    <w:rsid w:val="0065675F"/>
    <w:rsid w:val="00656E14"/>
    <w:rsid w:val="00657CF3"/>
    <w:rsid w:val="0066058D"/>
    <w:rsid w:val="006609C8"/>
    <w:rsid w:val="00663406"/>
    <w:rsid w:val="0066460E"/>
    <w:rsid w:val="00665787"/>
    <w:rsid w:val="00670488"/>
    <w:rsid w:val="006705A8"/>
    <w:rsid w:val="00672D5F"/>
    <w:rsid w:val="006740FE"/>
    <w:rsid w:val="006742C6"/>
    <w:rsid w:val="00675FFB"/>
    <w:rsid w:val="006765AB"/>
    <w:rsid w:val="006773F8"/>
    <w:rsid w:val="00677D69"/>
    <w:rsid w:val="00680059"/>
    <w:rsid w:val="00685C99"/>
    <w:rsid w:val="00686965"/>
    <w:rsid w:val="00687C9C"/>
    <w:rsid w:val="00697B20"/>
    <w:rsid w:val="006A100C"/>
    <w:rsid w:val="006A29FA"/>
    <w:rsid w:val="006A33ED"/>
    <w:rsid w:val="006B123B"/>
    <w:rsid w:val="006B4B20"/>
    <w:rsid w:val="006B4F5B"/>
    <w:rsid w:val="006B53A8"/>
    <w:rsid w:val="006C1465"/>
    <w:rsid w:val="006C2089"/>
    <w:rsid w:val="006C39D8"/>
    <w:rsid w:val="006C4BBF"/>
    <w:rsid w:val="006C5115"/>
    <w:rsid w:val="006C5EE0"/>
    <w:rsid w:val="006C75C7"/>
    <w:rsid w:val="006C7DA1"/>
    <w:rsid w:val="006D172B"/>
    <w:rsid w:val="006D3401"/>
    <w:rsid w:val="006D36E2"/>
    <w:rsid w:val="006D5B82"/>
    <w:rsid w:val="006E1FBA"/>
    <w:rsid w:val="006E229F"/>
    <w:rsid w:val="006E3F90"/>
    <w:rsid w:val="006E68A9"/>
    <w:rsid w:val="006F0763"/>
    <w:rsid w:val="006F084D"/>
    <w:rsid w:val="006F2E2B"/>
    <w:rsid w:val="006F390B"/>
    <w:rsid w:val="006F4340"/>
    <w:rsid w:val="006F4E55"/>
    <w:rsid w:val="006F5058"/>
    <w:rsid w:val="006F5B3A"/>
    <w:rsid w:val="0070019E"/>
    <w:rsid w:val="0070166B"/>
    <w:rsid w:val="00706C6F"/>
    <w:rsid w:val="00706EE5"/>
    <w:rsid w:val="00710DDF"/>
    <w:rsid w:val="00722A4E"/>
    <w:rsid w:val="0072559D"/>
    <w:rsid w:val="00727989"/>
    <w:rsid w:val="0073144C"/>
    <w:rsid w:val="007336B1"/>
    <w:rsid w:val="00733C27"/>
    <w:rsid w:val="00735918"/>
    <w:rsid w:val="00736E04"/>
    <w:rsid w:val="00736EF6"/>
    <w:rsid w:val="00737083"/>
    <w:rsid w:val="00740178"/>
    <w:rsid w:val="00740D49"/>
    <w:rsid w:val="00740E07"/>
    <w:rsid w:val="0074359A"/>
    <w:rsid w:val="00745B41"/>
    <w:rsid w:val="00746281"/>
    <w:rsid w:val="00747229"/>
    <w:rsid w:val="007473F8"/>
    <w:rsid w:val="00747E9C"/>
    <w:rsid w:val="00750332"/>
    <w:rsid w:val="0075053F"/>
    <w:rsid w:val="00750A0A"/>
    <w:rsid w:val="00752B44"/>
    <w:rsid w:val="007546B7"/>
    <w:rsid w:val="00754B9F"/>
    <w:rsid w:val="0075554D"/>
    <w:rsid w:val="007559FD"/>
    <w:rsid w:val="007564EA"/>
    <w:rsid w:val="00757301"/>
    <w:rsid w:val="00760FF0"/>
    <w:rsid w:val="007617E5"/>
    <w:rsid w:val="00761E02"/>
    <w:rsid w:val="00762CD3"/>
    <w:rsid w:val="00762F01"/>
    <w:rsid w:val="00763FA9"/>
    <w:rsid w:val="007658A9"/>
    <w:rsid w:val="007665E2"/>
    <w:rsid w:val="007667D8"/>
    <w:rsid w:val="007674DC"/>
    <w:rsid w:val="00771C2A"/>
    <w:rsid w:val="00774DD8"/>
    <w:rsid w:val="00780EAB"/>
    <w:rsid w:val="00781611"/>
    <w:rsid w:val="00786821"/>
    <w:rsid w:val="00790D6E"/>
    <w:rsid w:val="00792D80"/>
    <w:rsid w:val="007A03E1"/>
    <w:rsid w:val="007A13D7"/>
    <w:rsid w:val="007A3C08"/>
    <w:rsid w:val="007A7910"/>
    <w:rsid w:val="007A7A15"/>
    <w:rsid w:val="007B28B3"/>
    <w:rsid w:val="007B2FD2"/>
    <w:rsid w:val="007B3107"/>
    <w:rsid w:val="007B6024"/>
    <w:rsid w:val="007C4854"/>
    <w:rsid w:val="007D0226"/>
    <w:rsid w:val="007D04A1"/>
    <w:rsid w:val="007D10AA"/>
    <w:rsid w:val="007D1329"/>
    <w:rsid w:val="007D13A1"/>
    <w:rsid w:val="007D1D1F"/>
    <w:rsid w:val="007D5BD7"/>
    <w:rsid w:val="007E01B4"/>
    <w:rsid w:val="007E2C03"/>
    <w:rsid w:val="007E3865"/>
    <w:rsid w:val="007E3986"/>
    <w:rsid w:val="007E7C65"/>
    <w:rsid w:val="007F104D"/>
    <w:rsid w:val="007F2ABD"/>
    <w:rsid w:val="007F5F86"/>
    <w:rsid w:val="007F6A0B"/>
    <w:rsid w:val="0080043C"/>
    <w:rsid w:val="00801517"/>
    <w:rsid w:val="00801E20"/>
    <w:rsid w:val="00805EC7"/>
    <w:rsid w:val="00807712"/>
    <w:rsid w:val="00812330"/>
    <w:rsid w:val="00814367"/>
    <w:rsid w:val="00814BE3"/>
    <w:rsid w:val="0081577C"/>
    <w:rsid w:val="0081614F"/>
    <w:rsid w:val="00816626"/>
    <w:rsid w:val="00816935"/>
    <w:rsid w:val="0082213C"/>
    <w:rsid w:val="00823AB6"/>
    <w:rsid w:val="00826674"/>
    <w:rsid w:val="00826F60"/>
    <w:rsid w:val="008312DA"/>
    <w:rsid w:val="0083226D"/>
    <w:rsid w:val="00832C1A"/>
    <w:rsid w:val="00832FFB"/>
    <w:rsid w:val="0083475E"/>
    <w:rsid w:val="008348F8"/>
    <w:rsid w:val="00834D93"/>
    <w:rsid w:val="00834E60"/>
    <w:rsid w:val="008353E9"/>
    <w:rsid w:val="008356FF"/>
    <w:rsid w:val="00836334"/>
    <w:rsid w:val="0084227F"/>
    <w:rsid w:val="00845119"/>
    <w:rsid w:val="0084554E"/>
    <w:rsid w:val="00846782"/>
    <w:rsid w:val="00851EC1"/>
    <w:rsid w:val="0085241D"/>
    <w:rsid w:val="0085580D"/>
    <w:rsid w:val="00856BCF"/>
    <w:rsid w:val="00861276"/>
    <w:rsid w:val="008629C7"/>
    <w:rsid w:val="00863CA3"/>
    <w:rsid w:val="00864C02"/>
    <w:rsid w:val="0086523B"/>
    <w:rsid w:val="008661A1"/>
    <w:rsid w:val="0086650C"/>
    <w:rsid w:val="00867FE0"/>
    <w:rsid w:val="0087553D"/>
    <w:rsid w:val="008757A3"/>
    <w:rsid w:val="0087738A"/>
    <w:rsid w:val="0088389A"/>
    <w:rsid w:val="00886E10"/>
    <w:rsid w:val="00890812"/>
    <w:rsid w:val="00890DB4"/>
    <w:rsid w:val="00891326"/>
    <w:rsid w:val="00891FB3"/>
    <w:rsid w:val="00892B9B"/>
    <w:rsid w:val="00895BC1"/>
    <w:rsid w:val="00897C6A"/>
    <w:rsid w:val="008A5791"/>
    <w:rsid w:val="008A78CC"/>
    <w:rsid w:val="008A7B67"/>
    <w:rsid w:val="008B17C3"/>
    <w:rsid w:val="008B30EA"/>
    <w:rsid w:val="008B412A"/>
    <w:rsid w:val="008B55F3"/>
    <w:rsid w:val="008B5EB4"/>
    <w:rsid w:val="008B6873"/>
    <w:rsid w:val="008C00CC"/>
    <w:rsid w:val="008C170F"/>
    <w:rsid w:val="008C6AB5"/>
    <w:rsid w:val="008C763C"/>
    <w:rsid w:val="008D1E95"/>
    <w:rsid w:val="008D363D"/>
    <w:rsid w:val="008E0599"/>
    <w:rsid w:val="008E3539"/>
    <w:rsid w:val="008E363C"/>
    <w:rsid w:val="008E3D3A"/>
    <w:rsid w:val="008E4B6A"/>
    <w:rsid w:val="008E61C0"/>
    <w:rsid w:val="008F08E3"/>
    <w:rsid w:val="008F0E45"/>
    <w:rsid w:val="008F559C"/>
    <w:rsid w:val="008F752E"/>
    <w:rsid w:val="008F75A0"/>
    <w:rsid w:val="009000D8"/>
    <w:rsid w:val="00900324"/>
    <w:rsid w:val="0090093A"/>
    <w:rsid w:val="0090419C"/>
    <w:rsid w:val="00911E54"/>
    <w:rsid w:val="00911FF8"/>
    <w:rsid w:val="009144FB"/>
    <w:rsid w:val="009162A5"/>
    <w:rsid w:val="00922F93"/>
    <w:rsid w:val="00924189"/>
    <w:rsid w:val="0092710D"/>
    <w:rsid w:val="009308E0"/>
    <w:rsid w:val="00932053"/>
    <w:rsid w:val="00936A95"/>
    <w:rsid w:val="00936DC5"/>
    <w:rsid w:val="00940923"/>
    <w:rsid w:val="00942495"/>
    <w:rsid w:val="0094300D"/>
    <w:rsid w:val="0094367A"/>
    <w:rsid w:val="00943C4C"/>
    <w:rsid w:val="00945CF0"/>
    <w:rsid w:val="0094688E"/>
    <w:rsid w:val="00950F60"/>
    <w:rsid w:val="009538E7"/>
    <w:rsid w:val="009559D0"/>
    <w:rsid w:val="00956A35"/>
    <w:rsid w:val="00961679"/>
    <w:rsid w:val="00963A28"/>
    <w:rsid w:val="009666DF"/>
    <w:rsid w:val="00967BB2"/>
    <w:rsid w:val="00970C28"/>
    <w:rsid w:val="00970CD1"/>
    <w:rsid w:val="0097121A"/>
    <w:rsid w:val="009712A8"/>
    <w:rsid w:val="00973EDE"/>
    <w:rsid w:val="00983404"/>
    <w:rsid w:val="009863BC"/>
    <w:rsid w:val="00986CFE"/>
    <w:rsid w:val="00991329"/>
    <w:rsid w:val="0099359C"/>
    <w:rsid w:val="009936D6"/>
    <w:rsid w:val="00993FC0"/>
    <w:rsid w:val="009943C8"/>
    <w:rsid w:val="009A11FC"/>
    <w:rsid w:val="009A421C"/>
    <w:rsid w:val="009A6BD7"/>
    <w:rsid w:val="009A72C0"/>
    <w:rsid w:val="009B510D"/>
    <w:rsid w:val="009B54D9"/>
    <w:rsid w:val="009B6655"/>
    <w:rsid w:val="009B6A9F"/>
    <w:rsid w:val="009C180F"/>
    <w:rsid w:val="009C2A28"/>
    <w:rsid w:val="009C6083"/>
    <w:rsid w:val="009C6709"/>
    <w:rsid w:val="009C7297"/>
    <w:rsid w:val="009C7663"/>
    <w:rsid w:val="009C7FF4"/>
    <w:rsid w:val="009D188A"/>
    <w:rsid w:val="009D2E34"/>
    <w:rsid w:val="009D4899"/>
    <w:rsid w:val="009D513C"/>
    <w:rsid w:val="009D6090"/>
    <w:rsid w:val="009D644A"/>
    <w:rsid w:val="009D763B"/>
    <w:rsid w:val="009D7DAA"/>
    <w:rsid w:val="009E14F4"/>
    <w:rsid w:val="009E1EA7"/>
    <w:rsid w:val="009E2ECD"/>
    <w:rsid w:val="009E45C5"/>
    <w:rsid w:val="009E710D"/>
    <w:rsid w:val="009E7E8F"/>
    <w:rsid w:val="009F0BD6"/>
    <w:rsid w:val="009F136C"/>
    <w:rsid w:val="009F2A9A"/>
    <w:rsid w:val="00A004E0"/>
    <w:rsid w:val="00A0054A"/>
    <w:rsid w:val="00A017CA"/>
    <w:rsid w:val="00A022D3"/>
    <w:rsid w:val="00A034EB"/>
    <w:rsid w:val="00A04E00"/>
    <w:rsid w:val="00A05CD5"/>
    <w:rsid w:val="00A06668"/>
    <w:rsid w:val="00A079C1"/>
    <w:rsid w:val="00A07CFB"/>
    <w:rsid w:val="00A10D8F"/>
    <w:rsid w:val="00A12F48"/>
    <w:rsid w:val="00A14FFC"/>
    <w:rsid w:val="00A15785"/>
    <w:rsid w:val="00A20379"/>
    <w:rsid w:val="00A214C4"/>
    <w:rsid w:val="00A24E38"/>
    <w:rsid w:val="00A24EE8"/>
    <w:rsid w:val="00A25170"/>
    <w:rsid w:val="00A25368"/>
    <w:rsid w:val="00A314AE"/>
    <w:rsid w:val="00A31D2F"/>
    <w:rsid w:val="00A337F7"/>
    <w:rsid w:val="00A34348"/>
    <w:rsid w:val="00A36425"/>
    <w:rsid w:val="00A51110"/>
    <w:rsid w:val="00A522FC"/>
    <w:rsid w:val="00A528DA"/>
    <w:rsid w:val="00A53D2F"/>
    <w:rsid w:val="00A56AEF"/>
    <w:rsid w:val="00A62721"/>
    <w:rsid w:val="00A62F16"/>
    <w:rsid w:val="00A634FF"/>
    <w:rsid w:val="00A64504"/>
    <w:rsid w:val="00A6469F"/>
    <w:rsid w:val="00A65054"/>
    <w:rsid w:val="00A668CD"/>
    <w:rsid w:val="00A7026C"/>
    <w:rsid w:val="00A71363"/>
    <w:rsid w:val="00A72148"/>
    <w:rsid w:val="00A76079"/>
    <w:rsid w:val="00A761D6"/>
    <w:rsid w:val="00A80444"/>
    <w:rsid w:val="00A82FBA"/>
    <w:rsid w:val="00A85D1A"/>
    <w:rsid w:val="00A911B8"/>
    <w:rsid w:val="00A95C26"/>
    <w:rsid w:val="00A95CD0"/>
    <w:rsid w:val="00A9787C"/>
    <w:rsid w:val="00AA0888"/>
    <w:rsid w:val="00AA2CB4"/>
    <w:rsid w:val="00AA4E64"/>
    <w:rsid w:val="00AA5985"/>
    <w:rsid w:val="00AB666B"/>
    <w:rsid w:val="00AC4E4F"/>
    <w:rsid w:val="00AC6583"/>
    <w:rsid w:val="00AC6FD7"/>
    <w:rsid w:val="00AD088F"/>
    <w:rsid w:val="00AD30CF"/>
    <w:rsid w:val="00AD6BAB"/>
    <w:rsid w:val="00AD73B4"/>
    <w:rsid w:val="00AE1C49"/>
    <w:rsid w:val="00AE540A"/>
    <w:rsid w:val="00AE725B"/>
    <w:rsid w:val="00AF6EDD"/>
    <w:rsid w:val="00B03BD1"/>
    <w:rsid w:val="00B04A22"/>
    <w:rsid w:val="00B0671E"/>
    <w:rsid w:val="00B11BB2"/>
    <w:rsid w:val="00B12BD6"/>
    <w:rsid w:val="00B144B8"/>
    <w:rsid w:val="00B15029"/>
    <w:rsid w:val="00B16144"/>
    <w:rsid w:val="00B212B8"/>
    <w:rsid w:val="00B21AD9"/>
    <w:rsid w:val="00B26238"/>
    <w:rsid w:val="00B3128C"/>
    <w:rsid w:val="00B407D4"/>
    <w:rsid w:val="00B411BE"/>
    <w:rsid w:val="00B42887"/>
    <w:rsid w:val="00B43A18"/>
    <w:rsid w:val="00B523A9"/>
    <w:rsid w:val="00B53C66"/>
    <w:rsid w:val="00B53EED"/>
    <w:rsid w:val="00B56940"/>
    <w:rsid w:val="00B6189A"/>
    <w:rsid w:val="00B66675"/>
    <w:rsid w:val="00B73ABC"/>
    <w:rsid w:val="00B7689A"/>
    <w:rsid w:val="00B76A83"/>
    <w:rsid w:val="00B76DAA"/>
    <w:rsid w:val="00B8104A"/>
    <w:rsid w:val="00B85ADF"/>
    <w:rsid w:val="00B917B4"/>
    <w:rsid w:val="00B9217B"/>
    <w:rsid w:val="00B93931"/>
    <w:rsid w:val="00BA1B88"/>
    <w:rsid w:val="00BA2C0F"/>
    <w:rsid w:val="00BA5381"/>
    <w:rsid w:val="00BA6416"/>
    <w:rsid w:val="00BA722E"/>
    <w:rsid w:val="00BA7482"/>
    <w:rsid w:val="00BB34A3"/>
    <w:rsid w:val="00BB7C8E"/>
    <w:rsid w:val="00BC0438"/>
    <w:rsid w:val="00BC11AE"/>
    <w:rsid w:val="00BC276F"/>
    <w:rsid w:val="00BC315B"/>
    <w:rsid w:val="00BC41A2"/>
    <w:rsid w:val="00BC448B"/>
    <w:rsid w:val="00BD011F"/>
    <w:rsid w:val="00BD0C45"/>
    <w:rsid w:val="00BD2B5E"/>
    <w:rsid w:val="00BD2DB7"/>
    <w:rsid w:val="00BD2E8C"/>
    <w:rsid w:val="00BD5AF4"/>
    <w:rsid w:val="00BD7EF7"/>
    <w:rsid w:val="00BE0D92"/>
    <w:rsid w:val="00BE0EDA"/>
    <w:rsid w:val="00BE260C"/>
    <w:rsid w:val="00BE59AB"/>
    <w:rsid w:val="00BE5AEF"/>
    <w:rsid w:val="00BE6072"/>
    <w:rsid w:val="00BE67F2"/>
    <w:rsid w:val="00BF523B"/>
    <w:rsid w:val="00BF5651"/>
    <w:rsid w:val="00BF5975"/>
    <w:rsid w:val="00BF6CC7"/>
    <w:rsid w:val="00BF7B91"/>
    <w:rsid w:val="00C037B4"/>
    <w:rsid w:val="00C05316"/>
    <w:rsid w:val="00C05722"/>
    <w:rsid w:val="00C05D3E"/>
    <w:rsid w:val="00C0655F"/>
    <w:rsid w:val="00C07779"/>
    <w:rsid w:val="00C07C5C"/>
    <w:rsid w:val="00C10C85"/>
    <w:rsid w:val="00C11CDF"/>
    <w:rsid w:val="00C12E93"/>
    <w:rsid w:val="00C14221"/>
    <w:rsid w:val="00C16EEA"/>
    <w:rsid w:val="00C214E7"/>
    <w:rsid w:val="00C245E7"/>
    <w:rsid w:val="00C264FC"/>
    <w:rsid w:val="00C26E0E"/>
    <w:rsid w:val="00C320E7"/>
    <w:rsid w:val="00C32496"/>
    <w:rsid w:val="00C35607"/>
    <w:rsid w:val="00C360B7"/>
    <w:rsid w:val="00C4129E"/>
    <w:rsid w:val="00C419AD"/>
    <w:rsid w:val="00C43135"/>
    <w:rsid w:val="00C46255"/>
    <w:rsid w:val="00C467DE"/>
    <w:rsid w:val="00C50F4C"/>
    <w:rsid w:val="00C51567"/>
    <w:rsid w:val="00C54C4E"/>
    <w:rsid w:val="00C55689"/>
    <w:rsid w:val="00C565FF"/>
    <w:rsid w:val="00C56BEA"/>
    <w:rsid w:val="00C5720B"/>
    <w:rsid w:val="00C61CFB"/>
    <w:rsid w:val="00C62C85"/>
    <w:rsid w:val="00C63269"/>
    <w:rsid w:val="00C71DD1"/>
    <w:rsid w:val="00C728D0"/>
    <w:rsid w:val="00C731C6"/>
    <w:rsid w:val="00C74442"/>
    <w:rsid w:val="00C74AAB"/>
    <w:rsid w:val="00C74E50"/>
    <w:rsid w:val="00C761E2"/>
    <w:rsid w:val="00C76430"/>
    <w:rsid w:val="00C7783A"/>
    <w:rsid w:val="00C82D05"/>
    <w:rsid w:val="00C85701"/>
    <w:rsid w:val="00C859C9"/>
    <w:rsid w:val="00C91D3D"/>
    <w:rsid w:val="00C952CA"/>
    <w:rsid w:val="00C97ACF"/>
    <w:rsid w:val="00CA0849"/>
    <w:rsid w:val="00CA0B2A"/>
    <w:rsid w:val="00CA2337"/>
    <w:rsid w:val="00CA32BC"/>
    <w:rsid w:val="00CA3491"/>
    <w:rsid w:val="00CA4D26"/>
    <w:rsid w:val="00CA58FC"/>
    <w:rsid w:val="00CA739E"/>
    <w:rsid w:val="00CB3A7F"/>
    <w:rsid w:val="00CB7D59"/>
    <w:rsid w:val="00CC6F03"/>
    <w:rsid w:val="00CC7C66"/>
    <w:rsid w:val="00CD0FD0"/>
    <w:rsid w:val="00CD451C"/>
    <w:rsid w:val="00CD48E1"/>
    <w:rsid w:val="00CD579D"/>
    <w:rsid w:val="00CD5F6C"/>
    <w:rsid w:val="00CD5FBC"/>
    <w:rsid w:val="00CE00A3"/>
    <w:rsid w:val="00CE0E6D"/>
    <w:rsid w:val="00CE27C4"/>
    <w:rsid w:val="00CE403E"/>
    <w:rsid w:val="00CE48E9"/>
    <w:rsid w:val="00CE4ED7"/>
    <w:rsid w:val="00CF0FBC"/>
    <w:rsid w:val="00CF1EE5"/>
    <w:rsid w:val="00CF2E25"/>
    <w:rsid w:val="00CF3EE2"/>
    <w:rsid w:val="00CF5ECF"/>
    <w:rsid w:val="00CF650D"/>
    <w:rsid w:val="00CF72C5"/>
    <w:rsid w:val="00CF7875"/>
    <w:rsid w:val="00D0740E"/>
    <w:rsid w:val="00D075FC"/>
    <w:rsid w:val="00D119E2"/>
    <w:rsid w:val="00D14C46"/>
    <w:rsid w:val="00D163BC"/>
    <w:rsid w:val="00D2003A"/>
    <w:rsid w:val="00D21788"/>
    <w:rsid w:val="00D22776"/>
    <w:rsid w:val="00D22B3B"/>
    <w:rsid w:val="00D234FB"/>
    <w:rsid w:val="00D261A1"/>
    <w:rsid w:val="00D264FD"/>
    <w:rsid w:val="00D2681B"/>
    <w:rsid w:val="00D323F8"/>
    <w:rsid w:val="00D34019"/>
    <w:rsid w:val="00D363C1"/>
    <w:rsid w:val="00D3659F"/>
    <w:rsid w:val="00D418C5"/>
    <w:rsid w:val="00D41DB9"/>
    <w:rsid w:val="00D41E5A"/>
    <w:rsid w:val="00D43C41"/>
    <w:rsid w:val="00D4429F"/>
    <w:rsid w:val="00D52FB5"/>
    <w:rsid w:val="00D57FE2"/>
    <w:rsid w:val="00D61098"/>
    <w:rsid w:val="00D62770"/>
    <w:rsid w:val="00D63B02"/>
    <w:rsid w:val="00D64B0D"/>
    <w:rsid w:val="00D64CD1"/>
    <w:rsid w:val="00D66B02"/>
    <w:rsid w:val="00D67FCC"/>
    <w:rsid w:val="00D71893"/>
    <w:rsid w:val="00D74DA1"/>
    <w:rsid w:val="00D77678"/>
    <w:rsid w:val="00D812F5"/>
    <w:rsid w:val="00D817F1"/>
    <w:rsid w:val="00D819B4"/>
    <w:rsid w:val="00D8325B"/>
    <w:rsid w:val="00D838EA"/>
    <w:rsid w:val="00D83D5C"/>
    <w:rsid w:val="00D84A05"/>
    <w:rsid w:val="00D86ECC"/>
    <w:rsid w:val="00D87352"/>
    <w:rsid w:val="00D90DB2"/>
    <w:rsid w:val="00D91981"/>
    <w:rsid w:val="00D95DDE"/>
    <w:rsid w:val="00DA0715"/>
    <w:rsid w:val="00DA0862"/>
    <w:rsid w:val="00DA086D"/>
    <w:rsid w:val="00DA5ABD"/>
    <w:rsid w:val="00DA5C7E"/>
    <w:rsid w:val="00DA79B3"/>
    <w:rsid w:val="00DB4747"/>
    <w:rsid w:val="00DB4D82"/>
    <w:rsid w:val="00DB7A18"/>
    <w:rsid w:val="00DC0E31"/>
    <w:rsid w:val="00DC110B"/>
    <w:rsid w:val="00DC3B4D"/>
    <w:rsid w:val="00DC62E8"/>
    <w:rsid w:val="00DD19AE"/>
    <w:rsid w:val="00DD1A13"/>
    <w:rsid w:val="00DD28A3"/>
    <w:rsid w:val="00DD3DD3"/>
    <w:rsid w:val="00DD426A"/>
    <w:rsid w:val="00DD54AF"/>
    <w:rsid w:val="00DD6709"/>
    <w:rsid w:val="00DD6C07"/>
    <w:rsid w:val="00DD7A4F"/>
    <w:rsid w:val="00DD7A7C"/>
    <w:rsid w:val="00DE0477"/>
    <w:rsid w:val="00DE08E9"/>
    <w:rsid w:val="00DE2E6E"/>
    <w:rsid w:val="00DF10CE"/>
    <w:rsid w:val="00DF125E"/>
    <w:rsid w:val="00DF391D"/>
    <w:rsid w:val="00DF4752"/>
    <w:rsid w:val="00DF4B5A"/>
    <w:rsid w:val="00DF5BFA"/>
    <w:rsid w:val="00DF7957"/>
    <w:rsid w:val="00DF7A8E"/>
    <w:rsid w:val="00E01FB8"/>
    <w:rsid w:val="00E03F2F"/>
    <w:rsid w:val="00E040D3"/>
    <w:rsid w:val="00E05D3A"/>
    <w:rsid w:val="00E12C4D"/>
    <w:rsid w:val="00E12D2F"/>
    <w:rsid w:val="00E13913"/>
    <w:rsid w:val="00E144A2"/>
    <w:rsid w:val="00E164F1"/>
    <w:rsid w:val="00E1672A"/>
    <w:rsid w:val="00E17CB2"/>
    <w:rsid w:val="00E20BD9"/>
    <w:rsid w:val="00E20E3B"/>
    <w:rsid w:val="00E20F20"/>
    <w:rsid w:val="00E21A16"/>
    <w:rsid w:val="00E22A21"/>
    <w:rsid w:val="00E2391C"/>
    <w:rsid w:val="00E25AF4"/>
    <w:rsid w:val="00E2719B"/>
    <w:rsid w:val="00E30027"/>
    <w:rsid w:val="00E32690"/>
    <w:rsid w:val="00E34463"/>
    <w:rsid w:val="00E365C7"/>
    <w:rsid w:val="00E367F6"/>
    <w:rsid w:val="00E36B88"/>
    <w:rsid w:val="00E416DC"/>
    <w:rsid w:val="00E42B48"/>
    <w:rsid w:val="00E51D3B"/>
    <w:rsid w:val="00E56807"/>
    <w:rsid w:val="00E56F7E"/>
    <w:rsid w:val="00E62140"/>
    <w:rsid w:val="00E632E5"/>
    <w:rsid w:val="00E71E7A"/>
    <w:rsid w:val="00E74A07"/>
    <w:rsid w:val="00E76101"/>
    <w:rsid w:val="00E80E2B"/>
    <w:rsid w:val="00E81A6F"/>
    <w:rsid w:val="00E834F3"/>
    <w:rsid w:val="00E83A92"/>
    <w:rsid w:val="00E84643"/>
    <w:rsid w:val="00E87BF1"/>
    <w:rsid w:val="00E923A7"/>
    <w:rsid w:val="00E94E91"/>
    <w:rsid w:val="00E95537"/>
    <w:rsid w:val="00EA056B"/>
    <w:rsid w:val="00EA0572"/>
    <w:rsid w:val="00EA1606"/>
    <w:rsid w:val="00EA76F6"/>
    <w:rsid w:val="00EA7CCD"/>
    <w:rsid w:val="00EB2809"/>
    <w:rsid w:val="00EB2970"/>
    <w:rsid w:val="00EB5A41"/>
    <w:rsid w:val="00EC2F31"/>
    <w:rsid w:val="00EC4490"/>
    <w:rsid w:val="00EC632A"/>
    <w:rsid w:val="00EC7014"/>
    <w:rsid w:val="00ED0F48"/>
    <w:rsid w:val="00ED25E0"/>
    <w:rsid w:val="00ED2FA3"/>
    <w:rsid w:val="00ED4465"/>
    <w:rsid w:val="00ED4581"/>
    <w:rsid w:val="00ED47E1"/>
    <w:rsid w:val="00ED4D43"/>
    <w:rsid w:val="00EE170E"/>
    <w:rsid w:val="00EE1CFC"/>
    <w:rsid w:val="00EE21A9"/>
    <w:rsid w:val="00EE59B3"/>
    <w:rsid w:val="00EE6CCB"/>
    <w:rsid w:val="00EF02AF"/>
    <w:rsid w:val="00EF1AB5"/>
    <w:rsid w:val="00EF208E"/>
    <w:rsid w:val="00EF2397"/>
    <w:rsid w:val="00EF4681"/>
    <w:rsid w:val="00F00E8F"/>
    <w:rsid w:val="00F01AE6"/>
    <w:rsid w:val="00F02302"/>
    <w:rsid w:val="00F06BBA"/>
    <w:rsid w:val="00F06CBE"/>
    <w:rsid w:val="00F07392"/>
    <w:rsid w:val="00F10459"/>
    <w:rsid w:val="00F1184D"/>
    <w:rsid w:val="00F14716"/>
    <w:rsid w:val="00F17114"/>
    <w:rsid w:val="00F20374"/>
    <w:rsid w:val="00F2246B"/>
    <w:rsid w:val="00F2346D"/>
    <w:rsid w:val="00F2358F"/>
    <w:rsid w:val="00F25ECA"/>
    <w:rsid w:val="00F26584"/>
    <w:rsid w:val="00F36A16"/>
    <w:rsid w:val="00F40620"/>
    <w:rsid w:val="00F45BE7"/>
    <w:rsid w:val="00F45C07"/>
    <w:rsid w:val="00F46E66"/>
    <w:rsid w:val="00F47973"/>
    <w:rsid w:val="00F52C00"/>
    <w:rsid w:val="00F53863"/>
    <w:rsid w:val="00F54B32"/>
    <w:rsid w:val="00F55725"/>
    <w:rsid w:val="00F55773"/>
    <w:rsid w:val="00F569A5"/>
    <w:rsid w:val="00F579B1"/>
    <w:rsid w:val="00F60FFF"/>
    <w:rsid w:val="00F624B3"/>
    <w:rsid w:val="00F64F8B"/>
    <w:rsid w:val="00F6533C"/>
    <w:rsid w:val="00F716CA"/>
    <w:rsid w:val="00F725B4"/>
    <w:rsid w:val="00F728F0"/>
    <w:rsid w:val="00F7353F"/>
    <w:rsid w:val="00F7401A"/>
    <w:rsid w:val="00F76302"/>
    <w:rsid w:val="00F80845"/>
    <w:rsid w:val="00F8183A"/>
    <w:rsid w:val="00F820E8"/>
    <w:rsid w:val="00F847C7"/>
    <w:rsid w:val="00F85104"/>
    <w:rsid w:val="00F85F0A"/>
    <w:rsid w:val="00F871B8"/>
    <w:rsid w:val="00F9154F"/>
    <w:rsid w:val="00F94C1F"/>
    <w:rsid w:val="00F94CAC"/>
    <w:rsid w:val="00F95D72"/>
    <w:rsid w:val="00FA5462"/>
    <w:rsid w:val="00FA572D"/>
    <w:rsid w:val="00FA6C34"/>
    <w:rsid w:val="00FA7404"/>
    <w:rsid w:val="00FB06DF"/>
    <w:rsid w:val="00FB10EC"/>
    <w:rsid w:val="00FB6BCB"/>
    <w:rsid w:val="00FB6FDC"/>
    <w:rsid w:val="00FC09AA"/>
    <w:rsid w:val="00FC35ED"/>
    <w:rsid w:val="00FC3E37"/>
    <w:rsid w:val="00FC4C3B"/>
    <w:rsid w:val="00FC62E5"/>
    <w:rsid w:val="00FC7C4A"/>
    <w:rsid w:val="00FC7F25"/>
    <w:rsid w:val="00FD14A2"/>
    <w:rsid w:val="00FD1B93"/>
    <w:rsid w:val="00FD1BFB"/>
    <w:rsid w:val="00FD50B9"/>
    <w:rsid w:val="00FD672C"/>
    <w:rsid w:val="00FD6EA8"/>
    <w:rsid w:val="00FD753D"/>
    <w:rsid w:val="00FE41A4"/>
    <w:rsid w:val="00FE436E"/>
    <w:rsid w:val="00FF102A"/>
    <w:rsid w:val="00FF490C"/>
    <w:rsid w:val="00FF5788"/>
    <w:rsid w:val="00FF5805"/>
    <w:rsid w:val="00FF5A97"/>
    <w:rsid w:val="00FF5A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C7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7456"/>
    <w:rPr>
      <w:color w:val="0000FF"/>
      <w:u w:val="single"/>
    </w:rPr>
  </w:style>
  <w:style w:type="character" w:customStyle="1" w:styleId="apple-converted-space">
    <w:name w:val="apple-converted-space"/>
    <w:basedOn w:val="Carpredefinitoparagrafo"/>
    <w:rsid w:val="006F5058"/>
  </w:style>
  <w:style w:type="paragraph" w:styleId="Paragrafoelenco">
    <w:name w:val="List Paragraph"/>
    <w:basedOn w:val="Normale"/>
    <w:uiPriority w:val="34"/>
    <w:qFormat/>
    <w:rsid w:val="006F5058"/>
    <w:pPr>
      <w:ind w:left="720"/>
      <w:contextualSpacing/>
    </w:pPr>
  </w:style>
  <w:style w:type="character" w:customStyle="1" w:styleId="Titolo1Carattere">
    <w:name w:val="Titolo 1 Carattere"/>
    <w:basedOn w:val="Carpredefinitoparagrafo"/>
    <w:link w:val="Titolo1"/>
    <w:uiPriority w:val="9"/>
    <w:rsid w:val="006C7DA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0C56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0C56B9"/>
  </w:style>
  <w:style w:type="paragraph" w:styleId="PreformattatoHTML">
    <w:name w:val="HTML Preformatted"/>
    <w:basedOn w:val="Normale"/>
    <w:link w:val="PreformattatoHTMLCarattere"/>
    <w:uiPriority w:val="99"/>
    <w:semiHidden/>
    <w:unhideWhenUsed/>
    <w:rsid w:val="0018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8701D"/>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7F6A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A0B"/>
  </w:style>
  <w:style w:type="paragraph" w:styleId="Pidipagina">
    <w:name w:val="footer"/>
    <w:basedOn w:val="Normale"/>
    <w:link w:val="PidipaginaCarattere"/>
    <w:uiPriority w:val="99"/>
    <w:unhideWhenUsed/>
    <w:rsid w:val="007F6A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A0B"/>
  </w:style>
  <w:style w:type="character" w:styleId="Enfasicorsivo">
    <w:name w:val="Emphasis"/>
    <w:basedOn w:val="Carpredefinitoparagrafo"/>
    <w:uiPriority w:val="20"/>
    <w:qFormat/>
    <w:rsid w:val="00625E3F"/>
    <w:rPr>
      <w:i/>
      <w:iCs/>
    </w:rPr>
  </w:style>
  <w:style w:type="character" w:styleId="Testosegnaposto">
    <w:name w:val="Placeholder Text"/>
    <w:basedOn w:val="Carpredefinitoparagrafo"/>
    <w:uiPriority w:val="99"/>
    <w:semiHidden/>
    <w:rsid w:val="008E3D3A"/>
    <w:rPr>
      <w:color w:val="808080"/>
    </w:rPr>
  </w:style>
  <w:style w:type="table" w:styleId="Grigliatabella">
    <w:name w:val="Table Grid"/>
    <w:basedOn w:val="Tabellanormale"/>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4A5A2F"/>
  </w:style>
  <w:style w:type="paragraph" w:styleId="Testofumetto">
    <w:name w:val="Balloon Text"/>
    <w:basedOn w:val="Normale"/>
    <w:link w:val="TestofumettoCarattere"/>
    <w:uiPriority w:val="99"/>
    <w:semiHidden/>
    <w:unhideWhenUsed/>
    <w:rsid w:val="00EF1A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AB5"/>
    <w:rPr>
      <w:rFonts w:ascii="Tahoma" w:hAnsi="Tahoma" w:cs="Tahoma"/>
      <w:sz w:val="16"/>
      <w:szCs w:val="16"/>
    </w:rPr>
  </w:style>
  <w:style w:type="character" w:styleId="Rimandocommento">
    <w:name w:val="annotation reference"/>
    <w:basedOn w:val="Carpredefinitoparagrafo"/>
    <w:uiPriority w:val="99"/>
    <w:semiHidden/>
    <w:unhideWhenUsed/>
    <w:rsid w:val="001102ED"/>
    <w:rPr>
      <w:sz w:val="16"/>
      <w:szCs w:val="16"/>
    </w:rPr>
  </w:style>
  <w:style w:type="paragraph" w:styleId="Testocommento">
    <w:name w:val="annotation text"/>
    <w:basedOn w:val="Normale"/>
    <w:link w:val="TestocommentoCarattere"/>
    <w:uiPriority w:val="99"/>
    <w:semiHidden/>
    <w:unhideWhenUsed/>
    <w:rsid w:val="001102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02ED"/>
    <w:rPr>
      <w:sz w:val="20"/>
      <w:szCs w:val="20"/>
    </w:rPr>
  </w:style>
  <w:style w:type="paragraph" w:styleId="Soggettocommento">
    <w:name w:val="annotation subject"/>
    <w:basedOn w:val="Testocommento"/>
    <w:next w:val="Testocommento"/>
    <w:link w:val="SoggettocommentoCarattere"/>
    <w:uiPriority w:val="99"/>
    <w:semiHidden/>
    <w:unhideWhenUsed/>
    <w:rsid w:val="001102ED"/>
    <w:rPr>
      <w:b/>
      <w:bCs/>
    </w:rPr>
  </w:style>
  <w:style w:type="character" w:customStyle="1" w:styleId="SoggettocommentoCarattere">
    <w:name w:val="Soggetto commento Carattere"/>
    <w:basedOn w:val="TestocommentoCarattere"/>
    <w:link w:val="Soggettocommento"/>
    <w:uiPriority w:val="99"/>
    <w:semiHidden/>
    <w:rsid w:val="001102ED"/>
    <w:rPr>
      <w:b/>
      <w:bCs/>
      <w:sz w:val="20"/>
      <w:szCs w:val="20"/>
    </w:rPr>
  </w:style>
  <w:style w:type="character" w:styleId="Enfasigrassetto">
    <w:name w:val="Strong"/>
    <w:basedOn w:val="Carpredefinitoparagrafo"/>
    <w:uiPriority w:val="22"/>
    <w:qFormat/>
    <w:rsid w:val="000C091C"/>
    <w:rPr>
      <w:b/>
      <w:bCs/>
    </w:rPr>
  </w:style>
  <w:style w:type="paragraph" w:styleId="Nessunaspaziatura">
    <w:name w:val="No Spacing"/>
    <w:uiPriority w:val="1"/>
    <w:qFormat/>
    <w:rsid w:val="00A64504"/>
    <w:pPr>
      <w:spacing w:after="0" w:line="240" w:lineRule="auto"/>
    </w:pPr>
  </w:style>
  <w:style w:type="paragraph" w:styleId="Testonormale">
    <w:name w:val="Plain Text"/>
    <w:basedOn w:val="Normale"/>
    <w:link w:val="TestonormaleCarattere"/>
    <w:uiPriority w:val="99"/>
    <w:semiHidden/>
    <w:unhideWhenUsed/>
    <w:rsid w:val="00FA546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FA54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C7D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127456"/>
    <w:rPr>
      <w:color w:val="0000FF"/>
      <w:u w:val="single"/>
    </w:rPr>
  </w:style>
  <w:style w:type="character" w:customStyle="1" w:styleId="apple-converted-space">
    <w:name w:val="apple-converted-space"/>
    <w:basedOn w:val="Carpredefinitoparagrafo"/>
    <w:rsid w:val="006F5058"/>
  </w:style>
  <w:style w:type="paragraph" w:styleId="Paragrafoelenco">
    <w:name w:val="List Paragraph"/>
    <w:basedOn w:val="Normale"/>
    <w:uiPriority w:val="34"/>
    <w:qFormat/>
    <w:rsid w:val="006F5058"/>
    <w:pPr>
      <w:ind w:left="720"/>
      <w:contextualSpacing/>
    </w:pPr>
  </w:style>
  <w:style w:type="character" w:customStyle="1" w:styleId="Titolo1Carattere">
    <w:name w:val="Titolo 1 Carattere"/>
    <w:basedOn w:val="Carpredefinitoparagrafo"/>
    <w:link w:val="Titolo1"/>
    <w:uiPriority w:val="9"/>
    <w:rsid w:val="006C7DA1"/>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0C56B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Carpredefinitoparagrafo"/>
    <w:rsid w:val="000C56B9"/>
  </w:style>
  <w:style w:type="paragraph" w:styleId="PreformattatoHTML">
    <w:name w:val="HTML Preformatted"/>
    <w:basedOn w:val="Normale"/>
    <w:link w:val="PreformattatoHTMLCarattere"/>
    <w:uiPriority w:val="99"/>
    <w:semiHidden/>
    <w:unhideWhenUsed/>
    <w:rsid w:val="0018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18701D"/>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7F6A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6A0B"/>
  </w:style>
  <w:style w:type="paragraph" w:styleId="Pidipagina">
    <w:name w:val="footer"/>
    <w:basedOn w:val="Normale"/>
    <w:link w:val="PidipaginaCarattere"/>
    <w:uiPriority w:val="99"/>
    <w:unhideWhenUsed/>
    <w:rsid w:val="007F6A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6A0B"/>
  </w:style>
  <w:style w:type="character" w:styleId="Enfasicorsivo">
    <w:name w:val="Emphasis"/>
    <w:basedOn w:val="Carpredefinitoparagrafo"/>
    <w:uiPriority w:val="20"/>
    <w:qFormat/>
    <w:rsid w:val="00625E3F"/>
    <w:rPr>
      <w:i/>
      <w:iCs/>
    </w:rPr>
  </w:style>
  <w:style w:type="character" w:styleId="Testosegnaposto">
    <w:name w:val="Placeholder Text"/>
    <w:basedOn w:val="Carpredefinitoparagrafo"/>
    <w:uiPriority w:val="99"/>
    <w:semiHidden/>
    <w:rsid w:val="008E3D3A"/>
    <w:rPr>
      <w:color w:val="808080"/>
    </w:rPr>
  </w:style>
  <w:style w:type="table" w:styleId="Grigliatabella">
    <w:name w:val="Table Grid"/>
    <w:basedOn w:val="Tabellanormale"/>
    <w:uiPriority w:val="39"/>
    <w:rsid w:val="008E3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10">
    <w:name w:val="Titolo1"/>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e"/>
    <w:rsid w:val="004A5A2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Carpredefinitoparagrafo"/>
    <w:rsid w:val="004A5A2F"/>
  </w:style>
  <w:style w:type="paragraph" w:styleId="Testofumetto">
    <w:name w:val="Balloon Text"/>
    <w:basedOn w:val="Normale"/>
    <w:link w:val="TestofumettoCarattere"/>
    <w:uiPriority w:val="99"/>
    <w:semiHidden/>
    <w:unhideWhenUsed/>
    <w:rsid w:val="00EF1A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AB5"/>
    <w:rPr>
      <w:rFonts w:ascii="Tahoma" w:hAnsi="Tahoma" w:cs="Tahoma"/>
      <w:sz w:val="16"/>
      <w:szCs w:val="16"/>
    </w:rPr>
  </w:style>
  <w:style w:type="character" w:styleId="Rimandocommento">
    <w:name w:val="annotation reference"/>
    <w:basedOn w:val="Carpredefinitoparagrafo"/>
    <w:uiPriority w:val="99"/>
    <w:semiHidden/>
    <w:unhideWhenUsed/>
    <w:rsid w:val="001102ED"/>
    <w:rPr>
      <w:sz w:val="16"/>
      <w:szCs w:val="16"/>
    </w:rPr>
  </w:style>
  <w:style w:type="paragraph" w:styleId="Testocommento">
    <w:name w:val="annotation text"/>
    <w:basedOn w:val="Normale"/>
    <w:link w:val="TestocommentoCarattere"/>
    <w:uiPriority w:val="99"/>
    <w:semiHidden/>
    <w:unhideWhenUsed/>
    <w:rsid w:val="001102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102ED"/>
    <w:rPr>
      <w:sz w:val="20"/>
      <w:szCs w:val="20"/>
    </w:rPr>
  </w:style>
  <w:style w:type="paragraph" w:styleId="Soggettocommento">
    <w:name w:val="annotation subject"/>
    <w:basedOn w:val="Testocommento"/>
    <w:next w:val="Testocommento"/>
    <w:link w:val="SoggettocommentoCarattere"/>
    <w:uiPriority w:val="99"/>
    <w:semiHidden/>
    <w:unhideWhenUsed/>
    <w:rsid w:val="001102ED"/>
    <w:rPr>
      <w:b/>
      <w:bCs/>
    </w:rPr>
  </w:style>
  <w:style w:type="character" w:customStyle="1" w:styleId="SoggettocommentoCarattere">
    <w:name w:val="Soggetto commento Carattere"/>
    <w:basedOn w:val="TestocommentoCarattere"/>
    <w:link w:val="Soggettocommento"/>
    <w:uiPriority w:val="99"/>
    <w:semiHidden/>
    <w:rsid w:val="001102ED"/>
    <w:rPr>
      <w:b/>
      <w:bCs/>
      <w:sz w:val="20"/>
      <w:szCs w:val="20"/>
    </w:rPr>
  </w:style>
  <w:style w:type="character" w:styleId="Enfasigrassetto">
    <w:name w:val="Strong"/>
    <w:basedOn w:val="Carpredefinitoparagrafo"/>
    <w:uiPriority w:val="22"/>
    <w:qFormat/>
    <w:rsid w:val="000C091C"/>
    <w:rPr>
      <w:b/>
      <w:bCs/>
    </w:rPr>
  </w:style>
  <w:style w:type="paragraph" w:styleId="Nessunaspaziatura">
    <w:name w:val="No Spacing"/>
    <w:uiPriority w:val="1"/>
    <w:qFormat/>
    <w:rsid w:val="00A64504"/>
    <w:pPr>
      <w:spacing w:after="0" w:line="240" w:lineRule="auto"/>
    </w:pPr>
  </w:style>
  <w:style w:type="paragraph" w:styleId="Testonormale">
    <w:name w:val="Plain Text"/>
    <w:basedOn w:val="Normale"/>
    <w:link w:val="TestonormaleCarattere"/>
    <w:uiPriority w:val="99"/>
    <w:semiHidden/>
    <w:unhideWhenUsed/>
    <w:rsid w:val="00FA5462"/>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FA54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6510">
      <w:bodyDiv w:val="1"/>
      <w:marLeft w:val="0"/>
      <w:marRight w:val="0"/>
      <w:marTop w:val="0"/>
      <w:marBottom w:val="0"/>
      <w:divBdr>
        <w:top w:val="none" w:sz="0" w:space="0" w:color="auto"/>
        <w:left w:val="none" w:sz="0" w:space="0" w:color="auto"/>
        <w:bottom w:val="none" w:sz="0" w:space="0" w:color="auto"/>
        <w:right w:val="none" w:sz="0" w:space="0" w:color="auto"/>
      </w:divBdr>
    </w:div>
    <w:div w:id="350879815">
      <w:bodyDiv w:val="1"/>
      <w:marLeft w:val="0"/>
      <w:marRight w:val="0"/>
      <w:marTop w:val="0"/>
      <w:marBottom w:val="0"/>
      <w:divBdr>
        <w:top w:val="none" w:sz="0" w:space="0" w:color="auto"/>
        <w:left w:val="none" w:sz="0" w:space="0" w:color="auto"/>
        <w:bottom w:val="none" w:sz="0" w:space="0" w:color="auto"/>
        <w:right w:val="none" w:sz="0" w:space="0" w:color="auto"/>
      </w:divBdr>
    </w:div>
    <w:div w:id="370809234">
      <w:bodyDiv w:val="1"/>
      <w:marLeft w:val="0"/>
      <w:marRight w:val="0"/>
      <w:marTop w:val="0"/>
      <w:marBottom w:val="0"/>
      <w:divBdr>
        <w:top w:val="none" w:sz="0" w:space="0" w:color="auto"/>
        <w:left w:val="none" w:sz="0" w:space="0" w:color="auto"/>
        <w:bottom w:val="none" w:sz="0" w:space="0" w:color="auto"/>
        <w:right w:val="none" w:sz="0" w:space="0" w:color="auto"/>
      </w:divBdr>
    </w:div>
    <w:div w:id="510265430">
      <w:bodyDiv w:val="1"/>
      <w:marLeft w:val="0"/>
      <w:marRight w:val="0"/>
      <w:marTop w:val="0"/>
      <w:marBottom w:val="0"/>
      <w:divBdr>
        <w:top w:val="none" w:sz="0" w:space="0" w:color="auto"/>
        <w:left w:val="none" w:sz="0" w:space="0" w:color="auto"/>
        <w:bottom w:val="none" w:sz="0" w:space="0" w:color="auto"/>
        <w:right w:val="none" w:sz="0" w:space="0" w:color="auto"/>
      </w:divBdr>
    </w:div>
    <w:div w:id="566039856">
      <w:bodyDiv w:val="1"/>
      <w:marLeft w:val="0"/>
      <w:marRight w:val="0"/>
      <w:marTop w:val="0"/>
      <w:marBottom w:val="0"/>
      <w:divBdr>
        <w:top w:val="none" w:sz="0" w:space="0" w:color="auto"/>
        <w:left w:val="none" w:sz="0" w:space="0" w:color="auto"/>
        <w:bottom w:val="none" w:sz="0" w:space="0" w:color="auto"/>
        <w:right w:val="none" w:sz="0" w:space="0" w:color="auto"/>
      </w:divBdr>
    </w:div>
    <w:div w:id="574436988">
      <w:bodyDiv w:val="1"/>
      <w:marLeft w:val="0"/>
      <w:marRight w:val="0"/>
      <w:marTop w:val="0"/>
      <w:marBottom w:val="0"/>
      <w:divBdr>
        <w:top w:val="none" w:sz="0" w:space="0" w:color="auto"/>
        <w:left w:val="none" w:sz="0" w:space="0" w:color="auto"/>
        <w:bottom w:val="none" w:sz="0" w:space="0" w:color="auto"/>
        <w:right w:val="none" w:sz="0" w:space="0" w:color="auto"/>
      </w:divBdr>
      <w:divsChild>
        <w:div w:id="1333341425">
          <w:marLeft w:val="562"/>
          <w:marRight w:val="0"/>
          <w:marTop w:val="23"/>
          <w:marBottom w:val="23"/>
          <w:divBdr>
            <w:top w:val="none" w:sz="0" w:space="0" w:color="auto"/>
            <w:left w:val="none" w:sz="0" w:space="0" w:color="auto"/>
            <w:bottom w:val="none" w:sz="0" w:space="0" w:color="auto"/>
            <w:right w:val="none" w:sz="0" w:space="0" w:color="auto"/>
          </w:divBdr>
        </w:div>
        <w:div w:id="2146118886">
          <w:marLeft w:val="562"/>
          <w:marRight w:val="0"/>
          <w:marTop w:val="23"/>
          <w:marBottom w:val="23"/>
          <w:divBdr>
            <w:top w:val="none" w:sz="0" w:space="0" w:color="auto"/>
            <w:left w:val="none" w:sz="0" w:space="0" w:color="auto"/>
            <w:bottom w:val="none" w:sz="0" w:space="0" w:color="auto"/>
            <w:right w:val="none" w:sz="0" w:space="0" w:color="auto"/>
          </w:divBdr>
        </w:div>
      </w:divsChild>
    </w:div>
    <w:div w:id="676034479">
      <w:bodyDiv w:val="1"/>
      <w:marLeft w:val="0"/>
      <w:marRight w:val="0"/>
      <w:marTop w:val="0"/>
      <w:marBottom w:val="0"/>
      <w:divBdr>
        <w:top w:val="none" w:sz="0" w:space="0" w:color="auto"/>
        <w:left w:val="none" w:sz="0" w:space="0" w:color="auto"/>
        <w:bottom w:val="none" w:sz="0" w:space="0" w:color="auto"/>
        <w:right w:val="none" w:sz="0" w:space="0" w:color="auto"/>
      </w:divBdr>
      <w:divsChild>
        <w:div w:id="1498182849">
          <w:marLeft w:val="0"/>
          <w:marRight w:val="0"/>
          <w:marTop w:val="34"/>
          <w:marBottom w:val="34"/>
          <w:divBdr>
            <w:top w:val="none" w:sz="0" w:space="0" w:color="auto"/>
            <w:left w:val="none" w:sz="0" w:space="0" w:color="auto"/>
            <w:bottom w:val="none" w:sz="0" w:space="0" w:color="auto"/>
            <w:right w:val="none" w:sz="0" w:space="0" w:color="auto"/>
          </w:divBdr>
        </w:div>
      </w:divsChild>
    </w:div>
    <w:div w:id="683627967">
      <w:bodyDiv w:val="1"/>
      <w:marLeft w:val="0"/>
      <w:marRight w:val="0"/>
      <w:marTop w:val="0"/>
      <w:marBottom w:val="0"/>
      <w:divBdr>
        <w:top w:val="none" w:sz="0" w:space="0" w:color="auto"/>
        <w:left w:val="none" w:sz="0" w:space="0" w:color="auto"/>
        <w:bottom w:val="none" w:sz="0" w:space="0" w:color="auto"/>
        <w:right w:val="none" w:sz="0" w:space="0" w:color="auto"/>
      </w:divBdr>
    </w:div>
    <w:div w:id="740713674">
      <w:bodyDiv w:val="1"/>
      <w:marLeft w:val="0"/>
      <w:marRight w:val="0"/>
      <w:marTop w:val="0"/>
      <w:marBottom w:val="0"/>
      <w:divBdr>
        <w:top w:val="none" w:sz="0" w:space="0" w:color="auto"/>
        <w:left w:val="none" w:sz="0" w:space="0" w:color="auto"/>
        <w:bottom w:val="none" w:sz="0" w:space="0" w:color="auto"/>
        <w:right w:val="none" w:sz="0" w:space="0" w:color="auto"/>
      </w:divBdr>
      <w:divsChild>
        <w:div w:id="415633710">
          <w:marLeft w:val="562"/>
          <w:marRight w:val="0"/>
          <w:marTop w:val="23"/>
          <w:marBottom w:val="23"/>
          <w:divBdr>
            <w:top w:val="none" w:sz="0" w:space="0" w:color="auto"/>
            <w:left w:val="none" w:sz="0" w:space="0" w:color="auto"/>
            <w:bottom w:val="none" w:sz="0" w:space="0" w:color="auto"/>
            <w:right w:val="none" w:sz="0" w:space="0" w:color="auto"/>
          </w:divBdr>
        </w:div>
        <w:div w:id="1967735835">
          <w:marLeft w:val="562"/>
          <w:marRight w:val="0"/>
          <w:marTop w:val="23"/>
          <w:marBottom w:val="23"/>
          <w:divBdr>
            <w:top w:val="none" w:sz="0" w:space="0" w:color="auto"/>
            <w:left w:val="none" w:sz="0" w:space="0" w:color="auto"/>
            <w:bottom w:val="none" w:sz="0" w:space="0" w:color="auto"/>
            <w:right w:val="none" w:sz="0" w:space="0" w:color="auto"/>
          </w:divBdr>
        </w:div>
      </w:divsChild>
    </w:div>
    <w:div w:id="791899830">
      <w:bodyDiv w:val="1"/>
      <w:marLeft w:val="0"/>
      <w:marRight w:val="0"/>
      <w:marTop w:val="0"/>
      <w:marBottom w:val="0"/>
      <w:divBdr>
        <w:top w:val="none" w:sz="0" w:space="0" w:color="auto"/>
        <w:left w:val="none" w:sz="0" w:space="0" w:color="auto"/>
        <w:bottom w:val="none" w:sz="0" w:space="0" w:color="auto"/>
        <w:right w:val="none" w:sz="0" w:space="0" w:color="auto"/>
      </w:divBdr>
    </w:div>
    <w:div w:id="816142602">
      <w:bodyDiv w:val="1"/>
      <w:marLeft w:val="0"/>
      <w:marRight w:val="0"/>
      <w:marTop w:val="0"/>
      <w:marBottom w:val="0"/>
      <w:divBdr>
        <w:top w:val="none" w:sz="0" w:space="0" w:color="auto"/>
        <w:left w:val="none" w:sz="0" w:space="0" w:color="auto"/>
        <w:bottom w:val="none" w:sz="0" w:space="0" w:color="auto"/>
        <w:right w:val="none" w:sz="0" w:space="0" w:color="auto"/>
      </w:divBdr>
    </w:div>
    <w:div w:id="915164309">
      <w:bodyDiv w:val="1"/>
      <w:marLeft w:val="0"/>
      <w:marRight w:val="0"/>
      <w:marTop w:val="0"/>
      <w:marBottom w:val="0"/>
      <w:divBdr>
        <w:top w:val="none" w:sz="0" w:space="0" w:color="auto"/>
        <w:left w:val="none" w:sz="0" w:space="0" w:color="auto"/>
        <w:bottom w:val="none" w:sz="0" w:space="0" w:color="auto"/>
        <w:right w:val="none" w:sz="0" w:space="0" w:color="auto"/>
      </w:divBdr>
    </w:div>
    <w:div w:id="950892312">
      <w:bodyDiv w:val="1"/>
      <w:marLeft w:val="0"/>
      <w:marRight w:val="0"/>
      <w:marTop w:val="0"/>
      <w:marBottom w:val="0"/>
      <w:divBdr>
        <w:top w:val="none" w:sz="0" w:space="0" w:color="auto"/>
        <w:left w:val="none" w:sz="0" w:space="0" w:color="auto"/>
        <w:bottom w:val="none" w:sz="0" w:space="0" w:color="auto"/>
        <w:right w:val="none" w:sz="0" w:space="0" w:color="auto"/>
      </w:divBdr>
    </w:div>
    <w:div w:id="963468326">
      <w:bodyDiv w:val="1"/>
      <w:marLeft w:val="0"/>
      <w:marRight w:val="0"/>
      <w:marTop w:val="0"/>
      <w:marBottom w:val="0"/>
      <w:divBdr>
        <w:top w:val="none" w:sz="0" w:space="0" w:color="auto"/>
        <w:left w:val="none" w:sz="0" w:space="0" w:color="auto"/>
        <w:bottom w:val="none" w:sz="0" w:space="0" w:color="auto"/>
        <w:right w:val="none" w:sz="0" w:space="0" w:color="auto"/>
      </w:divBdr>
      <w:divsChild>
        <w:div w:id="1460299735">
          <w:marLeft w:val="0"/>
          <w:marRight w:val="0"/>
          <w:marTop w:val="34"/>
          <w:marBottom w:val="34"/>
          <w:divBdr>
            <w:top w:val="none" w:sz="0" w:space="0" w:color="auto"/>
            <w:left w:val="none" w:sz="0" w:space="0" w:color="auto"/>
            <w:bottom w:val="none" w:sz="0" w:space="0" w:color="auto"/>
            <w:right w:val="none" w:sz="0" w:space="0" w:color="auto"/>
          </w:divBdr>
        </w:div>
      </w:divsChild>
    </w:div>
    <w:div w:id="1230388476">
      <w:bodyDiv w:val="1"/>
      <w:marLeft w:val="0"/>
      <w:marRight w:val="0"/>
      <w:marTop w:val="0"/>
      <w:marBottom w:val="0"/>
      <w:divBdr>
        <w:top w:val="none" w:sz="0" w:space="0" w:color="auto"/>
        <w:left w:val="none" w:sz="0" w:space="0" w:color="auto"/>
        <w:bottom w:val="none" w:sz="0" w:space="0" w:color="auto"/>
        <w:right w:val="none" w:sz="0" w:space="0" w:color="auto"/>
      </w:divBdr>
    </w:div>
    <w:div w:id="1276717166">
      <w:bodyDiv w:val="1"/>
      <w:marLeft w:val="0"/>
      <w:marRight w:val="0"/>
      <w:marTop w:val="0"/>
      <w:marBottom w:val="0"/>
      <w:divBdr>
        <w:top w:val="none" w:sz="0" w:space="0" w:color="auto"/>
        <w:left w:val="none" w:sz="0" w:space="0" w:color="auto"/>
        <w:bottom w:val="none" w:sz="0" w:space="0" w:color="auto"/>
        <w:right w:val="none" w:sz="0" w:space="0" w:color="auto"/>
      </w:divBdr>
    </w:div>
    <w:div w:id="1491756042">
      <w:bodyDiv w:val="1"/>
      <w:marLeft w:val="0"/>
      <w:marRight w:val="0"/>
      <w:marTop w:val="0"/>
      <w:marBottom w:val="0"/>
      <w:divBdr>
        <w:top w:val="none" w:sz="0" w:space="0" w:color="auto"/>
        <w:left w:val="none" w:sz="0" w:space="0" w:color="auto"/>
        <w:bottom w:val="none" w:sz="0" w:space="0" w:color="auto"/>
        <w:right w:val="none" w:sz="0" w:space="0" w:color="auto"/>
      </w:divBdr>
    </w:div>
    <w:div w:id="1568689869">
      <w:bodyDiv w:val="1"/>
      <w:marLeft w:val="0"/>
      <w:marRight w:val="0"/>
      <w:marTop w:val="0"/>
      <w:marBottom w:val="0"/>
      <w:divBdr>
        <w:top w:val="none" w:sz="0" w:space="0" w:color="auto"/>
        <w:left w:val="none" w:sz="0" w:space="0" w:color="auto"/>
        <w:bottom w:val="none" w:sz="0" w:space="0" w:color="auto"/>
        <w:right w:val="none" w:sz="0" w:space="0" w:color="auto"/>
      </w:divBdr>
      <w:divsChild>
        <w:div w:id="1980450256">
          <w:marLeft w:val="0"/>
          <w:marRight w:val="0"/>
          <w:marTop w:val="34"/>
          <w:marBottom w:val="34"/>
          <w:divBdr>
            <w:top w:val="none" w:sz="0" w:space="0" w:color="auto"/>
            <w:left w:val="none" w:sz="0" w:space="0" w:color="auto"/>
            <w:bottom w:val="none" w:sz="0" w:space="0" w:color="auto"/>
            <w:right w:val="none" w:sz="0" w:space="0" w:color="auto"/>
          </w:divBdr>
        </w:div>
      </w:divsChild>
    </w:div>
    <w:div w:id="1705012842">
      <w:bodyDiv w:val="1"/>
      <w:marLeft w:val="0"/>
      <w:marRight w:val="0"/>
      <w:marTop w:val="0"/>
      <w:marBottom w:val="0"/>
      <w:divBdr>
        <w:top w:val="none" w:sz="0" w:space="0" w:color="auto"/>
        <w:left w:val="none" w:sz="0" w:space="0" w:color="auto"/>
        <w:bottom w:val="none" w:sz="0" w:space="0" w:color="auto"/>
        <w:right w:val="none" w:sz="0" w:space="0" w:color="auto"/>
      </w:divBdr>
    </w:div>
    <w:div w:id="1766266212">
      <w:bodyDiv w:val="1"/>
      <w:marLeft w:val="0"/>
      <w:marRight w:val="0"/>
      <w:marTop w:val="0"/>
      <w:marBottom w:val="0"/>
      <w:divBdr>
        <w:top w:val="none" w:sz="0" w:space="0" w:color="auto"/>
        <w:left w:val="none" w:sz="0" w:space="0" w:color="auto"/>
        <w:bottom w:val="none" w:sz="0" w:space="0" w:color="auto"/>
        <w:right w:val="none" w:sz="0" w:space="0" w:color="auto"/>
      </w:divBdr>
    </w:div>
    <w:div w:id="1777826615">
      <w:bodyDiv w:val="1"/>
      <w:marLeft w:val="0"/>
      <w:marRight w:val="0"/>
      <w:marTop w:val="0"/>
      <w:marBottom w:val="0"/>
      <w:divBdr>
        <w:top w:val="none" w:sz="0" w:space="0" w:color="auto"/>
        <w:left w:val="none" w:sz="0" w:space="0" w:color="auto"/>
        <w:bottom w:val="none" w:sz="0" w:space="0" w:color="auto"/>
        <w:right w:val="none" w:sz="0" w:space="0" w:color="auto"/>
      </w:divBdr>
    </w:div>
    <w:div w:id="1853764285">
      <w:bodyDiv w:val="1"/>
      <w:marLeft w:val="0"/>
      <w:marRight w:val="0"/>
      <w:marTop w:val="0"/>
      <w:marBottom w:val="0"/>
      <w:divBdr>
        <w:top w:val="none" w:sz="0" w:space="0" w:color="auto"/>
        <w:left w:val="none" w:sz="0" w:space="0" w:color="auto"/>
        <w:bottom w:val="none" w:sz="0" w:space="0" w:color="auto"/>
        <w:right w:val="none" w:sz="0" w:space="0" w:color="auto"/>
      </w:divBdr>
    </w:div>
    <w:div w:id="1893691734">
      <w:bodyDiv w:val="1"/>
      <w:marLeft w:val="0"/>
      <w:marRight w:val="0"/>
      <w:marTop w:val="0"/>
      <w:marBottom w:val="0"/>
      <w:divBdr>
        <w:top w:val="none" w:sz="0" w:space="0" w:color="auto"/>
        <w:left w:val="none" w:sz="0" w:space="0" w:color="auto"/>
        <w:bottom w:val="none" w:sz="0" w:space="0" w:color="auto"/>
        <w:right w:val="none" w:sz="0" w:space="0" w:color="auto"/>
      </w:divBdr>
    </w:div>
    <w:div w:id="1913393663">
      <w:bodyDiv w:val="1"/>
      <w:marLeft w:val="0"/>
      <w:marRight w:val="0"/>
      <w:marTop w:val="0"/>
      <w:marBottom w:val="0"/>
      <w:divBdr>
        <w:top w:val="none" w:sz="0" w:space="0" w:color="auto"/>
        <w:left w:val="none" w:sz="0" w:space="0" w:color="auto"/>
        <w:bottom w:val="none" w:sz="0" w:space="0" w:color="auto"/>
        <w:right w:val="none" w:sz="0" w:space="0" w:color="auto"/>
      </w:divBdr>
    </w:div>
    <w:div w:id="1925718817">
      <w:bodyDiv w:val="1"/>
      <w:marLeft w:val="0"/>
      <w:marRight w:val="0"/>
      <w:marTop w:val="0"/>
      <w:marBottom w:val="0"/>
      <w:divBdr>
        <w:top w:val="none" w:sz="0" w:space="0" w:color="auto"/>
        <w:left w:val="none" w:sz="0" w:space="0" w:color="auto"/>
        <w:bottom w:val="none" w:sz="0" w:space="0" w:color="auto"/>
        <w:right w:val="none" w:sz="0" w:space="0" w:color="auto"/>
      </w:divBdr>
      <w:divsChild>
        <w:div w:id="1730374890">
          <w:marLeft w:val="0"/>
          <w:marRight w:val="0"/>
          <w:marTop w:val="34"/>
          <w:marBottom w:val="34"/>
          <w:divBdr>
            <w:top w:val="none" w:sz="0" w:space="0" w:color="auto"/>
            <w:left w:val="none" w:sz="0" w:space="0" w:color="auto"/>
            <w:bottom w:val="none" w:sz="0" w:space="0" w:color="auto"/>
            <w:right w:val="none" w:sz="0" w:space="0" w:color="auto"/>
          </w:divBdr>
        </w:div>
      </w:divsChild>
    </w:div>
    <w:div w:id="1935432329">
      <w:bodyDiv w:val="1"/>
      <w:marLeft w:val="0"/>
      <w:marRight w:val="0"/>
      <w:marTop w:val="0"/>
      <w:marBottom w:val="0"/>
      <w:divBdr>
        <w:top w:val="none" w:sz="0" w:space="0" w:color="auto"/>
        <w:left w:val="none" w:sz="0" w:space="0" w:color="auto"/>
        <w:bottom w:val="none" w:sz="0" w:space="0" w:color="auto"/>
        <w:right w:val="none" w:sz="0" w:space="0" w:color="auto"/>
      </w:divBdr>
    </w:div>
    <w:div w:id="211039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olina%20A%5BAuthor%5D&amp;cauthor=true&amp;cauthor_uid=23228172" TargetMode="External"/><Relationship Id="rId18" Type="http://schemas.openxmlformats.org/officeDocument/2006/relationships/hyperlink" Target="https://www.ncbi.nlm.nih.gov/pubmed/?term=North%20S%5BAuthor%5D&amp;cauthor=true&amp;cauthor_uid=21612468" TargetMode="External"/><Relationship Id="rId26" Type="http://schemas.openxmlformats.org/officeDocument/2006/relationships/hyperlink" Target="https://www.ncbi.nlm.nih.gov/pubmed/?term=Friedman%20HS%5BAuthor%5D&amp;cauthor=true&amp;cauthor_uid=19720927" TargetMode="External"/><Relationship Id="rId39" Type="http://schemas.openxmlformats.org/officeDocument/2006/relationships/hyperlink" Target="https://www.ncbi.nlm.nih.gov/pubmed/?term=Long%20GV%5BAuthor%5D&amp;cauthor=true&amp;cauthor_uid=25265492" TargetMode="External"/><Relationship Id="rId21" Type="http://schemas.openxmlformats.org/officeDocument/2006/relationships/hyperlink" Target="https://www.ncbi.nlm.nih.gov/pubmed/?term=Yang%20JC%5BAuthor%5D&amp;cauthor=true&amp;cauthor_uid=23816960" TargetMode="External"/><Relationship Id="rId34" Type="http://schemas.openxmlformats.org/officeDocument/2006/relationships/hyperlink" Target="https://www.ncbi.nlm.nih.gov/pubmed/?term=Koralewski%20P%5BAuthor%5D&amp;cauthor=true&amp;cauthor_uid=18156031"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ncbi.nlm.nih.gov/pubmed/?term=Molina%20A%5BAuthor%5D&amp;cauthor=true&amp;cauthor_uid=21612468" TargetMode="External"/><Relationship Id="rId20" Type="http://schemas.openxmlformats.org/officeDocument/2006/relationships/hyperlink" Target="https://www.ncbi.nlm.nih.gov/pubmed/?term=Sequist%20LV%5BAuthor%5D&amp;cauthor=true&amp;cauthor_uid=23816960" TargetMode="External"/><Relationship Id="rId29" Type="http://schemas.openxmlformats.org/officeDocument/2006/relationships/hyperlink" Target="https://www.ncbi.nlm.nih.gov/pubmed/?term=Mikkelsen%20T%5BAuthor%5D&amp;cauthor=true&amp;cauthor_uid=1972092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bi.nlm.nih.gov/pubmed/?term=Ryan%20CJ%5BAuthor%5D&amp;cauthor=true&amp;cauthor_uid=23228172" TargetMode="External"/><Relationship Id="rId24" Type="http://schemas.openxmlformats.org/officeDocument/2006/relationships/hyperlink" Target="https://www.ncbi.nlm.nih.gov/pubmed/?term=Hirsh%20V%5BAuthor%5D&amp;cauthor=true&amp;cauthor_uid=23816960" TargetMode="External"/><Relationship Id="rId32" Type="http://schemas.openxmlformats.org/officeDocument/2006/relationships/hyperlink" Target="https://www.ncbi.nlm.nih.gov/pubmed/?term=Escudier%20B%5BAuthor%5D&amp;cauthor=true&amp;cauthor_uid=18156031" TargetMode="External"/><Relationship Id="rId37" Type="http://schemas.openxmlformats.org/officeDocument/2006/relationships/hyperlink" Target="https://www.ncbi.nlm.nih.gov/pubmed/?term=Szczylik%20C%5BAuthor%5D&amp;cauthor=true&amp;cauthor_uid=1815603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ncbi.nlm.nih.gov/pubmed/?term=de%20Souza%20P%5BAuthor%5D&amp;cauthor=true&amp;cauthor_uid=23228172" TargetMode="External"/><Relationship Id="rId23" Type="http://schemas.openxmlformats.org/officeDocument/2006/relationships/hyperlink" Target="https://www.ncbi.nlm.nih.gov/pubmed/?term=O%27Byrne%20K%5BAuthor%5D&amp;cauthor=true&amp;cauthor_uid=23816960" TargetMode="External"/><Relationship Id="rId28" Type="http://schemas.openxmlformats.org/officeDocument/2006/relationships/hyperlink" Target="https://www.ncbi.nlm.nih.gov/pubmed/?term=Wen%20PY%5BAuthor%5D&amp;cauthor=true&amp;cauthor_uid=19720927" TargetMode="External"/><Relationship Id="rId36" Type="http://schemas.openxmlformats.org/officeDocument/2006/relationships/hyperlink" Target="https://www.ncbi.nlm.nih.gov/pubmed/?term=Bracarda%20S%5BAuthor%5D&amp;cauthor=true&amp;cauthor_uid=18156031" TargetMode="External"/><Relationship Id="rId10" Type="http://schemas.openxmlformats.org/officeDocument/2006/relationships/hyperlink" Target="https://www.ncbi.nlm.nih.gov/pubmed/27393825" TargetMode="External"/><Relationship Id="rId19" Type="http://schemas.openxmlformats.org/officeDocument/2006/relationships/hyperlink" Target="https://www.ncbi.nlm.nih.gov/pubmed/?term=Chu%20L%5BAuthor%5D&amp;cauthor=true&amp;cauthor_uid=21612468" TargetMode="External"/><Relationship Id="rId31" Type="http://schemas.openxmlformats.org/officeDocument/2006/relationships/hyperlink" Target="https://www.ncbi.nlm.nih.gov/pubmed/?term=Abrey%20LE%5BAuthor%5D&amp;cauthor=true&amp;cauthor_uid=19720927" TargetMode="External"/><Relationship Id="rId4" Type="http://schemas.microsoft.com/office/2007/relationships/stylesWithEffects" Target="stylesWithEffects.xml"/><Relationship Id="rId9" Type="http://schemas.openxmlformats.org/officeDocument/2006/relationships/hyperlink" Target="https://www.cancer.gov/about-cancer/managing-care/financial-toxicity-hp-pdq" TargetMode="External"/><Relationship Id="rId14" Type="http://schemas.openxmlformats.org/officeDocument/2006/relationships/hyperlink" Target="https://www.ncbi.nlm.nih.gov/pubmed/?term=Logothetis%20CJ%5BAuthor%5D&amp;cauthor=true&amp;cauthor_uid=23228172" TargetMode="External"/><Relationship Id="rId22" Type="http://schemas.openxmlformats.org/officeDocument/2006/relationships/hyperlink" Target="https://www.ncbi.nlm.nih.gov/pubmed/?term=Yamamoto%20N%5BAuthor%5D&amp;cauthor=true&amp;cauthor_uid=23816960" TargetMode="External"/><Relationship Id="rId27" Type="http://schemas.openxmlformats.org/officeDocument/2006/relationships/hyperlink" Target="https://www.ncbi.nlm.nih.gov/pubmed/?term=Prados%20MD%5BAuthor%5D&amp;cauthor=true&amp;cauthor_uid=19720927" TargetMode="External"/><Relationship Id="rId30" Type="http://schemas.openxmlformats.org/officeDocument/2006/relationships/hyperlink" Target="https://www.ncbi.nlm.nih.gov/pubmed/?term=Schiff%20D%5BAuthor%5D&amp;cauthor=true&amp;cauthor_uid=19720927" TargetMode="External"/><Relationship Id="rId35" Type="http://schemas.openxmlformats.org/officeDocument/2006/relationships/hyperlink" Target="https://www.ncbi.nlm.nih.gov/pubmed/?term=Ravaud%20A%5BAuthor%5D&amp;cauthor=true&amp;cauthor_uid=18156031" TargetMode="External"/><Relationship Id="rId43" Type="http://schemas.microsoft.com/office/2011/relationships/people" Target="peop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www.ncbi.nlm.nih.gov/pubmed/?term=Smith%20MR%5BAuthor%5D&amp;cauthor=true&amp;cauthor_uid=23228172" TargetMode="External"/><Relationship Id="rId17" Type="http://schemas.openxmlformats.org/officeDocument/2006/relationships/hyperlink" Target="https://www.ncbi.nlm.nih.gov/pubmed/?term=Fizazi%20K%5BAuthor%5D&amp;cauthor=true&amp;cauthor_uid=21612468" TargetMode="External"/><Relationship Id="rId25" Type="http://schemas.openxmlformats.org/officeDocument/2006/relationships/hyperlink" Target="https://www.ncbi.nlm.nih.gov/pubmed/?term=Mok%20T%5BAuthor%5D&amp;cauthor=true&amp;cauthor_uid=23816960" TargetMode="External"/><Relationship Id="rId33" Type="http://schemas.openxmlformats.org/officeDocument/2006/relationships/hyperlink" Target="https://www.ncbi.nlm.nih.gov/pubmed/?term=Pluzanska%20A%5BAuthor%5D&amp;cauthor=true&amp;cauthor_uid=18156031" TargetMode="External"/><Relationship Id="rId38" Type="http://schemas.openxmlformats.org/officeDocument/2006/relationships/hyperlink" Target="https://www.ncbi.nlm.nih.gov/pubmed/1753808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E060A-06BB-4DFF-8144-D4A6F616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7212</Words>
  <Characters>41114</Characters>
  <Application>Microsoft Office Word</Application>
  <DocSecurity>0</DocSecurity>
  <Lines>342</Lines>
  <Paragraphs>96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Roy.Cerqueti</cp:lastModifiedBy>
  <cp:revision>2</cp:revision>
  <cp:lastPrinted>2017-05-19T10:51:00Z</cp:lastPrinted>
  <dcterms:created xsi:type="dcterms:W3CDTF">2017-08-11T13:54:00Z</dcterms:created>
  <dcterms:modified xsi:type="dcterms:W3CDTF">2017-08-11T13:54:00Z</dcterms:modified>
</cp:coreProperties>
</file>